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45625"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color w:val="000000"/>
        </w:rPr>
        <w:t xml:space="preserve">Name of Journal: </w:t>
      </w:r>
      <w:r w:rsidRPr="002B3928">
        <w:rPr>
          <w:rFonts w:ascii="Book Antiqua" w:eastAsia="Book Antiqua" w:hAnsi="Book Antiqua" w:cs="Book Antiqua"/>
          <w:i/>
          <w:color w:val="000000"/>
        </w:rPr>
        <w:t>World Journal of Gastrointestinal Oncology</w:t>
      </w:r>
    </w:p>
    <w:p w14:paraId="67498203"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color w:val="000000"/>
        </w:rPr>
        <w:t xml:space="preserve">Manuscript NO: </w:t>
      </w:r>
      <w:r w:rsidRPr="002B3928">
        <w:rPr>
          <w:rFonts w:ascii="Book Antiqua" w:eastAsia="Book Antiqua" w:hAnsi="Book Antiqua" w:cs="Book Antiqua"/>
          <w:color w:val="000000"/>
        </w:rPr>
        <w:t>65311</w:t>
      </w:r>
    </w:p>
    <w:p w14:paraId="0A0D8C41"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color w:val="000000"/>
        </w:rPr>
        <w:t xml:space="preserve">Manuscript Type: </w:t>
      </w:r>
      <w:r w:rsidRPr="002B3928">
        <w:rPr>
          <w:rFonts w:ascii="Book Antiqua" w:eastAsia="Book Antiqua" w:hAnsi="Book Antiqua" w:cs="Book Antiqua"/>
          <w:color w:val="000000"/>
        </w:rPr>
        <w:t>REVIEW</w:t>
      </w:r>
    </w:p>
    <w:p w14:paraId="44CA40F3" w14:textId="77777777" w:rsidR="00A77B3E" w:rsidRPr="002B3928" w:rsidRDefault="00A77B3E" w:rsidP="002B3928">
      <w:pPr>
        <w:spacing w:line="360" w:lineRule="auto"/>
        <w:jc w:val="both"/>
        <w:rPr>
          <w:rFonts w:ascii="Book Antiqua" w:hAnsi="Book Antiqua"/>
        </w:rPr>
      </w:pPr>
    </w:p>
    <w:p w14:paraId="1E2A91FB"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bCs/>
          <w:color w:val="000000"/>
        </w:rPr>
        <w:t>Combined treatments in hepatocellular carcinoma</w:t>
      </w:r>
      <w:r w:rsidR="00607227" w:rsidRPr="002B3928">
        <w:rPr>
          <w:rFonts w:ascii="Book Antiqua" w:hAnsi="Book Antiqua" w:cs="Book Antiqua"/>
          <w:b/>
          <w:bCs/>
          <w:color w:val="000000"/>
          <w:lang w:eastAsia="zh-CN"/>
        </w:rPr>
        <w:t xml:space="preserve">: </w:t>
      </w:r>
      <w:r w:rsidRPr="002B3928">
        <w:rPr>
          <w:rFonts w:ascii="Book Antiqua" w:eastAsia="Book Antiqua" w:hAnsi="Book Antiqua" w:cs="Book Antiqua"/>
          <w:b/>
          <w:bCs/>
          <w:color w:val="000000"/>
        </w:rPr>
        <w:t>Time to put them in the guidelines?</w:t>
      </w:r>
    </w:p>
    <w:p w14:paraId="622F0CA5" w14:textId="77777777" w:rsidR="00A77B3E" w:rsidRPr="002B3928" w:rsidRDefault="00A77B3E" w:rsidP="002B3928">
      <w:pPr>
        <w:spacing w:line="360" w:lineRule="auto"/>
        <w:jc w:val="both"/>
        <w:rPr>
          <w:rFonts w:ascii="Book Antiqua" w:hAnsi="Book Antiqua"/>
        </w:rPr>
      </w:pPr>
    </w:p>
    <w:p w14:paraId="4204F434" w14:textId="77777777" w:rsidR="00A77B3E" w:rsidRPr="002B3928" w:rsidRDefault="00B979B0" w:rsidP="002B3928">
      <w:pPr>
        <w:spacing w:line="360" w:lineRule="auto"/>
        <w:jc w:val="both"/>
        <w:rPr>
          <w:rFonts w:ascii="Book Antiqua" w:hAnsi="Book Antiqua"/>
        </w:rPr>
      </w:pPr>
      <w:proofErr w:type="spellStart"/>
      <w:r w:rsidRPr="002B3928">
        <w:rPr>
          <w:rFonts w:ascii="Book Antiqua" w:eastAsia="Book Antiqua" w:hAnsi="Book Antiqua" w:cs="Book Antiqua"/>
          <w:color w:val="000000"/>
        </w:rPr>
        <w:t>Sparchez</w:t>
      </w:r>
      <w:proofErr w:type="spellEnd"/>
      <w:r w:rsidRPr="002B3928">
        <w:rPr>
          <w:rFonts w:ascii="Book Antiqua" w:eastAsia="Book Antiqua" w:hAnsi="Book Antiqua" w:cs="Book Antiqua"/>
          <w:color w:val="000000"/>
        </w:rPr>
        <w:t xml:space="preserve"> Z </w:t>
      </w:r>
      <w:r w:rsidRPr="002B3928">
        <w:rPr>
          <w:rFonts w:ascii="Book Antiqua" w:eastAsia="Book Antiqua" w:hAnsi="Book Antiqua" w:cs="Book Antiqua"/>
          <w:i/>
          <w:iCs/>
          <w:color w:val="000000"/>
        </w:rPr>
        <w:t>et al.</w:t>
      </w:r>
      <w:r w:rsidRPr="002B3928">
        <w:rPr>
          <w:rFonts w:ascii="Book Antiqua" w:eastAsia="Book Antiqua" w:hAnsi="Book Antiqua" w:cs="Book Antiqua"/>
          <w:color w:val="000000"/>
        </w:rPr>
        <w:t xml:space="preserve"> Combined treatments in HCC</w:t>
      </w:r>
    </w:p>
    <w:p w14:paraId="531935B2" w14:textId="77777777" w:rsidR="00A77B3E" w:rsidRPr="002B3928" w:rsidRDefault="00A77B3E" w:rsidP="002B3928">
      <w:pPr>
        <w:spacing w:line="360" w:lineRule="auto"/>
        <w:jc w:val="both"/>
        <w:rPr>
          <w:rFonts w:ascii="Book Antiqua" w:hAnsi="Book Antiqua"/>
        </w:rPr>
      </w:pPr>
    </w:p>
    <w:p w14:paraId="092DE075"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Zeno </w:t>
      </w:r>
      <w:proofErr w:type="spellStart"/>
      <w:r w:rsidRPr="002B3928">
        <w:rPr>
          <w:rFonts w:ascii="Book Antiqua" w:eastAsia="Book Antiqua" w:hAnsi="Book Antiqua" w:cs="Book Antiqua"/>
          <w:color w:val="000000"/>
        </w:rPr>
        <w:t>Sparchez</w:t>
      </w:r>
      <w:proofErr w:type="spellEnd"/>
      <w:r w:rsidRPr="002B3928">
        <w:rPr>
          <w:rFonts w:ascii="Book Antiqua" w:eastAsia="Book Antiqua" w:hAnsi="Book Antiqua" w:cs="Book Antiqua"/>
          <w:color w:val="000000"/>
        </w:rPr>
        <w:t xml:space="preserve">, </w:t>
      </w:r>
      <w:proofErr w:type="spellStart"/>
      <w:r w:rsidRPr="002B3928">
        <w:rPr>
          <w:rFonts w:ascii="Book Antiqua" w:eastAsia="Book Antiqua" w:hAnsi="Book Antiqua" w:cs="Book Antiqua"/>
          <w:color w:val="000000"/>
        </w:rPr>
        <w:t>Pompilia</w:t>
      </w:r>
      <w:proofErr w:type="spellEnd"/>
      <w:r w:rsidRPr="002B3928">
        <w:rPr>
          <w:rFonts w:ascii="Book Antiqua" w:eastAsia="Book Antiqua" w:hAnsi="Book Antiqua" w:cs="Book Antiqua"/>
          <w:color w:val="000000"/>
        </w:rPr>
        <w:t xml:space="preserve"> Radu, Adrian </w:t>
      </w:r>
      <w:proofErr w:type="spellStart"/>
      <w:r w:rsidRPr="002B3928">
        <w:rPr>
          <w:rFonts w:ascii="Book Antiqua" w:eastAsia="Book Antiqua" w:hAnsi="Book Antiqua" w:cs="Book Antiqua"/>
          <w:color w:val="000000"/>
        </w:rPr>
        <w:t>Bartos</w:t>
      </w:r>
      <w:proofErr w:type="spellEnd"/>
      <w:r w:rsidRPr="002B3928">
        <w:rPr>
          <w:rFonts w:ascii="Book Antiqua" w:eastAsia="Book Antiqua" w:hAnsi="Book Antiqua" w:cs="Book Antiqua"/>
          <w:color w:val="000000"/>
        </w:rPr>
        <w:t xml:space="preserve">, </w:t>
      </w:r>
      <w:proofErr w:type="spellStart"/>
      <w:r w:rsidRPr="002B3928">
        <w:rPr>
          <w:rFonts w:ascii="Book Antiqua" w:eastAsia="Book Antiqua" w:hAnsi="Book Antiqua" w:cs="Book Antiqua"/>
          <w:color w:val="000000"/>
        </w:rPr>
        <w:t>Iuliana</w:t>
      </w:r>
      <w:proofErr w:type="spellEnd"/>
      <w:r w:rsidRPr="002B3928">
        <w:rPr>
          <w:rFonts w:ascii="Book Antiqua" w:eastAsia="Book Antiqua" w:hAnsi="Book Antiqua" w:cs="Book Antiqua"/>
          <w:color w:val="000000"/>
        </w:rPr>
        <w:t xml:space="preserve"> </w:t>
      </w:r>
      <w:proofErr w:type="spellStart"/>
      <w:r w:rsidRPr="002B3928">
        <w:rPr>
          <w:rFonts w:ascii="Book Antiqua" w:eastAsia="Book Antiqua" w:hAnsi="Book Antiqua" w:cs="Book Antiqua"/>
          <w:color w:val="000000"/>
        </w:rPr>
        <w:t>Nenu</w:t>
      </w:r>
      <w:proofErr w:type="spellEnd"/>
      <w:r w:rsidRPr="002B3928">
        <w:rPr>
          <w:rFonts w:ascii="Book Antiqua" w:eastAsia="Book Antiqua" w:hAnsi="Book Antiqua" w:cs="Book Antiqua"/>
          <w:color w:val="000000"/>
        </w:rPr>
        <w:t xml:space="preserve">, </w:t>
      </w:r>
      <w:proofErr w:type="spellStart"/>
      <w:r w:rsidRPr="002B3928">
        <w:rPr>
          <w:rFonts w:ascii="Book Antiqua" w:eastAsia="Book Antiqua" w:hAnsi="Book Antiqua" w:cs="Book Antiqua"/>
          <w:color w:val="000000"/>
        </w:rPr>
        <w:t>Rares</w:t>
      </w:r>
      <w:proofErr w:type="spellEnd"/>
      <w:r w:rsidRPr="002B3928">
        <w:rPr>
          <w:rFonts w:ascii="Book Antiqua" w:eastAsia="Book Antiqua" w:hAnsi="Book Antiqua" w:cs="Book Antiqua"/>
          <w:color w:val="000000"/>
        </w:rPr>
        <w:t xml:space="preserve"> </w:t>
      </w:r>
      <w:proofErr w:type="spellStart"/>
      <w:r w:rsidRPr="002B3928">
        <w:rPr>
          <w:rFonts w:ascii="Book Antiqua" w:eastAsia="Book Antiqua" w:hAnsi="Book Antiqua" w:cs="Book Antiqua"/>
          <w:color w:val="000000"/>
        </w:rPr>
        <w:t>Craciun</w:t>
      </w:r>
      <w:proofErr w:type="spellEnd"/>
      <w:r w:rsidRPr="002B3928">
        <w:rPr>
          <w:rFonts w:ascii="Book Antiqua" w:eastAsia="Book Antiqua" w:hAnsi="Book Antiqua" w:cs="Book Antiqua"/>
          <w:color w:val="000000"/>
        </w:rPr>
        <w:t xml:space="preserve">, Tudor </w:t>
      </w:r>
      <w:proofErr w:type="spellStart"/>
      <w:r w:rsidRPr="002B3928">
        <w:rPr>
          <w:rFonts w:ascii="Book Antiqua" w:eastAsia="Book Antiqua" w:hAnsi="Book Antiqua" w:cs="Book Antiqua"/>
          <w:color w:val="000000"/>
        </w:rPr>
        <w:t>Mocan</w:t>
      </w:r>
      <w:proofErr w:type="spellEnd"/>
      <w:r w:rsidRPr="002B3928">
        <w:rPr>
          <w:rFonts w:ascii="Book Antiqua" w:eastAsia="Book Antiqua" w:hAnsi="Book Antiqua" w:cs="Book Antiqua"/>
          <w:color w:val="000000"/>
        </w:rPr>
        <w:t xml:space="preserve">, Adelina </w:t>
      </w:r>
      <w:proofErr w:type="spellStart"/>
      <w:r w:rsidR="008806CE" w:rsidRPr="002B3928">
        <w:rPr>
          <w:rFonts w:ascii="Book Antiqua" w:hAnsi="Book Antiqua" w:cs="Book Antiqua"/>
          <w:color w:val="000000"/>
          <w:lang w:eastAsia="zh-CN"/>
        </w:rPr>
        <w:t>H</w:t>
      </w:r>
      <w:r w:rsidRPr="002B3928">
        <w:rPr>
          <w:rFonts w:ascii="Book Antiqua" w:eastAsia="Book Antiqua" w:hAnsi="Book Antiqua" w:cs="Book Antiqua"/>
          <w:color w:val="000000"/>
        </w:rPr>
        <w:t>orhat</w:t>
      </w:r>
      <w:proofErr w:type="spellEnd"/>
      <w:r w:rsidRPr="002B3928">
        <w:rPr>
          <w:rFonts w:ascii="Book Antiqua" w:eastAsia="Book Antiqua" w:hAnsi="Book Antiqua" w:cs="Book Antiqua"/>
          <w:color w:val="000000"/>
        </w:rPr>
        <w:t xml:space="preserve">, Mihaela </w:t>
      </w:r>
      <w:proofErr w:type="spellStart"/>
      <w:r w:rsidRPr="002B3928">
        <w:rPr>
          <w:rFonts w:ascii="Book Antiqua" w:eastAsia="Book Antiqua" w:hAnsi="Book Antiqua" w:cs="Book Antiqua"/>
          <w:color w:val="000000"/>
        </w:rPr>
        <w:t>Spârchez</w:t>
      </w:r>
      <w:proofErr w:type="spellEnd"/>
      <w:r w:rsidRPr="002B3928">
        <w:rPr>
          <w:rFonts w:ascii="Book Antiqua" w:eastAsia="Book Antiqua" w:hAnsi="Book Antiqua" w:cs="Book Antiqua"/>
          <w:color w:val="000000"/>
        </w:rPr>
        <w:t>, Jean</w:t>
      </w:r>
      <w:r w:rsidR="00AE3A98" w:rsidRPr="002B3928">
        <w:rPr>
          <w:rFonts w:ascii="Book Antiqua" w:eastAsia="宋体" w:hAnsi="Book Antiqua" w:cs="宋体"/>
          <w:color w:val="000000"/>
          <w:lang w:eastAsia="zh-CN"/>
        </w:rPr>
        <w:t>-</w:t>
      </w:r>
      <w:r w:rsidRPr="002B3928">
        <w:rPr>
          <w:rFonts w:ascii="Book Antiqua" w:eastAsia="Book Antiqua" w:hAnsi="Book Antiqua" w:cs="Book Antiqua"/>
          <w:color w:val="000000"/>
        </w:rPr>
        <w:t>François Dufour</w:t>
      </w:r>
    </w:p>
    <w:p w14:paraId="4008A678" w14:textId="77777777" w:rsidR="00A77B3E" w:rsidRPr="002B3928" w:rsidRDefault="00A77B3E" w:rsidP="002B3928">
      <w:pPr>
        <w:spacing w:line="360" w:lineRule="auto"/>
        <w:jc w:val="both"/>
        <w:rPr>
          <w:rFonts w:ascii="Book Antiqua" w:hAnsi="Book Antiqua"/>
        </w:rPr>
      </w:pPr>
    </w:p>
    <w:p w14:paraId="26E72BC0" w14:textId="0A39CA7B"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bCs/>
          <w:color w:val="000000"/>
        </w:rPr>
        <w:t xml:space="preserve">Zeno </w:t>
      </w:r>
      <w:proofErr w:type="spellStart"/>
      <w:r w:rsidRPr="002B3928">
        <w:rPr>
          <w:rFonts w:ascii="Book Antiqua" w:eastAsia="Book Antiqua" w:hAnsi="Book Antiqua" w:cs="Book Antiqua"/>
          <w:b/>
          <w:bCs/>
          <w:color w:val="000000"/>
        </w:rPr>
        <w:t>Sparchez</w:t>
      </w:r>
      <w:proofErr w:type="spellEnd"/>
      <w:r w:rsidRPr="002B3928">
        <w:rPr>
          <w:rFonts w:ascii="Book Antiqua" w:eastAsia="Book Antiqua" w:hAnsi="Book Antiqua" w:cs="Book Antiqua"/>
          <w:b/>
          <w:bCs/>
          <w:color w:val="000000"/>
        </w:rPr>
        <w:t xml:space="preserve">, </w:t>
      </w:r>
      <w:proofErr w:type="spellStart"/>
      <w:r w:rsidR="005F1FD1" w:rsidRPr="002B3928">
        <w:rPr>
          <w:rFonts w:ascii="Book Antiqua" w:eastAsia="Book Antiqua" w:hAnsi="Book Antiqua" w:cs="Book Antiqua"/>
          <w:b/>
          <w:bCs/>
          <w:color w:val="000000"/>
        </w:rPr>
        <w:t>Iuliana</w:t>
      </w:r>
      <w:proofErr w:type="spellEnd"/>
      <w:r w:rsidR="005F1FD1" w:rsidRPr="002B3928">
        <w:rPr>
          <w:rFonts w:ascii="Book Antiqua" w:eastAsia="Book Antiqua" w:hAnsi="Book Antiqua" w:cs="Book Antiqua"/>
          <w:b/>
          <w:bCs/>
          <w:color w:val="000000"/>
        </w:rPr>
        <w:t xml:space="preserve"> </w:t>
      </w:r>
      <w:proofErr w:type="spellStart"/>
      <w:r w:rsidR="005F1FD1" w:rsidRPr="002B3928">
        <w:rPr>
          <w:rFonts w:ascii="Book Antiqua" w:eastAsia="Book Antiqua" w:hAnsi="Book Antiqua" w:cs="Book Antiqua"/>
          <w:b/>
          <w:bCs/>
          <w:color w:val="000000"/>
        </w:rPr>
        <w:t>Nenu</w:t>
      </w:r>
      <w:proofErr w:type="spellEnd"/>
      <w:r w:rsidR="005F1FD1" w:rsidRPr="002B3928">
        <w:rPr>
          <w:rFonts w:ascii="Book Antiqua" w:eastAsia="Book Antiqua" w:hAnsi="Book Antiqua" w:cs="Book Antiqua"/>
          <w:b/>
          <w:bCs/>
          <w:color w:val="000000"/>
        </w:rPr>
        <w:t xml:space="preserve">, </w:t>
      </w:r>
      <w:proofErr w:type="spellStart"/>
      <w:r w:rsidR="005F1FD1" w:rsidRPr="002B3928">
        <w:rPr>
          <w:rFonts w:ascii="Book Antiqua" w:eastAsia="Book Antiqua" w:hAnsi="Book Antiqua" w:cs="Book Antiqua"/>
          <w:b/>
          <w:bCs/>
          <w:color w:val="000000"/>
        </w:rPr>
        <w:t>Rares</w:t>
      </w:r>
      <w:proofErr w:type="spellEnd"/>
      <w:r w:rsidR="005F1FD1" w:rsidRPr="002B3928">
        <w:rPr>
          <w:rFonts w:ascii="Book Antiqua" w:eastAsia="Book Antiqua" w:hAnsi="Book Antiqua" w:cs="Book Antiqua"/>
          <w:b/>
          <w:bCs/>
          <w:color w:val="000000"/>
        </w:rPr>
        <w:t xml:space="preserve"> </w:t>
      </w:r>
      <w:proofErr w:type="spellStart"/>
      <w:r w:rsidR="005F1FD1" w:rsidRPr="002B3928">
        <w:rPr>
          <w:rFonts w:ascii="Book Antiqua" w:eastAsia="Book Antiqua" w:hAnsi="Book Antiqua" w:cs="Book Antiqua"/>
          <w:b/>
          <w:bCs/>
          <w:color w:val="000000"/>
        </w:rPr>
        <w:t>Craciun</w:t>
      </w:r>
      <w:proofErr w:type="spellEnd"/>
      <w:r w:rsidR="005F1FD1" w:rsidRPr="002B3928">
        <w:rPr>
          <w:rFonts w:ascii="Book Antiqua" w:eastAsia="Book Antiqua" w:hAnsi="Book Antiqua" w:cs="Book Antiqua"/>
          <w:b/>
          <w:bCs/>
          <w:color w:val="000000"/>
        </w:rPr>
        <w:t xml:space="preserve">, Tudor </w:t>
      </w:r>
      <w:proofErr w:type="spellStart"/>
      <w:r w:rsidR="005F1FD1" w:rsidRPr="002B3928">
        <w:rPr>
          <w:rFonts w:ascii="Book Antiqua" w:eastAsia="Book Antiqua" w:hAnsi="Book Antiqua" w:cs="Book Antiqua"/>
          <w:b/>
          <w:bCs/>
          <w:color w:val="000000"/>
        </w:rPr>
        <w:t>Mocan</w:t>
      </w:r>
      <w:proofErr w:type="spellEnd"/>
      <w:r w:rsidR="005F1FD1" w:rsidRPr="002B3928">
        <w:rPr>
          <w:rFonts w:ascii="Book Antiqua" w:eastAsia="Book Antiqua" w:hAnsi="Book Antiqua" w:cs="Book Antiqua"/>
          <w:b/>
          <w:bCs/>
          <w:color w:val="000000"/>
        </w:rPr>
        <w:t xml:space="preserve">, Adelina </w:t>
      </w:r>
      <w:proofErr w:type="spellStart"/>
      <w:r w:rsidR="005F1FD1" w:rsidRPr="002B3928">
        <w:rPr>
          <w:rFonts w:ascii="Book Antiqua" w:hAnsi="Book Antiqua" w:cs="Book Antiqua"/>
          <w:b/>
          <w:bCs/>
          <w:color w:val="000000"/>
          <w:lang w:eastAsia="zh-CN"/>
        </w:rPr>
        <w:t>H</w:t>
      </w:r>
      <w:r w:rsidR="005F1FD1" w:rsidRPr="002B3928">
        <w:rPr>
          <w:rFonts w:ascii="Book Antiqua" w:eastAsia="Book Antiqua" w:hAnsi="Book Antiqua" w:cs="Book Antiqua"/>
          <w:b/>
          <w:bCs/>
          <w:color w:val="000000"/>
        </w:rPr>
        <w:t>orhat</w:t>
      </w:r>
      <w:proofErr w:type="spellEnd"/>
      <w:r w:rsidR="005F1FD1" w:rsidRPr="002B3928">
        <w:rPr>
          <w:rFonts w:ascii="Book Antiqua" w:eastAsia="Book Antiqua" w:hAnsi="Book Antiqua" w:cs="Book Antiqua"/>
          <w:b/>
          <w:bCs/>
          <w:color w:val="000000"/>
        </w:rPr>
        <w:t xml:space="preserve">, </w:t>
      </w:r>
      <w:r w:rsidR="00ED5240" w:rsidRPr="002B3928">
        <w:rPr>
          <w:rFonts w:ascii="Book Antiqua" w:eastAsia="Book Antiqua" w:hAnsi="Book Antiqua" w:cs="Book Antiqua"/>
          <w:color w:val="000000"/>
        </w:rPr>
        <w:t>3</w:t>
      </w:r>
      <w:r w:rsidR="00ED5240" w:rsidRPr="002B3928">
        <w:rPr>
          <w:rFonts w:ascii="Book Antiqua" w:eastAsia="Book Antiqua" w:hAnsi="Book Antiqua" w:cs="Book Antiqua"/>
          <w:color w:val="000000"/>
          <w:vertAlign w:val="superscript"/>
        </w:rPr>
        <w:t>rd</w:t>
      </w:r>
      <w:r w:rsidR="00ED5240" w:rsidRPr="002B3928">
        <w:rPr>
          <w:rFonts w:ascii="Book Antiqua" w:eastAsia="Book Antiqua" w:hAnsi="Book Antiqua" w:cs="Book Antiqua"/>
          <w:color w:val="000000"/>
        </w:rPr>
        <w:t xml:space="preserve"> Medical </w:t>
      </w:r>
      <w:r w:rsidR="004B01C1" w:rsidRPr="002B3928">
        <w:rPr>
          <w:rFonts w:ascii="Book Antiqua" w:eastAsia="Book Antiqua" w:hAnsi="Book Antiqua" w:cs="Book Antiqua"/>
          <w:color w:val="000000"/>
        </w:rPr>
        <w:t>Department</w:t>
      </w:r>
      <w:r w:rsidRPr="002B3928">
        <w:rPr>
          <w:rFonts w:ascii="Book Antiqua" w:eastAsia="Book Antiqua" w:hAnsi="Book Antiqua" w:cs="Book Antiqua"/>
          <w:color w:val="000000"/>
        </w:rPr>
        <w:t>,</w:t>
      </w:r>
      <w:r w:rsidR="00114B44" w:rsidRPr="002B3928">
        <w:rPr>
          <w:rFonts w:ascii="Book Antiqua" w:eastAsia="Book Antiqua" w:hAnsi="Book Antiqua" w:cs="Book Antiqua"/>
          <w:color w:val="000000"/>
        </w:rPr>
        <w:t xml:space="preserve"> </w:t>
      </w:r>
      <w:r w:rsidR="003E5186" w:rsidRPr="002B3928">
        <w:rPr>
          <w:rFonts w:ascii="Book Antiqua" w:hAnsi="Book Antiqua" w:cs="Book Antiqua"/>
          <w:color w:val="000000"/>
          <w:lang w:eastAsia="zh-CN"/>
        </w:rPr>
        <w:t>“</w:t>
      </w:r>
      <w:proofErr w:type="spellStart"/>
      <w:r w:rsidR="00114B44" w:rsidRPr="002B3928">
        <w:rPr>
          <w:rFonts w:ascii="Book Antiqua" w:eastAsia="Book Antiqua" w:hAnsi="Book Antiqua" w:cs="Book Antiqua"/>
          <w:color w:val="000000"/>
        </w:rPr>
        <w:t>Ïuliu</w:t>
      </w:r>
      <w:proofErr w:type="spellEnd"/>
      <w:r w:rsidR="00114B44" w:rsidRPr="002B3928">
        <w:rPr>
          <w:rFonts w:ascii="Book Antiqua" w:eastAsia="Book Antiqua" w:hAnsi="Book Antiqua" w:cs="Book Antiqua"/>
          <w:color w:val="000000"/>
        </w:rPr>
        <w:t xml:space="preserve"> </w:t>
      </w:r>
      <w:proofErr w:type="spellStart"/>
      <w:r w:rsidR="00114B44" w:rsidRPr="002B3928">
        <w:rPr>
          <w:rFonts w:ascii="Book Antiqua" w:eastAsia="Book Antiqua" w:hAnsi="Book Antiqua" w:cs="Book Antiqua"/>
          <w:color w:val="000000"/>
        </w:rPr>
        <w:t>Hatieganu</w:t>
      </w:r>
      <w:proofErr w:type="spellEnd"/>
      <w:r w:rsidR="003E5186" w:rsidRPr="002B3928">
        <w:rPr>
          <w:rFonts w:ascii="Book Antiqua" w:hAnsi="Book Antiqua" w:cs="Book Antiqua"/>
          <w:color w:val="000000"/>
          <w:lang w:eastAsia="zh-CN"/>
        </w:rPr>
        <w:t>”</w:t>
      </w:r>
      <w:r w:rsidR="00114B44" w:rsidRPr="002B3928">
        <w:rPr>
          <w:rFonts w:ascii="Book Antiqua" w:eastAsia="Book Antiqua" w:hAnsi="Book Antiqua" w:cs="Book Antiqua"/>
          <w:color w:val="000000"/>
        </w:rPr>
        <w:t xml:space="preserve"> Universi</w:t>
      </w:r>
      <w:r w:rsidR="00A00DA2" w:rsidRPr="002B3928">
        <w:rPr>
          <w:rFonts w:ascii="Book Antiqua" w:eastAsia="Book Antiqua" w:hAnsi="Book Antiqua" w:cs="Book Antiqua"/>
          <w:color w:val="000000"/>
        </w:rPr>
        <w:t>ty of Medicine and Pharmacy,</w:t>
      </w:r>
      <w:r w:rsidRPr="002B3928">
        <w:rPr>
          <w:rFonts w:ascii="Book Antiqua" w:eastAsia="Book Antiqua" w:hAnsi="Book Antiqua" w:cs="Book Antiqua"/>
          <w:color w:val="000000"/>
        </w:rPr>
        <w:t xml:space="preserve"> Institute for Gastroenterology and Hepatology, Cluj</w:t>
      </w:r>
      <w:r w:rsidR="00ED5240" w:rsidRPr="002B3928">
        <w:rPr>
          <w:rFonts w:ascii="Book Antiqua" w:eastAsia="Book Antiqua" w:hAnsi="Book Antiqua" w:cs="Book Antiqua"/>
          <w:color w:val="000000"/>
        </w:rPr>
        <w:t>-</w:t>
      </w:r>
      <w:r w:rsidRPr="002B3928">
        <w:rPr>
          <w:rFonts w:ascii="Book Antiqua" w:eastAsia="Book Antiqua" w:hAnsi="Book Antiqua" w:cs="Book Antiqua"/>
          <w:color w:val="000000"/>
        </w:rPr>
        <w:t xml:space="preserve">Napoca </w:t>
      </w:r>
      <w:r w:rsidR="00A00DA2" w:rsidRPr="002B3928">
        <w:rPr>
          <w:rFonts w:ascii="Book Antiqua" w:eastAsia="Book Antiqua" w:hAnsi="Book Antiqua" w:cs="Book Antiqua"/>
          <w:color w:val="000000"/>
        </w:rPr>
        <w:t>400162</w:t>
      </w:r>
      <w:r w:rsidRPr="002B3928">
        <w:rPr>
          <w:rFonts w:ascii="Book Antiqua" w:eastAsia="Book Antiqua" w:hAnsi="Book Antiqua" w:cs="Book Antiqua"/>
          <w:color w:val="000000"/>
        </w:rPr>
        <w:t>, Romania</w:t>
      </w:r>
    </w:p>
    <w:p w14:paraId="0D863CA5" w14:textId="77777777" w:rsidR="00A77B3E" w:rsidRPr="002B3928" w:rsidRDefault="00A77B3E" w:rsidP="002B3928">
      <w:pPr>
        <w:spacing w:line="360" w:lineRule="auto"/>
        <w:jc w:val="both"/>
        <w:rPr>
          <w:rFonts w:ascii="Book Antiqua" w:hAnsi="Book Antiqua"/>
        </w:rPr>
      </w:pPr>
    </w:p>
    <w:p w14:paraId="45E0309D" w14:textId="31CA47C8" w:rsidR="00CB5722" w:rsidRPr="002B3928" w:rsidRDefault="00B979B0" w:rsidP="002B3928">
      <w:pPr>
        <w:spacing w:line="360" w:lineRule="auto"/>
        <w:jc w:val="both"/>
        <w:rPr>
          <w:rFonts w:ascii="Book Antiqua" w:hAnsi="Book Antiqua" w:cs="Book Antiqua"/>
          <w:bCs/>
          <w:color w:val="000000"/>
          <w:lang w:eastAsia="zh-CN"/>
        </w:rPr>
      </w:pPr>
      <w:proofErr w:type="spellStart"/>
      <w:r w:rsidRPr="002B3928">
        <w:rPr>
          <w:rFonts w:ascii="Book Antiqua" w:eastAsia="Book Antiqua" w:hAnsi="Book Antiqua" w:cs="Book Antiqua"/>
          <w:b/>
          <w:bCs/>
          <w:color w:val="000000"/>
        </w:rPr>
        <w:t>Pompilia</w:t>
      </w:r>
      <w:proofErr w:type="spellEnd"/>
      <w:r w:rsidRPr="002B3928">
        <w:rPr>
          <w:rFonts w:ascii="Book Antiqua" w:eastAsia="Book Antiqua" w:hAnsi="Book Antiqua" w:cs="Book Antiqua"/>
          <w:b/>
          <w:bCs/>
          <w:color w:val="000000"/>
        </w:rPr>
        <w:t xml:space="preserve"> Radu, </w:t>
      </w:r>
      <w:r w:rsidR="00CB5722" w:rsidRPr="002B3928">
        <w:rPr>
          <w:rFonts w:ascii="Book Antiqua" w:eastAsia="Book Antiqua" w:hAnsi="Book Antiqua" w:cs="Book Antiqua"/>
          <w:bCs/>
          <w:color w:val="000000"/>
        </w:rPr>
        <w:t>Department of Visceral Surgery and Medicine,</w:t>
      </w:r>
      <w:r w:rsidR="00482AC1" w:rsidRPr="002B3928">
        <w:rPr>
          <w:rFonts w:ascii="Book Antiqua" w:hAnsi="Book Antiqua" w:cs="Book Antiqua"/>
          <w:color w:val="000000"/>
          <w:lang w:eastAsia="zh-CN"/>
        </w:rPr>
        <w:t xml:space="preserve"> </w:t>
      </w:r>
      <w:r w:rsidR="00CB5722" w:rsidRPr="002B3928">
        <w:rPr>
          <w:rFonts w:ascii="Book Antiqua" w:eastAsia="Book Antiqua" w:hAnsi="Book Antiqua" w:cs="Book Antiqua"/>
          <w:bCs/>
          <w:color w:val="000000"/>
        </w:rPr>
        <w:t xml:space="preserve">Hepatology, </w:t>
      </w:r>
      <w:proofErr w:type="spellStart"/>
      <w:r w:rsidR="00CB5722" w:rsidRPr="002B3928">
        <w:rPr>
          <w:rFonts w:ascii="Book Antiqua" w:eastAsia="Book Antiqua" w:hAnsi="Book Antiqua" w:cs="Book Antiqua"/>
          <w:bCs/>
          <w:color w:val="000000"/>
        </w:rPr>
        <w:t>Inselspital</w:t>
      </w:r>
      <w:proofErr w:type="spellEnd"/>
      <w:r w:rsidR="00CB5722" w:rsidRPr="002B3928">
        <w:rPr>
          <w:rFonts w:ascii="Book Antiqua" w:eastAsia="Book Antiqua" w:hAnsi="Book Antiqua" w:cs="Book Antiqua"/>
          <w:bCs/>
          <w:color w:val="000000"/>
        </w:rPr>
        <w:t>, Bern University Hospital, University of Bern, Bern</w:t>
      </w:r>
      <w:r w:rsidR="00482AC1" w:rsidRPr="002B3928">
        <w:rPr>
          <w:rFonts w:ascii="Book Antiqua" w:hAnsi="Book Antiqua" w:cs="Book Antiqua"/>
          <w:bCs/>
          <w:color w:val="000000"/>
          <w:lang w:eastAsia="zh-CN"/>
        </w:rPr>
        <w:t xml:space="preserve"> </w:t>
      </w:r>
      <w:r w:rsidR="00482AC1" w:rsidRPr="002B3928">
        <w:rPr>
          <w:rFonts w:ascii="Book Antiqua" w:eastAsia="Book Antiqua" w:hAnsi="Book Antiqua" w:cs="Book Antiqua"/>
          <w:bCs/>
          <w:color w:val="000000"/>
        </w:rPr>
        <w:t>3010</w:t>
      </w:r>
      <w:r w:rsidR="00CB5722" w:rsidRPr="002B3928">
        <w:rPr>
          <w:rFonts w:ascii="Book Antiqua" w:eastAsia="Book Antiqua" w:hAnsi="Book Antiqua" w:cs="Book Antiqua"/>
          <w:bCs/>
          <w:color w:val="000000"/>
        </w:rPr>
        <w:t xml:space="preserve">, </w:t>
      </w:r>
      <w:r w:rsidR="00482AC1" w:rsidRPr="002B3928">
        <w:rPr>
          <w:rFonts w:ascii="Book Antiqua" w:eastAsia="Book Antiqua" w:hAnsi="Book Antiqua" w:cs="Book Antiqua"/>
          <w:bCs/>
          <w:color w:val="000000"/>
        </w:rPr>
        <w:t>Switzerland</w:t>
      </w:r>
    </w:p>
    <w:p w14:paraId="02F36B47" w14:textId="77777777" w:rsidR="00A77B3E" w:rsidRPr="002B3928" w:rsidRDefault="00A77B3E" w:rsidP="002B3928">
      <w:pPr>
        <w:spacing w:line="360" w:lineRule="auto"/>
        <w:jc w:val="both"/>
        <w:rPr>
          <w:rFonts w:ascii="Book Antiqua" w:hAnsi="Book Antiqua"/>
          <w:lang w:eastAsia="zh-CN"/>
        </w:rPr>
      </w:pPr>
    </w:p>
    <w:p w14:paraId="4F67475A" w14:textId="076B5480"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bCs/>
          <w:color w:val="000000"/>
        </w:rPr>
        <w:t xml:space="preserve">Adrian </w:t>
      </w:r>
      <w:proofErr w:type="spellStart"/>
      <w:r w:rsidRPr="002B3928">
        <w:rPr>
          <w:rFonts w:ascii="Book Antiqua" w:eastAsia="Book Antiqua" w:hAnsi="Book Antiqua" w:cs="Book Antiqua"/>
          <w:b/>
          <w:bCs/>
          <w:color w:val="000000"/>
        </w:rPr>
        <w:t>Bartos</w:t>
      </w:r>
      <w:proofErr w:type="spellEnd"/>
      <w:r w:rsidRPr="002B3928">
        <w:rPr>
          <w:rFonts w:ascii="Book Antiqua" w:eastAsia="Book Antiqua" w:hAnsi="Book Antiqua" w:cs="Book Antiqua"/>
          <w:b/>
          <w:bCs/>
          <w:color w:val="000000"/>
        </w:rPr>
        <w:t xml:space="preserve">, </w:t>
      </w:r>
      <w:r w:rsidRPr="002B3928">
        <w:rPr>
          <w:rFonts w:ascii="Book Antiqua" w:eastAsia="Book Antiqua" w:hAnsi="Book Antiqua" w:cs="Book Antiqua"/>
          <w:color w:val="000000"/>
        </w:rPr>
        <w:t xml:space="preserve">Department of Surgery, </w:t>
      </w:r>
      <w:r w:rsidR="00A56B99" w:rsidRPr="002B3928">
        <w:rPr>
          <w:rFonts w:ascii="Book Antiqua" w:hAnsi="Book Antiqua" w:cs="Book Antiqua"/>
          <w:color w:val="000000"/>
          <w:lang w:eastAsia="zh-CN"/>
        </w:rPr>
        <w:t>“</w:t>
      </w:r>
      <w:proofErr w:type="spellStart"/>
      <w:r w:rsidR="00A56B99" w:rsidRPr="002B3928">
        <w:rPr>
          <w:rFonts w:ascii="Book Antiqua" w:eastAsia="Book Antiqua" w:hAnsi="Book Antiqua" w:cs="Book Antiqua"/>
          <w:color w:val="000000"/>
        </w:rPr>
        <w:t>Ïuliu</w:t>
      </w:r>
      <w:proofErr w:type="spellEnd"/>
      <w:r w:rsidR="00A56B99" w:rsidRPr="002B3928">
        <w:rPr>
          <w:rFonts w:ascii="Book Antiqua" w:eastAsia="Book Antiqua" w:hAnsi="Book Antiqua" w:cs="Book Antiqua"/>
          <w:color w:val="000000"/>
        </w:rPr>
        <w:t xml:space="preserve"> </w:t>
      </w:r>
      <w:proofErr w:type="spellStart"/>
      <w:r w:rsidR="00A56B99" w:rsidRPr="002B3928">
        <w:rPr>
          <w:rFonts w:ascii="Book Antiqua" w:eastAsia="Book Antiqua" w:hAnsi="Book Antiqua" w:cs="Book Antiqua"/>
          <w:color w:val="000000"/>
        </w:rPr>
        <w:t>Hatieganu</w:t>
      </w:r>
      <w:proofErr w:type="spellEnd"/>
      <w:r w:rsidR="00A56B99"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University of Medicine and Pharmacy, </w:t>
      </w:r>
      <w:r w:rsidR="00ED5240" w:rsidRPr="002B3928">
        <w:rPr>
          <w:rFonts w:ascii="Book Antiqua" w:eastAsia="Book Antiqua" w:hAnsi="Book Antiqua" w:cs="Book Antiqua"/>
          <w:color w:val="000000"/>
        </w:rPr>
        <w:t xml:space="preserve">Institute for </w:t>
      </w:r>
      <w:r w:rsidR="00A135A3" w:rsidRPr="002B3928">
        <w:rPr>
          <w:rFonts w:ascii="Book Antiqua" w:eastAsia="Book Antiqua" w:hAnsi="Book Antiqua" w:cs="Book Antiqua"/>
          <w:color w:val="000000"/>
        </w:rPr>
        <w:t>Gastroenterology and Hepatology</w:t>
      </w:r>
      <w:r w:rsidR="00ED5240" w:rsidRPr="002B3928">
        <w:rPr>
          <w:rFonts w:ascii="Book Antiqua" w:eastAsia="Book Antiqua" w:hAnsi="Book Antiqua" w:cs="Book Antiqua"/>
          <w:color w:val="000000"/>
        </w:rPr>
        <w:t xml:space="preserve">, </w:t>
      </w:r>
      <w:r w:rsidRPr="002B3928">
        <w:rPr>
          <w:rFonts w:ascii="Book Antiqua" w:eastAsia="Book Antiqua" w:hAnsi="Book Antiqua" w:cs="Book Antiqua"/>
          <w:color w:val="000000"/>
        </w:rPr>
        <w:t>Cluj</w:t>
      </w:r>
      <w:r w:rsidR="00ED5240" w:rsidRPr="002B3928">
        <w:rPr>
          <w:rFonts w:ascii="Book Antiqua" w:eastAsia="Book Antiqua" w:hAnsi="Book Antiqua" w:cs="Book Antiqua"/>
          <w:color w:val="000000"/>
        </w:rPr>
        <w:t>-</w:t>
      </w:r>
      <w:r w:rsidRPr="002B3928">
        <w:rPr>
          <w:rFonts w:ascii="Book Antiqua" w:eastAsia="Book Antiqua" w:hAnsi="Book Antiqua" w:cs="Book Antiqua"/>
          <w:color w:val="000000"/>
        </w:rPr>
        <w:t>N</w:t>
      </w:r>
      <w:r w:rsidR="00ED5240" w:rsidRPr="002B3928">
        <w:rPr>
          <w:rFonts w:ascii="Book Antiqua" w:eastAsia="Book Antiqua" w:hAnsi="Book Antiqua" w:cs="Book Antiqua"/>
          <w:color w:val="000000"/>
        </w:rPr>
        <w:t>a</w:t>
      </w:r>
      <w:r w:rsidRPr="002B3928">
        <w:rPr>
          <w:rFonts w:ascii="Book Antiqua" w:eastAsia="Book Antiqua" w:hAnsi="Book Antiqua" w:cs="Book Antiqua"/>
          <w:color w:val="000000"/>
        </w:rPr>
        <w:t xml:space="preserve">poca </w:t>
      </w:r>
      <w:r w:rsidR="00A135A3" w:rsidRPr="002B3928">
        <w:rPr>
          <w:rFonts w:ascii="Book Antiqua" w:eastAsia="Book Antiqua" w:hAnsi="Book Antiqua" w:cs="Book Antiqua"/>
          <w:color w:val="000000"/>
        </w:rPr>
        <w:t>400162</w:t>
      </w:r>
      <w:r w:rsidRPr="002B3928">
        <w:rPr>
          <w:rFonts w:ascii="Book Antiqua" w:eastAsia="Book Antiqua" w:hAnsi="Book Antiqua" w:cs="Book Antiqua"/>
          <w:color w:val="000000"/>
        </w:rPr>
        <w:t>, Romania</w:t>
      </w:r>
    </w:p>
    <w:p w14:paraId="6FE01979" w14:textId="77777777" w:rsidR="00A77B3E" w:rsidRPr="002B3928" w:rsidRDefault="00A77B3E" w:rsidP="002B3928">
      <w:pPr>
        <w:spacing w:line="360" w:lineRule="auto"/>
        <w:jc w:val="both"/>
        <w:rPr>
          <w:rFonts w:ascii="Book Antiqua" w:hAnsi="Book Antiqua"/>
        </w:rPr>
      </w:pPr>
    </w:p>
    <w:p w14:paraId="033E2CAC" w14:textId="6BE0ABBA"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bCs/>
          <w:color w:val="000000"/>
        </w:rPr>
        <w:t xml:space="preserve">Mihaela </w:t>
      </w:r>
      <w:proofErr w:type="spellStart"/>
      <w:r w:rsidRPr="002B3928">
        <w:rPr>
          <w:rFonts w:ascii="Book Antiqua" w:eastAsia="Book Antiqua" w:hAnsi="Book Antiqua" w:cs="Book Antiqua"/>
          <w:b/>
          <w:bCs/>
          <w:color w:val="000000"/>
        </w:rPr>
        <w:t>Spârchez</w:t>
      </w:r>
      <w:proofErr w:type="spellEnd"/>
      <w:r w:rsidRPr="002B3928">
        <w:rPr>
          <w:rFonts w:ascii="Book Antiqua" w:eastAsia="Book Antiqua" w:hAnsi="Book Antiqua" w:cs="Book Antiqua"/>
          <w:b/>
          <w:bCs/>
          <w:color w:val="000000"/>
        </w:rPr>
        <w:t xml:space="preserve">, </w:t>
      </w:r>
      <w:r w:rsidR="005F1FD1" w:rsidRPr="002B3928">
        <w:rPr>
          <w:rFonts w:ascii="Book Antiqua" w:eastAsia="Book Antiqua" w:hAnsi="Book Antiqua" w:cs="Book Antiqua"/>
          <w:color w:val="000000"/>
        </w:rPr>
        <w:t>Department</w:t>
      </w:r>
      <w:r w:rsidR="005F1FD1" w:rsidRPr="002B3928">
        <w:rPr>
          <w:rFonts w:ascii="Book Antiqua" w:eastAsia="Book Antiqua" w:hAnsi="Book Antiqua" w:cs="Book Antiqua"/>
          <w:bCs/>
          <w:color w:val="000000"/>
        </w:rPr>
        <w:t xml:space="preserve"> </w:t>
      </w:r>
      <w:r w:rsidR="005F1FD1" w:rsidRPr="002B3928">
        <w:rPr>
          <w:rFonts w:ascii="Book Antiqua" w:hAnsi="Book Antiqua" w:cs="Book Antiqua"/>
          <w:bCs/>
          <w:color w:val="000000"/>
          <w:lang w:eastAsia="zh-CN"/>
        </w:rPr>
        <w:t xml:space="preserve">of </w:t>
      </w:r>
      <w:r w:rsidR="00ED5240" w:rsidRPr="002B3928">
        <w:rPr>
          <w:rFonts w:ascii="Book Antiqua" w:eastAsia="Book Antiqua" w:hAnsi="Book Antiqua" w:cs="Book Antiqua"/>
          <w:bCs/>
          <w:color w:val="000000"/>
        </w:rPr>
        <w:t>Mother and Child</w:t>
      </w:r>
      <w:r w:rsidR="00ED5240" w:rsidRPr="002B3928">
        <w:rPr>
          <w:rFonts w:ascii="Book Antiqua" w:eastAsia="Book Antiqua" w:hAnsi="Book Antiqua" w:cs="Book Antiqua"/>
          <w:color w:val="000000"/>
        </w:rPr>
        <w:t xml:space="preserve">, </w:t>
      </w:r>
      <w:r w:rsidRPr="002B3928">
        <w:rPr>
          <w:rFonts w:ascii="Book Antiqua" w:eastAsia="Book Antiqua" w:hAnsi="Book Antiqua" w:cs="Book Antiqua"/>
          <w:color w:val="000000"/>
        </w:rPr>
        <w:t>2</w:t>
      </w:r>
      <w:r w:rsidRPr="002B3928">
        <w:rPr>
          <w:rFonts w:ascii="Book Antiqua" w:eastAsia="Book Antiqua" w:hAnsi="Book Antiqua" w:cs="Book Antiqua"/>
          <w:color w:val="000000"/>
          <w:vertAlign w:val="superscript"/>
        </w:rPr>
        <w:t>nd</w:t>
      </w:r>
      <w:r w:rsidRPr="002B3928">
        <w:rPr>
          <w:rFonts w:ascii="Book Antiqua" w:eastAsia="Book Antiqua" w:hAnsi="Book Antiqua" w:cs="Book Antiqua"/>
          <w:color w:val="000000"/>
        </w:rPr>
        <w:t xml:space="preserve"> </w:t>
      </w:r>
      <w:proofErr w:type="spellStart"/>
      <w:r w:rsidRPr="002B3928">
        <w:rPr>
          <w:rFonts w:ascii="Book Antiqua" w:eastAsia="Book Antiqua" w:hAnsi="Book Antiqua" w:cs="Book Antiqua"/>
          <w:color w:val="000000"/>
        </w:rPr>
        <w:t>Paediatric</w:t>
      </w:r>
      <w:proofErr w:type="spellEnd"/>
      <w:r w:rsidRPr="002B3928">
        <w:rPr>
          <w:rFonts w:ascii="Book Antiqua" w:eastAsia="Book Antiqua" w:hAnsi="Book Antiqua" w:cs="Book Antiqua"/>
          <w:color w:val="000000"/>
        </w:rPr>
        <w:t xml:space="preserve"> Clinic</w:t>
      </w:r>
      <w:r w:rsidR="006F3BF2"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00A56B99" w:rsidRPr="002B3928">
        <w:rPr>
          <w:rFonts w:ascii="Book Antiqua" w:hAnsi="Book Antiqua" w:cs="Book Antiqua"/>
          <w:color w:val="000000"/>
          <w:lang w:eastAsia="zh-CN"/>
        </w:rPr>
        <w:t>“</w:t>
      </w:r>
      <w:proofErr w:type="spellStart"/>
      <w:r w:rsidR="00A56B99" w:rsidRPr="002B3928">
        <w:rPr>
          <w:rFonts w:ascii="Book Antiqua" w:eastAsia="Book Antiqua" w:hAnsi="Book Antiqua" w:cs="Book Antiqua"/>
          <w:color w:val="000000"/>
        </w:rPr>
        <w:t>Ïuliu</w:t>
      </w:r>
      <w:proofErr w:type="spellEnd"/>
      <w:r w:rsidR="00A56B99" w:rsidRPr="002B3928">
        <w:rPr>
          <w:rFonts w:ascii="Book Antiqua" w:eastAsia="Book Antiqua" w:hAnsi="Book Antiqua" w:cs="Book Antiqua"/>
          <w:color w:val="000000"/>
        </w:rPr>
        <w:t xml:space="preserve"> </w:t>
      </w:r>
      <w:proofErr w:type="spellStart"/>
      <w:r w:rsidR="00A56B99" w:rsidRPr="002B3928">
        <w:rPr>
          <w:rFonts w:ascii="Book Antiqua" w:eastAsia="Book Antiqua" w:hAnsi="Book Antiqua" w:cs="Book Antiqua"/>
          <w:color w:val="000000"/>
        </w:rPr>
        <w:t>Hatieganu</w:t>
      </w:r>
      <w:proofErr w:type="spellEnd"/>
      <w:r w:rsidR="00A56B99"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University of Medicine and Pharmacy, Cluj-Napoca 400</w:t>
      </w:r>
      <w:r w:rsidR="00ED5240" w:rsidRPr="002B3928">
        <w:rPr>
          <w:rFonts w:ascii="Book Antiqua" w:eastAsia="Book Antiqua" w:hAnsi="Book Antiqua" w:cs="Book Antiqua"/>
          <w:color w:val="000000"/>
        </w:rPr>
        <w:t>177</w:t>
      </w:r>
      <w:r w:rsidRPr="002B3928">
        <w:rPr>
          <w:rFonts w:ascii="Book Antiqua" w:eastAsia="Book Antiqua" w:hAnsi="Book Antiqua" w:cs="Book Antiqua"/>
          <w:color w:val="000000"/>
        </w:rPr>
        <w:t>, Romania</w:t>
      </w:r>
    </w:p>
    <w:p w14:paraId="034483C0" w14:textId="77777777" w:rsidR="00A77B3E" w:rsidRPr="002B3928" w:rsidRDefault="00A77B3E" w:rsidP="002B3928">
      <w:pPr>
        <w:spacing w:line="360" w:lineRule="auto"/>
        <w:jc w:val="both"/>
        <w:rPr>
          <w:rFonts w:ascii="Book Antiqua" w:hAnsi="Book Antiqua"/>
        </w:rPr>
      </w:pPr>
    </w:p>
    <w:p w14:paraId="646CEC09" w14:textId="496956BF" w:rsidR="00CB5722" w:rsidRPr="002B3928" w:rsidRDefault="00B979B0" w:rsidP="002B3928">
      <w:pPr>
        <w:spacing w:line="360" w:lineRule="auto"/>
        <w:jc w:val="both"/>
        <w:rPr>
          <w:rFonts w:ascii="Book Antiqua" w:hAnsi="Book Antiqua" w:cs="Book Antiqua"/>
          <w:bCs/>
          <w:color w:val="000000"/>
          <w:lang w:eastAsia="zh-CN"/>
        </w:rPr>
      </w:pPr>
      <w:r w:rsidRPr="002B3928">
        <w:rPr>
          <w:rFonts w:ascii="Book Antiqua" w:eastAsia="Book Antiqua" w:hAnsi="Book Antiqua" w:cs="Book Antiqua"/>
          <w:b/>
          <w:bCs/>
          <w:color w:val="000000"/>
        </w:rPr>
        <w:t>Jean</w:t>
      </w:r>
      <w:r w:rsidR="00FD577A" w:rsidRPr="002B3928">
        <w:rPr>
          <w:rFonts w:ascii="Book Antiqua" w:eastAsia="宋体" w:hAnsi="Book Antiqua" w:cs="宋体"/>
          <w:b/>
          <w:bCs/>
          <w:color w:val="000000"/>
          <w:lang w:eastAsia="zh-CN"/>
        </w:rPr>
        <w:t>-</w:t>
      </w:r>
      <w:r w:rsidRPr="002B3928">
        <w:rPr>
          <w:rFonts w:ascii="Book Antiqua" w:eastAsia="Book Antiqua" w:hAnsi="Book Antiqua" w:cs="Book Antiqua"/>
          <w:b/>
          <w:bCs/>
          <w:color w:val="000000"/>
        </w:rPr>
        <w:t xml:space="preserve">François Dufour, </w:t>
      </w:r>
      <w:r w:rsidR="00CB5722" w:rsidRPr="002B3928">
        <w:rPr>
          <w:rFonts w:ascii="Book Antiqua" w:eastAsia="Book Antiqua" w:hAnsi="Book Antiqua" w:cs="Book Antiqua"/>
          <w:bCs/>
          <w:color w:val="000000"/>
        </w:rPr>
        <w:t xml:space="preserve">Department for </w:t>
      </w:r>
      <w:proofErr w:type="spellStart"/>
      <w:r w:rsidR="00CB5722" w:rsidRPr="002B3928">
        <w:rPr>
          <w:rFonts w:ascii="Book Antiqua" w:eastAsia="Book Antiqua" w:hAnsi="Book Antiqua" w:cs="Book Antiqua"/>
          <w:bCs/>
          <w:color w:val="000000"/>
        </w:rPr>
        <w:t>BioMedical</w:t>
      </w:r>
      <w:proofErr w:type="spellEnd"/>
      <w:r w:rsidR="00CB5722" w:rsidRPr="002B3928">
        <w:rPr>
          <w:rFonts w:ascii="Book Antiqua" w:eastAsia="Book Antiqua" w:hAnsi="Book Antiqua" w:cs="Book Antiqua"/>
          <w:bCs/>
          <w:color w:val="000000"/>
        </w:rPr>
        <w:t xml:space="preserve"> Research, Hepatology, University of Bern, Bern</w:t>
      </w:r>
      <w:r w:rsidR="00E206D3" w:rsidRPr="002B3928">
        <w:rPr>
          <w:rFonts w:ascii="Book Antiqua" w:hAnsi="Book Antiqua" w:cs="Book Antiqua"/>
          <w:bCs/>
          <w:color w:val="000000"/>
          <w:lang w:eastAsia="zh-CN"/>
        </w:rPr>
        <w:t xml:space="preserve"> </w:t>
      </w:r>
      <w:r w:rsidR="00E206D3" w:rsidRPr="002B3928">
        <w:rPr>
          <w:rFonts w:ascii="Book Antiqua" w:eastAsia="Book Antiqua" w:hAnsi="Book Antiqua" w:cs="Book Antiqua"/>
          <w:bCs/>
          <w:color w:val="000000"/>
        </w:rPr>
        <w:t>3008</w:t>
      </w:r>
      <w:r w:rsidR="00CB5722" w:rsidRPr="002B3928">
        <w:rPr>
          <w:rFonts w:ascii="Book Antiqua" w:eastAsia="Book Antiqua" w:hAnsi="Book Antiqua" w:cs="Book Antiqua"/>
          <w:bCs/>
          <w:color w:val="000000"/>
        </w:rPr>
        <w:t>, Switzerland</w:t>
      </w:r>
    </w:p>
    <w:p w14:paraId="2AD35BF8" w14:textId="77777777" w:rsidR="002C1BFA" w:rsidRPr="002B3928" w:rsidRDefault="002C1BFA" w:rsidP="002B3928">
      <w:pPr>
        <w:spacing w:line="360" w:lineRule="auto"/>
        <w:jc w:val="both"/>
        <w:rPr>
          <w:rFonts w:ascii="Book Antiqua" w:hAnsi="Book Antiqua" w:cs="Book Antiqua"/>
          <w:bCs/>
          <w:color w:val="000000"/>
          <w:lang w:eastAsia="zh-CN"/>
        </w:rPr>
      </w:pPr>
    </w:p>
    <w:p w14:paraId="06B9A929"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bCs/>
          <w:color w:val="000000"/>
        </w:rPr>
        <w:lastRenderedPageBreak/>
        <w:t xml:space="preserve">Author contributions: </w:t>
      </w:r>
      <w:proofErr w:type="spellStart"/>
      <w:r w:rsidRPr="002B3928">
        <w:rPr>
          <w:rFonts w:ascii="Book Antiqua" w:eastAsia="Book Antiqua" w:hAnsi="Book Antiqua" w:cs="Book Antiqua"/>
          <w:color w:val="000000"/>
        </w:rPr>
        <w:t>Sparchez</w:t>
      </w:r>
      <w:proofErr w:type="spellEnd"/>
      <w:r w:rsidR="008E6CB3" w:rsidRPr="002B3928">
        <w:rPr>
          <w:rFonts w:ascii="Book Antiqua" w:hAnsi="Book Antiqua" w:cs="Book Antiqua"/>
          <w:color w:val="000000"/>
          <w:lang w:eastAsia="zh-CN"/>
        </w:rPr>
        <w:t xml:space="preserve"> Z</w:t>
      </w:r>
      <w:r w:rsidRPr="002B3928">
        <w:rPr>
          <w:rFonts w:ascii="Book Antiqua" w:eastAsia="Book Antiqua" w:hAnsi="Book Antiqua" w:cs="Book Antiqua"/>
          <w:color w:val="000000"/>
        </w:rPr>
        <w:t>, Radu</w:t>
      </w:r>
      <w:r w:rsidR="008E6CB3" w:rsidRPr="002B3928">
        <w:rPr>
          <w:rFonts w:ascii="Book Antiqua" w:hAnsi="Book Antiqua" w:cs="Book Antiqua"/>
          <w:color w:val="000000"/>
          <w:lang w:eastAsia="zh-CN"/>
        </w:rPr>
        <w:t xml:space="preserve"> P</w:t>
      </w:r>
      <w:r w:rsidRPr="002B3928">
        <w:rPr>
          <w:rFonts w:ascii="Book Antiqua" w:eastAsia="Book Antiqua" w:hAnsi="Book Antiqua" w:cs="Book Antiqua"/>
          <w:color w:val="000000"/>
        </w:rPr>
        <w:t xml:space="preserve">, </w:t>
      </w:r>
      <w:proofErr w:type="spellStart"/>
      <w:r w:rsidRPr="002B3928">
        <w:rPr>
          <w:rFonts w:ascii="Book Antiqua" w:eastAsia="Book Antiqua" w:hAnsi="Book Antiqua" w:cs="Book Antiqua"/>
          <w:color w:val="000000"/>
        </w:rPr>
        <w:t>Bartos</w:t>
      </w:r>
      <w:proofErr w:type="spellEnd"/>
      <w:r w:rsidR="008E6CB3" w:rsidRPr="002B3928">
        <w:rPr>
          <w:rFonts w:ascii="Book Antiqua" w:hAnsi="Book Antiqua" w:cs="Book Antiqua"/>
          <w:color w:val="000000"/>
          <w:lang w:eastAsia="zh-CN"/>
        </w:rPr>
        <w:t xml:space="preserve"> A</w:t>
      </w:r>
      <w:r w:rsidRPr="002B3928">
        <w:rPr>
          <w:rFonts w:ascii="Book Antiqua" w:eastAsia="Book Antiqua" w:hAnsi="Book Antiqua" w:cs="Book Antiqua"/>
          <w:color w:val="000000"/>
        </w:rPr>
        <w:t xml:space="preserve">, </w:t>
      </w:r>
      <w:proofErr w:type="spellStart"/>
      <w:r w:rsidRPr="002B3928">
        <w:rPr>
          <w:rFonts w:ascii="Book Antiqua" w:eastAsia="Book Antiqua" w:hAnsi="Book Antiqua" w:cs="Book Antiqua"/>
          <w:color w:val="000000"/>
        </w:rPr>
        <w:t>Nenu</w:t>
      </w:r>
      <w:proofErr w:type="spellEnd"/>
      <w:r w:rsidR="008E6CB3" w:rsidRPr="002B3928">
        <w:rPr>
          <w:rFonts w:ascii="Book Antiqua" w:hAnsi="Book Antiqua" w:cs="Book Antiqua"/>
          <w:color w:val="000000"/>
          <w:lang w:eastAsia="zh-CN"/>
        </w:rPr>
        <w:t xml:space="preserve"> I</w:t>
      </w:r>
      <w:r w:rsidRPr="002B3928">
        <w:rPr>
          <w:rFonts w:ascii="Book Antiqua" w:eastAsia="Book Antiqua" w:hAnsi="Book Antiqua" w:cs="Book Antiqua"/>
          <w:color w:val="000000"/>
        </w:rPr>
        <w:t xml:space="preserve">, </w:t>
      </w:r>
      <w:proofErr w:type="spellStart"/>
      <w:r w:rsidRPr="002B3928">
        <w:rPr>
          <w:rFonts w:ascii="Book Antiqua" w:eastAsia="Book Antiqua" w:hAnsi="Book Antiqua" w:cs="Book Antiqua"/>
          <w:color w:val="000000"/>
        </w:rPr>
        <w:t>Craciun</w:t>
      </w:r>
      <w:proofErr w:type="spellEnd"/>
      <w:r w:rsidR="008E6CB3" w:rsidRPr="002B3928">
        <w:rPr>
          <w:rFonts w:ascii="Book Antiqua" w:hAnsi="Book Antiqua" w:cs="Book Antiqua"/>
          <w:color w:val="000000"/>
          <w:lang w:eastAsia="zh-CN"/>
        </w:rPr>
        <w:t xml:space="preserve"> R</w:t>
      </w:r>
      <w:r w:rsidRPr="002B3928">
        <w:rPr>
          <w:rFonts w:ascii="Book Antiqua" w:eastAsia="Book Antiqua" w:hAnsi="Book Antiqua" w:cs="Book Antiqua"/>
          <w:color w:val="000000"/>
        </w:rPr>
        <w:t xml:space="preserve">, </w:t>
      </w:r>
      <w:proofErr w:type="spellStart"/>
      <w:r w:rsidRPr="002B3928">
        <w:rPr>
          <w:rFonts w:ascii="Book Antiqua" w:eastAsia="Book Antiqua" w:hAnsi="Book Antiqua" w:cs="Book Antiqua"/>
          <w:color w:val="000000"/>
        </w:rPr>
        <w:t>Mocan</w:t>
      </w:r>
      <w:proofErr w:type="spellEnd"/>
      <w:r w:rsidR="008E6CB3" w:rsidRPr="002B3928">
        <w:rPr>
          <w:rFonts w:ascii="Book Antiqua" w:hAnsi="Book Antiqua" w:cs="Book Antiqua"/>
          <w:color w:val="000000"/>
          <w:lang w:eastAsia="zh-CN"/>
        </w:rPr>
        <w:t xml:space="preserve"> T</w:t>
      </w:r>
      <w:r w:rsidRPr="002B3928">
        <w:rPr>
          <w:rFonts w:ascii="Book Antiqua" w:eastAsia="Book Antiqua" w:hAnsi="Book Antiqua" w:cs="Book Antiqua"/>
          <w:color w:val="000000"/>
        </w:rPr>
        <w:t xml:space="preserve">, </w:t>
      </w:r>
      <w:r w:rsidR="008E6CB3" w:rsidRPr="002B3928">
        <w:rPr>
          <w:rFonts w:ascii="Book Antiqua" w:hAnsi="Book Antiqua" w:cs="Book Antiqua"/>
          <w:color w:val="000000"/>
          <w:lang w:eastAsia="zh-CN"/>
        </w:rPr>
        <w:t xml:space="preserve">and </w:t>
      </w:r>
      <w:proofErr w:type="spellStart"/>
      <w:r w:rsidRPr="002B3928">
        <w:rPr>
          <w:rFonts w:ascii="Book Antiqua" w:eastAsia="Book Antiqua" w:hAnsi="Book Antiqua" w:cs="Book Antiqua"/>
          <w:color w:val="000000"/>
        </w:rPr>
        <w:t>Horhat</w:t>
      </w:r>
      <w:proofErr w:type="spellEnd"/>
      <w:r w:rsidR="008E6CB3" w:rsidRPr="002B3928">
        <w:rPr>
          <w:rFonts w:ascii="Book Antiqua" w:hAnsi="Book Antiqua" w:cs="Book Antiqua"/>
          <w:color w:val="000000"/>
          <w:lang w:eastAsia="zh-CN"/>
        </w:rPr>
        <w:t xml:space="preserve"> A</w:t>
      </w:r>
      <w:r w:rsidRPr="002B3928">
        <w:rPr>
          <w:rFonts w:ascii="Book Antiqua" w:eastAsia="Book Antiqua" w:hAnsi="Book Antiqua" w:cs="Book Antiqua"/>
          <w:color w:val="000000"/>
        </w:rPr>
        <w:t xml:space="preserve"> wrote the manuscript; </w:t>
      </w:r>
      <w:proofErr w:type="spellStart"/>
      <w:r w:rsidRPr="002B3928">
        <w:rPr>
          <w:rFonts w:ascii="Book Antiqua" w:eastAsia="Book Antiqua" w:hAnsi="Book Antiqua" w:cs="Book Antiqua"/>
          <w:color w:val="000000"/>
        </w:rPr>
        <w:t>Sparc</w:t>
      </w:r>
      <w:r w:rsidR="008E6CB3" w:rsidRPr="002B3928">
        <w:rPr>
          <w:rFonts w:ascii="Book Antiqua" w:eastAsia="Book Antiqua" w:hAnsi="Book Antiqua" w:cs="Book Antiqua"/>
          <w:color w:val="000000"/>
        </w:rPr>
        <w:t>hez</w:t>
      </w:r>
      <w:proofErr w:type="spellEnd"/>
      <w:r w:rsidR="008E6CB3" w:rsidRPr="002B3928">
        <w:rPr>
          <w:rFonts w:ascii="Book Antiqua" w:eastAsia="Book Antiqua" w:hAnsi="Book Antiqua" w:cs="Book Antiqua"/>
          <w:color w:val="000000"/>
        </w:rPr>
        <w:t xml:space="preserve"> Z, </w:t>
      </w:r>
      <w:proofErr w:type="spellStart"/>
      <w:r w:rsidR="008E6CB3" w:rsidRPr="002B3928">
        <w:rPr>
          <w:rFonts w:ascii="Book Antiqua" w:eastAsia="Book Antiqua" w:hAnsi="Book Antiqua" w:cs="Book Antiqua"/>
          <w:color w:val="000000"/>
        </w:rPr>
        <w:t>Nenu</w:t>
      </w:r>
      <w:proofErr w:type="spellEnd"/>
      <w:r w:rsidR="008E6CB3" w:rsidRPr="002B3928">
        <w:rPr>
          <w:rFonts w:ascii="Book Antiqua" w:eastAsia="Book Antiqua" w:hAnsi="Book Antiqua" w:cs="Book Antiqua"/>
          <w:color w:val="000000"/>
        </w:rPr>
        <w:t xml:space="preserve"> I, </w:t>
      </w:r>
      <w:proofErr w:type="spellStart"/>
      <w:r w:rsidR="008E6CB3" w:rsidRPr="002B3928">
        <w:rPr>
          <w:rFonts w:ascii="Book Antiqua" w:eastAsia="Book Antiqua" w:hAnsi="Book Antiqua" w:cs="Book Antiqua"/>
          <w:color w:val="000000"/>
        </w:rPr>
        <w:t>Bartos</w:t>
      </w:r>
      <w:proofErr w:type="spellEnd"/>
      <w:r w:rsidR="008E6CB3" w:rsidRPr="002B3928">
        <w:rPr>
          <w:rFonts w:ascii="Book Antiqua" w:eastAsia="Book Antiqua" w:hAnsi="Book Antiqua" w:cs="Book Antiqua"/>
          <w:color w:val="000000"/>
        </w:rPr>
        <w:t xml:space="preserve"> A, </w:t>
      </w:r>
      <w:r w:rsidR="008E6CB3" w:rsidRPr="002B3928">
        <w:rPr>
          <w:rFonts w:ascii="Book Antiqua" w:hAnsi="Book Antiqua" w:cs="Book Antiqua"/>
          <w:color w:val="000000"/>
          <w:lang w:eastAsia="zh-CN"/>
        </w:rPr>
        <w:t xml:space="preserve">and </w:t>
      </w:r>
      <w:r w:rsidR="008E6CB3" w:rsidRPr="002B3928">
        <w:rPr>
          <w:rFonts w:ascii="Book Antiqua" w:eastAsia="Book Antiqua" w:hAnsi="Book Antiqua" w:cs="Book Antiqua"/>
          <w:color w:val="000000"/>
        </w:rPr>
        <w:t>Radu P</w:t>
      </w:r>
      <w:r w:rsidRPr="002B3928">
        <w:rPr>
          <w:rFonts w:ascii="Book Antiqua" w:eastAsia="Book Antiqua" w:hAnsi="Book Antiqua" w:cs="Book Antiqua"/>
          <w:color w:val="000000"/>
        </w:rPr>
        <w:t xml:space="preserve"> performed the literature search; </w:t>
      </w:r>
      <w:proofErr w:type="spellStart"/>
      <w:r w:rsidRPr="002B3928">
        <w:rPr>
          <w:rFonts w:ascii="Book Antiqua" w:eastAsia="Book Antiqua" w:hAnsi="Book Antiqua" w:cs="Book Antiqua"/>
          <w:color w:val="000000"/>
        </w:rPr>
        <w:t>Sparchez</w:t>
      </w:r>
      <w:proofErr w:type="spellEnd"/>
      <w:r w:rsidRPr="002B3928">
        <w:rPr>
          <w:rFonts w:ascii="Book Antiqua" w:eastAsia="Book Antiqua" w:hAnsi="Book Antiqua" w:cs="Book Antiqua"/>
          <w:color w:val="000000"/>
        </w:rPr>
        <w:t xml:space="preserve"> Z, Dufour JF critically reviewed the review</w:t>
      </w:r>
      <w:r w:rsidR="008E6CB3"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the manuscript; all authors have read and approve the final manuscript.</w:t>
      </w:r>
    </w:p>
    <w:p w14:paraId="1B9B2E03" w14:textId="77777777" w:rsidR="00A77B3E" w:rsidRPr="002B3928" w:rsidRDefault="00A77B3E" w:rsidP="002B3928">
      <w:pPr>
        <w:spacing w:line="360" w:lineRule="auto"/>
        <w:jc w:val="both"/>
        <w:rPr>
          <w:rFonts w:ascii="Book Antiqua" w:hAnsi="Book Antiqua"/>
        </w:rPr>
      </w:pPr>
    </w:p>
    <w:p w14:paraId="2B40F1B2" w14:textId="209202BD"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bCs/>
          <w:color w:val="000000"/>
        </w:rPr>
        <w:t xml:space="preserve">Corresponding author: </w:t>
      </w:r>
      <w:proofErr w:type="spellStart"/>
      <w:r w:rsidRPr="002B3928">
        <w:rPr>
          <w:rFonts w:ascii="Book Antiqua" w:eastAsia="Book Antiqua" w:hAnsi="Book Antiqua" w:cs="Book Antiqua"/>
          <w:b/>
          <w:bCs/>
          <w:color w:val="000000"/>
        </w:rPr>
        <w:t>Pompilia</w:t>
      </w:r>
      <w:proofErr w:type="spellEnd"/>
      <w:r w:rsidRPr="002B3928">
        <w:rPr>
          <w:rFonts w:ascii="Book Antiqua" w:eastAsia="Book Antiqua" w:hAnsi="Book Antiqua" w:cs="Book Antiqua"/>
          <w:b/>
          <w:bCs/>
          <w:color w:val="000000"/>
        </w:rPr>
        <w:t xml:space="preserve"> Radu, MD,</w:t>
      </w:r>
      <w:r w:rsidR="00C557DA" w:rsidRPr="002B3928">
        <w:rPr>
          <w:rFonts w:ascii="Book Antiqua" w:eastAsia="Book Antiqua" w:hAnsi="Book Antiqua" w:cs="Book Antiqua"/>
          <w:b/>
          <w:bCs/>
          <w:color w:val="000000"/>
        </w:rPr>
        <w:t xml:space="preserve"> PhD</w:t>
      </w:r>
      <w:r w:rsidR="00BC42C3" w:rsidRPr="002B3928">
        <w:rPr>
          <w:rFonts w:ascii="Book Antiqua" w:hAnsi="Book Antiqua" w:cs="Book Antiqua"/>
          <w:b/>
          <w:bCs/>
          <w:color w:val="000000"/>
          <w:lang w:eastAsia="zh-CN"/>
        </w:rPr>
        <w:t>,</w:t>
      </w:r>
      <w:r w:rsidR="00C557DA" w:rsidRPr="002B3928">
        <w:rPr>
          <w:rFonts w:ascii="Book Antiqua" w:eastAsia="Book Antiqua" w:hAnsi="Book Antiqua" w:cs="Book Antiqua"/>
          <w:b/>
          <w:bCs/>
          <w:color w:val="000000"/>
        </w:rPr>
        <w:t xml:space="preserve"> </w:t>
      </w:r>
      <w:r w:rsidRPr="002B3928">
        <w:rPr>
          <w:rFonts w:ascii="Book Antiqua" w:eastAsia="Book Antiqua" w:hAnsi="Book Antiqua" w:cs="Book Antiqua"/>
          <w:b/>
          <w:bCs/>
          <w:color w:val="000000"/>
        </w:rPr>
        <w:t xml:space="preserve">Staff Physician, </w:t>
      </w:r>
      <w:r w:rsidR="00C557DA" w:rsidRPr="002B3928">
        <w:rPr>
          <w:rFonts w:ascii="Book Antiqua" w:eastAsia="Book Antiqua" w:hAnsi="Book Antiqua" w:cs="Book Antiqua"/>
          <w:bCs/>
          <w:color w:val="000000"/>
        </w:rPr>
        <w:t>Department of Visceral Surgery and Medicine,</w:t>
      </w:r>
      <w:r w:rsidR="00164758" w:rsidRPr="002B3928">
        <w:rPr>
          <w:rFonts w:ascii="Book Antiqua" w:hAnsi="Book Antiqua" w:cs="Book Antiqua"/>
          <w:bCs/>
          <w:color w:val="000000"/>
          <w:lang w:eastAsia="zh-CN"/>
        </w:rPr>
        <w:t xml:space="preserve"> </w:t>
      </w:r>
      <w:r w:rsidR="00C557DA" w:rsidRPr="002B3928">
        <w:rPr>
          <w:rFonts w:ascii="Book Antiqua" w:eastAsia="Book Antiqua" w:hAnsi="Book Antiqua" w:cs="Book Antiqua"/>
          <w:bCs/>
          <w:color w:val="000000"/>
        </w:rPr>
        <w:t xml:space="preserve">Hepatology, </w:t>
      </w:r>
      <w:proofErr w:type="spellStart"/>
      <w:r w:rsidR="00C557DA" w:rsidRPr="002B3928">
        <w:rPr>
          <w:rFonts w:ascii="Book Antiqua" w:eastAsia="Book Antiqua" w:hAnsi="Book Antiqua" w:cs="Book Antiqua"/>
          <w:bCs/>
          <w:color w:val="000000"/>
        </w:rPr>
        <w:t>Inselspital</w:t>
      </w:r>
      <w:proofErr w:type="spellEnd"/>
      <w:r w:rsidR="00C557DA" w:rsidRPr="002B3928">
        <w:rPr>
          <w:rFonts w:ascii="Book Antiqua" w:eastAsia="Book Antiqua" w:hAnsi="Book Antiqua" w:cs="Book Antiqua"/>
          <w:bCs/>
          <w:color w:val="000000"/>
        </w:rPr>
        <w:t xml:space="preserve">, Bern University Hospital, University of Bern, </w:t>
      </w:r>
      <w:proofErr w:type="spellStart"/>
      <w:r w:rsidRPr="002B3928">
        <w:rPr>
          <w:rFonts w:ascii="Book Antiqua" w:eastAsia="Book Antiqua" w:hAnsi="Book Antiqua" w:cs="Book Antiqua"/>
          <w:color w:val="000000"/>
        </w:rPr>
        <w:t>Freiburgstrasse</w:t>
      </w:r>
      <w:proofErr w:type="spellEnd"/>
      <w:r w:rsidRPr="002B3928">
        <w:rPr>
          <w:rFonts w:ascii="Book Antiqua" w:eastAsia="Book Antiqua" w:hAnsi="Book Antiqua" w:cs="Book Antiqua"/>
          <w:color w:val="000000"/>
        </w:rPr>
        <w:t xml:space="preserve"> 18, Bern 3010, Switzerland. radupompilia@yahoo.com</w:t>
      </w:r>
    </w:p>
    <w:p w14:paraId="758513E0" w14:textId="77777777" w:rsidR="00A77B3E" w:rsidRPr="002B3928" w:rsidRDefault="00A77B3E" w:rsidP="002B3928">
      <w:pPr>
        <w:spacing w:line="360" w:lineRule="auto"/>
        <w:jc w:val="both"/>
        <w:rPr>
          <w:rFonts w:ascii="Book Antiqua" w:hAnsi="Book Antiqua"/>
        </w:rPr>
      </w:pPr>
    </w:p>
    <w:p w14:paraId="0D586CE4"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bCs/>
          <w:color w:val="000000"/>
        </w:rPr>
        <w:t xml:space="preserve">Received: </w:t>
      </w:r>
      <w:r w:rsidRPr="002B3928">
        <w:rPr>
          <w:rFonts w:ascii="Book Antiqua" w:eastAsia="Book Antiqua" w:hAnsi="Book Antiqua" w:cs="Book Antiqua"/>
          <w:color w:val="000000"/>
        </w:rPr>
        <w:t>March 3, 2021</w:t>
      </w:r>
    </w:p>
    <w:p w14:paraId="14562BB1"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bCs/>
          <w:color w:val="000000"/>
        </w:rPr>
        <w:t xml:space="preserve">Revised: </w:t>
      </w:r>
      <w:r w:rsidRPr="002B3928">
        <w:rPr>
          <w:rFonts w:ascii="Book Antiqua" w:eastAsia="Book Antiqua" w:hAnsi="Book Antiqua" w:cs="Book Antiqua"/>
          <w:color w:val="000000"/>
        </w:rPr>
        <w:t>May 3, 2021</w:t>
      </w:r>
    </w:p>
    <w:p w14:paraId="48D6D601" w14:textId="07D7C08D"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bCs/>
          <w:color w:val="000000"/>
        </w:rPr>
        <w:t xml:space="preserve">Accepted: </w:t>
      </w:r>
      <w:ins w:id="0" w:author="Liansheng Ma" w:date="2021-11-05T06:16:00Z">
        <w:r w:rsidR="00B07C13" w:rsidRPr="00B07C13">
          <w:rPr>
            <w:rFonts w:ascii="Book Antiqua" w:eastAsia="Book Antiqua" w:hAnsi="Book Antiqua" w:cs="Book Antiqua"/>
            <w:b/>
            <w:bCs/>
            <w:color w:val="000000"/>
          </w:rPr>
          <w:t>November 5, 2021</w:t>
        </w:r>
      </w:ins>
    </w:p>
    <w:p w14:paraId="74DCC0BF"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bCs/>
          <w:color w:val="000000"/>
        </w:rPr>
        <w:t xml:space="preserve">Published online: </w:t>
      </w:r>
    </w:p>
    <w:p w14:paraId="53DB5E2A" w14:textId="77777777" w:rsidR="00A77B3E" w:rsidRPr="002B3928" w:rsidRDefault="00A77B3E" w:rsidP="002B3928">
      <w:pPr>
        <w:spacing w:line="360" w:lineRule="auto"/>
        <w:jc w:val="both"/>
        <w:rPr>
          <w:rFonts w:ascii="Book Antiqua" w:hAnsi="Book Antiqua"/>
        </w:rPr>
        <w:sectPr w:rsidR="00A77B3E" w:rsidRPr="002B3928">
          <w:footerReference w:type="default" r:id="rId6"/>
          <w:pgSz w:w="12240" w:h="15840"/>
          <w:pgMar w:top="1440" w:right="1440" w:bottom="1440" w:left="1440" w:header="720" w:footer="720" w:gutter="0"/>
          <w:cols w:space="720"/>
          <w:docGrid w:linePitch="360"/>
        </w:sectPr>
      </w:pPr>
    </w:p>
    <w:p w14:paraId="21B857FD"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color w:val="000000"/>
        </w:rPr>
        <w:lastRenderedPageBreak/>
        <w:t>Abstract</w:t>
      </w:r>
    </w:p>
    <w:p w14:paraId="38143983" w14:textId="012FB04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The time for battling cancer has never been more suitable than nowadays and fortunately against hepatocellular carcinoma (HCC) we do have a far-reaching arsenal. Moreover, because liver cancer</w:t>
      </w:r>
      <w:r w:rsidR="006B7D9D" w:rsidRPr="002B3928">
        <w:rPr>
          <w:rFonts w:ascii="Book Antiqua" w:eastAsia="Book Antiqua" w:hAnsi="Book Antiqua" w:cs="Book Antiqua"/>
          <w:color w:val="000000"/>
        </w:rPr>
        <w:t xml:space="preserve"> comprises a plethora of stages-</w:t>
      </w:r>
      <w:r w:rsidRPr="002B3928">
        <w:rPr>
          <w:rFonts w:ascii="Book Antiqua" w:eastAsia="Book Antiqua" w:hAnsi="Book Antiqua" w:cs="Book Antiqua"/>
          <w:color w:val="000000"/>
        </w:rPr>
        <w:t xml:space="preserve">from very early to advanced disease </w:t>
      </w:r>
      <w:r w:rsidR="006B7D9D" w:rsidRPr="002B3928">
        <w:rPr>
          <w:rFonts w:ascii="Book Antiqua" w:eastAsia="Book Antiqua" w:hAnsi="Book Antiqua" w:cs="Book Antiqua"/>
          <w:color w:val="000000"/>
        </w:rPr>
        <w:t>and with many treatment options–</w:t>
      </w:r>
      <w:r w:rsidRPr="002B3928">
        <w:rPr>
          <w:rFonts w:ascii="Book Antiqua" w:eastAsia="Book Antiqua" w:hAnsi="Book Antiqua" w:cs="Book Antiqua"/>
          <w:color w:val="000000"/>
        </w:rPr>
        <w:t xml:space="preserve">from </w:t>
      </w:r>
      <w:r w:rsidR="006B7D9D" w:rsidRPr="002B3928">
        <w:rPr>
          <w:rFonts w:ascii="Book Antiqua" w:eastAsia="Book Antiqua" w:hAnsi="Book Antiqua" w:cs="Book Antiqua"/>
          <w:color w:val="000000"/>
        </w:rPr>
        <w:t>surgery to immunotherapy trials–</w:t>
      </w:r>
      <w:r w:rsidRPr="002B3928">
        <w:rPr>
          <w:rFonts w:ascii="Book Antiqua" w:eastAsia="Book Antiqua" w:hAnsi="Book Antiqua" w:cs="Book Antiqua"/>
          <w:color w:val="000000"/>
        </w:rPr>
        <w:t xml:space="preserve">it leaves the clinician a wide range of options. The scope of our review is to throw light on combination treatments that seem </w:t>
      </w:r>
      <w:r w:rsidR="006B7D9D" w:rsidRPr="002B3928">
        <w:rPr>
          <w:rFonts w:ascii="Book Antiqua" w:eastAsia="Book Antiqua" w:hAnsi="Book Antiqua" w:cs="Book Antiqua"/>
          <w:color w:val="000000"/>
        </w:rPr>
        <w:t xml:space="preserve">to be beyond guidelines and to </w:t>
      </w:r>
      <w:r w:rsidRPr="002B3928">
        <w:rPr>
          <w:rFonts w:ascii="Book Antiqua" w:eastAsia="Book Antiqua" w:hAnsi="Book Antiqua" w:cs="Book Antiqua"/>
          <w:color w:val="000000"/>
        </w:rPr>
        <w:t>highlight these using evidence-based analysis of the most frequently used combination therapies, discussing their advantages and flaws in comparison to the current standard of care. One particular combination thera</w:t>
      </w:r>
      <w:r w:rsidR="006B7D9D" w:rsidRPr="002B3928">
        <w:rPr>
          <w:rFonts w:ascii="Book Antiqua" w:eastAsia="Book Antiqua" w:hAnsi="Book Antiqua" w:cs="Book Antiqua"/>
          <w:color w:val="000000"/>
        </w:rPr>
        <w:t>py seems to be in the forefront</w:t>
      </w:r>
      <w:r w:rsidRPr="002B3928">
        <w:rPr>
          <w:rFonts w:ascii="Book Antiqua" w:eastAsia="Book Antiqua" w:hAnsi="Book Antiqua" w:cs="Book Antiqua"/>
          <w:color w:val="000000"/>
        </w:rPr>
        <w:t xml:space="preserve">: </w:t>
      </w:r>
      <w:proofErr w:type="spellStart"/>
      <w:r w:rsidR="006B7D9D" w:rsidRPr="002B3928">
        <w:rPr>
          <w:rFonts w:ascii="Book Antiqua" w:hAnsi="Book Antiqua" w:cs="Book Antiqua"/>
          <w:lang w:eastAsia="zh-CN"/>
        </w:rPr>
        <w:t>T</w:t>
      </w:r>
      <w:r w:rsidR="006B7D9D" w:rsidRPr="002B3928">
        <w:rPr>
          <w:rFonts w:ascii="Book Antiqua" w:eastAsia="Book Antiqua" w:hAnsi="Book Antiqua" w:cs="Book Antiqua"/>
        </w:rPr>
        <w:t>ransarterial</w:t>
      </w:r>
      <w:proofErr w:type="spellEnd"/>
      <w:r w:rsidR="006B7D9D" w:rsidRPr="002B3928">
        <w:rPr>
          <w:rFonts w:ascii="Book Antiqua" w:eastAsia="Book Antiqua" w:hAnsi="Book Antiqua" w:cs="Book Antiqua"/>
        </w:rPr>
        <w:t xml:space="preserve"> chemoembolization</w:t>
      </w:r>
      <w:r w:rsidRPr="002B3928">
        <w:rPr>
          <w:rFonts w:ascii="Book Antiqua" w:eastAsia="Book Antiqua" w:hAnsi="Book Antiqua" w:cs="Book Antiqua"/>
          <w:color w:val="000000"/>
        </w:rPr>
        <w:t xml:space="preserve"> plus ablation for </w:t>
      </w:r>
      <w:r w:rsidR="00C10CC5" w:rsidRPr="002B3928">
        <w:rPr>
          <w:rFonts w:ascii="Book Antiqua" w:eastAsia="Book Antiqua" w:hAnsi="Book Antiqua" w:cs="Book Antiqua"/>
          <w:color w:val="000000"/>
        </w:rPr>
        <w:t xml:space="preserve">medium-size </w:t>
      </w:r>
      <w:r w:rsidRPr="002B3928">
        <w:rPr>
          <w:rFonts w:ascii="Book Antiqua" w:eastAsia="Book Antiqua" w:hAnsi="Book Antiqua" w:cs="Book Antiqua"/>
          <w:color w:val="000000"/>
        </w:rPr>
        <w:t>non-</w:t>
      </w:r>
      <w:proofErr w:type="spellStart"/>
      <w:r w:rsidRPr="002B3928">
        <w:rPr>
          <w:rFonts w:ascii="Book Antiqua" w:eastAsia="Book Antiqua" w:hAnsi="Book Antiqua" w:cs="Book Antiqua"/>
          <w:color w:val="000000"/>
        </w:rPr>
        <w:t>resectable</w:t>
      </w:r>
      <w:proofErr w:type="spellEnd"/>
      <w:r w:rsidRPr="002B3928">
        <w:rPr>
          <w:rFonts w:ascii="Book Antiqua" w:eastAsia="Book Antiqua" w:hAnsi="Book Antiqua" w:cs="Book Antiqua"/>
          <w:color w:val="000000"/>
        </w:rPr>
        <w:t xml:space="preserve"> HCC (3-5 cm), which is currently at the frontier between </w:t>
      </w:r>
      <w:r w:rsidR="004359AD" w:rsidRPr="002B3928">
        <w:rPr>
          <w:rFonts w:ascii="Book Antiqua" w:eastAsia="Book Antiqua" w:hAnsi="Book Antiqua" w:cs="Book Antiqua"/>
          <w:color w:val="000000"/>
        </w:rPr>
        <w:t xml:space="preserve">Barcelona </w:t>
      </w:r>
      <w:r w:rsidR="00ED5240" w:rsidRPr="002B3928">
        <w:rPr>
          <w:rFonts w:ascii="Book Antiqua" w:hAnsi="Book Antiqua" w:cs="Book Antiqua"/>
          <w:color w:val="000000"/>
          <w:lang w:eastAsia="zh-CN"/>
        </w:rPr>
        <w:t>C</w:t>
      </w:r>
      <w:r w:rsidR="004359AD" w:rsidRPr="002B3928">
        <w:rPr>
          <w:rFonts w:ascii="Book Antiqua" w:eastAsia="Book Antiqua" w:hAnsi="Book Antiqua" w:cs="Book Antiqua"/>
          <w:color w:val="000000"/>
        </w:rPr>
        <w:t xml:space="preserve">linic </w:t>
      </w:r>
      <w:r w:rsidR="00ED5240" w:rsidRPr="002B3928">
        <w:rPr>
          <w:rFonts w:ascii="Book Antiqua" w:hAnsi="Book Antiqua" w:cs="Book Antiqua"/>
          <w:color w:val="000000"/>
          <w:lang w:eastAsia="zh-CN"/>
        </w:rPr>
        <w:t>L</w:t>
      </w:r>
      <w:r w:rsidR="004359AD" w:rsidRPr="002B3928">
        <w:rPr>
          <w:rFonts w:ascii="Book Antiqua" w:eastAsia="Book Antiqua" w:hAnsi="Book Antiqua" w:cs="Book Antiqua"/>
          <w:color w:val="000000"/>
        </w:rPr>
        <w:t xml:space="preserve">iver </w:t>
      </w:r>
      <w:r w:rsidR="00ED5240" w:rsidRPr="002B3928">
        <w:rPr>
          <w:rFonts w:ascii="Book Antiqua" w:hAnsi="Book Antiqua" w:cs="Book Antiqua"/>
          <w:color w:val="000000"/>
          <w:lang w:eastAsia="zh-CN"/>
        </w:rPr>
        <w:t>C</w:t>
      </w:r>
      <w:r w:rsidR="004359AD" w:rsidRPr="002B3928">
        <w:rPr>
          <w:rFonts w:ascii="Book Antiqua" w:eastAsia="Book Antiqua" w:hAnsi="Book Antiqua" w:cs="Book Antiqua"/>
          <w:color w:val="000000"/>
        </w:rPr>
        <w:t xml:space="preserve">ancer </w:t>
      </w:r>
      <w:r w:rsidR="004359AD" w:rsidRPr="002B3928">
        <w:rPr>
          <w:rFonts w:ascii="Book Antiqua" w:hAnsi="Book Antiqua" w:cs="Book Antiqua"/>
          <w:color w:val="000000"/>
          <w:lang w:eastAsia="zh-CN"/>
        </w:rPr>
        <w:t>c</w:t>
      </w:r>
      <w:r w:rsidR="004359AD" w:rsidRPr="002B3928">
        <w:rPr>
          <w:rFonts w:ascii="Book Antiqua" w:eastAsia="Book Antiqua" w:hAnsi="Book Antiqua" w:cs="Book Antiqua"/>
          <w:color w:val="000000"/>
        </w:rPr>
        <w:t>lassification</w:t>
      </w:r>
      <w:r w:rsidRPr="002B3928">
        <w:rPr>
          <w:rFonts w:ascii="Book Antiqua" w:eastAsia="Book Antiqua" w:hAnsi="Book Antiqua" w:cs="Book Antiqua"/>
          <w:color w:val="000000"/>
        </w:rPr>
        <w:t xml:space="preserve"> A and B. Not only does it improve the outcome in contrast to each individual therapy, but it also seems to have similar results to surgery. Also, the abundance of </w:t>
      </w:r>
      <w:r w:rsidR="00C805E6" w:rsidRPr="002B3928">
        <w:rPr>
          <w:rFonts w:ascii="Book Antiqua" w:eastAsia="Book Antiqua" w:hAnsi="Book Antiqua" w:cs="Book Antiqua"/>
          <w:color w:val="000000"/>
          <w:shd w:val="clear" w:color="auto" w:fill="FFFFFF"/>
        </w:rPr>
        <w:t>immune checkpoint inhibitors</w:t>
      </w:r>
      <w:r w:rsidRPr="002B3928">
        <w:rPr>
          <w:rFonts w:ascii="Book Antiqua" w:eastAsia="Book Antiqua" w:hAnsi="Book Antiqua" w:cs="Book Antiqua"/>
          <w:color w:val="000000"/>
        </w:rPr>
        <w:t xml:space="preserve"> that have appeared lately i</w:t>
      </w:r>
      <w:r w:rsidR="006B7D9D" w:rsidRPr="002B3928">
        <w:rPr>
          <w:rFonts w:ascii="Book Antiqua" w:eastAsia="Book Antiqua" w:hAnsi="Book Antiqua" w:cs="Book Antiqua"/>
          <w:color w:val="000000"/>
        </w:rPr>
        <w:t xml:space="preserve">n clinical trials are bringing </w:t>
      </w:r>
      <w:r w:rsidRPr="002B3928">
        <w:rPr>
          <w:rFonts w:ascii="Book Antiqua" w:eastAsia="Book Antiqua" w:hAnsi="Book Antiqua" w:cs="Book Antiqua"/>
          <w:color w:val="000000"/>
        </w:rPr>
        <w:t>promising results against HCC. Although the path of combination therapies in HCC is still filled with uncertainty and caveats, in the following years the hepatology and oncology fields could witness an HCC guideline revolution.</w:t>
      </w:r>
    </w:p>
    <w:p w14:paraId="7AEF1DB2" w14:textId="77777777" w:rsidR="00A77B3E" w:rsidRPr="002B3928" w:rsidRDefault="00A77B3E" w:rsidP="002B3928">
      <w:pPr>
        <w:spacing w:line="360" w:lineRule="auto"/>
        <w:jc w:val="both"/>
        <w:rPr>
          <w:rFonts w:ascii="Book Antiqua" w:hAnsi="Book Antiqua"/>
        </w:rPr>
      </w:pPr>
    </w:p>
    <w:p w14:paraId="42531DF7"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bCs/>
          <w:color w:val="000000"/>
        </w:rPr>
        <w:t xml:space="preserve">Key Words: </w:t>
      </w:r>
      <w:r w:rsidRPr="002B3928">
        <w:rPr>
          <w:rFonts w:ascii="Book Antiqua" w:eastAsia="Book Antiqua" w:hAnsi="Book Antiqua" w:cs="Book Antiqua"/>
          <w:color w:val="000000"/>
        </w:rPr>
        <w:t>Hepatocellular carcinoma</w:t>
      </w:r>
      <w:r w:rsidR="005D577A"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proofErr w:type="spellStart"/>
      <w:r w:rsidRPr="002B3928">
        <w:rPr>
          <w:rFonts w:ascii="Book Antiqua" w:eastAsia="Book Antiqua" w:hAnsi="Book Antiqua" w:cs="Book Antiqua"/>
          <w:color w:val="000000"/>
        </w:rPr>
        <w:t>Transarterial</w:t>
      </w:r>
      <w:proofErr w:type="spellEnd"/>
      <w:r w:rsidRPr="002B3928">
        <w:rPr>
          <w:rFonts w:ascii="Book Antiqua" w:eastAsia="Book Antiqua" w:hAnsi="Book Antiqua" w:cs="Book Antiqua"/>
          <w:color w:val="000000"/>
        </w:rPr>
        <w:t xml:space="preserve"> chemoembolization</w:t>
      </w:r>
      <w:r w:rsidR="005D577A"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005D577A" w:rsidRPr="002B3928">
        <w:rPr>
          <w:rFonts w:ascii="Book Antiqua" w:hAnsi="Book Antiqua" w:cs="Book Antiqua"/>
          <w:color w:val="000000"/>
          <w:lang w:eastAsia="zh-CN"/>
        </w:rPr>
        <w:t>R</w:t>
      </w:r>
      <w:r w:rsidRPr="002B3928">
        <w:rPr>
          <w:rFonts w:ascii="Book Antiqua" w:eastAsia="Book Antiqua" w:hAnsi="Book Antiqua" w:cs="Book Antiqua"/>
          <w:color w:val="000000"/>
        </w:rPr>
        <w:t>adiofrequency ablation</w:t>
      </w:r>
      <w:r w:rsidR="005D577A"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005D577A" w:rsidRPr="002B3928">
        <w:rPr>
          <w:rFonts w:ascii="Book Antiqua" w:hAnsi="Book Antiqua" w:cs="Book Antiqua"/>
          <w:color w:val="000000"/>
          <w:lang w:eastAsia="zh-CN"/>
        </w:rPr>
        <w:t>M</w:t>
      </w:r>
      <w:r w:rsidRPr="002B3928">
        <w:rPr>
          <w:rFonts w:ascii="Book Antiqua" w:eastAsia="Book Antiqua" w:hAnsi="Book Antiqua" w:cs="Book Antiqua"/>
          <w:color w:val="000000"/>
        </w:rPr>
        <w:t>icrowave ablation</w:t>
      </w:r>
      <w:r w:rsidR="005D577A"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005D577A" w:rsidRPr="002B3928">
        <w:rPr>
          <w:rFonts w:ascii="Book Antiqua" w:hAnsi="Book Antiqua" w:cs="Book Antiqua"/>
          <w:color w:val="000000"/>
          <w:lang w:eastAsia="zh-CN"/>
        </w:rPr>
        <w:t>S</w:t>
      </w:r>
      <w:r w:rsidRPr="002B3928">
        <w:rPr>
          <w:rFonts w:ascii="Book Antiqua" w:eastAsia="Book Antiqua" w:hAnsi="Book Antiqua" w:cs="Book Antiqua"/>
          <w:color w:val="000000"/>
        </w:rPr>
        <w:t>ystemic therapy</w:t>
      </w:r>
      <w:r w:rsidR="005D577A"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005D577A" w:rsidRPr="002B3928">
        <w:rPr>
          <w:rFonts w:ascii="Book Antiqua" w:hAnsi="Book Antiqua" w:cs="Book Antiqua"/>
          <w:color w:val="000000"/>
          <w:lang w:eastAsia="zh-CN"/>
        </w:rPr>
        <w:t>I</w:t>
      </w:r>
      <w:r w:rsidRPr="002B3928">
        <w:rPr>
          <w:rFonts w:ascii="Book Antiqua" w:eastAsia="Book Antiqua" w:hAnsi="Book Antiqua" w:cs="Book Antiqua"/>
          <w:color w:val="000000"/>
        </w:rPr>
        <w:t>mmunotherapy combined treatments</w:t>
      </w:r>
    </w:p>
    <w:p w14:paraId="09B16094" w14:textId="77777777" w:rsidR="00A77B3E" w:rsidRPr="002B3928" w:rsidRDefault="00A77B3E" w:rsidP="002B3928">
      <w:pPr>
        <w:spacing w:line="360" w:lineRule="auto"/>
        <w:jc w:val="both"/>
        <w:rPr>
          <w:rFonts w:ascii="Book Antiqua" w:hAnsi="Book Antiqua"/>
        </w:rPr>
      </w:pPr>
    </w:p>
    <w:p w14:paraId="74D2CB0E" w14:textId="77777777" w:rsidR="00A77B3E" w:rsidRPr="002B3928" w:rsidRDefault="00B979B0" w:rsidP="002B3928">
      <w:pPr>
        <w:spacing w:line="360" w:lineRule="auto"/>
        <w:jc w:val="both"/>
        <w:rPr>
          <w:rFonts w:ascii="Book Antiqua" w:hAnsi="Book Antiqua"/>
        </w:rPr>
      </w:pPr>
      <w:proofErr w:type="spellStart"/>
      <w:r w:rsidRPr="002B3928">
        <w:rPr>
          <w:rFonts w:ascii="Book Antiqua" w:eastAsia="Book Antiqua" w:hAnsi="Book Antiqua" w:cs="Book Antiqua"/>
          <w:color w:val="000000"/>
        </w:rPr>
        <w:t>Sparchez</w:t>
      </w:r>
      <w:proofErr w:type="spellEnd"/>
      <w:r w:rsidRPr="002B3928">
        <w:rPr>
          <w:rFonts w:ascii="Book Antiqua" w:eastAsia="Book Antiqua" w:hAnsi="Book Antiqua" w:cs="Book Antiqua"/>
          <w:color w:val="000000"/>
        </w:rPr>
        <w:t xml:space="preserve"> Z, Radu P, </w:t>
      </w:r>
      <w:proofErr w:type="spellStart"/>
      <w:r w:rsidRPr="002B3928">
        <w:rPr>
          <w:rFonts w:ascii="Book Antiqua" w:eastAsia="Book Antiqua" w:hAnsi="Book Antiqua" w:cs="Book Antiqua"/>
          <w:color w:val="000000"/>
        </w:rPr>
        <w:t>Bartos</w:t>
      </w:r>
      <w:proofErr w:type="spellEnd"/>
      <w:r w:rsidRPr="002B3928">
        <w:rPr>
          <w:rFonts w:ascii="Book Antiqua" w:eastAsia="Book Antiqua" w:hAnsi="Book Antiqua" w:cs="Book Antiqua"/>
          <w:color w:val="000000"/>
        </w:rPr>
        <w:t xml:space="preserve"> A, </w:t>
      </w:r>
      <w:proofErr w:type="spellStart"/>
      <w:r w:rsidRPr="002B3928">
        <w:rPr>
          <w:rFonts w:ascii="Book Antiqua" w:eastAsia="Book Antiqua" w:hAnsi="Book Antiqua" w:cs="Book Antiqua"/>
          <w:color w:val="000000"/>
        </w:rPr>
        <w:t>Nenu</w:t>
      </w:r>
      <w:proofErr w:type="spellEnd"/>
      <w:r w:rsidRPr="002B3928">
        <w:rPr>
          <w:rFonts w:ascii="Book Antiqua" w:eastAsia="Book Antiqua" w:hAnsi="Book Antiqua" w:cs="Book Antiqua"/>
          <w:color w:val="000000"/>
        </w:rPr>
        <w:t xml:space="preserve"> I, </w:t>
      </w:r>
      <w:proofErr w:type="spellStart"/>
      <w:r w:rsidRPr="002B3928">
        <w:rPr>
          <w:rFonts w:ascii="Book Antiqua" w:eastAsia="Book Antiqua" w:hAnsi="Book Antiqua" w:cs="Book Antiqua"/>
          <w:color w:val="000000"/>
        </w:rPr>
        <w:t>Craciun</w:t>
      </w:r>
      <w:proofErr w:type="spellEnd"/>
      <w:r w:rsidRPr="002B3928">
        <w:rPr>
          <w:rFonts w:ascii="Book Antiqua" w:eastAsia="Book Antiqua" w:hAnsi="Book Antiqua" w:cs="Book Antiqua"/>
          <w:color w:val="000000"/>
        </w:rPr>
        <w:t xml:space="preserve"> R, </w:t>
      </w:r>
      <w:proofErr w:type="spellStart"/>
      <w:r w:rsidRPr="002B3928">
        <w:rPr>
          <w:rFonts w:ascii="Book Antiqua" w:eastAsia="Book Antiqua" w:hAnsi="Book Antiqua" w:cs="Book Antiqua"/>
          <w:color w:val="000000"/>
        </w:rPr>
        <w:t>Mocan</w:t>
      </w:r>
      <w:proofErr w:type="spellEnd"/>
      <w:r w:rsidRPr="002B3928">
        <w:rPr>
          <w:rFonts w:ascii="Book Antiqua" w:eastAsia="Book Antiqua" w:hAnsi="Book Antiqua" w:cs="Book Antiqua"/>
          <w:color w:val="000000"/>
        </w:rPr>
        <w:t xml:space="preserve"> T, </w:t>
      </w:r>
      <w:proofErr w:type="spellStart"/>
      <w:r w:rsidR="008806CE" w:rsidRPr="002B3928">
        <w:rPr>
          <w:rFonts w:ascii="Book Antiqua" w:hAnsi="Book Antiqua" w:cs="Book Antiqua"/>
          <w:color w:val="000000"/>
          <w:lang w:eastAsia="zh-CN"/>
        </w:rPr>
        <w:t>H</w:t>
      </w:r>
      <w:r w:rsidRPr="002B3928">
        <w:rPr>
          <w:rFonts w:ascii="Book Antiqua" w:eastAsia="Book Antiqua" w:hAnsi="Book Antiqua" w:cs="Book Antiqua"/>
          <w:color w:val="000000"/>
        </w:rPr>
        <w:t>orhat</w:t>
      </w:r>
      <w:proofErr w:type="spellEnd"/>
      <w:r w:rsidRPr="002B3928">
        <w:rPr>
          <w:rFonts w:ascii="Book Antiqua" w:eastAsia="Book Antiqua" w:hAnsi="Book Antiqua" w:cs="Book Antiqua"/>
          <w:color w:val="000000"/>
        </w:rPr>
        <w:t xml:space="preserve"> A, </w:t>
      </w:r>
      <w:proofErr w:type="spellStart"/>
      <w:r w:rsidRPr="002B3928">
        <w:rPr>
          <w:rFonts w:ascii="Book Antiqua" w:eastAsia="Book Antiqua" w:hAnsi="Book Antiqua" w:cs="Book Antiqua"/>
          <w:color w:val="000000"/>
        </w:rPr>
        <w:t>Spârchez</w:t>
      </w:r>
      <w:proofErr w:type="spellEnd"/>
      <w:r w:rsidRPr="002B3928">
        <w:rPr>
          <w:rFonts w:ascii="Book Antiqua" w:eastAsia="Book Antiqua" w:hAnsi="Book Antiqua" w:cs="Book Antiqua"/>
          <w:color w:val="000000"/>
        </w:rPr>
        <w:t xml:space="preserve"> M, Dufour J</w:t>
      </w:r>
      <w:r w:rsidR="008806CE" w:rsidRPr="002B3928">
        <w:rPr>
          <w:rFonts w:ascii="Book Antiqua" w:hAnsi="Book Antiqua" w:cs="Book Antiqua"/>
          <w:color w:val="000000"/>
          <w:lang w:eastAsia="zh-CN"/>
        </w:rPr>
        <w:t>F</w:t>
      </w:r>
      <w:r w:rsidRPr="002B3928">
        <w:rPr>
          <w:rFonts w:ascii="Book Antiqua" w:eastAsia="Book Antiqua" w:hAnsi="Book Antiqua" w:cs="Book Antiqua"/>
          <w:color w:val="000000"/>
        </w:rPr>
        <w:t>. Combined treatments in hepatocellular carcinoma</w:t>
      </w:r>
      <w:r w:rsidR="002E2AB9"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Time to put them in the guidelines? </w:t>
      </w:r>
      <w:r w:rsidRPr="002B3928">
        <w:rPr>
          <w:rFonts w:ascii="Book Antiqua" w:eastAsia="Book Antiqua" w:hAnsi="Book Antiqua" w:cs="Book Antiqua"/>
          <w:i/>
          <w:iCs/>
          <w:color w:val="000000"/>
        </w:rPr>
        <w:t xml:space="preserve">World J </w:t>
      </w:r>
      <w:proofErr w:type="spellStart"/>
      <w:r w:rsidRPr="002B3928">
        <w:rPr>
          <w:rFonts w:ascii="Book Antiqua" w:eastAsia="Book Antiqua" w:hAnsi="Book Antiqua" w:cs="Book Antiqua"/>
          <w:i/>
          <w:iCs/>
          <w:color w:val="000000"/>
        </w:rPr>
        <w:t>Gastrointest</w:t>
      </w:r>
      <w:proofErr w:type="spellEnd"/>
      <w:r w:rsidRPr="002B3928">
        <w:rPr>
          <w:rFonts w:ascii="Book Antiqua" w:eastAsia="Book Antiqua" w:hAnsi="Book Antiqua" w:cs="Book Antiqua"/>
          <w:i/>
          <w:iCs/>
          <w:color w:val="000000"/>
        </w:rPr>
        <w:t xml:space="preserve"> Oncol</w:t>
      </w:r>
      <w:r w:rsidRPr="002B3928">
        <w:rPr>
          <w:rFonts w:ascii="Book Antiqua" w:eastAsia="Book Antiqua" w:hAnsi="Book Antiqua" w:cs="Book Antiqua"/>
          <w:color w:val="000000"/>
        </w:rPr>
        <w:t xml:space="preserve"> 2021; In press</w:t>
      </w:r>
    </w:p>
    <w:p w14:paraId="55C4C841" w14:textId="77777777" w:rsidR="00A77B3E" w:rsidRPr="002B3928" w:rsidRDefault="00A77B3E" w:rsidP="002B3928">
      <w:pPr>
        <w:spacing w:line="360" w:lineRule="auto"/>
        <w:jc w:val="both"/>
        <w:rPr>
          <w:rFonts w:ascii="Book Antiqua" w:hAnsi="Book Antiqua"/>
        </w:rPr>
      </w:pPr>
    </w:p>
    <w:p w14:paraId="79433C4D"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bCs/>
          <w:color w:val="000000"/>
        </w:rPr>
        <w:t xml:space="preserve">Core Tip: </w:t>
      </w:r>
      <w:r w:rsidRPr="002B3928">
        <w:rPr>
          <w:rFonts w:ascii="Book Antiqua" w:eastAsia="Book Antiqua" w:hAnsi="Book Antiqua" w:cs="Book Antiqua"/>
          <w:color w:val="000000"/>
        </w:rPr>
        <w:t>The field of hepatocellular carcinoma has become high</w:t>
      </w:r>
      <w:r w:rsidR="002E2AB9" w:rsidRPr="002B3928">
        <w:rPr>
          <w:rFonts w:ascii="Book Antiqua" w:eastAsia="Book Antiqua" w:hAnsi="Book Antiqua" w:cs="Book Antiqua"/>
          <w:color w:val="000000"/>
        </w:rPr>
        <w:t xml:space="preserve">ly </w:t>
      </w:r>
      <w:r w:rsidRPr="002B3928">
        <w:rPr>
          <w:rFonts w:ascii="Book Antiqua" w:eastAsia="Book Antiqua" w:hAnsi="Book Antiqua" w:cs="Book Antiqua"/>
          <w:color w:val="000000"/>
        </w:rPr>
        <w:t xml:space="preserve">interesting in recent years, given the emergence of a large amount of data on immunotherapy and </w:t>
      </w:r>
      <w:r w:rsidRPr="002B3928">
        <w:rPr>
          <w:rFonts w:ascii="Book Antiqua" w:eastAsia="Book Antiqua" w:hAnsi="Book Antiqua" w:cs="Book Antiqua"/>
          <w:color w:val="000000"/>
        </w:rPr>
        <w:lastRenderedPageBreak/>
        <w:t xml:space="preserve">combination treatment strategies. In this light, the current clinical practice guidelines may appear restrictive, especially in borderline cases, which have become a significant challenge in tumor boards across the world. The current review is designed to provide an exhaustive analysis of the most notable advances in the field, focusing on combination therapies and their role in the therapeutic algorithm, with the ultimate goal of aiding clinicians to navigate the </w:t>
      </w:r>
      <w:r w:rsidR="002E2AB9" w:rsidRPr="002B3928">
        <w:rPr>
          <w:rFonts w:ascii="Book Antiqua" w:eastAsia="Book Antiqua" w:hAnsi="Book Antiqua" w:cs="Book Antiqua"/>
          <w:color w:val="000000"/>
        </w:rPr>
        <w:t xml:space="preserve">Barcelona </w:t>
      </w:r>
      <w:r w:rsidR="002E2AB9" w:rsidRPr="002B3928">
        <w:rPr>
          <w:rFonts w:ascii="Book Antiqua" w:hAnsi="Book Antiqua" w:cs="Book Antiqua"/>
          <w:color w:val="000000"/>
          <w:lang w:eastAsia="zh-CN"/>
        </w:rPr>
        <w:t>c</w:t>
      </w:r>
      <w:r w:rsidR="002E2AB9" w:rsidRPr="002B3928">
        <w:rPr>
          <w:rFonts w:ascii="Book Antiqua" w:eastAsia="Book Antiqua" w:hAnsi="Book Antiqua" w:cs="Book Antiqua"/>
          <w:color w:val="000000"/>
        </w:rPr>
        <w:t xml:space="preserve">linic </w:t>
      </w:r>
      <w:r w:rsidR="002E2AB9" w:rsidRPr="002B3928">
        <w:rPr>
          <w:rFonts w:ascii="Book Antiqua" w:hAnsi="Book Antiqua" w:cs="Book Antiqua"/>
          <w:color w:val="000000"/>
          <w:lang w:eastAsia="zh-CN"/>
        </w:rPr>
        <w:t>l</w:t>
      </w:r>
      <w:r w:rsidR="002E2AB9" w:rsidRPr="002B3928">
        <w:rPr>
          <w:rFonts w:ascii="Book Antiqua" w:eastAsia="Book Antiqua" w:hAnsi="Book Antiqua" w:cs="Book Antiqua"/>
          <w:color w:val="000000"/>
        </w:rPr>
        <w:t xml:space="preserve">iver </w:t>
      </w:r>
      <w:r w:rsidR="002E2AB9" w:rsidRPr="002B3928">
        <w:rPr>
          <w:rFonts w:ascii="Book Antiqua" w:hAnsi="Book Antiqua" w:cs="Book Antiqua"/>
          <w:color w:val="000000"/>
          <w:lang w:eastAsia="zh-CN"/>
        </w:rPr>
        <w:t>c</w:t>
      </w:r>
      <w:r w:rsidR="002E2AB9" w:rsidRPr="002B3928">
        <w:rPr>
          <w:rFonts w:ascii="Book Antiqua" w:eastAsia="Book Antiqua" w:hAnsi="Book Antiqua" w:cs="Book Antiqua"/>
          <w:color w:val="000000"/>
        </w:rPr>
        <w:t xml:space="preserve">ancer </w:t>
      </w:r>
      <w:r w:rsidR="002E2AB9" w:rsidRPr="002B3928">
        <w:rPr>
          <w:rFonts w:ascii="Book Antiqua" w:hAnsi="Book Antiqua" w:cs="Book Antiqua"/>
          <w:color w:val="000000"/>
          <w:lang w:eastAsia="zh-CN"/>
        </w:rPr>
        <w:t>c</w:t>
      </w:r>
      <w:r w:rsidR="002E2AB9" w:rsidRPr="002B3928">
        <w:rPr>
          <w:rFonts w:ascii="Book Antiqua" w:eastAsia="Book Antiqua" w:hAnsi="Book Antiqua" w:cs="Book Antiqua"/>
          <w:color w:val="000000"/>
        </w:rPr>
        <w:t>lassification</w:t>
      </w:r>
      <w:r w:rsidRPr="002B3928">
        <w:rPr>
          <w:rFonts w:ascii="Book Antiqua" w:eastAsia="Book Antiqua" w:hAnsi="Book Antiqua" w:cs="Book Antiqua"/>
          <w:color w:val="000000"/>
        </w:rPr>
        <w:t xml:space="preserve"> maze.</w:t>
      </w:r>
    </w:p>
    <w:p w14:paraId="236D5C3F" w14:textId="77777777" w:rsidR="00A77B3E" w:rsidRPr="002B3928" w:rsidRDefault="00A77B3E" w:rsidP="002B3928">
      <w:pPr>
        <w:spacing w:line="360" w:lineRule="auto"/>
        <w:jc w:val="both"/>
        <w:rPr>
          <w:rFonts w:ascii="Book Antiqua" w:hAnsi="Book Antiqua"/>
        </w:rPr>
      </w:pPr>
    </w:p>
    <w:p w14:paraId="3578A38C"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caps/>
          <w:color w:val="000000"/>
          <w:u w:val="single"/>
        </w:rPr>
        <w:t>INTRODUCTION</w:t>
      </w:r>
    </w:p>
    <w:p w14:paraId="7026F059" w14:textId="752E6766"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Hepatocellular carcinoma (HCC) is the most common primary liver cancer, ranking sixth overall among malignancies in incidence and, disproportionately, fourth in </w:t>
      </w:r>
      <w:proofErr w:type="gramStart"/>
      <w:r w:rsidRPr="002B3928">
        <w:rPr>
          <w:rFonts w:ascii="Book Antiqua" w:eastAsia="Book Antiqua" w:hAnsi="Book Antiqua" w:cs="Book Antiqua"/>
          <w:color w:val="000000"/>
        </w:rPr>
        <w:t>mortality</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1]</w:t>
      </w:r>
      <w:r w:rsidRPr="002B3928">
        <w:rPr>
          <w:rFonts w:ascii="Book Antiqua" w:eastAsia="Book Antiqua" w:hAnsi="Book Antiqua" w:cs="Book Antiqua"/>
          <w:color w:val="000000"/>
        </w:rPr>
        <w:t xml:space="preserve">. It is a multifaceted disease, atypical among cancers due to its intricate and non-linear prognostic indicators, as survival is closely intertwined with the tumor extension, the severity of the underlying liver disease, and overall fitness. To this point, there is a wide array of available techniques in the therapeutic arsenal against HCC. The options range from curative-intent solutions such as surgery or transplantation to local ablation, interventional radiology, and systemic </w:t>
      </w:r>
      <w:proofErr w:type="gramStart"/>
      <w:r w:rsidRPr="002B3928">
        <w:rPr>
          <w:rFonts w:ascii="Book Antiqua" w:eastAsia="Book Antiqua" w:hAnsi="Book Antiqua" w:cs="Book Antiqua"/>
          <w:color w:val="000000"/>
        </w:rPr>
        <w:t>therapies</w:t>
      </w:r>
      <w:r w:rsidR="007F509E" w:rsidRPr="002B3928">
        <w:rPr>
          <w:rFonts w:ascii="Book Antiqua" w:eastAsia="Book Antiqua" w:hAnsi="Book Antiqua" w:cs="Book Antiqua"/>
          <w:color w:val="000000"/>
          <w:vertAlign w:val="superscript"/>
        </w:rPr>
        <w:t>[</w:t>
      </w:r>
      <w:proofErr w:type="gramEnd"/>
      <w:r w:rsidR="007F509E" w:rsidRPr="002B3928">
        <w:rPr>
          <w:rFonts w:ascii="Book Antiqua" w:eastAsia="Book Antiqua" w:hAnsi="Book Antiqua" w:cs="Book Antiqua"/>
          <w:color w:val="000000"/>
          <w:vertAlign w:val="superscript"/>
        </w:rPr>
        <w:t>2,</w:t>
      </w:r>
      <w:r w:rsidRPr="002B3928">
        <w:rPr>
          <w:rFonts w:ascii="Book Antiqua" w:eastAsia="Book Antiqua" w:hAnsi="Book Antiqua" w:cs="Book Antiqua"/>
          <w:color w:val="000000"/>
          <w:vertAlign w:val="superscript"/>
        </w:rPr>
        <w:t>3]</w:t>
      </w:r>
      <w:r w:rsidRPr="002B3928">
        <w:rPr>
          <w:rFonts w:ascii="Book Antiqua" w:eastAsia="Book Antiqua" w:hAnsi="Book Antiqua" w:cs="Book Antiqua"/>
          <w:color w:val="000000"/>
        </w:rPr>
        <w:t xml:space="preserve">. However, despite recent advances and potentially game-changing developments, HCC is still associated with a </w:t>
      </w:r>
      <w:r w:rsidR="00C24E30" w:rsidRPr="002B3928">
        <w:rPr>
          <w:rFonts w:ascii="Book Antiqua" w:eastAsia="Book Antiqua" w:hAnsi="Book Antiqua" w:cs="Book Antiqua"/>
          <w:color w:val="000000"/>
        </w:rPr>
        <w:t>poor</w:t>
      </w:r>
      <w:r w:rsidR="00ED5240" w:rsidRPr="002B3928">
        <w:rPr>
          <w:rFonts w:ascii="Book Antiqua" w:eastAsia="Book Antiqua" w:hAnsi="Book Antiqua" w:cs="Book Antiqua"/>
          <w:color w:val="000000"/>
        </w:rPr>
        <w:t xml:space="preserve"> </w:t>
      </w:r>
      <w:r w:rsidRPr="002B3928">
        <w:rPr>
          <w:rFonts w:ascii="Book Antiqua" w:eastAsia="Book Antiqua" w:hAnsi="Book Antiqua" w:cs="Book Antiqua"/>
          <w:color w:val="000000"/>
        </w:rPr>
        <w:t xml:space="preserve">prognosis, with an incidence to mortality ratio dismally approaching number </w:t>
      </w:r>
      <w:proofErr w:type="gramStart"/>
      <w:r w:rsidRPr="002B3928">
        <w:rPr>
          <w:rFonts w:ascii="Book Antiqua" w:eastAsia="Book Antiqua" w:hAnsi="Book Antiqua" w:cs="Book Antiqua"/>
          <w:color w:val="000000"/>
        </w:rPr>
        <w:t>one</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4]</w:t>
      </w:r>
      <w:r w:rsidRPr="002B3928">
        <w:rPr>
          <w:rFonts w:ascii="Book Antiqua" w:eastAsia="Book Antiqua" w:hAnsi="Book Antiqua" w:cs="Book Antiqua"/>
          <w:color w:val="000000"/>
        </w:rPr>
        <w:t xml:space="preserve">. </w:t>
      </w:r>
    </w:p>
    <w:p w14:paraId="20DF72E8"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 xml:space="preserve">Currently, the most frequently employed algorithm for standardizing care is the Barcelona Clinic Liver Cancer Classification (BCLC) and its subsequent </w:t>
      </w:r>
      <w:proofErr w:type="gramStart"/>
      <w:r w:rsidRPr="002B3928">
        <w:rPr>
          <w:rFonts w:ascii="Book Antiqua" w:eastAsia="Book Antiqua" w:hAnsi="Book Antiqua" w:cs="Book Antiqua"/>
          <w:color w:val="000000"/>
        </w:rPr>
        <w:t>updates</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5]</w:t>
      </w:r>
      <w:r w:rsidRPr="002B3928">
        <w:rPr>
          <w:rFonts w:ascii="Book Antiqua" w:eastAsia="Book Antiqua" w:hAnsi="Book Antiqua" w:cs="Book Antiqua"/>
          <w:color w:val="000000"/>
        </w:rPr>
        <w:t xml:space="preserve">. Arguably the best algorithm to this point and backed by extensive validation, it still poses significant clinical dilemmas, especially for cases that do not fit perfectly in its boxes. In such scenarios, the comfort of evidence-based guideline recommendations tends to fade, leaving both the clinicians and the patients in uncharted waters, seeking the best path forward. </w:t>
      </w:r>
    </w:p>
    <w:p w14:paraId="3747E967"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Consequently,</w:t>
      </w:r>
      <w:r w:rsidR="007F509E" w:rsidRPr="002B3928">
        <w:rPr>
          <w:rFonts w:ascii="Book Antiqua" w:eastAsia="Book Antiqua" w:hAnsi="Book Antiqua" w:cs="Book Antiqua"/>
          <w:color w:val="000000"/>
        </w:rPr>
        <w:t xml:space="preserve"> multiple approaches have been </w:t>
      </w:r>
      <w:r w:rsidRPr="002B3928">
        <w:rPr>
          <w:rFonts w:ascii="Book Antiqua" w:eastAsia="Book Antiqua" w:hAnsi="Book Antiqua" w:cs="Book Antiqua"/>
          <w:color w:val="000000"/>
        </w:rPr>
        <w:t xml:space="preserve">attempted, combining available techniques in various shapes and forms with the ultimate goal of improving the overall outcome. These combinations try to negate the individual deficiencies of each method </w:t>
      </w:r>
      <w:r w:rsidRPr="002B3928">
        <w:rPr>
          <w:rFonts w:ascii="Book Antiqua" w:eastAsia="Book Antiqua" w:hAnsi="Book Antiqua" w:cs="Book Antiqua"/>
          <w:color w:val="000000"/>
        </w:rPr>
        <w:lastRenderedPageBreak/>
        <w:t xml:space="preserve">while augmenting their strengths, hoping to provide a perfect match for any specific clinical scenario. Ranging from an early tumor in an advanced, decompensated liver disease, to an advanced tumor in an otherwise relatively normal liver and anything in-between, the severity spectrum of HCC leaves room for epistemic, data-based improvisation. However, as the range of therapies is ever-increasing, there is a thin line between being too </w:t>
      </w:r>
      <w:r w:rsidR="007F509E" w:rsidRPr="002B3928">
        <w:rPr>
          <w:rFonts w:ascii="Book Antiqua" w:eastAsia="Book Antiqua" w:hAnsi="Book Antiqua" w:cs="Book Antiqua"/>
          <w:color w:val="000000"/>
        </w:rPr>
        <w:t xml:space="preserve">conservative and overtreating, </w:t>
      </w:r>
      <w:r w:rsidRPr="002B3928">
        <w:rPr>
          <w:rFonts w:ascii="Book Antiqua" w:eastAsia="Book Antiqua" w:hAnsi="Book Antiqua" w:cs="Book Antiqua"/>
          <w:color w:val="000000"/>
        </w:rPr>
        <w:t>as both extremes could lead to additional harm and cost. The current review aims to provide an evidence-based analysis of the most frequently used combination therapies, discussing their advantages and caveats in comparison to the current standard of care.</w:t>
      </w:r>
    </w:p>
    <w:p w14:paraId="5CD1D3F5" w14:textId="77777777" w:rsidR="00A77B3E" w:rsidRPr="002B3928" w:rsidRDefault="00A77B3E" w:rsidP="002B3928">
      <w:pPr>
        <w:spacing w:line="360" w:lineRule="auto"/>
        <w:ind w:firstLine="720"/>
        <w:jc w:val="both"/>
        <w:rPr>
          <w:rFonts w:ascii="Book Antiqua" w:hAnsi="Book Antiqua"/>
        </w:rPr>
      </w:pPr>
    </w:p>
    <w:p w14:paraId="78BD390A" w14:textId="77777777" w:rsidR="00A77B3E" w:rsidRPr="002B3928" w:rsidRDefault="00B979B0" w:rsidP="002B3928">
      <w:pPr>
        <w:spacing w:line="360" w:lineRule="auto"/>
        <w:jc w:val="both"/>
        <w:rPr>
          <w:rFonts w:ascii="Book Antiqua" w:hAnsi="Book Antiqua" w:cs="Book Antiqua"/>
          <w:b/>
          <w:caps/>
          <w:color w:val="000000"/>
          <w:u w:val="single"/>
          <w:lang w:eastAsia="zh-CN"/>
        </w:rPr>
      </w:pPr>
      <w:r w:rsidRPr="002B3928">
        <w:rPr>
          <w:rFonts w:ascii="Book Antiqua" w:eastAsia="Book Antiqua" w:hAnsi="Book Antiqua" w:cs="Book Antiqua"/>
          <w:b/>
          <w:caps/>
          <w:color w:val="000000"/>
          <w:u w:val="single"/>
        </w:rPr>
        <w:t>Combine</w:t>
      </w:r>
      <w:r w:rsidR="007F509E" w:rsidRPr="002B3928">
        <w:rPr>
          <w:rFonts w:ascii="Book Antiqua" w:eastAsia="Book Antiqua" w:hAnsi="Book Antiqua" w:cs="Book Antiqua"/>
          <w:b/>
          <w:caps/>
          <w:color w:val="000000"/>
          <w:u w:val="single"/>
        </w:rPr>
        <w:t>d treatment to facilitate cure</w:t>
      </w:r>
    </w:p>
    <w:p w14:paraId="0E422913" w14:textId="77777777" w:rsidR="00A77B3E" w:rsidRPr="002B3928" w:rsidRDefault="00B979B0" w:rsidP="002B3928">
      <w:pPr>
        <w:spacing w:line="360" w:lineRule="auto"/>
        <w:jc w:val="both"/>
        <w:rPr>
          <w:rFonts w:ascii="Book Antiqua" w:hAnsi="Book Antiqua"/>
          <w:i/>
        </w:rPr>
      </w:pPr>
      <w:r w:rsidRPr="002B3928">
        <w:rPr>
          <w:rFonts w:ascii="Book Antiqua" w:eastAsia="Book Antiqua" w:hAnsi="Book Antiqua" w:cs="Book Antiqua"/>
          <w:b/>
          <w:bCs/>
          <w:i/>
          <w:color w:val="000000"/>
        </w:rPr>
        <w:t>Hepatic resection plus intraoperative ablation</w:t>
      </w:r>
    </w:p>
    <w:p w14:paraId="1B2E7BDF"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Although surgical resection</w:t>
      </w:r>
      <w:r w:rsidR="002652CB" w:rsidRPr="002B3928">
        <w:rPr>
          <w:rFonts w:ascii="Book Antiqua" w:hAnsi="Book Antiqua" w:cs="Book Antiqua"/>
          <w:color w:val="000000"/>
          <w:lang w:eastAsia="zh-CN"/>
        </w:rPr>
        <w:t xml:space="preserve"> (SR)</w:t>
      </w:r>
      <w:r w:rsidRPr="002B3928">
        <w:rPr>
          <w:rFonts w:ascii="Book Antiqua" w:eastAsia="Book Antiqua" w:hAnsi="Book Antiqua" w:cs="Book Antiqua"/>
          <w:color w:val="000000"/>
        </w:rPr>
        <w:t xml:space="preserve"> still represents the ideal and best option as treatment, having curative potential, unfortunately for patients diagnosed with liver malignancies, this treatment is feasible in only 10</w:t>
      </w:r>
      <w:r w:rsidR="007F509E" w:rsidRPr="002B3928">
        <w:rPr>
          <w:rFonts w:ascii="Book Antiqua" w:eastAsia="Book Antiqua" w:hAnsi="Book Antiqua" w:cs="Book Antiqua"/>
          <w:color w:val="000000"/>
        </w:rPr>
        <w:t>%</w:t>
      </w:r>
      <w:r w:rsidRPr="002B3928">
        <w:rPr>
          <w:rFonts w:ascii="Book Antiqua" w:eastAsia="Book Antiqua" w:hAnsi="Book Antiqua" w:cs="Book Antiqua"/>
          <w:color w:val="000000"/>
        </w:rPr>
        <w:t xml:space="preserve">-20% of </w:t>
      </w:r>
      <w:proofErr w:type="gramStart"/>
      <w:r w:rsidRPr="002B3928">
        <w:rPr>
          <w:rFonts w:ascii="Book Antiqua" w:eastAsia="Book Antiqua" w:hAnsi="Book Antiqua" w:cs="Book Antiqua"/>
          <w:color w:val="000000"/>
        </w:rPr>
        <w:t>cases</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6]</w:t>
      </w:r>
      <w:r w:rsidRPr="002B3928">
        <w:rPr>
          <w:rFonts w:ascii="Book Antiqua" w:eastAsia="Book Antiqua" w:hAnsi="Book Antiqua" w:cs="Book Antiqua"/>
          <w:color w:val="000000"/>
        </w:rPr>
        <w:t>. The remaining 80</w:t>
      </w:r>
      <w:r w:rsidR="007F509E" w:rsidRPr="002B3928">
        <w:rPr>
          <w:rFonts w:ascii="Book Antiqua" w:eastAsia="Book Antiqua" w:hAnsi="Book Antiqua" w:cs="Book Antiqua"/>
          <w:color w:val="000000"/>
        </w:rPr>
        <w:t>%</w:t>
      </w:r>
      <w:r w:rsidRPr="002B3928">
        <w:rPr>
          <w:rFonts w:ascii="Book Antiqua" w:eastAsia="Book Antiqua" w:hAnsi="Book Antiqua" w:cs="Book Antiqua"/>
          <w:color w:val="000000"/>
        </w:rPr>
        <w:t xml:space="preserve">-90% of patients, which are not suitable for radical intervention, include patients with multiple tumors, located in both hepatic lobes with insufficient hepatic </w:t>
      </w:r>
      <w:proofErr w:type="gramStart"/>
      <w:r w:rsidRPr="002B3928">
        <w:rPr>
          <w:rFonts w:ascii="Book Antiqua" w:eastAsia="Book Antiqua" w:hAnsi="Book Antiqua" w:cs="Book Antiqua"/>
          <w:color w:val="000000"/>
        </w:rPr>
        <w:t>reserve</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7]</w:t>
      </w:r>
      <w:r w:rsidRPr="002B3928">
        <w:rPr>
          <w:rFonts w:ascii="Book Antiqua" w:eastAsia="Book Antiqua" w:hAnsi="Book Antiqua" w:cs="Book Antiqua"/>
          <w:color w:val="000000"/>
        </w:rPr>
        <w:t xml:space="preserve">. In the case of </w:t>
      </w:r>
      <w:r w:rsidR="006B7D9D" w:rsidRPr="002B3928">
        <w:rPr>
          <w:rFonts w:ascii="Book Antiqua" w:eastAsia="Book Antiqua" w:hAnsi="Book Antiqua" w:cs="Book Antiqua"/>
          <w:color w:val="000000"/>
        </w:rPr>
        <w:t>HCC</w:t>
      </w:r>
      <w:r w:rsidRPr="002B3928">
        <w:rPr>
          <w:rFonts w:ascii="Book Antiqua" w:eastAsia="Book Antiqua" w:hAnsi="Book Antiqua" w:cs="Book Antiqua"/>
          <w:color w:val="000000"/>
        </w:rPr>
        <w:t xml:space="preserve">, according to the guidelines used in clinical practice (BCLC staging system), the patients with unresectable multicentric neoplasia and preserved liver function fall into stage B, being candidates only for </w:t>
      </w:r>
      <w:proofErr w:type="spellStart"/>
      <w:r w:rsidR="007F788E" w:rsidRPr="002B3928">
        <w:rPr>
          <w:rFonts w:ascii="Book Antiqua" w:hAnsi="Book Antiqua" w:cs="Book Antiqua"/>
          <w:lang w:eastAsia="zh-CN"/>
        </w:rPr>
        <w:t>t</w:t>
      </w:r>
      <w:r w:rsidR="007F788E" w:rsidRPr="002B3928">
        <w:rPr>
          <w:rFonts w:ascii="Book Antiqua" w:eastAsia="Book Antiqua" w:hAnsi="Book Antiqua" w:cs="Book Antiqua"/>
        </w:rPr>
        <w:t>ransarterial</w:t>
      </w:r>
      <w:proofErr w:type="spellEnd"/>
      <w:r w:rsidR="007F788E" w:rsidRPr="002B3928">
        <w:rPr>
          <w:rFonts w:ascii="Book Antiqua" w:eastAsia="Book Antiqua" w:hAnsi="Book Antiqua" w:cs="Book Antiqua"/>
        </w:rPr>
        <w:t xml:space="preserve"> chemoembolization</w:t>
      </w:r>
      <w:r w:rsidRPr="002B3928">
        <w:rPr>
          <w:rFonts w:ascii="Book Antiqua" w:eastAsia="Book Antiqua" w:hAnsi="Book Antiqua" w:cs="Book Antiqua"/>
          <w:color w:val="000000"/>
        </w:rPr>
        <w:t xml:space="preserve"> (TACE</w:t>
      </w:r>
      <w:proofErr w:type="gramStart"/>
      <w:r w:rsidRPr="002B3928">
        <w:rPr>
          <w:rFonts w:ascii="Book Antiqua" w:eastAsia="Book Antiqua" w:hAnsi="Book Antiqua" w:cs="Book Antiqua"/>
          <w:color w:val="000000"/>
        </w:rPr>
        <w:t>)</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8]</w:t>
      </w:r>
      <w:r w:rsidRPr="002B3928">
        <w:rPr>
          <w:rFonts w:ascii="Book Antiqua" w:eastAsia="Book Antiqua" w:hAnsi="Book Antiqua" w:cs="Book Antiqua"/>
          <w:color w:val="000000"/>
        </w:rPr>
        <w:t xml:space="preserve">. However, the results of various studies from the literature are beginning to support the use of combined techniques for this category of </w:t>
      </w:r>
      <w:proofErr w:type="gramStart"/>
      <w:r w:rsidRPr="002B3928">
        <w:rPr>
          <w:rFonts w:ascii="Book Antiqua" w:eastAsia="Book Antiqua" w:hAnsi="Book Antiqua" w:cs="Book Antiqua"/>
          <w:color w:val="000000"/>
        </w:rPr>
        <w:t>patients</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9]</w:t>
      </w:r>
      <w:r w:rsidRPr="002B3928">
        <w:rPr>
          <w:rFonts w:ascii="Book Antiqua" w:eastAsia="Book Antiqua" w:hAnsi="Book Antiqua" w:cs="Book Antiqua"/>
          <w:color w:val="000000"/>
        </w:rPr>
        <w:t xml:space="preserve">. According to the literature, there are several radical options for </w:t>
      </w:r>
      <w:proofErr w:type="spellStart"/>
      <w:r w:rsidRPr="002B3928">
        <w:rPr>
          <w:rFonts w:ascii="Book Antiqua" w:eastAsia="Book Antiqua" w:hAnsi="Book Antiqua" w:cs="Book Antiqua"/>
          <w:color w:val="000000"/>
        </w:rPr>
        <w:t>bilobar</w:t>
      </w:r>
      <w:proofErr w:type="spellEnd"/>
      <w:r w:rsidRPr="002B3928">
        <w:rPr>
          <w:rFonts w:ascii="Book Antiqua" w:eastAsia="Book Antiqua" w:hAnsi="Book Antiqua" w:cs="Book Antiqua"/>
          <w:color w:val="000000"/>
        </w:rPr>
        <w:t xml:space="preserve"> localization, including two-stage resections, ALPPS technique (associating liver partition and portal vein ligation for staged hepatectomy), and combined techniques: </w:t>
      </w:r>
      <w:r w:rsidR="006D1B73" w:rsidRPr="002B3928">
        <w:rPr>
          <w:rFonts w:ascii="Book Antiqua" w:hAnsi="Book Antiqua" w:cs="Book Antiqua"/>
          <w:color w:val="000000"/>
          <w:lang w:eastAsia="zh-CN"/>
        </w:rPr>
        <w:t>H</w:t>
      </w:r>
      <w:r w:rsidRPr="002B3928">
        <w:rPr>
          <w:rFonts w:ascii="Book Antiqua" w:eastAsia="Book Antiqua" w:hAnsi="Book Antiqua" w:cs="Book Antiqua"/>
          <w:color w:val="000000"/>
        </w:rPr>
        <w:t>epatic resections and ablative techniques</w:t>
      </w:r>
      <w:r w:rsidRPr="002B3928">
        <w:rPr>
          <w:rFonts w:ascii="Book Antiqua" w:eastAsia="Book Antiqua" w:hAnsi="Book Antiqua" w:cs="Book Antiqua"/>
          <w:color w:val="000000"/>
          <w:vertAlign w:val="superscript"/>
        </w:rPr>
        <w:t>[9]</w:t>
      </w:r>
      <w:r w:rsidRPr="002B3928">
        <w:rPr>
          <w:rFonts w:ascii="Book Antiqua" w:eastAsia="Book Antiqua" w:hAnsi="Book Antiqua" w:cs="Book Antiqua"/>
          <w:color w:val="000000"/>
        </w:rPr>
        <w:t>.</w:t>
      </w:r>
    </w:p>
    <w:p w14:paraId="6152D5CE"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 xml:space="preserve">Thereby, this complex treatment, which involves the combination of hepatectomies with simultaneous tumor ablations, has the role of increasing the proportion of patients who can become candidates for a radical, potentially curative treatment. However, although there are numerous reports in the literature underlining the clinical outcomes, </w:t>
      </w:r>
      <w:r w:rsidRPr="002B3928">
        <w:rPr>
          <w:rFonts w:ascii="Book Antiqua" w:eastAsia="Book Antiqua" w:hAnsi="Book Antiqua" w:cs="Book Antiqua"/>
          <w:color w:val="000000"/>
        </w:rPr>
        <w:lastRenderedPageBreak/>
        <w:t xml:space="preserve">a standard conduit and a therapeutic consensus in this field have not been yet </w:t>
      </w:r>
      <w:proofErr w:type="gramStart"/>
      <w:r w:rsidRPr="002B3928">
        <w:rPr>
          <w:rFonts w:ascii="Book Antiqua" w:eastAsia="Book Antiqua" w:hAnsi="Book Antiqua" w:cs="Book Antiqua"/>
          <w:color w:val="000000"/>
        </w:rPr>
        <w:t>established</w:t>
      </w:r>
      <w:r w:rsidR="007F509E" w:rsidRPr="002B3928">
        <w:rPr>
          <w:rFonts w:ascii="Book Antiqua" w:eastAsia="Book Antiqua" w:hAnsi="Book Antiqua" w:cs="Book Antiqua"/>
          <w:color w:val="000000"/>
          <w:vertAlign w:val="superscript"/>
        </w:rPr>
        <w:t>[</w:t>
      </w:r>
      <w:proofErr w:type="gramEnd"/>
      <w:r w:rsidR="007F509E" w:rsidRPr="002B3928">
        <w:rPr>
          <w:rFonts w:ascii="Book Antiqua" w:eastAsia="Book Antiqua" w:hAnsi="Book Antiqua" w:cs="Book Antiqua"/>
          <w:color w:val="000000"/>
          <w:vertAlign w:val="superscript"/>
        </w:rPr>
        <w:t>6,</w:t>
      </w:r>
      <w:r w:rsidRPr="002B3928">
        <w:rPr>
          <w:rFonts w:ascii="Book Antiqua" w:eastAsia="Book Antiqua" w:hAnsi="Book Antiqua" w:cs="Book Antiqua"/>
          <w:color w:val="000000"/>
          <w:vertAlign w:val="superscript"/>
        </w:rPr>
        <w:t>10]</w:t>
      </w:r>
      <w:r w:rsidRPr="002B3928">
        <w:rPr>
          <w:rFonts w:ascii="Book Antiqua" w:eastAsia="Book Antiqua" w:hAnsi="Book Antiqua" w:cs="Book Antiqua"/>
          <w:color w:val="000000"/>
        </w:rPr>
        <w:t>.</w:t>
      </w:r>
    </w:p>
    <w:p w14:paraId="41E117BA"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 xml:space="preserve">General indications for combined therapy are patients with multicentric, </w:t>
      </w:r>
      <w:proofErr w:type="spellStart"/>
      <w:r w:rsidRPr="002B3928">
        <w:rPr>
          <w:rFonts w:ascii="Book Antiqua" w:eastAsia="Book Antiqua" w:hAnsi="Book Antiqua" w:cs="Book Antiqua"/>
          <w:color w:val="000000"/>
        </w:rPr>
        <w:t>bilobar</w:t>
      </w:r>
      <w:proofErr w:type="spellEnd"/>
      <w:r w:rsidRPr="002B3928">
        <w:rPr>
          <w:rFonts w:ascii="Book Antiqua" w:eastAsia="Book Antiqua" w:hAnsi="Book Antiqua" w:cs="Book Antiqua"/>
          <w:color w:val="000000"/>
        </w:rPr>
        <w:t xml:space="preserve">, unresectable neoplasms who are not candidates for curative resection but present with a compensated liver </w:t>
      </w:r>
      <w:proofErr w:type="gramStart"/>
      <w:r w:rsidRPr="002B3928">
        <w:rPr>
          <w:rFonts w:ascii="Book Antiqua" w:eastAsia="Book Antiqua" w:hAnsi="Book Antiqua" w:cs="Book Antiqua"/>
          <w:color w:val="000000"/>
        </w:rPr>
        <w:t>disease</w:t>
      </w:r>
      <w:r w:rsidR="007F509E" w:rsidRPr="002B3928">
        <w:rPr>
          <w:rFonts w:ascii="Book Antiqua" w:eastAsia="Book Antiqua" w:hAnsi="Book Antiqua" w:cs="Book Antiqua"/>
          <w:color w:val="000000"/>
          <w:vertAlign w:val="superscript"/>
        </w:rPr>
        <w:t>[</w:t>
      </w:r>
      <w:proofErr w:type="gramEnd"/>
      <w:r w:rsidR="007F509E" w:rsidRPr="002B3928">
        <w:rPr>
          <w:rFonts w:ascii="Book Antiqua" w:eastAsia="Book Antiqua" w:hAnsi="Book Antiqua" w:cs="Book Antiqua"/>
          <w:color w:val="000000"/>
          <w:vertAlign w:val="superscript"/>
        </w:rPr>
        <w:t>11,</w:t>
      </w:r>
      <w:r w:rsidRPr="002B3928">
        <w:rPr>
          <w:rFonts w:ascii="Book Antiqua" w:eastAsia="Book Antiqua" w:hAnsi="Book Antiqua" w:cs="Book Antiqua"/>
          <w:color w:val="000000"/>
          <w:vertAlign w:val="superscript"/>
        </w:rPr>
        <w:t>12]</w:t>
      </w:r>
      <w:r w:rsidRPr="002B3928">
        <w:rPr>
          <w:rFonts w:ascii="Book Antiqua" w:eastAsia="Book Antiqua" w:hAnsi="Book Antiqua" w:cs="Book Antiqua"/>
          <w:color w:val="000000"/>
        </w:rPr>
        <w:t xml:space="preserve">. Other indications include inoperable tumors due to proximity to major vascular structures and/or the presence of liver cirrhosis with functional liver parenchyma, but not being able to tolerate a major </w:t>
      </w:r>
      <w:proofErr w:type="gramStart"/>
      <w:r w:rsidRPr="002B3928">
        <w:rPr>
          <w:rFonts w:ascii="Book Antiqua" w:eastAsia="Book Antiqua" w:hAnsi="Book Antiqua" w:cs="Book Antiqua"/>
          <w:color w:val="000000"/>
        </w:rPr>
        <w:t>resection</w:t>
      </w:r>
      <w:r w:rsidR="007F509E" w:rsidRPr="002B3928">
        <w:rPr>
          <w:rFonts w:ascii="Book Antiqua" w:eastAsia="Book Antiqua" w:hAnsi="Book Antiqua" w:cs="Book Antiqua"/>
          <w:color w:val="000000"/>
          <w:vertAlign w:val="superscript"/>
        </w:rPr>
        <w:t>[</w:t>
      </w:r>
      <w:proofErr w:type="gramEnd"/>
      <w:r w:rsidR="007F509E" w:rsidRPr="002B3928">
        <w:rPr>
          <w:rFonts w:ascii="Book Antiqua" w:eastAsia="Book Antiqua" w:hAnsi="Book Antiqua" w:cs="Book Antiqua"/>
          <w:color w:val="000000"/>
          <w:vertAlign w:val="superscript"/>
        </w:rPr>
        <w:t>6,</w:t>
      </w:r>
      <w:r w:rsidRPr="002B3928">
        <w:rPr>
          <w:rFonts w:ascii="Book Antiqua" w:eastAsia="Book Antiqua" w:hAnsi="Book Antiqua" w:cs="Book Antiqua"/>
          <w:color w:val="000000"/>
          <w:vertAlign w:val="superscript"/>
        </w:rPr>
        <w:t>10]</w:t>
      </w:r>
      <w:r w:rsidRPr="002B3928">
        <w:rPr>
          <w:rFonts w:ascii="Book Antiqua" w:eastAsia="Book Antiqua" w:hAnsi="Book Antiqua" w:cs="Book Antiqua"/>
          <w:color w:val="000000"/>
        </w:rPr>
        <w:t xml:space="preserve">. Ablative techniques are indicated even if the tumors are in the proximity of a main portal branch, hepatic vein, or inferior vena </w:t>
      </w:r>
      <w:proofErr w:type="gramStart"/>
      <w:r w:rsidRPr="002B3928">
        <w:rPr>
          <w:rFonts w:ascii="Book Antiqua" w:eastAsia="Book Antiqua" w:hAnsi="Book Antiqua" w:cs="Book Antiqua"/>
          <w:color w:val="000000"/>
        </w:rPr>
        <w:t>cava</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12]</w:t>
      </w:r>
      <w:r w:rsidRPr="002B3928">
        <w:rPr>
          <w:rFonts w:ascii="Book Antiqua" w:eastAsia="Book Antiqua" w:hAnsi="Book Antiqua" w:cs="Book Antiqua"/>
          <w:color w:val="000000"/>
        </w:rPr>
        <w:t>.</w:t>
      </w:r>
    </w:p>
    <w:p w14:paraId="735816E1"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 xml:space="preserve">The extrahepatic presence of neoplasia represents a contraindication for combined treatment, although there are authors who advocate for this treatment in the case of the associated </w:t>
      </w:r>
      <w:proofErr w:type="spellStart"/>
      <w:r w:rsidRPr="002B3928">
        <w:rPr>
          <w:rFonts w:ascii="Book Antiqua" w:eastAsia="Book Antiqua" w:hAnsi="Book Antiqua" w:cs="Book Antiqua"/>
          <w:color w:val="000000"/>
        </w:rPr>
        <w:t>resectable</w:t>
      </w:r>
      <w:proofErr w:type="spellEnd"/>
      <w:r w:rsidRPr="002B3928">
        <w:rPr>
          <w:rFonts w:ascii="Book Antiqua" w:eastAsia="Book Antiqua" w:hAnsi="Book Antiqua" w:cs="Book Antiqua"/>
          <w:color w:val="000000"/>
        </w:rPr>
        <w:t xml:space="preserve"> lung tumors or local invasion from liver tumors (in the diaphragm or adrenal gland)</w:t>
      </w:r>
      <w:r w:rsidRPr="002B3928">
        <w:rPr>
          <w:rFonts w:ascii="Book Antiqua" w:eastAsia="Book Antiqua" w:hAnsi="Book Antiqua" w:cs="Book Antiqua"/>
          <w:color w:val="000000"/>
          <w:vertAlign w:val="superscript"/>
        </w:rPr>
        <w:t>[9]</w:t>
      </w:r>
      <w:r w:rsidRPr="002B3928">
        <w:rPr>
          <w:rFonts w:ascii="Book Antiqua" w:eastAsia="Book Antiqua" w:hAnsi="Book Antiqua" w:cs="Book Antiqua"/>
          <w:color w:val="000000"/>
        </w:rPr>
        <w:t xml:space="preserve">. The association of ablation is not indicated when the tumor involves the right or left liver </w:t>
      </w:r>
      <w:proofErr w:type="gramStart"/>
      <w:r w:rsidRPr="002B3928">
        <w:rPr>
          <w:rFonts w:ascii="Book Antiqua" w:eastAsia="Book Antiqua" w:hAnsi="Book Antiqua" w:cs="Book Antiqua"/>
          <w:color w:val="000000"/>
        </w:rPr>
        <w:t>duct</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12]</w:t>
      </w:r>
      <w:r w:rsidRPr="002B3928">
        <w:rPr>
          <w:rFonts w:ascii="Book Antiqua" w:eastAsia="Book Antiqua" w:hAnsi="Book Antiqua" w:cs="Book Antiqua"/>
          <w:color w:val="000000"/>
        </w:rPr>
        <w:t>. Incontestably, patients with decompensated liver disease, refractory ascites, coagulation disorders, and/or low-performance status</w:t>
      </w:r>
      <w:r w:rsidR="00582146" w:rsidRPr="002B3928">
        <w:rPr>
          <w:rFonts w:ascii="Book Antiqua" w:hAnsi="Book Antiqua" w:cs="Book Antiqua"/>
          <w:color w:val="000000"/>
          <w:lang w:eastAsia="zh-CN"/>
        </w:rPr>
        <w:t xml:space="preserve"> (PS)</w:t>
      </w:r>
      <w:r w:rsidRPr="002B3928">
        <w:rPr>
          <w:rFonts w:ascii="Book Antiqua" w:eastAsia="Book Antiqua" w:hAnsi="Book Antiqua" w:cs="Book Antiqua"/>
          <w:color w:val="000000"/>
        </w:rPr>
        <w:t xml:space="preserve"> cannot benefit from the combined resection-ablation treatment. </w:t>
      </w:r>
    </w:p>
    <w:p w14:paraId="1572AD8D"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The intraoperative technique involves performing simultaneously, under general anesthesia and by laparotomy, both liver resections, and HCC ablation sessions. Most authors recommend performing resection first, followed by ultrasound-guided ablation, most commonly by tissue destruction by radiofrequency</w:t>
      </w:r>
      <w:r w:rsidR="007F4012" w:rsidRPr="002B3928">
        <w:rPr>
          <w:rFonts w:ascii="Book Antiqua" w:eastAsia="Book Antiqua" w:hAnsi="Book Antiqua" w:cs="Book Antiqua"/>
          <w:color w:val="000000"/>
        </w:rPr>
        <w:t xml:space="preserve"> ablation</w:t>
      </w:r>
      <w:r w:rsidRPr="002B3928">
        <w:rPr>
          <w:rFonts w:ascii="Book Antiqua" w:eastAsia="Book Antiqua" w:hAnsi="Book Antiqua" w:cs="Book Antiqua"/>
          <w:color w:val="000000"/>
        </w:rPr>
        <w:t xml:space="preserve"> (RFA</w:t>
      </w:r>
      <w:proofErr w:type="gramStart"/>
      <w:r w:rsidRPr="002B3928">
        <w:rPr>
          <w:rFonts w:ascii="Book Antiqua" w:eastAsia="Book Antiqua" w:hAnsi="Book Antiqua" w:cs="Book Antiqua"/>
          <w:color w:val="000000"/>
        </w:rPr>
        <w:t>)</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6]</w:t>
      </w:r>
      <w:r w:rsidRPr="002B3928">
        <w:rPr>
          <w:rFonts w:ascii="Book Antiqua" w:eastAsia="Book Antiqua" w:hAnsi="Book Antiqua" w:cs="Book Antiqua"/>
          <w:color w:val="000000"/>
        </w:rPr>
        <w:t xml:space="preserve">. </w:t>
      </w:r>
      <w:r w:rsidR="007606E1" w:rsidRPr="002B3928">
        <w:rPr>
          <w:rFonts w:ascii="Book Antiqua" w:eastAsia="Book Antiqua" w:hAnsi="Book Antiqua" w:cs="Book Antiqua"/>
          <w:color w:val="000000"/>
        </w:rPr>
        <w:t>Microwave ablation (MWA)</w:t>
      </w:r>
      <w:r w:rsidRPr="002B3928">
        <w:rPr>
          <w:rFonts w:ascii="Book Antiqua" w:eastAsia="Book Antiqua" w:hAnsi="Book Antiqua" w:cs="Book Antiqua"/>
          <w:color w:val="000000"/>
        </w:rPr>
        <w:t xml:space="preserve"> comes with some advantages, these being cited by some authors, but with a lower usage than </w:t>
      </w:r>
      <w:proofErr w:type="gramStart"/>
      <w:r w:rsidRPr="002B3928">
        <w:rPr>
          <w:rFonts w:ascii="Book Antiqua" w:eastAsia="Book Antiqua" w:hAnsi="Book Antiqua" w:cs="Book Antiqua"/>
          <w:color w:val="000000"/>
        </w:rPr>
        <w:t>RFA</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9]</w:t>
      </w:r>
      <w:r w:rsidRPr="002B3928">
        <w:rPr>
          <w:rFonts w:ascii="Book Antiqua" w:eastAsia="Book Antiqua" w:hAnsi="Book Antiqua" w:cs="Book Antiqua"/>
          <w:color w:val="000000"/>
        </w:rPr>
        <w:t xml:space="preserve">. Although feasible, with comparable outcomes with ‘‘conventional’’ open surgery, the combined treatment performed by a laparoscopic approach is not a standardized technique, with only a few reports being found in the </w:t>
      </w:r>
      <w:proofErr w:type="gramStart"/>
      <w:r w:rsidRPr="002B3928">
        <w:rPr>
          <w:rFonts w:ascii="Book Antiqua" w:eastAsia="Book Antiqua" w:hAnsi="Book Antiqua" w:cs="Book Antiqua"/>
          <w:color w:val="000000"/>
        </w:rPr>
        <w:t>literature</w:t>
      </w:r>
      <w:r w:rsidR="007F509E" w:rsidRPr="002B3928">
        <w:rPr>
          <w:rFonts w:ascii="Book Antiqua" w:eastAsia="Book Antiqua" w:hAnsi="Book Antiqua" w:cs="Book Antiqua"/>
          <w:color w:val="000000"/>
          <w:vertAlign w:val="superscript"/>
        </w:rPr>
        <w:t>[</w:t>
      </w:r>
      <w:proofErr w:type="gramEnd"/>
      <w:r w:rsidR="007F509E" w:rsidRPr="002B3928">
        <w:rPr>
          <w:rFonts w:ascii="Book Antiqua" w:eastAsia="Book Antiqua" w:hAnsi="Book Antiqua" w:cs="Book Antiqua"/>
          <w:color w:val="000000"/>
          <w:vertAlign w:val="superscript"/>
        </w:rPr>
        <w:t>13,</w:t>
      </w:r>
      <w:r w:rsidRPr="002B3928">
        <w:rPr>
          <w:rFonts w:ascii="Book Antiqua" w:eastAsia="Book Antiqua" w:hAnsi="Book Antiqua" w:cs="Book Antiqua"/>
          <w:color w:val="000000"/>
          <w:vertAlign w:val="superscript"/>
        </w:rPr>
        <w:t>14]</w:t>
      </w:r>
      <w:r w:rsidRPr="002B3928">
        <w:rPr>
          <w:rFonts w:ascii="Book Antiqua" w:eastAsia="Book Antiqua" w:hAnsi="Book Antiqua" w:cs="Book Antiqua"/>
          <w:color w:val="000000"/>
        </w:rPr>
        <w:t>.</w:t>
      </w:r>
    </w:p>
    <w:p w14:paraId="6B78BEC8"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 xml:space="preserve">To exclude extrahepatic neoplasia it is mandatory to do a complete exploration of the entire abdominal cavity and intraoperative hepatic ultrasound (IOUS) to assess the topography and tumor </w:t>
      </w:r>
      <w:proofErr w:type="gramStart"/>
      <w:r w:rsidRPr="002B3928">
        <w:rPr>
          <w:rFonts w:ascii="Book Antiqua" w:eastAsia="Book Antiqua" w:hAnsi="Book Antiqua" w:cs="Book Antiqua"/>
          <w:color w:val="000000"/>
        </w:rPr>
        <w:t>relationships</w:t>
      </w:r>
      <w:r w:rsidR="007F509E" w:rsidRPr="002B3928">
        <w:rPr>
          <w:rFonts w:ascii="Book Antiqua" w:eastAsia="Book Antiqua" w:hAnsi="Book Antiqua" w:cs="Book Antiqua"/>
          <w:color w:val="000000"/>
          <w:vertAlign w:val="superscript"/>
        </w:rPr>
        <w:t>[</w:t>
      </w:r>
      <w:proofErr w:type="gramEnd"/>
      <w:r w:rsidR="007F509E" w:rsidRPr="002B3928">
        <w:rPr>
          <w:rFonts w:ascii="Book Antiqua" w:eastAsia="Book Antiqua" w:hAnsi="Book Antiqua" w:cs="Book Antiqua"/>
          <w:color w:val="000000"/>
          <w:vertAlign w:val="superscript"/>
        </w:rPr>
        <w:t>15,</w:t>
      </w:r>
      <w:r w:rsidRPr="002B3928">
        <w:rPr>
          <w:rFonts w:ascii="Book Antiqua" w:eastAsia="Book Antiqua" w:hAnsi="Book Antiqua" w:cs="Book Antiqua"/>
          <w:color w:val="000000"/>
          <w:vertAlign w:val="superscript"/>
        </w:rPr>
        <w:t>16]</w:t>
      </w:r>
      <w:r w:rsidRPr="002B3928">
        <w:rPr>
          <w:rFonts w:ascii="Book Antiqua" w:eastAsia="Book Antiqua" w:hAnsi="Book Antiqua" w:cs="Book Antiqua"/>
          <w:color w:val="000000"/>
        </w:rPr>
        <w:t xml:space="preserve">. Anatomical resections are preferred whenever </w:t>
      </w:r>
      <w:proofErr w:type="gramStart"/>
      <w:r w:rsidRPr="002B3928">
        <w:rPr>
          <w:rFonts w:ascii="Book Antiqua" w:eastAsia="Book Antiqua" w:hAnsi="Book Antiqua" w:cs="Book Antiqua"/>
          <w:color w:val="000000"/>
        </w:rPr>
        <w:t>possible</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17]</w:t>
      </w:r>
      <w:r w:rsidRPr="002B3928">
        <w:rPr>
          <w:rFonts w:ascii="Book Antiqua" w:eastAsia="Book Antiqua" w:hAnsi="Book Antiqua" w:cs="Book Antiqua"/>
          <w:color w:val="000000"/>
        </w:rPr>
        <w:t xml:space="preserve">. The indication for atypical, minor (1-2 segments), or major (&gt; 3 </w:t>
      </w:r>
      <w:r w:rsidRPr="002B3928">
        <w:rPr>
          <w:rFonts w:ascii="Book Antiqua" w:eastAsia="Book Antiqua" w:hAnsi="Book Antiqua" w:cs="Book Antiqua"/>
          <w:color w:val="000000"/>
        </w:rPr>
        <w:lastRenderedPageBreak/>
        <w:t xml:space="preserve">segments) hepatectomy is determined by the preoperative assessment of the liver function, of the patient status, and by tumor extent. Also, to prevent blood loss, intermittent clamping of the afferent hepatic pedicle (Pringle maneuver) may be necessary. According to </w:t>
      </w:r>
      <w:proofErr w:type="spellStart"/>
      <w:r w:rsidRPr="002B3928">
        <w:rPr>
          <w:rFonts w:ascii="Book Antiqua" w:eastAsia="Book Antiqua" w:hAnsi="Book Antiqua" w:cs="Book Antiqua"/>
          <w:color w:val="000000"/>
        </w:rPr>
        <w:t>Qiu</w:t>
      </w:r>
      <w:proofErr w:type="spellEnd"/>
      <w:r w:rsidRPr="002B3928">
        <w:rPr>
          <w:rFonts w:ascii="Book Antiqua" w:eastAsia="Book Antiqua" w:hAnsi="Book Antiqua" w:cs="Book Antiqua"/>
          <w:color w:val="000000"/>
        </w:rPr>
        <w:t xml:space="preserve"> </w:t>
      </w:r>
      <w:r w:rsidRPr="002B3928">
        <w:rPr>
          <w:rFonts w:ascii="Book Antiqua" w:eastAsia="Book Antiqua" w:hAnsi="Book Antiqua" w:cs="Book Antiqua"/>
          <w:i/>
          <w:iCs/>
          <w:color w:val="000000"/>
        </w:rPr>
        <w:t xml:space="preserve">et </w:t>
      </w:r>
      <w:proofErr w:type="gramStart"/>
      <w:r w:rsidRPr="002B3928">
        <w:rPr>
          <w:rFonts w:ascii="Book Antiqua" w:eastAsia="Book Antiqua" w:hAnsi="Book Antiqua" w:cs="Book Antiqua"/>
          <w:i/>
          <w:iCs/>
          <w:color w:val="000000"/>
        </w:rPr>
        <w:t>al</w:t>
      </w:r>
      <w:r w:rsidR="007F509E" w:rsidRPr="002B3928">
        <w:rPr>
          <w:rFonts w:ascii="Book Antiqua" w:eastAsia="Book Antiqua" w:hAnsi="Book Antiqua" w:cs="Book Antiqua"/>
          <w:color w:val="000000"/>
          <w:vertAlign w:val="superscript"/>
        </w:rPr>
        <w:t>[</w:t>
      </w:r>
      <w:proofErr w:type="gramEnd"/>
      <w:r w:rsidR="007F509E" w:rsidRPr="002B3928">
        <w:rPr>
          <w:rFonts w:ascii="Book Antiqua" w:eastAsia="Book Antiqua" w:hAnsi="Book Antiqua" w:cs="Book Antiqua"/>
          <w:color w:val="000000"/>
          <w:vertAlign w:val="superscript"/>
        </w:rPr>
        <w:t>6]</w:t>
      </w:r>
      <w:r w:rsidRPr="002B3928">
        <w:rPr>
          <w:rFonts w:ascii="Book Antiqua" w:eastAsia="Book Antiqua" w:hAnsi="Book Antiqua" w:cs="Book Antiqua"/>
          <w:color w:val="000000"/>
        </w:rPr>
        <w:t>, it is required in less than 50% of cases</w:t>
      </w:r>
      <w:r w:rsidRPr="002B3928">
        <w:rPr>
          <w:rFonts w:ascii="Book Antiqua" w:eastAsia="Book Antiqua" w:hAnsi="Book Antiqua" w:cs="Book Antiqua"/>
          <w:color w:val="000000"/>
          <w:vertAlign w:val="superscript"/>
        </w:rPr>
        <w:t>[6]</w:t>
      </w:r>
      <w:r w:rsidRPr="002B3928">
        <w:rPr>
          <w:rFonts w:ascii="Book Antiqua" w:eastAsia="Book Antiqua" w:hAnsi="Book Antiqua" w:cs="Book Antiqua"/>
          <w:color w:val="000000"/>
        </w:rPr>
        <w:t xml:space="preserve">. Another advantage of this maneuver is the reduction of the cooling effect induced by the proximity of tumors to main vascular branches ("heat sink"), the rate of achieving a complete ablation being </w:t>
      </w:r>
      <w:proofErr w:type="gramStart"/>
      <w:r w:rsidRPr="002B3928">
        <w:rPr>
          <w:rFonts w:ascii="Book Antiqua" w:eastAsia="Book Antiqua" w:hAnsi="Book Antiqua" w:cs="Book Antiqua"/>
          <w:color w:val="000000"/>
        </w:rPr>
        <w:t>higher</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18]</w:t>
      </w:r>
      <w:r w:rsidRPr="002B3928">
        <w:rPr>
          <w:rFonts w:ascii="Book Antiqua" w:eastAsia="Book Antiqua" w:hAnsi="Book Antiqua" w:cs="Book Antiqua"/>
          <w:color w:val="000000"/>
        </w:rPr>
        <w:t>. Evaluation of the necrotic area and the efficacy of RFA can be performed i</w:t>
      </w:r>
      <w:r w:rsidR="007F509E" w:rsidRPr="002B3928">
        <w:rPr>
          <w:rFonts w:ascii="Book Antiqua" w:eastAsia="Book Antiqua" w:hAnsi="Book Antiqua" w:cs="Book Antiqua"/>
          <w:color w:val="000000"/>
        </w:rPr>
        <w:t>mmediately by contrast-enhanced-</w:t>
      </w:r>
      <w:r w:rsidR="007F509E" w:rsidRPr="002B3928">
        <w:rPr>
          <w:rFonts w:ascii="Book Antiqua" w:hAnsi="Book Antiqua" w:cs="Book Antiqua"/>
          <w:color w:val="000000"/>
          <w:lang w:eastAsia="zh-CN"/>
        </w:rPr>
        <w:t>IOUS</w:t>
      </w:r>
      <w:r w:rsidRPr="002B3928">
        <w:rPr>
          <w:rFonts w:ascii="Book Antiqua" w:eastAsia="Book Antiqua" w:hAnsi="Book Antiqua" w:cs="Book Antiqua"/>
          <w:color w:val="000000"/>
        </w:rPr>
        <w:t xml:space="preserve"> (CE-IOUS), making possible repeated ablation sessions </w:t>
      </w:r>
      <w:proofErr w:type="gramStart"/>
      <w:r w:rsidRPr="002B3928">
        <w:rPr>
          <w:rFonts w:ascii="Book Antiqua" w:eastAsia="Book Antiqua" w:hAnsi="Book Antiqua" w:cs="Book Antiqua"/>
          <w:color w:val="000000"/>
        </w:rPr>
        <w:t>immediately</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19]</w:t>
      </w:r>
      <w:r w:rsidRPr="002B3928">
        <w:rPr>
          <w:rFonts w:ascii="Book Antiqua" w:eastAsia="Book Antiqua" w:hAnsi="Book Antiqua" w:cs="Book Antiqua"/>
          <w:color w:val="000000"/>
        </w:rPr>
        <w:t>.</w:t>
      </w:r>
    </w:p>
    <w:p w14:paraId="123BE037" w14:textId="77777777" w:rsidR="00A77B3E" w:rsidRPr="002B3928" w:rsidRDefault="00B979B0" w:rsidP="002B3928">
      <w:pPr>
        <w:spacing w:line="360" w:lineRule="auto"/>
        <w:ind w:firstLineChars="200" w:firstLine="480"/>
        <w:jc w:val="both"/>
        <w:rPr>
          <w:rFonts w:ascii="Book Antiqua" w:hAnsi="Book Antiqua"/>
          <w:lang w:eastAsia="zh-CN"/>
        </w:rPr>
      </w:pPr>
      <w:r w:rsidRPr="002B3928">
        <w:rPr>
          <w:rFonts w:ascii="Book Antiqua" w:eastAsia="Book Antiqua" w:hAnsi="Book Antiqua" w:cs="Book Antiqua"/>
          <w:color w:val="000000"/>
        </w:rPr>
        <w:t>Doing a literature survey guided by the words ‘’hepatocellular carcinoma’’, ‘‘combined’’, ‘‘liver resection’’ and ‘‘ablative treatment’’, using the Pub</w:t>
      </w:r>
      <w:r w:rsidR="0096076B" w:rsidRPr="002B3928">
        <w:rPr>
          <w:rFonts w:ascii="Book Antiqua" w:hAnsi="Book Antiqua" w:cs="Book Antiqua"/>
          <w:color w:val="000000"/>
          <w:lang w:eastAsia="zh-CN"/>
        </w:rPr>
        <w:t>M</w:t>
      </w:r>
      <w:r w:rsidRPr="002B3928">
        <w:rPr>
          <w:rFonts w:ascii="Book Antiqua" w:eastAsia="Book Antiqua" w:hAnsi="Book Antiqua" w:cs="Book Antiqua"/>
          <w:color w:val="000000"/>
        </w:rPr>
        <w:t>ed database for titles in English published from 2010 to 2020, we found that the mortality reported for the surgery-ablative c</w:t>
      </w:r>
      <w:r w:rsidR="0096076B" w:rsidRPr="002B3928">
        <w:rPr>
          <w:rFonts w:ascii="Book Antiqua" w:eastAsia="Book Antiqua" w:hAnsi="Book Antiqua" w:cs="Book Antiqua"/>
          <w:color w:val="000000"/>
        </w:rPr>
        <w:t>ombined technique is around 1%-2</w:t>
      </w:r>
      <w:r w:rsidRPr="002B3928">
        <w:rPr>
          <w:rFonts w:ascii="Book Antiqua" w:eastAsia="Book Antiqua" w:hAnsi="Book Antiqua" w:cs="Book Antiqua"/>
          <w:color w:val="000000"/>
        </w:rPr>
        <w:t xml:space="preserve">% with a general incidence of complications </w:t>
      </w:r>
      <w:r w:rsidR="00D31A56" w:rsidRPr="002B3928">
        <w:rPr>
          <w:rFonts w:ascii="Book Antiqua" w:eastAsia="Book Antiqua" w:hAnsi="Book Antiqua" w:cs="Book Antiqua"/>
          <w:color w:val="000000"/>
        </w:rPr>
        <w:t>in the range 22</w:t>
      </w:r>
      <w:r w:rsidR="0096076B" w:rsidRPr="002B3928">
        <w:rPr>
          <w:rFonts w:ascii="Book Antiqua" w:eastAsia="Book Antiqua" w:hAnsi="Book Antiqua" w:cs="Book Antiqua"/>
          <w:color w:val="000000"/>
        </w:rPr>
        <w:t>%-70%</w:t>
      </w:r>
      <w:r w:rsidR="0096076B" w:rsidRPr="002B3928">
        <w:rPr>
          <w:rFonts w:ascii="Book Antiqua" w:eastAsia="Book Antiqua" w:hAnsi="Book Antiqua" w:cs="Book Antiqua"/>
          <w:color w:val="000000"/>
          <w:vertAlign w:val="superscript"/>
        </w:rPr>
        <w:t>[6,</w:t>
      </w:r>
      <w:r w:rsidR="00D31A56" w:rsidRPr="002B3928">
        <w:rPr>
          <w:rFonts w:ascii="Book Antiqua" w:eastAsia="Book Antiqua" w:hAnsi="Book Antiqua" w:cs="Book Antiqua"/>
          <w:color w:val="000000"/>
          <w:vertAlign w:val="superscript"/>
        </w:rPr>
        <w:t>20–25]</w:t>
      </w:r>
      <w:r w:rsidR="00D31A56" w:rsidRPr="002B3928">
        <w:rPr>
          <w:rFonts w:ascii="Book Antiqua" w:eastAsia="Book Antiqua" w:hAnsi="Book Antiqua" w:cs="Book Antiqua"/>
          <w:color w:val="000000"/>
        </w:rPr>
        <w:t xml:space="preserve"> </w:t>
      </w:r>
      <w:r w:rsidRPr="002B3928">
        <w:rPr>
          <w:rFonts w:ascii="Book Antiqua" w:eastAsia="Book Antiqua" w:hAnsi="Book Antiqua" w:cs="Book Antiqua"/>
          <w:color w:val="000000"/>
        </w:rPr>
        <w:t>(Table 1)</w:t>
      </w:r>
      <w:r w:rsidR="00D31A56" w:rsidRPr="002B3928">
        <w:rPr>
          <w:rFonts w:ascii="Book Antiqua" w:hAnsi="Book Antiqua" w:cs="Book Antiqua"/>
          <w:color w:val="000000"/>
          <w:lang w:eastAsia="zh-CN"/>
        </w:rPr>
        <w:t>.</w:t>
      </w:r>
    </w:p>
    <w:p w14:paraId="1E1564A4" w14:textId="7F272A54"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 xml:space="preserve">In general, the literature supports the combined technique as feasible and safe, although the cited recurrence rate is </w:t>
      </w:r>
      <w:proofErr w:type="gramStart"/>
      <w:r w:rsidRPr="002B3928">
        <w:rPr>
          <w:rFonts w:ascii="Book Antiqua" w:eastAsia="Book Antiqua" w:hAnsi="Book Antiqua" w:cs="Book Antiqua"/>
          <w:color w:val="000000"/>
        </w:rPr>
        <w:t>high</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6,20,23]</w:t>
      </w:r>
      <w:r w:rsidRPr="002B3928">
        <w:rPr>
          <w:rFonts w:ascii="Book Antiqua" w:eastAsia="Book Antiqua" w:hAnsi="Book Antiqua" w:cs="Book Antiqua"/>
          <w:color w:val="000000"/>
        </w:rPr>
        <w:t xml:space="preserve"> (Table</w:t>
      </w:r>
      <w:r w:rsidR="00B110F0"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1). The rate of major complications is reported to be around 15%, with a rate of acute liver failure of 1.8% and postoperative bleeding of 0.9</w:t>
      </w:r>
      <w:proofErr w:type="gramStart"/>
      <w:r w:rsidRPr="002B3928">
        <w:rPr>
          <w:rFonts w:ascii="Book Antiqua" w:eastAsia="Book Antiqua" w:hAnsi="Book Antiqua" w:cs="Book Antiqua"/>
          <w:color w:val="000000"/>
        </w:rPr>
        <w:t>%</w:t>
      </w:r>
      <w:r w:rsidR="0096076B" w:rsidRPr="002B3928">
        <w:rPr>
          <w:rFonts w:ascii="Book Antiqua" w:eastAsia="Book Antiqua" w:hAnsi="Book Antiqua" w:cs="Book Antiqua"/>
          <w:color w:val="000000"/>
          <w:vertAlign w:val="superscript"/>
        </w:rPr>
        <w:t>[</w:t>
      </w:r>
      <w:proofErr w:type="gramEnd"/>
      <w:r w:rsidR="0096076B" w:rsidRPr="002B3928">
        <w:rPr>
          <w:rFonts w:ascii="Book Antiqua" w:eastAsia="Book Antiqua" w:hAnsi="Book Antiqua" w:cs="Book Antiqua"/>
          <w:color w:val="000000"/>
          <w:vertAlign w:val="superscript"/>
        </w:rPr>
        <w:t>6,</w:t>
      </w:r>
      <w:r w:rsidRPr="002B3928">
        <w:rPr>
          <w:rFonts w:ascii="Book Antiqua" w:eastAsia="Book Antiqua" w:hAnsi="Book Antiqua" w:cs="Book Antiqua"/>
          <w:color w:val="000000"/>
          <w:vertAlign w:val="superscript"/>
        </w:rPr>
        <w:t>21]</w:t>
      </w:r>
      <w:r w:rsidR="0096076B" w:rsidRPr="002B3928">
        <w:rPr>
          <w:rFonts w:ascii="Book Antiqua" w:eastAsia="Book Antiqua" w:hAnsi="Book Antiqua" w:cs="Book Antiqua"/>
          <w:color w:val="000000"/>
        </w:rPr>
        <w:t>.</w:t>
      </w:r>
      <w:r w:rsidRPr="002B3928">
        <w:rPr>
          <w:rFonts w:ascii="Book Antiqua" w:eastAsia="Book Antiqua" w:hAnsi="Book Antiqua" w:cs="Book Antiqua"/>
          <w:color w:val="000000"/>
        </w:rPr>
        <w:t xml:space="preserve"> Other specific complications are biliary leaks (8.9%), postoperative ascites (11.6%), perihepatic abscesses (1.8%). 0.9% of patients with post-operative complications may require </w:t>
      </w:r>
      <w:proofErr w:type="gramStart"/>
      <w:r w:rsidRPr="002B3928">
        <w:rPr>
          <w:rFonts w:ascii="Book Antiqua" w:eastAsia="Book Antiqua" w:hAnsi="Book Antiqua" w:cs="Book Antiqua"/>
          <w:color w:val="000000"/>
        </w:rPr>
        <w:t>reinterventions</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6,21]</w:t>
      </w:r>
      <w:r w:rsidRPr="002B3928">
        <w:rPr>
          <w:rFonts w:ascii="Book Antiqua" w:eastAsia="Book Antiqua" w:hAnsi="Book Antiqua" w:cs="Book Antiqua"/>
          <w:color w:val="000000"/>
        </w:rPr>
        <w:t>. No significant differences were reported between the rates of complications after combined techniques and conventional liver resections</w:t>
      </w:r>
      <w:r w:rsidR="003433D6" w:rsidRPr="002B3928">
        <w:rPr>
          <w:rFonts w:ascii="Book Antiqua" w:eastAsia="Book Antiqua" w:hAnsi="Book Antiqua" w:cs="Book Antiqua"/>
          <w:color w:val="000000"/>
        </w:rPr>
        <w:t>.</w:t>
      </w:r>
      <w:r w:rsidRPr="002B3928">
        <w:rPr>
          <w:rFonts w:ascii="Book Antiqua" w:eastAsia="Book Antiqua" w:hAnsi="Book Antiqua" w:cs="Book Antiqua"/>
          <w:color w:val="000000"/>
        </w:rPr>
        <w:t xml:space="preserve"> Doing a literature survey guided by the words ‘’hepatocellular carcinoma’’, ‘‘combined’’, ‘‘liver resection’’ and ‘‘ablative treatment’’, using the Pub</w:t>
      </w:r>
      <w:r w:rsidR="0096076B" w:rsidRPr="002B3928">
        <w:rPr>
          <w:rFonts w:ascii="Book Antiqua" w:hAnsi="Book Antiqua" w:cs="Book Antiqua"/>
          <w:color w:val="000000"/>
          <w:lang w:eastAsia="zh-CN"/>
        </w:rPr>
        <w:t>M</w:t>
      </w:r>
      <w:r w:rsidRPr="002B3928">
        <w:rPr>
          <w:rFonts w:ascii="Book Antiqua" w:eastAsia="Book Antiqua" w:hAnsi="Book Antiqua" w:cs="Book Antiqua"/>
          <w:color w:val="000000"/>
        </w:rPr>
        <w:t>ed database for titles in English published from 2010 to 2020, we found that the mortality reported for the surgery-ablative c</w:t>
      </w:r>
      <w:r w:rsidR="0096076B" w:rsidRPr="002B3928">
        <w:rPr>
          <w:rFonts w:ascii="Book Antiqua" w:eastAsia="Book Antiqua" w:hAnsi="Book Antiqua" w:cs="Book Antiqua"/>
          <w:color w:val="000000"/>
        </w:rPr>
        <w:t>ombined technique is around 1%-2</w:t>
      </w:r>
      <w:r w:rsidRPr="002B3928">
        <w:rPr>
          <w:rFonts w:ascii="Book Antiqua" w:eastAsia="Book Antiqua" w:hAnsi="Book Antiqua" w:cs="Book Antiqua"/>
          <w:color w:val="000000"/>
        </w:rPr>
        <w:t>% with a general incidence of complications in the range 22</w:t>
      </w:r>
      <w:r w:rsidR="0096076B" w:rsidRPr="002B3928">
        <w:rPr>
          <w:rFonts w:ascii="Book Antiqua" w:eastAsia="Book Antiqua" w:hAnsi="Book Antiqua" w:cs="Book Antiqua"/>
          <w:color w:val="000000"/>
        </w:rPr>
        <w:t>%</w:t>
      </w:r>
      <w:r w:rsidRPr="002B3928">
        <w:rPr>
          <w:rFonts w:ascii="Book Antiqua" w:eastAsia="Book Antiqua" w:hAnsi="Book Antiqua" w:cs="Book Antiqua"/>
          <w:color w:val="000000"/>
        </w:rPr>
        <w:t>-70%</w:t>
      </w:r>
      <w:r w:rsidR="0096076B" w:rsidRPr="002B3928">
        <w:rPr>
          <w:rFonts w:ascii="Book Antiqua" w:eastAsia="Book Antiqua" w:hAnsi="Book Antiqua" w:cs="Book Antiqua"/>
          <w:color w:val="000000"/>
          <w:vertAlign w:val="superscript"/>
        </w:rPr>
        <w:t>[6,20,</w:t>
      </w:r>
      <w:r w:rsidRPr="002B3928">
        <w:rPr>
          <w:rFonts w:ascii="Book Antiqua" w:eastAsia="Book Antiqua" w:hAnsi="Book Antiqua" w:cs="Book Antiqua"/>
          <w:color w:val="000000"/>
          <w:vertAlign w:val="superscript"/>
        </w:rPr>
        <w:t>21]</w:t>
      </w:r>
      <w:r w:rsidRPr="002B3928">
        <w:rPr>
          <w:rFonts w:ascii="Book Antiqua" w:eastAsia="Book Antiqua" w:hAnsi="Book Antiqua" w:cs="Book Antiqua"/>
          <w:color w:val="000000"/>
        </w:rPr>
        <w:t>.</w:t>
      </w:r>
    </w:p>
    <w:p w14:paraId="35C2A612"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 xml:space="preserve">In regards to long-term survival, we found a range between 12% and 88%, depending on 1-, 3- and 5-year survival reports (Table 1). As can be seen, there is a wide </w:t>
      </w:r>
      <w:r w:rsidRPr="002B3928">
        <w:rPr>
          <w:rFonts w:ascii="Book Antiqua" w:eastAsia="Book Antiqua" w:hAnsi="Book Antiqua" w:cs="Book Antiqua"/>
          <w:color w:val="000000"/>
        </w:rPr>
        <w:lastRenderedPageBreak/>
        <w:t>range of results, most likely explained by the lack of standardization of the combined procedures and by the contribution of the case selection bias.</w:t>
      </w:r>
    </w:p>
    <w:p w14:paraId="0769C6C0"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 xml:space="preserve">Most of the authors concluded that whenever resection can be performed, it must be chosen instead of ablation. However, RFA remains a feasible alternative in cases that are not suitable for resection, except for large tumors, over 5 </w:t>
      </w:r>
      <w:proofErr w:type="gramStart"/>
      <w:r w:rsidRPr="002B3928">
        <w:rPr>
          <w:rFonts w:ascii="Book Antiqua" w:eastAsia="Book Antiqua" w:hAnsi="Book Antiqua" w:cs="Book Antiqua"/>
          <w:color w:val="000000"/>
        </w:rPr>
        <w:t>cm</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22]</w:t>
      </w:r>
      <w:r w:rsidRPr="002B3928">
        <w:rPr>
          <w:rFonts w:ascii="Book Antiqua" w:eastAsia="Book Antiqua" w:hAnsi="Book Antiqua" w:cs="Book Antiqua"/>
          <w:color w:val="000000"/>
        </w:rPr>
        <w:t xml:space="preserve">. Moreover, whenever possible, combined therapy should be indicated to the detriment of TACE, the latter being followed by a shorter 5-years survival: 52.9% (combined treatment)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9.8% (TACE</w:t>
      </w:r>
      <w:proofErr w:type="gramStart"/>
      <w:r w:rsidRPr="002B3928">
        <w:rPr>
          <w:rFonts w:ascii="Book Antiqua" w:eastAsia="Book Antiqua" w:hAnsi="Book Antiqua" w:cs="Book Antiqua"/>
          <w:color w:val="000000"/>
        </w:rPr>
        <w:t>)</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23]</w:t>
      </w:r>
      <w:r w:rsidRPr="002B3928">
        <w:rPr>
          <w:rFonts w:ascii="Book Antiqua" w:eastAsia="Book Antiqua" w:hAnsi="Book Antiqua" w:cs="Book Antiqua"/>
          <w:color w:val="000000"/>
        </w:rPr>
        <w:t>.</w:t>
      </w:r>
    </w:p>
    <w:p w14:paraId="7FFA6ECA"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The results are more optimistic when comparing combined treatment with resections only, with overall survival</w:t>
      </w:r>
      <w:r w:rsidR="00724A2B" w:rsidRPr="002B3928">
        <w:rPr>
          <w:rFonts w:ascii="Book Antiqua" w:hAnsi="Book Antiqua" w:cs="Book Antiqua"/>
          <w:color w:val="000000"/>
          <w:lang w:eastAsia="zh-CN"/>
        </w:rPr>
        <w:t xml:space="preserve"> (OS)</w:t>
      </w:r>
      <w:r w:rsidRPr="002B3928">
        <w:rPr>
          <w:rFonts w:ascii="Book Antiqua" w:eastAsia="Book Antiqua" w:hAnsi="Book Antiqua" w:cs="Book Antiqua"/>
          <w:color w:val="000000"/>
        </w:rPr>
        <w:t xml:space="preserve"> at 1-, 3- and 5-years being comparable between the two groups: 86.3%, 66.6% and 34.2%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92.8%, 67% and 37%, respectively (</w:t>
      </w:r>
      <w:r w:rsidRPr="002B3928">
        <w:rPr>
          <w:rFonts w:ascii="Book Antiqua" w:eastAsia="Book Antiqua" w:hAnsi="Book Antiqua" w:cs="Book Antiqua"/>
          <w:i/>
          <w:iCs/>
          <w:color w:val="000000"/>
        </w:rPr>
        <w:t>P</w:t>
      </w:r>
      <w:r w:rsidRPr="002B3928">
        <w:rPr>
          <w:rFonts w:ascii="Book Antiqua" w:eastAsia="Book Antiqua" w:hAnsi="Book Antiqua" w:cs="Book Antiqua"/>
          <w:color w:val="000000"/>
        </w:rPr>
        <w:t xml:space="preserve"> = 0.4)</w:t>
      </w:r>
      <w:r w:rsidR="0096076B" w:rsidRPr="002B3928">
        <w:rPr>
          <w:rFonts w:ascii="Book Antiqua" w:eastAsia="Book Antiqua" w:hAnsi="Book Antiqua" w:cs="Book Antiqua"/>
          <w:color w:val="000000"/>
          <w:vertAlign w:val="superscript"/>
        </w:rPr>
        <w:t>[6,21,24,</w:t>
      </w:r>
      <w:r w:rsidRPr="002B3928">
        <w:rPr>
          <w:rFonts w:ascii="Book Antiqua" w:eastAsia="Book Antiqua" w:hAnsi="Book Antiqua" w:cs="Book Antiqua"/>
          <w:color w:val="000000"/>
          <w:vertAlign w:val="superscript"/>
        </w:rPr>
        <w:t>26]</w:t>
      </w:r>
      <w:r w:rsidRPr="002B3928">
        <w:rPr>
          <w:rFonts w:ascii="Book Antiqua" w:eastAsia="Book Antiqua" w:hAnsi="Book Antiqua" w:cs="Book Antiqua"/>
          <w:color w:val="000000"/>
        </w:rPr>
        <w:t>.</w:t>
      </w:r>
    </w:p>
    <w:p w14:paraId="457940AE"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 xml:space="preserve">Supported by the data mentioned in the literature above, the combined treatment (resection plus ablation) is a feasible alternative to the therapeutic options already existing in current guidelines. The fact that more and more studies highlight the increase in the number of curative resections by using these techniques will certainly support their integration into the standard conducting algorithm for </w:t>
      </w:r>
      <w:r w:rsidR="006B7D9D" w:rsidRPr="002B3928">
        <w:rPr>
          <w:rFonts w:ascii="Book Antiqua" w:hAnsi="Book Antiqua" w:cs="Book Antiqua"/>
          <w:color w:val="000000"/>
          <w:lang w:eastAsia="zh-CN"/>
        </w:rPr>
        <w:t>HCC</w:t>
      </w:r>
      <w:r w:rsidRPr="002B3928">
        <w:rPr>
          <w:rFonts w:ascii="Book Antiqua" w:eastAsia="Book Antiqua" w:hAnsi="Book Antiqua" w:cs="Book Antiqua"/>
          <w:color w:val="000000"/>
        </w:rPr>
        <w:t>.</w:t>
      </w:r>
    </w:p>
    <w:p w14:paraId="57B33272" w14:textId="77777777" w:rsidR="004A7AD5" w:rsidRPr="002B3928" w:rsidRDefault="004A7AD5" w:rsidP="002B3928">
      <w:pPr>
        <w:spacing w:line="360" w:lineRule="auto"/>
        <w:jc w:val="both"/>
        <w:rPr>
          <w:rFonts w:ascii="Book Antiqua" w:hAnsi="Book Antiqua" w:cs="Book Antiqua"/>
          <w:b/>
          <w:bCs/>
          <w:color w:val="000000"/>
          <w:lang w:eastAsia="zh-CN"/>
        </w:rPr>
      </w:pPr>
    </w:p>
    <w:p w14:paraId="10A31416" w14:textId="77777777" w:rsidR="00A77B3E" w:rsidRPr="002B3928" w:rsidRDefault="00B979B0" w:rsidP="002B3928">
      <w:pPr>
        <w:spacing w:line="360" w:lineRule="auto"/>
        <w:jc w:val="both"/>
        <w:rPr>
          <w:rFonts w:ascii="Book Antiqua" w:hAnsi="Book Antiqua"/>
          <w:i/>
        </w:rPr>
      </w:pPr>
      <w:r w:rsidRPr="002B3928">
        <w:rPr>
          <w:rFonts w:ascii="Book Antiqua" w:eastAsia="Book Antiqua" w:hAnsi="Book Antiqua" w:cs="Book Antiqua"/>
          <w:b/>
          <w:bCs/>
          <w:i/>
          <w:color w:val="000000"/>
        </w:rPr>
        <w:t>Combination of locoregional therapies for early and intermediate stage including comparison with other therapies</w:t>
      </w:r>
    </w:p>
    <w:p w14:paraId="5B464D35" w14:textId="6E1C0FCA"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Locoregional therapies</w:t>
      </w:r>
      <w:r w:rsidR="004A7AD5" w:rsidRPr="002B3928">
        <w:rPr>
          <w:rFonts w:ascii="Book Antiqua" w:hAnsi="Book Antiqua" w:cs="Book Antiqua"/>
          <w:color w:val="000000"/>
          <w:lang w:eastAsia="zh-CN"/>
        </w:rPr>
        <w:t xml:space="preserve"> </w:t>
      </w:r>
      <w:r w:rsidR="004A7AD5" w:rsidRPr="002B3928">
        <w:rPr>
          <w:rFonts w:ascii="Book Antiqua" w:eastAsia="Book Antiqua" w:hAnsi="Book Antiqua" w:cs="Book Antiqua"/>
          <w:bCs/>
          <w:color w:val="000000"/>
        </w:rPr>
        <w:t>(LRT)</w:t>
      </w:r>
      <w:r w:rsidRPr="002B3928">
        <w:rPr>
          <w:rFonts w:ascii="Book Antiqua" w:eastAsia="Book Antiqua" w:hAnsi="Book Antiqua" w:cs="Book Antiqua"/>
          <w:color w:val="000000"/>
        </w:rPr>
        <w:t xml:space="preserve"> include </w:t>
      </w:r>
      <w:r w:rsidR="007F509E" w:rsidRPr="002B3928">
        <w:rPr>
          <w:rFonts w:ascii="Book Antiqua" w:eastAsia="Book Antiqua" w:hAnsi="Book Antiqua" w:cs="Book Antiqua"/>
          <w:color w:val="000000"/>
        </w:rPr>
        <w:t>TACE</w:t>
      </w:r>
      <w:r w:rsidRPr="002B3928">
        <w:rPr>
          <w:rFonts w:ascii="Book Antiqua" w:eastAsia="Book Antiqua" w:hAnsi="Book Antiqua" w:cs="Book Antiqua"/>
          <w:color w:val="000000"/>
        </w:rPr>
        <w:t xml:space="preserve"> and local ablation techniques. Local ablation including percutaneous ethanol injections, </w:t>
      </w:r>
      <w:r w:rsidR="007F509E" w:rsidRPr="002B3928">
        <w:rPr>
          <w:rFonts w:ascii="Book Antiqua" w:eastAsia="Book Antiqua" w:hAnsi="Book Antiqua" w:cs="Book Antiqua"/>
          <w:color w:val="000000"/>
        </w:rPr>
        <w:t>RFA</w:t>
      </w:r>
      <w:r w:rsidRPr="002B3928">
        <w:rPr>
          <w:rFonts w:ascii="Book Antiqua" w:eastAsia="Book Antiqua" w:hAnsi="Book Antiqua" w:cs="Book Antiqua"/>
          <w:color w:val="000000"/>
        </w:rPr>
        <w:t xml:space="preserve">, </w:t>
      </w:r>
      <w:r w:rsidR="007606E1" w:rsidRPr="002B3928">
        <w:rPr>
          <w:rFonts w:ascii="Book Antiqua" w:eastAsia="Book Antiqua" w:hAnsi="Book Antiqua" w:cs="Book Antiqua"/>
          <w:color w:val="000000"/>
        </w:rPr>
        <w:t>MWA</w:t>
      </w:r>
      <w:r w:rsidRPr="002B3928">
        <w:rPr>
          <w:rFonts w:ascii="Book Antiqua" w:eastAsia="Book Antiqua" w:hAnsi="Book Antiqua" w:cs="Book Antiqua"/>
          <w:color w:val="000000"/>
        </w:rPr>
        <w:t xml:space="preserve">, laser- and </w:t>
      </w:r>
      <w:r w:rsidR="004B1690" w:rsidRPr="002B3928">
        <w:rPr>
          <w:rFonts w:ascii="Book Antiqua" w:eastAsia="Book Antiqua" w:hAnsi="Book Antiqua" w:cs="Book Antiqua"/>
          <w:color w:val="000000"/>
        </w:rPr>
        <w:t>cryoablation (CA)</w:t>
      </w:r>
      <w:r w:rsidRPr="002B3928">
        <w:rPr>
          <w:rFonts w:ascii="Book Antiqua" w:eastAsia="Book Antiqua" w:hAnsi="Book Antiqua" w:cs="Book Antiqua"/>
          <w:color w:val="000000"/>
        </w:rPr>
        <w:t xml:space="preserve"> are considered alternative curative methods for early-stage </w:t>
      </w:r>
      <w:proofErr w:type="gramStart"/>
      <w:r w:rsidRPr="002B3928">
        <w:rPr>
          <w:rFonts w:ascii="Book Antiqua" w:eastAsia="Book Antiqua" w:hAnsi="Book Antiqua" w:cs="Book Antiqua"/>
          <w:color w:val="000000"/>
        </w:rPr>
        <w:t>HCC</w:t>
      </w:r>
      <w:r w:rsidR="0096076B" w:rsidRPr="002B3928">
        <w:rPr>
          <w:rFonts w:ascii="Book Antiqua" w:eastAsia="Book Antiqua" w:hAnsi="Book Antiqua" w:cs="Book Antiqua"/>
          <w:color w:val="000000"/>
          <w:vertAlign w:val="superscript"/>
        </w:rPr>
        <w:t>[</w:t>
      </w:r>
      <w:proofErr w:type="gramEnd"/>
      <w:r w:rsidR="0096076B" w:rsidRPr="002B3928">
        <w:rPr>
          <w:rFonts w:ascii="Book Antiqua" w:eastAsia="Book Antiqua" w:hAnsi="Book Antiqua" w:cs="Book Antiqua"/>
          <w:color w:val="000000"/>
          <w:vertAlign w:val="superscript"/>
        </w:rPr>
        <w:t>27,</w:t>
      </w:r>
      <w:r w:rsidRPr="002B3928">
        <w:rPr>
          <w:rFonts w:ascii="Book Antiqua" w:eastAsia="Book Antiqua" w:hAnsi="Book Antiqua" w:cs="Book Antiqua"/>
          <w:color w:val="000000"/>
          <w:vertAlign w:val="superscript"/>
        </w:rPr>
        <w:t>28]</w:t>
      </w:r>
      <w:r w:rsidRPr="002B3928">
        <w:rPr>
          <w:rFonts w:ascii="Book Antiqua" w:eastAsia="Book Antiqua" w:hAnsi="Book Antiqua" w:cs="Book Antiqua"/>
          <w:color w:val="000000"/>
        </w:rPr>
        <w:t xml:space="preserve">. As 75% of HCCs nodules are inoperable at the time of the diagnosis, TACE plays an important role in the management of unresectable HCC and is considered the first-line therapy for BCLC stage B HCC based on Barcelona Clinic Liver Cancer </w:t>
      </w:r>
      <w:proofErr w:type="gramStart"/>
      <w:r w:rsidRPr="002B3928">
        <w:rPr>
          <w:rFonts w:ascii="Book Antiqua" w:eastAsia="Book Antiqua" w:hAnsi="Book Antiqua" w:cs="Book Antiqua"/>
          <w:color w:val="000000"/>
        </w:rPr>
        <w:t>guidelines</w:t>
      </w:r>
      <w:r w:rsidR="0096076B" w:rsidRPr="002B3928">
        <w:rPr>
          <w:rFonts w:ascii="Book Antiqua" w:eastAsia="Book Antiqua" w:hAnsi="Book Antiqua" w:cs="Book Antiqua"/>
          <w:color w:val="000000"/>
          <w:vertAlign w:val="superscript"/>
        </w:rPr>
        <w:t>[</w:t>
      </w:r>
      <w:proofErr w:type="gramEnd"/>
      <w:r w:rsidR="0096076B" w:rsidRPr="002B3928">
        <w:rPr>
          <w:rFonts w:ascii="Book Antiqua" w:eastAsia="Book Antiqua" w:hAnsi="Book Antiqua" w:cs="Book Antiqua"/>
          <w:color w:val="000000"/>
          <w:vertAlign w:val="superscript"/>
        </w:rPr>
        <w:t>27,</w:t>
      </w:r>
      <w:r w:rsidRPr="002B3928">
        <w:rPr>
          <w:rFonts w:ascii="Book Antiqua" w:eastAsia="Book Antiqua" w:hAnsi="Book Antiqua" w:cs="Book Antiqua"/>
          <w:color w:val="000000"/>
          <w:vertAlign w:val="superscript"/>
        </w:rPr>
        <w:t>28]</w:t>
      </w:r>
      <w:r w:rsidRPr="002B3928">
        <w:rPr>
          <w:rFonts w:ascii="Book Antiqua" w:eastAsia="Book Antiqua" w:hAnsi="Book Antiqua" w:cs="Book Antiqua"/>
          <w:color w:val="000000"/>
        </w:rPr>
        <w:t xml:space="preserve">. </w:t>
      </w:r>
    </w:p>
    <w:p w14:paraId="330CD374" w14:textId="77777777" w:rsidR="004A7AD5" w:rsidRPr="002B3928" w:rsidRDefault="004A7AD5" w:rsidP="002B3928">
      <w:pPr>
        <w:spacing w:line="360" w:lineRule="auto"/>
        <w:jc w:val="both"/>
        <w:rPr>
          <w:rFonts w:ascii="Book Antiqua" w:hAnsi="Book Antiqua" w:cs="Book Antiqua"/>
          <w:color w:val="000000"/>
          <w:lang w:eastAsia="zh-CN"/>
        </w:rPr>
      </w:pPr>
    </w:p>
    <w:p w14:paraId="0E18E3E2" w14:textId="77777777" w:rsidR="00A77B3E" w:rsidRPr="002B3928" w:rsidRDefault="00B979B0" w:rsidP="002B3928">
      <w:pPr>
        <w:spacing w:line="360" w:lineRule="auto"/>
        <w:jc w:val="both"/>
        <w:rPr>
          <w:rFonts w:ascii="Book Antiqua" w:hAnsi="Book Antiqua"/>
          <w:b/>
          <w:lang w:eastAsia="zh-CN"/>
        </w:rPr>
      </w:pPr>
      <w:r w:rsidRPr="002B3928">
        <w:rPr>
          <w:rFonts w:ascii="Book Antiqua" w:eastAsia="Book Antiqua" w:hAnsi="Book Antiqua" w:cs="Book Antiqua"/>
          <w:b/>
          <w:iCs/>
          <w:color w:val="000000"/>
        </w:rPr>
        <w:t>Limits of LRT and rationale for combination therapy</w:t>
      </w:r>
      <w:r w:rsidR="004A7AD5" w:rsidRPr="002B3928">
        <w:rPr>
          <w:rFonts w:ascii="Book Antiqua" w:hAnsi="Book Antiqua" w:cs="Book Antiqua"/>
          <w:b/>
          <w:iCs/>
          <w:color w:val="000000"/>
          <w:lang w:eastAsia="zh-CN"/>
        </w:rPr>
        <w:t>:</w:t>
      </w:r>
      <w:r w:rsidR="004A7AD5" w:rsidRPr="002B3928">
        <w:rPr>
          <w:rFonts w:ascii="Book Antiqua" w:hAnsi="Book Antiqua"/>
          <w:b/>
          <w:lang w:eastAsia="zh-CN"/>
        </w:rPr>
        <w:t xml:space="preserve"> </w:t>
      </w:r>
      <w:r w:rsidRPr="002B3928">
        <w:rPr>
          <w:rFonts w:ascii="Book Antiqua" w:eastAsia="Book Antiqua" w:hAnsi="Book Antiqua" w:cs="Book Antiqua"/>
          <w:color w:val="000000"/>
        </w:rPr>
        <w:t xml:space="preserve">For some patients undergoing TACE procedure the tumor necrosis rate is low with consequent frequent tumoral </w:t>
      </w:r>
      <w:r w:rsidRPr="002B3928">
        <w:rPr>
          <w:rFonts w:ascii="Book Antiqua" w:eastAsia="Book Antiqua" w:hAnsi="Book Antiqua" w:cs="Book Antiqua"/>
          <w:color w:val="000000"/>
        </w:rPr>
        <w:lastRenderedPageBreak/>
        <w:t xml:space="preserve">residue and high intrahepatic </w:t>
      </w:r>
      <w:proofErr w:type="gramStart"/>
      <w:r w:rsidRPr="002B3928">
        <w:rPr>
          <w:rFonts w:ascii="Book Antiqua" w:eastAsia="Book Antiqua" w:hAnsi="Book Antiqua" w:cs="Book Antiqua"/>
          <w:color w:val="000000"/>
        </w:rPr>
        <w:t>recurrence</w:t>
      </w:r>
      <w:r w:rsidR="0096076B" w:rsidRPr="002B3928">
        <w:rPr>
          <w:rFonts w:ascii="Book Antiqua" w:eastAsia="Book Antiqua" w:hAnsi="Book Antiqua" w:cs="Book Antiqua"/>
          <w:color w:val="000000"/>
          <w:vertAlign w:val="superscript"/>
        </w:rPr>
        <w:t>[</w:t>
      </w:r>
      <w:proofErr w:type="gramEnd"/>
      <w:r w:rsidR="0096076B" w:rsidRPr="002B3928">
        <w:rPr>
          <w:rFonts w:ascii="Book Antiqua" w:eastAsia="Book Antiqua" w:hAnsi="Book Antiqua" w:cs="Book Antiqua"/>
          <w:color w:val="000000"/>
          <w:vertAlign w:val="superscript"/>
        </w:rPr>
        <w:t>27,</w:t>
      </w:r>
      <w:r w:rsidRPr="002B3928">
        <w:rPr>
          <w:rFonts w:ascii="Book Antiqua" w:eastAsia="Book Antiqua" w:hAnsi="Book Antiqua" w:cs="Book Antiqua"/>
          <w:color w:val="000000"/>
          <w:vertAlign w:val="superscript"/>
        </w:rPr>
        <w:t>29]</w:t>
      </w:r>
      <w:r w:rsidRPr="002B3928">
        <w:rPr>
          <w:rFonts w:ascii="Book Antiqua" w:eastAsia="Book Antiqua" w:hAnsi="Book Antiqua" w:cs="Book Antiqua"/>
          <w:color w:val="000000"/>
        </w:rPr>
        <w:t xml:space="preserve">. Along these lines there are several reasons for this limited efficacy: </w:t>
      </w:r>
      <w:r w:rsidR="0096076B" w:rsidRPr="002B3928">
        <w:rPr>
          <w:rFonts w:ascii="Book Antiqua" w:hAnsi="Book Antiqua" w:cs="Book Antiqua"/>
          <w:color w:val="000000"/>
          <w:lang w:eastAsia="zh-CN"/>
        </w:rPr>
        <w:t>(1</w:t>
      </w:r>
      <w:r w:rsidRPr="002B3928">
        <w:rPr>
          <w:rFonts w:ascii="Book Antiqua" w:eastAsia="Book Antiqua" w:hAnsi="Book Antiqua" w:cs="Book Antiqua"/>
          <w:color w:val="000000"/>
        </w:rPr>
        <w:t xml:space="preserve">) </w:t>
      </w:r>
      <w:r w:rsidR="0096076B" w:rsidRPr="002B3928">
        <w:rPr>
          <w:rFonts w:ascii="Book Antiqua" w:hAnsi="Book Antiqua" w:cs="Book Antiqua"/>
          <w:color w:val="000000"/>
          <w:lang w:eastAsia="zh-CN"/>
        </w:rPr>
        <w:t>T</w:t>
      </w:r>
      <w:r w:rsidRPr="002B3928">
        <w:rPr>
          <w:rFonts w:ascii="Book Antiqua" w:eastAsia="Book Antiqua" w:hAnsi="Book Antiqua" w:cs="Book Antiqua"/>
          <w:color w:val="000000"/>
        </w:rPr>
        <w:t xml:space="preserve">he difficulty to embolize all the feeding arteries of the tumor; </w:t>
      </w:r>
      <w:r w:rsidR="0096076B" w:rsidRPr="002B3928">
        <w:rPr>
          <w:rFonts w:ascii="Book Antiqua" w:hAnsi="Book Antiqua" w:cs="Book Antiqua"/>
          <w:color w:val="000000"/>
          <w:lang w:eastAsia="zh-CN"/>
        </w:rPr>
        <w:t>(2</w:t>
      </w:r>
      <w:r w:rsidRPr="002B3928">
        <w:rPr>
          <w:rFonts w:ascii="Book Antiqua" w:eastAsia="Book Antiqua" w:hAnsi="Book Antiqua" w:cs="Book Antiqua"/>
          <w:color w:val="000000"/>
        </w:rPr>
        <w:t xml:space="preserve">) </w:t>
      </w:r>
      <w:r w:rsidR="0096076B" w:rsidRPr="002B3928">
        <w:rPr>
          <w:rFonts w:ascii="Book Antiqua" w:hAnsi="Book Antiqua" w:cs="Book Antiqua"/>
          <w:color w:val="000000"/>
          <w:lang w:eastAsia="zh-CN"/>
        </w:rPr>
        <w:t>R</w:t>
      </w:r>
      <w:r w:rsidRPr="002B3928">
        <w:rPr>
          <w:rFonts w:ascii="Book Antiqua" w:eastAsia="Book Antiqua" w:hAnsi="Book Antiqua" w:cs="Book Antiqua"/>
          <w:color w:val="000000"/>
        </w:rPr>
        <w:t xml:space="preserve">ecanalization and angiogenesis which may occur after TACE with consequent tumor recurrence and metastasis; </w:t>
      </w:r>
      <w:r w:rsidR="0096076B" w:rsidRPr="002B3928">
        <w:rPr>
          <w:rFonts w:ascii="Book Antiqua" w:hAnsi="Book Antiqua" w:cs="Book Antiqua"/>
          <w:color w:val="000000"/>
          <w:lang w:eastAsia="zh-CN"/>
        </w:rPr>
        <w:t>and (3</w:t>
      </w:r>
      <w:r w:rsidRPr="002B3928">
        <w:rPr>
          <w:rFonts w:ascii="Book Antiqua" w:eastAsia="Book Antiqua" w:hAnsi="Book Antiqua" w:cs="Book Antiqua"/>
          <w:color w:val="000000"/>
        </w:rPr>
        <w:t xml:space="preserve">) </w:t>
      </w:r>
      <w:r w:rsidR="0096076B" w:rsidRPr="002B3928">
        <w:rPr>
          <w:rFonts w:ascii="Book Antiqua" w:hAnsi="Book Antiqua" w:cs="Book Antiqua"/>
          <w:color w:val="000000"/>
          <w:lang w:eastAsia="zh-CN"/>
        </w:rPr>
        <w:t>T</w:t>
      </w:r>
      <w:r w:rsidRPr="002B3928">
        <w:rPr>
          <w:rFonts w:ascii="Book Antiqua" w:eastAsia="Book Antiqua" w:hAnsi="Book Antiqua" w:cs="Book Antiqua"/>
          <w:color w:val="000000"/>
        </w:rPr>
        <w:t xml:space="preserve">he re-establish of collateral </w:t>
      </w:r>
      <w:proofErr w:type="gramStart"/>
      <w:r w:rsidRPr="002B3928">
        <w:rPr>
          <w:rFonts w:ascii="Book Antiqua" w:eastAsia="Book Antiqua" w:hAnsi="Book Antiqua" w:cs="Book Antiqua"/>
          <w:color w:val="000000"/>
        </w:rPr>
        <w:t>circulation</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27]</w:t>
      </w:r>
      <w:r w:rsidRPr="002B3928">
        <w:rPr>
          <w:rFonts w:ascii="Book Antiqua" w:eastAsia="Book Antiqua" w:hAnsi="Book Antiqua" w:cs="Book Antiqua"/>
          <w:color w:val="000000"/>
        </w:rPr>
        <w:t xml:space="preserve">. Ablations techniques like RFA present a high performance in tumors below 2-3 cm where complete necrosis may be achieved in up to 90% of </w:t>
      </w:r>
      <w:proofErr w:type="gramStart"/>
      <w:r w:rsidRPr="002B3928">
        <w:rPr>
          <w:rFonts w:ascii="Book Antiqua" w:eastAsia="Book Antiqua" w:hAnsi="Book Antiqua" w:cs="Book Antiqua"/>
          <w:color w:val="000000"/>
        </w:rPr>
        <w:t>cases</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21]</w:t>
      </w:r>
      <w:r w:rsidRPr="002B3928">
        <w:rPr>
          <w:rFonts w:ascii="Book Antiqua" w:eastAsia="Book Antiqua" w:hAnsi="Book Antiqua" w:cs="Book Antiqua"/>
          <w:color w:val="000000"/>
        </w:rPr>
        <w:t>. However, RFA is</w:t>
      </w:r>
      <w:r w:rsidR="0003028E" w:rsidRPr="002B3928">
        <w:rPr>
          <w:rFonts w:ascii="Book Antiqua" w:eastAsia="Book Antiqua" w:hAnsi="Book Antiqua" w:cs="Book Antiqua"/>
          <w:color w:val="000000"/>
        </w:rPr>
        <w:t xml:space="preserve"> less effective in medium-sized (3-5 cm)</w:t>
      </w:r>
      <w:r w:rsidRPr="002B3928">
        <w:rPr>
          <w:rFonts w:ascii="Book Antiqua" w:eastAsia="Book Antiqua" w:hAnsi="Book Antiqua" w:cs="Book Antiqua"/>
          <w:color w:val="000000"/>
        </w:rPr>
        <w:t xml:space="preserve"> </w:t>
      </w:r>
      <w:r w:rsidR="0003028E" w:rsidRPr="002B3928">
        <w:rPr>
          <w:rFonts w:ascii="Book Antiqua" w:eastAsia="Book Antiqua" w:hAnsi="Book Antiqua" w:cs="Book Antiqua"/>
          <w:color w:val="000000"/>
        </w:rPr>
        <w:t>or large tumors (5-9 cm)</w:t>
      </w:r>
      <w:r w:rsidRPr="002B3928">
        <w:rPr>
          <w:rFonts w:ascii="Book Antiqua" w:eastAsia="Book Antiqua" w:hAnsi="Book Antiqua" w:cs="Book Antiqua"/>
          <w:color w:val="000000"/>
        </w:rPr>
        <w:t xml:space="preserve"> where the efficacy dismally drops to 61% and 24% </w:t>
      </w:r>
      <w:proofErr w:type="gramStart"/>
      <w:r w:rsidRPr="002B3928">
        <w:rPr>
          <w:rFonts w:ascii="Book Antiqua" w:eastAsia="Book Antiqua" w:hAnsi="Book Antiqua" w:cs="Book Antiqua"/>
          <w:color w:val="000000"/>
        </w:rPr>
        <w:t>respectively</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21]</w:t>
      </w:r>
      <w:r w:rsidRPr="002B3928">
        <w:rPr>
          <w:rFonts w:ascii="Book Antiqua" w:eastAsia="Book Antiqua" w:hAnsi="Book Antiqua" w:cs="Book Antiqua"/>
          <w:color w:val="000000"/>
        </w:rPr>
        <w:t>. When RFA was performed for lesions located near major vessels a heat sink effect was reported leading to an increased recurrence rate as well.</w:t>
      </w:r>
    </w:p>
    <w:p w14:paraId="6BEB074D"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In this regard, the location of the lesion is a crucial factor when considering ablation on the grounds that some lesions cannot be successfully treated with thermal ablation without damaging adjacent structures (bile ducts, colon, diaphragm)</w:t>
      </w:r>
      <w:r w:rsidRPr="002B3928">
        <w:rPr>
          <w:rFonts w:ascii="Book Antiqua" w:eastAsia="Book Antiqua" w:hAnsi="Book Antiqua" w:cs="Book Antiqua"/>
          <w:color w:val="000000"/>
          <w:vertAlign w:val="superscript"/>
        </w:rPr>
        <w:t>[30]</w:t>
      </w:r>
      <w:r w:rsidRPr="002B3928">
        <w:rPr>
          <w:rFonts w:ascii="Book Antiqua" w:eastAsia="Book Antiqua" w:hAnsi="Book Antiqua" w:cs="Book Antiqua"/>
          <w:color w:val="000000"/>
        </w:rPr>
        <w:t xml:space="preserve">. Thereby, one intention-to-treat analysis found that 9% of small HCCs were not amenable to percutaneous ablation because of their </w:t>
      </w:r>
      <w:proofErr w:type="gramStart"/>
      <w:r w:rsidRPr="002B3928">
        <w:rPr>
          <w:rFonts w:ascii="Book Antiqua" w:eastAsia="Book Antiqua" w:hAnsi="Book Antiqua" w:cs="Book Antiqua"/>
          <w:color w:val="000000"/>
        </w:rPr>
        <w:t>location</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30]</w:t>
      </w:r>
      <w:r w:rsidRPr="002B3928">
        <w:rPr>
          <w:rFonts w:ascii="Book Antiqua" w:eastAsia="Book Antiqua" w:hAnsi="Book Antiqua" w:cs="Book Antiqua"/>
          <w:color w:val="000000"/>
        </w:rPr>
        <w:t>.</w:t>
      </w:r>
    </w:p>
    <w:p w14:paraId="328409A3"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 xml:space="preserve">The rationale for combining TACE with ablation is to maximize the percentage of complete tumor response rate and thereby to reduce local recurrence rate due to incomplete or inadequate treatment of the adjacent hepatic </w:t>
      </w:r>
      <w:proofErr w:type="gramStart"/>
      <w:r w:rsidRPr="002B3928">
        <w:rPr>
          <w:rFonts w:ascii="Book Antiqua" w:eastAsia="Book Antiqua" w:hAnsi="Book Antiqua" w:cs="Book Antiqua"/>
          <w:color w:val="000000"/>
        </w:rPr>
        <w:t>parenchyma</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9]</w:t>
      </w:r>
      <w:r w:rsidRPr="002B3928">
        <w:rPr>
          <w:rFonts w:ascii="Book Antiqua" w:eastAsia="Book Antiqua" w:hAnsi="Book Antiqua" w:cs="Book Antiqua"/>
          <w:color w:val="000000"/>
        </w:rPr>
        <w:t xml:space="preserve">. As follows, the synergy of the therapies leads to larger volumes of destructed tumoral tissue with consequent efficient treatment of presumed microsatellite nodules and microvascular </w:t>
      </w:r>
      <w:proofErr w:type="gramStart"/>
      <w:r w:rsidRPr="002B3928">
        <w:rPr>
          <w:rFonts w:ascii="Book Antiqua" w:eastAsia="Book Antiqua" w:hAnsi="Book Antiqua" w:cs="Book Antiqua"/>
          <w:color w:val="000000"/>
        </w:rPr>
        <w:t>invasion</w:t>
      </w:r>
      <w:r w:rsidR="0003028E" w:rsidRPr="002B3928">
        <w:rPr>
          <w:rFonts w:ascii="Book Antiqua" w:eastAsia="Book Antiqua" w:hAnsi="Book Antiqua" w:cs="Book Antiqua"/>
          <w:color w:val="000000"/>
          <w:vertAlign w:val="superscript"/>
        </w:rPr>
        <w:t>[</w:t>
      </w:r>
      <w:proofErr w:type="gramEnd"/>
      <w:r w:rsidR="0003028E" w:rsidRPr="002B3928">
        <w:rPr>
          <w:rFonts w:ascii="Book Antiqua" w:eastAsia="Book Antiqua" w:hAnsi="Book Antiqua" w:cs="Book Antiqua"/>
          <w:color w:val="000000"/>
          <w:vertAlign w:val="superscript"/>
        </w:rPr>
        <w:t>9,</w:t>
      </w:r>
      <w:r w:rsidRPr="002B3928">
        <w:rPr>
          <w:rFonts w:ascii="Book Antiqua" w:eastAsia="Book Antiqua" w:hAnsi="Book Antiqua" w:cs="Book Antiqua"/>
          <w:color w:val="000000"/>
          <w:vertAlign w:val="superscript"/>
        </w:rPr>
        <w:t>27]</w:t>
      </w:r>
      <w:r w:rsidRPr="002B3928">
        <w:rPr>
          <w:rFonts w:ascii="Book Antiqua" w:eastAsia="Book Antiqua" w:hAnsi="Book Antiqua" w:cs="Book Antiqua"/>
          <w:color w:val="000000"/>
        </w:rPr>
        <w:t xml:space="preserve">. The sequencing of combined therapies is controversial, with most authors preferring TACE followed by RFA, although some prefer RFA followed by TACE or both techniques in the same </w:t>
      </w:r>
      <w:proofErr w:type="gramStart"/>
      <w:r w:rsidRPr="002B3928">
        <w:rPr>
          <w:rFonts w:ascii="Book Antiqua" w:eastAsia="Book Antiqua" w:hAnsi="Book Antiqua" w:cs="Book Antiqua"/>
          <w:color w:val="000000"/>
        </w:rPr>
        <w:t>session</w:t>
      </w:r>
      <w:r w:rsidR="0003028E" w:rsidRPr="002B3928">
        <w:rPr>
          <w:rFonts w:ascii="Book Antiqua" w:eastAsia="Book Antiqua" w:hAnsi="Book Antiqua" w:cs="Book Antiqua"/>
          <w:color w:val="000000"/>
          <w:vertAlign w:val="superscript"/>
        </w:rPr>
        <w:t>[</w:t>
      </w:r>
      <w:proofErr w:type="gramEnd"/>
      <w:r w:rsidR="0003028E" w:rsidRPr="002B3928">
        <w:rPr>
          <w:rFonts w:ascii="Book Antiqua" w:eastAsia="Book Antiqua" w:hAnsi="Book Antiqua" w:cs="Book Antiqua"/>
          <w:color w:val="000000"/>
          <w:vertAlign w:val="superscript"/>
        </w:rPr>
        <w:t>9,</w:t>
      </w:r>
      <w:r w:rsidRPr="002B3928">
        <w:rPr>
          <w:rFonts w:ascii="Book Antiqua" w:eastAsia="Book Antiqua" w:hAnsi="Book Antiqua" w:cs="Book Antiqua"/>
          <w:color w:val="000000"/>
          <w:vertAlign w:val="superscript"/>
        </w:rPr>
        <w:t>27]</w:t>
      </w:r>
      <w:r w:rsidRPr="002B3928">
        <w:rPr>
          <w:rFonts w:ascii="Book Antiqua" w:eastAsia="Book Antiqua" w:hAnsi="Book Antiqua" w:cs="Book Antiqua"/>
          <w:color w:val="000000"/>
        </w:rPr>
        <w:t xml:space="preserve">. The theoretical advantages of performing TACE before ablation include </w:t>
      </w:r>
      <w:r w:rsidR="0003028E" w:rsidRPr="002B3928">
        <w:rPr>
          <w:rFonts w:ascii="Book Antiqua" w:hAnsi="Book Antiqua" w:cs="Book Antiqua"/>
          <w:color w:val="000000"/>
          <w:lang w:eastAsia="zh-CN"/>
        </w:rPr>
        <w:t>(1</w:t>
      </w:r>
      <w:r w:rsidRPr="002B3928">
        <w:rPr>
          <w:rFonts w:ascii="Book Antiqua" w:eastAsia="Book Antiqua" w:hAnsi="Book Antiqua" w:cs="Book Antiqua"/>
          <w:color w:val="000000"/>
        </w:rPr>
        <w:t>) TACE reduces hepatic artery blood flow, thus diminishing h</w:t>
      </w:r>
      <w:r w:rsidR="0003028E" w:rsidRPr="002B3928">
        <w:rPr>
          <w:rFonts w:ascii="Book Antiqua" w:eastAsia="Book Antiqua" w:hAnsi="Book Antiqua" w:cs="Book Antiqua"/>
          <w:color w:val="000000"/>
        </w:rPr>
        <w:t>eat sink effects and maximizing</w:t>
      </w:r>
      <w:r w:rsidRPr="002B3928">
        <w:rPr>
          <w:rFonts w:ascii="Book Antiqua" w:eastAsia="Book Antiqua" w:hAnsi="Book Antiqua" w:cs="Book Antiqua"/>
          <w:color w:val="000000"/>
        </w:rPr>
        <w:t xml:space="preserve"> the size of the ablation zone</w:t>
      </w:r>
      <w:r w:rsidR="0003028E"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and </w:t>
      </w:r>
      <w:r w:rsidR="0003028E" w:rsidRPr="002B3928">
        <w:rPr>
          <w:rFonts w:ascii="Book Antiqua" w:hAnsi="Book Antiqua" w:cs="Book Antiqua"/>
          <w:color w:val="000000"/>
          <w:lang w:eastAsia="zh-CN"/>
        </w:rPr>
        <w:t>(2</w:t>
      </w:r>
      <w:r w:rsidRPr="002B3928">
        <w:rPr>
          <w:rFonts w:ascii="Book Antiqua" w:eastAsia="Book Antiqua" w:hAnsi="Book Antiqua" w:cs="Book Antiqua"/>
          <w:color w:val="000000"/>
        </w:rPr>
        <w:t>) TACE can detect satellite lesions not seen on cross-sectional imaging</w:t>
      </w:r>
      <w:r w:rsidRPr="002B3928">
        <w:rPr>
          <w:rFonts w:ascii="Book Antiqua" w:eastAsia="Book Antiqua" w:hAnsi="Book Antiqua" w:cs="Book Antiqua"/>
          <w:color w:val="000000"/>
          <w:vertAlign w:val="superscript"/>
        </w:rPr>
        <w:t>[9</w:t>
      </w:r>
      <w:r w:rsidR="0003028E" w:rsidRPr="002B3928">
        <w:rPr>
          <w:rFonts w:ascii="Book Antiqua" w:eastAsia="Book Antiqua" w:hAnsi="Book Antiqua" w:cs="Book Antiqua"/>
          <w:color w:val="000000"/>
          <w:vertAlign w:val="superscript"/>
        </w:rPr>
        <w:t>,</w:t>
      </w:r>
      <w:r w:rsidRPr="002B3928">
        <w:rPr>
          <w:rFonts w:ascii="Book Antiqua" w:eastAsia="Book Antiqua" w:hAnsi="Book Antiqua" w:cs="Book Antiqua"/>
          <w:color w:val="000000"/>
          <w:vertAlign w:val="superscript"/>
        </w:rPr>
        <w:t>27]</w:t>
      </w:r>
      <w:r w:rsidRPr="002B3928">
        <w:rPr>
          <w:rFonts w:ascii="Book Antiqua" w:eastAsia="Book Antiqua" w:hAnsi="Book Antiqua" w:cs="Book Antiqua"/>
          <w:color w:val="000000"/>
        </w:rPr>
        <w:t>.</w:t>
      </w:r>
    </w:p>
    <w:p w14:paraId="0E728504" w14:textId="77777777" w:rsidR="004A7AD5" w:rsidRPr="002B3928" w:rsidRDefault="004A7AD5" w:rsidP="002B3928">
      <w:pPr>
        <w:spacing w:line="360" w:lineRule="auto"/>
        <w:jc w:val="both"/>
        <w:rPr>
          <w:rFonts w:ascii="Book Antiqua" w:hAnsi="Book Antiqua" w:cs="Book Antiqua"/>
          <w:i/>
          <w:iCs/>
          <w:color w:val="000000"/>
          <w:lang w:eastAsia="zh-CN"/>
        </w:rPr>
      </w:pPr>
    </w:p>
    <w:p w14:paraId="5A6592EA"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iCs/>
          <w:color w:val="000000"/>
        </w:rPr>
        <w:lastRenderedPageBreak/>
        <w:t>TACE combined with RFA</w:t>
      </w:r>
      <w:r w:rsidRPr="002B3928">
        <w:rPr>
          <w:rFonts w:ascii="Book Antiqua" w:eastAsia="Book Antiqua" w:hAnsi="Book Antiqua" w:cs="Book Antiqua"/>
          <w:b/>
          <w:i/>
          <w:iCs/>
          <w:color w:val="000000"/>
        </w:rPr>
        <w:t xml:space="preserve"> vs</w:t>
      </w:r>
      <w:r w:rsidRPr="002B3928">
        <w:rPr>
          <w:rFonts w:ascii="Book Antiqua" w:eastAsia="Book Antiqua" w:hAnsi="Book Antiqua" w:cs="Book Antiqua"/>
          <w:b/>
          <w:iCs/>
          <w:color w:val="000000"/>
        </w:rPr>
        <w:t xml:space="preserve"> TACE</w:t>
      </w:r>
      <w:r w:rsidR="004A7AD5" w:rsidRPr="002B3928">
        <w:rPr>
          <w:rFonts w:ascii="Book Antiqua" w:hAnsi="Book Antiqua"/>
          <w:b/>
          <w:lang w:eastAsia="zh-CN"/>
        </w:rPr>
        <w:t xml:space="preserve">: </w:t>
      </w:r>
      <w:r w:rsidRPr="002B3928">
        <w:rPr>
          <w:rFonts w:ascii="Book Antiqua" w:eastAsia="Book Antiqua" w:hAnsi="Book Antiqua" w:cs="Book Antiqua"/>
          <w:color w:val="000000"/>
        </w:rPr>
        <w:t xml:space="preserve">There are several papers published on this combination with different clinical scenarios. The most important ones are presented in </w:t>
      </w:r>
      <w:r w:rsidRPr="002B3928">
        <w:rPr>
          <w:rFonts w:ascii="Book Antiqua" w:eastAsia="Book Antiqua" w:hAnsi="Book Antiqua" w:cs="Book Antiqua"/>
          <w:bCs/>
          <w:color w:val="000000"/>
        </w:rPr>
        <w:t>Table 2.</w:t>
      </w:r>
      <w:r w:rsidRPr="002B3928">
        <w:rPr>
          <w:rFonts w:ascii="Book Antiqua" w:eastAsia="Book Antiqua" w:hAnsi="Book Antiqua" w:cs="Book Antiqua"/>
          <w:color w:val="000000"/>
        </w:rPr>
        <w:t xml:space="preserve"> </w:t>
      </w:r>
    </w:p>
    <w:p w14:paraId="05C1F826"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By analyzing these studies, it was discovered that combination therapy might be beneficial compared to TACE alone, or RFA alone in several clinical scenarios.</w:t>
      </w:r>
    </w:p>
    <w:p w14:paraId="7D5974CF" w14:textId="77777777" w:rsidR="00724A2B" w:rsidRPr="002B3928" w:rsidRDefault="00724A2B" w:rsidP="002B3928">
      <w:pPr>
        <w:spacing w:line="360" w:lineRule="auto"/>
        <w:jc w:val="both"/>
        <w:rPr>
          <w:rFonts w:ascii="Book Antiqua" w:hAnsi="Book Antiqua" w:cs="Book Antiqua"/>
          <w:iCs/>
          <w:color w:val="000000"/>
          <w:lang w:eastAsia="zh-CN"/>
        </w:rPr>
      </w:pPr>
    </w:p>
    <w:p w14:paraId="6BE33371"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iCs/>
          <w:color w:val="000000"/>
        </w:rPr>
        <w:t>BCLC</w:t>
      </w:r>
      <w:r w:rsidR="00BD1ACC" w:rsidRPr="002B3928">
        <w:rPr>
          <w:rFonts w:ascii="Book Antiqua" w:hAnsi="Book Antiqua" w:cs="Book Antiqua"/>
          <w:b/>
          <w:iCs/>
          <w:color w:val="000000"/>
          <w:lang w:eastAsia="zh-CN"/>
        </w:rPr>
        <w:t>-</w:t>
      </w:r>
      <w:r w:rsidRPr="002B3928">
        <w:rPr>
          <w:rFonts w:ascii="Book Antiqua" w:eastAsia="Book Antiqua" w:hAnsi="Book Antiqua" w:cs="Book Antiqua"/>
          <w:b/>
          <w:iCs/>
          <w:color w:val="000000"/>
        </w:rPr>
        <w:t>A patients</w:t>
      </w:r>
      <w:r w:rsidR="00724A2B" w:rsidRPr="002B3928">
        <w:rPr>
          <w:rFonts w:ascii="Book Antiqua" w:hAnsi="Book Antiqua" w:cs="Book Antiqua"/>
          <w:b/>
          <w:iCs/>
          <w:color w:val="000000"/>
          <w:lang w:eastAsia="zh-CN"/>
        </w:rPr>
        <w:t>:</w:t>
      </w:r>
      <w:r w:rsidRPr="002B3928">
        <w:rPr>
          <w:rFonts w:ascii="Book Antiqua" w:eastAsia="Book Antiqua" w:hAnsi="Book Antiqua" w:cs="Book Antiqua"/>
          <w:color w:val="000000"/>
        </w:rPr>
        <w:t xml:space="preserve"> Song </w:t>
      </w:r>
      <w:r w:rsidRPr="002B3928">
        <w:rPr>
          <w:rFonts w:ascii="Book Antiqua" w:eastAsia="Book Antiqua" w:hAnsi="Book Antiqua" w:cs="Book Antiqua"/>
          <w:i/>
          <w:iCs/>
          <w:color w:val="000000"/>
        </w:rPr>
        <w:t xml:space="preserve">et </w:t>
      </w:r>
      <w:proofErr w:type="gramStart"/>
      <w:r w:rsidRPr="002B3928">
        <w:rPr>
          <w:rFonts w:ascii="Book Antiqua" w:eastAsia="Book Antiqua" w:hAnsi="Book Antiqua" w:cs="Book Antiqua"/>
          <w:i/>
          <w:iCs/>
          <w:color w:val="000000"/>
        </w:rPr>
        <w:t>al</w:t>
      </w:r>
      <w:r w:rsidR="00724A2B" w:rsidRPr="002B3928">
        <w:rPr>
          <w:rFonts w:ascii="Book Antiqua" w:eastAsia="Book Antiqua" w:hAnsi="Book Antiqua" w:cs="Book Antiqua"/>
          <w:color w:val="000000"/>
          <w:vertAlign w:val="superscript"/>
        </w:rPr>
        <w:t>[</w:t>
      </w:r>
      <w:proofErr w:type="gramEnd"/>
      <w:r w:rsidR="00724A2B" w:rsidRPr="002B3928">
        <w:rPr>
          <w:rFonts w:ascii="Book Antiqua" w:eastAsia="Book Antiqua" w:hAnsi="Book Antiqua" w:cs="Book Antiqua"/>
          <w:color w:val="000000"/>
          <w:vertAlign w:val="superscript"/>
        </w:rPr>
        <w:t>31]</w:t>
      </w:r>
      <w:r w:rsidRPr="002B3928">
        <w:rPr>
          <w:rFonts w:ascii="Book Antiqua" w:eastAsia="Book Antiqua" w:hAnsi="Book Antiqua" w:cs="Book Antiqua"/>
          <w:i/>
          <w:iCs/>
          <w:color w:val="000000"/>
        </w:rPr>
        <w:t xml:space="preserve"> </w:t>
      </w:r>
      <w:r w:rsidRPr="002B3928">
        <w:rPr>
          <w:rFonts w:ascii="Book Antiqua" w:eastAsia="Book Antiqua" w:hAnsi="Book Antiqua" w:cs="Book Antiqua"/>
          <w:color w:val="000000"/>
        </w:rPr>
        <w:t>have compared the results of 71 patients with HCC within Milan criteria treated by TACE to 87 and 43 patients treated by TACE</w:t>
      </w:r>
      <w:r w:rsidR="00724A2B"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w:t>
      </w:r>
      <w:r w:rsidR="00724A2B"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 xml:space="preserve">RFA and respectively RFA. The combination therapy yielded a significantly higher complete response rate according to </w:t>
      </w:r>
      <w:proofErr w:type="spellStart"/>
      <w:r w:rsidRPr="002B3928">
        <w:rPr>
          <w:rFonts w:ascii="Book Antiqua" w:eastAsia="Book Antiqua" w:hAnsi="Book Antiqua" w:cs="Book Antiqua"/>
          <w:color w:val="000000"/>
        </w:rPr>
        <w:t>mRECIST</w:t>
      </w:r>
      <w:proofErr w:type="spellEnd"/>
      <w:r w:rsidRPr="002B3928">
        <w:rPr>
          <w:rFonts w:ascii="Book Antiqua" w:eastAsia="Book Antiqua" w:hAnsi="Book Antiqua" w:cs="Book Antiqua"/>
          <w:color w:val="000000"/>
        </w:rPr>
        <w:t xml:space="preserve"> criteria in comparison to TACE (96.5% </w:t>
      </w:r>
      <w:r w:rsidRPr="002B3928">
        <w:rPr>
          <w:rFonts w:ascii="Book Antiqua" w:eastAsia="Book Antiqua" w:hAnsi="Book Antiqua" w:cs="Book Antiqua"/>
          <w:i/>
          <w:color w:val="000000"/>
        </w:rPr>
        <w:t>vs</w:t>
      </w:r>
      <w:r w:rsidR="00724A2B" w:rsidRPr="002B3928">
        <w:rPr>
          <w:rFonts w:ascii="Book Antiqua" w:eastAsia="Book Antiqua" w:hAnsi="Book Antiqua" w:cs="Book Antiqua"/>
          <w:color w:val="000000"/>
        </w:rPr>
        <w:t xml:space="preserve"> 81.6</w:t>
      </w:r>
      <w:r w:rsidRPr="002B3928">
        <w:rPr>
          <w:rFonts w:ascii="Book Antiqua" w:eastAsia="Book Antiqua" w:hAnsi="Book Antiqua" w:cs="Book Antiqua"/>
          <w:color w:val="000000"/>
        </w:rPr>
        <w:t xml:space="preserve">%, </w:t>
      </w:r>
      <w:r w:rsidRPr="002B3928">
        <w:rPr>
          <w:rFonts w:ascii="Book Antiqua" w:eastAsia="Book Antiqua" w:hAnsi="Book Antiqua" w:cs="Book Antiqua"/>
          <w:i/>
          <w:iCs/>
          <w:color w:val="000000"/>
        </w:rPr>
        <w:t>P</w:t>
      </w:r>
      <w:r w:rsidRPr="002B3928">
        <w:rPr>
          <w:rFonts w:ascii="Book Antiqua" w:eastAsia="Book Antiqua" w:hAnsi="Book Antiqua" w:cs="Book Antiqua"/>
          <w:color w:val="000000"/>
        </w:rPr>
        <w:t xml:space="preserve"> = 0.019) and a lower rate of local tumor progression at 1,</w:t>
      </w:r>
      <w:r w:rsidR="00724A2B"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3 a</w:t>
      </w:r>
      <w:r w:rsidR="00724A2B" w:rsidRPr="002B3928">
        <w:rPr>
          <w:rFonts w:ascii="Book Antiqua" w:eastAsia="Book Antiqua" w:hAnsi="Book Antiqua" w:cs="Book Antiqua"/>
          <w:color w:val="000000"/>
        </w:rPr>
        <w:t xml:space="preserve">nd 5 years (6%, 33%, and 45% </w:t>
      </w:r>
      <w:r w:rsidR="00724A2B" w:rsidRPr="002B3928">
        <w:rPr>
          <w:rFonts w:ascii="Book Antiqua" w:eastAsia="Book Antiqua" w:hAnsi="Book Antiqua" w:cs="Book Antiqua"/>
          <w:i/>
          <w:color w:val="000000"/>
        </w:rPr>
        <w:t>vs</w:t>
      </w:r>
      <w:r w:rsidRPr="002B3928">
        <w:rPr>
          <w:rFonts w:ascii="Book Antiqua" w:eastAsia="Book Antiqua" w:hAnsi="Book Antiqua" w:cs="Book Antiqua"/>
          <w:color w:val="000000"/>
        </w:rPr>
        <w:t xml:space="preserve"> 17%, 58% and 78%). Nonetheless, what is surprising is the fact that </w:t>
      </w:r>
      <w:r w:rsidR="00724A2B" w:rsidRPr="002B3928">
        <w:rPr>
          <w:rFonts w:ascii="Book Antiqua" w:eastAsia="Book Antiqua" w:hAnsi="Book Antiqua" w:cs="Book Antiqua"/>
          <w:color w:val="000000"/>
        </w:rPr>
        <w:t>OS</w:t>
      </w:r>
      <w:r w:rsidRPr="002B3928">
        <w:rPr>
          <w:rFonts w:ascii="Book Antiqua" w:eastAsia="Book Antiqua" w:hAnsi="Book Antiqua" w:cs="Book Antiqua"/>
          <w:color w:val="000000"/>
        </w:rPr>
        <w:t xml:space="preserve"> was significantly higher for TACE</w:t>
      </w:r>
      <w:r w:rsidR="00724A2B"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w:t>
      </w:r>
      <w:r w:rsidR="00724A2B" w:rsidRPr="002B3928">
        <w:rPr>
          <w:rFonts w:ascii="Book Antiqua" w:hAnsi="Book Antiqua" w:cs="Book Antiqua"/>
          <w:color w:val="000000"/>
          <w:lang w:eastAsia="zh-CN"/>
        </w:rPr>
        <w:t xml:space="preserve"> </w:t>
      </w:r>
      <w:r w:rsidR="00724A2B" w:rsidRPr="002B3928">
        <w:rPr>
          <w:rFonts w:ascii="Book Antiqua" w:eastAsia="Book Antiqua" w:hAnsi="Book Antiqua" w:cs="Book Antiqua"/>
          <w:color w:val="000000"/>
        </w:rPr>
        <w:t xml:space="preserve">RFA </w:t>
      </w:r>
      <w:r w:rsidR="00724A2B" w:rsidRPr="002B3928">
        <w:rPr>
          <w:rFonts w:ascii="Book Antiqua" w:eastAsia="Book Antiqua" w:hAnsi="Book Antiqua" w:cs="Book Antiqua"/>
          <w:i/>
          <w:color w:val="000000"/>
        </w:rPr>
        <w:t>vs</w:t>
      </w:r>
      <w:r w:rsidRPr="002B3928">
        <w:rPr>
          <w:rFonts w:ascii="Book Antiqua" w:eastAsia="Book Antiqua" w:hAnsi="Book Antiqua" w:cs="Book Antiqua"/>
          <w:color w:val="000000"/>
        </w:rPr>
        <w:t xml:space="preserve"> TACE or RFA alone for lesions below 3 cm but not for lesions larger than 3 </w:t>
      </w:r>
      <w:proofErr w:type="gramStart"/>
      <w:r w:rsidRPr="002B3928">
        <w:rPr>
          <w:rFonts w:ascii="Book Antiqua" w:eastAsia="Book Antiqua" w:hAnsi="Book Antiqua" w:cs="Book Antiqua"/>
          <w:color w:val="000000"/>
        </w:rPr>
        <w:t>cm</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31]</w:t>
      </w:r>
      <w:r w:rsidRPr="002B3928">
        <w:rPr>
          <w:rFonts w:ascii="Book Antiqua" w:eastAsia="Book Antiqua" w:hAnsi="Book Antiqua" w:cs="Book Antiqua"/>
          <w:color w:val="000000"/>
        </w:rPr>
        <w:t xml:space="preserve">. Similar results were reported as well by Lee </w:t>
      </w:r>
      <w:r w:rsidRPr="002B3928">
        <w:rPr>
          <w:rFonts w:ascii="Book Antiqua" w:eastAsia="Book Antiqua" w:hAnsi="Book Antiqua" w:cs="Book Antiqua"/>
          <w:i/>
          <w:iCs/>
          <w:color w:val="000000"/>
        </w:rPr>
        <w:t>et al</w:t>
      </w:r>
      <w:r w:rsidR="00724A2B" w:rsidRPr="002B3928">
        <w:rPr>
          <w:rFonts w:ascii="Book Antiqua" w:eastAsia="Book Antiqua" w:hAnsi="Book Antiqua" w:cs="Book Antiqua"/>
          <w:color w:val="000000"/>
          <w:vertAlign w:val="superscript"/>
        </w:rPr>
        <w:t>[32]</w:t>
      </w:r>
      <w:r w:rsidRPr="002B3928">
        <w:rPr>
          <w:rFonts w:ascii="Book Antiqua" w:eastAsia="Book Antiqua" w:hAnsi="Book Antiqua" w:cs="Book Antiqua"/>
          <w:color w:val="000000"/>
        </w:rPr>
        <w:t xml:space="preserve"> with lower recurrence rate at </w:t>
      </w:r>
      <w:r w:rsidR="00724A2B" w:rsidRPr="002B3928">
        <w:rPr>
          <w:rFonts w:ascii="Book Antiqua" w:eastAsia="Book Antiqua" w:hAnsi="Book Antiqua" w:cs="Book Antiqua"/>
          <w:color w:val="000000"/>
        </w:rPr>
        <w:t xml:space="preserve">1 and 3 years 7.3% and 16.5% </w:t>
      </w:r>
      <w:r w:rsidR="00724A2B" w:rsidRPr="002B3928">
        <w:rPr>
          <w:rFonts w:ascii="Book Antiqua" w:eastAsia="Book Antiqua" w:hAnsi="Book Antiqua" w:cs="Book Antiqua"/>
          <w:i/>
          <w:color w:val="000000"/>
        </w:rPr>
        <w:t>vs</w:t>
      </w:r>
      <w:r w:rsidRPr="002B3928">
        <w:rPr>
          <w:rFonts w:ascii="Book Antiqua" w:eastAsia="Book Antiqua" w:hAnsi="Book Antiqua" w:cs="Book Antiqua"/>
          <w:color w:val="000000"/>
        </w:rPr>
        <w:t xml:space="preserve"> 12.5% and 31% but no difference in OS</w:t>
      </w:r>
      <w:r w:rsidRPr="002B3928">
        <w:rPr>
          <w:rFonts w:ascii="Book Antiqua" w:eastAsia="Book Antiqua" w:hAnsi="Book Antiqua" w:cs="Book Antiqua"/>
          <w:color w:val="000000"/>
          <w:vertAlign w:val="superscript"/>
        </w:rPr>
        <w:t>[32]</w:t>
      </w:r>
      <w:r w:rsidRPr="002B3928">
        <w:rPr>
          <w:rFonts w:ascii="Book Antiqua" w:eastAsia="Book Antiqua" w:hAnsi="Book Antiqua" w:cs="Book Antiqua"/>
          <w:color w:val="000000"/>
        </w:rPr>
        <w:t xml:space="preserve">. </w:t>
      </w:r>
    </w:p>
    <w:p w14:paraId="063954D7" w14:textId="77777777" w:rsidR="00724A2B" w:rsidRPr="002B3928" w:rsidRDefault="00724A2B" w:rsidP="002B3928">
      <w:pPr>
        <w:spacing w:line="360" w:lineRule="auto"/>
        <w:jc w:val="both"/>
        <w:rPr>
          <w:rFonts w:ascii="Book Antiqua" w:hAnsi="Book Antiqua" w:cs="Book Antiqua"/>
          <w:iCs/>
          <w:color w:val="000000"/>
          <w:lang w:eastAsia="zh-CN"/>
        </w:rPr>
      </w:pPr>
    </w:p>
    <w:p w14:paraId="6078670A"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iCs/>
          <w:color w:val="000000"/>
        </w:rPr>
        <w:t>B</w:t>
      </w:r>
      <w:r w:rsidR="00BD1ACC" w:rsidRPr="002B3928">
        <w:rPr>
          <w:rFonts w:ascii="Book Antiqua" w:hAnsi="Book Antiqua" w:cs="Book Antiqua"/>
          <w:b/>
          <w:iCs/>
          <w:color w:val="000000"/>
          <w:lang w:eastAsia="zh-CN"/>
        </w:rPr>
        <w:t>CL</w:t>
      </w:r>
      <w:r w:rsidRPr="002B3928">
        <w:rPr>
          <w:rFonts w:ascii="Book Antiqua" w:eastAsia="Book Antiqua" w:hAnsi="Book Antiqua" w:cs="Book Antiqua"/>
          <w:b/>
          <w:iCs/>
          <w:color w:val="000000"/>
        </w:rPr>
        <w:t>C</w:t>
      </w:r>
      <w:r w:rsidR="00BD1ACC" w:rsidRPr="002B3928">
        <w:rPr>
          <w:rFonts w:ascii="Book Antiqua" w:hAnsi="Book Antiqua" w:cs="Book Antiqua"/>
          <w:b/>
          <w:iCs/>
          <w:color w:val="000000"/>
          <w:lang w:eastAsia="zh-CN"/>
        </w:rPr>
        <w:t>-</w:t>
      </w:r>
      <w:r w:rsidRPr="002B3928">
        <w:rPr>
          <w:rFonts w:ascii="Book Antiqua" w:eastAsia="Book Antiqua" w:hAnsi="Book Antiqua" w:cs="Book Antiqua"/>
          <w:b/>
          <w:iCs/>
          <w:color w:val="000000"/>
        </w:rPr>
        <w:t>B patients</w:t>
      </w:r>
      <w:r w:rsidR="00724A2B" w:rsidRPr="002B3928">
        <w:rPr>
          <w:rFonts w:ascii="Book Antiqua" w:hAnsi="Book Antiqua" w:cs="Book Antiqua"/>
          <w:b/>
          <w:iCs/>
          <w:color w:val="000000"/>
          <w:lang w:eastAsia="zh-CN"/>
        </w:rPr>
        <w:t>:</w:t>
      </w:r>
      <w:r w:rsidRPr="002B3928">
        <w:rPr>
          <w:rFonts w:ascii="Book Antiqua" w:eastAsia="Book Antiqua" w:hAnsi="Book Antiqua" w:cs="Book Antiqua"/>
          <w:color w:val="000000"/>
        </w:rPr>
        <w:t xml:space="preserve"> Liu </w:t>
      </w:r>
      <w:r w:rsidRPr="002B3928">
        <w:rPr>
          <w:rFonts w:ascii="Book Antiqua" w:eastAsia="Book Antiqua" w:hAnsi="Book Antiqua" w:cs="Book Antiqua"/>
          <w:i/>
          <w:iCs/>
          <w:color w:val="000000"/>
        </w:rPr>
        <w:t xml:space="preserve">et </w:t>
      </w:r>
      <w:proofErr w:type="gramStart"/>
      <w:r w:rsidRPr="002B3928">
        <w:rPr>
          <w:rFonts w:ascii="Book Antiqua" w:eastAsia="Book Antiqua" w:hAnsi="Book Antiqua" w:cs="Book Antiqua"/>
          <w:i/>
          <w:iCs/>
          <w:color w:val="000000"/>
        </w:rPr>
        <w:t>al</w:t>
      </w:r>
      <w:r w:rsidR="002F5D06" w:rsidRPr="002B3928">
        <w:rPr>
          <w:rFonts w:ascii="Book Antiqua" w:eastAsia="Book Antiqua" w:hAnsi="Book Antiqua" w:cs="Book Antiqua"/>
          <w:color w:val="000000"/>
          <w:vertAlign w:val="superscript"/>
        </w:rPr>
        <w:t>[</w:t>
      </w:r>
      <w:proofErr w:type="gramEnd"/>
      <w:r w:rsidR="002F5D06" w:rsidRPr="002B3928">
        <w:rPr>
          <w:rFonts w:ascii="Book Antiqua" w:eastAsia="Book Antiqua" w:hAnsi="Book Antiqua" w:cs="Book Antiqua"/>
          <w:color w:val="000000"/>
          <w:vertAlign w:val="superscript"/>
        </w:rPr>
        <w:t>33]</w:t>
      </w:r>
      <w:r w:rsidRPr="002B3928">
        <w:rPr>
          <w:rFonts w:ascii="Book Antiqua" w:eastAsia="Book Antiqua" w:hAnsi="Book Antiqua" w:cs="Book Antiqua"/>
          <w:color w:val="000000"/>
        </w:rPr>
        <w:t xml:space="preserve"> have compared a B1 HCC population treated by TACE (195 pts)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TACE +</w:t>
      </w:r>
      <w:r w:rsidR="002F5D06" w:rsidRPr="002B3928">
        <w:rPr>
          <w:rFonts w:ascii="Book Antiqua" w:hAnsi="Book Antiqua" w:cs="Book Antiqua"/>
          <w:color w:val="000000"/>
          <w:lang w:eastAsia="zh-CN"/>
        </w:rPr>
        <w:t xml:space="preserve"> </w:t>
      </w:r>
      <w:r w:rsidR="002F5D06" w:rsidRPr="002B3928">
        <w:rPr>
          <w:rFonts w:ascii="Book Antiqua" w:eastAsia="Book Antiqua" w:hAnsi="Book Antiqua" w:cs="Book Antiqua"/>
          <w:color w:val="000000"/>
        </w:rPr>
        <w:t>RFA (</w:t>
      </w:r>
      <w:r w:rsidRPr="002B3928">
        <w:rPr>
          <w:rFonts w:ascii="Book Antiqua" w:eastAsia="Book Antiqua" w:hAnsi="Book Antiqua" w:cs="Book Antiqua"/>
          <w:color w:val="000000"/>
        </w:rPr>
        <w:t xml:space="preserve">209 pts) and found a significant difference in favor of combination therapy regarding </w:t>
      </w:r>
      <w:r w:rsidR="002F5D06" w:rsidRPr="002B3928">
        <w:rPr>
          <w:rFonts w:ascii="Book Antiqua" w:eastAsia="Book Antiqua" w:hAnsi="Book Antiqua" w:cs="Book Antiqua"/>
          <w:color w:val="000000"/>
        </w:rPr>
        <w:t>progression-free survival (PFS)</w:t>
      </w:r>
      <w:r w:rsidRPr="002B3928">
        <w:rPr>
          <w:rFonts w:ascii="Book Antiqua" w:eastAsia="Book Antiqua" w:hAnsi="Book Antiqua" w:cs="Book Antiqua"/>
          <w:color w:val="000000"/>
        </w:rPr>
        <w:t xml:space="preserve"> and OS</w:t>
      </w:r>
      <w:r w:rsidRPr="002B3928">
        <w:rPr>
          <w:rFonts w:ascii="Book Antiqua" w:eastAsia="Book Antiqua" w:hAnsi="Book Antiqua" w:cs="Book Antiqua"/>
          <w:color w:val="000000"/>
          <w:vertAlign w:val="superscript"/>
        </w:rPr>
        <w:t>[33]</w:t>
      </w:r>
      <w:r w:rsidRPr="002B3928">
        <w:rPr>
          <w:rFonts w:ascii="Book Antiqua" w:eastAsia="Book Antiqua" w:hAnsi="Book Antiqua" w:cs="Book Antiqua"/>
          <w:color w:val="000000"/>
        </w:rPr>
        <w:t xml:space="preserve">. Also, the same results </w:t>
      </w:r>
      <w:r w:rsidR="00940D16" w:rsidRPr="002B3928">
        <w:rPr>
          <w:rFonts w:ascii="Book Antiqua" w:hAnsi="Book Antiqua" w:cs="Book Antiqua"/>
          <w:color w:val="000000"/>
          <w:lang w:eastAsia="zh-CN"/>
        </w:rPr>
        <w:t>[</w:t>
      </w:r>
      <w:r w:rsidR="002F5D06" w:rsidRPr="002B3928">
        <w:rPr>
          <w:rFonts w:ascii="Book Antiqua" w:eastAsia="Book Antiqua" w:hAnsi="Book Antiqua" w:cs="Book Antiqua"/>
          <w:color w:val="000000"/>
        </w:rPr>
        <w:t xml:space="preserve">significantly higher median OS-840 </w:t>
      </w:r>
      <w:r w:rsidR="002F5D06" w:rsidRPr="002B3928">
        <w:rPr>
          <w:rFonts w:ascii="Book Antiqua" w:eastAsia="Book Antiqua" w:hAnsi="Book Antiqua" w:cs="Book Antiqua"/>
          <w:i/>
          <w:color w:val="000000"/>
        </w:rPr>
        <w:t>vs</w:t>
      </w:r>
      <w:r w:rsidRPr="002B3928">
        <w:rPr>
          <w:rFonts w:ascii="Book Antiqua" w:eastAsia="Book Antiqua" w:hAnsi="Book Antiqua" w:cs="Book Antiqua"/>
          <w:color w:val="000000"/>
        </w:rPr>
        <w:t xml:space="preserve"> 2466 d</w:t>
      </w:r>
      <w:r w:rsidR="002F5D06" w:rsidRPr="002B3928">
        <w:rPr>
          <w:rFonts w:ascii="Book Antiqua" w:eastAsia="Book Antiqua" w:hAnsi="Book Antiqua" w:cs="Book Antiqua"/>
          <w:color w:val="000000"/>
        </w:rPr>
        <w:t xml:space="preserve"> and median </w:t>
      </w:r>
      <w:r w:rsidR="00940D16" w:rsidRPr="002B3928">
        <w:rPr>
          <w:rFonts w:ascii="Book Antiqua" w:eastAsia="Book Antiqua" w:hAnsi="Book Antiqua" w:cs="Book Antiqua"/>
          <w:color w:val="000000"/>
        </w:rPr>
        <w:t>time-to-tumor progression (TTP)</w:t>
      </w:r>
      <w:r w:rsidR="002F5D06" w:rsidRPr="002B3928">
        <w:rPr>
          <w:rFonts w:ascii="Book Antiqua" w:eastAsia="Book Antiqua" w:hAnsi="Book Antiqua" w:cs="Book Antiqua"/>
          <w:color w:val="000000"/>
        </w:rPr>
        <w:t>-</w:t>
      </w:r>
      <w:r w:rsidRPr="002B3928">
        <w:rPr>
          <w:rFonts w:ascii="Book Antiqua" w:eastAsia="Book Antiqua" w:hAnsi="Book Antiqua" w:cs="Book Antiqua"/>
          <w:color w:val="000000"/>
        </w:rPr>
        <w:t xml:space="preserve">140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1148 d</w:t>
      </w:r>
      <w:r w:rsidR="00940D16"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were communicated by </w:t>
      </w:r>
      <w:proofErr w:type="spellStart"/>
      <w:r w:rsidRPr="002B3928">
        <w:rPr>
          <w:rFonts w:ascii="Book Antiqua" w:eastAsia="Book Antiqua" w:hAnsi="Book Antiqua" w:cs="Book Antiqua"/>
          <w:color w:val="000000"/>
        </w:rPr>
        <w:t>Hirooka</w:t>
      </w:r>
      <w:proofErr w:type="spellEnd"/>
      <w:r w:rsidRPr="002B3928">
        <w:rPr>
          <w:rFonts w:ascii="Book Antiqua" w:eastAsia="Book Antiqua" w:hAnsi="Book Antiqua" w:cs="Book Antiqua"/>
          <w:color w:val="000000"/>
        </w:rPr>
        <w:t xml:space="preserve"> </w:t>
      </w:r>
      <w:r w:rsidRPr="002B3928">
        <w:rPr>
          <w:rFonts w:ascii="Book Antiqua" w:eastAsia="Book Antiqua" w:hAnsi="Book Antiqua" w:cs="Book Antiqua"/>
          <w:i/>
          <w:iCs/>
          <w:color w:val="000000"/>
        </w:rPr>
        <w:t xml:space="preserve">et </w:t>
      </w:r>
      <w:proofErr w:type="gramStart"/>
      <w:r w:rsidRPr="002B3928">
        <w:rPr>
          <w:rFonts w:ascii="Book Antiqua" w:eastAsia="Book Antiqua" w:hAnsi="Book Antiqua" w:cs="Book Antiqua"/>
          <w:i/>
          <w:iCs/>
          <w:color w:val="000000"/>
        </w:rPr>
        <w:t>al</w:t>
      </w:r>
      <w:r w:rsidR="00597B58" w:rsidRPr="002B3928">
        <w:rPr>
          <w:rFonts w:ascii="Book Antiqua" w:eastAsia="Book Antiqua" w:hAnsi="Book Antiqua" w:cs="Book Antiqua"/>
          <w:color w:val="000000"/>
          <w:vertAlign w:val="superscript"/>
        </w:rPr>
        <w:t>[</w:t>
      </w:r>
      <w:proofErr w:type="gramEnd"/>
      <w:r w:rsidR="00597B58" w:rsidRPr="002B3928">
        <w:rPr>
          <w:rFonts w:ascii="Book Antiqua" w:eastAsia="Book Antiqua" w:hAnsi="Book Antiqua" w:cs="Book Antiqua"/>
          <w:color w:val="000000"/>
          <w:vertAlign w:val="superscript"/>
        </w:rPr>
        <w:t>34]</w:t>
      </w:r>
      <w:r w:rsidRPr="002B3928">
        <w:rPr>
          <w:rFonts w:ascii="Book Antiqua" w:eastAsia="Book Antiqua" w:hAnsi="Book Antiqua" w:cs="Book Antiqua"/>
          <w:color w:val="000000"/>
        </w:rPr>
        <w:t xml:space="preserve"> although on a small sample of patients</w:t>
      </w:r>
      <w:r w:rsidRPr="002B3928">
        <w:rPr>
          <w:rFonts w:ascii="Book Antiqua" w:eastAsia="Book Antiqua" w:hAnsi="Book Antiqua" w:cs="Book Antiqua"/>
          <w:color w:val="000000"/>
          <w:vertAlign w:val="superscript"/>
        </w:rPr>
        <w:t>[34]</w:t>
      </w:r>
      <w:r w:rsidR="00597B58" w:rsidRPr="002B3928">
        <w:rPr>
          <w:rFonts w:ascii="Book Antiqua" w:eastAsia="Book Antiqua" w:hAnsi="Book Antiqua" w:cs="Book Antiqua"/>
          <w:color w:val="000000"/>
        </w:rPr>
        <w:t>.</w:t>
      </w:r>
      <w:r w:rsidRPr="002B3928">
        <w:rPr>
          <w:rFonts w:ascii="Book Antiqua" w:eastAsia="Book Antiqua" w:hAnsi="Book Antiqua" w:cs="Book Antiqua"/>
          <w:color w:val="000000"/>
        </w:rPr>
        <w:t xml:space="preserve"> Likewise, Ren </w:t>
      </w:r>
      <w:r w:rsidRPr="002B3928">
        <w:rPr>
          <w:rFonts w:ascii="Book Antiqua" w:eastAsia="Book Antiqua" w:hAnsi="Book Antiqua" w:cs="Book Antiqua"/>
          <w:i/>
          <w:iCs/>
          <w:color w:val="000000"/>
        </w:rPr>
        <w:t xml:space="preserve">et </w:t>
      </w:r>
      <w:proofErr w:type="gramStart"/>
      <w:r w:rsidRPr="002B3928">
        <w:rPr>
          <w:rFonts w:ascii="Book Antiqua" w:eastAsia="Book Antiqua" w:hAnsi="Book Antiqua" w:cs="Book Antiqua"/>
          <w:i/>
          <w:iCs/>
          <w:color w:val="000000"/>
        </w:rPr>
        <w:t>al</w:t>
      </w:r>
      <w:r w:rsidR="00EF69E0" w:rsidRPr="002B3928">
        <w:rPr>
          <w:rFonts w:ascii="Book Antiqua" w:eastAsia="Book Antiqua" w:hAnsi="Book Antiqua" w:cs="Book Antiqua"/>
          <w:color w:val="000000"/>
          <w:vertAlign w:val="superscript"/>
        </w:rPr>
        <w:t>[</w:t>
      </w:r>
      <w:proofErr w:type="gramEnd"/>
      <w:r w:rsidR="00EF69E0" w:rsidRPr="002B3928">
        <w:rPr>
          <w:rFonts w:ascii="Book Antiqua" w:eastAsia="Book Antiqua" w:hAnsi="Book Antiqua" w:cs="Book Antiqua"/>
          <w:color w:val="000000"/>
          <w:vertAlign w:val="superscript"/>
        </w:rPr>
        <w:t>35]</w:t>
      </w:r>
      <w:r w:rsidRPr="002B3928">
        <w:rPr>
          <w:rFonts w:ascii="Book Antiqua" w:eastAsia="Book Antiqua" w:hAnsi="Book Antiqua" w:cs="Book Antiqua"/>
          <w:color w:val="000000"/>
        </w:rPr>
        <w:t xml:space="preserve"> have investigated a large BCLC</w:t>
      </w:r>
      <w:r w:rsidR="00BD1ACC" w:rsidRPr="002B3928">
        <w:rPr>
          <w:rFonts w:ascii="Book Antiqua" w:hAnsi="Book Antiqua" w:cs="Book Antiqua"/>
          <w:color w:val="000000"/>
          <w:lang w:eastAsia="zh-CN"/>
        </w:rPr>
        <w:t>-</w:t>
      </w:r>
      <w:r w:rsidRPr="002B3928">
        <w:rPr>
          <w:rFonts w:ascii="Book Antiqua" w:eastAsia="Book Antiqua" w:hAnsi="Book Antiqua" w:cs="Book Antiqua"/>
          <w:color w:val="000000"/>
        </w:rPr>
        <w:t>A and B population treated either by TACE (</w:t>
      </w:r>
      <w:r w:rsidR="00597B58" w:rsidRPr="002B3928">
        <w:rPr>
          <w:rFonts w:ascii="Book Antiqua" w:eastAsia="Book Antiqua" w:hAnsi="Book Antiqua" w:cs="Book Antiqua"/>
          <w:color w:val="000000"/>
        </w:rPr>
        <w:t>271 pts) or TACE</w:t>
      </w:r>
      <w:r w:rsidR="00597B58" w:rsidRPr="002B3928">
        <w:rPr>
          <w:rFonts w:ascii="Book Antiqua" w:hAnsi="Book Antiqua" w:cs="Book Antiqua"/>
          <w:color w:val="000000"/>
          <w:lang w:eastAsia="zh-CN"/>
        </w:rPr>
        <w:t xml:space="preserve"> </w:t>
      </w:r>
      <w:r w:rsidR="00597B58" w:rsidRPr="002B3928">
        <w:rPr>
          <w:rFonts w:ascii="Book Antiqua" w:eastAsia="Book Antiqua" w:hAnsi="Book Antiqua" w:cs="Book Antiqua"/>
          <w:color w:val="000000"/>
        </w:rPr>
        <w:t>+ RFA (128</w:t>
      </w:r>
      <w:r w:rsidR="00597B58" w:rsidRPr="002B3928">
        <w:rPr>
          <w:rFonts w:ascii="Book Antiqua" w:hAnsi="Book Antiqua" w:cs="Book Antiqua"/>
          <w:color w:val="000000"/>
          <w:lang w:eastAsia="zh-CN"/>
        </w:rPr>
        <w:t xml:space="preserve"> </w:t>
      </w:r>
      <w:r w:rsidR="00597B58" w:rsidRPr="002B3928">
        <w:rPr>
          <w:rFonts w:ascii="Book Antiqua" w:eastAsia="Book Antiqua" w:hAnsi="Book Antiqua" w:cs="Book Antiqua"/>
          <w:color w:val="000000"/>
        </w:rPr>
        <w:t>pts)</w:t>
      </w:r>
      <w:r w:rsidRPr="002B3928">
        <w:rPr>
          <w:rFonts w:ascii="Book Antiqua" w:eastAsia="Book Antiqua" w:hAnsi="Book Antiqua" w:cs="Book Antiqua"/>
          <w:color w:val="000000"/>
        </w:rPr>
        <w:t xml:space="preserve"> and concluded by all means that the combination therapy is significantly superior to TACE in terms of PFS and both median and cumulative OS</w:t>
      </w:r>
      <w:r w:rsidRPr="002B3928">
        <w:rPr>
          <w:rFonts w:ascii="Book Antiqua" w:eastAsia="Book Antiqua" w:hAnsi="Book Antiqua" w:cs="Book Antiqua"/>
          <w:color w:val="000000"/>
          <w:vertAlign w:val="superscript"/>
        </w:rPr>
        <w:t>[35]</w:t>
      </w:r>
      <w:r w:rsidRPr="002B3928">
        <w:rPr>
          <w:rFonts w:ascii="Book Antiqua" w:eastAsia="Book Antiqua" w:hAnsi="Book Antiqua" w:cs="Book Antiqua"/>
          <w:color w:val="000000"/>
        </w:rPr>
        <w:t>. The superiority of TACE</w:t>
      </w:r>
      <w:r w:rsidR="00EF69E0"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 RFA over TAC</w:t>
      </w:r>
      <w:r w:rsidR="00EF69E0" w:rsidRPr="002B3928">
        <w:rPr>
          <w:rFonts w:ascii="Book Antiqua" w:eastAsia="Book Antiqua" w:hAnsi="Book Antiqua" w:cs="Book Antiqua"/>
          <w:color w:val="000000"/>
        </w:rPr>
        <w:t>E in terms of longer OS and PFS</w:t>
      </w:r>
      <w:r w:rsidRPr="002B3928">
        <w:rPr>
          <w:rFonts w:ascii="Book Antiqua" w:eastAsia="Book Antiqua" w:hAnsi="Book Antiqua" w:cs="Book Antiqua"/>
          <w:color w:val="000000"/>
        </w:rPr>
        <w:t xml:space="preserve"> was demonstrated also for medium and large nonresectable HCCs in 2 </w:t>
      </w:r>
      <w:r w:rsidR="00EF69E0" w:rsidRPr="002B3928">
        <w:rPr>
          <w:rFonts w:ascii="Book Antiqua" w:hAnsi="Book Antiqua" w:cs="Book Antiqua"/>
          <w:color w:val="000000"/>
          <w:lang w:eastAsia="zh-CN"/>
        </w:rPr>
        <w:t>l</w:t>
      </w:r>
      <w:r w:rsidRPr="002B3928">
        <w:rPr>
          <w:rFonts w:ascii="Book Antiqua" w:eastAsia="Book Antiqua" w:hAnsi="Book Antiqua" w:cs="Book Antiqua"/>
          <w:color w:val="000000"/>
        </w:rPr>
        <w:t xml:space="preserve">arge recent </w:t>
      </w:r>
      <w:proofErr w:type="gramStart"/>
      <w:r w:rsidRPr="002B3928">
        <w:rPr>
          <w:rFonts w:ascii="Book Antiqua" w:eastAsia="Book Antiqua" w:hAnsi="Book Antiqua" w:cs="Book Antiqua"/>
          <w:color w:val="000000"/>
        </w:rPr>
        <w:t>trials</w:t>
      </w:r>
      <w:r w:rsidR="00EF69E0" w:rsidRPr="002B3928">
        <w:rPr>
          <w:rFonts w:ascii="Book Antiqua" w:eastAsia="Book Antiqua" w:hAnsi="Book Antiqua" w:cs="Book Antiqua"/>
          <w:color w:val="000000"/>
          <w:vertAlign w:val="superscript"/>
        </w:rPr>
        <w:t>[</w:t>
      </w:r>
      <w:proofErr w:type="gramEnd"/>
      <w:r w:rsidR="00EF69E0" w:rsidRPr="002B3928">
        <w:rPr>
          <w:rFonts w:ascii="Book Antiqua" w:eastAsia="Book Antiqua" w:hAnsi="Book Antiqua" w:cs="Book Antiqua"/>
          <w:color w:val="000000"/>
          <w:vertAlign w:val="superscript"/>
        </w:rPr>
        <w:t>36,</w:t>
      </w:r>
      <w:r w:rsidRPr="002B3928">
        <w:rPr>
          <w:rFonts w:ascii="Book Antiqua" w:eastAsia="Book Antiqua" w:hAnsi="Book Antiqua" w:cs="Book Antiqua"/>
          <w:color w:val="000000"/>
          <w:vertAlign w:val="superscript"/>
        </w:rPr>
        <w:t>37]</w:t>
      </w:r>
      <w:r w:rsidRPr="002B3928">
        <w:rPr>
          <w:rFonts w:ascii="Book Antiqua" w:eastAsia="Book Antiqua" w:hAnsi="Book Antiqua" w:cs="Book Antiqua"/>
          <w:color w:val="000000"/>
        </w:rPr>
        <w:t>.</w:t>
      </w:r>
    </w:p>
    <w:p w14:paraId="0615C78C" w14:textId="1C8FDAAB"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lastRenderedPageBreak/>
        <w:t>The combination therapy was assessed also in patients with small lesions not feasible for RFA and lesions in unreachable locations (</w:t>
      </w:r>
      <w:r w:rsidRPr="002B3928">
        <w:rPr>
          <w:rFonts w:ascii="Book Antiqua" w:eastAsia="Book Antiqua" w:hAnsi="Book Antiqua" w:cs="Book Antiqua"/>
          <w:i/>
          <w:color w:val="000000"/>
        </w:rPr>
        <w:t>e.g.</w:t>
      </w:r>
      <w:r w:rsidRPr="002B3928">
        <w:rPr>
          <w:rFonts w:ascii="Book Antiqua" w:eastAsia="Book Antiqua" w:hAnsi="Book Antiqua" w:cs="Book Antiqua"/>
          <w:color w:val="000000"/>
        </w:rPr>
        <w:t xml:space="preserve">, near the hepatic hilum, subdiaphragmatic, subcapsular). TACE procedures resolve this dilemma due to </w:t>
      </w:r>
      <w:proofErr w:type="spellStart"/>
      <w:r w:rsidRPr="002B3928">
        <w:rPr>
          <w:rFonts w:ascii="Book Antiqua" w:eastAsia="Book Antiqua" w:hAnsi="Book Antiqua" w:cs="Book Antiqua"/>
          <w:color w:val="000000"/>
        </w:rPr>
        <w:t>intratumoral</w:t>
      </w:r>
      <w:proofErr w:type="spellEnd"/>
      <w:r w:rsidRPr="002B3928">
        <w:rPr>
          <w:rFonts w:ascii="Book Antiqua" w:eastAsia="Book Antiqua" w:hAnsi="Book Antiqua" w:cs="Book Antiqua"/>
          <w:color w:val="000000"/>
        </w:rPr>
        <w:t xml:space="preserve"> accumulation of radio-opaque iodized oil used and give radiographic contrast to a small tumor either of poor conspicuity or even </w:t>
      </w:r>
      <w:r w:rsidR="00FE7DF8" w:rsidRPr="002B3928">
        <w:rPr>
          <w:rFonts w:ascii="Book Antiqua" w:eastAsia="Book Antiqua" w:hAnsi="Book Antiqua" w:cs="Book Antiqua"/>
          <w:color w:val="000000"/>
        </w:rPr>
        <w:t xml:space="preserve">ultrasound </w:t>
      </w:r>
      <w:r w:rsidR="00FE7DF8" w:rsidRPr="002B3928">
        <w:rPr>
          <w:rFonts w:ascii="Book Antiqua" w:hAnsi="Book Antiqua" w:cs="Book Antiqua"/>
          <w:color w:val="000000"/>
          <w:lang w:eastAsia="zh-CN"/>
        </w:rPr>
        <w:t>(</w:t>
      </w:r>
      <w:r w:rsidRPr="002B3928">
        <w:rPr>
          <w:rFonts w:ascii="Book Antiqua" w:eastAsia="Book Antiqua" w:hAnsi="Book Antiqua" w:cs="Book Antiqua"/>
          <w:color w:val="000000"/>
        </w:rPr>
        <w:t>US</w:t>
      </w:r>
      <w:r w:rsidR="00FE7DF8"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blind and also difficult to target spots such as hepatic </w:t>
      </w:r>
      <w:proofErr w:type="gramStart"/>
      <w:r w:rsidRPr="002B3928">
        <w:rPr>
          <w:rFonts w:ascii="Book Antiqua" w:eastAsia="Book Antiqua" w:hAnsi="Book Antiqua" w:cs="Book Antiqua"/>
          <w:color w:val="000000"/>
        </w:rPr>
        <w:t>dome</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27]</w:t>
      </w:r>
      <w:r w:rsidRPr="002B3928">
        <w:rPr>
          <w:rFonts w:ascii="Book Antiqua" w:eastAsia="Book Antiqua" w:hAnsi="Book Antiqua" w:cs="Book Antiqua"/>
          <w:color w:val="000000"/>
        </w:rPr>
        <w:t xml:space="preserve">. An undoubtedly higher complete response rate (100% </w:t>
      </w:r>
      <w:r w:rsidRPr="002B3928">
        <w:rPr>
          <w:rFonts w:ascii="Book Antiqua" w:eastAsia="Book Antiqua" w:hAnsi="Book Antiqua" w:cs="Book Antiqua"/>
          <w:i/>
          <w:iCs/>
          <w:color w:val="000000"/>
        </w:rPr>
        <w:t>vs</w:t>
      </w:r>
      <w:r w:rsidR="00FE7DF8" w:rsidRPr="002B3928">
        <w:rPr>
          <w:rFonts w:ascii="Book Antiqua" w:eastAsia="Book Antiqua" w:hAnsi="Book Antiqua" w:cs="Book Antiqua"/>
          <w:color w:val="000000"/>
        </w:rPr>
        <w:t xml:space="preserve"> 54%, </w:t>
      </w:r>
      <w:r w:rsidR="00FE7DF8" w:rsidRPr="002B3928">
        <w:rPr>
          <w:rFonts w:ascii="Book Antiqua" w:hAnsi="Book Antiqua" w:cs="Book Antiqua"/>
          <w:i/>
          <w:color w:val="000000"/>
          <w:lang w:eastAsia="zh-CN"/>
        </w:rPr>
        <w:t>P</w:t>
      </w:r>
      <w:r w:rsidR="00FE7DF8" w:rsidRPr="002B3928">
        <w:rPr>
          <w:rFonts w:ascii="Book Antiqua" w:hAnsi="Book Antiqua" w:cs="Book Antiqua"/>
          <w:color w:val="000000"/>
          <w:lang w:eastAsia="zh-CN"/>
        </w:rPr>
        <w:t xml:space="preserve"> </w:t>
      </w:r>
      <w:r w:rsidR="00FE7DF8" w:rsidRPr="002B3928">
        <w:rPr>
          <w:rFonts w:ascii="Book Antiqua" w:eastAsia="Book Antiqua" w:hAnsi="Book Antiqua" w:cs="Book Antiqua"/>
          <w:color w:val="000000"/>
        </w:rPr>
        <w:t>&lt;</w:t>
      </w:r>
      <w:r w:rsidR="00FE7DF8" w:rsidRPr="002B3928">
        <w:rPr>
          <w:rFonts w:ascii="Book Antiqua" w:hAnsi="Book Antiqua" w:cs="Book Antiqua"/>
          <w:color w:val="000000"/>
          <w:lang w:eastAsia="zh-CN"/>
        </w:rPr>
        <w:t xml:space="preserve"> </w:t>
      </w:r>
      <w:r w:rsidR="00FE7DF8" w:rsidRPr="002B3928">
        <w:rPr>
          <w:rFonts w:ascii="Book Antiqua" w:eastAsia="Book Antiqua" w:hAnsi="Book Antiqua" w:cs="Book Antiqua"/>
          <w:color w:val="000000"/>
        </w:rPr>
        <w:t>0.01)</w:t>
      </w:r>
      <w:r w:rsidR="009E7CFA" w:rsidRPr="002B3928">
        <w:rPr>
          <w:rFonts w:ascii="Book Antiqua" w:eastAsia="Book Antiqua" w:hAnsi="Book Antiqua" w:cs="Book Antiqua"/>
          <w:color w:val="000000"/>
        </w:rPr>
        <w:t xml:space="preserve"> and </w:t>
      </w:r>
      <w:r w:rsidRPr="002B3928">
        <w:rPr>
          <w:rFonts w:ascii="Book Antiqua" w:eastAsia="Book Antiqua" w:hAnsi="Book Antiqua" w:cs="Book Antiqua"/>
          <w:color w:val="000000"/>
        </w:rPr>
        <w:t xml:space="preserve">lower TTP rate were revealed by Hyun </w:t>
      </w:r>
      <w:r w:rsidRPr="002B3928">
        <w:rPr>
          <w:rFonts w:ascii="Book Antiqua" w:eastAsia="Book Antiqua" w:hAnsi="Book Antiqua" w:cs="Book Antiqua"/>
          <w:i/>
          <w:iCs/>
          <w:color w:val="000000"/>
        </w:rPr>
        <w:t>et al</w:t>
      </w:r>
      <w:r w:rsidR="00FE7DF8" w:rsidRPr="002B3928">
        <w:rPr>
          <w:rFonts w:ascii="Book Antiqua" w:eastAsia="Book Antiqua" w:hAnsi="Book Antiqua" w:cs="Book Antiqua"/>
          <w:color w:val="000000"/>
          <w:vertAlign w:val="superscript"/>
        </w:rPr>
        <w:t>[38]</w:t>
      </w:r>
      <w:r w:rsidRPr="002B3928">
        <w:rPr>
          <w:rFonts w:ascii="Book Antiqua" w:eastAsia="Book Antiqua" w:hAnsi="Book Antiqua" w:cs="Book Antiqua"/>
          <w:color w:val="000000"/>
        </w:rPr>
        <w:t xml:space="preserve"> in a series of patients with HCC</w:t>
      </w:r>
      <w:r w:rsidR="00FE7DF8" w:rsidRPr="002B3928">
        <w:rPr>
          <w:rFonts w:ascii="Book Antiqua" w:eastAsia="Book Antiqua" w:hAnsi="Book Antiqua" w:cs="Book Antiqua"/>
          <w:color w:val="000000"/>
        </w:rPr>
        <w:t xml:space="preserve"> not feasible for US-guided RFA</w:t>
      </w:r>
      <w:r w:rsidRPr="002B3928">
        <w:rPr>
          <w:rFonts w:ascii="Book Antiqua" w:eastAsia="Book Antiqua" w:hAnsi="Book Antiqua" w:cs="Book Antiqua"/>
          <w:color w:val="000000"/>
        </w:rPr>
        <w:t xml:space="preserve"> treated b</w:t>
      </w:r>
      <w:r w:rsidR="00856AAD" w:rsidRPr="002B3928">
        <w:rPr>
          <w:rFonts w:ascii="Book Antiqua" w:eastAsia="Book Antiqua" w:hAnsi="Book Antiqua" w:cs="Book Antiqua"/>
          <w:color w:val="000000"/>
        </w:rPr>
        <w:t>y TACE (</w:t>
      </w:r>
      <w:r w:rsidR="00FE7DF8" w:rsidRPr="002B3928">
        <w:rPr>
          <w:rFonts w:ascii="Book Antiqua" w:eastAsia="Book Antiqua" w:hAnsi="Book Antiqua" w:cs="Book Antiqua"/>
          <w:color w:val="000000"/>
        </w:rPr>
        <w:t>54 pts) or TACE +</w:t>
      </w:r>
      <w:r w:rsidR="00FE7DF8" w:rsidRPr="002B3928">
        <w:rPr>
          <w:rFonts w:ascii="Book Antiqua" w:hAnsi="Book Antiqua" w:cs="Book Antiqua"/>
          <w:color w:val="000000"/>
          <w:lang w:eastAsia="zh-CN"/>
        </w:rPr>
        <w:t xml:space="preserve"> </w:t>
      </w:r>
      <w:r w:rsidR="00FE7DF8" w:rsidRPr="002B3928">
        <w:rPr>
          <w:rFonts w:ascii="Book Antiqua" w:eastAsia="Book Antiqua" w:hAnsi="Book Antiqua" w:cs="Book Antiqua"/>
          <w:color w:val="000000"/>
        </w:rPr>
        <w:t>RFA (</w:t>
      </w:r>
      <w:r w:rsidRPr="002B3928">
        <w:rPr>
          <w:rFonts w:ascii="Book Antiqua" w:eastAsia="Book Antiqua" w:hAnsi="Book Antiqua" w:cs="Book Antiqua"/>
          <w:color w:val="000000"/>
        </w:rPr>
        <w:t>37 pts)</w:t>
      </w:r>
      <w:r w:rsidRPr="002B3928">
        <w:rPr>
          <w:rFonts w:ascii="Book Antiqua" w:eastAsia="Book Antiqua" w:hAnsi="Book Antiqua" w:cs="Book Antiqua"/>
          <w:color w:val="000000"/>
          <w:vertAlign w:val="superscript"/>
        </w:rPr>
        <w:t>[38]</w:t>
      </w:r>
      <w:r w:rsidRPr="002B3928">
        <w:rPr>
          <w:rFonts w:ascii="Book Antiqua" w:eastAsia="Book Antiqua" w:hAnsi="Book Antiqua" w:cs="Book Antiqua"/>
          <w:color w:val="000000"/>
        </w:rPr>
        <w:t xml:space="preserve">. However, Yang </w:t>
      </w:r>
      <w:r w:rsidRPr="002B3928">
        <w:rPr>
          <w:rFonts w:ascii="Book Antiqua" w:eastAsia="Book Antiqua" w:hAnsi="Book Antiqua" w:cs="Book Antiqua"/>
          <w:i/>
          <w:iCs/>
          <w:color w:val="000000"/>
        </w:rPr>
        <w:t xml:space="preserve">et </w:t>
      </w:r>
      <w:proofErr w:type="gramStart"/>
      <w:r w:rsidRPr="002B3928">
        <w:rPr>
          <w:rFonts w:ascii="Book Antiqua" w:eastAsia="Book Antiqua" w:hAnsi="Book Antiqua" w:cs="Book Antiqua"/>
          <w:i/>
          <w:iCs/>
          <w:color w:val="000000"/>
        </w:rPr>
        <w:t>al</w:t>
      </w:r>
      <w:r w:rsidR="00FE7DF8" w:rsidRPr="002B3928">
        <w:rPr>
          <w:rFonts w:ascii="Book Antiqua" w:eastAsia="Book Antiqua" w:hAnsi="Book Antiqua" w:cs="Book Antiqua"/>
          <w:color w:val="000000"/>
          <w:vertAlign w:val="superscript"/>
        </w:rPr>
        <w:t>[</w:t>
      </w:r>
      <w:proofErr w:type="gramEnd"/>
      <w:r w:rsidR="00FE7DF8" w:rsidRPr="002B3928">
        <w:rPr>
          <w:rFonts w:ascii="Book Antiqua" w:eastAsia="Book Antiqua" w:hAnsi="Book Antiqua" w:cs="Book Antiqua"/>
          <w:color w:val="000000"/>
          <w:vertAlign w:val="superscript"/>
        </w:rPr>
        <w:t>39]</w:t>
      </w:r>
      <w:r w:rsidRPr="002B3928">
        <w:rPr>
          <w:rFonts w:ascii="Book Antiqua" w:eastAsia="Book Antiqua" w:hAnsi="Book Antiqua" w:cs="Book Antiqua"/>
          <w:color w:val="000000"/>
        </w:rPr>
        <w:t xml:space="preserve"> compared the efficacy of combination therapy in 37 patients with HCC in special locations to 85 patients with HCC in convenient locations and found no differences in PFS and OS</w:t>
      </w:r>
      <w:r w:rsidRPr="002B3928">
        <w:rPr>
          <w:rFonts w:ascii="Book Antiqua" w:eastAsia="Book Antiqua" w:hAnsi="Book Antiqua" w:cs="Book Antiqua"/>
          <w:color w:val="000000"/>
          <w:vertAlign w:val="superscript"/>
        </w:rPr>
        <w:t>[39]</w:t>
      </w:r>
      <w:r w:rsidRPr="002B3928">
        <w:rPr>
          <w:rFonts w:ascii="Book Antiqua" w:eastAsia="Book Antiqua" w:hAnsi="Book Antiqua" w:cs="Book Antiqua"/>
          <w:color w:val="000000"/>
        </w:rPr>
        <w:t xml:space="preserve">. Three meta-analyses concerning the comparison of TACE + RFA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T</w:t>
      </w:r>
      <w:r w:rsidR="00FE7DF8" w:rsidRPr="002B3928">
        <w:rPr>
          <w:rFonts w:ascii="Book Antiqua" w:eastAsia="Book Antiqua" w:hAnsi="Book Antiqua" w:cs="Book Antiqua"/>
          <w:color w:val="000000"/>
        </w:rPr>
        <w:t xml:space="preserve">ACE have been already </w:t>
      </w:r>
      <w:proofErr w:type="gramStart"/>
      <w:r w:rsidR="00FE7DF8" w:rsidRPr="002B3928">
        <w:rPr>
          <w:rFonts w:ascii="Book Antiqua" w:eastAsia="Book Antiqua" w:hAnsi="Book Antiqua" w:cs="Book Antiqua"/>
          <w:color w:val="000000"/>
        </w:rPr>
        <w:t>published</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40–42]</w:t>
      </w:r>
      <w:r w:rsidRPr="002B3928">
        <w:rPr>
          <w:rFonts w:ascii="Book Antiqua" w:eastAsia="Book Antiqua" w:hAnsi="Book Antiqua" w:cs="Book Antiqua"/>
          <w:color w:val="000000"/>
        </w:rPr>
        <w:t>. The last one issued in 2017 found that for intermediate-stage HCC, TACE plus RFA attained higher tumor response rates (OR = 6.08, 95%CI</w:t>
      </w:r>
      <w:r w:rsidR="00FE7DF8"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4.00</w:t>
      </w:r>
      <w:r w:rsidR="00FE7DF8"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9.26, </w:t>
      </w:r>
      <w:r w:rsidR="00FE7DF8" w:rsidRPr="002B3928">
        <w:rPr>
          <w:rFonts w:ascii="Book Antiqua" w:hAnsi="Book Antiqua" w:cs="Book Antiqua"/>
          <w:i/>
          <w:color w:val="000000"/>
          <w:lang w:eastAsia="zh-CN"/>
        </w:rPr>
        <w:t>P</w:t>
      </w:r>
      <w:r w:rsidR="00FE7DF8"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&lt; 0.00001), achieved longer recurrence-free survival</w:t>
      </w:r>
      <w:r w:rsidR="00FE7DF8" w:rsidRPr="002B3928">
        <w:rPr>
          <w:rFonts w:ascii="Book Antiqua" w:hAnsi="Book Antiqua" w:cs="Book Antiqua"/>
          <w:color w:val="000000"/>
          <w:lang w:eastAsia="zh-CN"/>
        </w:rPr>
        <w:t xml:space="preserve"> </w:t>
      </w:r>
      <w:r w:rsidR="00FE7DF8" w:rsidRPr="002B3928">
        <w:rPr>
          <w:rFonts w:ascii="Book Antiqua" w:eastAsia="Book Antiqua" w:hAnsi="Book Antiqua" w:cs="Book Antiqua"/>
          <w:color w:val="000000"/>
        </w:rPr>
        <w:t>(RFS)</w:t>
      </w:r>
      <w:r w:rsidRPr="002B3928">
        <w:rPr>
          <w:rFonts w:ascii="Book Antiqua" w:eastAsia="Book Antiqua" w:hAnsi="Book Antiqua" w:cs="Book Antiqua"/>
          <w:color w:val="000000"/>
        </w:rPr>
        <w:t xml:space="preserve"> rates (ORRFS = 3.78, 95%CI: 2.38</w:t>
      </w:r>
      <w:r w:rsidR="00FE7DF8"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6.02, </w:t>
      </w:r>
      <w:r w:rsidR="00FE7DF8" w:rsidRPr="002B3928">
        <w:rPr>
          <w:rFonts w:ascii="Book Antiqua" w:hAnsi="Book Antiqua" w:cs="Book Antiqua"/>
          <w:i/>
          <w:color w:val="000000"/>
          <w:lang w:eastAsia="zh-CN"/>
        </w:rPr>
        <w:t>P</w:t>
      </w:r>
      <w:r w:rsidR="00FE7DF8" w:rsidRPr="002B3928">
        <w:rPr>
          <w:rFonts w:ascii="Book Antiqua" w:eastAsia="Book Antiqua" w:hAnsi="Book Antiqua" w:cs="Book Antiqua"/>
          <w:color w:val="000000"/>
        </w:rPr>
        <w:t xml:space="preserve"> </w:t>
      </w:r>
      <w:r w:rsidRPr="002B3928">
        <w:rPr>
          <w:rFonts w:ascii="Book Antiqua" w:eastAsia="Book Antiqua" w:hAnsi="Book Antiqua" w:cs="Book Antiqua"/>
          <w:color w:val="000000"/>
        </w:rPr>
        <w:t xml:space="preserve">&lt; 0.00001) and </w:t>
      </w:r>
      <w:r w:rsidR="00724A2B" w:rsidRPr="002B3928">
        <w:rPr>
          <w:rFonts w:ascii="Book Antiqua" w:eastAsia="Book Antiqua" w:hAnsi="Book Antiqua" w:cs="Book Antiqua"/>
          <w:color w:val="000000"/>
        </w:rPr>
        <w:t>OS</w:t>
      </w:r>
      <w:r w:rsidRPr="002B3928">
        <w:rPr>
          <w:rFonts w:ascii="Book Antiqua" w:eastAsia="Book Antiqua" w:hAnsi="Book Antiqua" w:cs="Book Antiqua"/>
          <w:color w:val="000000"/>
        </w:rPr>
        <w:t xml:space="preserve"> rates (OR1-year = 3.92, 95%CI</w:t>
      </w:r>
      <w:r w:rsidR="00FE7DF8"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2.41–6.39, </w:t>
      </w:r>
      <w:r w:rsidRPr="002B3928">
        <w:rPr>
          <w:rFonts w:ascii="Book Antiqua" w:eastAsia="Book Antiqua" w:hAnsi="Book Antiqua" w:cs="Book Antiqua"/>
          <w:i/>
          <w:color w:val="000000"/>
        </w:rPr>
        <w:t>P</w:t>
      </w:r>
      <w:r w:rsidRPr="002B3928">
        <w:rPr>
          <w:rFonts w:ascii="Book Antiqua" w:eastAsia="Book Antiqua" w:hAnsi="Book Antiqua" w:cs="Book Antiqua"/>
          <w:color w:val="000000"/>
        </w:rPr>
        <w:t xml:space="preserve"> &lt; 0.00001; OR3-year = 2.56; 95%CI</w:t>
      </w:r>
      <w:r w:rsidR="00FE7DF8"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1.81–3.60; </w:t>
      </w:r>
      <w:r w:rsidRPr="002B3928">
        <w:rPr>
          <w:rFonts w:ascii="Book Antiqua" w:eastAsia="Book Antiqua" w:hAnsi="Book Antiqua" w:cs="Book Antiqua"/>
          <w:i/>
          <w:color w:val="000000"/>
        </w:rPr>
        <w:t>P</w:t>
      </w:r>
      <w:r w:rsidRPr="002B3928">
        <w:rPr>
          <w:rFonts w:ascii="Book Antiqua" w:eastAsia="Book Antiqua" w:hAnsi="Book Antiqua" w:cs="Book Antiqua"/>
          <w:color w:val="000000"/>
        </w:rPr>
        <w:t xml:space="preserve"> &lt; 0.00001; OR5-year = 2.78; 95%CI</w:t>
      </w:r>
      <w:r w:rsidR="00FE7DF8"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1.77–4.38; </w:t>
      </w:r>
      <w:r w:rsidRPr="002B3928">
        <w:rPr>
          <w:rFonts w:ascii="Book Antiqua" w:eastAsia="Book Antiqua" w:hAnsi="Book Antiqua" w:cs="Book Antiqua"/>
          <w:i/>
          <w:color w:val="000000"/>
        </w:rPr>
        <w:t>P</w:t>
      </w:r>
      <w:r w:rsidRPr="002B3928">
        <w:rPr>
          <w:rFonts w:ascii="Book Antiqua" w:eastAsia="Book Antiqua" w:hAnsi="Book Antiqua" w:cs="Book Antiqua"/>
          <w:color w:val="000000"/>
        </w:rPr>
        <w:t xml:space="preserve"> &lt; 0.0001) when compari</w:t>
      </w:r>
      <w:r w:rsidR="00FE7DF8" w:rsidRPr="002B3928">
        <w:rPr>
          <w:rFonts w:ascii="Book Antiqua" w:eastAsia="Book Antiqua" w:hAnsi="Book Antiqua" w:cs="Book Antiqua"/>
          <w:color w:val="000000"/>
        </w:rPr>
        <w:t>ng to TACE alone. Unfortunately</w:t>
      </w:r>
      <w:r w:rsidRPr="002B3928">
        <w:rPr>
          <w:rFonts w:ascii="Book Antiqua" w:eastAsia="Book Antiqua" w:hAnsi="Book Antiqua" w:cs="Book Antiqua"/>
          <w:color w:val="000000"/>
        </w:rPr>
        <w:t xml:space="preserve">, as expected the number of complications were higher </w:t>
      </w:r>
      <w:r w:rsidR="00FE7DF8" w:rsidRPr="002B3928">
        <w:rPr>
          <w:rFonts w:ascii="Book Antiqua" w:eastAsia="Book Antiqua" w:hAnsi="Book Antiqua" w:cs="Book Antiqua"/>
          <w:color w:val="000000"/>
        </w:rPr>
        <w:t>in the TACE plus RFA group than</w:t>
      </w:r>
      <w:r w:rsidRPr="002B3928">
        <w:rPr>
          <w:rFonts w:ascii="Book Antiqua" w:eastAsia="Book Antiqua" w:hAnsi="Book Antiqua" w:cs="Book Antiqua"/>
          <w:color w:val="000000"/>
        </w:rPr>
        <w:t xml:space="preserve"> in the TACE alone group (OR = 2.74, 95%CI</w:t>
      </w:r>
      <w:r w:rsidR="00FE7DF8"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1.07</w:t>
      </w:r>
      <w:r w:rsidR="00FE7DF8"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7.07, </w:t>
      </w:r>
      <w:r w:rsidRPr="002B3928">
        <w:rPr>
          <w:rFonts w:ascii="Book Antiqua" w:eastAsia="Book Antiqua" w:hAnsi="Book Antiqua" w:cs="Book Antiqua"/>
          <w:i/>
          <w:iCs/>
          <w:color w:val="000000"/>
        </w:rPr>
        <w:t>P</w:t>
      </w:r>
      <w:r w:rsidRPr="002B3928">
        <w:rPr>
          <w:rFonts w:ascii="Book Antiqua" w:eastAsia="Book Antiqua" w:hAnsi="Book Antiqua" w:cs="Book Antiqua"/>
          <w:color w:val="000000"/>
        </w:rPr>
        <w:t xml:space="preserve"> = </w:t>
      </w:r>
      <w:proofErr w:type="gramStart"/>
      <w:r w:rsidRPr="002B3928">
        <w:rPr>
          <w:rFonts w:ascii="Book Antiqua" w:eastAsia="Book Antiqua" w:hAnsi="Book Antiqua" w:cs="Book Antiqua"/>
          <w:color w:val="000000"/>
        </w:rPr>
        <w:t>0.04)</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40]</w:t>
      </w:r>
      <w:r w:rsidRPr="002B3928">
        <w:rPr>
          <w:rFonts w:ascii="Book Antiqua" w:eastAsia="Book Antiqua" w:hAnsi="Book Antiqua" w:cs="Book Antiqua"/>
          <w:color w:val="000000"/>
        </w:rPr>
        <w:t>.</w:t>
      </w:r>
    </w:p>
    <w:p w14:paraId="0C950254"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The combination therapy TACE + RFA was also compared to RFA</w:t>
      </w:r>
      <w:r w:rsidR="00FE7DF8" w:rsidRPr="002B3928">
        <w:rPr>
          <w:rFonts w:ascii="Book Antiqua" w:eastAsia="Book Antiqua" w:hAnsi="Book Antiqua" w:cs="Book Antiqua"/>
          <w:color w:val="000000"/>
        </w:rPr>
        <w:t xml:space="preserve"> in several other meta-</w:t>
      </w:r>
      <w:proofErr w:type="gramStart"/>
      <w:r w:rsidR="00FE7DF8" w:rsidRPr="002B3928">
        <w:rPr>
          <w:rFonts w:ascii="Book Antiqua" w:eastAsia="Book Antiqua" w:hAnsi="Book Antiqua" w:cs="Book Antiqua"/>
          <w:color w:val="000000"/>
        </w:rPr>
        <w:t>analyses</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43–46]</w:t>
      </w:r>
      <w:r w:rsidRPr="002B3928">
        <w:rPr>
          <w:rFonts w:ascii="Book Antiqua" w:eastAsia="Book Antiqua" w:hAnsi="Book Antiqua" w:cs="Book Antiqua"/>
          <w:color w:val="000000"/>
        </w:rPr>
        <w:t xml:space="preserve">. The last one including 8 </w:t>
      </w:r>
      <w:r w:rsidR="00FE7DF8" w:rsidRPr="002B3928">
        <w:rPr>
          <w:rFonts w:ascii="Book Antiqua" w:eastAsia="Book Antiqua" w:hAnsi="Book Antiqua" w:cs="Book Antiqua"/>
          <w:color w:val="000000"/>
        </w:rPr>
        <w:t xml:space="preserve">trials and 648 patients showed </w:t>
      </w:r>
      <w:r w:rsidRPr="002B3928">
        <w:rPr>
          <w:rFonts w:ascii="Book Antiqua" w:eastAsia="Book Antiqua" w:hAnsi="Book Antiqua" w:cs="Book Antiqua"/>
          <w:color w:val="000000"/>
        </w:rPr>
        <w:t xml:space="preserve">that RFA plus TACE is associated with a significant advantage in </w:t>
      </w:r>
      <w:r w:rsidR="00FE7DF8" w:rsidRPr="002B3928">
        <w:rPr>
          <w:rFonts w:ascii="Book Antiqua" w:eastAsia="Book Antiqua" w:hAnsi="Book Antiqua" w:cs="Book Antiqua"/>
          <w:color w:val="000000"/>
        </w:rPr>
        <w:t>RFS</w:t>
      </w:r>
      <w:r w:rsidRPr="002B3928">
        <w:rPr>
          <w:rFonts w:ascii="Book Antiqua" w:eastAsia="Book Antiqua" w:hAnsi="Book Antiqua" w:cs="Book Antiqua"/>
          <w:color w:val="000000"/>
        </w:rPr>
        <w:t xml:space="preserve"> </w:t>
      </w:r>
      <w:r w:rsidR="008D2C4B" w:rsidRPr="002B3928">
        <w:rPr>
          <w:rFonts w:ascii="Book Antiqua" w:hAnsi="Book Antiqua" w:cs="Book Antiqua"/>
          <w:color w:val="000000"/>
          <w:lang w:eastAsia="zh-CN"/>
        </w:rPr>
        <w:t>[</w:t>
      </w:r>
      <w:r w:rsidR="008D2C4B" w:rsidRPr="002B3928">
        <w:rPr>
          <w:rFonts w:ascii="Book Antiqua" w:eastAsia="Book Antiqua" w:hAnsi="Book Antiqua" w:cs="Book Antiqua"/>
          <w:color w:val="000000"/>
        </w:rPr>
        <w:t xml:space="preserve">hazard ratio </w:t>
      </w:r>
      <w:r w:rsidR="008D2C4B" w:rsidRPr="002B3928">
        <w:rPr>
          <w:rFonts w:ascii="Book Antiqua" w:hAnsi="Book Antiqua" w:cs="Book Antiqua"/>
          <w:color w:val="000000"/>
          <w:lang w:eastAsia="zh-CN"/>
        </w:rPr>
        <w:t>(</w:t>
      </w:r>
      <w:r w:rsidRPr="002B3928">
        <w:rPr>
          <w:rFonts w:ascii="Book Antiqua" w:eastAsia="Book Antiqua" w:hAnsi="Book Antiqua" w:cs="Book Antiqua"/>
          <w:color w:val="000000"/>
        </w:rPr>
        <w:t>HR</w:t>
      </w:r>
      <w:r w:rsidR="008D2C4B"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 0.58; 95%CI</w:t>
      </w:r>
      <w:r w:rsidR="00FE7DF8"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0.42</w:t>
      </w:r>
      <w:r w:rsidR="00FE7DF8"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0.80, </w:t>
      </w:r>
      <w:r w:rsidRPr="002B3928">
        <w:rPr>
          <w:rFonts w:ascii="Book Antiqua" w:eastAsia="Book Antiqua" w:hAnsi="Book Antiqua" w:cs="Book Antiqua"/>
          <w:i/>
          <w:iCs/>
          <w:color w:val="000000"/>
        </w:rPr>
        <w:t>P</w:t>
      </w:r>
      <w:r w:rsidRPr="002B3928">
        <w:rPr>
          <w:rFonts w:ascii="Book Antiqua" w:eastAsia="Book Antiqua" w:hAnsi="Book Antiqua" w:cs="Book Antiqua"/>
          <w:color w:val="000000"/>
        </w:rPr>
        <w:t xml:space="preserve"> = 0.001</w:t>
      </w:r>
      <w:r w:rsidR="008D2C4B"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and </w:t>
      </w:r>
      <w:r w:rsidR="00724A2B" w:rsidRPr="002B3928">
        <w:rPr>
          <w:rFonts w:ascii="Book Antiqua" w:eastAsia="Book Antiqua" w:hAnsi="Book Antiqua" w:cs="Book Antiqua"/>
          <w:color w:val="000000"/>
        </w:rPr>
        <w:t>OS</w:t>
      </w:r>
      <w:r w:rsidRPr="002B3928">
        <w:rPr>
          <w:rFonts w:ascii="Book Antiqua" w:eastAsia="Book Antiqua" w:hAnsi="Book Antiqua" w:cs="Book Antiqua"/>
          <w:color w:val="000000"/>
        </w:rPr>
        <w:t xml:space="preserve"> (HR =</w:t>
      </w:r>
      <w:r w:rsidR="00FE7DF8"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0.60; 95%CI</w:t>
      </w:r>
      <w:r w:rsidR="00FE7DF8"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0.47</w:t>
      </w:r>
      <w:r w:rsidR="00FE7DF8"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0.76, </w:t>
      </w:r>
      <w:r w:rsidR="00FE7DF8" w:rsidRPr="002B3928">
        <w:rPr>
          <w:rFonts w:ascii="Book Antiqua" w:hAnsi="Book Antiqua" w:cs="Book Antiqua"/>
          <w:i/>
          <w:color w:val="000000"/>
          <w:lang w:eastAsia="zh-CN"/>
        </w:rPr>
        <w:t>P</w:t>
      </w:r>
      <w:r w:rsidR="00FE7DF8"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&lt;</w:t>
      </w:r>
      <w:r w:rsidR="00FE7DF8"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 xml:space="preserve">0.001). The authors concluded that TACE combined with RFA is more competent and appealing than RFA alone, especially for intermediate and large-size hepatic tumors or younger patients with </w:t>
      </w:r>
      <w:proofErr w:type="gramStart"/>
      <w:r w:rsidRPr="002B3928">
        <w:rPr>
          <w:rFonts w:ascii="Book Antiqua" w:eastAsia="Book Antiqua" w:hAnsi="Book Antiqua" w:cs="Book Antiqua"/>
          <w:color w:val="000000"/>
        </w:rPr>
        <w:t>HCC</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47]</w:t>
      </w:r>
      <w:r w:rsidRPr="002B3928">
        <w:rPr>
          <w:rFonts w:ascii="Book Antiqua" w:eastAsia="Book Antiqua" w:hAnsi="Book Antiqua" w:cs="Book Antiqua"/>
          <w:color w:val="000000"/>
        </w:rPr>
        <w:t xml:space="preserve">. </w:t>
      </w:r>
    </w:p>
    <w:p w14:paraId="4B871A65" w14:textId="77777777" w:rsidR="00513BA6" w:rsidRPr="002B3928" w:rsidRDefault="00513BA6" w:rsidP="002B3928">
      <w:pPr>
        <w:spacing w:line="360" w:lineRule="auto"/>
        <w:jc w:val="both"/>
        <w:rPr>
          <w:rFonts w:ascii="Book Antiqua" w:hAnsi="Book Antiqua" w:cs="Book Antiqua"/>
          <w:b/>
          <w:iCs/>
          <w:color w:val="000000"/>
          <w:lang w:eastAsia="zh-CN"/>
        </w:rPr>
      </w:pPr>
    </w:p>
    <w:p w14:paraId="190C7248" w14:textId="5E472371" w:rsidR="00A77B3E" w:rsidRPr="002B3928" w:rsidRDefault="00B979B0" w:rsidP="002B3928">
      <w:pPr>
        <w:spacing w:line="360" w:lineRule="auto"/>
        <w:jc w:val="both"/>
        <w:rPr>
          <w:rFonts w:ascii="Book Antiqua" w:hAnsi="Book Antiqua"/>
          <w:b/>
        </w:rPr>
      </w:pPr>
      <w:r w:rsidRPr="002B3928">
        <w:rPr>
          <w:rFonts w:ascii="Book Antiqua" w:eastAsia="Book Antiqua" w:hAnsi="Book Antiqua" w:cs="Book Antiqua"/>
          <w:b/>
          <w:iCs/>
          <w:color w:val="000000"/>
        </w:rPr>
        <w:lastRenderedPageBreak/>
        <w:t xml:space="preserve">TACE combined with RFA </w:t>
      </w:r>
      <w:r w:rsidRPr="002B3928">
        <w:rPr>
          <w:rFonts w:ascii="Book Antiqua" w:eastAsia="Book Antiqua" w:hAnsi="Book Antiqua" w:cs="Book Antiqua"/>
          <w:b/>
          <w:i/>
          <w:iCs/>
          <w:color w:val="000000"/>
        </w:rPr>
        <w:t>vs</w:t>
      </w:r>
      <w:r w:rsidRPr="002B3928">
        <w:rPr>
          <w:rFonts w:ascii="Book Antiqua" w:eastAsia="Book Antiqua" w:hAnsi="Book Antiqua" w:cs="Book Antiqua"/>
          <w:b/>
          <w:iCs/>
          <w:color w:val="000000"/>
        </w:rPr>
        <w:t xml:space="preserve"> hepatic resection</w:t>
      </w:r>
      <w:r w:rsidR="00513BA6" w:rsidRPr="002B3928">
        <w:rPr>
          <w:rFonts w:ascii="Book Antiqua" w:hAnsi="Book Antiqua" w:cs="Book Antiqua"/>
          <w:b/>
          <w:iCs/>
          <w:color w:val="000000"/>
          <w:lang w:eastAsia="zh-CN"/>
        </w:rPr>
        <w:t xml:space="preserve">: </w:t>
      </w:r>
      <w:r w:rsidRPr="002B3928">
        <w:rPr>
          <w:rFonts w:ascii="Book Antiqua" w:eastAsia="Book Antiqua" w:hAnsi="Book Antiqua" w:cs="Book Antiqua"/>
          <w:color w:val="000000"/>
        </w:rPr>
        <w:t xml:space="preserve">According to the BCLC guidelines published in 2018, the mainstay of curative therapy for early HCC is </w:t>
      </w:r>
      <w:r w:rsidR="007F509E" w:rsidRPr="002B3928">
        <w:rPr>
          <w:rFonts w:ascii="Book Antiqua" w:eastAsia="Book Antiqua" w:hAnsi="Book Antiqua" w:cs="Book Antiqua"/>
          <w:color w:val="000000"/>
        </w:rPr>
        <w:t>RFA</w:t>
      </w:r>
      <w:r w:rsidR="002652CB" w:rsidRPr="002B3928">
        <w:rPr>
          <w:rFonts w:ascii="Book Antiqua" w:eastAsia="Book Antiqua" w:hAnsi="Book Antiqua" w:cs="Book Antiqua"/>
          <w:color w:val="000000"/>
        </w:rPr>
        <w:t xml:space="preserve"> or surgery-</w:t>
      </w:r>
      <w:r w:rsidRPr="002B3928">
        <w:rPr>
          <w:rFonts w:ascii="Book Antiqua" w:eastAsia="Book Antiqua" w:hAnsi="Book Antiqua" w:cs="Book Antiqua"/>
          <w:color w:val="000000"/>
        </w:rPr>
        <w:t xml:space="preserve">either </w:t>
      </w:r>
      <w:r w:rsidR="00131846" w:rsidRPr="002B3928">
        <w:rPr>
          <w:rFonts w:ascii="Book Antiqua" w:eastAsia="Book Antiqua" w:hAnsi="Book Antiqua" w:cs="Book Antiqua"/>
          <w:color w:val="000000"/>
        </w:rPr>
        <w:t>H</w:t>
      </w:r>
      <w:r w:rsidR="002652CB" w:rsidRPr="002B3928">
        <w:rPr>
          <w:rFonts w:ascii="Book Antiqua" w:eastAsia="Book Antiqua" w:hAnsi="Book Antiqua" w:cs="Book Antiqua"/>
          <w:color w:val="000000"/>
        </w:rPr>
        <w:t>R or liver transplantation.</w:t>
      </w:r>
      <w:r w:rsidRPr="002B3928">
        <w:rPr>
          <w:rFonts w:ascii="Book Antiqua" w:eastAsia="Book Antiqua" w:hAnsi="Book Antiqua" w:cs="Book Antiqua"/>
          <w:color w:val="000000"/>
        </w:rPr>
        <w:t xml:space="preserve"> As mentioned earlier, even though HR is a cornerstone treatment in non-metastatic disease, some patients are considered inappropriate candidates due to underlying liver </w:t>
      </w:r>
      <w:proofErr w:type="gramStart"/>
      <w:r w:rsidRPr="002B3928">
        <w:rPr>
          <w:rFonts w:ascii="Book Antiqua" w:eastAsia="Book Antiqua" w:hAnsi="Book Antiqua" w:cs="Book Antiqua"/>
          <w:color w:val="000000"/>
        </w:rPr>
        <w:t>disease</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48]</w:t>
      </w:r>
      <w:r w:rsidRPr="002B3928">
        <w:rPr>
          <w:rFonts w:ascii="Book Antiqua" w:eastAsia="Book Antiqua" w:hAnsi="Book Antiqua" w:cs="Book Antiqua"/>
          <w:color w:val="000000"/>
        </w:rPr>
        <w:t xml:space="preserve">. We have emphasized in the previous lines that the combination therapy of TACE and RFA is superior and beneficial for the treatment of early and intermediate HCC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the therapies used individually. Along these lines, the comparison of the outcome of TACE + RFA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HR is of paramount importance as some of the patients are not ideal surgical candidates. Several comparative studies are presented in Table 3. </w:t>
      </w:r>
    </w:p>
    <w:p w14:paraId="0D88E29D" w14:textId="77777777" w:rsidR="00A77B3E" w:rsidRPr="002B3928" w:rsidRDefault="007606E1"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For small single HCC (</w:t>
      </w:r>
      <w:r w:rsidR="00B979B0" w:rsidRPr="002B3928">
        <w:rPr>
          <w:rFonts w:ascii="Book Antiqua" w:eastAsia="Book Antiqua" w:hAnsi="Book Antiqua" w:cs="Book Antiqua"/>
          <w:color w:val="000000"/>
        </w:rPr>
        <w:t>2-3 cm) TACE</w:t>
      </w:r>
      <w:r w:rsidR="002652CB" w:rsidRPr="002B3928">
        <w:rPr>
          <w:rFonts w:ascii="Book Antiqua" w:hAnsi="Book Antiqua" w:cs="Book Antiqua"/>
          <w:color w:val="000000"/>
          <w:lang w:eastAsia="zh-CN"/>
        </w:rPr>
        <w:t xml:space="preserve"> </w:t>
      </w:r>
      <w:r w:rsidR="00B979B0" w:rsidRPr="002B3928">
        <w:rPr>
          <w:rFonts w:ascii="Book Antiqua" w:eastAsia="Book Antiqua" w:hAnsi="Book Antiqua" w:cs="Book Antiqua"/>
          <w:color w:val="000000"/>
        </w:rPr>
        <w:t>+</w:t>
      </w:r>
      <w:r w:rsidR="002652CB" w:rsidRPr="002B3928">
        <w:rPr>
          <w:rFonts w:ascii="Book Antiqua" w:hAnsi="Book Antiqua" w:cs="Book Antiqua"/>
          <w:color w:val="000000"/>
          <w:lang w:eastAsia="zh-CN"/>
        </w:rPr>
        <w:t xml:space="preserve"> </w:t>
      </w:r>
      <w:r w:rsidR="00B979B0" w:rsidRPr="002B3928">
        <w:rPr>
          <w:rFonts w:ascii="Book Antiqua" w:eastAsia="Book Antiqua" w:hAnsi="Book Antiqua" w:cs="Book Antiqua"/>
          <w:color w:val="000000"/>
        </w:rPr>
        <w:t>RFA have similar outcom</w:t>
      </w:r>
      <w:r w:rsidR="002652CB" w:rsidRPr="002B3928">
        <w:rPr>
          <w:rFonts w:ascii="Book Antiqua" w:eastAsia="Book Antiqua" w:hAnsi="Book Antiqua" w:cs="Book Antiqua"/>
          <w:color w:val="000000"/>
        </w:rPr>
        <w:t xml:space="preserve">es to HR in terms of </w:t>
      </w:r>
      <w:r w:rsidR="00A27B7D" w:rsidRPr="002B3928">
        <w:rPr>
          <w:rFonts w:ascii="Book Antiqua" w:hAnsi="Book Antiqua" w:cs="Book Antiqua"/>
          <w:color w:val="000000"/>
          <w:lang w:eastAsia="zh-CN"/>
        </w:rPr>
        <w:t>d</w:t>
      </w:r>
      <w:r w:rsidR="00A27B7D" w:rsidRPr="002B3928">
        <w:rPr>
          <w:rFonts w:ascii="Book Antiqua" w:eastAsia="Book Antiqua" w:hAnsi="Book Antiqua" w:cs="Book Antiqua"/>
          <w:color w:val="000000"/>
        </w:rPr>
        <w:t xml:space="preserve">isease free survival </w:t>
      </w:r>
      <w:r w:rsidR="00A27B7D" w:rsidRPr="002B3928">
        <w:rPr>
          <w:rFonts w:ascii="Book Antiqua" w:hAnsi="Book Antiqua" w:cs="Book Antiqua"/>
          <w:color w:val="000000"/>
          <w:lang w:eastAsia="zh-CN"/>
        </w:rPr>
        <w:t>(</w:t>
      </w:r>
      <w:r w:rsidR="002652CB" w:rsidRPr="002B3928">
        <w:rPr>
          <w:rFonts w:ascii="Book Antiqua" w:eastAsia="Book Antiqua" w:hAnsi="Book Antiqua" w:cs="Book Antiqua"/>
          <w:color w:val="000000"/>
        </w:rPr>
        <w:t>DFS</w:t>
      </w:r>
      <w:r w:rsidR="00A27B7D" w:rsidRPr="002B3928">
        <w:rPr>
          <w:rFonts w:ascii="Book Antiqua" w:hAnsi="Book Antiqua" w:cs="Book Antiqua"/>
          <w:color w:val="000000"/>
          <w:lang w:eastAsia="zh-CN"/>
        </w:rPr>
        <w:t>)</w:t>
      </w:r>
      <w:r w:rsidR="002652CB" w:rsidRPr="002B3928">
        <w:rPr>
          <w:rFonts w:ascii="Book Antiqua" w:eastAsia="Book Antiqua" w:hAnsi="Book Antiqua" w:cs="Book Antiqua"/>
          <w:color w:val="000000"/>
        </w:rPr>
        <w:t xml:space="preserve"> and OS</w:t>
      </w:r>
      <w:r w:rsidR="00B979B0" w:rsidRPr="002B3928">
        <w:rPr>
          <w:rFonts w:ascii="Book Antiqua" w:eastAsia="Book Antiqua" w:hAnsi="Book Antiqua" w:cs="Book Antiqua"/>
          <w:color w:val="000000"/>
        </w:rPr>
        <w:t xml:space="preserve"> but with significantly lower complications rate and hospital stay</w:t>
      </w:r>
      <w:r w:rsidR="00B979B0" w:rsidRPr="002B3928">
        <w:rPr>
          <w:rFonts w:ascii="Book Antiqua" w:eastAsia="Book Antiqua" w:hAnsi="Book Antiqua" w:cs="Book Antiqua"/>
          <w:color w:val="000000"/>
          <w:vertAlign w:val="superscript"/>
        </w:rPr>
        <w:t>[49]</w:t>
      </w:r>
      <w:r w:rsidR="00B979B0" w:rsidRPr="002B3928">
        <w:rPr>
          <w:rFonts w:ascii="Book Antiqua" w:eastAsia="Book Antiqua" w:hAnsi="Book Antiqua" w:cs="Book Antiqua"/>
          <w:color w:val="000000"/>
        </w:rPr>
        <w:t xml:space="preserve">. However, as expected for medium size and larger lesions tumor recurrence (75% </w:t>
      </w:r>
      <w:r w:rsidR="00B979B0" w:rsidRPr="002B3928">
        <w:rPr>
          <w:rFonts w:ascii="Book Antiqua" w:eastAsia="Book Antiqua" w:hAnsi="Book Antiqua" w:cs="Book Antiqua"/>
          <w:i/>
          <w:iCs/>
          <w:color w:val="000000"/>
        </w:rPr>
        <w:t>vs</w:t>
      </w:r>
      <w:r w:rsidR="002652CB" w:rsidRPr="002B3928">
        <w:rPr>
          <w:rFonts w:ascii="Book Antiqua" w:eastAsia="Book Antiqua" w:hAnsi="Book Antiqua" w:cs="Book Antiqua"/>
          <w:color w:val="000000"/>
        </w:rPr>
        <w:t xml:space="preserve"> 35.4%</w:t>
      </w:r>
      <w:r w:rsidR="00B979B0" w:rsidRPr="002B3928">
        <w:rPr>
          <w:rFonts w:ascii="Book Antiqua" w:eastAsia="Book Antiqua" w:hAnsi="Book Antiqua" w:cs="Book Antiqua"/>
          <w:color w:val="000000"/>
        </w:rPr>
        <w:t xml:space="preserve">, </w:t>
      </w:r>
      <w:r w:rsidR="00B979B0" w:rsidRPr="002B3928">
        <w:rPr>
          <w:rFonts w:ascii="Book Antiqua" w:eastAsia="Book Antiqua" w:hAnsi="Book Antiqua" w:cs="Book Antiqua"/>
          <w:i/>
          <w:iCs/>
          <w:color w:val="000000"/>
        </w:rPr>
        <w:t>P</w:t>
      </w:r>
      <w:r w:rsidR="002652CB" w:rsidRPr="002B3928">
        <w:rPr>
          <w:rFonts w:ascii="Book Antiqua" w:eastAsia="Book Antiqua" w:hAnsi="Book Antiqua" w:cs="Book Antiqua"/>
          <w:color w:val="000000"/>
        </w:rPr>
        <w:t xml:space="preserve"> = 0.005) and </w:t>
      </w:r>
      <w:r w:rsidR="002652CB" w:rsidRPr="002B3928">
        <w:rPr>
          <w:rFonts w:ascii="Book Antiqua" w:hAnsi="Book Antiqua" w:cs="Book Antiqua"/>
          <w:color w:val="000000"/>
          <w:lang w:eastAsia="zh-CN"/>
        </w:rPr>
        <w:t>l</w:t>
      </w:r>
      <w:r w:rsidR="002652CB" w:rsidRPr="002B3928">
        <w:rPr>
          <w:rFonts w:ascii="Book Antiqua" w:eastAsia="Book Antiqua" w:hAnsi="Book Antiqua" w:cs="Book Antiqua"/>
          <w:color w:val="000000"/>
        </w:rPr>
        <w:t xml:space="preserve">ocal tumor progression </w:t>
      </w:r>
      <w:r w:rsidR="002652CB" w:rsidRPr="002B3928">
        <w:rPr>
          <w:rFonts w:ascii="Book Antiqua" w:hAnsi="Book Antiqua" w:cs="Book Antiqua"/>
          <w:color w:val="000000"/>
          <w:lang w:eastAsia="zh-CN"/>
        </w:rPr>
        <w:t>(</w:t>
      </w:r>
      <w:r w:rsidR="002652CB" w:rsidRPr="002B3928">
        <w:rPr>
          <w:rFonts w:ascii="Book Antiqua" w:eastAsia="Book Antiqua" w:hAnsi="Book Antiqua" w:cs="Book Antiqua"/>
          <w:color w:val="000000"/>
        </w:rPr>
        <w:t>LTP</w:t>
      </w:r>
      <w:r w:rsidR="002652CB" w:rsidRPr="002B3928">
        <w:rPr>
          <w:rFonts w:ascii="Book Antiqua" w:hAnsi="Book Antiqua" w:cs="Book Antiqua"/>
          <w:color w:val="000000"/>
          <w:lang w:eastAsia="zh-CN"/>
        </w:rPr>
        <w:t xml:space="preserve">) </w:t>
      </w:r>
      <w:r w:rsidR="002652CB" w:rsidRPr="002B3928">
        <w:rPr>
          <w:rFonts w:ascii="Book Antiqua" w:eastAsia="Book Antiqua" w:hAnsi="Book Antiqua" w:cs="Book Antiqua"/>
          <w:color w:val="000000"/>
        </w:rPr>
        <w:t xml:space="preserve">(55.7% </w:t>
      </w:r>
      <w:r w:rsidR="002652CB" w:rsidRPr="002B3928">
        <w:rPr>
          <w:rFonts w:ascii="Book Antiqua" w:eastAsia="Book Antiqua" w:hAnsi="Book Antiqua" w:cs="Book Antiqua"/>
          <w:i/>
          <w:color w:val="000000"/>
        </w:rPr>
        <w:t>vs</w:t>
      </w:r>
      <w:r w:rsidR="00B979B0" w:rsidRPr="002B3928">
        <w:rPr>
          <w:rFonts w:ascii="Book Antiqua" w:eastAsia="Book Antiqua" w:hAnsi="Book Antiqua" w:cs="Book Antiqua"/>
          <w:color w:val="000000"/>
        </w:rPr>
        <w:t xml:space="preserve"> 16%, </w:t>
      </w:r>
      <w:r w:rsidR="00B979B0" w:rsidRPr="002B3928">
        <w:rPr>
          <w:rFonts w:ascii="Book Antiqua" w:eastAsia="Book Antiqua" w:hAnsi="Book Antiqua" w:cs="Book Antiqua"/>
          <w:i/>
          <w:iCs/>
          <w:color w:val="000000"/>
        </w:rPr>
        <w:t>P</w:t>
      </w:r>
      <w:r w:rsidR="00B979B0" w:rsidRPr="002B3928">
        <w:rPr>
          <w:rFonts w:ascii="Book Antiqua" w:eastAsia="Book Antiqua" w:hAnsi="Book Antiqua" w:cs="Book Antiqua"/>
          <w:color w:val="000000"/>
        </w:rPr>
        <w:t xml:space="preserve"> = 0.013) </w:t>
      </w:r>
      <w:r w:rsidR="00A27B7D" w:rsidRPr="002B3928">
        <w:rPr>
          <w:rFonts w:ascii="Book Antiqua" w:eastAsia="Book Antiqua" w:hAnsi="Book Antiqua" w:cs="Book Antiqua"/>
          <w:color w:val="000000"/>
        </w:rPr>
        <w:t xml:space="preserve">are significantly lower for </w:t>
      </w:r>
      <w:proofErr w:type="gramStart"/>
      <w:r w:rsidR="00A27B7D" w:rsidRPr="002B3928">
        <w:rPr>
          <w:rFonts w:ascii="Book Antiqua" w:eastAsia="Book Antiqua" w:hAnsi="Book Antiqua" w:cs="Book Antiqua"/>
          <w:color w:val="000000"/>
        </w:rPr>
        <w:t>HR</w:t>
      </w:r>
      <w:r w:rsidR="00B979B0" w:rsidRPr="002B3928">
        <w:rPr>
          <w:rFonts w:ascii="Book Antiqua" w:eastAsia="Book Antiqua" w:hAnsi="Book Antiqua" w:cs="Book Antiqua"/>
          <w:color w:val="000000"/>
          <w:vertAlign w:val="superscript"/>
        </w:rPr>
        <w:t>[</w:t>
      </w:r>
      <w:proofErr w:type="gramEnd"/>
      <w:r w:rsidR="00B979B0" w:rsidRPr="002B3928">
        <w:rPr>
          <w:rFonts w:ascii="Book Antiqua" w:eastAsia="Book Antiqua" w:hAnsi="Book Antiqua" w:cs="Book Antiqua"/>
          <w:color w:val="000000"/>
          <w:vertAlign w:val="superscript"/>
        </w:rPr>
        <w:t>49]</w:t>
      </w:r>
      <w:r w:rsidR="00B979B0" w:rsidRPr="002B3928">
        <w:rPr>
          <w:rFonts w:ascii="Book Antiqua" w:eastAsia="Book Antiqua" w:hAnsi="Book Antiqua" w:cs="Book Antiqua"/>
          <w:color w:val="000000"/>
        </w:rPr>
        <w:t xml:space="preserve">. Moreover, it seems that for patients fitting the </w:t>
      </w:r>
      <w:r w:rsidR="00A27B7D" w:rsidRPr="002B3928">
        <w:rPr>
          <w:rFonts w:ascii="Book Antiqua" w:hAnsi="Book Antiqua" w:cs="Book Antiqua"/>
          <w:color w:val="000000"/>
          <w:lang w:eastAsia="zh-CN"/>
        </w:rPr>
        <w:t>u</w:t>
      </w:r>
      <w:r w:rsidR="00B979B0" w:rsidRPr="002B3928">
        <w:rPr>
          <w:rFonts w:ascii="Book Antiqua" w:eastAsia="Book Antiqua" w:hAnsi="Book Antiqua" w:cs="Book Antiqua"/>
          <w:color w:val="000000"/>
        </w:rPr>
        <w:t xml:space="preserve">p-to seven criteria both treatment options provide similar DFS and OS. However for patients outside the Milan criteria but within </w:t>
      </w:r>
      <w:r w:rsidR="00A27B7D" w:rsidRPr="002B3928">
        <w:rPr>
          <w:rFonts w:ascii="Book Antiqua" w:hAnsi="Book Antiqua" w:cs="Book Antiqua"/>
          <w:color w:val="000000"/>
          <w:lang w:eastAsia="zh-CN"/>
        </w:rPr>
        <w:t>u</w:t>
      </w:r>
      <w:r w:rsidR="00B979B0" w:rsidRPr="002B3928">
        <w:rPr>
          <w:rFonts w:ascii="Book Antiqua" w:eastAsia="Book Antiqua" w:hAnsi="Book Antiqua" w:cs="Book Antiqua"/>
          <w:color w:val="000000"/>
        </w:rPr>
        <w:t xml:space="preserve">p to </w:t>
      </w:r>
      <w:r w:rsidRPr="002B3928">
        <w:rPr>
          <w:rFonts w:ascii="Book Antiqua" w:hAnsi="Book Antiqua" w:cs="Book Antiqua"/>
          <w:color w:val="000000"/>
          <w:lang w:eastAsia="zh-CN"/>
        </w:rPr>
        <w:t>s</w:t>
      </w:r>
      <w:r w:rsidR="00B979B0" w:rsidRPr="002B3928">
        <w:rPr>
          <w:rFonts w:ascii="Book Antiqua" w:eastAsia="Book Antiqua" w:hAnsi="Book Antiqua" w:cs="Book Antiqua"/>
          <w:color w:val="000000"/>
        </w:rPr>
        <w:t xml:space="preserve">even criteria there was an increased median OS when HR was </w:t>
      </w:r>
      <w:proofErr w:type="gramStart"/>
      <w:r w:rsidR="00B979B0" w:rsidRPr="002B3928">
        <w:rPr>
          <w:rFonts w:ascii="Book Antiqua" w:eastAsia="Book Antiqua" w:hAnsi="Book Antiqua" w:cs="Book Antiqua"/>
          <w:color w:val="000000"/>
        </w:rPr>
        <w:t>performed</w:t>
      </w:r>
      <w:r w:rsidR="00B979B0" w:rsidRPr="002B3928">
        <w:rPr>
          <w:rFonts w:ascii="Book Antiqua" w:eastAsia="Book Antiqua" w:hAnsi="Book Antiqua" w:cs="Book Antiqua"/>
          <w:color w:val="000000"/>
          <w:vertAlign w:val="superscript"/>
        </w:rPr>
        <w:t>[</w:t>
      </w:r>
      <w:proofErr w:type="gramEnd"/>
      <w:r w:rsidR="00B979B0" w:rsidRPr="002B3928">
        <w:rPr>
          <w:rFonts w:ascii="Book Antiqua" w:eastAsia="Book Antiqua" w:hAnsi="Book Antiqua" w:cs="Book Antiqua"/>
          <w:color w:val="000000"/>
          <w:vertAlign w:val="superscript"/>
        </w:rPr>
        <w:t>50]</w:t>
      </w:r>
      <w:r w:rsidR="00B979B0" w:rsidRPr="002B3928">
        <w:rPr>
          <w:rFonts w:ascii="Book Antiqua" w:eastAsia="Book Antiqua" w:hAnsi="Book Antiqua" w:cs="Book Antiqua"/>
          <w:color w:val="000000"/>
        </w:rPr>
        <w:t xml:space="preserve">. For patients within the Milan criteria, Takuma </w:t>
      </w:r>
      <w:r w:rsidR="00A27B7D" w:rsidRPr="002B3928">
        <w:rPr>
          <w:rFonts w:ascii="Book Antiqua" w:hAnsi="Book Antiqua" w:cs="Book Antiqua"/>
          <w:iCs/>
          <w:color w:val="000000"/>
          <w:lang w:eastAsia="zh-CN"/>
        </w:rPr>
        <w:t>and colleague</w:t>
      </w:r>
      <w:r w:rsidR="00A27B7D" w:rsidRPr="002B3928">
        <w:rPr>
          <w:rFonts w:ascii="Book Antiqua" w:hAnsi="Book Antiqua" w:cs="Book Antiqua"/>
          <w:i/>
          <w:iCs/>
          <w:color w:val="000000"/>
          <w:lang w:eastAsia="zh-CN"/>
        </w:rPr>
        <w:t xml:space="preserve"> </w:t>
      </w:r>
      <w:r w:rsidR="00B979B0" w:rsidRPr="002B3928">
        <w:rPr>
          <w:rFonts w:ascii="Book Antiqua" w:eastAsia="Book Antiqua" w:hAnsi="Book Antiqua" w:cs="Book Antiqua"/>
          <w:color w:val="000000"/>
        </w:rPr>
        <w:t xml:space="preserve">reported similar DFS and OS, whereas Liu </w:t>
      </w:r>
      <w:r w:rsidR="00B979B0" w:rsidRPr="002B3928">
        <w:rPr>
          <w:rFonts w:ascii="Book Antiqua" w:eastAsia="Book Antiqua" w:hAnsi="Book Antiqua" w:cs="Book Antiqua"/>
          <w:i/>
          <w:iCs/>
          <w:color w:val="000000"/>
        </w:rPr>
        <w:t xml:space="preserve">et </w:t>
      </w:r>
      <w:proofErr w:type="gramStart"/>
      <w:r w:rsidR="00B979B0" w:rsidRPr="002B3928">
        <w:rPr>
          <w:rFonts w:ascii="Book Antiqua" w:eastAsia="Book Antiqua" w:hAnsi="Book Antiqua" w:cs="Book Antiqua"/>
          <w:i/>
          <w:iCs/>
          <w:color w:val="000000"/>
        </w:rPr>
        <w:t>al</w:t>
      </w:r>
      <w:r w:rsidR="00B22C7A" w:rsidRPr="002B3928">
        <w:rPr>
          <w:rFonts w:ascii="Book Antiqua" w:eastAsia="Book Antiqua" w:hAnsi="Book Antiqua" w:cs="Book Antiqua"/>
          <w:color w:val="000000"/>
          <w:vertAlign w:val="superscript"/>
        </w:rPr>
        <w:t>[</w:t>
      </w:r>
      <w:proofErr w:type="gramEnd"/>
      <w:r w:rsidR="00B22C7A" w:rsidRPr="002B3928">
        <w:rPr>
          <w:rFonts w:ascii="Book Antiqua" w:eastAsia="Book Antiqua" w:hAnsi="Book Antiqua" w:cs="Book Antiqua"/>
          <w:color w:val="000000"/>
          <w:vertAlign w:val="superscript"/>
        </w:rPr>
        <w:t>51]</w:t>
      </w:r>
      <w:r w:rsidR="00B979B0" w:rsidRPr="002B3928">
        <w:rPr>
          <w:rFonts w:ascii="Book Antiqua" w:eastAsia="Book Antiqua" w:hAnsi="Book Antiqua" w:cs="Book Antiqua"/>
          <w:color w:val="000000"/>
        </w:rPr>
        <w:t xml:space="preserve"> found a significantly increased DFS and OS for patients who had undergone HR</w:t>
      </w:r>
      <w:r w:rsidR="00B979B0" w:rsidRPr="002B3928">
        <w:rPr>
          <w:rFonts w:ascii="Book Antiqua" w:eastAsia="Book Antiqua" w:hAnsi="Book Antiqua" w:cs="Book Antiqua"/>
          <w:color w:val="000000"/>
          <w:vertAlign w:val="superscript"/>
        </w:rPr>
        <w:t>[51]</w:t>
      </w:r>
      <w:r w:rsidR="00B979B0" w:rsidRPr="002B3928">
        <w:rPr>
          <w:rFonts w:ascii="Book Antiqua" w:eastAsia="Book Antiqua" w:hAnsi="Book Antiqua" w:cs="Book Antiqua"/>
          <w:color w:val="000000"/>
        </w:rPr>
        <w:t xml:space="preserve">. In a recent study, Lin </w:t>
      </w:r>
      <w:r w:rsidR="00B979B0" w:rsidRPr="002B3928">
        <w:rPr>
          <w:rFonts w:ascii="Book Antiqua" w:eastAsia="Book Antiqua" w:hAnsi="Book Antiqua" w:cs="Book Antiqua"/>
          <w:i/>
          <w:iCs/>
          <w:color w:val="000000"/>
        </w:rPr>
        <w:t xml:space="preserve">et </w:t>
      </w:r>
      <w:proofErr w:type="gramStart"/>
      <w:r w:rsidR="00B979B0" w:rsidRPr="002B3928">
        <w:rPr>
          <w:rFonts w:ascii="Book Antiqua" w:eastAsia="Book Antiqua" w:hAnsi="Book Antiqua" w:cs="Book Antiqua"/>
          <w:i/>
          <w:iCs/>
          <w:color w:val="000000"/>
        </w:rPr>
        <w:t>al</w:t>
      </w:r>
      <w:r w:rsidR="00B22C7A" w:rsidRPr="002B3928">
        <w:rPr>
          <w:rFonts w:ascii="Book Antiqua" w:eastAsia="Book Antiqua" w:hAnsi="Book Antiqua" w:cs="Book Antiqua"/>
          <w:color w:val="000000"/>
          <w:vertAlign w:val="superscript"/>
        </w:rPr>
        <w:t>[</w:t>
      </w:r>
      <w:proofErr w:type="gramEnd"/>
      <w:r w:rsidR="00B22C7A" w:rsidRPr="002B3928">
        <w:rPr>
          <w:rFonts w:ascii="Book Antiqua" w:eastAsia="Book Antiqua" w:hAnsi="Book Antiqua" w:cs="Book Antiqua"/>
          <w:color w:val="000000"/>
          <w:vertAlign w:val="superscript"/>
        </w:rPr>
        <w:t>52]</w:t>
      </w:r>
      <w:r w:rsidR="00B979B0" w:rsidRPr="002B3928">
        <w:rPr>
          <w:rFonts w:ascii="Book Antiqua" w:eastAsia="Book Antiqua" w:hAnsi="Book Antiqua" w:cs="Book Antiqua"/>
          <w:color w:val="000000"/>
        </w:rPr>
        <w:t xml:space="preserve"> demonstrated a significan</w:t>
      </w:r>
      <w:r w:rsidRPr="002B3928">
        <w:rPr>
          <w:rFonts w:ascii="Book Antiqua" w:eastAsia="Book Antiqua" w:hAnsi="Book Antiqua" w:cs="Book Antiqua"/>
          <w:color w:val="000000"/>
        </w:rPr>
        <w:t xml:space="preserve">tly higher 5 years OS (61.2% </w:t>
      </w:r>
      <w:r w:rsidRPr="002B3928">
        <w:rPr>
          <w:rFonts w:ascii="Book Antiqua" w:eastAsia="Book Antiqua" w:hAnsi="Book Antiqua" w:cs="Book Antiqua"/>
          <w:i/>
          <w:color w:val="000000"/>
        </w:rPr>
        <w:t>vs</w:t>
      </w:r>
      <w:r w:rsidR="00B979B0" w:rsidRPr="002B3928">
        <w:rPr>
          <w:rFonts w:ascii="Book Antiqua" w:eastAsia="Book Antiqua" w:hAnsi="Book Antiqua" w:cs="Book Antiqua"/>
          <w:color w:val="000000"/>
        </w:rPr>
        <w:t xml:space="preserve"> 38.2%, </w:t>
      </w:r>
      <w:r w:rsidR="00B979B0" w:rsidRPr="002B3928">
        <w:rPr>
          <w:rFonts w:ascii="Book Antiqua" w:eastAsia="Book Antiqua" w:hAnsi="Book Antiqua" w:cs="Book Antiqua"/>
          <w:i/>
          <w:iCs/>
          <w:color w:val="000000"/>
        </w:rPr>
        <w:t>P</w:t>
      </w:r>
      <w:r w:rsidR="00B979B0" w:rsidRPr="002B3928">
        <w:rPr>
          <w:rFonts w:ascii="Book Antiqua" w:eastAsia="Book Antiqua" w:hAnsi="Book Antiqua" w:cs="Book Antiqua"/>
          <w:color w:val="000000"/>
        </w:rPr>
        <w:t xml:space="preserve"> = 0.009) for HR in patients with HCC BCLC</w:t>
      </w:r>
      <w:r w:rsidR="00BD1ACC" w:rsidRPr="002B3928">
        <w:rPr>
          <w:rFonts w:ascii="Book Antiqua" w:hAnsi="Book Antiqua" w:cs="Book Antiqua"/>
          <w:color w:val="000000"/>
          <w:lang w:eastAsia="zh-CN"/>
        </w:rPr>
        <w:t>-</w:t>
      </w:r>
      <w:r w:rsidR="00B979B0" w:rsidRPr="002B3928">
        <w:rPr>
          <w:rFonts w:ascii="Book Antiqua" w:eastAsia="Book Antiqua" w:hAnsi="Book Antiqua" w:cs="Book Antiqua"/>
          <w:color w:val="000000"/>
        </w:rPr>
        <w:t>B</w:t>
      </w:r>
      <w:r w:rsidR="00B979B0" w:rsidRPr="002B3928">
        <w:rPr>
          <w:rFonts w:ascii="Book Antiqua" w:eastAsia="Book Antiqua" w:hAnsi="Book Antiqua" w:cs="Book Antiqua"/>
          <w:color w:val="000000"/>
          <w:vertAlign w:val="superscript"/>
        </w:rPr>
        <w:t>[52]</w:t>
      </w:r>
      <w:r w:rsidR="00B979B0" w:rsidRPr="002B3928">
        <w:rPr>
          <w:rFonts w:ascii="Book Antiqua" w:eastAsia="Book Antiqua" w:hAnsi="Book Antiqua" w:cs="Book Antiqua"/>
          <w:color w:val="000000"/>
        </w:rPr>
        <w:t xml:space="preserve">. </w:t>
      </w:r>
    </w:p>
    <w:p w14:paraId="576A6C30"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 xml:space="preserve">Beyond a shadow of a doubt, the association of TACE with RFA has proved its benefit in terms of </w:t>
      </w:r>
      <w:r w:rsidR="007606E1" w:rsidRPr="002B3928">
        <w:rPr>
          <w:rFonts w:ascii="Book Antiqua" w:eastAsia="Book Antiqua" w:hAnsi="Book Antiqua" w:cs="Book Antiqua"/>
          <w:color w:val="000000"/>
        </w:rPr>
        <w:t xml:space="preserve">controlling much more suitably </w:t>
      </w:r>
      <w:r w:rsidRPr="002B3928">
        <w:rPr>
          <w:rFonts w:ascii="Book Antiqua" w:eastAsia="Book Antiqua" w:hAnsi="Book Antiqua" w:cs="Book Antiqua"/>
          <w:color w:val="000000"/>
        </w:rPr>
        <w:t xml:space="preserve">early and intermediate primary liver cancer compared to the therapies used alone and we consider that it has gained its place in the treatment of HCC. Moreover, combination therapy is also an important alternative when surgery is not feasible. </w:t>
      </w:r>
    </w:p>
    <w:p w14:paraId="28C54E65" w14:textId="77777777" w:rsidR="00DC4751" w:rsidRPr="002B3928" w:rsidRDefault="00DC4751" w:rsidP="002B3928">
      <w:pPr>
        <w:spacing w:line="360" w:lineRule="auto"/>
        <w:jc w:val="both"/>
        <w:rPr>
          <w:rFonts w:ascii="Book Antiqua" w:hAnsi="Book Antiqua" w:cs="Book Antiqua"/>
          <w:i/>
          <w:iCs/>
          <w:color w:val="000000"/>
          <w:lang w:eastAsia="zh-CN"/>
        </w:rPr>
      </w:pPr>
    </w:p>
    <w:p w14:paraId="345D542E"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iCs/>
          <w:color w:val="000000"/>
        </w:rPr>
        <w:lastRenderedPageBreak/>
        <w:t>TACE combined with MWA</w:t>
      </w:r>
      <w:r w:rsidR="00DC4751" w:rsidRPr="002B3928">
        <w:rPr>
          <w:rFonts w:ascii="Book Antiqua" w:hAnsi="Book Antiqua" w:cs="Book Antiqua"/>
          <w:iCs/>
          <w:color w:val="000000"/>
          <w:lang w:eastAsia="zh-CN"/>
        </w:rPr>
        <w:t>:</w:t>
      </w:r>
      <w:r w:rsidRPr="002B3928">
        <w:rPr>
          <w:rFonts w:ascii="Book Antiqua" w:eastAsia="Book Antiqua" w:hAnsi="Book Antiqua" w:cs="Book Antiqua"/>
          <w:i/>
          <w:iCs/>
          <w:color w:val="000000"/>
        </w:rPr>
        <w:t xml:space="preserve"> </w:t>
      </w:r>
      <w:r w:rsidR="007606E1" w:rsidRPr="002B3928">
        <w:rPr>
          <w:rFonts w:ascii="Book Antiqua" w:eastAsia="Book Antiqua" w:hAnsi="Book Antiqua" w:cs="Book Antiqua"/>
          <w:color w:val="000000"/>
        </w:rPr>
        <w:t>MWA</w:t>
      </w:r>
      <w:r w:rsidRPr="002B3928">
        <w:rPr>
          <w:rFonts w:ascii="Book Antiqua" w:eastAsia="Book Antiqua" w:hAnsi="Book Antiqua" w:cs="Book Antiqua"/>
          <w:color w:val="000000"/>
        </w:rPr>
        <w:t xml:space="preserve"> is a dielectric heating technique that generates an electromagnetic field surrounding the needle tip, consequently producing the coagulation necrosis of the target area. Along with RFA, MWA is an established thermal ablation method, best-suited for treating early-stage HCC with curative intent. Being non-inferior to RFA in the standard guideline setting, MWA boosts some theoretical advantages: </w:t>
      </w:r>
      <w:r w:rsidR="006D1B73" w:rsidRPr="002B3928">
        <w:rPr>
          <w:rFonts w:ascii="Book Antiqua" w:hAnsi="Book Antiqua" w:cs="Book Antiqua"/>
          <w:color w:val="000000"/>
          <w:lang w:eastAsia="zh-CN"/>
        </w:rPr>
        <w:t>H</w:t>
      </w:r>
      <w:r w:rsidRPr="002B3928">
        <w:rPr>
          <w:rFonts w:ascii="Book Antiqua" w:eastAsia="Book Antiqua" w:hAnsi="Book Antiqua" w:cs="Book Antiqua"/>
          <w:color w:val="000000"/>
        </w:rPr>
        <w:t xml:space="preserve">igher efficacy in larger nodules, quicker heating, lower procedural time, and higher heating </w:t>
      </w:r>
      <w:proofErr w:type="gramStart"/>
      <w:r w:rsidRPr="002B3928">
        <w:rPr>
          <w:rFonts w:ascii="Book Antiqua" w:eastAsia="Book Antiqua" w:hAnsi="Book Antiqua" w:cs="Book Antiqua"/>
          <w:color w:val="000000"/>
        </w:rPr>
        <w:t>temperatures</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53]</w:t>
      </w:r>
      <w:r w:rsidRPr="002B3928">
        <w:rPr>
          <w:rFonts w:ascii="Book Antiqua" w:eastAsia="Book Antiqua" w:hAnsi="Book Antiqua" w:cs="Book Antiqua"/>
          <w:color w:val="000000"/>
        </w:rPr>
        <w:t>. Therefore, like RFA, MWA has often been combined with TACE in a multitude of clinical scenarios. These situations either fit outside the standardized BCLC boxes or aim to improve the relatively dim prognosis of the well-established path in intermediate or advanced HCC.</w:t>
      </w:r>
    </w:p>
    <w:p w14:paraId="7B733A3B"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 xml:space="preserve">As addressed by </w:t>
      </w:r>
      <w:proofErr w:type="spellStart"/>
      <w:r w:rsidRPr="002B3928">
        <w:rPr>
          <w:rFonts w:ascii="Book Antiqua" w:eastAsia="Book Antiqua" w:hAnsi="Book Antiqua" w:cs="Book Antiqua"/>
          <w:color w:val="000000"/>
        </w:rPr>
        <w:t>Renzulli</w:t>
      </w:r>
      <w:proofErr w:type="spellEnd"/>
      <w:r w:rsidRPr="002B3928">
        <w:rPr>
          <w:rFonts w:ascii="Book Antiqua" w:eastAsia="Book Antiqua" w:hAnsi="Book Antiqua" w:cs="Book Antiqua"/>
          <w:color w:val="000000"/>
        </w:rPr>
        <w:t xml:space="preserve"> </w:t>
      </w:r>
      <w:r w:rsidRPr="002B3928">
        <w:rPr>
          <w:rFonts w:ascii="Book Antiqua" w:eastAsia="Book Antiqua" w:hAnsi="Book Antiqua" w:cs="Book Antiqua"/>
          <w:i/>
          <w:iCs/>
          <w:color w:val="000000"/>
        </w:rPr>
        <w:t xml:space="preserve">et </w:t>
      </w:r>
      <w:proofErr w:type="gramStart"/>
      <w:r w:rsidRPr="002B3928">
        <w:rPr>
          <w:rFonts w:ascii="Book Antiqua" w:eastAsia="Book Antiqua" w:hAnsi="Book Antiqua" w:cs="Book Antiqua"/>
          <w:i/>
          <w:iCs/>
          <w:color w:val="000000"/>
        </w:rPr>
        <w:t>al</w:t>
      </w:r>
      <w:r w:rsidR="007606E1" w:rsidRPr="002B3928">
        <w:rPr>
          <w:rFonts w:ascii="Book Antiqua" w:eastAsia="Book Antiqua" w:hAnsi="Book Antiqua" w:cs="Book Antiqua"/>
          <w:color w:val="000000"/>
          <w:vertAlign w:val="superscript"/>
        </w:rPr>
        <w:t>[</w:t>
      </w:r>
      <w:proofErr w:type="gramEnd"/>
      <w:r w:rsidR="007606E1" w:rsidRPr="002B3928">
        <w:rPr>
          <w:rFonts w:ascii="Book Antiqua" w:eastAsia="Book Antiqua" w:hAnsi="Book Antiqua" w:cs="Book Antiqua"/>
          <w:color w:val="000000"/>
          <w:vertAlign w:val="superscript"/>
        </w:rPr>
        <w:t>54]</w:t>
      </w:r>
      <w:r w:rsidRPr="002B3928">
        <w:rPr>
          <w:rFonts w:ascii="Book Antiqua" w:eastAsia="Book Antiqua" w:hAnsi="Book Antiqua" w:cs="Book Antiqua"/>
          <w:color w:val="000000"/>
        </w:rPr>
        <w:t>, intermediate-and advanced-stage HCC often leads the clinicians in the uncertain waters of an imperfect solution</w:t>
      </w:r>
      <w:r w:rsidRPr="002B3928">
        <w:rPr>
          <w:rFonts w:ascii="Book Antiqua" w:eastAsia="Book Antiqua" w:hAnsi="Book Antiqua" w:cs="Book Antiqua"/>
          <w:color w:val="000000"/>
          <w:vertAlign w:val="superscript"/>
        </w:rPr>
        <w:t>[54]</w:t>
      </w:r>
      <w:r w:rsidRPr="002B3928">
        <w:rPr>
          <w:rFonts w:ascii="Book Antiqua" w:eastAsia="Book Antiqua" w:hAnsi="Book Antiqua" w:cs="Book Antiqua"/>
          <w:color w:val="000000"/>
        </w:rPr>
        <w:t xml:space="preserve">. The typical case resembles the following: </w:t>
      </w:r>
      <w:r w:rsidR="007606E1" w:rsidRPr="002B3928">
        <w:rPr>
          <w:rFonts w:ascii="Book Antiqua" w:hAnsi="Book Antiqua" w:cs="Book Antiqua"/>
          <w:color w:val="000000"/>
          <w:lang w:eastAsia="zh-CN"/>
        </w:rPr>
        <w:t>C</w:t>
      </w:r>
      <w:r w:rsidRPr="002B3928">
        <w:rPr>
          <w:rFonts w:ascii="Book Antiqua" w:eastAsia="Book Antiqua" w:hAnsi="Book Antiqua" w:cs="Book Antiqua"/>
          <w:color w:val="000000"/>
        </w:rPr>
        <w:t xml:space="preserve">urative intent solution off the board, unsatisfactory gold-standard (TACE), and technically treatable nodules within ablative reach. This has led to a recent surge of interest with regards to combining TACE and MWA, with numerous papers published on this topic in the past decade. The most important articles are comprised in </w:t>
      </w:r>
      <w:r w:rsidRPr="002B3928">
        <w:rPr>
          <w:rFonts w:ascii="Book Antiqua" w:eastAsia="Book Antiqua" w:hAnsi="Book Antiqua" w:cs="Book Antiqua"/>
          <w:bCs/>
          <w:color w:val="000000"/>
        </w:rPr>
        <w:t>Table 4</w:t>
      </w:r>
      <w:r w:rsidRPr="002B3928">
        <w:rPr>
          <w:rFonts w:ascii="Book Antiqua" w:eastAsia="Book Antiqua" w:hAnsi="Book Antiqua" w:cs="Book Antiqua"/>
          <w:color w:val="000000"/>
        </w:rPr>
        <w:t>, which will provide the cornerstone for the upcoming discussion.</w:t>
      </w:r>
    </w:p>
    <w:p w14:paraId="0E8DDB41"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 xml:space="preserve">As shown in </w:t>
      </w:r>
      <w:r w:rsidRPr="002B3928">
        <w:rPr>
          <w:rFonts w:ascii="Book Antiqua" w:eastAsia="Book Antiqua" w:hAnsi="Book Antiqua" w:cs="Book Antiqua"/>
          <w:bCs/>
          <w:color w:val="000000"/>
        </w:rPr>
        <w:t>Table 4</w:t>
      </w:r>
      <w:r w:rsidRPr="002B3928">
        <w:rPr>
          <w:rFonts w:ascii="Book Antiqua" w:eastAsia="Book Antiqua" w:hAnsi="Book Antiqua" w:cs="Book Antiqua"/>
          <w:color w:val="000000"/>
        </w:rPr>
        <w:t>, there is a wide array of clinical scenarios in which the TACE</w:t>
      </w:r>
      <w:r w:rsidR="007606E1"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w:t>
      </w:r>
      <w:r w:rsidR="007606E1"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 xml:space="preserve">MWA approach was tested. However, the large majority of the data comes from the most heterogeneous class: </w:t>
      </w:r>
      <w:r w:rsidR="007606E1" w:rsidRPr="002B3928">
        <w:rPr>
          <w:rFonts w:ascii="Book Antiqua" w:hAnsi="Book Antiqua" w:cs="Book Antiqua"/>
          <w:color w:val="000000"/>
          <w:lang w:eastAsia="zh-CN"/>
        </w:rPr>
        <w:t>I</w:t>
      </w:r>
      <w:r w:rsidRPr="002B3928">
        <w:rPr>
          <w:rFonts w:ascii="Book Antiqua" w:eastAsia="Book Antiqua" w:hAnsi="Book Antiqua" w:cs="Book Antiqua"/>
          <w:color w:val="000000"/>
        </w:rPr>
        <w:t>ntermediate-stage, BCLC</w:t>
      </w:r>
      <w:r w:rsidR="00BD1ACC"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B. However, most of the HCC disease spectrum stood for trial, ranging from small, solitary unresectable nodules, up to 10 nodules </w:t>
      </w:r>
      <w:r w:rsidR="007606E1" w:rsidRPr="002B3928">
        <w:rPr>
          <w:rFonts w:ascii="Book Antiqua" w:eastAsia="Book Antiqua" w:hAnsi="Book Antiqua" w:cs="Book Antiqua"/>
          <w:color w:val="000000"/>
        </w:rPr>
        <w:t>and more advanced BCLC</w:t>
      </w:r>
      <w:r w:rsidR="00BD1ACC" w:rsidRPr="002B3928">
        <w:rPr>
          <w:rFonts w:ascii="Book Antiqua" w:hAnsi="Book Antiqua" w:cs="Book Antiqua"/>
          <w:color w:val="000000"/>
          <w:lang w:eastAsia="zh-CN"/>
        </w:rPr>
        <w:t>-</w:t>
      </w:r>
      <w:r w:rsidR="007606E1" w:rsidRPr="002B3928">
        <w:rPr>
          <w:rFonts w:ascii="Book Antiqua" w:eastAsia="Book Antiqua" w:hAnsi="Book Antiqua" w:cs="Book Antiqua"/>
          <w:color w:val="000000"/>
        </w:rPr>
        <w:t xml:space="preserve">C </w:t>
      </w:r>
      <w:proofErr w:type="gramStart"/>
      <w:r w:rsidR="007606E1" w:rsidRPr="002B3928">
        <w:rPr>
          <w:rFonts w:ascii="Book Antiqua" w:eastAsia="Book Antiqua" w:hAnsi="Book Antiqua" w:cs="Book Antiqua"/>
          <w:color w:val="000000"/>
        </w:rPr>
        <w:t>tumors</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55–58]</w:t>
      </w:r>
      <w:r w:rsidRPr="002B3928">
        <w:rPr>
          <w:rFonts w:ascii="Book Antiqua" w:eastAsia="Book Antiqua" w:hAnsi="Book Antiqua" w:cs="Book Antiqua"/>
          <w:color w:val="000000"/>
        </w:rPr>
        <w:t>. The overall results were promising, if not always definitely positive. Therefore, both the empirical and the epistemological conclusions suggest that TACE</w:t>
      </w:r>
      <w:r w:rsidR="007606E1"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w:t>
      </w:r>
      <w:r w:rsidR="007606E1"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MWA can be safely employed whenever it is technically feasible with regards to tumor characteristics, vascularization, and percutaneous approach.</w:t>
      </w:r>
    </w:p>
    <w:p w14:paraId="7320FCCA"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 xml:space="preserve">Three key aspects define therapeutic efficacy in HCC: </w:t>
      </w:r>
      <w:r w:rsidR="007606E1" w:rsidRPr="002B3928">
        <w:rPr>
          <w:rFonts w:ascii="Book Antiqua" w:hAnsi="Book Antiqua" w:cs="Book Antiqua"/>
          <w:color w:val="000000"/>
          <w:lang w:eastAsia="zh-CN"/>
        </w:rPr>
        <w:t>T</w:t>
      </w:r>
      <w:r w:rsidRPr="002B3928">
        <w:rPr>
          <w:rFonts w:ascii="Book Antiqua" w:eastAsia="Book Antiqua" w:hAnsi="Book Antiqua" w:cs="Book Antiqua"/>
          <w:color w:val="000000"/>
        </w:rPr>
        <w:t xml:space="preserve">reatment response according to the </w:t>
      </w:r>
      <w:proofErr w:type="spellStart"/>
      <w:r w:rsidRPr="002B3928">
        <w:rPr>
          <w:rFonts w:ascii="Book Antiqua" w:eastAsia="Book Antiqua" w:hAnsi="Book Antiqua" w:cs="Book Antiqua"/>
          <w:color w:val="000000"/>
        </w:rPr>
        <w:t>mRECIST</w:t>
      </w:r>
      <w:proofErr w:type="spellEnd"/>
      <w:r w:rsidRPr="002B3928">
        <w:rPr>
          <w:rFonts w:ascii="Book Antiqua" w:eastAsia="Book Antiqua" w:hAnsi="Book Antiqua" w:cs="Book Antiqua"/>
          <w:color w:val="000000"/>
        </w:rPr>
        <w:t xml:space="preserve"> criteria, </w:t>
      </w:r>
      <w:r w:rsidR="002F5D06" w:rsidRPr="002B3928">
        <w:rPr>
          <w:rFonts w:ascii="Book Antiqua" w:eastAsia="Book Antiqua" w:hAnsi="Book Antiqua" w:cs="Book Antiqua"/>
          <w:color w:val="000000"/>
        </w:rPr>
        <w:t>PFS</w:t>
      </w:r>
      <w:r w:rsidRPr="002B3928">
        <w:rPr>
          <w:rFonts w:ascii="Book Antiqua" w:eastAsia="Book Antiqua" w:hAnsi="Book Antiqua" w:cs="Book Antiqua"/>
          <w:color w:val="000000"/>
        </w:rPr>
        <w:t xml:space="preserve">, and </w:t>
      </w:r>
      <w:r w:rsidR="00724A2B" w:rsidRPr="002B3928">
        <w:rPr>
          <w:rFonts w:ascii="Book Antiqua" w:eastAsia="Book Antiqua" w:hAnsi="Book Antiqua" w:cs="Book Antiqua"/>
          <w:color w:val="000000"/>
        </w:rPr>
        <w:t>OS</w:t>
      </w:r>
      <w:r w:rsidRPr="002B3928">
        <w:rPr>
          <w:rFonts w:ascii="Book Antiqua" w:eastAsia="Book Antiqua" w:hAnsi="Book Antiqua" w:cs="Book Antiqua"/>
          <w:color w:val="000000"/>
        </w:rPr>
        <w:t>. In this regard, the TACE</w:t>
      </w:r>
      <w:r w:rsidR="007606E1"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w:t>
      </w:r>
      <w:r w:rsidR="007606E1"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 xml:space="preserve">MWA </w:t>
      </w:r>
      <w:r w:rsidRPr="002B3928">
        <w:rPr>
          <w:rFonts w:ascii="Book Antiqua" w:eastAsia="Book Antiqua" w:hAnsi="Book Antiqua" w:cs="Book Antiqua"/>
          <w:color w:val="000000"/>
        </w:rPr>
        <w:lastRenderedPageBreak/>
        <w:t>combination appeared to exceed the standard of care in most of the clinical scenarios, in all three aspects (</w:t>
      </w:r>
      <w:r w:rsidRPr="002B3928">
        <w:rPr>
          <w:rFonts w:ascii="Book Antiqua" w:eastAsia="Book Antiqua" w:hAnsi="Book Antiqua" w:cs="Book Antiqua"/>
          <w:bCs/>
          <w:color w:val="000000"/>
        </w:rPr>
        <w:t>Table 4</w:t>
      </w:r>
      <w:r w:rsidRPr="002B3928">
        <w:rPr>
          <w:rFonts w:ascii="Book Antiqua" w:eastAsia="Book Antiqua" w:hAnsi="Book Antiqua" w:cs="Book Antiqua"/>
          <w:color w:val="000000"/>
        </w:rPr>
        <w:t xml:space="preserve">). Of course, the precise survival data varies widely, as the study designs were extremely heterogeneous, even within the same BCLC class. In intermediate-stage HCC, OS ranged from 17.1 </w:t>
      </w:r>
      <w:proofErr w:type="spellStart"/>
      <w:proofErr w:type="gramStart"/>
      <w:r w:rsidRPr="002B3928">
        <w:rPr>
          <w:rFonts w:ascii="Book Antiqua" w:eastAsia="Book Antiqua" w:hAnsi="Book Antiqua" w:cs="Book Antiqua"/>
          <w:color w:val="000000"/>
        </w:rPr>
        <w:t>mo</w:t>
      </w:r>
      <w:proofErr w:type="spellEnd"/>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57]</w:t>
      </w:r>
      <w:r w:rsidRPr="002B3928">
        <w:rPr>
          <w:rFonts w:ascii="Book Antiqua" w:eastAsia="Book Antiqua" w:hAnsi="Book Antiqua" w:cs="Book Antiqua"/>
          <w:color w:val="000000"/>
        </w:rPr>
        <w:t xml:space="preserve"> to 35 </w:t>
      </w:r>
      <w:proofErr w:type="spellStart"/>
      <w:r w:rsidRPr="002B3928">
        <w:rPr>
          <w:rFonts w:ascii="Book Antiqua" w:eastAsia="Book Antiqua" w:hAnsi="Book Antiqua" w:cs="Book Antiqua"/>
          <w:color w:val="000000"/>
        </w:rPr>
        <w:t>mo</w:t>
      </w:r>
      <w:proofErr w:type="spellEnd"/>
      <w:r w:rsidRPr="002B3928">
        <w:rPr>
          <w:rFonts w:ascii="Book Antiqua" w:eastAsia="Book Antiqua" w:hAnsi="Book Antiqua" w:cs="Book Antiqua"/>
          <w:color w:val="000000"/>
          <w:vertAlign w:val="superscript"/>
        </w:rPr>
        <w:t>[59]</w:t>
      </w:r>
      <w:r w:rsidRPr="002B3928">
        <w:rPr>
          <w:rFonts w:ascii="Book Antiqua" w:eastAsia="Book Antiqua" w:hAnsi="Book Antiqua" w:cs="Book Antiqua"/>
          <w:color w:val="000000"/>
        </w:rPr>
        <w:t xml:space="preserve"> as it reliably extended OS compared to TACE alone by 4 to 12 </w:t>
      </w:r>
      <w:proofErr w:type="spellStart"/>
      <w:r w:rsidRPr="002B3928">
        <w:rPr>
          <w:rFonts w:ascii="Book Antiqua" w:eastAsia="Book Antiqua" w:hAnsi="Book Antiqua" w:cs="Book Antiqua"/>
          <w:color w:val="000000"/>
        </w:rPr>
        <w:t>mo</w:t>
      </w:r>
      <w:proofErr w:type="spellEnd"/>
      <w:r w:rsidR="007606E1" w:rsidRPr="002B3928">
        <w:rPr>
          <w:rFonts w:ascii="Book Antiqua" w:eastAsia="Book Antiqua" w:hAnsi="Book Antiqua" w:cs="Book Antiqua"/>
          <w:color w:val="000000"/>
          <w:vertAlign w:val="superscript"/>
        </w:rPr>
        <w:t>[56,57,60,</w:t>
      </w:r>
      <w:r w:rsidRPr="002B3928">
        <w:rPr>
          <w:rFonts w:ascii="Book Antiqua" w:eastAsia="Book Antiqua" w:hAnsi="Book Antiqua" w:cs="Book Antiqua"/>
          <w:color w:val="000000"/>
          <w:vertAlign w:val="superscript"/>
        </w:rPr>
        <w:t>61]</w:t>
      </w:r>
      <w:r w:rsidRPr="002B3928">
        <w:rPr>
          <w:rFonts w:ascii="Book Antiqua" w:eastAsia="Book Antiqua" w:hAnsi="Book Antiqua" w:cs="Book Antiqua"/>
          <w:color w:val="000000"/>
        </w:rPr>
        <w:t xml:space="preserve">. To objectivize the apparent benefit, a meta-analysis was recently performed by Liu </w:t>
      </w:r>
      <w:r w:rsidRPr="002B3928">
        <w:rPr>
          <w:rFonts w:ascii="Book Antiqua" w:eastAsia="Book Antiqua" w:hAnsi="Book Antiqua" w:cs="Book Antiqua"/>
          <w:i/>
          <w:iCs/>
          <w:color w:val="000000"/>
        </w:rPr>
        <w:t xml:space="preserve">et </w:t>
      </w:r>
      <w:proofErr w:type="gramStart"/>
      <w:r w:rsidRPr="002B3928">
        <w:rPr>
          <w:rFonts w:ascii="Book Antiqua" w:eastAsia="Book Antiqua" w:hAnsi="Book Antiqua" w:cs="Book Antiqua"/>
          <w:i/>
          <w:iCs/>
          <w:color w:val="000000"/>
        </w:rPr>
        <w:t>al</w:t>
      </w:r>
      <w:r w:rsidR="007606E1" w:rsidRPr="002B3928">
        <w:rPr>
          <w:rFonts w:ascii="Book Antiqua" w:eastAsia="Book Antiqua" w:hAnsi="Book Antiqua" w:cs="Book Antiqua"/>
          <w:color w:val="000000"/>
          <w:vertAlign w:val="superscript"/>
        </w:rPr>
        <w:t>[</w:t>
      </w:r>
      <w:proofErr w:type="gramEnd"/>
      <w:r w:rsidR="007606E1" w:rsidRPr="002B3928">
        <w:rPr>
          <w:rFonts w:ascii="Book Antiqua" w:eastAsia="Book Antiqua" w:hAnsi="Book Antiqua" w:cs="Book Antiqua"/>
          <w:color w:val="000000"/>
          <w:vertAlign w:val="superscript"/>
        </w:rPr>
        <w:t>62]</w:t>
      </w:r>
      <w:r w:rsidRPr="002B3928">
        <w:rPr>
          <w:rFonts w:ascii="Book Antiqua" w:eastAsia="Book Antiqua" w:hAnsi="Book Antiqua" w:cs="Book Antiqua"/>
          <w:color w:val="000000"/>
        </w:rPr>
        <w:t>, comparing TACE with TACE</w:t>
      </w:r>
      <w:r w:rsidR="007606E1"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w:t>
      </w:r>
      <w:r w:rsidR="007606E1"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MWA in single and up to three HCC nodules exceeding 5 cm</w:t>
      </w:r>
      <w:r w:rsidRPr="002B3928">
        <w:rPr>
          <w:rFonts w:ascii="Book Antiqua" w:eastAsia="Book Antiqua" w:hAnsi="Book Antiqua" w:cs="Book Antiqua"/>
          <w:color w:val="000000"/>
          <w:vertAlign w:val="superscript"/>
        </w:rPr>
        <w:t>[62]</w:t>
      </w:r>
      <w:r w:rsidRPr="002B3928">
        <w:rPr>
          <w:rFonts w:ascii="Book Antiqua" w:eastAsia="Book Antiqua" w:hAnsi="Book Antiqua" w:cs="Book Antiqua"/>
          <w:color w:val="000000"/>
        </w:rPr>
        <w:t>. The analysis included over 1700 patients, all from Chinese-conducted studies, and showed a significantly higher OS for the latter (1-year OS rate: RR = 1.36, 95%CI</w:t>
      </w:r>
      <w:r w:rsidR="007606E1"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1.28–1.44; 2-year OS rate: RR = 1.56, 95%CI</w:t>
      </w:r>
      <w:r w:rsidR="007606E1"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1.40–1.74, and 3-year OS rate: RR = 2.07, 95%CI: 1.67–2.57, </w:t>
      </w:r>
      <w:r w:rsidRPr="002B3928">
        <w:rPr>
          <w:rFonts w:ascii="Book Antiqua" w:eastAsia="Book Antiqua" w:hAnsi="Book Antiqua" w:cs="Book Antiqua"/>
          <w:i/>
          <w:color w:val="000000"/>
        </w:rPr>
        <w:t>P</w:t>
      </w:r>
      <w:r w:rsidRPr="002B3928">
        <w:rPr>
          <w:rFonts w:ascii="Book Antiqua" w:eastAsia="Book Antiqua" w:hAnsi="Book Antiqua" w:cs="Book Antiqua"/>
          <w:color w:val="000000"/>
        </w:rPr>
        <w:t xml:space="preserve"> &lt; 0.001). However, when compared to other non-standard therapies, such as radiation </w:t>
      </w:r>
      <w:proofErr w:type="gramStart"/>
      <w:r w:rsidRPr="002B3928">
        <w:rPr>
          <w:rFonts w:ascii="Book Antiqua" w:eastAsia="Book Antiqua" w:hAnsi="Book Antiqua" w:cs="Book Antiqua"/>
          <w:color w:val="000000"/>
        </w:rPr>
        <w:t>segmentectomy</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55]</w:t>
      </w:r>
      <w:r w:rsidRPr="002B3928">
        <w:rPr>
          <w:rFonts w:ascii="Book Antiqua" w:eastAsia="Book Antiqua" w:hAnsi="Book Antiqua" w:cs="Book Antiqua"/>
          <w:color w:val="000000"/>
        </w:rPr>
        <w:t xml:space="preserve"> or </w:t>
      </w:r>
      <w:r w:rsidR="004B1690" w:rsidRPr="002B3928">
        <w:rPr>
          <w:rFonts w:ascii="Book Antiqua" w:eastAsia="Book Antiqua" w:hAnsi="Book Antiqua" w:cs="Book Antiqua"/>
          <w:color w:val="000000"/>
        </w:rPr>
        <w:t>CA</w:t>
      </w:r>
      <w:r w:rsidRPr="002B3928">
        <w:rPr>
          <w:rFonts w:ascii="Book Antiqua" w:eastAsia="Book Antiqua" w:hAnsi="Book Antiqua" w:cs="Book Antiqua"/>
          <w:color w:val="000000"/>
          <w:vertAlign w:val="superscript"/>
        </w:rPr>
        <w:t>[63]</w:t>
      </w:r>
      <w:r w:rsidRPr="002B3928">
        <w:rPr>
          <w:rFonts w:ascii="Book Antiqua" w:eastAsia="Book Antiqua" w:hAnsi="Book Antiqua" w:cs="Book Antiqua"/>
          <w:color w:val="000000"/>
        </w:rPr>
        <w:t xml:space="preserve"> the differences in outcome were not statistically significant, which might further suggest the rather suboptimal standard of care for intermediate HCC. Other clinical scenarios have shown a benefit of combination therapy, as TACE</w:t>
      </w:r>
      <w:r w:rsidR="007606E1"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w:t>
      </w:r>
      <w:r w:rsidR="007606E1"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MWA</w:t>
      </w:r>
      <w:r w:rsidR="007606E1"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w:t>
      </w:r>
      <w:r w:rsidR="007606E1"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Sorafenib outperformed TACE</w:t>
      </w:r>
      <w:r w:rsidR="007606E1"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w:t>
      </w:r>
      <w:r w:rsidR="007606E1"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 xml:space="preserve">Sorafenib in off-guideline advanced </w:t>
      </w:r>
      <w:proofErr w:type="gramStart"/>
      <w:r w:rsidRPr="002B3928">
        <w:rPr>
          <w:rFonts w:ascii="Book Antiqua" w:eastAsia="Book Antiqua" w:hAnsi="Book Antiqua" w:cs="Book Antiqua"/>
          <w:color w:val="000000"/>
        </w:rPr>
        <w:t>HCC</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58]</w:t>
      </w:r>
      <w:r w:rsidRPr="002B3928">
        <w:rPr>
          <w:rFonts w:ascii="Book Antiqua" w:eastAsia="Book Antiqua" w:hAnsi="Book Antiqua" w:cs="Book Antiqua"/>
          <w:color w:val="000000"/>
        </w:rPr>
        <w:t>. However, it is unclear whether the available reports provide sufficient grounding for altering the current time-tested recommendations since no major randomized controlled trials are available. Furthermore, the overall quality of the data can be improved, as most studies are retrospective.</w:t>
      </w:r>
    </w:p>
    <w:p w14:paraId="538EC9B7"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There are only a few small sample studies directly comparing MWA to RFA in combination with TACE, with no significant differences in ma</w:t>
      </w:r>
      <w:r w:rsidR="007606E1" w:rsidRPr="002B3928">
        <w:rPr>
          <w:rFonts w:ascii="Book Antiqua" w:eastAsia="Book Antiqua" w:hAnsi="Book Antiqua" w:cs="Book Antiqua"/>
          <w:color w:val="000000"/>
        </w:rPr>
        <w:t xml:space="preserve">jor outcomes such as PFS and </w:t>
      </w:r>
      <w:proofErr w:type="gramStart"/>
      <w:r w:rsidR="007606E1" w:rsidRPr="002B3928">
        <w:rPr>
          <w:rFonts w:ascii="Book Antiqua" w:eastAsia="Book Antiqua" w:hAnsi="Book Antiqua" w:cs="Book Antiqua"/>
          <w:color w:val="000000"/>
        </w:rPr>
        <w:t>OS</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64–66]</w:t>
      </w:r>
      <w:r w:rsidRPr="002B3928">
        <w:rPr>
          <w:rFonts w:ascii="Book Antiqua" w:eastAsia="Book Antiqua" w:hAnsi="Book Antiqua" w:cs="Book Antiqua"/>
          <w:color w:val="000000"/>
        </w:rPr>
        <w:t>. However, subgroup analysis suggests a higher response rate in larger tumors for MWA.</w:t>
      </w:r>
    </w:p>
    <w:p w14:paraId="27DD66E5"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i/>
          <w:color w:val="000000"/>
        </w:rPr>
        <w:t>Per</w:t>
      </w:r>
      <w:r w:rsidRPr="002B3928">
        <w:rPr>
          <w:rFonts w:ascii="Book Antiqua" w:eastAsia="Book Antiqua" w:hAnsi="Book Antiqua" w:cs="Book Antiqua"/>
          <w:color w:val="000000"/>
        </w:rPr>
        <w:t xml:space="preserve"> available data, TACE</w:t>
      </w:r>
      <w:r w:rsidR="007606E1"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w:t>
      </w:r>
      <w:r w:rsidR="007606E1"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MWA appears to laterally exceed the BCLC-B stage. On one hand, it might secure substantial survival benefits for nodules not amenable to curative intent solutions. One such scenario might be large, borderline BCLC</w:t>
      </w:r>
      <w:r w:rsidR="00582146" w:rsidRPr="002B3928">
        <w:rPr>
          <w:rFonts w:ascii="Book Antiqua" w:hAnsi="Book Antiqua" w:cs="Book Antiqua"/>
          <w:color w:val="000000"/>
          <w:lang w:eastAsia="zh-CN"/>
        </w:rPr>
        <w:t>-</w:t>
      </w:r>
      <w:r w:rsidRPr="002B3928">
        <w:rPr>
          <w:rFonts w:ascii="Book Antiqua" w:eastAsia="Book Antiqua" w:hAnsi="Book Antiqua" w:cs="Book Antiqua"/>
          <w:color w:val="000000"/>
        </w:rPr>
        <w:t>A nodules, unfit for resection due to portal hypertension, yet fit for transplantation, but living in a low-transplantation rate medical system. On the other hand, for BCLC-C patients, TACE</w:t>
      </w:r>
      <w:r w:rsidR="00582146"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w:t>
      </w:r>
      <w:r w:rsidR="00582146"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 xml:space="preserve">MWA appears to bring survival benefits, especially when adding sorafenib into </w:t>
      </w:r>
      <w:r w:rsidRPr="002B3928">
        <w:rPr>
          <w:rFonts w:ascii="Book Antiqua" w:eastAsia="Book Antiqua" w:hAnsi="Book Antiqua" w:cs="Book Antiqua"/>
          <w:color w:val="000000"/>
        </w:rPr>
        <w:lastRenderedPageBreak/>
        <w:t>the mix. The further one navigates beyond BCLC-B, the lesser the strength of the data. Within BCLC-B though, TACE</w:t>
      </w:r>
      <w:r w:rsidR="00582146"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w:t>
      </w:r>
      <w:r w:rsidR="00582146"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 xml:space="preserve">MWA shines the brightest, appearing to add a substantial survival </w:t>
      </w:r>
      <w:proofErr w:type="gramStart"/>
      <w:r w:rsidRPr="002B3928">
        <w:rPr>
          <w:rFonts w:ascii="Book Antiqua" w:eastAsia="Book Antiqua" w:hAnsi="Book Antiqua" w:cs="Book Antiqua"/>
          <w:color w:val="000000"/>
        </w:rPr>
        <w:t>benefit</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67]</w:t>
      </w:r>
      <w:r w:rsidRPr="002B3928">
        <w:rPr>
          <w:rFonts w:ascii="Book Antiqua" w:eastAsia="Book Antiqua" w:hAnsi="Book Antiqua" w:cs="Book Antiqua"/>
          <w:color w:val="000000"/>
        </w:rPr>
        <w:t>.</w:t>
      </w:r>
    </w:p>
    <w:p w14:paraId="73C12ADE" w14:textId="77777777" w:rsidR="00A77B3E" w:rsidRPr="002B3928" w:rsidRDefault="00A77B3E" w:rsidP="002B3928">
      <w:pPr>
        <w:spacing w:line="360" w:lineRule="auto"/>
        <w:ind w:firstLine="720"/>
        <w:jc w:val="both"/>
        <w:rPr>
          <w:rFonts w:ascii="Book Antiqua" w:hAnsi="Book Antiqua"/>
        </w:rPr>
      </w:pPr>
    </w:p>
    <w:p w14:paraId="54967205" w14:textId="77777777" w:rsidR="00A77B3E" w:rsidRPr="002B3928" w:rsidRDefault="00B979B0" w:rsidP="002B3928">
      <w:pPr>
        <w:spacing w:line="360" w:lineRule="auto"/>
        <w:jc w:val="both"/>
        <w:rPr>
          <w:rFonts w:ascii="Book Antiqua" w:hAnsi="Book Antiqua"/>
          <w:b/>
          <w:lang w:eastAsia="zh-CN"/>
        </w:rPr>
      </w:pPr>
      <w:r w:rsidRPr="002B3928">
        <w:rPr>
          <w:rFonts w:ascii="Book Antiqua" w:eastAsia="Book Antiqua" w:hAnsi="Book Antiqua" w:cs="Book Antiqua"/>
          <w:b/>
          <w:iCs/>
          <w:color w:val="000000"/>
        </w:rPr>
        <w:t>TACE combined with other local therapies</w:t>
      </w:r>
      <w:r w:rsidR="00D40ABB" w:rsidRPr="002B3928">
        <w:rPr>
          <w:rFonts w:ascii="Book Antiqua" w:hAnsi="Book Antiqua" w:cs="Book Antiqua"/>
          <w:b/>
          <w:iCs/>
          <w:color w:val="000000"/>
          <w:lang w:eastAsia="zh-CN"/>
        </w:rPr>
        <w:t>:</w:t>
      </w:r>
      <w:r w:rsidR="00D40ABB" w:rsidRPr="002B3928">
        <w:rPr>
          <w:rFonts w:ascii="Book Antiqua" w:hAnsi="Book Antiqua"/>
          <w:b/>
          <w:lang w:eastAsia="zh-CN"/>
        </w:rPr>
        <w:t xml:space="preserve"> </w:t>
      </w:r>
      <w:r w:rsidRPr="002B3928">
        <w:rPr>
          <w:rFonts w:ascii="Book Antiqua" w:eastAsia="Book Antiqua" w:hAnsi="Book Antiqua" w:cs="Book Antiqua"/>
          <w:color w:val="000000"/>
        </w:rPr>
        <w:t xml:space="preserve">In a RCT comparing </w:t>
      </w:r>
      <w:r w:rsidR="004B1690" w:rsidRPr="002B3928">
        <w:rPr>
          <w:rFonts w:ascii="Book Antiqua" w:eastAsia="Book Antiqua" w:hAnsi="Book Antiqua" w:cs="Book Antiqua"/>
          <w:color w:val="000000"/>
        </w:rPr>
        <w:t>CA</w:t>
      </w:r>
      <w:r w:rsidRPr="002B3928">
        <w:rPr>
          <w:rFonts w:ascii="Book Antiqua" w:eastAsia="Book Antiqua" w:hAnsi="Book Antiqua" w:cs="Book Antiqua"/>
          <w:color w:val="000000"/>
        </w:rPr>
        <w:t xml:space="preserve"> + drug-eluting bead (DEB)-TACE to </w:t>
      </w:r>
      <w:r w:rsidR="004B1690" w:rsidRPr="002B3928">
        <w:rPr>
          <w:rFonts w:ascii="Book Antiqua" w:eastAsia="Book Antiqua" w:hAnsi="Book Antiqua" w:cs="Book Antiqua"/>
          <w:color w:val="000000"/>
        </w:rPr>
        <w:t>CA</w:t>
      </w:r>
      <w:r w:rsidRPr="002B3928">
        <w:rPr>
          <w:rFonts w:ascii="Book Antiqua" w:eastAsia="Book Antiqua" w:hAnsi="Book Antiqua" w:cs="Book Antiqua"/>
          <w:color w:val="000000"/>
        </w:rPr>
        <w:t xml:space="preserve"> monotherapy in large tumors (mean: 7.2</w:t>
      </w:r>
      <w:r w:rsidR="00582146"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 4.5</w:t>
      </w:r>
      <w:r w:rsidR="00582146"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cm and 6.5</w:t>
      </w:r>
      <w:r w:rsidR="00582146"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w:t>
      </w:r>
      <w:r w:rsidR="00582146"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 xml:space="preserve">3.8 cm, respectively), the combination group demonstrated superior OS </w:t>
      </w:r>
      <w:r w:rsidR="00582146" w:rsidRPr="002B3928">
        <w:rPr>
          <w:rFonts w:ascii="Book Antiqua" w:hAnsi="Book Antiqua" w:cs="Book Antiqua"/>
          <w:color w:val="000000"/>
          <w:lang w:eastAsia="zh-CN"/>
        </w:rPr>
        <w:t>[</w:t>
      </w:r>
      <w:r w:rsidRPr="002B3928">
        <w:rPr>
          <w:rFonts w:ascii="Book Antiqua" w:eastAsia="Book Antiqua" w:hAnsi="Book Antiqua" w:cs="Book Antiqua"/>
          <w:color w:val="000000"/>
        </w:rPr>
        <w:t>16.8</w:t>
      </w:r>
      <w:r w:rsidR="00582146" w:rsidRPr="002B3928">
        <w:rPr>
          <w:rFonts w:ascii="Book Antiqua" w:eastAsia="Book Antiqua" w:hAnsi="Book Antiqua" w:cs="Book Antiqua"/>
          <w:color w:val="000000"/>
        </w:rPr>
        <w:t xml:space="preserve"> </w:t>
      </w:r>
      <w:proofErr w:type="spellStart"/>
      <w:r w:rsidR="00582146" w:rsidRPr="002B3928">
        <w:rPr>
          <w:rFonts w:ascii="Book Antiqua" w:eastAsia="Book Antiqua" w:hAnsi="Book Antiqua" w:cs="Book Antiqua"/>
          <w:color w:val="000000"/>
        </w:rPr>
        <w:t>mo</w:t>
      </w:r>
      <w:proofErr w:type="spellEnd"/>
      <w:r w:rsidRPr="002B3928">
        <w:rPr>
          <w:rFonts w:ascii="Book Antiqua" w:eastAsia="Book Antiqua" w:hAnsi="Book Antiqua" w:cs="Book Antiqua"/>
          <w:color w:val="000000"/>
        </w:rPr>
        <w:t xml:space="preserve"> </w:t>
      </w:r>
      <w:r w:rsidRPr="002B3928">
        <w:rPr>
          <w:rFonts w:ascii="Book Antiqua" w:eastAsia="Book Antiqua" w:hAnsi="Book Antiqua" w:cs="Book Antiqua"/>
          <w:i/>
          <w:color w:val="000000"/>
        </w:rPr>
        <w:t>v</w:t>
      </w:r>
      <w:r w:rsidR="00582146" w:rsidRPr="002B3928">
        <w:rPr>
          <w:rFonts w:ascii="Book Antiqua" w:eastAsia="Book Antiqua" w:hAnsi="Book Antiqua" w:cs="Book Antiqua"/>
          <w:i/>
          <w:color w:val="000000"/>
        </w:rPr>
        <w:t>s</w:t>
      </w:r>
      <w:r w:rsidR="00582146" w:rsidRPr="002B3928">
        <w:rPr>
          <w:rFonts w:ascii="Book Antiqua" w:eastAsia="Book Antiqua" w:hAnsi="Book Antiqua" w:cs="Book Antiqua"/>
          <w:color w:val="000000"/>
        </w:rPr>
        <w:t xml:space="preserve"> 13.4 </w:t>
      </w:r>
      <w:proofErr w:type="spellStart"/>
      <w:r w:rsidR="00582146" w:rsidRPr="002B3928">
        <w:rPr>
          <w:rFonts w:ascii="Book Antiqua" w:eastAsia="Book Antiqua" w:hAnsi="Book Antiqua" w:cs="Book Antiqua"/>
          <w:color w:val="000000"/>
        </w:rPr>
        <w:t>mo</w:t>
      </w:r>
      <w:proofErr w:type="spellEnd"/>
      <w:r w:rsidRPr="002B3928">
        <w:rPr>
          <w:rFonts w:ascii="Book Antiqua" w:eastAsia="Book Antiqua" w:hAnsi="Book Antiqua" w:cs="Book Antiqua"/>
          <w:color w:val="000000"/>
        </w:rPr>
        <w:t xml:space="preserve">, respectively </w:t>
      </w:r>
      <w:r w:rsidR="00582146" w:rsidRPr="002B3928">
        <w:rPr>
          <w:rFonts w:ascii="Book Antiqua" w:hAnsi="Book Antiqua" w:cs="Book Antiqua"/>
          <w:color w:val="000000"/>
          <w:lang w:eastAsia="zh-CN"/>
        </w:rPr>
        <w:t>(</w:t>
      </w:r>
      <w:r w:rsidR="00582146" w:rsidRPr="002B3928">
        <w:rPr>
          <w:rFonts w:ascii="Book Antiqua" w:hAnsi="Book Antiqua" w:cs="Book Antiqua"/>
          <w:i/>
          <w:color w:val="000000"/>
          <w:lang w:eastAsia="zh-CN"/>
        </w:rPr>
        <w:t>P</w:t>
      </w:r>
      <w:r w:rsidR="00582146"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w:t>
      </w:r>
      <w:r w:rsidR="00582146" w:rsidRPr="002B3928">
        <w:rPr>
          <w:rFonts w:ascii="Book Antiqua" w:hAnsi="Book Antiqua" w:cs="Book Antiqua"/>
          <w:color w:val="000000"/>
          <w:lang w:eastAsia="zh-CN"/>
        </w:rPr>
        <w:t xml:space="preserve"> </w:t>
      </w:r>
      <w:r w:rsidR="00582146" w:rsidRPr="002B3928">
        <w:rPr>
          <w:rFonts w:ascii="Book Antiqua" w:eastAsia="Book Antiqua" w:hAnsi="Book Antiqua" w:cs="Book Antiqua"/>
          <w:color w:val="000000"/>
        </w:rPr>
        <w:t>0.0493</w:t>
      </w:r>
      <w:r w:rsidR="00582146" w:rsidRPr="002B3928">
        <w:rPr>
          <w:rFonts w:ascii="Book Antiqua" w:hAnsi="Book Antiqua" w:cs="Book Antiqua"/>
          <w:color w:val="000000"/>
          <w:lang w:eastAsia="zh-CN"/>
        </w:rPr>
        <w:t>)</w:t>
      </w:r>
      <w:r w:rsidR="00582146" w:rsidRPr="002B3928">
        <w:rPr>
          <w:rFonts w:ascii="Book Antiqua" w:eastAsia="Book Antiqua" w:hAnsi="Book Antiqua" w:cs="Book Antiqua"/>
          <w:color w:val="000000"/>
        </w:rPr>
        <w:t>]</w:t>
      </w:r>
      <w:r w:rsidRPr="002B3928">
        <w:rPr>
          <w:rFonts w:ascii="Book Antiqua" w:eastAsia="Book Antiqua" w:hAnsi="Book Antiqua" w:cs="Book Antiqua"/>
          <w:color w:val="000000"/>
        </w:rPr>
        <w:t xml:space="preserve"> and significantly increased </w:t>
      </w:r>
      <w:r w:rsidR="002F5D06" w:rsidRPr="002B3928">
        <w:rPr>
          <w:rFonts w:ascii="Book Antiqua" w:eastAsia="Book Antiqua" w:hAnsi="Book Antiqua" w:cs="Book Antiqua"/>
          <w:color w:val="000000"/>
        </w:rPr>
        <w:t>PFS</w:t>
      </w:r>
      <w:r w:rsidR="00582146" w:rsidRPr="002B3928">
        <w:rPr>
          <w:rFonts w:ascii="Book Antiqua" w:eastAsia="Book Antiqua" w:hAnsi="Book Antiqua" w:cs="Book Antiqua"/>
          <w:color w:val="000000"/>
        </w:rPr>
        <w:t xml:space="preserve"> </w:t>
      </w:r>
      <w:r w:rsidR="00582146" w:rsidRPr="002B3928">
        <w:rPr>
          <w:rFonts w:ascii="Book Antiqua" w:hAnsi="Book Antiqua" w:cs="Book Antiqua"/>
          <w:color w:val="000000"/>
          <w:lang w:eastAsia="zh-CN"/>
        </w:rPr>
        <w:t>[</w:t>
      </w:r>
      <w:r w:rsidR="00582146" w:rsidRPr="002B3928">
        <w:rPr>
          <w:rFonts w:ascii="Book Antiqua" w:eastAsia="Book Antiqua" w:hAnsi="Book Antiqua" w:cs="Book Antiqua"/>
          <w:color w:val="000000"/>
        </w:rPr>
        <w:t xml:space="preserve">8.1 </w:t>
      </w:r>
      <w:proofErr w:type="spellStart"/>
      <w:r w:rsidR="00582146" w:rsidRPr="002B3928">
        <w:rPr>
          <w:rFonts w:ascii="Book Antiqua" w:eastAsia="Book Antiqua" w:hAnsi="Book Antiqua" w:cs="Book Antiqua"/>
          <w:color w:val="000000"/>
        </w:rPr>
        <w:t>mo</w:t>
      </w:r>
      <w:proofErr w:type="spellEnd"/>
      <w:r w:rsidR="00582146" w:rsidRPr="002B3928">
        <w:rPr>
          <w:rFonts w:ascii="Book Antiqua" w:eastAsia="Book Antiqua" w:hAnsi="Book Antiqua" w:cs="Book Antiqua"/>
          <w:i/>
          <w:color w:val="000000"/>
        </w:rPr>
        <w:t xml:space="preserve"> vs</w:t>
      </w:r>
      <w:r w:rsidRPr="002B3928">
        <w:rPr>
          <w:rFonts w:ascii="Book Antiqua" w:eastAsia="Book Antiqua" w:hAnsi="Book Antiqua" w:cs="Book Antiqua"/>
          <w:color w:val="000000"/>
        </w:rPr>
        <w:t xml:space="preserve"> 6.0 </w:t>
      </w:r>
      <w:proofErr w:type="spellStart"/>
      <w:r w:rsidRPr="002B3928">
        <w:rPr>
          <w:rFonts w:ascii="Book Antiqua" w:eastAsia="Book Antiqua" w:hAnsi="Book Antiqua" w:cs="Book Antiqua"/>
          <w:color w:val="000000"/>
        </w:rPr>
        <w:t>mo</w:t>
      </w:r>
      <w:proofErr w:type="spellEnd"/>
      <w:r w:rsidRPr="002B3928">
        <w:rPr>
          <w:rFonts w:ascii="Book Antiqua" w:eastAsia="Book Antiqua" w:hAnsi="Book Antiqua" w:cs="Book Antiqua"/>
          <w:color w:val="000000"/>
        </w:rPr>
        <w:t xml:space="preserve">, respectively </w:t>
      </w:r>
      <w:r w:rsidR="00582146" w:rsidRPr="002B3928">
        <w:rPr>
          <w:rFonts w:ascii="Book Antiqua" w:hAnsi="Book Antiqua" w:cs="Book Antiqua"/>
          <w:color w:val="000000"/>
          <w:lang w:eastAsia="zh-CN"/>
        </w:rPr>
        <w:t>(</w:t>
      </w:r>
      <w:r w:rsidR="00582146" w:rsidRPr="002B3928">
        <w:rPr>
          <w:rFonts w:ascii="Book Antiqua" w:hAnsi="Book Antiqua" w:cs="Book Antiqua"/>
          <w:i/>
          <w:color w:val="000000"/>
          <w:lang w:eastAsia="zh-CN"/>
        </w:rPr>
        <w:t>P</w:t>
      </w:r>
      <w:r w:rsidR="00582146" w:rsidRPr="002B3928">
        <w:rPr>
          <w:rFonts w:ascii="Book Antiqua" w:eastAsia="Book Antiqua" w:hAnsi="Book Antiqua" w:cs="Book Antiqua"/>
          <w:color w:val="000000"/>
        </w:rPr>
        <w:t xml:space="preserve"> </w:t>
      </w:r>
      <w:r w:rsidRPr="002B3928">
        <w:rPr>
          <w:rFonts w:ascii="Book Antiqua" w:eastAsia="Book Antiqua" w:hAnsi="Book Antiqua" w:cs="Book Antiqua"/>
          <w:color w:val="000000"/>
        </w:rPr>
        <w:t>=</w:t>
      </w:r>
      <w:r w:rsidR="00582146"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0.0089</w:t>
      </w:r>
      <w:r w:rsidR="00582146"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Interstitial laser therapy (ILT) uses optical fibers to create cytotoxic temperatures </w:t>
      </w:r>
      <w:r w:rsidRPr="002B3928">
        <w:rPr>
          <w:rFonts w:ascii="Book Antiqua" w:eastAsia="Book Antiqua" w:hAnsi="Book Antiqua" w:cs="Book Antiqua"/>
          <w:i/>
          <w:iCs/>
          <w:color w:val="000000"/>
        </w:rPr>
        <w:t>via</w:t>
      </w:r>
      <w:r w:rsidRPr="002B3928">
        <w:rPr>
          <w:rFonts w:ascii="Book Antiqua" w:eastAsia="Book Antiqua" w:hAnsi="Book Antiqua" w:cs="Book Antiqua"/>
          <w:color w:val="000000"/>
        </w:rPr>
        <w:t xml:space="preserve"> the conversion of absorbed infrared light to heat with consequent coagulative </w:t>
      </w:r>
      <w:proofErr w:type="gramStart"/>
      <w:r w:rsidRPr="002B3928">
        <w:rPr>
          <w:rFonts w:ascii="Book Antiqua" w:eastAsia="Book Antiqua" w:hAnsi="Book Antiqua" w:cs="Book Antiqua"/>
          <w:color w:val="000000"/>
        </w:rPr>
        <w:t>necrosis</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68]</w:t>
      </w:r>
      <w:r w:rsidRPr="002B3928">
        <w:rPr>
          <w:rFonts w:ascii="Book Antiqua" w:eastAsia="Book Antiqua" w:hAnsi="Book Antiqua" w:cs="Book Antiqua"/>
          <w:color w:val="000000"/>
        </w:rPr>
        <w:t xml:space="preserve">. TACE followed by ILT was used in patients with tumors up to 8 cm that has obtained a median OS of 36 </w:t>
      </w:r>
      <w:proofErr w:type="spellStart"/>
      <w:r w:rsidRPr="002B3928">
        <w:rPr>
          <w:rFonts w:ascii="Book Antiqua" w:eastAsia="Book Antiqua" w:hAnsi="Book Antiqua" w:cs="Book Antiqua"/>
          <w:color w:val="000000"/>
        </w:rPr>
        <w:t>mo</w:t>
      </w:r>
      <w:proofErr w:type="spellEnd"/>
      <w:r w:rsidRPr="002B3928">
        <w:rPr>
          <w:rFonts w:ascii="Book Antiqua" w:eastAsia="Book Antiqua" w:hAnsi="Book Antiqua" w:cs="Book Antiqua"/>
          <w:color w:val="000000"/>
        </w:rPr>
        <w:t xml:space="preserve"> (95%CI: 29.3–42.</w:t>
      </w:r>
      <w:proofErr w:type="gramStart"/>
      <w:r w:rsidRPr="002B3928">
        <w:rPr>
          <w:rFonts w:ascii="Book Antiqua" w:eastAsia="Book Antiqua" w:hAnsi="Book Antiqua" w:cs="Book Antiqua"/>
          <w:color w:val="000000"/>
        </w:rPr>
        <w:t>6)</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69]</w:t>
      </w:r>
      <w:r w:rsidRPr="002B3928">
        <w:rPr>
          <w:rFonts w:ascii="Book Antiqua" w:eastAsia="Book Antiqua" w:hAnsi="Book Antiqua" w:cs="Book Antiqua"/>
          <w:color w:val="000000"/>
        </w:rPr>
        <w:t xml:space="preserve">. </w:t>
      </w:r>
    </w:p>
    <w:p w14:paraId="2AA10EE5"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Stereotactic body radiation therapy (SBRT) can provide satisfactory local control with a low incidence of radiation-induced liver disease in patients with unresectable HCC that are not amenable to thermal ablation</w:t>
      </w:r>
      <w:r w:rsidRPr="002B3928">
        <w:rPr>
          <w:rFonts w:ascii="Book Antiqua" w:eastAsia="Book Antiqua" w:hAnsi="Book Antiqua" w:cs="Book Antiqua"/>
          <w:color w:val="000000"/>
          <w:vertAlign w:val="superscript"/>
        </w:rPr>
        <w:t>[68]</w:t>
      </w:r>
      <w:r w:rsidRPr="002B3928">
        <w:rPr>
          <w:rFonts w:ascii="Book Antiqua" w:eastAsia="Book Antiqua" w:hAnsi="Book Antiqua" w:cs="Book Antiqua"/>
          <w:color w:val="000000"/>
        </w:rPr>
        <w:t xml:space="preserve">. </w:t>
      </w:r>
      <w:r w:rsidRPr="002B3928">
        <w:rPr>
          <w:rFonts w:ascii="Book Antiqua" w:eastAsia="Book Antiqua" w:hAnsi="Book Antiqua" w:cs="Book Antiqua"/>
          <w:i/>
          <w:color w:val="000000"/>
        </w:rPr>
        <w:t>Via</w:t>
      </w:r>
      <w:r w:rsidRPr="002B3928">
        <w:rPr>
          <w:rFonts w:ascii="Book Antiqua" w:eastAsia="Book Antiqua" w:hAnsi="Book Antiqua" w:cs="Book Antiqua"/>
          <w:color w:val="000000"/>
        </w:rPr>
        <w:t xml:space="preserve"> </w:t>
      </w:r>
      <w:proofErr w:type="spellStart"/>
      <w:r w:rsidRPr="002B3928">
        <w:rPr>
          <w:rFonts w:ascii="Book Antiqua" w:eastAsia="Book Antiqua" w:hAnsi="Book Antiqua" w:cs="Book Antiqua"/>
          <w:color w:val="000000"/>
        </w:rPr>
        <w:t>radiosensitization</w:t>
      </w:r>
      <w:proofErr w:type="spellEnd"/>
      <w:r w:rsidRPr="002B3928">
        <w:rPr>
          <w:rFonts w:ascii="Book Antiqua" w:eastAsia="Book Antiqua" w:hAnsi="Book Antiqua" w:cs="Book Antiqua"/>
          <w:color w:val="000000"/>
        </w:rPr>
        <w:t xml:space="preserve"> of tissue TACE/TAE may serve as targeting fiducials for SBRT. TACE</w:t>
      </w:r>
      <w:r w:rsidR="00582146"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 xml:space="preserve">+ SBRT was compared to SBRT in a retrospective study including patients with tumors with a median size of 8.5 cm. An increased 5-year OS was reported in the combination arm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SBRT arm (46.9 </w:t>
      </w:r>
      <w:r w:rsidRPr="002B3928">
        <w:rPr>
          <w:rFonts w:ascii="Book Antiqua" w:eastAsia="Book Antiqua" w:hAnsi="Book Antiqua" w:cs="Book Antiqua"/>
          <w:i/>
          <w:color w:val="000000"/>
        </w:rPr>
        <w:t>vs</w:t>
      </w:r>
      <w:r w:rsidR="00582146" w:rsidRPr="002B3928">
        <w:rPr>
          <w:rFonts w:ascii="Book Antiqua" w:hAnsi="Book Antiqua" w:cs="Book Antiqua"/>
          <w:i/>
          <w:color w:val="000000"/>
          <w:lang w:eastAsia="zh-CN"/>
        </w:rPr>
        <w:t xml:space="preserve"> </w:t>
      </w:r>
      <w:r w:rsidRPr="002B3928">
        <w:rPr>
          <w:rFonts w:ascii="Book Antiqua" w:eastAsia="Book Antiqua" w:hAnsi="Book Antiqua" w:cs="Book Antiqua"/>
          <w:color w:val="000000"/>
        </w:rPr>
        <w:t>32</w:t>
      </w:r>
      <w:r w:rsidR="00582146"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9%, </w:t>
      </w:r>
      <w:r w:rsidRPr="002B3928">
        <w:rPr>
          <w:rFonts w:ascii="Book Antiqua" w:eastAsia="Book Antiqua" w:hAnsi="Book Antiqua" w:cs="Book Antiqua"/>
          <w:i/>
          <w:iCs/>
          <w:color w:val="000000"/>
        </w:rPr>
        <w:t>P</w:t>
      </w:r>
      <w:r w:rsidRPr="002B3928">
        <w:rPr>
          <w:rFonts w:ascii="Book Antiqua" w:eastAsia="Book Antiqua" w:hAnsi="Book Antiqua" w:cs="Book Antiqua"/>
          <w:color w:val="000000"/>
        </w:rPr>
        <w:t xml:space="preserve"> = </w:t>
      </w:r>
      <w:proofErr w:type="gramStart"/>
      <w:r w:rsidRPr="002B3928">
        <w:rPr>
          <w:rFonts w:ascii="Book Antiqua" w:eastAsia="Book Antiqua" w:hAnsi="Book Antiqua" w:cs="Book Antiqua"/>
          <w:color w:val="000000"/>
        </w:rPr>
        <w:t>0.047)</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70]</w:t>
      </w:r>
      <w:r w:rsidRPr="002B3928">
        <w:rPr>
          <w:rFonts w:ascii="Book Antiqua" w:eastAsia="Book Antiqua" w:hAnsi="Book Antiqua" w:cs="Book Antiqua"/>
          <w:color w:val="000000"/>
        </w:rPr>
        <w:t xml:space="preserve">. In addition to cytotoxic properties, SBRT seems to be a potent activator of the adaptive immune system, and thus might stand as an interesting player in the field of </w:t>
      </w:r>
      <w:proofErr w:type="gramStart"/>
      <w:r w:rsidRPr="002B3928">
        <w:rPr>
          <w:rFonts w:ascii="Book Antiqua" w:eastAsia="Book Antiqua" w:hAnsi="Book Antiqua" w:cs="Book Antiqua"/>
          <w:color w:val="000000"/>
        </w:rPr>
        <w:t>immunotherapy</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68]</w:t>
      </w:r>
      <w:r w:rsidRPr="002B3928">
        <w:rPr>
          <w:rFonts w:ascii="Book Antiqua" w:eastAsia="Book Antiqua" w:hAnsi="Book Antiqua" w:cs="Book Antiqua"/>
          <w:color w:val="000000"/>
        </w:rPr>
        <w:t xml:space="preserve">. </w:t>
      </w:r>
    </w:p>
    <w:p w14:paraId="7FC5424D" w14:textId="77777777" w:rsidR="00A77B3E" w:rsidRPr="002B3928" w:rsidRDefault="00A77B3E" w:rsidP="002B3928">
      <w:pPr>
        <w:spacing w:line="360" w:lineRule="auto"/>
        <w:ind w:firstLine="720"/>
        <w:jc w:val="both"/>
        <w:rPr>
          <w:rFonts w:ascii="Book Antiqua" w:hAnsi="Book Antiqua"/>
        </w:rPr>
      </w:pPr>
    </w:p>
    <w:p w14:paraId="4D8D7F61" w14:textId="77777777" w:rsidR="00A77B3E" w:rsidRPr="002B3928" w:rsidRDefault="00B979B0" w:rsidP="002B3928">
      <w:pPr>
        <w:spacing w:line="360" w:lineRule="auto"/>
        <w:jc w:val="both"/>
        <w:rPr>
          <w:rFonts w:ascii="Book Antiqua" w:eastAsia="Book Antiqua" w:hAnsi="Book Antiqua" w:cs="Book Antiqua"/>
          <w:b/>
          <w:caps/>
          <w:color w:val="000000"/>
          <w:u w:val="single"/>
        </w:rPr>
      </w:pPr>
      <w:r w:rsidRPr="002B3928">
        <w:rPr>
          <w:rFonts w:ascii="Book Antiqua" w:eastAsia="Book Antiqua" w:hAnsi="Book Antiqua" w:cs="Book Antiqua"/>
          <w:b/>
          <w:caps/>
          <w:color w:val="000000"/>
          <w:u w:val="single"/>
        </w:rPr>
        <w:t>Combined treatment to enhance palliation and increase survival</w:t>
      </w:r>
    </w:p>
    <w:p w14:paraId="485C8C5F" w14:textId="77777777" w:rsidR="00A77B3E" w:rsidRPr="002B3928" w:rsidRDefault="00582146" w:rsidP="002B3928">
      <w:pPr>
        <w:spacing w:line="360" w:lineRule="auto"/>
        <w:jc w:val="both"/>
        <w:rPr>
          <w:rFonts w:ascii="Book Antiqua" w:hAnsi="Book Antiqua"/>
          <w:b/>
        </w:rPr>
      </w:pPr>
      <w:r w:rsidRPr="002B3928">
        <w:rPr>
          <w:rFonts w:ascii="Book Antiqua" w:eastAsia="Book Antiqua" w:hAnsi="Book Antiqua" w:cs="Book Antiqua"/>
          <w:b/>
          <w:i/>
          <w:iCs/>
          <w:color w:val="000000"/>
        </w:rPr>
        <w:t>TACE + systemic therapies–</w:t>
      </w:r>
      <w:r w:rsidR="00B979B0" w:rsidRPr="002B3928">
        <w:rPr>
          <w:rFonts w:ascii="Book Antiqua" w:eastAsia="Book Antiqua" w:hAnsi="Book Antiqua" w:cs="Book Antiqua"/>
          <w:b/>
          <w:i/>
          <w:iCs/>
          <w:color w:val="000000"/>
        </w:rPr>
        <w:t>the downfall of an era</w:t>
      </w:r>
    </w:p>
    <w:p w14:paraId="2181F414"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shd w:val="clear" w:color="auto" w:fill="FFFFFF"/>
        </w:rPr>
        <w:t>As mentioned previously, current guidelines recommend</w:t>
      </w:r>
      <w:r w:rsidR="00582146" w:rsidRPr="002B3928">
        <w:rPr>
          <w:rFonts w:ascii="Book Antiqua" w:eastAsia="Book Antiqua" w:hAnsi="Book Antiqua" w:cs="Book Antiqua"/>
          <w:color w:val="000000"/>
          <w:shd w:val="clear" w:color="auto" w:fill="FFFFFF"/>
        </w:rPr>
        <w:t xml:space="preserve"> local ablative therapies (RFA/</w:t>
      </w:r>
      <w:r w:rsidRPr="002B3928">
        <w:rPr>
          <w:rFonts w:ascii="Book Antiqua" w:eastAsia="Book Antiqua" w:hAnsi="Book Antiqua" w:cs="Book Antiqua"/>
          <w:color w:val="000000"/>
          <w:shd w:val="clear" w:color="auto" w:fill="FFFFFF"/>
        </w:rPr>
        <w:t>MWA) for patients with early-stage HCC (BCLC</w:t>
      </w:r>
      <w:r w:rsidR="00582146" w:rsidRPr="002B3928">
        <w:rPr>
          <w:rFonts w:ascii="Book Antiqua" w:hAnsi="Book Antiqua" w:cs="Book Antiqua"/>
          <w:color w:val="000000"/>
          <w:shd w:val="clear" w:color="auto" w:fill="FFFFFF"/>
          <w:lang w:eastAsia="zh-CN"/>
        </w:rPr>
        <w:t>-</w:t>
      </w:r>
      <w:r w:rsidRPr="002B3928">
        <w:rPr>
          <w:rFonts w:ascii="Book Antiqua" w:eastAsia="Book Antiqua" w:hAnsi="Book Antiqua" w:cs="Book Antiqua"/>
          <w:color w:val="000000"/>
          <w:shd w:val="clear" w:color="auto" w:fill="FFFFFF"/>
        </w:rPr>
        <w:t>0) and TACE for patients with intermediate-stage BCLC</w:t>
      </w:r>
      <w:r w:rsidR="00582146" w:rsidRPr="002B3928">
        <w:rPr>
          <w:rFonts w:ascii="Book Antiqua" w:hAnsi="Book Antiqua" w:cs="Book Antiqua"/>
          <w:color w:val="000000"/>
          <w:shd w:val="clear" w:color="auto" w:fill="FFFFFF"/>
          <w:lang w:eastAsia="zh-CN"/>
        </w:rPr>
        <w:t>-</w:t>
      </w:r>
      <w:r w:rsidRPr="002B3928">
        <w:rPr>
          <w:rFonts w:ascii="Book Antiqua" w:eastAsia="Book Antiqua" w:hAnsi="Book Antiqua" w:cs="Book Antiqua"/>
          <w:color w:val="000000"/>
          <w:shd w:val="clear" w:color="auto" w:fill="FFFFFF"/>
        </w:rPr>
        <w:t xml:space="preserve">B or </w:t>
      </w:r>
      <w:r w:rsidRPr="002B3928">
        <w:rPr>
          <w:rFonts w:ascii="Book Antiqua" w:eastAsia="Book Antiqua" w:hAnsi="Book Antiqua" w:cs="Book Antiqua"/>
          <w:color w:val="000000"/>
        </w:rPr>
        <w:t>BCLC-A patients not suitable for resection or ablation</w:t>
      </w:r>
      <w:r w:rsidRPr="002B3928">
        <w:rPr>
          <w:rFonts w:ascii="Book Antiqua" w:eastAsia="Book Antiqua" w:hAnsi="Book Antiqua" w:cs="Book Antiqua"/>
          <w:color w:val="000000"/>
          <w:vertAlign w:val="superscript"/>
        </w:rPr>
        <w:t>[2]</w:t>
      </w:r>
      <w:r w:rsidRPr="002B3928">
        <w:rPr>
          <w:rFonts w:ascii="Book Antiqua" w:eastAsia="Book Antiqua" w:hAnsi="Book Antiqua" w:cs="Book Antiqua"/>
          <w:color w:val="000000"/>
        </w:rPr>
        <w:t xml:space="preserve">. Unfortunately, many of these patients experience a progression of the disease and a </w:t>
      </w:r>
      <w:r w:rsidRPr="002B3928">
        <w:rPr>
          <w:rFonts w:ascii="Book Antiqua" w:eastAsia="Book Antiqua" w:hAnsi="Book Antiqua" w:cs="Book Antiqua"/>
          <w:color w:val="000000"/>
        </w:rPr>
        <w:lastRenderedPageBreak/>
        <w:t xml:space="preserve">worsening of the liver function after repeated sessions of percutaneous ablation or </w:t>
      </w:r>
      <w:proofErr w:type="gramStart"/>
      <w:r w:rsidRPr="002B3928">
        <w:rPr>
          <w:rFonts w:ascii="Book Antiqua" w:eastAsia="Book Antiqua" w:hAnsi="Book Antiqua" w:cs="Book Antiqua"/>
          <w:color w:val="000000"/>
        </w:rPr>
        <w:t>TACE</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71]</w:t>
      </w:r>
      <w:r w:rsidRPr="002B3928">
        <w:rPr>
          <w:rFonts w:ascii="Book Antiqua" w:eastAsia="Book Antiqua" w:hAnsi="Book Antiqua" w:cs="Book Antiqua"/>
          <w:color w:val="000000"/>
        </w:rPr>
        <w:t>. The OPTIMIS study, which assessed the outcomes of HCC patients treated with TACE alone, or with TACE followed by sorafenib found that the proportion of patients with a progressive disease increases with each subsequent TACE, while the objective response rates decline as the number of TACE sessions increased (first TACE: 40%; second TACE: 26%; third TACE: 24%; and fourth TACE: 25</w:t>
      </w:r>
      <w:proofErr w:type="gramStart"/>
      <w:r w:rsidRPr="002B3928">
        <w:rPr>
          <w:rFonts w:ascii="Book Antiqua" w:eastAsia="Book Antiqua" w:hAnsi="Book Antiqua" w:cs="Book Antiqua"/>
          <w:color w:val="000000"/>
        </w:rPr>
        <w:t>%)</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72]</w:t>
      </w:r>
      <w:r w:rsidRPr="002B3928">
        <w:rPr>
          <w:rFonts w:ascii="Book Antiqua" w:eastAsia="Book Antiqua" w:hAnsi="Book Antiqua" w:cs="Book Antiqua"/>
          <w:color w:val="000000"/>
        </w:rPr>
        <w:t xml:space="preserve">. Moreover, up to 30% of these patients experienced a deterioration of liver function. Similarly, </w:t>
      </w:r>
      <w:proofErr w:type="spellStart"/>
      <w:r w:rsidRPr="002B3928">
        <w:rPr>
          <w:rFonts w:ascii="Book Antiqua" w:eastAsia="Book Antiqua" w:hAnsi="Book Antiqua" w:cs="Book Antiqua"/>
          <w:color w:val="000000"/>
        </w:rPr>
        <w:t>Hiraoka</w:t>
      </w:r>
      <w:proofErr w:type="spellEnd"/>
      <w:r w:rsidRPr="002B3928">
        <w:rPr>
          <w:rFonts w:ascii="Book Antiqua" w:eastAsia="Book Antiqua" w:hAnsi="Book Antiqua" w:cs="Book Antiqua"/>
          <w:color w:val="000000"/>
        </w:rPr>
        <w:t xml:space="preserve"> </w:t>
      </w:r>
      <w:r w:rsidRPr="002B3928">
        <w:rPr>
          <w:rFonts w:ascii="Book Antiqua" w:eastAsia="Book Antiqua" w:hAnsi="Book Antiqua" w:cs="Book Antiqua"/>
          <w:i/>
          <w:iCs/>
          <w:color w:val="000000"/>
        </w:rPr>
        <w:t xml:space="preserve">et </w:t>
      </w:r>
      <w:proofErr w:type="gramStart"/>
      <w:r w:rsidRPr="002B3928">
        <w:rPr>
          <w:rFonts w:ascii="Book Antiqua" w:eastAsia="Book Antiqua" w:hAnsi="Book Antiqua" w:cs="Book Antiqua"/>
          <w:i/>
          <w:iCs/>
          <w:color w:val="000000"/>
        </w:rPr>
        <w:t>al</w:t>
      </w:r>
      <w:r w:rsidR="00582146" w:rsidRPr="002B3928">
        <w:rPr>
          <w:rFonts w:ascii="Book Antiqua" w:eastAsia="Book Antiqua" w:hAnsi="Book Antiqua" w:cs="Book Antiqua"/>
          <w:color w:val="000000"/>
          <w:vertAlign w:val="superscript"/>
        </w:rPr>
        <w:t>[</w:t>
      </w:r>
      <w:proofErr w:type="gramEnd"/>
      <w:r w:rsidR="00582146" w:rsidRPr="002B3928">
        <w:rPr>
          <w:rFonts w:ascii="Book Antiqua" w:eastAsia="Book Antiqua" w:hAnsi="Book Antiqua" w:cs="Book Antiqua"/>
          <w:color w:val="000000"/>
          <w:vertAlign w:val="superscript"/>
        </w:rPr>
        <w:t>73]</w:t>
      </w:r>
      <w:r w:rsidRPr="002B3928">
        <w:rPr>
          <w:rFonts w:ascii="Book Antiqua" w:eastAsia="Book Antiqua" w:hAnsi="Book Antiqua" w:cs="Book Antiqua"/>
          <w:color w:val="000000"/>
        </w:rPr>
        <w:t xml:space="preserve"> reported that the liver function deteriorated with repeated TACE</w:t>
      </w:r>
      <w:r w:rsidRPr="002B3928">
        <w:rPr>
          <w:rFonts w:ascii="Book Antiqua" w:eastAsia="Book Antiqua" w:hAnsi="Book Antiqua" w:cs="Book Antiqua"/>
          <w:color w:val="000000"/>
          <w:vertAlign w:val="superscript"/>
        </w:rPr>
        <w:t>[73]</w:t>
      </w:r>
      <w:r w:rsidRPr="002B3928">
        <w:rPr>
          <w:rFonts w:ascii="Book Antiqua" w:eastAsia="Book Antiqua" w:hAnsi="Book Antiqua" w:cs="Book Antiqua"/>
          <w:color w:val="000000"/>
        </w:rPr>
        <w:t xml:space="preserve">. These findings emphasize the importance of the appropriate timing of switching from local therapy to systemic therapies to obtain the maximal benefits of other therapies and consequently improve the </w:t>
      </w:r>
      <w:r w:rsidR="00724A2B" w:rsidRPr="002B3928">
        <w:rPr>
          <w:rFonts w:ascii="Book Antiqua" w:eastAsia="Book Antiqua" w:hAnsi="Book Antiqua" w:cs="Book Antiqua"/>
          <w:color w:val="000000"/>
        </w:rPr>
        <w:t>OS</w:t>
      </w:r>
      <w:r w:rsidRPr="002B3928">
        <w:rPr>
          <w:rFonts w:ascii="Book Antiqua" w:eastAsia="Book Antiqua" w:hAnsi="Book Antiqua" w:cs="Book Antiqua"/>
          <w:color w:val="000000"/>
        </w:rPr>
        <w:t xml:space="preserve">. </w:t>
      </w:r>
    </w:p>
    <w:p w14:paraId="117D5565"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 xml:space="preserve">As a result of an exclusively arterial vascularization of HCC tumors and comprising the fact that the normal surrounding liver parenchyma is vascularized from branches of the portal vein, TACE and other image-guided transcatheter treatments were born to destruct arterial tumoral vessels and hence inducing tumor </w:t>
      </w:r>
      <w:proofErr w:type="gramStart"/>
      <w:r w:rsidRPr="002B3928">
        <w:rPr>
          <w:rFonts w:ascii="Book Antiqua" w:eastAsia="Book Antiqua" w:hAnsi="Book Antiqua" w:cs="Book Antiqua"/>
          <w:color w:val="000000"/>
        </w:rPr>
        <w:t>necrosis</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74]</w:t>
      </w:r>
      <w:r w:rsidRPr="002B3928">
        <w:rPr>
          <w:rFonts w:ascii="Book Antiqua" w:eastAsia="Book Antiqua" w:hAnsi="Book Antiqua" w:cs="Book Antiqua"/>
          <w:color w:val="000000"/>
        </w:rPr>
        <w:t xml:space="preserve">. TACE procedure is based on an intra-arterial infusion of a chemotherapy agent such as doxorubicin or cisplatin, frequently embedded in lipiodol as a vehicle to increase the availability of the drug. Furthermore, the tumoral blood vessels could be embolized with different agents such as </w:t>
      </w:r>
      <w:proofErr w:type="spellStart"/>
      <w:r w:rsidRPr="002B3928">
        <w:rPr>
          <w:rFonts w:ascii="Book Antiqua" w:eastAsia="Book Antiqua" w:hAnsi="Book Antiqua" w:cs="Book Antiqua"/>
          <w:color w:val="000000"/>
        </w:rPr>
        <w:t>gelatine</w:t>
      </w:r>
      <w:proofErr w:type="spellEnd"/>
      <w:r w:rsidRPr="002B3928">
        <w:rPr>
          <w:rFonts w:ascii="Book Antiqua" w:eastAsia="Book Antiqua" w:hAnsi="Book Antiqua" w:cs="Book Antiqua"/>
          <w:color w:val="000000"/>
        </w:rPr>
        <w:t xml:space="preserve"> sponge particles, metallic coils, polyvinyl alcohol, starch microspheres and autologous blood clots leading to an increased tumoricidal and ischemic </w:t>
      </w:r>
      <w:proofErr w:type="gramStart"/>
      <w:r w:rsidRPr="002B3928">
        <w:rPr>
          <w:rFonts w:ascii="Book Antiqua" w:eastAsia="Book Antiqua" w:hAnsi="Book Antiqua" w:cs="Book Antiqua"/>
          <w:color w:val="000000"/>
        </w:rPr>
        <w:t>effect</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27]</w:t>
      </w:r>
      <w:r w:rsidRPr="002B3928">
        <w:rPr>
          <w:rFonts w:ascii="Book Antiqua" w:eastAsia="Book Antiqua" w:hAnsi="Book Antiqua" w:cs="Book Antiqua"/>
          <w:color w:val="000000"/>
        </w:rPr>
        <w:t>. According to the European Association for the Study of the Liver (EASL), the median survival for untreated patients a</w:t>
      </w:r>
      <w:r w:rsidR="00582146" w:rsidRPr="002B3928">
        <w:rPr>
          <w:rFonts w:ascii="Book Antiqua" w:eastAsia="Book Antiqua" w:hAnsi="Book Antiqua" w:cs="Book Antiqua"/>
          <w:color w:val="000000"/>
        </w:rPr>
        <w:t xml:space="preserve">t an intermediate-stage </w:t>
      </w:r>
      <w:r w:rsidR="00582146" w:rsidRPr="002B3928">
        <w:rPr>
          <w:rFonts w:ascii="Book Antiqua" w:hAnsi="Book Antiqua" w:cs="Book Antiqua"/>
          <w:color w:val="000000"/>
          <w:lang w:eastAsia="zh-CN"/>
        </w:rPr>
        <w:t>[</w:t>
      </w:r>
      <w:r w:rsidR="00582146" w:rsidRPr="002B3928">
        <w:rPr>
          <w:rFonts w:ascii="Book Antiqua" w:eastAsia="Book Antiqua" w:hAnsi="Book Antiqua" w:cs="Book Antiqua"/>
          <w:color w:val="000000"/>
        </w:rPr>
        <w:t>BCLC-B–</w:t>
      </w:r>
      <w:r w:rsidRPr="002B3928">
        <w:rPr>
          <w:rFonts w:ascii="Book Antiqua" w:eastAsia="Book Antiqua" w:hAnsi="Book Antiqua" w:cs="Book Antiqua"/>
          <w:color w:val="000000"/>
        </w:rPr>
        <w:t xml:space="preserve">multinodular disease, good </w:t>
      </w:r>
      <w:r w:rsidR="00582146" w:rsidRPr="002B3928">
        <w:rPr>
          <w:rFonts w:ascii="Book Antiqua" w:eastAsia="Book Antiqua" w:hAnsi="Book Antiqua" w:cs="Book Antiqua"/>
          <w:color w:val="000000"/>
        </w:rPr>
        <w:t>PS</w:t>
      </w:r>
      <w:r w:rsidRPr="002B3928">
        <w:rPr>
          <w:rFonts w:ascii="Book Antiqua" w:eastAsia="Book Antiqua" w:hAnsi="Book Antiqua" w:cs="Book Antiqua"/>
          <w:color w:val="000000"/>
        </w:rPr>
        <w:t>, without vascular invasion or extrahepatic spread</w:t>
      </w:r>
      <w:r w:rsidR="00582146"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is around 16 </w:t>
      </w:r>
      <w:proofErr w:type="spellStart"/>
      <w:r w:rsidRPr="002B3928">
        <w:rPr>
          <w:rFonts w:ascii="Book Antiqua" w:eastAsia="Book Antiqua" w:hAnsi="Book Antiqua" w:cs="Book Antiqua"/>
          <w:color w:val="000000"/>
        </w:rPr>
        <w:t>mo</w:t>
      </w:r>
      <w:proofErr w:type="spellEnd"/>
      <w:r w:rsidRPr="002B3928">
        <w:rPr>
          <w:rFonts w:ascii="Book Antiqua" w:eastAsia="Book Antiqua" w:hAnsi="Book Antiqua" w:cs="Book Antiqua"/>
          <w:color w:val="000000"/>
        </w:rPr>
        <w:t xml:space="preserve"> and in rigorously selected candidates TACE can increase the survival up to 3 </w:t>
      </w:r>
      <w:proofErr w:type="gramStart"/>
      <w:r w:rsidRPr="002B3928">
        <w:rPr>
          <w:rFonts w:ascii="Book Antiqua" w:eastAsia="Book Antiqua" w:hAnsi="Book Antiqua" w:cs="Book Antiqua"/>
          <w:color w:val="000000"/>
        </w:rPr>
        <w:t>years</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2]</w:t>
      </w:r>
      <w:r w:rsidRPr="002B3928">
        <w:rPr>
          <w:rFonts w:ascii="Book Antiqua" w:eastAsia="Book Antiqua" w:hAnsi="Book Antiqua" w:cs="Book Antiqua"/>
          <w:color w:val="000000"/>
        </w:rPr>
        <w:t xml:space="preserve">. </w:t>
      </w:r>
    </w:p>
    <w:p w14:paraId="1041CB07" w14:textId="5214D3C6"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TACE causes local hy</w:t>
      </w:r>
      <w:r w:rsidR="00582146" w:rsidRPr="002B3928">
        <w:rPr>
          <w:rFonts w:ascii="Book Antiqua" w:eastAsia="Book Antiqua" w:hAnsi="Book Antiqua" w:cs="Book Antiqua"/>
          <w:color w:val="000000"/>
        </w:rPr>
        <w:t>poxia in the tumor, building up</w:t>
      </w:r>
      <w:r w:rsidRPr="002B3928">
        <w:rPr>
          <w:rFonts w:ascii="Book Antiqua" w:eastAsia="Book Antiqua" w:hAnsi="Book Antiqua" w:cs="Book Antiqua"/>
          <w:color w:val="000000"/>
        </w:rPr>
        <w:t xml:space="preserve"> an expression of hypoxia response genes in tumor cells regulated by hypoxia-inducible factor-1 alpha (HIF-1</w:t>
      </w:r>
      <w:r w:rsidR="00131846" w:rsidRPr="002B3928">
        <w:rPr>
          <w:rFonts w:ascii="Book Antiqua" w:hAnsi="Book Antiqua"/>
        </w:rPr>
        <w:t>α</w:t>
      </w:r>
      <w:r w:rsidRPr="002B3928">
        <w:rPr>
          <w:rFonts w:ascii="Book Antiqua" w:eastAsia="Book Antiqua" w:hAnsi="Book Antiqua" w:cs="Book Antiqua"/>
          <w:color w:val="000000"/>
        </w:rPr>
        <w:t xml:space="preserve">). The response triggers vascular endothelial growth factor (VEGF) expression and thus leading to the formation of neovascularization, and thereby forming a vicious cycle </w:t>
      </w:r>
      <w:r w:rsidRPr="002B3928">
        <w:rPr>
          <w:rFonts w:ascii="Book Antiqua" w:eastAsia="Book Antiqua" w:hAnsi="Book Antiqua" w:cs="Book Antiqua"/>
          <w:color w:val="000000"/>
        </w:rPr>
        <w:lastRenderedPageBreak/>
        <w:t xml:space="preserve">leading to tumor recurrence and </w:t>
      </w:r>
      <w:proofErr w:type="gramStart"/>
      <w:r w:rsidRPr="002B3928">
        <w:rPr>
          <w:rFonts w:ascii="Book Antiqua" w:eastAsia="Book Antiqua" w:hAnsi="Book Antiqua" w:cs="Book Antiqua"/>
          <w:color w:val="000000"/>
        </w:rPr>
        <w:t>metastasis</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75]</w:t>
      </w:r>
      <w:r w:rsidRPr="002B3928">
        <w:rPr>
          <w:rFonts w:ascii="Book Antiqua" w:eastAsia="Book Antiqua" w:hAnsi="Book Antiqua" w:cs="Book Antiqua"/>
          <w:color w:val="000000"/>
        </w:rPr>
        <w:t>. In this regard, studies have conceded that dynamic changes in serum HIF-1</w:t>
      </w:r>
      <w:r w:rsidR="00153B40" w:rsidRPr="002B3928">
        <w:rPr>
          <w:rFonts w:ascii="Book Antiqua" w:hAnsi="Book Antiqua"/>
        </w:rPr>
        <w:t>α</w:t>
      </w:r>
      <w:r w:rsidRPr="002B3928">
        <w:rPr>
          <w:rFonts w:ascii="Book Antiqua" w:eastAsia="Book Antiqua" w:hAnsi="Book Antiqua" w:cs="Book Antiqua"/>
          <w:color w:val="000000"/>
        </w:rPr>
        <w:t xml:space="preserve"> and VEGF levels occur after TACE in H</w:t>
      </w:r>
      <w:r w:rsidR="00582146" w:rsidRPr="002B3928">
        <w:rPr>
          <w:rFonts w:ascii="Book Antiqua" w:eastAsia="Book Antiqua" w:hAnsi="Book Antiqua" w:cs="Book Antiqua"/>
          <w:color w:val="000000"/>
        </w:rPr>
        <w:t xml:space="preserve">CC </w:t>
      </w:r>
      <w:proofErr w:type="gramStart"/>
      <w:r w:rsidR="00582146" w:rsidRPr="002B3928">
        <w:rPr>
          <w:rFonts w:ascii="Book Antiqua" w:eastAsia="Book Antiqua" w:hAnsi="Book Antiqua" w:cs="Book Antiqua"/>
          <w:color w:val="000000"/>
        </w:rPr>
        <w:t>patients</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76–78]</w:t>
      </w:r>
      <w:r w:rsidRPr="002B3928">
        <w:rPr>
          <w:rFonts w:ascii="Book Antiqua" w:eastAsia="Book Antiqua" w:hAnsi="Book Antiqua" w:cs="Book Antiqua"/>
          <w:color w:val="000000"/>
        </w:rPr>
        <w:t xml:space="preserve">. Along these lines, Jia </w:t>
      </w:r>
      <w:r w:rsidRPr="002B3928">
        <w:rPr>
          <w:rFonts w:ascii="Book Antiqua" w:eastAsia="Book Antiqua" w:hAnsi="Book Antiqua" w:cs="Book Antiqua"/>
          <w:i/>
          <w:iCs/>
          <w:color w:val="000000"/>
        </w:rPr>
        <w:t xml:space="preserve">et </w:t>
      </w:r>
      <w:proofErr w:type="gramStart"/>
      <w:r w:rsidRPr="002B3928">
        <w:rPr>
          <w:rFonts w:ascii="Book Antiqua" w:eastAsia="Book Antiqua" w:hAnsi="Book Antiqua" w:cs="Book Antiqua"/>
          <w:i/>
          <w:iCs/>
          <w:color w:val="000000"/>
        </w:rPr>
        <w:t>al</w:t>
      </w:r>
      <w:r w:rsidR="00582146" w:rsidRPr="002B3928">
        <w:rPr>
          <w:rFonts w:ascii="Book Antiqua" w:eastAsia="Book Antiqua" w:hAnsi="Book Antiqua" w:cs="Book Antiqua"/>
          <w:color w:val="000000"/>
          <w:vertAlign w:val="superscript"/>
        </w:rPr>
        <w:t>[</w:t>
      </w:r>
      <w:proofErr w:type="gramEnd"/>
      <w:r w:rsidR="00582146" w:rsidRPr="002B3928">
        <w:rPr>
          <w:rFonts w:ascii="Book Antiqua" w:eastAsia="Book Antiqua" w:hAnsi="Book Antiqua" w:cs="Book Antiqua"/>
          <w:color w:val="000000"/>
          <w:vertAlign w:val="superscript"/>
        </w:rPr>
        <w:t>76]</w:t>
      </w:r>
      <w:r w:rsidRPr="002B3928">
        <w:rPr>
          <w:rFonts w:ascii="Book Antiqua" w:eastAsia="Book Antiqua" w:hAnsi="Book Antiqua" w:cs="Book Antiqua"/>
          <w:i/>
          <w:iCs/>
          <w:color w:val="000000"/>
        </w:rPr>
        <w:t xml:space="preserve"> </w:t>
      </w:r>
      <w:r w:rsidRPr="002B3928">
        <w:rPr>
          <w:rFonts w:ascii="Book Antiqua" w:eastAsia="Book Antiqua" w:hAnsi="Book Antiqua" w:cs="Book Antiqua"/>
          <w:color w:val="000000"/>
        </w:rPr>
        <w:t>investigated the expression levels of serum HIF-1</w:t>
      </w:r>
      <w:r w:rsidR="00131846" w:rsidRPr="002B3928">
        <w:rPr>
          <w:rFonts w:ascii="Book Antiqua" w:hAnsi="Book Antiqua"/>
        </w:rPr>
        <w:t>α</w:t>
      </w:r>
      <w:r w:rsidRPr="002B3928">
        <w:rPr>
          <w:rFonts w:ascii="Book Antiqua" w:eastAsia="Book Antiqua" w:hAnsi="Book Antiqua" w:cs="Book Antiqua"/>
          <w:color w:val="000000"/>
        </w:rPr>
        <w:t xml:space="preserve"> and VEGF before and after TACE and analyzed the correlations between prognosis factors and serum HIF-1</w:t>
      </w:r>
      <w:r w:rsidR="00131846" w:rsidRPr="002B3928">
        <w:rPr>
          <w:rFonts w:ascii="Book Antiqua" w:hAnsi="Book Antiqua"/>
        </w:rPr>
        <w:t>α</w:t>
      </w:r>
      <w:r w:rsidRPr="002B3928">
        <w:rPr>
          <w:rFonts w:ascii="Book Antiqua" w:eastAsia="Book Antiqua" w:hAnsi="Book Antiqua" w:cs="Book Antiqua"/>
          <w:color w:val="000000"/>
        </w:rPr>
        <w:t xml:space="preserve"> as well as VEGF levels</w:t>
      </w:r>
      <w:r w:rsidRPr="002B3928">
        <w:rPr>
          <w:rFonts w:ascii="Book Antiqua" w:eastAsia="Book Antiqua" w:hAnsi="Book Antiqua" w:cs="Book Antiqua"/>
          <w:color w:val="000000"/>
          <w:vertAlign w:val="superscript"/>
        </w:rPr>
        <w:t>[76]</w:t>
      </w:r>
      <w:r w:rsidRPr="002B3928">
        <w:rPr>
          <w:rFonts w:ascii="Book Antiqua" w:eastAsia="Book Antiqua" w:hAnsi="Book Antiqua" w:cs="Book Antiqua"/>
          <w:color w:val="000000"/>
        </w:rPr>
        <w:t xml:space="preserve">. </w:t>
      </w:r>
      <w:r w:rsidRPr="002B3928">
        <w:rPr>
          <w:rFonts w:ascii="Book Antiqua" w:eastAsia="Book Antiqua" w:hAnsi="Book Antiqua" w:cs="Book Antiqua"/>
          <w:color w:val="000000"/>
          <w:shd w:val="clear" w:color="auto" w:fill="FFFFFF"/>
        </w:rPr>
        <w:t>The serum HIF-1</w:t>
      </w:r>
      <w:r w:rsidR="00131846" w:rsidRPr="002B3928">
        <w:rPr>
          <w:rFonts w:ascii="Book Antiqua" w:hAnsi="Book Antiqua"/>
        </w:rPr>
        <w:t>α</w:t>
      </w:r>
      <w:r w:rsidRPr="002B3928">
        <w:rPr>
          <w:rFonts w:ascii="Book Antiqua" w:eastAsia="Book Antiqua" w:hAnsi="Book Antiqua" w:cs="Book Antiqua"/>
          <w:color w:val="000000"/>
        </w:rPr>
        <w:t xml:space="preserve"> and VEGF levels</w:t>
      </w:r>
      <w:r w:rsidR="00582146" w:rsidRPr="002B3928">
        <w:rPr>
          <w:rFonts w:ascii="Book Antiqua" w:eastAsia="Book Antiqua" w:hAnsi="Book Antiqua" w:cs="Book Antiqua"/>
          <w:color w:val="000000"/>
        </w:rPr>
        <w:t xml:space="preserve"> of HCC patients pre-TACE, 1 d, 1-w</w:t>
      </w:r>
      <w:r w:rsidRPr="002B3928">
        <w:rPr>
          <w:rFonts w:ascii="Book Antiqua" w:eastAsia="Book Antiqua" w:hAnsi="Book Antiqua" w:cs="Book Antiqua"/>
          <w:color w:val="000000"/>
        </w:rPr>
        <w:t xml:space="preserve">k, 1-mo post-TACE were analyzed using ELISA and compared with that of 20 healthy </w:t>
      </w:r>
      <w:proofErr w:type="gramStart"/>
      <w:r w:rsidRPr="002B3928">
        <w:rPr>
          <w:rFonts w:ascii="Book Antiqua" w:eastAsia="Book Antiqua" w:hAnsi="Book Antiqua" w:cs="Book Antiqua"/>
          <w:color w:val="000000"/>
        </w:rPr>
        <w:t>volunteers</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76]</w:t>
      </w:r>
      <w:r w:rsidRPr="002B3928">
        <w:rPr>
          <w:rFonts w:ascii="Book Antiqua" w:eastAsia="Book Antiqua" w:hAnsi="Book Antiqua" w:cs="Book Antiqua"/>
          <w:color w:val="000000"/>
        </w:rPr>
        <w:t>.</w:t>
      </w:r>
      <w:r w:rsidR="00582146"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The study revealed that the expression levels of serum HIF-1</w:t>
      </w:r>
      <w:r w:rsidR="00131846" w:rsidRPr="002B3928">
        <w:rPr>
          <w:rFonts w:ascii="Book Antiqua" w:hAnsi="Book Antiqua"/>
        </w:rPr>
        <w:t>α</w:t>
      </w:r>
      <w:r w:rsidRPr="002B3928">
        <w:rPr>
          <w:rFonts w:ascii="Book Antiqua" w:eastAsia="Book Antiqua" w:hAnsi="Book Antiqua" w:cs="Book Antiqua"/>
          <w:color w:val="000000"/>
        </w:rPr>
        <w:t xml:space="preserve"> and VEGF in HCC patients were significantly higher than those in the control group. One day after TACE, both serum HIF-1</w:t>
      </w:r>
      <w:r w:rsidR="00131846" w:rsidRPr="002B3928">
        <w:rPr>
          <w:rFonts w:ascii="Book Antiqua" w:hAnsi="Book Antiqua"/>
        </w:rPr>
        <w:t>α</w:t>
      </w:r>
      <w:r w:rsidRPr="002B3928">
        <w:rPr>
          <w:rFonts w:ascii="Book Antiqua" w:eastAsia="Book Antiqua" w:hAnsi="Book Antiqua" w:cs="Book Antiqua"/>
          <w:color w:val="000000"/>
        </w:rPr>
        <w:t xml:space="preserve"> and VEGF levels reached the peak values. One-week post-TACE, expression levels of them were decreased, but still significantly higher than those before TACE. The levels of both HIF-1</w:t>
      </w:r>
      <w:r w:rsidR="00131846" w:rsidRPr="002B3928">
        <w:rPr>
          <w:rFonts w:ascii="Book Antiqua" w:hAnsi="Book Antiqua"/>
        </w:rPr>
        <w:t>α</w:t>
      </w:r>
      <w:r w:rsidRPr="002B3928">
        <w:rPr>
          <w:rFonts w:ascii="Book Antiqua" w:eastAsia="Book Antiqua" w:hAnsi="Book Antiqua" w:cs="Book Antiqua"/>
          <w:color w:val="000000"/>
        </w:rPr>
        <w:t xml:space="preserve"> and VEGF incomplete response group 1-mo post-TACE were significantly lower than those in partial response, stable disease, or progressive disease groups. Thus, </w:t>
      </w:r>
      <w:r w:rsidR="002B3928">
        <w:rPr>
          <w:rFonts w:ascii="Book Antiqua" w:eastAsia="Book Antiqua" w:hAnsi="Book Antiqua" w:cs="Book Antiqua"/>
          <w:color w:val="000000"/>
          <w:shd w:val="clear" w:color="auto" w:fill="FFFFFF"/>
        </w:rPr>
        <w:t>HIF-</w:t>
      </w:r>
      <w:r w:rsidRPr="002B3928">
        <w:rPr>
          <w:rFonts w:ascii="Book Antiqua" w:eastAsia="Book Antiqua" w:hAnsi="Book Antiqua" w:cs="Book Antiqua"/>
          <w:color w:val="000000"/>
          <w:shd w:val="clear" w:color="auto" w:fill="FFFFFF"/>
        </w:rPr>
        <w:t>1</w:t>
      </w:r>
      <w:r w:rsidR="00131846" w:rsidRPr="002B3928">
        <w:rPr>
          <w:rFonts w:ascii="Book Antiqua" w:hAnsi="Book Antiqua"/>
        </w:rPr>
        <w:t>α</w:t>
      </w:r>
      <w:r w:rsidRPr="002B3928">
        <w:rPr>
          <w:rFonts w:ascii="Book Antiqua" w:eastAsia="Book Antiqua" w:hAnsi="Book Antiqua" w:cs="Book Antiqua"/>
          <w:color w:val="000000"/>
          <w:shd w:val="clear" w:color="auto" w:fill="FFFFFF"/>
        </w:rPr>
        <w:t xml:space="preserve"> and VEGF might be important predictors of TACE efficacy.</w:t>
      </w:r>
    </w:p>
    <w:p w14:paraId="47167C05" w14:textId="5F2C04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Along these lines, hepatologists and oncologists hypothesized whether the combination of systemic therapy and TACE might be beneficial in terms of survival in HCC patients. In an effort to address this problem, several trials with TACE and anti-angiogenic therapies have emerged. Nevertheless, some challenges have arisen. Firstly, TACE is addressed to BCLC-B class patients which is a heterogeneous group due to the wide range of liver function (Child-Pugh A or B cirrhosis) and variable lesion number and dimension. Secondly, the use of chemotherapy, degree of selectivity and management of adverse effects have to be considered. The GIDEON trial, the first observational trial of more than 3000 patients with HCC BCLC</w:t>
      </w:r>
      <w:r w:rsidR="00131846"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 xml:space="preserve">A to C treated with sorafenib or in combination with TACE reported that sorafenib could be safely associated or used sequentially with </w:t>
      </w:r>
      <w:proofErr w:type="gramStart"/>
      <w:r w:rsidRPr="002B3928">
        <w:rPr>
          <w:rFonts w:ascii="Book Antiqua" w:eastAsia="Book Antiqua" w:hAnsi="Book Antiqua" w:cs="Book Antiqua"/>
          <w:color w:val="000000"/>
        </w:rPr>
        <w:t>TACE</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79]</w:t>
      </w:r>
      <w:r w:rsidR="00582146" w:rsidRPr="002B3928">
        <w:rPr>
          <w:rFonts w:ascii="Book Antiqua" w:eastAsia="Book Antiqua" w:hAnsi="Book Antiqua" w:cs="Book Antiqua"/>
          <w:color w:val="000000"/>
        </w:rPr>
        <w:t xml:space="preserve">. Thereby, taking </w:t>
      </w:r>
      <w:r w:rsidRPr="002B3928">
        <w:rPr>
          <w:rFonts w:ascii="Book Antiqua" w:eastAsia="Book Antiqua" w:hAnsi="Book Antiqua" w:cs="Book Antiqua"/>
          <w:color w:val="000000"/>
        </w:rPr>
        <w:t xml:space="preserve">this assumption into account, several randomized controlled trials have been reported, as seen in Table 5. </w:t>
      </w:r>
    </w:p>
    <w:p w14:paraId="44A0B9A9"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SPACE prospective randomized phase II trial included 307 patients with BCLC</w:t>
      </w:r>
      <w:r w:rsidR="00582146"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B HCC randomly allocated to DEB-TACE with sorafenib 400 mg twice daily and DEB-TACE with placebo. Unfortunately, there was no difference in </w:t>
      </w:r>
      <w:r w:rsidR="00597B58" w:rsidRPr="002B3928">
        <w:rPr>
          <w:rFonts w:ascii="Book Antiqua" w:eastAsia="Book Antiqua" w:hAnsi="Book Antiqua" w:cs="Book Antiqua"/>
          <w:color w:val="000000"/>
        </w:rPr>
        <w:t>TTP</w:t>
      </w:r>
      <w:r w:rsidRPr="002B3928">
        <w:rPr>
          <w:rFonts w:ascii="Book Antiqua" w:eastAsia="Book Antiqua" w:hAnsi="Book Antiqua" w:cs="Book Antiqua"/>
          <w:color w:val="000000"/>
        </w:rPr>
        <w:t xml:space="preserve"> between the 2 arms </w:t>
      </w:r>
      <w:r w:rsidRPr="002B3928">
        <w:rPr>
          <w:rFonts w:ascii="Book Antiqua" w:eastAsia="Book Antiqua" w:hAnsi="Book Antiqua" w:cs="Book Antiqua"/>
          <w:color w:val="000000"/>
        </w:rPr>
        <w:lastRenderedPageBreak/>
        <w:t xml:space="preserve">(169 </w:t>
      </w:r>
      <w:r w:rsidR="00582146" w:rsidRPr="002B3928">
        <w:rPr>
          <w:rFonts w:ascii="Book Antiqua" w:eastAsia="Book Antiqua" w:hAnsi="Book Antiqua" w:cs="Book Antiqua"/>
          <w:color w:val="000000"/>
        </w:rPr>
        <w:t>d</w:t>
      </w:r>
      <w:r w:rsidR="00582146" w:rsidRPr="002B3928">
        <w:rPr>
          <w:rFonts w:ascii="Book Antiqua" w:eastAsia="Book Antiqua" w:hAnsi="Book Antiqua" w:cs="Book Antiqua"/>
          <w:i/>
          <w:color w:val="000000"/>
        </w:rPr>
        <w:t xml:space="preserve"> </w:t>
      </w:r>
      <w:r w:rsidRPr="002B3928">
        <w:rPr>
          <w:rFonts w:ascii="Book Antiqua" w:eastAsia="Book Antiqua" w:hAnsi="Book Antiqua" w:cs="Book Antiqua"/>
          <w:i/>
          <w:color w:val="000000"/>
        </w:rPr>
        <w:t>vs</w:t>
      </w:r>
      <w:r w:rsidR="00582146" w:rsidRPr="002B3928">
        <w:rPr>
          <w:rFonts w:ascii="Book Antiqua" w:eastAsia="Book Antiqua" w:hAnsi="Book Antiqua" w:cs="Book Antiqua"/>
          <w:color w:val="000000"/>
        </w:rPr>
        <w:t xml:space="preserve"> 166 d</w:t>
      </w:r>
      <w:r w:rsidRPr="002B3928">
        <w:rPr>
          <w:rFonts w:ascii="Book Antiqua" w:eastAsia="Book Antiqua" w:hAnsi="Book Antiqua" w:cs="Book Antiqua"/>
          <w:color w:val="000000"/>
        </w:rPr>
        <w:t xml:space="preserve"> in the sorafenib and placebo arms, respectively, </w:t>
      </w:r>
      <w:r w:rsidRPr="002B3928">
        <w:rPr>
          <w:rFonts w:ascii="Book Antiqua" w:eastAsia="Book Antiqua" w:hAnsi="Book Antiqua" w:cs="Book Antiqua"/>
          <w:i/>
          <w:iCs/>
          <w:color w:val="000000"/>
        </w:rPr>
        <w:t>P</w:t>
      </w:r>
      <w:r w:rsidRPr="002B3928">
        <w:rPr>
          <w:rFonts w:ascii="Book Antiqua" w:eastAsia="Book Antiqua" w:hAnsi="Book Antiqua" w:cs="Book Antiqua"/>
          <w:color w:val="000000"/>
        </w:rPr>
        <w:t xml:space="preserve"> = 0.072) and no impact on OS (</w:t>
      </w:r>
      <w:r w:rsidRPr="002B3928">
        <w:rPr>
          <w:rFonts w:ascii="Book Antiqua" w:eastAsia="Book Antiqua" w:hAnsi="Book Antiqua" w:cs="Book Antiqua"/>
          <w:i/>
          <w:iCs/>
          <w:color w:val="000000"/>
        </w:rPr>
        <w:t>P</w:t>
      </w:r>
      <w:r w:rsidRPr="002B3928">
        <w:rPr>
          <w:rFonts w:ascii="Book Antiqua" w:eastAsia="Book Antiqua" w:hAnsi="Book Antiqua" w:cs="Book Antiqua"/>
          <w:color w:val="000000"/>
        </w:rPr>
        <w:t xml:space="preserve"> = 0.29) was </w:t>
      </w:r>
      <w:proofErr w:type="gramStart"/>
      <w:r w:rsidRPr="002B3928">
        <w:rPr>
          <w:rFonts w:ascii="Book Antiqua" w:eastAsia="Book Antiqua" w:hAnsi="Book Antiqua" w:cs="Book Antiqua"/>
          <w:color w:val="000000"/>
        </w:rPr>
        <w:t>observed</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80]</w:t>
      </w:r>
      <w:r w:rsidRPr="002B3928">
        <w:rPr>
          <w:rFonts w:ascii="Book Antiqua" w:eastAsia="Book Antiqua" w:hAnsi="Book Antiqua" w:cs="Book Antiqua"/>
          <w:color w:val="000000"/>
        </w:rPr>
        <w:t>.</w:t>
      </w:r>
    </w:p>
    <w:p w14:paraId="64FF6D2C" w14:textId="36B4229F"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A year later a phase III trial of TACE with sorafenib (TACE-2) from the U</w:t>
      </w:r>
      <w:r w:rsidR="00582146" w:rsidRPr="002B3928">
        <w:rPr>
          <w:rFonts w:ascii="Book Antiqua" w:hAnsi="Book Antiqua" w:cs="Book Antiqua"/>
          <w:color w:val="000000"/>
          <w:lang w:eastAsia="zh-CN"/>
        </w:rPr>
        <w:t xml:space="preserve">nited </w:t>
      </w:r>
      <w:r w:rsidRPr="002B3928">
        <w:rPr>
          <w:rFonts w:ascii="Book Antiqua" w:eastAsia="Book Antiqua" w:hAnsi="Book Antiqua" w:cs="Book Antiqua"/>
          <w:color w:val="000000"/>
        </w:rPr>
        <w:t>K</w:t>
      </w:r>
      <w:r w:rsidR="00582146" w:rsidRPr="002B3928">
        <w:rPr>
          <w:rFonts w:ascii="Book Antiqua" w:hAnsi="Book Antiqua" w:cs="Book Antiqua"/>
          <w:color w:val="000000"/>
          <w:lang w:eastAsia="zh-CN"/>
        </w:rPr>
        <w:t>ingdom</w:t>
      </w:r>
      <w:r w:rsidRPr="002B3928">
        <w:rPr>
          <w:rFonts w:ascii="Book Antiqua" w:eastAsia="Book Antiqua" w:hAnsi="Book Antiqua" w:cs="Book Antiqua"/>
          <w:color w:val="000000"/>
        </w:rPr>
        <w:t xml:space="preserve"> emerged and included 313 patients randomized to sorafenib or placebo with DEB-TACE 2–5 </w:t>
      </w:r>
      <w:proofErr w:type="spellStart"/>
      <w:r w:rsidRPr="002B3928">
        <w:rPr>
          <w:rFonts w:ascii="Book Antiqua" w:eastAsia="Book Antiqua" w:hAnsi="Book Antiqua" w:cs="Book Antiqua"/>
          <w:color w:val="000000"/>
        </w:rPr>
        <w:t>w</w:t>
      </w:r>
      <w:r w:rsidR="00153B40" w:rsidRPr="002B3928">
        <w:rPr>
          <w:rFonts w:ascii="Book Antiqua" w:eastAsia="Book Antiqua" w:hAnsi="Book Antiqua" w:cs="Book Antiqua"/>
          <w:color w:val="000000"/>
        </w:rPr>
        <w:t>k</w:t>
      </w:r>
      <w:proofErr w:type="spellEnd"/>
      <w:r w:rsidRPr="002B3928">
        <w:rPr>
          <w:rFonts w:ascii="Book Antiqua" w:eastAsia="Book Antiqua" w:hAnsi="Book Antiqua" w:cs="Book Antiqua"/>
          <w:color w:val="000000"/>
        </w:rPr>
        <w:t xml:space="preserve"> later and additional TACE on </w:t>
      </w:r>
      <w:proofErr w:type="gramStart"/>
      <w:r w:rsidRPr="002B3928">
        <w:rPr>
          <w:rFonts w:ascii="Book Antiqua" w:eastAsia="Book Antiqua" w:hAnsi="Book Antiqua" w:cs="Book Antiqua"/>
          <w:color w:val="000000"/>
        </w:rPr>
        <w:t>demand</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81]</w:t>
      </w:r>
      <w:r w:rsidRPr="002B3928">
        <w:rPr>
          <w:rFonts w:ascii="Book Antiqua" w:eastAsia="Book Antiqua" w:hAnsi="Book Antiqua" w:cs="Book Antiqua"/>
          <w:color w:val="000000"/>
        </w:rPr>
        <w:t xml:space="preserve">. The study aimed to reduce the adverse effects induced by combination treatment and to increase the prospect of continuing the drug at </w:t>
      </w:r>
      <w:r w:rsidR="00C43B0A" w:rsidRPr="002B3928">
        <w:rPr>
          <w:rFonts w:ascii="Book Antiqua" w:eastAsia="Book Antiqua" w:hAnsi="Book Antiqua" w:cs="Book Antiqua"/>
          <w:color w:val="000000"/>
        </w:rPr>
        <w:t xml:space="preserve">the time of the TACE procedure. Sadly, as in the </w:t>
      </w:r>
      <w:r w:rsidRPr="002B3928">
        <w:rPr>
          <w:rFonts w:ascii="Book Antiqua" w:eastAsia="Book Antiqua" w:hAnsi="Book Antiqua" w:cs="Book Antiqua"/>
          <w:color w:val="000000"/>
        </w:rPr>
        <w:t xml:space="preserve">SPACE trial, this RCT was also negative with a median </w:t>
      </w:r>
      <w:r w:rsidR="002F5D06" w:rsidRPr="002B3928">
        <w:rPr>
          <w:rFonts w:ascii="Book Antiqua" w:eastAsia="Book Antiqua" w:hAnsi="Book Antiqua" w:cs="Book Antiqua"/>
          <w:color w:val="000000"/>
        </w:rPr>
        <w:t>PFS</w:t>
      </w:r>
      <w:r w:rsidRPr="002B3928">
        <w:rPr>
          <w:rFonts w:ascii="Book Antiqua" w:eastAsia="Book Antiqua" w:hAnsi="Book Antiqua" w:cs="Book Antiqua"/>
          <w:color w:val="000000"/>
        </w:rPr>
        <w:t xml:space="preserve"> of 7.</w:t>
      </w:r>
      <w:r w:rsidR="00C43B0A" w:rsidRPr="002B3928">
        <w:rPr>
          <w:rFonts w:ascii="Book Antiqua" w:eastAsia="Book Antiqua" w:hAnsi="Book Antiqua" w:cs="Book Antiqua"/>
          <w:color w:val="000000"/>
        </w:rPr>
        <w:t xml:space="preserve">9 </w:t>
      </w:r>
      <w:r w:rsidR="00C43B0A" w:rsidRPr="002B3928">
        <w:rPr>
          <w:rFonts w:ascii="Book Antiqua" w:eastAsia="Book Antiqua" w:hAnsi="Book Antiqua" w:cs="Book Antiqua"/>
          <w:i/>
          <w:color w:val="000000"/>
        </w:rPr>
        <w:t>vs</w:t>
      </w:r>
      <w:r w:rsidRPr="002B3928">
        <w:rPr>
          <w:rFonts w:ascii="Book Antiqua" w:eastAsia="Book Antiqua" w:hAnsi="Book Antiqua" w:cs="Book Antiqua"/>
          <w:color w:val="000000"/>
        </w:rPr>
        <w:t xml:space="preserve"> only 7.8 </w:t>
      </w:r>
      <w:proofErr w:type="spellStart"/>
      <w:r w:rsidRPr="002B3928">
        <w:rPr>
          <w:rFonts w:ascii="Book Antiqua" w:eastAsia="Book Antiqua" w:hAnsi="Book Antiqua" w:cs="Book Antiqua"/>
          <w:color w:val="000000"/>
        </w:rPr>
        <w:t>mo</w:t>
      </w:r>
      <w:proofErr w:type="spellEnd"/>
      <w:r w:rsidRPr="002B3928">
        <w:rPr>
          <w:rFonts w:ascii="Book Antiqua" w:eastAsia="Book Antiqua" w:hAnsi="Book Antiqua" w:cs="Book Antiqua"/>
          <w:color w:val="000000"/>
        </w:rPr>
        <w:t xml:space="preserve"> in the sorafenib and placebo arms, respectively (</w:t>
      </w:r>
      <w:r w:rsidRPr="002B3928">
        <w:rPr>
          <w:rFonts w:ascii="Book Antiqua" w:eastAsia="Book Antiqua" w:hAnsi="Book Antiqua" w:cs="Book Antiqua"/>
          <w:i/>
          <w:iCs/>
          <w:color w:val="000000"/>
        </w:rPr>
        <w:t>P</w:t>
      </w:r>
      <w:r w:rsidRPr="002B3928">
        <w:rPr>
          <w:rFonts w:ascii="Book Antiqua" w:eastAsia="Book Antiqua" w:hAnsi="Book Antiqua" w:cs="Book Antiqua"/>
          <w:color w:val="000000"/>
        </w:rPr>
        <w:t xml:space="preserve"> = 0.94), and median OS of 21.1 and 19.7 </w:t>
      </w:r>
      <w:proofErr w:type="spellStart"/>
      <w:r w:rsidRPr="002B3928">
        <w:rPr>
          <w:rFonts w:ascii="Book Antiqua" w:eastAsia="Book Antiqua" w:hAnsi="Book Antiqua" w:cs="Book Antiqua"/>
          <w:color w:val="000000"/>
        </w:rPr>
        <w:t>mo</w:t>
      </w:r>
      <w:proofErr w:type="spellEnd"/>
      <w:r w:rsidRPr="002B3928">
        <w:rPr>
          <w:rFonts w:ascii="Book Antiqua" w:eastAsia="Book Antiqua" w:hAnsi="Book Antiqua" w:cs="Book Antiqua"/>
          <w:color w:val="000000"/>
        </w:rPr>
        <w:t xml:space="preserve"> in the sorafenib and placebo groups, respectively (</w:t>
      </w:r>
      <w:r w:rsidRPr="002B3928">
        <w:rPr>
          <w:rFonts w:ascii="Book Antiqua" w:eastAsia="Book Antiqua" w:hAnsi="Book Antiqua" w:cs="Book Antiqua"/>
          <w:i/>
          <w:iCs/>
          <w:color w:val="000000"/>
        </w:rPr>
        <w:t>P</w:t>
      </w:r>
      <w:r w:rsidRPr="002B3928">
        <w:rPr>
          <w:rFonts w:ascii="Book Antiqua" w:eastAsia="Book Antiqua" w:hAnsi="Book Antiqua" w:cs="Book Antiqua"/>
          <w:color w:val="000000"/>
        </w:rPr>
        <w:t xml:space="preserve"> = 0.57). Moreover, discouraging results were also reported by the STAH trial in 2019 when comparing the combined treatment with sorafenib alone. The authors justify their results due to delays in starting sorafenib after TACE and/or low daily sorafenib </w:t>
      </w:r>
      <w:proofErr w:type="gramStart"/>
      <w:r w:rsidRPr="002B3928">
        <w:rPr>
          <w:rFonts w:ascii="Book Antiqua" w:eastAsia="Book Antiqua" w:hAnsi="Book Antiqua" w:cs="Book Antiqua"/>
          <w:color w:val="000000"/>
        </w:rPr>
        <w:t>doses</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82]</w:t>
      </w:r>
      <w:r w:rsidRPr="002B3928">
        <w:rPr>
          <w:rFonts w:ascii="Book Antiqua" w:eastAsia="Book Antiqua" w:hAnsi="Book Antiqua" w:cs="Book Antiqua"/>
          <w:color w:val="000000"/>
        </w:rPr>
        <w:t>.</w:t>
      </w:r>
    </w:p>
    <w:p w14:paraId="360C1697" w14:textId="37A0FBFD"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 xml:space="preserve">TACTICS trial was the only phase II RCT that attested to the benefits of TACE-sorafenib synergy and met its primary endpoint for the treatment of intermediate stage </w:t>
      </w:r>
      <w:proofErr w:type="gramStart"/>
      <w:r w:rsidRPr="002B3928">
        <w:rPr>
          <w:rFonts w:ascii="Book Antiqua" w:eastAsia="Book Antiqua" w:hAnsi="Book Antiqua" w:cs="Book Antiqua"/>
          <w:color w:val="000000"/>
        </w:rPr>
        <w:t>HCC</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83]</w:t>
      </w:r>
      <w:r w:rsidRPr="002B3928">
        <w:rPr>
          <w:rFonts w:ascii="Book Antiqua" w:eastAsia="Book Antiqua" w:hAnsi="Book Antiqua" w:cs="Book Antiqua"/>
          <w:color w:val="000000"/>
        </w:rPr>
        <w:t xml:space="preserve">. The authors reported a median PFS significantly longer in the TACE plus sorafenib group </w:t>
      </w:r>
      <w:r w:rsidRPr="002B3928">
        <w:rPr>
          <w:rFonts w:ascii="Book Antiqua" w:eastAsia="Book Antiqua" w:hAnsi="Book Antiqua" w:cs="Book Antiqua"/>
          <w:i/>
          <w:iCs/>
          <w:color w:val="000000"/>
          <w:shd w:val="clear" w:color="auto" w:fill="FFFFFF"/>
        </w:rPr>
        <w:t>vs</w:t>
      </w:r>
      <w:r w:rsidRPr="002B3928">
        <w:rPr>
          <w:rFonts w:ascii="Book Antiqua" w:eastAsia="Book Antiqua" w:hAnsi="Book Antiqua" w:cs="Book Antiqua"/>
          <w:color w:val="000000"/>
          <w:shd w:val="clear" w:color="auto" w:fill="FFFFFF"/>
        </w:rPr>
        <w:t xml:space="preserve"> TACE alone group (25.2 </w:t>
      </w:r>
      <w:r w:rsidRPr="002B3928">
        <w:rPr>
          <w:rFonts w:ascii="Book Antiqua" w:eastAsia="Book Antiqua" w:hAnsi="Book Antiqua" w:cs="Book Antiqua"/>
          <w:i/>
          <w:iCs/>
          <w:color w:val="000000"/>
          <w:shd w:val="clear" w:color="auto" w:fill="FFFFFF"/>
        </w:rPr>
        <w:t>vs</w:t>
      </w:r>
      <w:r w:rsidRPr="002B3928">
        <w:rPr>
          <w:rFonts w:ascii="Book Antiqua" w:eastAsia="Book Antiqua" w:hAnsi="Book Antiqua" w:cs="Book Antiqua"/>
          <w:color w:val="000000"/>
          <w:shd w:val="clear" w:color="auto" w:fill="FFFFFF"/>
        </w:rPr>
        <w:t xml:space="preserve"> 13.5 </w:t>
      </w:r>
      <w:proofErr w:type="spellStart"/>
      <w:r w:rsidRPr="002B3928">
        <w:rPr>
          <w:rFonts w:ascii="Book Antiqua" w:eastAsia="Book Antiqua" w:hAnsi="Book Antiqua" w:cs="Book Antiqua"/>
          <w:color w:val="000000"/>
          <w:shd w:val="clear" w:color="auto" w:fill="FFFFFF"/>
        </w:rPr>
        <w:t>mo</w:t>
      </w:r>
      <w:proofErr w:type="spellEnd"/>
      <w:r w:rsidRPr="002B3928">
        <w:rPr>
          <w:rFonts w:ascii="Book Antiqua" w:eastAsia="Book Antiqua" w:hAnsi="Book Antiqua" w:cs="Book Antiqua"/>
          <w:color w:val="000000"/>
          <w:shd w:val="clear" w:color="auto" w:fill="FFFFFF"/>
        </w:rPr>
        <w:t xml:space="preserve">; </w:t>
      </w:r>
      <w:r w:rsidRPr="002B3928">
        <w:rPr>
          <w:rFonts w:ascii="Book Antiqua" w:eastAsia="Book Antiqua" w:hAnsi="Book Antiqua" w:cs="Book Antiqua"/>
          <w:i/>
          <w:iCs/>
          <w:color w:val="000000"/>
          <w:shd w:val="clear" w:color="auto" w:fill="FFFFFF"/>
        </w:rPr>
        <w:t>P</w:t>
      </w:r>
      <w:r w:rsidRPr="002B3928">
        <w:rPr>
          <w:rFonts w:ascii="Book Antiqua" w:eastAsia="Book Antiqua" w:hAnsi="Book Antiqua" w:cs="Book Antiqua"/>
          <w:color w:val="000000"/>
          <w:shd w:val="clear" w:color="auto" w:fill="FFFFFF"/>
        </w:rPr>
        <w:t xml:space="preserve"> = 0.006). Moreover, the innovation of the trial stands in the modification of PFS, defined as time-to-</w:t>
      </w:r>
      <w:proofErr w:type="spellStart"/>
      <w:r w:rsidRPr="002B3928">
        <w:rPr>
          <w:rFonts w:ascii="Book Antiqua" w:eastAsia="Book Antiqua" w:hAnsi="Book Antiqua" w:cs="Book Antiqua"/>
          <w:color w:val="000000"/>
          <w:shd w:val="clear" w:color="auto" w:fill="FFFFFF"/>
        </w:rPr>
        <w:t>unTACEable</w:t>
      </w:r>
      <w:proofErr w:type="spellEnd"/>
      <w:r w:rsidRPr="002B3928">
        <w:rPr>
          <w:rFonts w:ascii="Book Antiqua" w:eastAsia="Book Antiqua" w:hAnsi="Book Antiqua" w:cs="Book Antiqua"/>
          <w:color w:val="000000"/>
          <w:shd w:val="clear" w:color="auto" w:fill="FFFFFF"/>
        </w:rPr>
        <w:t xml:space="preserve"> progression (TTUP), characterized as untreatable tumor progression, transient deterioration to Child-Pugh C, or appearance of vascular invasion/extrahepatic spread. Patients in the combination group received sorafenib 400</w:t>
      </w:r>
      <w:r w:rsidRPr="002B3928">
        <w:rPr>
          <w:rFonts w:eastAsia="Book Antiqua"/>
          <w:color w:val="000000"/>
          <w:shd w:val="clear" w:color="auto" w:fill="FFFFFF"/>
        </w:rPr>
        <w:t> </w:t>
      </w:r>
      <w:r w:rsidRPr="002B3928">
        <w:rPr>
          <w:rFonts w:ascii="Book Antiqua" w:eastAsia="Book Antiqua" w:hAnsi="Book Antiqua" w:cs="Book Antiqua"/>
          <w:color w:val="000000"/>
          <w:shd w:val="clear" w:color="auto" w:fill="FFFFFF"/>
        </w:rPr>
        <w:t xml:space="preserve">mg once daily for 2–3 </w:t>
      </w:r>
      <w:proofErr w:type="spellStart"/>
      <w:r w:rsidRPr="002B3928">
        <w:rPr>
          <w:rFonts w:ascii="Book Antiqua" w:eastAsia="Book Antiqua" w:hAnsi="Book Antiqua" w:cs="Book Antiqua"/>
          <w:color w:val="000000"/>
          <w:shd w:val="clear" w:color="auto" w:fill="FFFFFF"/>
        </w:rPr>
        <w:t>wk</w:t>
      </w:r>
      <w:proofErr w:type="spellEnd"/>
      <w:r w:rsidRPr="002B3928">
        <w:rPr>
          <w:rFonts w:ascii="Book Antiqua" w:eastAsia="Book Antiqua" w:hAnsi="Book Antiqua" w:cs="Book Antiqua"/>
          <w:color w:val="000000"/>
          <w:shd w:val="clear" w:color="auto" w:fill="FFFFFF"/>
        </w:rPr>
        <w:t xml:space="preserve"> before TACE, followed by 800</w:t>
      </w:r>
      <w:r w:rsidRPr="002B3928">
        <w:rPr>
          <w:rFonts w:eastAsia="Book Antiqua"/>
          <w:color w:val="000000"/>
          <w:shd w:val="clear" w:color="auto" w:fill="FFFFFF"/>
        </w:rPr>
        <w:t> </w:t>
      </w:r>
      <w:r w:rsidRPr="002B3928">
        <w:rPr>
          <w:rFonts w:ascii="Book Antiqua" w:eastAsia="Book Antiqua" w:hAnsi="Book Antiqua" w:cs="Book Antiqua"/>
          <w:color w:val="000000"/>
          <w:shd w:val="clear" w:color="auto" w:fill="FFFFFF"/>
        </w:rPr>
        <w:t xml:space="preserve">mg once daily during on-demand conventional TACE sessions until time to untreatable TTUP. Howbeit, a further analysis conceded that the TACTICS trial did not show an improved OS in the combination group as compared with TACE alone although significantly better PFS was consistently observed. However, the OS in TACE plus sorafenib arm showed the longest OS (36.2 </w:t>
      </w:r>
      <w:proofErr w:type="spellStart"/>
      <w:r w:rsidRPr="002B3928">
        <w:rPr>
          <w:rFonts w:ascii="Book Antiqua" w:eastAsia="Book Antiqua" w:hAnsi="Book Antiqua" w:cs="Book Antiqua"/>
          <w:color w:val="000000"/>
          <w:shd w:val="clear" w:color="auto" w:fill="FFFFFF"/>
        </w:rPr>
        <w:t>mo</w:t>
      </w:r>
      <w:proofErr w:type="spellEnd"/>
      <w:r w:rsidRPr="002B3928">
        <w:rPr>
          <w:rFonts w:ascii="Book Antiqua" w:eastAsia="Book Antiqua" w:hAnsi="Book Antiqua" w:cs="Book Antiqua"/>
          <w:color w:val="000000"/>
          <w:shd w:val="clear" w:color="auto" w:fill="FFFFFF"/>
        </w:rPr>
        <w:t xml:space="preserve">) with the longest </w:t>
      </w:r>
      <w:r w:rsidR="00947166" w:rsidRPr="002B3928">
        <w:rPr>
          <w:rFonts w:ascii="Book Antiqua" w:hAnsi="Book Antiqua"/>
          <w:color w:val="222222"/>
          <w:shd w:val="clear" w:color="auto" w:fill="FFFFFF"/>
        </w:rPr>
        <w:t>Δ</w:t>
      </w:r>
      <w:r w:rsidRPr="002B3928">
        <w:rPr>
          <w:rFonts w:ascii="Book Antiqua" w:eastAsia="Book Antiqua" w:hAnsi="Book Antiqua" w:cs="Book Antiqua"/>
          <w:color w:val="000000"/>
        </w:rPr>
        <w:t xml:space="preserve">OS (5.4 </w:t>
      </w:r>
      <w:proofErr w:type="spellStart"/>
      <w:r w:rsidRPr="002B3928">
        <w:rPr>
          <w:rFonts w:ascii="Book Antiqua" w:eastAsia="Book Antiqua" w:hAnsi="Book Antiqua" w:cs="Book Antiqua"/>
          <w:color w:val="000000"/>
        </w:rPr>
        <w:t>mo</w:t>
      </w:r>
      <w:proofErr w:type="spellEnd"/>
      <w:r w:rsidRPr="002B3928">
        <w:rPr>
          <w:rFonts w:ascii="Book Antiqua" w:eastAsia="Book Antiqua" w:hAnsi="Book Antiqua" w:cs="Book Antiqua"/>
          <w:color w:val="000000"/>
        </w:rPr>
        <w:t xml:space="preserve">) as compared with the previous TACE combination </w:t>
      </w:r>
      <w:proofErr w:type="gramStart"/>
      <w:r w:rsidRPr="002B3928">
        <w:rPr>
          <w:rFonts w:ascii="Book Antiqua" w:eastAsia="Book Antiqua" w:hAnsi="Book Antiqua" w:cs="Book Antiqua"/>
          <w:color w:val="000000"/>
        </w:rPr>
        <w:t>trials</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84]</w:t>
      </w:r>
      <w:r w:rsidRPr="002B3928">
        <w:rPr>
          <w:rFonts w:ascii="Book Antiqua" w:eastAsia="Book Antiqua" w:hAnsi="Book Antiqua" w:cs="Book Antiqua"/>
          <w:color w:val="000000"/>
        </w:rPr>
        <w:t xml:space="preserve">. The authors explain that the major reason for the negative OS result was due to many post-trial active treatments (other systemic treatments and </w:t>
      </w:r>
      <w:r w:rsidRPr="002B3928">
        <w:rPr>
          <w:rFonts w:ascii="Book Antiqua" w:eastAsia="Book Antiqua" w:hAnsi="Book Antiqua" w:cs="Book Antiqua"/>
          <w:color w:val="000000"/>
        </w:rPr>
        <w:lastRenderedPageBreak/>
        <w:t xml:space="preserve">immunotherapy agents) performed in the sorafenib group (76.3%), which implies that </w:t>
      </w:r>
      <w:r w:rsidRPr="002B3928">
        <w:rPr>
          <w:rFonts w:ascii="Book Antiqua" w:eastAsia="Book Antiqua" w:hAnsi="Book Antiqua" w:cs="Book Antiqua"/>
          <w:color w:val="000000"/>
          <w:shd w:val="clear" w:color="auto" w:fill="FFFFFF"/>
        </w:rPr>
        <w:t>the OS endpoint in the TACE combination trial may not be feasible anymore in the current era of personalized medicine and immunotherapy.</w:t>
      </w:r>
    </w:p>
    <w:p w14:paraId="08CB5E06"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shd w:val="clear" w:color="auto" w:fill="FFFFFF"/>
        </w:rPr>
        <w:t>It seems likely that other TKIs (</w:t>
      </w:r>
      <w:proofErr w:type="spellStart"/>
      <w:r w:rsidRPr="002B3928">
        <w:rPr>
          <w:rFonts w:ascii="Book Antiqua" w:eastAsia="Book Antiqua" w:hAnsi="Book Antiqua" w:cs="Book Antiqua"/>
          <w:color w:val="000000"/>
          <w:shd w:val="clear" w:color="auto" w:fill="FFFFFF"/>
        </w:rPr>
        <w:t>brivanib</w:t>
      </w:r>
      <w:proofErr w:type="spellEnd"/>
      <w:r w:rsidRPr="002B3928">
        <w:rPr>
          <w:rFonts w:ascii="Book Antiqua" w:eastAsia="Book Antiqua" w:hAnsi="Book Antiqua" w:cs="Book Antiqua"/>
          <w:color w:val="000000"/>
          <w:shd w:val="clear" w:color="auto" w:fill="FFFFFF"/>
        </w:rPr>
        <w:t xml:space="preserve">, </w:t>
      </w:r>
      <w:proofErr w:type="spellStart"/>
      <w:r w:rsidRPr="002B3928">
        <w:rPr>
          <w:rFonts w:ascii="Book Antiqua" w:eastAsia="Book Antiqua" w:hAnsi="Book Antiqua" w:cs="Book Antiqua"/>
          <w:color w:val="000000"/>
          <w:shd w:val="clear" w:color="auto" w:fill="FFFFFF"/>
        </w:rPr>
        <w:t>orantinib</w:t>
      </w:r>
      <w:proofErr w:type="spellEnd"/>
      <w:r w:rsidRPr="002B3928">
        <w:rPr>
          <w:rFonts w:ascii="Book Antiqua" w:eastAsia="Book Antiqua" w:hAnsi="Book Antiqua" w:cs="Book Antiqua"/>
          <w:color w:val="000000"/>
          <w:shd w:val="clear" w:color="auto" w:fill="FFFFFF"/>
        </w:rPr>
        <w:t xml:space="preserve">) and thalidomide derivatives as well combined with conventional TACE failed to meet the primary endpoint of </w:t>
      </w:r>
      <w:proofErr w:type="gramStart"/>
      <w:r w:rsidR="00724A2B" w:rsidRPr="002B3928">
        <w:rPr>
          <w:rFonts w:ascii="Book Antiqua" w:eastAsia="Book Antiqua" w:hAnsi="Book Antiqua" w:cs="Book Antiqua"/>
          <w:color w:val="000000"/>
        </w:rPr>
        <w:t>OS</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85–87]</w:t>
      </w:r>
      <w:r w:rsidRPr="002B3928">
        <w:rPr>
          <w:rFonts w:ascii="Book Antiqua" w:eastAsia="Book Antiqua" w:hAnsi="Book Antiqua" w:cs="Book Antiqua"/>
          <w:color w:val="000000"/>
        </w:rPr>
        <w:t xml:space="preserve">. Moreover, the addition of bevacizumab to TACE raised some safety concerns related to sepsis and vascular complications of the combination </w:t>
      </w:r>
      <w:proofErr w:type="gramStart"/>
      <w:r w:rsidRPr="002B3928">
        <w:rPr>
          <w:rFonts w:ascii="Book Antiqua" w:eastAsia="Book Antiqua" w:hAnsi="Book Antiqua" w:cs="Book Antiqua"/>
          <w:color w:val="000000"/>
        </w:rPr>
        <w:t>treatment</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88]</w:t>
      </w:r>
      <w:r w:rsidRPr="002B3928">
        <w:rPr>
          <w:rFonts w:ascii="Book Antiqua" w:eastAsia="Book Antiqua" w:hAnsi="Book Antiqua" w:cs="Book Antiqua"/>
          <w:color w:val="000000"/>
        </w:rPr>
        <w:t xml:space="preserve">. Nevertheless, encouraging results were published by Tong </w:t>
      </w:r>
      <w:r w:rsidRPr="002B3928">
        <w:rPr>
          <w:rFonts w:ascii="Book Antiqua" w:eastAsia="Book Antiqua" w:hAnsi="Book Antiqua" w:cs="Book Antiqua"/>
          <w:i/>
          <w:iCs/>
          <w:color w:val="000000"/>
          <w:shd w:val="clear" w:color="auto" w:fill="FFFFFF"/>
        </w:rPr>
        <w:t xml:space="preserve">et </w:t>
      </w:r>
      <w:proofErr w:type="gramStart"/>
      <w:r w:rsidRPr="002B3928">
        <w:rPr>
          <w:rFonts w:ascii="Book Antiqua" w:eastAsia="Book Antiqua" w:hAnsi="Book Antiqua" w:cs="Book Antiqua"/>
          <w:i/>
          <w:iCs/>
          <w:color w:val="000000"/>
          <w:shd w:val="clear" w:color="auto" w:fill="FFFFFF"/>
        </w:rPr>
        <w:t>al</w:t>
      </w:r>
      <w:r w:rsidR="008D2C4B" w:rsidRPr="002B3928">
        <w:rPr>
          <w:rFonts w:ascii="Book Antiqua" w:eastAsia="Book Antiqua" w:hAnsi="Book Antiqua" w:cs="Book Antiqua"/>
          <w:color w:val="000000"/>
          <w:vertAlign w:val="superscript"/>
        </w:rPr>
        <w:t>[</w:t>
      </w:r>
      <w:proofErr w:type="gramEnd"/>
      <w:r w:rsidR="008D2C4B" w:rsidRPr="002B3928">
        <w:rPr>
          <w:rFonts w:ascii="Book Antiqua" w:eastAsia="Book Antiqua" w:hAnsi="Book Antiqua" w:cs="Book Antiqua"/>
          <w:color w:val="000000"/>
          <w:vertAlign w:val="superscript"/>
        </w:rPr>
        <w:t>89]</w:t>
      </w:r>
      <w:r w:rsidRPr="002B3928">
        <w:rPr>
          <w:rFonts w:ascii="Book Antiqua" w:eastAsia="Book Antiqua" w:hAnsi="Book Antiqua" w:cs="Book Antiqua"/>
          <w:color w:val="000000"/>
        </w:rPr>
        <w:t xml:space="preserve"> which have compared TACE alone with TACE combined with the selective COX-2 inhibitor, celecoxib and the somatostatin analog, </w:t>
      </w:r>
      <w:proofErr w:type="spellStart"/>
      <w:r w:rsidRPr="002B3928">
        <w:rPr>
          <w:rFonts w:ascii="Book Antiqua" w:eastAsia="Book Antiqua" w:hAnsi="Book Antiqua" w:cs="Book Antiqua"/>
          <w:color w:val="000000"/>
        </w:rPr>
        <w:t>lanreotide</w:t>
      </w:r>
      <w:proofErr w:type="spellEnd"/>
      <w:r w:rsidRPr="002B3928">
        <w:rPr>
          <w:rFonts w:ascii="Book Antiqua" w:eastAsia="Book Antiqua" w:hAnsi="Book Antiqua" w:cs="Book Antiqua"/>
          <w:color w:val="000000"/>
        </w:rPr>
        <w:t xml:space="preserve"> in advanced HCC</w:t>
      </w:r>
      <w:r w:rsidRPr="002B3928">
        <w:rPr>
          <w:rFonts w:ascii="Book Antiqua" w:eastAsia="Book Antiqua" w:hAnsi="Book Antiqua" w:cs="Book Antiqua"/>
          <w:color w:val="000000"/>
          <w:vertAlign w:val="superscript"/>
        </w:rPr>
        <w:t>[89]</w:t>
      </w:r>
      <w:r w:rsidRPr="002B3928">
        <w:rPr>
          <w:rFonts w:ascii="Book Antiqua" w:eastAsia="Book Antiqua" w:hAnsi="Book Antiqua" w:cs="Book Antiqua"/>
          <w:color w:val="000000"/>
        </w:rPr>
        <w:t xml:space="preserve">. The patients receiving the combination therapy had a median OS of 15 </w:t>
      </w:r>
      <w:proofErr w:type="spellStart"/>
      <w:r w:rsidRPr="002B3928">
        <w:rPr>
          <w:rFonts w:ascii="Book Antiqua" w:eastAsia="Book Antiqua" w:hAnsi="Book Antiqua" w:cs="Book Antiqua"/>
          <w:color w:val="000000"/>
        </w:rPr>
        <w:t>mo</w:t>
      </w:r>
      <w:proofErr w:type="spellEnd"/>
      <w:r w:rsidRPr="002B3928">
        <w:rPr>
          <w:rFonts w:ascii="Book Antiqua" w:eastAsia="Book Antiqua" w:hAnsi="Book Antiqua" w:cs="Book Antiqua"/>
          <w:color w:val="000000"/>
        </w:rPr>
        <w:t xml:space="preserve"> compared to 7.5 </w:t>
      </w:r>
      <w:proofErr w:type="spellStart"/>
      <w:r w:rsidRPr="002B3928">
        <w:rPr>
          <w:rFonts w:ascii="Book Antiqua" w:eastAsia="Book Antiqua" w:hAnsi="Book Antiqua" w:cs="Book Antiqua"/>
          <w:color w:val="000000"/>
        </w:rPr>
        <w:t>mo</w:t>
      </w:r>
      <w:proofErr w:type="spellEnd"/>
      <w:r w:rsidRPr="002B3928">
        <w:rPr>
          <w:rFonts w:ascii="Book Antiqua" w:eastAsia="Book Antiqua" w:hAnsi="Book Antiqua" w:cs="Book Antiqua"/>
          <w:color w:val="000000"/>
        </w:rPr>
        <w:t xml:space="preserve"> for those receiving TACE alone, and a subgroup analysis of advanced patients demonstrated an OS of 13 </w:t>
      </w:r>
      <w:proofErr w:type="spellStart"/>
      <w:r w:rsidRPr="002B3928">
        <w:rPr>
          <w:rFonts w:ascii="Book Antiqua" w:eastAsia="Book Antiqua" w:hAnsi="Book Antiqua" w:cs="Book Antiqua"/>
          <w:color w:val="000000"/>
        </w:rPr>
        <w:t>mo</w:t>
      </w:r>
      <w:proofErr w:type="spellEnd"/>
      <w:r w:rsidRPr="002B3928">
        <w:rPr>
          <w:rFonts w:ascii="Book Antiqua" w:eastAsia="Book Antiqua" w:hAnsi="Book Antiqua" w:cs="Book Antiqua"/>
          <w:color w:val="000000"/>
        </w:rPr>
        <w:t xml:space="preserve"> for the combination and 4.5 </w:t>
      </w:r>
      <w:proofErr w:type="spellStart"/>
      <w:r w:rsidRPr="002B3928">
        <w:rPr>
          <w:rFonts w:ascii="Book Antiqua" w:eastAsia="Book Antiqua" w:hAnsi="Book Antiqua" w:cs="Book Antiqua"/>
          <w:color w:val="000000"/>
        </w:rPr>
        <w:t>mo</w:t>
      </w:r>
      <w:proofErr w:type="spellEnd"/>
      <w:r w:rsidRPr="002B3928">
        <w:rPr>
          <w:rFonts w:ascii="Book Antiqua" w:eastAsia="Book Antiqua" w:hAnsi="Book Antiqua" w:cs="Book Antiqua"/>
          <w:color w:val="000000"/>
        </w:rPr>
        <w:t xml:space="preserve"> for TACE alone (</w:t>
      </w:r>
      <w:r w:rsidRPr="002B3928">
        <w:rPr>
          <w:rFonts w:ascii="Book Antiqua" w:eastAsia="Book Antiqua" w:hAnsi="Book Antiqua" w:cs="Book Antiqua"/>
          <w:i/>
          <w:iCs/>
          <w:color w:val="000000"/>
          <w:shd w:val="clear" w:color="auto" w:fill="FFFFFF"/>
        </w:rPr>
        <w:t>P</w:t>
      </w:r>
      <w:r w:rsidRPr="002B3928">
        <w:rPr>
          <w:rFonts w:ascii="Book Antiqua" w:eastAsia="Book Antiqua" w:hAnsi="Book Antiqua" w:cs="Book Antiqua"/>
          <w:color w:val="000000"/>
          <w:shd w:val="clear" w:color="auto" w:fill="FFFFFF"/>
        </w:rPr>
        <w:t xml:space="preserve"> = 0.013). Likewise, encouraging results published in 2020 confirmed that the </w:t>
      </w:r>
      <w:r w:rsidRPr="002B3928">
        <w:rPr>
          <w:rFonts w:ascii="Book Antiqua" w:eastAsia="Book Antiqua" w:hAnsi="Book Antiqua" w:cs="Book Antiqua"/>
          <w:color w:val="000000"/>
        </w:rPr>
        <w:t xml:space="preserve">use of </w:t>
      </w:r>
      <w:proofErr w:type="spellStart"/>
      <w:r w:rsidRPr="002B3928">
        <w:rPr>
          <w:rFonts w:ascii="Book Antiqua" w:eastAsia="Book Antiqua" w:hAnsi="Book Antiqua" w:cs="Book Antiqua"/>
          <w:color w:val="000000"/>
        </w:rPr>
        <w:t>lenvatinib</w:t>
      </w:r>
      <w:proofErr w:type="spellEnd"/>
      <w:r w:rsidRPr="002B3928">
        <w:rPr>
          <w:rFonts w:ascii="Book Antiqua" w:eastAsia="Book Antiqua" w:hAnsi="Book Antiqua" w:cs="Book Antiqua"/>
          <w:color w:val="000000"/>
        </w:rPr>
        <w:t xml:space="preserve">-TACE sequential treatment after progression during </w:t>
      </w:r>
      <w:proofErr w:type="spellStart"/>
      <w:r w:rsidRPr="002B3928">
        <w:rPr>
          <w:rFonts w:ascii="Book Antiqua" w:eastAsia="Book Antiqua" w:hAnsi="Book Antiqua" w:cs="Book Antiqua"/>
          <w:color w:val="000000"/>
        </w:rPr>
        <w:t>lenvatinib</w:t>
      </w:r>
      <w:proofErr w:type="spellEnd"/>
      <w:r w:rsidRPr="002B3928">
        <w:rPr>
          <w:rFonts w:ascii="Book Antiqua" w:eastAsia="Book Antiqua" w:hAnsi="Book Antiqua" w:cs="Book Antiqua"/>
          <w:color w:val="000000"/>
        </w:rPr>
        <w:t xml:space="preserve"> therapy was associated with better post-progression survival (HR</w:t>
      </w:r>
      <w:r w:rsidR="00C805E6"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 xml:space="preserve"> 0.08; 95%CI</w:t>
      </w:r>
      <w:r w:rsidR="008D2C4B"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 xml:space="preserve">0.01–0.71; </w:t>
      </w:r>
      <w:r w:rsidRPr="002B3928">
        <w:rPr>
          <w:rFonts w:ascii="Book Antiqua" w:eastAsia="Book Antiqua" w:hAnsi="Book Antiqua" w:cs="Book Antiqua"/>
          <w:i/>
          <w:iCs/>
          <w:color w:val="000000"/>
          <w:shd w:val="clear" w:color="auto" w:fill="FFFFFF"/>
        </w:rPr>
        <w:t>P</w:t>
      </w:r>
      <w:r w:rsidRPr="002B3928">
        <w:rPr>
          <w:rFonts w:ascii="Book Antiqua" w:eastAsia="Book Antiqua" w:hAnsi="Book Antiqua" w:cs="Book Antiqua"/>
          <w:color w:val="000000"/>
        </w:rPr>
        <w:t xml:space="preserve"> = </w:t>
      </w:r>
      <w:proofErr w:type="gramStart"/>
      <w:r w:rsidRPr="002B3928">
        <w:rPr>
          <w:rFonts w:ascii="Book Antiqua" w:eastAsia="Book Antiqua" w:hAnsi="Book Antiqua" w:cs="Book Antiqua"/>
          <w:color w:val="000000"/>
        </w:rPr>
        <w:t>0.023)</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90]</w:t>
      </w:r>
      <w:r w:rsidRPr="002B3928">
        <w:rPr>
          <w:rFonts w:ascii="Book Antiqua" w:eastAsia="Book Antiqua" w:hAnsi="Book Antiqua" w:cs="Book Antiqua"/>
          <w:color w:val="000000"/>
        </w:rPr>
        <w:t xml:space="preserve">. </w:t>
      </w:r>
    </w:p>
    <w:p w14:paraId="7CE2C45F"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shd w:val="clear" w:color="auto" w:fill="FFFFFF"/>
        </w:rPr>
        <w:t>Overall, up to this po</w:t>
      </w:r>
      <w:r w:rsidR="00C805E6" w:rsidRPr="002B3928">
        <w:rPr>
          <w:rFonts w:ascii="Book Antiqua" w:eastAsia="Book Antiqua" w:hAnsi="Book Antiqua" w:cs="Book Antiqua"/>
          <w:color w:val="000000"/>
          <w:shd w:val="clear" w:color="auto" w:fill="FFFFFF"/>
        </w:rPr>
        <w:t xml:space="preserve">int, the literature has failed </w:t>
      </w:r>
      <w:r w:rsidRPr="002B3928">
        <w:rPr>
          <w:rFonts w:ascii="Book Antiqua" w:eastAsia="Book Antiqua" w:hAnsi="Book Antiqua" w:cs="Book Antiqua"/>
          <w:color w:val="000000"/>
          <w:shd w:val="clear" w:color="auto" w:fill="FFFFFF"/>
        </w:rPr>
        <w:t xml:space="preserve">to support the use of multi-kinase inhibitors in combination with TACE. However, with the emergence of immunotherapy, combined strategies are encouraged. Moreover, because intermediate stage liver cancer is very heterogeneous a personalized approach is the key to a better outcome for patients. </w:t>
      </w:r>
    </w:p>
    <w:p w14:paraId="2294798F" w14:textId="77777777" w:rsidR="0050075E" w:rsidRPr="002B3928" w:rsidRDefault="0050075E" w:rsidP="002B3928">
      <w:pPr>
        <w:spacing w:line="360" w:lineRule="auto"/>
        <w:jc w:val="both"/>
        <w:rPr>
          <w:rFonts w:ascii="Book Antiqua" w:hAnsi="Book Antiqua" w:cs="Book Antiqua"/>
          <w:i/>
          <w:iCs/>
          <w:color w:val="000000"/>
          <w:shd w:val="clear" w:color="auto" w:fill="FFFFFF"/>
          <w:lang w:eastAsia="zh-CN"/>
        </w:rPr>
      </w:pPr>
    </w:p>
    <w:p w14:paraId="35081EF8" w14:textId="77777777" w:rsidR="00A77B3E" w:rsidRPr="002B3928" w:rsidRDefault="0050075E" w:rsidP="002B3928">
      <w:pPr>
        <w:spacing w:line="360" w:lineRule="auto"/>
        <w:jc w:val="both"/>
        <w:rPr>
          <w:rFonts w:ascii="Book Antiqua" w:hAnsi="Book Antiqua"/>
          <w:b/>
        </w:rPr>
      </w:pPr>
      <w:r w:rsidRPr="002B3928">
        <w:rPr>
          <w:rFonts w:ascii="Book Antiqua" w:eastAsia="Book Antiqua" w:hAnsi="Book Antiqua" w:cs="Book Antiqua"/>
          <w:b/>
          <w:i/>
          <w:iCs/>
          <w:color w:val="000000"/>
          <w:shd w:val="clear" w:color="auto" w:fill="FFFFFF"/>
        </w:rPr>
        <w:t>TACE + immunotherapy–</w:t>
      </w:r>
      <w:r w:rsidR="00B979B0" w:rsidRPr="002B3928">
        <w:rPr>
          <w:rFonts w:ascii="Book Antiqua" w:eastAsia="Book Antiqua" w:hAnsi="Book Antiqua" w:cs="Book Antiqua"/>
          <w:b/>
          <w:i/>
          <w:iCs/>
          <w:color w:val="000000"/>
          <w:shd w:val="clear" w:color="auto" w:fill="FFFFFF"/>
        </w:rPr>
        <w:t>a new beginning?</w:t>
      </w:r>
    </w:p>
    <w:p w14:paraId="1398D688"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It has been noted for several years that LRTs result in the release of tumor antigens, which are taken up by antigen-presenting cells (mainly dendritic cells) and which have been shown to activate a tumor-specific immune response a</w:t>
      </w:r>
      <w:r w:rsidR="00C805E6" w:rsidRPr="002B3928">
        <w:rPr>
          <w:rFonts w:ascii="Book Antiqua" w:eastAsia="Book Antiqua" w:hAnsi="Book Antiqua" w:cs="Book Antiqua"/>
          <w:color w:val="000000"/>
          <w:vertAlign w:val="superscript"/>
        </w:rPr>
        <w:t>[91,</w:t>
      </w:r>
      <w:r w:rsidRPr="002B3928">
        <w:rPr>
          <w:rFonts w:ascii="Book Antiqua" w:eastAsia="Book Antiqua" w:hAnsi="Book Antiqua" w:cs="Book Antiqua"/>
          <w:color w:val="000000"/>
          <w:vertAlign w:val="superscript"/>
        </w:rPr>
        <w:t>92]</w:t>
      </w:r>
      <w:r w:rsidRPr="002B3928">
        <w:rPr>
          <w:rFonts w:ascii="Book Antiqua" w:eastAsia="Book Antiqua" w:hAnsi="Book Antiqua" w:cs="Book Antiqua"/>
          <w:color w:val="000000"/>
        </w:rPr>
        <w:t>. This evidence suggests that l</w:t>
      </w:r>
      <w:r w:rsidR="004A7AD5" w:rsidRPr="002B3928">
        <w:rPr>
          <w:rFonts w:ascii="Book Antiqua" w:eastAsia="Book Antiqua" w:hAnsi="Book Antiqua" w:cs="Book Antiqua"/>
          <w:bCs/>
          <w:color w:val="000000"/>
        </w:rPr>
        <w:t xml:space="preserve"> LRT</w:t>
      </w:r>
      <w:r w:rsidRPr="002B3928">
        <w:rPr>
          <w:rFonts w:ascii="Book Antiqua" w:eastAsia="Book Antiqua" w:hAnsi="Book Antiqua" w:cs="Book Antiqua"/>
          <w:color w:val="000000"/>
        </w:rPr>
        <w:t>s may boost the response to immune-oncology drugs. Preliminary results of the phase I/II PETAL clinical trial (NCT03397654</w:t>
      </w:r>
      <w:r w:rsidRPr="002B3928">
        <w:rPr>
          <w:rFonts w:ascii="Book Antiqua" w:eastAsia="Book Antiqua" w:hAnsi="Book Antiqua" w:cs="Book Antiqua"/>
          <w:color w:val="000000"/>
          <w:shd w:val="clear" w:color="auto" w:fill="FFFFFF"/>
        </w:rPr>
        <w:t xml:space="preserve">) showed good tolerability of pembrolizumab after TACE without cumulative side effects. Additionally, several </w:t>
      </w:r>
      <w:r w:rsidRPr="002B3928">
        <w:rPr>
          <w:rFonts w:ascii="Book Antiqua" w:eastAsia="Book Antiqua" w:hAnsi="Book Antiqua" w:cs="Book Antiqua"/>
          <w:color w:val="000000"/>
          <w:shd w:val="clear" w:color="auto" w:fill="FFFFFF"/>
        </w:rPr>
        <w:lastRenderedPageBreak/>
        <w:t>clinical trials testing immune checkpoint inhibitors (ICI) as neoadjuvant or adjuvant therapy in patients treated with LRTs are currently running (</w:t>
      </w:r>
      <w:r w:rsidRPr="002B3928">
        <w:rPr>
          <w:rFonts w:ascii="Book Antiqua" w:eastAsia="Book Antiqua" w:hAnsi="Book Antiqua" w:cs="Book Antiqua"/>
          <w:bCs/>
          <w:color w:val="000000"/>
          <w:shd w:val="clear" w:color="auto" w:fill="FFFFFF"/>
        </w:rPr>
        <w:t>Table 6</w:t>
      </w:r>
      <w:r w:rsidRPr="002B3928">
        <w:rPr>
          <w:rFonts w:ascii="Book Antiqua" w:eastAsia="Book Antiqua" w:hAnsi="Book Antiqua" w:cs="Book Antiqua"/>
          <w:color w:val="000000"/>
          <w:shd w:val="clear" w:color="auto" w:fill="FFFFFF"/>
        </w:rPr>
        <w:t>).</w:t>
      </w:r>
    </w:p>
    <w:p w14:paraId="696AC8FD"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 xml:space="preserve">However, despite the strong antitumor response induced by ICI, not all patients experienced an objective </w:t>
      </w:r>
      <w:proofErr w:type="gramStart"/>
      <w:r w:rsidRPr="002B3928">
        <w:rPr>
          <w:rFonts w:ascii="Book Antiqua" w:eastAsia="Book Antiqua" w:hAnsi="Book Antiqua" w:cs="Book Antiqua"/>
          <w:color w:val="000000"/>
        </w:rPr>
        <w:t>response</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93]</w:t>
      </w:r>
      <w:r w:rsidRPr="002B3928">
        <w:rPr>
          <w:rFonts w:ascii="Book Antiqua" w:eastAsia="Book Antiqua" w:hAnsi="Book Antiqua" w:cs="Book Antiqua"/>
          <w:color w:val="000000"/>
        </w:rPr>
        <w:t xml:space="preserve">. Currently there is no biomarker to predict response or resistance to immunotherapy in HCC. Emerging evidence revealed that </w:t>
      </w:r>
      <w:r w:rsidRPr="002B3928">
        <w:rPr>
          <w:rFonts w:ascii="Book Antiqua" w:eastAsia="Book Antiqua" w:hAnsi="Book Antiqua" w:cs="Book Antiqua"/>
          <w:color w:val="000000"/>
          <w:shd w:val="clear" w:color="auto" w:fill="FFFFFF"/>
        </w:rPr>
        <w:t xml:space="preserve">VEGF is not only a proangiogenic factor </w:t>
      </w:r>
      <w:r w:rsidRPr="002B3928">
        <w:rPr>
          <w:rFonts w:ascii="Book Antiqua" w:eastAsia="Book Antiqua" w:hAnsi="Book Antiqua" w:cs="Book Antiqua"/>
          <w:color w:val="000000"/>
        </w:rPr>
        <w:t xml:space="preserve">but that VEGF also plays an important role in the development of the immunosuppressive </w:t>
      </w:r>
      <w:r w:rsidRPr="002B3928">
        <w:rPr>
          <w:rFonts w:ascii="Book Antiqua" w:eastAsia="Book Antiqua" w:hAnsi="Book Antiqua" w:cs="Book Antiqua"/>
          <w:color w:val="000000"/>
          <w:shd w:val="clear" w:color="auto" w:fill="FFFFFF"/>
        </w:rPr>
        <w:t>tumor microenvironment</w:t>
      </w:r>
      <w:r w:rsidRPr="002B3928">
        <w:rPr>
          <w:rFonts w:ascii="Book Antiqua" w:eastAsia="Book Antiqua" w:hAnsi="Book Antiqua" w:cs="Book Antiqua"/>
          <w:color w:val="000000"/>
        </w:rPr>
        <w:t xml:space="preserve"> (</w:t>
      </w:r>
      <w:r w:rsidRPr="002B3928">
        <w:rPr>
          <w:rFonts w:ascii="Book Antiqua" w:eastAsia="Book Antiqua" w:hAnsi="Book Antiqua" w:cs="Book Antiqua"/>
          <w:i/>
          <w:color w:val="000000"/>
        </w:rPr>
        <w:t>e.g.</w:t>
      </w:r>
      <w:r w:rsidRPr="002B3928">
        <w:rPr>
          <w:rFonts w:ascii="Book Antiqua" w:eastAsia="Book Antiqua" w:hAnsi="Book Antiqua" w:cs="Book Antiqua"/>
          <w:color w:val="000000"/>
        </w:rPr>
        <w:t xml:space="preserve"> inhibition of dendritic cell maturation, accumulation of dendritic cell maturation, accumulation of myeloid-derived suppressor cells and induction of T reg cells). </w:t>
      </w:r>
      <w:proofErr w:type="spellStart"/>
      <w:r w:rsidRPr="002B3928">
        <w:rPr>
          <w:rFonts w:ascii="Book Antiqua" w:eastAsia="Book Antiqua" w:hAnsi="Book Antiqua" w:cs="Book Antiqua"/>
          <w:color w:val="000000"/>
        </w:rPr>
        <w:t>Voron</w:t>
      </w:r>
      <w:proofErr w:type="spellEnd"/>
      <w:r w:rsidRPr="002B3928">
        <w:rPr>
          <w:rFonts w:ascii="Book Antiqua" w:eastAsia="Book Antiqua" w:hAnsi="Book Antiqua" w:cs="Book Antiqua"/>
          <w:color w:val="000000"/>
        </w:rPr>
        <w:t xml:space="preserve"> </w:t>
      </w:r>
      <w:r w:rsidRPr="002B3928">
        <w:rPr>
          <w:rFonts w:ascii="Book Antiqua" w:eastAsia="Book Antiqua" w:hAnsi="Book Antiqua" w:cs="Book Antiqua"/>
          <w:i/>
          <w:iCs/>
          <w:color w:val="000000"/>
        </w:rPr>
        <w:t xml:space="preserve">et </w:t>
      </w:r>
      <w:proofErr w:type="gramStart"/>
      <w:r w:rsidRPr="002B3928">
        <w:rPr>
          <w:rFonts w:ascii="Book Antiqua" w:eastAsia="Book Antiqua" w:hAnsi="Book Antiqua" w:cs="Book Antiqua"/>
          <w:i/>
          <w:iCs/>
          <w:color w:val="000000"/>
        </w:rPr>
        <w:t>al</w:t>
      </w:r>
      <w:r w:rsidR="00C805E6" w:rsidRPr="002B3928">
        <w:rPr>
          <w:rFonts w:ascii="Book Antiqua" w:eastAsia="Book Antiqua" w:hAnsi="Book Antiqua" w:cs="Book Antiqua"/>
          <w:color w:val="000000"/>
          <w:vertAlign w:val="superscript"/>
        </w:rPr>
        <w:t>[</w:t>
      </w:r>
      <w:proofErr w:type="gramEnd"/>
      <w:r w:rsidR="00C805E6" w:rsidRPr="002B3928">
        <w:rPr>
          <w:rFonts w:ascii="Book Antiqua" w:eastAsia="Book Antiqua" w:hAnsi="Book Antiqua" w:cs="Book Antiqua"/>
          <w:color w:val="000000"/>
          <w:vertAlign w:val="superscript"/>
        </w:rPr>
        <w:t>94]</w:t>
      </w:r>
      <w:r w:rsidRPr="002B3928">
        <w:rPr>
          <w:rFonts w:ascii="Book Antiqua" w:eastAsia="Book Antiqua" w:hAnsi="Book Antiqua" w:cs="Book Antiqua"/>
          <w:color w:val="000000"/>
        </w:rPr>
        <w:t xml:space="preserve"> showed that</w:t>
      </w:r>
      <w:r w:rsidRPr="002B3928">
        <w:rPr>
          <w:rFonts w:ascii="Book Antiqua" w:eastAsia="Book Antiqua" w:hAnsi="Book Antiqua" w:cs="Book Antiqua"/>
          <w:color w:val="000000"/>
          <w:shd w:val="clear" w:color="auto" w:fill="FFFFFF"/>
        </w:rPr>
        <w:t xml:space="preserve"> targeting VEGF-A can decrease the VEGF-induced expression of inhibitory receptors mediating CD8</w:t>
      </w:r>
      <w:r w:rsidRPr="002B3928">
        <w:rPr>
          <w:rFonts w:ascii="Book Antiqua" w:eastAsia="Book Antiqua" w:hAnsi="Book Antiqua" w:cs="Book Antiqua"/>
          <w:color w:val="000000"/>
        </w:rPr>
        <w:t>+T cell exhaustion</w:t>
      </w:r>
      <w:r w:rsidRPr="002B3928">
        <w:rPr>
          <w:rFonts w:ascii="Book Antiqua" w:eastAsia="Book Antiqua" w:hAnsi="Book Antiqua" w:cs="Book Antiqua"/>
          <w:color w:val="000000"/>
          <w:vertAlign w:val="superscript"/>
        </w:rPr>
        <w:t>[94]</w:t>
      </w:r>
      <w:r w:rsidRPr="002B3928">
        <w:rPr>
          <w:rFonts w:ascii="Book Antiqua" w:eastAsia="Book Antiqua" w:hAnsi="Book Antiqua" w:cs="Book Antiqua"/>
          <w:color w:val="000000"/>
        </w:rPr>
        <w:t xml:space="preserve">. </w:t>
      </w:r>
      <w:r w:rsidRPr="002B3928">
        <w:rPr>
          <w:rFonts w:ascii="Book Antiqua" w:eastAsia="Book Antiqua" w:hAnsi="Book Antiqua" w:cs="Book Antiqua"/>
          <w:color w:val="000000"/>
          <w:shd w:val="clear" w:color="auto" w:fill="FFFFFF"/>
        </w:rPr>
        <w:t xml:space="preserve">Given these results, the association of anti-angiogenic therapy </w:t>
      </w:r>
      <w:r w:rsidR="00C805E6" w:rsidRPr="002B3928">
        <w:rPr>
          <w:rFonts w:ascii="Book Antiqua" w:hAnsi="Book Antiqua" w:cs="Book Antiqua"/>
          <w:color w:val="000000"/>
          <w:shd w:val="clear" w:color="auto" w:fill="FFFFFF"/>
          <w:lang w:eastAsia="zh-CN"/>
        </w:rPr>
        <w:t>[</w:t>
      </w:r>
      <w:r w:rsidRPr="002B3928">
        <w:rPr>
          <w:rFonts w:ascii="Book Antiqua" w:eastAsia="Book Antiqua" w:hAnsi="Book Antiqua" w:cs="Book Antiqua"/>
          <w:i/>
          <w:color w:val="000000"/>
          <w:shd w:val="clear" w:color="auto" w:fill="FFFFFF"/>
        </w:rPr>
        <w:t>e.g.</w:t>
      </w:r>
      <w:r w:rsidRPr="002B3928">
        <w:rPr>
          <w:rFonts w:ascii="Book Antiqua" w:eastAsia="Book Antiqua" w:hAnsi="Book Antiqua" w:cs="Book Antiqua"/>
          <w:color w:val="000000"/>
          <w:shd w:val="clear" w:color="auto" w:fill="FFFFFF"/>
        </w:rPr>
        <w:t xml:space="preserve"> inhibitors of VEGF (bevacizumab) or TKIs (</w:t>
      </w:r>
      <w:proofErr w:type="spellStart"/>
      <w:r w:rsidRPr="002B3928">
        <w:rPr>
          <w:rFonts w:ascii="Book Antiqua" w:eastAsia="Book Antiqua" w:hAnsi="Book Antiqua" w:cs="Book Antiqua"/>
          <w:color w:val="000000"/>
          <w:shd w:val="clear" w:color="auto" w:fill="FFFFFF"/>
        </w:rPr>
        <w:t>lenvatinib</w:t>
      </w:r>
      <w:proofErr w:type="spellEnd"/>
      <w:r w:rsidRPr="002B3928">
        <w:rPr>
          <w:rFonts w:ascii="Book Antiqua" w:eastAsia="Book Antiqua" w:hAnsi="Book Antiqua" w:cs="Book Antiqua"/>
          <w:color w:val="000000"/>
          <w:shd w:val="clear" w:color="auto" w:fill="FFFFFF"/>
        </w:rPr>
        <w:t>)</w:t>
      </w:r>
      <w:r w:rsidR="00C805E6" w:rsidRPr="002B3928">
        <w:rPr>
          <w:rFonts w:ascii="Book Antiqua" w:hAnsi="Book Antiqua" w:cs="Book Antiqua"/>
          <w:color w:val="000000"/>
          <w:shd w:val="clear" w:color="auto" w:fill="FFFFFF"/>
          <w:lang w:eastAsia="zh-CN"/>
        </w:rPr>
        <w:t>]</w:t>
      </w:r>
      <w:r w:rsidRPr="002B3928">
        <w:rPr>
          <w:rFonts w:ascii="Book Antiqua" w:eastAsia="Book Antiqua" w:hAnsi="Book Antiqua" w:cs="Book Antiqua"/>
          <w:color w:val="000000"/>
          <w:shd w:val="clear" w:color="auto" w:fill="FFFFFF"/>
        </w:rPr>
        <w:t xml:space="preserve"> with ICI seems to overcome tumor-intrinsic resistance to immune checkpoint blockade. </w:t>
      </w:r>
    </w:p>
    <w:p w14:paraId="40AD8AD8"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shd w:val="clear" w:color="auto" w:fill="FFFFFF"/>
        </w:rPr>
        <w:t xml:space="preserve">LRTs are minimally invasive therapies; however, it has become clear that the treatment regimens adopted 15 years ago will change in the next few years. In the light of new evidence, three groups might benefit from the combined therapy (locoregional therapy and immunotherapy), including </w:t>
      </w:r>
      <w:r w:rsidR="00C805E6" w:rsidRPr="002B3928">
        <w:rPr>
          <w:rFonts w:ascii="Book Antiqua" w:hAnsi="Book Antiqua" w:cs="Book Antiqua"/>
          <w:color w:val="000000"/>
          <w:shd w:val="clear" w:color="auto" w:fill="FFFFFF"/>
          <w:lang w:eastAsia="zh-CN"/>
        </w:rPr>
        <w:t>(</w:t>
      </w:r>
      <w:r w:rsidRPr="002B3928">
        <w:rPr>
          <w:rFonts w:ascii="Book Antiqua" w:eastAsia="Book Antiqua" w:hAnsi="Book Antiqua" w:cs="Book Antiqua"/>
          <w:color w:val="000000"/>
          <w:shd w:val="clear" w:color="auto" w:fill="FFFFFF"/>
        </w:rPr>
        <w:t>1</w:t>
      </w:r>
      <w:r w:rsidR="00C805E6" w:rsidRPr="002B3928">
        <w:rPr>
          <w:rFonts w:ascii="Book Antiqua" w:hAnsi="Book Antiqua" w:cs="Book Antiqua"/>
          <w:color w:val="000000"/>
          <w:shd w:val="clear" w:color="auto" w:fill="FFFFFF"/>
          <w:lang w:eastAsia="zh-CN"/>
        </w:rPr>
        <w:t>)</w:t>
      </w:r>
      <w:r w:rsidRPr="002B3928">
        <w:rPr>
          <w:rFonts w:ascii="Book Antiqua" w:eastAsia="Book Antiqua" w:hAnsi="Book Antiqua" w:cs="Book Antiqua"/>
          <w:color w:val="000000"/>
          <w:shd w:val="clear" w:color="auto" w:fill="FFFFFF"/>
        </w:rPr>
        <w:t xml:space="preserve"> </w:t>
      </w:r>
      <w:r w:rsidR="00C805E6" w:rsidRPr="002B3928">
        <w:rPr>
          <w:rFonts w:ascii="Book Antiqua" w:hAnsi="Book Antiqua" w:cs="Book Antiqua"/>
          <w:color w:val="000000"/>
          <w:shd w:val="clear" w:color="auto" w:fill="FFFFFF"/>
          <w:lang w:eastAsia="zh-CN"/>
        </w:rPr>
        <w:t>P</w:t>
      </w:r>
      <w:r w:rsidRPr="002B3928">
        <w:rPr>
          <w:rFonts w:ascii="Book Antiqua" w:eastAsia="Book Antiqua" w:hAnsi="Book Antiqua" w:cs="Book Antiqua"/>
          <w:color w:val="000000"/>
          <w:shd w:val="clear" w:color="auto" w:fill="FFFFFF"/>
        </w:rPr>
        <w:t>atients with a high risk of recurrence after a complete response by local ablation</w:t>
      </w:r>
      <w:r w:rsidR="00C805E6" w:rsidRPr="002B3928">
        <w:rPr>
          <w:rFonts w:ascii="Book Antiqua" w:hAnsi="Book Antiqua" w:cs="Book Antiqua"/>
          <w:color w:val="000000"/>
          <w:shd w:val="clear" w:color="auto" w:fill="FFFFFF"/>
          <w:lang w:eastAsia="zh-CN"/>
        </w:rPr>
        <w:t>;</w:t>
      </w:r>
      <w:r w:rsidRPr="002B3928">
        <w:rPr>
          <w:rFonts w:ascii="Book Antiqua" w:eastAsia="Book Antiqua" w:hAnsi="Book Antiqua" w:cs="Book Antiqua"/>
          <w:color w:val="000000"/>
          <w:shd w:val="clear" w:color="auto" w:fill="FFFFFF"/>
        </w:rPr>
        <w:t xml:space="preserve"> </w:t>
      </w:r>
      <w:r w:rsidR="00C805E6" w:rsidRPr="002B3928">
        <w:rPr>
          <w:rFonts w:ascii="Book Antiqua" w:hAnsi="Book Antiqua" w:cs="Book Antiqua"/>
          <w:color w:val="000000"/>
          <w:shd w:val="clear" w:color="auto" w:fill="FFFFFF"/>
          <w:lang w:eastAsia="zh-CN"/>
        </w:rPr>
        <w:t>(</w:t>
      </w:r>
      <w:r w:rsidRPr="002B3928">
        <w:rPr>
          <w:rFonts w:ascii="Book Antiqua" w:eastAsia="Book Antiqua" w:hAnsi="Book Antiqua" w:cs="Book Antiqua"/>
          <w:color w:val="000000"/>
          <w:shd w:val="clear" w:color="auto" w:fill="FFFFFF"/>
        </w:rPr>
        <w:t>2</w:t>
      </w:r>
      <w:r w:rsidR="00C805E6" w:rsidRPr="002B3928">
        <w:rPr>
          <w:rFonts w:ascii="Book Antiqua" w:hAnsi="Book Antiqua" w:cs="Book Antiqua"/>
          <w:color w:val="000000"/>
          <w:shd w:val="clear" w:color="auto" w:fill="FFFFFF"/>
          <w:lang w:eastAsia="zh-CN"/>
        </w:rPr>
        <w:t>)</w:t>
      </w:r>
      <w:r w:rsidRPr="002B3928">
        <w:rPr>
          <w:rFonts w:ascii="Book Antiqua" w:eastAsia="Book Antiqua" w:hAnsi="Book Antiqua" w:cs="Book Antiqua"/>
          <w:color w:val="000000"/>
          <w:shd w:val="clear" w:color="auto" w:fill="FFFFFF"/>
        </w:rPr>
        <w:t xml:space="preserve"> </w:t>
      </w:r>
      <w:r w:rsidR="00C805E6" w:rsidRPr="002B3928">
        <w:rPr>
          <w:rFonts w:ascii="Book Antiqua" w:hAnsi="Book Antiqua" w:cs="Book Antiqua"/>
          <w:color w:val="000000"/>
          <w:shd w:val="clear" w:color="auto" w:fill="FFFFFF"/>
          <w:lang w:eastAsia="zh-CN"/>
        </w:rPr>
        <w:t>P</w:t>
      </w:r>
      <w:r w:rsidRPr="002B3928">
        <w:rPr>
          <w:rFonts w:ascii="Book Antiqua" w:eastAsia="Book Antiqua" w:hAnsi="Book Antiqua" w:cs="Book Antiqua"/>
          <w:color w:val="000000"/>
          <w:shd w:val="clear" w:color="auto" w:fill="FFFFFF"/>
        </w:rPr>
        <w:t>atients who progressed under TACE</w:t>
      </w:r>
      <w:r w:rsidR="00C805E6" w:rsidRPr="002B3928">
        <w:rPr>
          <w:rFonts w:ascii="Book Antiqua" w:hAnsi="Book Antiqua" w:cs="Book Antiqua"/>
          <w:color w:val="000000"/>
          <w:shd w:val="clear" w:color="auto" w:fill="FFFFFF"/>
          <w:lang w:eastAsia="zh-CN"/>
        </w:rPr>
        <w:t>;</w:t>
      </w:r>
      <w:r w:rsidRPr="002B3928">
        <w:rPr>
          <w:rFonts w:ascii="Book Antiqua" w:eastAsia="Book Antiqua" w:hAnsi="Book Antiqua" w:cs="Book Antiqua"/>
          <w:color w:val="000000"/>
          <w:shd w:val="clear" w:color="auto" w:fill="FFFFFF"/>
        </w:rPr>
        <w:t xml:space="preserve"> and </w:t>
      </w:r>
      <w:r w:rsidR="00C805E6" w:rsidRPr="002B3928">
        <w:rPr>
          <w:rFonts w:ascii="Book Antiqua" w:hAnsi="Book Antiqua" w:cs="Book Antiqua"/>
          <w:color w:val="000000"/>
          <w:shd w:val="clear" w:color="auto" w:fill="FFFFFF"/>
          <w:lang w:eastAsia="zh-CN"/>
        </w:rPr>
        <w:t>(</w:t>
      </w:r>
      <w:r w:rsidRPr="002B3928">
        <w:rPr>
          <w:rFonts w:ascii="Book Antiqua" w:eastAsia="Book Antiqua" w:hAnsi="Book Antiqua" w:cs="Book Antiqua"/>
          <w:color w:val="000000"/>
          <w:shd w:val="clear" w:color="auto" w:fill="FFFFFF"/>
        </w:rPr>
        <w:t>3</w:t>
      </w:r>
      <w:r w:rsidR="00C805E6" w:rsidRPr="002B3928">
        <w:rPr>
          <w:rFonts w:ascii="Book Antiqua" w:hAnsi="Book Antiqua" w:cs="Book Antiqua"/>
          <w:color w:val="000000"/>
          <w:shd w:val="clear" w:color="auto" w:fill="FFFFFF"/>
          <w:lang w:eastAsia="zh-CN"/>
        </w:rPr>
        <w:t>)</w:t>
      </w:r>
      <w:r w:rsidRPr="002B3928">
        <w:rPr>
          <w:rFonts w:ascii="Book Antiqua" w:eastAsia="Book Antiqua" w:hAnsi="Book Antiqua" w:cs="Book Antiqua"/>
          <w:color w:val="000000"/>
          <w:shd w:val="clear" w:color="auto" w:fill="FFFFFF"/>
        </w:rPr>
        <w:t xml:space="preserve"> </w:t>
      </w:r>
      <w:r w:rsidR="00C805E6" w:rsidRPr="002B3928">
        <w:rPr>
          <w:rFonts w:ascii="Book Antiqua" w:hAnsi="Book Antiqua" w:cs="Book Antiqua"/>
          <w:color w:val="000000"/>
          <w:shd w:val="clear" w:color="auto" w:fill="FFFFFF"/>
          <w:lang w:eastAsia="zh-CN"/>
        </w:rPr>
        <w:t>P</w:t>
      </w:r>
      <w:r w:rsidRPr="002B3928">
        <w:rPr>
          <w:rFonts w:ascii="Book Antiqua" w:eastAsia="Book Antiqua" w:hAnsi="Book Antiqua" w:cs="Book Antiqua"/>
          <w:color w:val="000000"/>
          <w:shd w:val="clear" w:color="auto" w:fill="FFFFFF"/>
        </w:rPr>
        <w:t xml:space="preserve">atients with poor predictors of response to immunotherapy, when such predictors will be validated, possibly including NAFLD as underlying liver disease. </w:t>
      </w:r>
    </w:p>
    <w:p w14:paraId="5CB460C0"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Currently, there are several trials underway evaluating different combinations (ICI</w:t>
      </w:r>
      <w:r w:rsidR="00EB6844" w:rsidRPr="002B3928">
        <w:rPr>
          <w:rFonts w:ascii="Book Antiqua" w:hAnsi="Book Antiqua" w:cs="Book Antiqua"/>
          <w:color w:val="000000"/>
          <w:lang w:eastAsia="zh-CN"/>
        </w:rPr>
        <w:t xml:space="preserve"> </w:t>
      </w:r>
      <w:r w:rsidR="00EB6844" w:rsidRPr="002B3928">
        <w:rPr>
          <w:rFonts w:ascii="Book Antiqua" w:eastAsia="Book Antiqua" w:hAnsi="Book Antiqua" w:cs="Book Antiqua"/>
          <w:color w:val="000000"/>
        </w:rPr>
        <w:t>±</w:t>
      </w:r>
      <w:r w:rsidR="00EB6844"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shd w:val="clear" w:color="auto" w:fill="FFFFFF"/>
        </w:rPr>
        <w:t>anti-angiogenic therapy)</w:t>
      </w:r>
      <w:r w:rsidRPr="002B3928">
        <w:rPr>
          <w:rFonts w:ascii="Book Antiqua" w:eastAsia="Book Antiqua" w:hAnsi="Book Antiqua" w:cs="Book Antiqua"/>
          <w:color w:val="000000"/>
        </w:rPr>
        <w:t xml:space="preserve"> as options for patients treated with LRTs (</w:t>
      </w:r>
      <w:r w:rsidRPr="002B3928">
        <w:rPr>
          <w:rFonts w:ascii="Book Antiqua" w:eastAsia="Book Antiqua" w:hAnsi="Book Antiqua" w:cs="Book Antiqua"/>
          <w:bCs/>
          <w:color w:val="000000"/>
        </w:rPr>
        <w:t>Table 6</w:t>
      </w:r>
      <w:r w:rsidRPr="002B3928">
        <w:rPr>
          <w:rFonts w:ascii="Book Antiqua" w:eastAsia="Book Antiqua" w:hAnsi="Book Antiqua" w:cs="Book Antiqua"/>
          <w:color w:val="000000"/>
        </w:rPr>
        <w:t>)</w:t>
      </w:r>
      <w:r w:rsidRPr="002B3928">
        <w:rPr>
          <w:rFonts w:ascii="Book Antiqua" w:eastAsia="Book Antiqua" w:hAnsi="Book Antiqua" w:cs="Book Antiqua"/>
          <w:color w:val="000000"/>
          <w:shd w:val="clear" w:color="auto" w:fill="FFFFFF"/>
        </w:rPr>
        <w:t xml:space="preserve">. It is important to remember that immunotherapies represent a two-edged sword, thus we must find the right timing, dose and combination of immunotherapy for a robust response and minimal side effects. </w:t>
      </w:r>
    </w:p>
    <w:p w14:paraId="0EF08F41" w14:textId="77777777" w:rsidR="009C260F" w:rsidRPr="002B3928" w:rsidRDefault="009C260F" w:rsidP="002B3928">
      <w:pPr>
        <w:spacing w:line="360" w:lineRule="auto"/>
        <w:jc w:val="both"/>
        <w:rPr>
          <w:rFonts w:ascii="Book Antiqua" w:hAnsi="Book Antiqua"/>
          <w:lang w:eastAsia="zh-CN"/>
        </w:rPr>
      </w:pPr>
    </w:p>
    <w:p w14:paraId="3DB45A80" w14:textId="77777777" w:rsidR="00A77B3E" w:rsidRPr="002B3928" w:rsidRDefault="00B979B0" w:rsidP="002B3928">
      <w:pPr>
        <w:spacing w:line="360" w:lineRule="auto"/>
        <w:jc w:val="both"/>
        <w:rPr>
          <w:rFonts w:ascii="Book Antiqua" w:hAnsi="Book Antiqua"/>
          <w:b/>
        </w:rPr>
      </w:pPr>
      <w:r w:rsidRPr="002B3928">
        <w:rPr>
          <w:rFonts w:ascii="Book Antiqua" w:eastAsia="Book Antiqua" w:hAnsi="Book Antiqua" w:cs="Book Antiqua"/>
          <w:b/>
          <w:i/>
          <w:iCs/>
          <w:color w:val="000000"/>
        </w:rPr>
        <w:t>Ablation + other treatments</w:t>
      </w:r>
    </w:p>
    <w:p w14:paraId="4B00A895" w14:textId="77777777" w:rsidR="00A77B3E" w:rsidRPr="002B3928" w:rsidRDefault="006B7D9D" w:rsidP="002B3928">
      <w:pPr>
        <w:spacing w:line="360" w:lineRule="auto"/>
        <w:jc w:val="both"/>
        <w:rPr>
          <w:rFonts w:ascii="Book Antiqua" w:hAnsi="Book Antiqua"/>
        </w:rPr>
      </w:pPr>
      <w:r w:rsidRPr="002B3928">
        <w:rPr>
          <w:rFonts w:ascii="Book Antiqua" w:eastAsia="Book Antiqua" w:hAnsi="Book Antiqua" w:cs="Book Antiqua"/>
          <w:color w:val="000000"/>
        </w:rPr>
        <w:t>HCC</w:t>
      </w:r>
      <w:r w:rsidR="00B979B0" w:rsidRPr="002B3928">
        <w:rPr>
          <w:rFonts w:ascii="Book Antiqua" w:eastAsia="Book Antiqua" w:hAnsi="Book Antiqua" w:cs="Book Antiqua"/>
          <w:color w:val="000000"/>
        </w:rPr>
        <w:t xml:space="preserve"> is an attractive target for immunotherapy due to several reasons: (</w:t>
      </w:r>
      <w:r w:rsidR="00F426EA" w:rsidRPr="002B3928">
        <w:rPr>
          <w:rFonts w:ascii="Book Antiqua" w:hAnsi="Book Antiqua" w:cs="Book Antiqua"/>
          <w:color w:val="000000"/>
          <w:lang w:eastAsia="zh-CN"/>
        </w:rPr>
        <w:t>1</w:t>
      </w:r>
      <w:r w:rsidR="00B979B0" w:rsidRPr="002B3928">
        <w:rPr>
          <w:rFonts w:ascii="Book Antiqua" w:eastAsia="Book Antiqua" w:hAnsi="Book Antiqua" w:cs="Book Antiqua"/>
          <w:color w:val="000000"/>
        </w:rPr>
        <w:t>) Usually, HCC develops on a background of chronic inflammation (cirrhosis or chronic hepatitis); (</w:t>
      </w:r>
      <w:r w:rsidR="00F426EA" w:rsidRPr="002B3928">
        <w:rPr>
          <w:rFonts w:ascii="Book Antiqua" w:hAnsi="Book Antiqua" w:cs="Book Antiqua"/>
          <w:color w:val="000000"/>
          <w:lang w:eastAsia="zh-CN"/>
        </w:rPr>
        <w:t>2</w:t>
      </w:r>
      <w:r w:rsidR="00B979B0" w:rsidRPr="002B3928">
        <w:rPr>
          <w:rFonts w:ascii="Book Antiqua" w:eastAsia="Book Antiqua" w:hAnsi="Book Antiqua" w:cs="Book Antiqua"/>
          <w:color w:val="000000"/>
        </w:rPr>
        <w:t>)</w:t>
      </w:r>
      <w:r w:rsidR="00F426EA" w:rsidRPr="002B3928">
        <w:rPr>
          <w:rFonts w:ascii="Book Antiqua" w:hAnsi="Book Antiqua" w:cs="Book Antiqua"/>
          <w:color w:val="000000"/>
          <w:lang w:eastAsia="zh-CN"/>
        </w:rPr>
        <w:t xml:space="preserve"> I</w:t>
      </w:r>
      <w:r w:rsidR="00B979B0" w:rsidRPr="002B3928">
        <w:rPr>
          <w:rFonts w:ascii="Book Antiqua" w:eastAsia="Book Antiqua" w:hAnsi="Book Antiqua" w:cs="Book Antiqua"/>
          <w:color w:val="000000"/>
        </w:rPr>
        <w:t xml:space="preserve">n </w:t>
      </w:r>
      <w:r w:rsidR="00B979B0" w:rsidRPr="002B3928">
        <w:rPr>
          <w:rFonts w:ascii="Book Antiqua" w:eastAsia="Book Antiqua" w:hAnsi="Book Antiqua" w:cs="Book Antiqua"/>
          <w:color w:val="000000"/>
        </w:rPr>
        <w:lastRenderedPageBreak/>
        <w:t>the context of cirrhosis there is an immunosuppressive environment</w:t>
      </w:r>
      <w:r w:rsidR="006D1B73" w:rsidRPr="002B3928">
        <w:rPr>
          <w:rFonts w:ascii="Book Antiqua" w:hAnsi="Book Antiqua" w:cs="Book Antiqua"/>
          <w:color w:val="000000"/>
          <w:lang w:eastAsia="zh-CN"/>
        </w:rPr>
        <w:t>;</w:t>
      </w:r>
      <w:r w:rsidR="00B979B0" w:rsidRPr="002B3928">
        <w:rPr>
          <w:rFonts w:ascii="Book Antiqua" w:eastAsia="Book Antiqua" w:hAnsi="Book Antiqua" w:cs="Book Antiqua"/>
          <w:color w:val="000000"/>
        </w:rPr>
        <w:t xml:space="preserve"> and (</w:t>
      </w:r>
      <w:r w:rsidR="00F426EA" w:rsidRPr="002B3928">
        <w:rPr>
          <w:rFonts w:ascii="Book Antiqua" w:hAnsi="Book Antiqua" w:cs="Book Antiqua"/>
          <w:color w:val="000000"/>
          <w:lang w:eastAsia="zh-CN"/>
        </w:rPr>
        <w:t>3</w:t>
      </w:r>
      <w:r w:rsidR="00B979B0" w:rsidRPr="002B3928">
        <w:rPr>
          <w:rFonts w:ascii="Book Antiqua" w:eastAsia="Book Antiqua" w:hAnsi="Book Antiqua" w:cs="Book Antiqua"/>
          <w:color w:val="000000"/>
        </w:rPr>
        <w:t xml:space="preserve">) </w:t>
      </w:r>
      <w:r w:rsidR="00F426EA" w:rsidRPr="002B3928">
        <w:rPr>
          <w:rFonts w:ascii="Book Antiqua" w:hAnsi="Book Antiqua" w:cs="Book Antiqua"/>
          <w:color w:val="000000"/>
          <w:lang w:eastAsia="zh-CN"/>
        </w:rPr>
        <w:t>I</w:t>
      </w:r>
      <w:r w:rsidR="00B979B0" w:rsidRPr="002B3928">
        <w:rPr>
          <w:rFonts w:ascii="Book Antiqua" w:eastAsia="Book Antiqua" w:hAnsi="Book Antiqua" w:cs="Book Antiqua"/>
          <w:color w:val="000000"/>
        </w:rPr>
        <w:t xml:space="preserve">mmune evasion was described in patients with liver </w:t>
      </w:r>
      <w:proofErr w:type="gramStart"/>
      <w:r w:rsidR="00B979B0" w:rsidRPr="002B3928">
        <w:rPr>
          <w:rFonts w:ascii="Book Antiqua" w:eastAsia="Book Antiqua" w:hAnsi="Book Antiqua" w:cs="Book Antiqua"/>
          <w:color w:val="000000"/>
        </w:rPr>
        <w:t>cancer</w:t>
      </w:r>
      <w:r w:rsidR="00B979B0" w:rsidRPr="002B3928">
        <w:rPr>
          <w:rFonts w:ascii="Book Antiqua" w:eastAsia="Book Antiqua" w:hAnsi="Book Antiqua" w:cs="Book Antiqua"/>
          <w:color w:val="000000"/>
          <w:vertAlign w:val="superscript"/>
        </w:rPr>
        <w:t>[</w:t>
      </w:r>
      <w:proofErr w:type="gramEnd"/>
      <w:r w:rsidR="00B979B0" w:rsidRPr="002B3928">
        <w:rPr>
          <w:rFonts w:ascii="Book Antiqua" w:eastAsia="Book Antiqua" w:hAnsi="Book Antiqua" w:cs="Book Antiqua"/>
          <w:color w:val="000000"/>
          <w:vertAlign w:val="superscript"/>
        </w:rPr>
        <w:t>95]</w:t>
      </w:r>
      <w:r w:rsidR="00B979B0" w:rsidRPr="002B3928">
        <w:rPr>
          <w:rFonts w:ascii="Book Antiqua" w:eastAsia="Book Antiqua" w:hAnsi="Book Antiqua" w:cs="Book Antiqua"/>
          <w:color w:val="000000"/>
        </w:rPr>
        <w:t xml:space="preserve">. </w:t>
      </w:r>
    </w:p>
    <w:p w14:paraId="73502BED"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 xml:space="preserve">Combining thermal ablation with immunotherapy is a very appealing approach. Thermally-induced necrosis can act as a permanent source of tumor antigens, the sub-lethal zone around the necrotic zone can generate inflammatory cytokines, and the thermal stress is capable of making HCC cells more sensitive to immune </w:t>
      </w:r>
      <w:proofErr w:type="gramStart"/>
      <w:r w:rsidRPr="002B3928">
        <w:rPr>
          <w:rFonts w:ascii="Book Antiqua" w:eastAsia="Book Antiqua" w:hAnsi="Book Antiqua" w:cs="Book Antiqua"/>
          <w:color w:val="000000"/>
        </w:rPr>
        <w:t>therapies</w:t>
      </w:r>
      <w:r w:rsidR="00F426EA" w:rsidRPr="002B3928">
        <w:rPr>
          <w:rFonts w:ascii="Book Antiqua" w:eastAsia="Book Antiqua" w:hAnsi="Book Antiqua" w:cs="Book Antiqua"/>
          <w:color w:val="000000"/>
          <w:vertAlign w:val="superscript"/>
        </w:rPr>
        <w:t>[</w:t>
      </w:r>
      <w:proofErr w:type="gramEnd"/>
      <w:r w:rsidR="00F426EA" w:rsidRPr="002B3928">
        <w:rPr>
          <w:rFonts w:ascii="Book Antiqua" w:eastAsia="Book Antiqua" w:hAnsi="Book Antiqua" w:cs="Book Antiqua"/>
          <w:color w:val="000000"/>
          <w:vertAlign w:val="superscript"/>
        </w:rPr>
        <w:t>48,96,</w:t>
      </w:r>
      <w:r w:rsidRPr="002B3928">
        <w:rPr>
          <w:rFonts w:ascii="Book Antiqua" w:eastAsia="Book Antiqua" w:hAnsi="Book Antiqua" w:cs="Book Antiqua"/>
          <w:color w:val="000000"/>
          <w:vertAlign w:val="superscript"/>
        </w:rPr>
        <w:t>97]</w:t>
      </w:r>
      <w:r w:rsidRPr="002B3928">
        <w:rPr>
          <w:rFonts w:ascii="Book Antiqua" w:eastAsia="Book Antiqua" w:hAnsi="Book Antiqua" w:cs="Book Antiqua"/>
          <w:color w:val="000000"/>
        </w:rPr>
        <w:t xml:space="preserve">. The field of immunotherapy in HCC (different from other cancer entities) was only recently unraveled. However, some preliminary studies with RFA and immunotherapy combinations (immune-ablation) have been already published. When used in a palliative setting, </w:t>
      </w:r>
      <w:proofErr w:type="spellStart"/>
      <w:r w:rsidRPr="002B3928">
        <w:rPr>
          <w:rFonts w:ascii="Book Antiqua" w:eastAsia="Book Antiqua" w:hAnsi="Book Antiqua" w:cs="Book Antiqua"/>
          <w:color w:val="000000"/>
        </w:rPr>
        <w:t>tremelimumab</w:t>
      </w:r>
      <w:proofErr w:type="spellEnd"/>
      <w:r w:rsidRPr="002B3928">
        <w:rPr>
          <w:rFonts w:ascii="Book Antiqua" w:eastAsia="Book Antiqua" w:hAnsi="Book Antiqua" w:cs="Book Antiqua"/>
          <w:color w:val="000000"/>
        </w:rPr>
        <w:t xml:space="preserve"> (anti-CTLA4) in combination with RFA or TACE in 32 HCC patients showed indeed interesting results. The patients received a total of six </w:t>
      </w:r>
      <w:r w:rsidR="00F426EA" w:rsidRPr="002B3928">
        <w:rPr>
          <w:rFonts w:ascii="Book Antiqua" w:eastAsia="Book Antiqua" w:hAnsi="Book Antiqua" w:cs="Book Antiqua"/>
          <w:color w:val="000000"/>
        </w:rPr>
        <w:t xml:space="preserve">doses of </w:t>
      </w:r>
      <w:proofErr w:type="spellStart"/>
      <w:r w:rsidR="00F426EA" w:rsidRPr="002B3928">
        <w:rPr>
          <w:rFonts w:ascii="Book Antiqua" w:eastAsia="Book Antiqua" w:hAnsi="Book Antiqua" w:cs="Book Antiqua"/>
          <w:color w:val="000000"/>
        </w:rPr>
        <w:t>tremelimumab</w:t>
      </w:r>
      <w:proofErr w:type="spellEnd"/>
      <w:r w:rsidR="00F426EA" w:rsidRPr="002B3928">
        <w:rPr>
          <w:rFonts w:ascii="Book Antiqua" w:eastAsia="Book Antiqua" w:hAnsi="Book Antiqua" w:cs="Book Antiqua"/>
          <w:color w:val="000000"/>
        </w:rPr>
        <w:t xml:space="preserve"> at a 4-w</w:t>
      </w:r>
      <w:r w:rsidRPr="002B3928">
        <w:rPr>
          <w:rFonts w:ascii="Book Antiqua" w:eastAsia="Book Antiqua" w:hAnsi="Book Antiqua" w:cs="Book Antiqua"/>
          <w:color w:val="000000"/>
        </w:rPr>
        <w:t xml:space="preserve">k interval followed by an intentionally incomplete RFA or TACE to induce anti-tumor response at the ablation tumor junction. Patients with clinical response had an increase in CD8+ T cells in tumor biopsies obtained 6 </w:t>
      </w:r>
      <w:proofErr w:type="spellStart"/>
      <w:r w:rsidRPr="002B3928">
        <w:rPr>
          <w:rFonts w:ascii="Book Antiqua" w:eastAsia="Book Antiqua" w:hAnsi="Book Antiqua" w:cs="Book Antiqua"/>
          <w:color w:val="000000"/>
        </w:rPr>
        <w:t>wk</w:t>
      </w:r>
      <w:proofErr w:type="spellEnd"/>
      <w:r w:rsidRPr="002B3928">
        <w:rPr>
          <w:rFonts w:ascii="Book Antiqua" w:eastAsia="Book Antiqua" w:hAnsi="Book Antiqua" w:cs="Book Antiqua"/>
          <w:color w:val="000000"/>
        </w:rPr>
        <w:t xml:space="preserve"> after treatment. More interestingly, some patients experienced tumor responses in untreated </w:t>
      </w:r>
      <w:proofErr w:type="gramStart"/>
      <w:r w:rsidRPr="002B3928">
        <w:rPr>
          <w:rFonts w:ascii="Book Antiqua" w:eastAsia="Book Antiqua" w:hAnsi="Book Antiqua" w:cs="Book Antiqua"/>
          <w:color w:val="000000"/>
        </w:rPr>
        <w:t>lesions</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98]</w:t>
      </w:r>
      <w:r w:rsidRPr="002B3928">
        <w:rPr>
          <w:rFonts w:ascii="Book Antiqua" w:eastAsia="Book Antiqua" w:hAnsi="Book Antiqua" w:cs="Book Antiqua"/>
          <w:color w:val="000000"/>
        </w:rPr>
        <w:t xml:space="preserve">. In another study, Ma </w:t>
      </w:r>
      <w:r w:rsidRPr="002B3928">
        <w:rPr>
          <w:rFonts w:ascii="Book Antiqua" w:eastAsia="Book Antiqua" w:hAnsi="Book Antiqua" w:cs="Book Antiqua"/>
          <w:i/>
          <w:iCs/>
          <w:color w:val="000000"/>
        </w:rPr>
        <w:t xml:space="preserve">et </w:t>
      </w:r>
      <w:proofErr w:type="gramStart"/>
      <w:r w:rsidRPr="002B3928">
        <w:rPr>
          <w:rFonts w:ascii="Book Antiqua" w:eastAsia="Book Antiqua" w:hAnsi="Book Antiqua" w:cs="Book Antiqua"/>
          <w:i/>
          <w:iCs/>
          <w:color w:val="000000"/>
        </w:rPr>
        <w:t>al</w:t>
      </w:r>
      <w:r w:rsidR="00F426EA" w:rsidRPr="002B3928">
        <w:rPr>
          <w:rFonts w:ascii="Book Antiqua" w:eastAsia="Book Antiqua" w:hAnsi="Book Antiqua" w:cs="Book Antiqua"/>
          <w:color w:val="000000"/>
          <w:vertAlign w:val="superscript"/>
        </w:rPr>
        <w:t>[</w:t>
      </w:r>
      <w:proofErr w:type="gramEnd"/>
      <w:r w:rsidR="00F426EA" w:rsidRPr="002B3928">
        <w:rPr>
          <w:rFonts w:ascii="Book Antiqua" w:eastAsia="Book Antiqua" w:hAnsi="Book Antiqua" w:cs="Book Antiqua"/>
          <w:color w:val="000000"/>
          <w:vertAlign w:val="superscript"/>
        </w:rPr>
        <w:t>99]</w:t>
      </w:r>
      <w:r w:rsidRPr="002B3928">
        <w:rPr>
          <w:rFonts w:ascii="Book Antiqua" w:eastAsia="Book Antiqua" w:hAnsi="Book Antiqua" w:cs="Book Antiqua"/>
          <w:color w:val="000000"/>
        </w:rPr>
        <w:t xml:space="preserve"> injected </w:t>
      </w:r>
      <w:proofErr w:type="spellStart"/>
      <w:r w:rsidRPr="002B3928">
        <w:rPr>
          <w:rFonts w:ascii="Book Antiqua" w:eastAsia="Book Antiqua" w:hAnsi="Book Antiqua" w:cs="Book Antiqua"/>
          <w:color w:val="000000"/>
        </w:rPr>
        <w:t>RetroNecti</w:t>
      </w:r>
      <w:r w:rsidR="00F426EA" w:rsidRPr="002B3928">
        <w:rPr>
          <w:rFonts w:ascii="Book Antiqua" w:eastAsia="Book Antiqua" w:hAnsi="Book Antiqua" w:cs="Book Antiqua"/>
          <w:color w:val="000000"/>
        </w:rPr>
        <w:t>n</w:t>
      </w:r>
      <w:proofErr w:type="spellEnd"/>
      <w:r w:rsidR="00F426EA" w:rsidRPr="002B3928">
        <w:rPr>
          <w:rFonts w:ascii="Book Antiqua" w:eastAsia="Book Antiqua" w:hAnsi="Book Antiqua" w:cs="Book Antiqua"/>
          <w:color w:val="000000"/>
        </w:rPr>
        <w:t xml:space="preserve"> activated killer cells 14 d</w:t>
      </w:r>
      <w:r w:rsidRPr="002B3928">
        <w:rPr>
          <w:rFonts w:ascii="Book Antiqua" w:eastAsia="Book Antiqua" w:hAnsi="Book Antiqua" w:cs="Book Antiqua"/>
          <w:color w:val="000000"/>
        </w:rPr>
        <w:t xml:space="preserve"> after RFA in patients with an HCC less than 4 cm</w:t>
      </w:r>
      <w:r w:rsidRPr="002B3928">
        <w:rPr>
          <w:rFonts w:ascii="Book Antiqua" w:eastAsia="Book Antiqua" w:hAnsi="Book Antiqua" w:cs="Book Antiqua"/>
          <w:color w:val="000000"/>
          <w:vertAlign w:val="superscript"/>
        </w:rPr>
        <w:t>[99]</w:t>
      </w:r>
      <w:r w:rsidRPr="002B3928">
        <w:rPr>
          <w:rFonts w:ascii="Book Antiqua" w:eastAsia="Book Antiqua" w:hAnsi="Book Antiqua" w:cs="Book Antiqua"/>
          <w:color w:val="000000"/>
        </w:rPr>
        <w:t xml:space="preserve">. They reported no severe adverse events, recurrences, or deaths during a seven-month follow-up. Using a similar approach, Cui </w:t>
      </w:r>
      <w:r w:rsidRPr="002B3928">
        <w:rPr>
          <w:rFonts w:ascii="Book Antiqua" w:eastAsia="Book Antiqua" w:hAnsi="Book Antiqua" w:cs="Book Antiqua"/>
          <w:i/>
          <w:iCs/>
          <w:color w:val="000000"/>
        </w:rPr>
        <w:t xml:space="preserve">et </w:t>
      </w:r>
      <w:proofErr w:type="gramStart"/>
      <w:r w:rsidRPr="002B3928">
        <w:rPr>
          <w:rFonts w:ascii="Book Antiqua" w:eastAsia="Book Antiqua" w:hAnsi="Book Antiqua" w:cs="Book Antiqua"/>
          <w:i/>
          <w:iCs/>
          <w:color w:val="000000"/>
        </w:rPr>
        <w:t>al</w:t>
      </w:r>
      <w:r w:rsidR="00F426EA" w:rsidRPr="002B3928">
        <w:rPr>
          <w:rFonts w:ascii="Book Antiqua" w:eastAsia="Book Antiqua" w:hAnsi="Book Antiqua" w:cs="Book Antiqua"/>
          <w:color w:val="000000"/>
          <w:vertAlign w:val="superscript"/>
        </w:rPr>
        <w:t>[</w:t>
      </w:r>
      <w:proofErr w:type="gramEnd"/>
      <w:r w:rsidR="00F426EA" w:rsidRPr="002B3928">
        <w:rPr>
          <w:rFonts w:ascii="Book Antiqua" w:eastAsia="Book Antiqua" w:hAnsi="Book Antiqua" w:cs="Book Antiqua"/>
          <w:color w:val="000000"/>
          <w:vertAlign w:val="superscript"/>
        </w:rPr>
        <w:t>100]</w:t>
      </w:r>
      <w:r w:rsidRPr="002B3928">
        <w:rPr>
          <w:rFonts w:ascii="Book Antiqua" w:eastAsia="Book Antiqua" w:hAnsi="Book Antiqua" w:cs="Book Antiqua"/>
          <w:color w:val="000000"/>
        </w:rPr>
        <w:t xml:space="preserve"> studied the combination of RFA and cellular therapy. Mononuclear cells from 30-HCC patients (early, intermediate and advanced stage) were harvested and induced into natural killer cells, </w:t>
      </w:r>
      <w:proofErr w:type="spellStart"/>
      <w:r w:rsidRPr="002B3928">
        <w:rPr>
          <w:rFonts w:ascii="Book Antiqua" w:eastAsia="Book Antiqua" w:hAnsi="Book Antiqua" w:cs="Book Antiqua"/>
          <w:color w:val="000000"/>
        </w:rPr>
        <w:t>γδT</w:t>
      </w:r>
      <w:proofErr w:type="spellEnd"/>
      <w:r w:rsidRPr="002B3928">
        <w:rPr>
          <w:rFonts w:ascii="Book Antiqua" w:eastAsia="Book Antiqua" w:hAnsi="Book Antiqua" w:cs="Book Antiqua"/>
          <w:color w:val="000000"/>
        </w:rPr>
        <w:t xml:space="preserve"> cells and </w:t>
      </w:r>
      <w:r w:rsidR="000108B2" w:rsidRPr="002B3928">
        <w:rPr>
          <w:rFonts w:ascii="Book Antiqua" w:hAnsi="Book Antiqua" w:cs="Book Antiqua"/>
          <w:color w:val="000000"/>
          <w:lang w:eastAsia="zh-CN"/>
        </w:rPr>
        <w:t>c</w:t>
      </w:r>
      <w:r w:rsidR="000108B2" w:rsidRPr="002B3928">
        <w:rPr>
          <w:rFonts w:ascii="Book Antiqua" w:eastAsia="Book Antiqua" w:hAnsi="Book Antiqua" w:cs="Book Antiqua"/>
          <w:color w:val="000000"/>
        </w:rPr>
        <w:t xml:space="preserve">ytokine-induced </w:t>
      </w:r>
      <w:r w:rsidR="000108B2" w:rsidRPr="002B3928">
        <w:rPr>
          <w:rFonts w:ascii="Book Antiqua" w:hAnsi="Book Antiqua" w:cs="Book Antiqua"/>
          <w:color w:val="000000"/>
          <w:lang w:eastAsia="zh-CN"/>
        </w:rPr>
        <w:t>k</w:t>
      </w:r>
      <w:r w:rsidR="000108B2" w:rsidRPr="002B3928">
        <w:rPr>
          <w:rFonts w:ascii="Book Antiqua" w:eastAsia="Book Antiqua" w:hAnsi="Book Antiqua" w:cs="Book Antiqua"/>
          <w:color w:val="000000"/>
        </w:rPr>
        <w:t>iller (CIK)</w:t>
      </w:r>
      <w:r w:rsidRPr="002B3928">
        <w:rPr>
          <w:rFonts w:ascii="Book Antiqua" w:eastAsia="Book Antiqua" w:hAnsi="Book Antiqua" w:cs="Book Antiqua"/>
          <w:color w:val="000000"/>
        </w:rPr>
        <w:t xml:space="preserve"> cells which were subsequently infused back into RFA-treated patients for three or six courses. The combination improved </w:t>
      </w:r>
      <w:r w:rsidR="002F5D06" w:rsidRPr="002B3928">
        <w:rPr>
          <w:rFonts w:ascii="Book Antiqua" w:eastAsia="Book Antiqua" w:hAnsi="Book Antiqua" w:cs="Book Antiqua"/>
          <w:color w:val="000000"/>
        </w:rPr>
        <w:t>PFS</w:t>
      </w:r>
      <w:r w:rsidRPr="002B3928">
        <w:rPr>
          <w:rFonts w:ascii="Book Antiqua" w:eastAsia="Book Antiqua" w:hAnsi="Book Antiqua" w:cs="Book Antiqua"/>
          <w:color w:val="000000"/>
        </w:rPr>
        <w:t xml:space="preserve"> and reduced HCC recurrence compared to RFA </w:t>
      </w:r>
      <w:proofErr w:type="gramStart"/>
      <w:r w:rsidRPr="002B3928">
        <w:rPr>
          <w:rFonts w:ascii="Book Antiqua" w:eastAsia="Book Antiqua" w:hAnsi="Book Antiqua" w:cs="Book Antiqua"/>
          <w:color w:val="000000"/>
        </w:rPr>
        <w:t>alone</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100]</w:t>
      </w:r>
      <w:r w:rsidRPr="002B3928">
        <w:rPr>
          <w:rFonts w:ascii="Book Antiqua" w:eastAsia="Book Antiqua" w:hAnsi="Book Antiqua" w:cs="Book Antiqua"/>
          <w:color w:val="000000"/>
        </w:rPr>
        <w:t>.</w:t>
      </w:r>
    </w:p>
    <w:p w14:paraId="65B20E18"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 xml:space="preserve">Adjuvant treatment for HCC patients is an unsolved medical need. Using cellular-based immunotherapy Lee </w:t>
      </w:r>
      <w:r w:rsidRPr="002B3928">
        <w:rPr>
          <w:rFonts w:ascii="Book Antiqua" w:eastAsia="Book Antiqua" w:hAnsi="Book Antiqua" w:cs="Book Antiqua"/>
          <w:i/>
          <w:iCs/>
          <w:color w:val="000000"/>
        </w:rPr>
        <w:t xml:space="preserve">et </w:t>
      </w:r>
      <w:proofErr w:type="gramStart"/>
      <w:r w:rsidRPr="002B3928">
        <w:rPr>
          <w:rFonts w:ascii="Book Antiqua" w:eastAsia="Book Antiqua" w:hAnsi="Book Antiqua" w:cs="Book Antiqua"/>
          <w:i/>
          <w:iCs/>
          <w:color w:val="000000"/>
        </w:rPr>
        <w:t>al</w:t>
      </w:r>
      <w:r w:rsidR="00F426EA" w:rsidRPr="002B3928">
        <w:rPr>
          <w:rFonts w:ascii="Book Antiqua" w:eastAsia="Book Antiqua" w:hAnsi="Book Antiqua" w:cs="Book Antiqua"/>
          <w:color w:val="000000"/>
          <w:vertAlign w:val="superscript"/>
        </w:rPr>
        <w:t>[</w:t>
      </w:r>
      <w:proofErr w:type="gramEnd"/>
      <w:r w:rsidR="00F426EA" w:rsidRPr="002B3928">
        <w:rPr>
          <w:rFonts w:ascii="Book Antiqua" w:eastAsia="Book Antiqua" w:hAnsi="Book Antiqua" w:cs="Book Antiqua"/>
          <w:color w:val="000000"/>
          <w:vertAlign w:val="superscript"/>
        </w:rPr>
        <w:t>101]</w:t>
      </w:r>
      <w:r w:rsidRPr="002B3928">
        <w:rPr>
          <w:rFonts w:ascii="Book Antiqua" w:eastAsia="Book Antiqua" w:hAnsi="Book Antiqua" w:cs="Book Antiqua"/>
          <w:color w:val="000000"/>
        </w:rPr>
        <w:t xml:space="preserve"> studied the use of </w:t>
      </w:r>
      <w:r w:rsidR="000108B2" w:rsidRPr="002B3928">
        <w:rPr>
          <w:rFonts w:ascii="Book Antiqua" w:eastAsia="Book Antiqua" w:hAnsi="Book Antiqua" w:cs="Book Antiqua"/>
          <w:color w:val="000000"/>
        </w:rPr>
        <w:t>CIK</w:t>
      </w:r>
      <w:r w:rsidRPr="002B3928">
        <w:rPr>
          <w:rFonts w:ascii="Book Antiqua" w:eastAsia="Book Antiqua" w:hAnsi="Book Antiqua" w:cs="Book Antiqua"/>
          <w:color w:val="000000"/>
        </w:rPr>
        <w:t xml:space="preserve"> cells injected after RFA (</w:t>
      </w:r>
      <w:r w:rsidRPr="002B3928">
        <w:rPr>
          <w:rFonts w:ascii="Book Antiqua" w:eastAsia="Book Antiqua" w:hAnsi="Book Antiqua" w:cs="Book Antiqua"/>
          <w:i/>
          <w:iCs/>
          <w:color w:val="000000"/>
        </w:rPr>
        <w:t>n</w:t>
      </w:r>
      <w:r w:rsidRPr="002B3928">
        <w:rPr>
          <w:rFonts w:ascii="Book Antiqua" w:eastAsia="Book Antiqua" w:hAnsi="Book Antiqua" w:cs="Book Antiqua"/>
          <w:color w:val="000000"/>
        </w:rPr>
        <w:t xml:space="preserve"> = 69), ethanol injection (</w:t>
      </w:r>
      <w:r w:rsidRPr="002B3928">
        <w:rPr>
          <w:rFonts w:ascii="Book Antiqua" w:eastAsia="Book Antiqua" w:hAnsi="Book Antiqua" w:cs="Book Antiqua"/>
          <w:i/>
          <w:iCs/>
          <w:color w:val="000000"/>
        </w:rPr>
        <w:t>n</w:t>
      </w:r>
      <w:r w:rsidRPr="002B3928">
        <w:rPr>
          <w:rFonts w:ascii="Book Antiqua" w:eastAsia="Book Antiqua" w:hAnsi="Book Antiqua" w:cs="Book Antiqua"/>
          <w:color w:val="000000"/>
        </w:rPr>
        <w:t xml:space="preserve"> = 13), or surgery (32) in patients with early-stage HCC</w:t>
      </w:r>
      <w:r w:rsidRPr="002B3928">
        <w:rPr>
          <w:rFonts w:ascii="Book Antiqua" w:eastAsia="Book Antiqua" w:hAnsi="Book Antiqua" w:cs="Book Antiqua"/>
          <w:color w:val="000000"/>
          <w:vertAlign w:val="superscript"/>
        </w:rPr>
        <w:t>[101</w:t>
      </w:r>
      <w:r w:rsidR="00F426EA" w:rsidRPr="002B3928">
        <w:rPr>
          <w:rFonts w:ascii="Book Antiqua" w:hAnsi="Book Antiqua" w:cs="Book Antiqua"/>
          <w:color w:val="000000"/>
          <w:vertAlign w:val="superscript"/>
          <w:lang w:eastAsia="zh-CN"/>
        </w:rPr>
        <w:t>,102</w:t>
      </w:r>
      <w:r w:rsidRPr="002B3928">
        <w:rPr>
          <w:rFonts w:ascii="Book Antiqua" w:eastAsia="Book Antiqua" w:hAnsi="Book Antiqua" w:cs="Book Antiqua"/>
          <w:color w:val="000000"/>
          <w:vertAlign w:val="superscript"/>
        </w:rPr>
        <w:t>]</w:t>
      </w:r>
      <w:r w:rsidRPr="002B3928">
        <w:rPr>
          <w:rFonts w:ascii="Book Antiqua" w:eastAsia="Book Antiqua" w:hAnsi="Book Antiqua" w:cs="Book Antiqua"/>
          <w:color w:val="000000"/>
        </w:rPr>
        <w:t xml:space="preserve">. They reported a better OS and cancer-specific survival in patients treated with a combined approach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those treated with RFA, </w:t>
      </w:r>
      <w:r w:rsidR="000108B2" w:rsidRPr="002B3928">
        <w:rPr>
          <w:rFonts w:ascii="Book Antiqua" w:eastAsia="Book Antiqua" w:hAnsi="Book Antiqua" w:cs="Book Antiqua"/>
          <w:color w:val="000000"/>
        </w:rPr>
        <w:t>percutaneous ethanol injection (PEI)</w:t>
      </w:r>
      <w:r w:rsidRPr="002B3928">
        <w:rPr>
          <w:rFonts w:ascii="Book Antiqua" w:eastAsia="Book Antiqua" w:hAnsi="Book Antiqua" w:cs="Book Antiqua"/>
          <w:color w:val="000000"/>
        </w:rPr>
        <w:t xml:space="preserve">, or </w:t>
      </w:r>
      <w:r w:rsidRPr="002B3928">
        <w:rPr>
          <w:rFonts w:ascii="Book Antiqua" w:eastAsia="Book Antiqua" w:hAnsi="Book Antiqua" w:cs="Book Antiqua"/>
          <w:color w:val="000000"/>
        </w:rPr>
        <w:lastRenderedPageBreak/>
        <w:t>surgery alone (</w:t>
      </w:r>
      <w:r w:rsidRPr="002B3928">
        <w:rPr>
          <w:rFonts w:ascii="Book Antiqua" w:eastAsia="Book Antiqua" w:hAnsi="Book Antiqua" w:cs="Book Antiqua"/>
          <w:i/>
          <w:iCs/>
          <w:color w:val="000000"/>
        </w:rPr>
        <w:t>P</w:t>
      </w:r>
      <w:r w:rsidRPr="002B3928">
        <w:rPr>
          <w:rFonts w:ascii="Book Antiqua" w:eastAsia="Book Antiqua" w:hAnsi="Book Antiqua" w:cs="Book Antiqua"/>
          <w:color w:val="000000"/>
        </w:rPr>
        <w:t xml:space="preserve"> = 0.006 and </w:t>
      </w:r>
      <w:r w:rsidRPr="002B3928">
        <w:rPr>
          <w:rFonts w:ascii="Book Antiqua" w:eastAsia="Book Antiqua" w:hAnsi="Book Antiqua" w:cs="Book Antiqua"/>
          <w:i/>
          <w:iCs/>
          <w:color w:val="000000"/>
        </w:rPr>
        <w:t>P</w:t>
      </w:r>
      <w:r w:rsidRPr="002B3928">
        <w:rPr>
          <w:rFonts w:ascii="Book Antiqua" w:eastAsia="Book Antiqua" w:hAnsi="Book Antiqua" w:cs="Book Antiqua"/>
          <w:color w:val="000000"/>
        </w:rPr>
        <w:t xml:space="preserve"> = 0.02). Similar findings were also reported in one </w:t>
      </w:r>
      <w:proofErr w:type="spellStart"/>
      <w:r w:rsidRPr="002B3928">
        <w:rPr>
          <w:rFonts w:ascii="Book Antiqua" w:eastAsia="Book Antiqua" w:hAnsi="Book Antiqua" w:cs="Book Antiqua"/>
          <w:color w:val="000000"/>
        </w:rPr>
        <w:t>multicentre</w:t>
      </w:r>
      <w:proofErr w:type="spellEnd"/>
      <w:r w:rsidRPr="002B3928">
        <w:rPr>
          <w:rFonts w:ascii="Book Antiqua" w:eastAsia="Book Antiqua" w:hAnsi="Book Antiqua" w:cs="Book Antiqua"/>
          <w:color w:val="000000"/>
        </w:rPr>
        <w:t xml:space="preserve"> randomized open-label phase 3 trial of adjuvant immunotherapy with </w:t>
      </w:r>
      <w:r w:rsidR="000108B2" w:rsidRPr="002B3928">
        <w:rPr>
          <w:rFonts w:ascii="Book Antiqua" w:eastAsia="Book Antiqua" w:hAnsi="Book Antiqua" w:cs="Book Antiqua"/>
          <w:color w:val="000000"/>
        </w:rPr>
        <w:t>CIK</w:t>
      </w:r>
      <w:r w:rsidRPr="002B3928">
        <w:rPr>
          <w:rFonts w:ascii="Book Antiqua" w:eastAsia="Book Antiqua" w:hAnsi="Book Antiqua" w:cs="Book Antiqua"/>
          <w:color w:val="000000"/>
        </w:rPr>
        <w:t xml:space="preserve"> cells. The study included 230 patients with HCC treated by </w:t>
      </w:r>
      <w:r w:rsidR="002652CB" w:rsidRPr="002B3928">
        <w:rPr>
          <w:rFonts w:ascii="Book Antiqua" w:eastAsia="Book Antiqua" w:hAnsi="Book Antiqua" w:cs="Book Antiqua"/>
          <w:color w:val="000000"/>
        </w:rPr>
        <w:t>SR</w:t>
      </w:r>
      <w:r w:rsidRPr="002B3928">
        <w:rPr>
          <w:rFonts w:ascii="Book Antiqua" w:eastAsia="Book Antiqua" w:hAnsi="Book Antiqua" w:cs="Book Antiqua"/>
          <w:color w:val="000000"/>
        </w:rPr>
        <w:t xml:space="preserve">, RFA, or PEI. Patients were assigned randomly to receive immunotherapy or no adjuvant therapy. Adjuvant CIK cell therapy increased both </w:t>
      </w:r>
      <w:r w:rsidR="000108B2" w:rsidRPr="002B3928">
        <w:rPr>
          <w:rFonts w:ascii="Book Antiqua" w:eastAsia="Book Antiqua" w:hAnsi="Book Antiqua" w:cs="Book Antiqua"/>
          <w:color w:val="000000"/>
        </w:rPr>
        <w:t xml:space="preserve">recurrence-free survival and </w:t>
      </w:r>
      <w:proofErr w:type="gramStart"/>
      <w:r w:rsidR="000108B2" w:rsidRPr="002B3928">
        <w:rPr>
          <w:rFonts w:ascii="Book Antiqua" w:eastAsia="Book Antiqua" w:hAnsi="Book Antiqua" w:cs="Book Antiqua"/>
          <w:color w:val="000000"/>
        </w:rPr>
        <w:t>OS</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103]</w:t>
      </w:r>
      <w:r w:rsidRPr="002B3928">
        <w:rPr>
          <w:rFonts w:ascii="Book Antiqua" w:eastAsia="Book Antiqua" w:hAnsi="Book Antiqua" w:cs="Book Antiqua"/>
          <w:color w:val="000000"/>
        </w:rPr>
        <w:t>.</w:t>
      </w:r>
    </w:p>
    <w:p w14:paraId="7AD3973E"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 xml:space="preserve">The use of monoclonal antibodies in combination with RFA was also studied in HCC. Either injected during RFA (131I-chTNT) or after RFA (131I </w:t>
      </w:r>
      <w:proofErr w:type="spellStart"/>
      <w:r w:rsidRPr="002B3928">
        <w:rPr>
          <w:rFonts w:ascii="Book Antiqua" w:eastAsia="Book Antiqua" w:hAnsi="Book Antiqua" w:cs="Book Antiqua"/>
          <w:color w:val="000000"/>
        </w:rPr>
        <w:t>metuximab</w:t>
      </w:r>
      <w:proofErr w:type="spellEnd"/>
      <w:r w:rsidRPr="002B3928">
        <w:rPr>
          <w:rFonts w:ascii="Book Antiqua" w:eastAsia="Book Antiqua" w:hAnsi="Book Antiqua" w:cs="Book Antiqua"/>
          <w:color w:val="000000"/>
        </w:rPr>
        <w:t xml:space="preserve">) in an adjuvant setting both combinations showed improved </w:t>
      </w:r>
      <w:r w:rsidR="002F5D06" w:rsidRPr="002B3928">
        <w:rPr>
          <w:rFonts w:ascii="Book Antiqua" w:eastAsia="Book Antiqua" w:hAnsi="Book Antiqua" w:cs="Book Antiqua"/>
          <w:color w:val="000000"/>
        </w:rPr>
        <w:t>PFS</w:t>
      </w:r>
      <w:r w:rsidRPr="002B3928">
        <w:rPr>
          <w:rFonts w:ascii="Book Antiqua" w:eastAsia="Book Antiqua" w:hAnsi="Book Antiqua" w:cs="Book Antiqua"/>
          <w:color w:val="000000"/>
        </w:rPr>
        <w:t xml:space="preserve"> or </w:t>
      </w:r>
      <w:proofErr w:type="gramStart"/>
      <w:r w:rsidRPr="002B3928">
        <w:rPr>
          <w:rFonts w:ascii="Book Antiqua" w:eastAsia="Book Antiqua" w:hAnsi="Book Antiqua" w:cs="Book Antiqua"/>
          <w:color w:val="000000"/>
        </w:rPr>
        <w:t>OS</w:t>
      </w:r>
      <w:r w:rsidR="000108B2" w:rsidRPr="002B3928">
        <w:rPr>
          <w:rFonts w:ascii="Book Antiqua" w:eastAsia="Book Antiqua" w:hAnsi="Book Antiqua" w:cs="Book Antiqua"/>
          <w:color w:val="000000"/>
          <w:vertAlign w:val="superscript"/>
        </w:rPr>
        <w:t>[</w:t>
      </w:r>
      <w:proofErr w:type="gramEnd"/>
      <w:r w:rsidR="000108B2" w:rsidRPr="002B3928">
        <w:rPr>
          <w:rFonts w:ascii="Book Antiqua" w:eastAsia="Book Antiqua" w:hAnsi="Book Antiqua" w:cs="Book Antiqua"/>
          <w:color w:val="000000"/>
          <w:vertAlign w:val="superscript"/>
        </w:rPr>
        <w:t>103,</w:t>
      </w:r>
      <w:r w:rsidRPr="002B3928">
        <w:rPr>
          <w:rFonts w:ascii="Book Antiqua" w:eastAsia="Book Antiqua" w:hAnsi="Book Antiqua" w:cs="Book Antiqua"/>
          <w:color w:val="000000"/>
          <w:vertAlign w:val="superscript"/>
        </w:rPr>
        <w:t>104]</w:t>
      </w:r>
      <w:r w:rsidRPr="002B3928">
        <w:rPr>
          <w:rFonts w:ascii="Book Antiqua" w:eastAsia="Book Antiqua" w:hAnsi="Book Antiqua" w:cs="Book Antiqua"/>
          <w:color w:val="000000"/>
        </w:rPr>
        <w:t xml:space="preserve">. More data about studies investigating the combination of RFA with different immunotherapy strategies are depicted in Table 7. </w:t>
      </w:r>
    </w:p>
    <w:p w14:paraId="225E0E46"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Nevertheless, the treatment of HCC will change over the following years. Not much has changed in the last 20 years but the era of immunotherapy has starte</w:t>
      </w:r>
      <w:r w:rsidR="006B7D9D" w:rsidRPr="002B3928">
        <w:rPr>
          <w:rFonts w:ascii="Book Antiqua" w:eastAsia="Book Antiqua" w:hAnsi="Book Antiqua" w:cs="Book Antiqua"/>
          <w:color w:val="000000"/>
        </w:rPr>
        <w:t xml:space="preserve">d and we will probably witness </w:t>
      </w:r>
      <w:r w:rsidRPr="002B3928">
        <w:rPr>
          <w:rFonts w:ascii="Book Antiqua" w:eastAsia="Book Antiqua" w:hAnsi="Book Antiqua" w:cs="Book Antiqua"/>
          <w:color w:val="000000"/>
        </w:rPr>
        <w:t xml:space="preserve">groundbreaking changes in the years that will come. New treatments, new guidelines, from single option to multiple options and from RFA to “immune-ablation” the burden has moved from scientist to clinicians: </w:t>
      </w:r>
      <w:r w:rsidR="006D1B73" w:rsidRPr="002B3928">
        <w:rPr>
          <w:rFonts w:ascii="Book Antiqua" w:hAnsi="Book Antiqua" w:cs="Book Antiqua"/>
          <w:color w:val="000000"/>
          <w:lang w:eastAsia="zh-CN"/>
        </w:rPr>
        <w:t>I</w:t>
      </w:r>
      <w:r w:rsidRPr="002B3928">
        <w:rPr>
          <w:rFonts w:ascii="Book Antiqua" w:eastAsia="Book Antiqua" w:hAnsi="Book Antiqua" w:cs="Book Antiqua"/>
          <w:color w:val="000000"/>
        </w:rPr>
        <w:t>t is an interesting world out there.</w:t>
      </w:r>
    </w:p>
    <w:p w14:paraId="0D566AE0"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 xml:space="preserve">Assuming similar suppositions with the TACE procedure, RFA was also combined with VEGF inhibitors. One study showed that Bevacizumab is useful in preventing the rapid progression of residual HCC following RFA in a rat </w:t>
      </w:r>
      <w:proofErr w:type="gramStart"/>
      <w:r w:rsidRPr="002B3928">
        <w:rPr>
          <w:rFonts w:ascii="Book Antiqua" w:eastAsia="Book Antiqua" w:hAnsi="Book Antiqua" w:cs="Book Antiqua"/>
          <w:color w:val="000000"/>
        </w:rPr>
        <w:t>model</w:t>
      </w:r>
      <w:r w:rsidR="000108B2" w:rsidRPr="002B3928">
        <w:rPr>
          <w:rFonts w:ascii="Book Antiqua" w:eastAsia="Book Antiqua" w:hAnsi="Book Antiqua" w:cs="Book Antiqua"/>
          <w:color w:val="000000"/>
          <w:vertAlign w:val="superscript"/>
        </w:rPr>
        <w:t>[</w:t>
      </w:r>
      <w:proofErr w:type="gramEnd"/>
      <w:r w:rsidR="000108B2" w:rsidRPr="002B3928">
        <w:rPr>
          <w:rFonts w:ascii="Book Antiqua" w:eastAsia="Book Antiqua" w:hAnsi="Book Antiqua" w:cs="Book Antiqua"/>
          <w:color w:val="000000"/>
          <w:vertAlign w:val="superscript"/>
        </w:rPr>
        <w:t>105,</w:t>
      </w:r>
      <w:r w:rsidRPr="002B3928">
        <w:rPr>
          <w:rFonts w:ascii="Book Antiqua" w:eastAsia="Book Antiqua" w:hAnsi="Book Antiqua" w:cs="Book Antiqua"/>
          <w:color w:val="000000"/>
          <w:vertAlign w:val="superscript"/>
        </w:rPr>
        <w:t>106]</w:t>
      </w:r>
      <w:r w:rsidRPr="002B3928">
        <w:rPr>
          <w:rFonts w:ascii="Book Antiqua" w:eastAsia="Book Antiqua" w:hAnsi="Book Antiqua" w:cs="Book Antiqua"/>
          <w:color w:val="000000"/>
        </w:rPr>
        <w:t xml:space="preserve">. EMERALD-2 is an ongoing A Phase III, multicenter study of Durvalumab monotherapy or in combination with Bevacizumab as adjuvant therapy in patients with HCC who are at high risk of recurrence after resection or RFA (NCT03847428). Last but not least, nanoparticle-mediated drug delivery systems have also gained ground in oncology. The </w:t>
      </w:r>
      <w:proofErr w:type="spellStart"/>
      <w:r w:rsidRPr="002B3928">
        <w:rPr>
          <w:rFonts w:ascii="Book Antiqua" w:eastAsia="Book Antiqua" w:hAnsi="Book Antiqua" w:cs="Book Antiqua"/>
          <w:color w:val="000000"/>
        </w:rPr>
        <w:t>lyso</w:t>
      </w:r>
      <w:proofErr w:type="spellEnd"/>
      <w:r w:rsidRPr="002B3928">
        <w:rPr>
          <w:rFonts w:ascii="Book Antiqua" w:eastAsia="Book Antiqua" w:hAnsi="Book Antiqua" w:cs="Book Antiqua"/>
          <w:color w:val="000000"/>
        </w:rPr>
        <w:t>-thermosensitive liposomal doxorubicin (LTLD) treatment aims to deliver doxorubicin at the peripheral thermal ablation zone, where the thermal elevation is suboptimal. When heated to 40</w:t>
      </w:r>
      <w:r w:rsidR="000B7EFE"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°C, LTLD releases a 25-fold greater concentration of Doxorubicin. The HEAT study is a global randomized, double-blind, du</w:t>
      </w:r>
      <w:r w:rsidR="000B7EFE" w:rsidRPr="002B3928">
        <w:rPr>
          <w:rFonts w:ascii="Book Antiqua" w:eastAsia="Book Antiqua" w:hAnsi="Book Antiqua" w:cs="Book Antiqua"/>
          <w:color w:val="000000"/>
        </w:rPr>
        <w:t xml:space="preserve">mmy-controlled trial comparing </w:t>
      </w:r>
      <w:r w:rsidRPr="002B3928">
        <w:rPr>
          <w:rFonts w:ascii="Book Antiqua" w:eastAsia="Book Antiqua" w:hAnsi="Book Antiqua" w:cs="Book Antiqua"/>
          <w:color w:val="000000"/>
        </w:rPr>
        <w:t xml:space="preserve">RFA plus LTLD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RFA alone that enrolled 701 patients with ≤ 4 unresectable</w:t>
      </w:r>
      <w:r w:rsidRPr="002B3928">
        <w:rPr>
          <w:rFonts w:ascii="Book Antiqua" w:eastAsia="Book Antiqua" w:hAnsi="Book Antiqua" w:cs="Book Antiqua"/>
          <w:color w:val="000000"/>
          <w:shd w:val="clear" w:color="auto" w:fill="FFFFFF"/>
        </w:rPr>
        <w:t xml:space="preserve"> </w:t>
      </w:r>
      <w:r w:rsidRPr="002B3928">
        <w:rPr>
          <w:rFonts w:ascii="Book Antiqua" w:eastAsia="Book Antiqua" w:hAnsi="Book Antiqua" w:cs="Book Antiqua"/>
          <w:color w:val="000000"/>
        </w:rPr>
        <w:t>up to seven</w:t>
      </w:r>
      <w:r w:rsidRPr="002B3928">
        <w:rPr>
          <w:rFonts w:ascii="Book Antiqua" w:eastAsia="Book Antiqua" w:hAnsi="Book Antiqua" w:cs="Book Antiqua"/>
          <w:color w:val="000000"/>
          <w:shd w:val="clear" w:color="auto" w:fill="FFFFFF"/>
        </w:rPr>
        <w:t xml:space="preserve"> </w:t>
      </w:r>
      <w:r w:rsidRPr="002B3928">
        <w:rPr>
          <w:rFonts w:ascii="Book Antiqua" w:eastAsia="Book Antiqua" w:hAnsi="Book Antiqua" w:cs="Book Antiqua"/>
          <w:color w:val="000000"/>
        </w:rPr>
        <w:t xml:space="preserve">HCC lesions. No differences in PFS and </w:t>
      </w:r>
      <w:r w:rsidR="00724A2B" w:rsidRPr="002B3928">
        <w:rPr>
          <w:rFonts w:ascii="Book Antiqua" w:eastAsia="Book Antiqua" w:hAnsi="Book Antiqua" w:cs="Book Antiqua"/>
          <w:color w:val="000000"/>
        </w:rPr>
        <w:t>OS</w:t>
      </w:r>
      <w:r w:rsidRPr="002B3928">
        <w:rPr>
          <w:rFonts w:ascii="Book Antiqua" w:eastAsia="Book Antiqua" w:hAnsi="Book Antiqua" w:cs="Book Antiqua"/>
          <w:color w:val="000000"/>
        </w:rPr>
        <w:t xml:space="preserve"> were found. </w:t>
      </w:r>
      <w:r w:rsidRPr="002B3928">
        <w:rPr>
          <w:rFonts w:ascii="Book Antiqua" w:eastAsia="Book Antiqua" w:hAnsi="Book Antiqua" w:cs="Book Antiqua"/>
          <w:color w:val="000000"/>
        </w:rPr>
        <w:lastRenderedPageBreak/>
        <w:t>The subgroup post hoc analysis showed improved efficacy when the thermal ablation indwell time for a solitary lesion was ≥</w:t>
      </w:r>
      <w:r w:rsidR="000B7EFE"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 xml:space="preserve">45 min and increased treatment time </w:t>
      </w:r>
      <w:r w:rsidRPr="002B3928">
        <w:rPr>
          <w:rFonts w:ascii="Book Antiqua" w:eastAsia="Book Antiqua" w:hAnsi="Book Antiqua" w:cs="Book Antiqua"/>
          <w:i/>
          <w:color w:val="000000"/>
        </w:rPr>
        <w:t xml:space="preserve">per </w:t>
      </w:r>
      <w:r w:rsidRPr="002B3928">
        <w:rPr>
          <w:rFonts w:ascii="Book Antiqua" w:eastAsia="Book Antiqua" w:hAnsi="Book Antiqua" w:cs="Book Antiqua"/>
          <w:color w:val="000000"/>
        </w:rPr>
        <w:t>tumor volume was associated with better OS in the RFA</w:t>
      </w:r>
      <w:r w:rsidR="000B7EFE"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w:t>
      </w:r>
      <w:r w:rsidR="000B7EFE"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LTLD group</w:t>
      </w:r>
      <w:r w:rsidR="000B7EFE" w:rsidRPr="002B3928">
        <w:rPr>
          <w:rFonts w:ascii="Book Antiqua" w:eastAsia="Book Antiqua" w:hAnsi="Book Antiqua" w:cs="Book Antiqua"/>
          <w:color w:val="000000"/>
          <w:vertAlign w:val="superscript"/>
        </w:rPr>
        <w:t>[107,</w:t>
      </w:r>
      <w:r w:rsidRPr="002B3928">
        <w:rPr>
          <w:rFonts w:ascii="Book Antiqua" w:eastAsia="Book Antiqua" w:hAnsi="Book Antiqua" w:cs="Book Antiqua"/>
          <w:color w:val="000000"/>
          <w:vertAlign w:val="superscript"/>
        </w:rPr>
        <w:t>108]</w:t>
      </w:r>
      <w:r w:rsidRPr="002B3928">
        <w:rPr>
          <w:rFonts w:ascii="Book Antiqua" w:eastAsia="Book Antiqua" w:hAnsi="Book Antiqua" w:cs="Book Antiqua"/>
          <w:color w:val="000000"/>
        </w:rPr>
        <w:t>. The subsequent phase III OPTIMA study (NCT02112656) was halted in the interim analysis for futility reasons.</w:t>
      </w:r>
    </w:p>
    <w:p w14:paraId="474EC5E0"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 xml:space="preserve">An exhaustive report about the combination of different tyrosine kinase inhibitors, distinctive </w:t>
      </w:r>
      <w:r w:rsidR="00C805E6" w:rsidRPr="002B3928">
        <w:rPr>
          <w:rFonts w:ascii="Book Antiqua" w:eastAsia="Book Antiqua" w:hAnsi="Book Antiqua" w:cs="Book Antiqua"/>
          <w:color w:val="000000"/>
          <w:shd w:val="clear" w:color="auto" w:fill="FFFFFF"/>
        </w:rPr>
        <w:t>ICI</w:t>
      </w:r>
      <w:r w:rsidRPr="002B3928">
        <w:rPr>
          <w:rFonts w:ascii="Book Antiqua" w:eastAsia="Book Antiqua" w:hAnsi="Book Antiqua" w:cs="Book Antiqua"/>
          <w:color w:val="000000"/>
        </w:rPr>
        <w:t>, or even their combo in the advanced liver cancer setting is beyond the scope of our review. However, we consider it far-reaching to me</w:t>
      </w:r>
      <w:r w:rsidR="000B7EFE" w:rsidRPr="002B3928">
        <w:rPr>
          <w:rFonts w:ascii="Book Antiqua" w:eastAsia="Book Antiqua" w:hAnsi="Book Antiqua" w:cs="Book Antiqua"/>
          <w:color w:val="000000"/>
        </w:rPr>
        <w:t>ntion one of 2020’s revolutions–</w:t>
      </w:r>
      <w:r w:rsidRPr="002B3928">
        <w:rPr>
          <w:rFonts w:ascii="Book Antiqua" w:eastAsia="Book Antiqua" w:hAnsi="Book Antiqua" w:cs="Book Antiqua"/>
          <w:color w:val="000000"/>
        </w:rPr>
        <w:t>the association of bevacizumab (VEGF inhibitor) with atezolizumab (PD</w:t>
      </w:r>
      <w:r w:rsidR="000B7EFE" w:rsidRPr="002B3928">
        <w:rPr>
          <w:rFonts w:ascii="Book Antiqua" w:hAnsi="Book Antiqua" w:cs="Book Antiqua"/>
          <w:color w:val="000000"/>
          <w:lang w:eastAsia="zh-CN"/>
        </w:rPr>
        <w:t>-</w:t>
      </w:r>
      <w:r w:rsidR="000B7EFE" w:rsidRPr="002B3928">
        <w:rPr>
          <w:rFonts w:ascii="Book Antiqua" w:eastAsia="Book Antiqua" w:hAnsi="Book Antiqua" w:cs="Book Antiqua"/>
          <w:color w:val="000000"/>
        </w:rPr>
        <w:t>L</w:t>
      </w:r>
      <w:r w:rsidRPr="002B3928">
        <w:rPr>
          <w:rFonts w:ascii="Book Antiqua" w:eastAsia="Book Antiqua" w:hAnsi="Book Antiqua" w:cs="Book Antiqua"/>
          <w:color w:val="000000"/>
        </w:rPr>
        <w:t xml:space="preserve">1 inhibitor) that brings encouraging data for unresectable HCC </w:t>
      </w:r>
      <w:proofErr w:type="gramStart"/>
      <w:r w:rsidRPr="002B3928">
        <w:rPr>
          <w:rFonts w:ascii="Book Antiqua" w:eastAsia="Book Antiqua" w:hAnsi="Book Antiqua" w:cs="Book Antiqua"/>
          <w:color w:val="000000"/>
        </w:rPr>
        <w:t>patients</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109]</w:t>
      </w:r>
      <w:r w:rsidRPr="002B3928">
        <w:rPr>
          <w:rFonts w:ascii="Book Antiqua" w:eastAsia="Book Antiqua" w:hAnsi="Book Antiqua" w:cs="Book Antiqua"/>
          <w:color w:val="000000"/>
        </w:rPr>
        <w:t>.</w:t>
      </w:r>
    </w:p>
    <w:p w14:paraId="340A0C8D"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Although the combination of TACE and TKI’s seemed promising in terms of inhibiting hypoxia-activated tumoral growth factors, studies do not appear to benefit any amalgam therapy compared to TACE monotherapy. To such a degree, one might say that the association of TACE and TKI’s might have seen its downfall. Hence, the attention of the hepatology and oncology commu</w:t>
      </w:r>
      <w:r w:rsidR="00EA178F" w:rsidRPr="002B3928">
        <w:rPr>
          <w:rFonts w:ascii="Book Antiqua" w:eastAsia="Book Antiqua" w:hAnsi="Book Antiqua" w:cs="Book Antiqua"/>
          <w:color w:val="000000"/>
        </w:rPr>
        <w:t>nity was diverted to a new star-</w:t>
      </w:r>
      <w:r w:rsidRPr="002B3928">
        <w:rPr>
          <w:rFonts w:ascii="Book Antiqua" w:eastAsia="Book Antiqua" w:hAnsi="Book Antiqua" w:cs="Book Antiqua"/>
          <w:color w:val="000000"/>
        </w:rPr>
        <w:t xml:space="preserve">immunotherapy. In both the association with TACE and ablation, </w:t>
      </w:r>
      <w:r w:rsidR="00C805E6" w:rsidRPr="002B3928">
        <w:rPr>
          <w:rFonts w:ascii="Book Antiqua" w:eastAsia="Book Antiqua" w:hAnsi="Book Antiqua" w:cs="Book Antiqua"/>
          <w:color w:val="000000"/>
          <w:shd w:val="clear" w:color="auto" w:fill="FFFFFF"/>
        </w:rPr>
        <w:t>ICI</w:t>
      </w:r>
      <w:r w:rsidRPr="002B3928">
        <w:rPr>
          <w:rFonts w:ascii="Book Antiqua" w:eastAsia="Book Antiqua" w:hAnsi="Book Antiqua" w:cs="Book Antiqua"/>
          <w:color w:val="000000"/>
        </w:rPr>
        <w:t xml:space="preserve"> have quietly demonstrated their benefit in trials. Although this path is still filled with uncertainty and caveats, in the following years we will witness an HCC guideline revolution.</w:t>
      </w:r>
    </w:p>
    <w:p w14:paraId="00903F77" w14:textId="77777777" w:rsidR="00BA4007" w:rsidRPr="002B3928" w:rsidRDefault="00BA4007" w:rsidP="002B3928">
      <w:pPr>
        <w:spacing w:line="360" w:lineRule="auto"/>
        <w:jc w:val="both"/>
        <w:rPr>
          <w:rFonts w:ascii="Book Antiqua" w:hAnsi="Book Antiqua" w:cs="Book Antiqua"/>
          <w:b/>
          <w:bCs/>
          <w:color w:val="000000"/>
          <w:lang w:eastAsia="zh-CN"/>
        </w:rPr>
      </w:pPr>
    </w:p>
    <w:p w14:paraId="38DF5B39" w14:textId="77777777" w:rsidR="00A77B3E" w:rsidRPr="002B3928" w:rsidRDefault="00B979B0" w:rsidP="002B3928">
      <w:pPr>
        <w:spacing w:line="360" w:lineRule="auto"/>
        <w:jc w:val="both"/>
        <w:rPr>
          <w:rFonts w:ascii="Book Antiqua" w:eastAsia="Book Antiqua" w:hAnsi="Book Antiqua" w:cs="Book Antiqua"/>
          <w:b/>
          <w:caps/>
          <w:color w:val="000000"/>
          <w:u w:val="single"/>
        </w:rPr>
      </w:pPr>
      <w:r w:rsidRPr="002B3928">
        <w:rPr>
          <w:rFonts w:ascii="Book Antiqua" w:eastAsia="Book Antiqua" w:hAnsi="Book Antiqua" w:cs="Book Antiqua"/>
          <w:b/>
          <w:caps/>
          <w:color w:val="000000"/>
          <w:u w:val="single"/>
        </w:rPr>
        <w:t>The place of co</w:t>
      </w:r>
      <w:r w:rsidR="00BA4007" w:rsidRPr="002B3928">
        <w:rPr>
          <w:rFonts w:ascii="Book Antiqua" w:eastAsia="Book Antiqua" w:hAnsi="Book Antiqua" w:cs="Book Antiqua"/>
          <w:b/>
          <w:caps/>
          <w:color w:val="000000"/>
          <w:u w:val="single"/>
        </w:rPr>
        <w:t>mbined therapy in the BCLC/EASL-</w:t>
      </w:r>
      <w:r w:rsidRPr="002B3928">
        <w:rPr>
          <w:rFonts w:ascii="Book Antiqua" w:eastAsia="Book Antiqua" w:hAnsi="Book Antiqua" w:cs="Book Antiqua"/>
          <w:b/>
          <w:caps/>
          <w:color w:val="000000"/>
          <w:u w:val="single"/>
        </w:rPr>
        <w:t>HCC guidelines</w:t>
      </w:r>
    </w:p>
    <w:p w14:paraId="6BBB6CE0"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In tumor boards across the world, the most debatable section of the BCLC classification appears to be ranging from non-</w:t>
      </w:r>
      <w:proofErr w:type="spellStart"/>
      <w:r w:rsidRPr="002B3928">
        <w:rPr>
          <w:rFonts w:ascii="Book Antiqua" w:eastAsia="Book Antiqua" w:hAnsi="Book Antiqua" w:cs="Book Antiqua"/>
          <w:color w:val="000000"/>
        </w:rPr>
        <w:t>resectable</w:t>
      </w:r>
      <w:proofErr w:type="spellEnd"/>
      <w:r w:rsidRPr="002B3928">
        <w:rPr>
          <w:rFonts w:ascii="Book Antiqua" w:eastAsia="Book Antiqua" w:hAnsi="Book Antiqua" w:cs="Book Antiqua"/>
          <w:color w:val="000000"/>
        </w:rPr>
        <w:t xml:space="preserve"> BCLC</w:t>
      </w:r>
      <w:r w:rsidR="004B1690" w:rsidRPr="002B3928">
        <w:rPr>
          <w:rFonts w:ascii="Book Antiqua" w:hAnsi="Book Antiqua" w:cs="Book Antiqua"/>
          <w:color w:val="000000"/>
          <w:lang w:eastAsia="zh-CN"/>
        </w:rPr>
        <w:t>-</w:t>
      </w:r>
      <w:r w:rsidRPr="002B3928">
        <w:rPr>
          <w:rFonts w:ascii="Book Antiqua" w:eastAsia="Book Antiqua" w:hAnsi="Book Antiqua" w:cs="Book Antiqua"/>
          <w:color w:val="000000"/>
        </w:rPr>
        <w:t>A to the less severe spectrum of the BCLC</w:t>
      </w:r>
      <w:r w:rsidR="004B1690" w:rsidRPr="002B3928">
        <w:rPr>
          <w:rFonts w:ascii="Book Antiqua" w:hAnsi="Book Antiqua" w:cs="Book Antiqua"/>
          <w:color w:val="000000"/>
          <w:lang w:eastAsia="zh-CN"/>
        </w:rPr>
        <w:t>-</w:t>
      </w:r>
      <w:r w:rsidRPr="002B3928">
        <w:rPr>
          <w:rFonts w:ascii="Book Antiqua" w:eastAsia="Book Antiqua" w:hAnsi="Book Antiqua" w:cs="Book Antiqua"/>
          <w:color w:val="000000"/>
        </w:rPr>
        <w:t>C class, which is, by excellence, the appanage of interventional therapies</w:t>
      </w:r>
      <w:r w:rsidRPr="002B3928">
        <w:rPr>
          <w:rFonts w:ascii="Book Antiqua" w:eastAsia="Book Antiqua" w:hAnsi="Book Antiqua" w:cs="Book Antiqua"/>
          <w:color w:val="000000"/>
          <w:vertAlign w:val="superscript"/>
        </w:rPr>
        <w:t>[110]</w:t>
      </w:r>
      <w:r w:rsidRPr="002B3928">
        <w:rPr>
          <w:rFonts w:ascii="Book Antiqua" w:eastAsia="Book Antiqua" w:hAnsi="Book Antiqua" w:cs="Book Antiqua"/>
          <w:color w:val="000000"/>
        </w:rPr>
        <w:t xml:space="preserve">. Conventionally, the available treatments are dichotomized in curative intent and, possibly </w:t>
      </w:r>
      <w:proofErr w:type="spellStart"/>
      <w:r w:rsidRPr="002B3928">
        <w:rPr>
          <w:rFonts w:ascii="Book Antiqua" w:eastAsia="Book Antiqua" w:hAnsi="Book Antiqua" w:cs="Book Antiqua"/>
          <w:color w:val="000000"/>
        </w:rPr>
        <w:t>mislabelled</w:t>
      </w:r>
      <w:proofErr w:type="spellEnd"/>
      <w:r w:rsidRPr="002B3928">
        <w:rPr>
          <w:rFonts w:ascii="Book Antiqua" w:eastAsia="Book Antiqua" w:hAnsi="Book Antiqua" w:cs="Book Antiqua"/>
          <w:color w:val="000000"/>
        </w:rPr>
        <w:t xml:space="preserve">, palliative therapies. The first group comprises RFA, MWA, </w:t>
      </w:r>
      <w:r w:rsidR="000108B2" w:rsidRPr="002B3928">
        <w:rPr>
          <w:rFonts w:ascii="Book Antiqua" w:eastAsia="Book Antiqua" w:hAnsi="Book Antiqua" w:cs="Book Antiqua"/>
          <w:color w:val="000000"/>
        </w:rPr>
        <w:t>PEI</w:t>
      </w:r>
      <w:r w:rsidRPr="002B3928">
        <w:rPr>
          <w:rFonts w:ascii="Book Antiqua" w:eastAsia="Book Antiqua" w:hAnsi="Book Antiqua" w:cs="Book Antiqua"/>
          <w:color w:val="000000"/>
        </w:rPr>
        <w:t xml:space="preserve">, </w:t>
      </w:r>
      <w:r w:rsidR="004B1690" w:rsidRPr="002B3928">
        <w:rPr>
          <w:rFonts w:ascii="Book Antiqua" w:eastAsia="Book Antiqua" w:hAnsi="Book Antiqua" w:cs="Book Antiqua"/>
          <w:color w:val="000000"/>
        </w:rPr>
        <w:t>CA</w:t>
      </w:r>
      <w:r w:rsidRPr="002B3928">
        <w:rPr>
          <w:rFonts w:ascii="Book Antiqua" w:eastAsia="Book Antiqua" w:hAnsi="Book Antiqua" w:cs="Book Antiqua"/>
          <w:color w:val="000000"/>
        </w:rPr>
        <w:t xml:space="preserve">, irreversible electroporation, and the latter includes bland trans-arterial embolization, conventional TACE, </w:t>
      </w:r>
      <w:r w:rsidR="00582146" w:rsidRPr="002B3928">
        <w:rPr>
          <w:rFonts w:ascii="Book Antiqua" w:eastAsia="Book Antiqua" w:hAnsi="Book Antiqua" w:cs="Book Antiqua"/>
          <w:color w:val="000000"/>
        </w:rPr>
        <w:t>DEB-TACE</w:t>
      </w:r>
      <w:r w:rsidR="004B1690" w:rsidRPr="002B3928">
        <w:rPr>
          <w:rFonts w:ascii="Book Antiqua" w:eastAsia="Book Antiqua" w:hAnsi="Book Antiqua" w:cs="Book Antiqua"/>
          <w:color w:val="000000"/>
        </w:rPr>
        <w:t>, and endovascular radiotherapy–</w:t>
      </w:r>
      <w:r w:rsidRPr="002B3928">
        <w:rPr>
          <w:rFonts w:ascii="Book Antiqua" w:eastAsia="Book Antiqua" w:hAnsi="Book Antiqua" w:cs="Book Antiqua"/>
          <w:color w:val="000000"/>
        </w:rPr>
        <w:t xml:space="preserve">selective internal radiation </w:t>
      </w:r>
      <w:proofErr w:type="gramStart"/>
      <w:r w:rsidRPr="002B3928">
        <w:rPr>
          <w:rFonts w:ascii="Book Antiqua" w:eastAsia="Book Antiqua" w:hAnsi="Book Antiqua" w:cs="Book Antiqua"/>
          <w:color w:val="000000"/>
        </w:rPr>
        <w:t>therapy</w:t>
      </w:r>
      <w:r w:rsidR="004B1690" w:rsidRPr="002B3928">
        <w:rPr>
          <w:rFonts w:ascii="Book Antiqua" w:eastAsia="Book Antiqua" w:hAnsi="Book Antiqua" w:cs="Book Antiqua"/>
          <w:color w:val="000000"/>
          <w:vertAlign w:val="superscript"/>
        </w:rPr>
        <w:t>[</w:t>
      </w:r>
      <w:proofErr w:type="gramEnd"/>
      <w:r w:rsidR="004B1690" w:rsidRPr="002B3928">
        <w:rPr>
          <w:rFonts w:ascii="Book Antiqua" w:eastAsia="Book Antiqua" w:hAnsi="Book Antiqua" w:cs="Book Antiqua"/>
          <w:color w:val="000000"/>
          <w:vertAlign w:val="superscript"/>
        </w:rPr>
        <w:t>2,</w:t>
      </w:r>
      <w:r w:rsidRPr="002B3928">
        <w:rPr>
          <w:rFonts w:ascii="Book Antiqua" w:eastAsia="Book Antiqua" w:hAnsi="Book Antiqua" w:cs="Book Antiqua"/>
          <w:color w:val="000000"/>
          <w:vertAlign w:val="superscript"/>
        </w:rPr>
        <w:t>3]</w:t>
      </w:r>
      <w:r w:rsidRPr="002B3928">
        <w:rPr>
          <w:rFonts w:ascii="Book Antiqua" w:eastAsia="Book Antiqua" w:hAnsi="Book Antiqua" w:cs="Book Antiqua"/>
          <w:color w:val="000000"/>
        </w:rPr>
        <w:t>.</w:t>
      </w:r>
    </w:p>
    <w:p w14:paraId="104CCA82" w14:textId="77777777" w:rsidR="00A77B3E" w:rsidRPr="002B3928" w:rsidRDefault="00B979B0" w:rsidP="002B3928">
      <w:pPr>
        <w:spacing w:line="360" w:lineRule="auto"/>
        <w:ind w:firstLineChars="200" w:firstLine="480"/>
        <w:jc w:val="both"/>
        <w:rPr>
          <w:rFonts w:ascii="Book Antiqua" w:hAnsi="Book Antiqua"/>
          <w:lang w:eastAsia="zh-CN"/>
        </w:rPr>
      </w:pPr>
      <w:r w:rsidRPr="002B3928">
        <w:rPr>
          <w:rFonts w:ascii="Book Antiqua" w:eastAsia="Book Antiqua" w:hAnsi="Book Antiqua" w:cs="Book Antiqua"/>
          <w:color w:val="000000"/>
        </w:rPr>
        <w:lastRenderedPageBreak/>
        <w:t>However, the basis for the aforementioned dichotomy might be fading, as research published in the past decade has shown that combination therapy is at least technically feasible, with the most relevant results being discussed in the previous sections. This has prompted a discussion with regards to the place of combination therapy in the therapeutic algorithm, as some of the approaches might be suited for second-, or even first-line choices for a select group of patients. On the other hand, it might be important to recognize that over-complicating a relatively straightforward algorithm could lead to disputable therapeutic choices and widespread heterogeneous interpretation, rendering data collection difficult.</w:t>
      </w:r>
    </w:p>
    <w:p w14:paraId="6D019DE3" w14:textId="77777777" w:rsidR="00A77B3E" w:rsidRPr="002B3928" w:rsidRDefault="00B979B0" w:rsidP="002B3928">
      <w:pPr>
        <w:spacing w:line="360" w:lineRule="auto"/>
        <w:ind w:firstLineChars="200" w:firstLine="480"/>
        <w:jc w:val="both"/>
        <w:rPr>
          <w:rFonts w:ascii="Book Antiqua" w:hAnsi="Book Antiqua"/>
        </w:rPr>
      </w:pPr>
      <w:r w:rsidRPr="002B3928">
        <w:rPr>
          <w:rFonts w:ascii="Book Antiqua" w:eastAsia="Book Antiqua" w:hAnsi="Book Antiqua" w:cs="Book Antiqua"/>
          <w:color w:val="000000"/>
        </w:rPr>
        <w:t>As discussed earlier, one particular combination therapy appears to stand-out among other approaches: TACE-ablation for small, non-</w:t>
      </w:r>
      <w:proofErr w:type="spellStart"/>
      <w:r w:rsidRPr="002B3928">
        <w:rPr>
          <w:rFonts w:ascii="Book Antiqua" w:eastAsia="Book Antiqua" w:hAnsi="Book Antiqua" w:cs="Book Antiqua"/>
          <w:color w:val="000000"/>
        </w:rPr>
        <w:t>resectable</w:t>
      </w:r>
      <w:proofErr w:type="spellEnd"/>
      <w:r w:rsidRPr="002B3928">
        <w:rPr>
          <w:rFonts w:ascii="Book Antiqua" w:eastAsia="Book Antiqua" w:hAnsi="Book Antiqua" w:cs="Book Antiqua"/>
          <w:color w:val="000000"/>
        </w:rPr>
        <w:t xml:space="preserve"> HCC (3-5 cm), which is currently at the threshold between BCLC</w:t>
      </w:r>
      <w:r w:rsidR="004B1690"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A and </w:t>
      </w:r>
      <w:r w:rsidR="004B1690"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B. Not only does it improve outcomes in comparison to each individual therapy alone, but, according to limited data, it also appears to generate outcomes similar to surgery, which otherwise would have not been </w:t>
      </w:r>
      <w:proofErr w:type="gramStart"/>
      <w:r w:rsidRPr="002B3928">
        <w:rPr>
          <w:rFonts w:ascii="Book Antiqua" w:eastAsia="Book Antiqua" w:hAnsi="Book Antiqua" w:cs="Book Antiqua"/>
          <w:color w:val="000000"/>
        </w:rPr>
        <w:t>available</w:t>
      </w:r>
      <w:r w:rsidRPr="002B3928">
        <w:rPr>
          <w:rFonts w:ascii="Book Antiqua" w:eastAsia="Book Antiqua" w:hAnsi="Book Antiqua" w:cs="Book Antiqua"/>
          <w:color w:val="000000"/>
          <w:vertAlign w:val="superscript"/>
        </w:rPr>
        <w:t>[</w:t>
      </w:r>
      <w:proofErr w:type="gramEnd"/>
      <w:r w:rsidRPr="002B3928">
        <w:rPr>
          <w:rFonts w:ascii="Book Antiqua" w:eastAsia="Book Antiqua" w:hAnsi="Book Antiqua" w:cs="Book Antiqua"/>
          <w:color w:val="000000"/>
          <w:vertAlign w:val="superscript"/>
        </w:rPr>
        <w:t>30]</w:t>
      </w:r>
      <w:r w:rsidRPr="002B3928">
        <w:rPr>
          <w:rFonts w:ascii="Book Antiqua" w:eastAsia="Book Antiqua" w:hAnsi="Book Antiqua" w:cs="Book Antiqua"/>
          <w:color w:val="000000"/>
        </w:rPr>
        <w:t>. A proposed alteration of the BCLC classification, which speculates on the potential role of combination therapies based on the available data previously discussed, is shown in</w:t>
      </w:r>
      <w:r w:rsidR="004B1690" w:rsidRPr="002B3928">
        <w:rPr>
          <w:rFonts w:ascii="Book Antiqua" w:hAnsi="Book Antiqua" w:cs="Book Antiqua"/>
          <w:color w:val="000000"/>
          <w:lang w:eastAsia="zh-CN"/>
        </w:rPr>
        <w:t xml:space="preserve"> </w:t>
      </w:r>
      <w:r w:rsidRPr="002B3928">
        <w:rPr>
          <w:rFonts w:ascii="Book Antiqua" w:eastAsia="Book Antiqua" w:hAnsi="Book Antiqua" w:cs="Book Antiqua"/>
          <w:bCs/>
          <w:color w:val="000000"/>
        </w:rPr>
        <w:t>Figure 1.</w:t>
      </w:r>
    </w:p>
    <w:p w14:paraId="7213044C" w14:textId="77777777" w:rsidR="00A77B3E" w:rsidRPr="002B3928" w:rsidRDefault="00A77B3E" w:rsidP="002B3928">
      <w:pPr>
        <w:spacing w:line="360" w:lineRule="auto"/>
        <w:ind w:firstLine="720"/>
        <w:jc w:val="both"/>
        <w:rPr>
          <w:rFonts w:ascii="Book Antiqua" w:hAnsi="Book Antiqua"/>
        </w:rPr>
      </w:pPr>
    </w:p>
    <w:p w14:paraId="5E98DB1B"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caps/>
          <w:color w:val="000000"/>
          <w:u w:val="single"/>
        </w:rPr>
        <w:t>CONCLUSION</w:t>
      </w:r>
    </w:p>
    <w:p w14:paraId="291A929F"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Of course, our proposal is based on the best available data and still needs further consensus validation, but might provide a foundation for future recommendations, as well as hinting towards potential areas of future development. There is a great need for well-designed, large-scale randomized controlled trials to adequately assess the benefits of combination therapy. Moreover, there are multiple nuances open for debate. Which is the best radiological method for combination therapy: </w:t>
      </w:r>
      <w:r w:rsidR="003713B0" w:rsidRPr="002B3928">
        <w:rPr>
          <w:rFonts w:ascii="Book Antiqua" w:hAnsi="Book Antiqua" w:cs="Book Antiqua"/>
          <w:color w:val="000000"/>
          <w:lang w:eastAsia="zh-CN"/>
        </w:rPr>
        <w:t>B</w:t>
      </w:r>
      <w:r w:rsidRPr="002B3928">
        <w:rPr>
          <w:rFonts w:ascii="Book Antiqua" w:eastAsia="Book Antiqua" w:hAnsi="Book Antiqua" w:cs="Book Antiqua"/>
          <w:color w:val="000000"/>
        </w:rPr>
        <w:t xml:space="preserve">land TAE, TACE, or DEB-TACE? Which ablative technique has the most benefits? Should treatments be applied in the same session or sequential? Which is the best sequence? The authors strongly believe that methodically addressing these questions could ultimately lead to a truly personalized approach, hoping to improve the quality of life and </w:t>
      </w:r>
      <w:r w:rsidR="00724A2B" w:rsidRPr="002B3928">
        <w:rPr>
          <w:rFonts w:ascii="Book Antiqua" w:eastAsia="Book Antiqua" w:hAnsi="Book Antiqua" w:cs="Book Antiqua"/>
          <w:color w:val="000000"/>
        </w:rPr>
        <w:t>OS</w:t>
      </w:r>
      <w:r w:rsidRPr="002B3928">
        <w:rPr>
          <w:rFonts w:ascii="Book Antiqua" w:eastAsia="Book Antiqua" w:hAnsi="Book Antiqua" w:cs="Book Antiqua"/>
          <w:color w:val="000000"/>
        </w:rPr>
        <w:t xml:space="preserve"> of HCC patients.</w:t>
      </w:r>
    </w:p>
    <w:p w14:paraId="7B77A23E" w14:textId="77777777" w:rsidR="00A77B3E" w:rsidRPr="002B3928" w:rsidRDefault="00A77B3E" w:rsidP="002B3928">
      <w:pPr>
        <w:spacing w:line="360" w:lineRule="auto"/>
        <w:jc w:val="both"/>
        <w:rPr>
          <w:rFonts w:ascii="Book Antiqua" w:hAnsi="Book Antiqua"/>
        </w:rPr>
      </w:pPr>
    </w:p>
    <w:p w14:paraId="3798257A"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color w:val="000000"/>
        </w:rPr>
        <w:t>REFERENCES</w:t>
      </w:r>
    </w:p>
    <w:p w14:paraId="62E28406"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 </w:t>
      </w:r>
      <w:r w:rsidRPr="002B3928">
        <w:rPr>
          <w:rFonts w:ascii="Book Antiqua" w:eastAsia="Book Antiqua" w:hAnsi="Book Antiqua" w:cs="Book Antiqua"/>
          <w:b/>
          <w:bCs/>
          <w:color w:val="000000"/>
        </w:rPr>
        <w:t>GBD 2015 Mortality and Causes of Death Collaborators</w:t>
      </w:r>
      <w:r w:rsidRPr="002B3928">
        <w:rPr>
          <w:rFonts w:ascii="Book Antiqua" w:eastAsia="Book Antiqua" w:hAnsi="Book Antiqua" w:cs="Book Antiqua"/>
          <w:color w:val="000000"/>
        </w:rPr>
        <w:t xml:space="preserve">. Global, regional, and national life expectancy, all-cause mortality, and cause-specific mortality for 249 causes of death, 1980-2015: a systematic analysis for the Global Burden of Disease Study 2015. </w:t>
      </w:r>
      <w:r w:rsidRPr="002B3928">
        <w:rPr>
          <w:rFonts w:ascii="Book Antiqua" w:eastAsia="Book Antiqua" w:hAnsi="Book Antiqua" w:cs="Book Antiqua"/>
          <w:i/>
          <w:iCs/>
          <w:color w:val="000000"/>
        </w:rPr>
        <w:t>Lancet</w:t>
      </w:r>
      <w:r w:rsidRPr="002B3928">
        <w:rPr>
          <w:rFonts w:ascii="Book Antiqua" w:eastAsia="Book Antiqua" w:hAnsi="Book Antiqua" w:cs="Book Antiqua"/>
          <w:color w:val="000000"/>
        </w:rPr>
        <w:t xml:space="preserve"> 2016; </w:t>
      </w:r>
      <w:r w:rsidRPr="002B3928">
        <w:rPr>
          <w:rFonts w:ascii="Book Antiqua" w:eastAsia="Book Antiqua" w:hAnsi="Book Antiqua" w:cs="Book Antiqua"/>
          <w:b/>
          <w:bCs/>
          <w:color w:val="000000"/>
        </w:rPr>
        <w:t>388</w:t>
      </w:r>
      <w:r w:rsidRPr="002B3928">
        <w:rPr>
          <w:rFonts w:ascii="Book Antiqua" w:eastAsia="Book Antiqua" w:hAnsi="Book Antiqua" w:cs="Book Antiqua"/>
          <w:color w:val="000000"/>
        </w:rPr>
        <w:t>: 1459-1544 [PMID: 27733281 DOI: 10.1016/S0140-6736(16)31012-1]</w:t>
      </w:r>
    </w:p>
    <w:p w14:paraId="26EFB7B1"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2 </w:t>
      </w:r>
      <w:proofErr w:type="spellStart"/>
      <w:r w:rsidRPr="002B3928">
        <w:rPr>
          <w:rFonts w:ascii="Book Antiqua" w:eastAsia="Book Antiqua" w:hAnsi="Book Antiqua" w:cs="Book Antiqua"/>
          <w:b/>
          <w:bCs/>
          <w:color w:val="000000"/>
        </w:rPr>
        <w:t>Forner</w:t>
      </w:r>
      <w:proofErr w:type="spellEnd"/>
      <w:r w:rsidRPr="002B3928">
        <w:rPr>
          <w:rFonts w:ascii="Book Antiqua" w:eastAsia="Book Antiqua" w:hAnsi="Book Antiqua" w:cs="Book Antiqua"/>
          <w:b/>
          <w:bCs/>
          <w:color w:val="000000"/>
        </w:rPr>
        <w:t xml:space="preserve"> A</w:t>
      </w:r>
      <w:r w:rsidRPr="002B3928">
        <w:rPr>
          <w:rFonts w:ascii="Book Antiqua" w:eastAsia="Book Antiqua" w:hAnsi="Book Antiqua" w:cs="Book Antiqua"/>
          <w:color w:val="000000"/>
        </w:rPr>
        <w:t xml:space="preserve">, Da Fonseca LG, Díaz-González Á, </w:t>
      </w:r>
      <w:proofErr w:type="spellStart"/>
      <w:r w:rsidRPr="002B3928">
        <w:rPr>
          <w:rFonts w:ascii="Book Antiqua" w:eastAsia="Book Antiqua" w:hAnsi="Book Antiqua" w:cs="Book Antiqua"/>
          <w:color w:val="000000"/>
        </w:rPr>
        <w:t>Sanduzzi</w:t>
      </w:r>
      <w:proofErr w:type="spellEnd"/>
      <w:r w:rsidRPr="002B3928">
        <w:rPr>
          <w:rFonts w:ascii="Book Antiqua" w:eastAsia="Book Antiqua" w:hAnsi="Book Antiqua" w:cs="Book Antiqua"/>
          <w:color w:val="000000"/>
        </w:rPr>
        <w:t xml:space="preserve">-Zamparelli M, </w:t>
      </w:r>
      <w:proofErr w:type="spellStart"/>
      <w:r w:rsidRPr="002B3928">
        <w:rPr>
          <w:rFonts w:ascii="Book Antiqua" w:eastAsia="Book Antiqua" w:hAnsi="Book Antiqua" w:cs="Book Antiqua"/>
          <w:color w:val="000000"/>
        </w:rPr>
        <w:t>Reig</w:t>
      </w:r>
      <w:proofErr w:type="spellEnd"/>
      <w:r w:rsidRPr="002B3928">
        <w:rPr>
          <w:rFonts w:ascii="Book Antiqua" w:eastAsia="Book Antiqua" w:hAnsi="Book Antiqua" w:cs="Book Antiqua"/>
          <w:color w:val="000000"/>
        </w:rPr>
        <w:t xml:space="preserve"> M, </w:t>
      </w:r>
      <w:proofErr w:type="spellStart"/>
      <w:r w:rsidRPr="002B3928">
        <w:rPr>
          <w:rFonts w:ascii="Book Antiqua" w:eastAsia="Book Antiqua" w:hAnsi="Book Antiqua" w:cs="Book Antiqua"/>
          <w:color w:val="000000"/>
        </w:rPr>
        <w:t>Bruix</w:t>
      </w:r>
      <w:proofErr w:type="spellEnd"/>
      <w:r w:rsidRPr="002B3928">
        <w:rPr>
          <w:rFonts w:ascii="Book Antiqua" w:eastAsia="Book Antiqua" w:hAnsi="Book Antiqua" w:cs="Book Antiqua"/>
          <w:color w:val="000000"/>
        </w:rPr>
        <w:t xml:space="preserve"> J. Controversies in the management of hepatocellular carcinoma. </w:t>
      </w:r>
      <w:r w:rsidRPr="002B3928">
        <w:rPr>
          <w:rFonts w:ascii="Book Antiqua" w:eastAsia="Book Antiqua" w:hAnsi="Book Antiqua" w:cs="Book Antiqua"/>
          <w:i/>
          <w:iCs/>
          <w:color w:val="000000"/>
        </w:rPr>
        <w:t>JHEP Rep</w:t>
      </w:r>
      <w:r w:rsidRPr="002B3928">
        <w:rPr>
          <w:rFonts w:ascii="Book Antiqua" w:eastAsia="Book Antiqua" w:hAnsi="Book Antiqua" w:cs="Book Antiqua"/>
          <w:color w:val="000000"/>
        </w:rPr>
        <w:t xml:space="preserve"> 2019; </w:t>
      </w:r>
      <w:r w:rsidRPr="002B3928">
        <w:rPr>
          <w:rFonts w:ascii="Book Antiqua" w:eastAsia="Book Antiqua" w:hAnsi="Book Antiqua" w:cs="Book Antiqua"/>
          <w:b/>
          <w:bCs/>
          <w:color w:val="000000"/>
        </w:rPr>
        <w:t>1</w:t>
      </w:r>
      <w:r w:rsidRPr="002B3928">
        <w:rPr>
          <w:rFonts w:ascii="Book Antiqua" w:eastAsia="Book Antiqua" w:hAnsi="Book Antiqua" w:cs="Book Antiqua"/>
          <w:color w:val="000000"/>
        </w:rPr>
        <w:t>: 17-29 [PMID: 32039350 DOI: 10.1016/j.jhepr.2019.02.003]</w:t>
      </w:r>
    </w:p>
    <w:p w14:paraId="5566CF26"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3 </w:t>
      </w:r>
      <w:r w:rsidRPr="002B3928">
        <w:rPr>
          <w:rFonts w:ascii="Book Antiqua" w:eastAsia="Book Antiqua" w:hAnsi="Book Antiqua" w:cs="Book Antiqua"/>
          <w:b/>
          <w:bCs/>
          <w:color w:val="000000"/>
        </w:rPr>
        <w:t>Vogel A</w:t>
      </w:r>
      <w:r w:rsidRPr="002B3928">
        <w:rPr>
          <w:rFonts w:ascii="Book Antiqua" w:eastAsia="Book Antiqua" w:hAnsi="Book Antiqua" w:cs="Book Antiqua"/>
          <w:color w:val="000000"/>
        </w:rPr>
        <w:t xml:space="preserve">, Cervantes A, Chau I, Daniele B, </w:t>
      </w:r>
      <w:proofErr w:type="spellStart"/>
      <w:r w:rsidRPr="002B3928">
        <w:rPr>
          <w:rFonts w:ascii="Book Antiqua" w:eastAsia="Book Antiqua" w:hAnsi="Book Antiqua" w:cs="Book Antiqua"/>
          <w:color w:val="000000"/>
        </w:rPr>
        <w:t>Llovet</w:t>
      </w:r>
      <w:proofErr w:type="spellEnd"/>
      <w:r w:rsidRPr="002B3928">
        <w:rPr>
          <w:rFonts w:ascii="Book Antiqua" w:eastAsia="Book Antiqua" w:hAnsi="Book Antiqua" w:cs="Book Antiqua"/>
          <w:color w:val="000000"/>
        </w:rPr>
        <w:t xml:space="preserve"> JM, Meyer T, </w:t>
      </w:r>
      <w:proofErr w:type="spellStart"/>
      <w:r w:rsidRPr="002B3928">
        <w:rPr>
          <w:rFonts w:ascii="Book Antiqua" w:eastAsia="Book Antiqua" w:hAnsi="Book Antiqua" w:cs="Book Antiqua"/>
          <w:color w:val="000000"/>
        </w:rPr>
        <w:t>Nault</w:t>
      </w:r>
      <w:proofErr w:type="spellEnd"/>
      <w:r w:rsidRPr="002B3928">
        <w:rPr>
          <w:rFonts w:ascii="Book Antiqua" w:eastAsia="Book Antiqua" w:hAnsi="Book Antiqua" w:cs="Book Antiqua"/>
          <w:color w:val="000000"/>
        </w:rPr>
        <w:t xml:space="preserve"> JC, Neumann U, </w:t>
      </w:r>
      <w:proofErr w:type="spellStart"/>
      <w:r w:rsidRPr="002B3928">
        <w:rPr>
          <w:rFonts w:ascii="Book Antiqua" w:eastAsia="Book Antiqua" w:hAnsi="Book Antiqua" w:cs="Book Antiqua"/>
          <w:color w:val="000000"/>
        </w:rPr>
        <w:t>Ricke</w:t>
      </w:r>
      <w:proofErr w:type="spellEnd"/>
      <w:r w:rsidRPr="002B3928">
        <w:rPr>
          <w:rFonts w:ascii="Book Antiqua" w:eastAsia="Book Antiqua" w:hAnsi="Book Antiqua" w:cs="Book Antiqua"/>
          <w:color w:val="000000"/>
        </w:rPr>
        <w:t xml:space="preserve"> J, </w:t>
      </w:r>
      <w:proofErr w:type="spellStart"/>
      <w:r w:rsidRPr="002B3928">
        <w:rPr>
          <w:rFonts w:ascii="Book Antiqua" w:eastAsia="Book Antiqua" w:hAnsi="Book Antiqua" w:cs="Book Antiqua"/>
          <w:color w:val="000000"/>
        </w:rPr>
        <w:t>Sangro</w:t>
      </w:r>
      <w:proofErr w:type="spellEnd"/>
      <w:r w:rsidRPr="002B3928">
        <w:rPr>
          <w:rFonts w:ascii="Book Antiqua" w:eastAsia="Book Antiqua" w:hAnsi="Book Antiqua" w:cs="Book Antiqua"/>
          <w:color w:val="000000"/>
        </w:rPr>
        <w:t xml:space="preserve"> B, </w:t>
      </w:r>
      <w:proofErr w:type="spellStart"/>
      <w:r w:rsidRPr="002B3928">
        <w:rPr>
          <w:rFonts w:ascii="Book Antiqua" w:eastAsia="Book Antiqua" w:hAnsi="Book Antiqua" w:cs="Book Antiqua"/>
          <w:color w:val="000000"/>
        </w:rPr>
        <w:t>Schirmacher</w:t>
      </w:r>
      <w:proofErr w:type="spellEnd"/>
      <w:r w:rsidRPr="002B3928">
        <w:rPr>
          <w:rFonts w:ascii="Book Antiqua" w:eastAsia="Book Antiqua" w:hAnsi="Book Antiqua" w:cs="Book Antiqua"/>
          <w:color w:val="000000"/>
        </w:rPr>
        <w:t xml:space="preserve"> P, </w:t>
      </w:r>
      <w:proofErr w:type="spellStart"/>
      <w:r w:rsidRPr="002B3928">
        <w:rPr>
          <w:rFonts w:ascii="Book Antiqua" w:eastAsia="Book Antiqua" w:hAnsi="Book Antiqua" w:cs="Book Antiqua"/>
          <w:color w:val="000000"/>
        </w:rPr>
        <w:t>Verslype</w:t>
      </w:r>
      <w:proofErr w:type="spellEnd"/>
      <w:r w:rsidRPr="002B3928">
        <w:rPr>
          <w:rFonts w:ascii="Book Antiqua" w:eastAsia="Book Antiqua" w:hAnsi="Book Antiqua" w:cs="Book Antiqua"/>
          <w:color w:val="000000"/>
        </w:rPr>
        <w:t xml:space="preserve"> C, </w:t>
      </w:r>
      <w:proofErr w:type="spellStart"/>
      <w:r w:rsidRPr="002B3928">
        <w:rPr>
          <w:rFonts w:ascii="Book Antiqua" w:eastAsia="Book Antiqua" w:hAnsi="Book Antiqua" w:cs="Book Antiqua"/>
          <w:color w:val="000000"/>
        </w:rPr>
        <w:t>Zech</w:t>
      </w:r>
      <w:proofErr w:type="spellEnd"/>
      <w:r w:rsidRPr="002B3928">
        <w:rPr>
          <w:rFonts w:ascii="Book Antiqua" w:eastAsia="Book Antiqua" w:hAnsi="Book Antiqua" w:cs="Book Antiqua"/>
          <w:color w:val="000000"/>
        </w:rPr>
        <w:t xml:space="preserve"> CJ, Arnold D, Martinelli E; ESMO Guidelines Committee. Hepatocellular carcinoma: ESMO Clinical Practice Guidelines for diagnosis, treatment and follow-up. </w:t>
      </w:r>
      <w:r w:rsidRPr="002B3928">
        <w:rPr>
          <w:rFonts w:ascii="Book Antiqua" w:eastAsia="Book Antiqua" w:hAnsi="Book Antiqua" w:cs="Book Antiqua"/>
          <w:i/>
          <w:iCs/>
          <w:color w:val="000000"/>
        </w:rPr>
        <w:t>Ann Oncol</w:t>
      </w:r>
      <w:r w:rsidRPr="002B3928">
        <w:rPr>
          <w:rFonts w:ascii="Book Antiqua" w:eastAsia="Book Antiqua" w:hAnsi="Book Antiqua" w:cs="Book Antiqua"/>
          <w:color w:val="000000"/>
        </w:rPr>
        <w:t xml:space="preserve"> 2018; </w:t>
      </w:r>
      <w:r w:rsidRPr="002B3928">
        <w:rPr>
          <w:rFonts w:ascii="Book Antiqua" w:eastAsia="Book Antiqua" w:hAnsi="Book Antiqua" w:cs="Book Antiqua"/>
          <w:b/>
          <w:bCs/>
          <w:color w:val="000000"/>
        </w:rPr>
        <w:t>29</w:t>
      </w:r>
      <w:r w:rsidRPr="002B3928">
        <w:rPr>
          <w:rFonts w:ascii="Book Antiqua" w:eastAsia="Book Antiqua" w:hAnsi="Book Antiqua" w:cs="Book Antiqua"/>
          <w:color w:val="000000"/>
        </w:rPr>
        <w:t>: iv238-iv255 [PMID: 30285213 DOI: 10.1093/</w:t>
      </w:r>
      <w:proofErr w:type="spellStart"/>
      <w:r w:rsidRPr="002B3928">
        <w:rPr>
          <w:rFonts w:ascii="Book Antiqua" w:eastAsia="Book Antiqua" w:hAnsi="Book Antiqua" w:cs="Book Antiqua"/>
          <w:color w:val="000000"/>
        </w:rPr>
        <w:t>annonc</w:t>
      </w:r>
      <w:proofErr w:type="spellEnd"/>
      <w:r w:rsidRPr="002B3928">
        <w:rPr>
          <w:rFonts w:ascii="Book Antiqua" w:eastAsia="Book Antiqua" w:hAnsi="Book Antiqua" w:cs="Book Antiqua"/>
          <w:color w:val="000000"/>
        </w:rPr>
        <w:t>/mdy308]</w:t>
      </w:r>
    </w:p>
    <w:p w14:paraId="6425DA71" w14:textId="790B23A4"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4 </w:t>
      </w:r>
      <w:r w:rsidRPr="002B3928">
        <w:rPr>
          <w:rFonts w:ascii="Book Antiqua" w:eastAsia="Book Antiqua" w:hAnsi="Book Antiqua" w:cs="Book Antiqua"/>
          <w:b/>
          <w:bCs/>
          <w:color w:val="000000"/>
        </w:rPr>
        <w:t>Global Burden of Disease Liver Cancer Collaboration</w:t>
      </w:r>
      <w:r w:rsidRPr="002B3928">
        <w:rPr>
          <w:rFonts w:ascii="Book Antiqua" w:eastAsia="Book Antiqua" w:hAnsi="Book Antiqua" w:cs="Book Antiqua"/>
          <w:color w:val="000000"/>
        </w:rPr>
        <w:t xml:space="preserve">, </w:t>
      </w:r>
      <w:proofErr w:type="spellStart"/>
      <w:r w:rsidRPr="002B3928">
        <w:rPr>
          <w:rFonts w:ascii="Book Antiqua" w:eastAsia="Book Antiqua" w:hAnsi="Book Antiqua" w:cs="Book Antiqua"/>
          <w:color w:val="000000"/>
        </w:rPr>
        <w:t>Akinyemiju</w:t>
      </w:r>
      <w:proofErr w:type="spellEnd"/>
      <w:r w:rsidRPr="002B3928">
        <w:rPr>
          <w:rFonts w:ascii="Book Antiqua" w:eastAsia="Book Antiqua" w:hAnsi="Book Antiqua" w:cs="Book Antiqua"/>
          <w:color w:val="000000"/>
        </w:rPr>
        <w:t xml:space="preserve"> T, </w:t>
      </w:r>
      <w:proofErr w:type="spellStart"/>
      <w:r w:rsidRPr="002B3928">
        <w:rPr>
          <w:rFonts w:ascii="Book Antiqua" w:eastAsia="Book Antiqua" w:hAnsi="Book Antiqua" w:cs="Book Antiqua"/>
          <w:color w:val="000000"/>
        </w:rPr>
        <w:t>Abera</w:t>
      </w:r>
      <w:proofErr w:type="spellEnd"/>
      <w:r w:rsidRPr="002B3928">
        <w:rPr>
          <w:rFonts w:ascii="Book Antiqua" w:eastAsia="Book Antiqua" w:hAnsi="Book Antiqua" w:cs="Book Antiqua"/>
          <w:color w:val="000000"/>
        </w:rPr>
        <w:t xml:space="preserve"> S, Ahmed M, </w:t>
      </w:r>
      <w:proofErr w:type="spellStart"/>
      <w:r w:rsidRPr="002B3928">
        <w:rPr>
          <w:rFonts w:ascii="Book Antiqua" w:eastAsia="Book Antiqua" w:hAnsi="Book Antiqua" w:cs="Book Antiqua"/>
          <w:color w:val="000000"/>
        </w:rPr>
        <w:t>Alam</w:t>
      </w:r>
      <w:proofErr w:type="spellEnd"/>
      <w:r w:rsidRPr="002B3928">
        <w:rPr>
          <w:rFonts w:ascii="Book Antiqua" w:eastAsia="Book Antiqua" w:hAnsi="Book Antiqua" w:cs="Book Antiqua"/>
          <w:color w:val="000000"/>
        </w:rPr>
        <w:t xml:space="preserve"> N, </w:t>
      </w:r>
      <w:proofErr w:type="spellStart"/>
      <w:r w:rsidRPr="002B3928">
        <w:rPr>
          <w:rFonts w:ascii="Book Antiqua" w:eastAsia="Book Antiqua" w:hAnsi="Book Antiqua" w:cs="Book Antiqua"/>
          <w:color w:val="000000"/>
        </w:rPr>
        <w:t>Alemayohu</w:t>
      </w:r>
      <w:proofErr w:type="spellEnd"/>
      <w:r w:rsidRPr="002B3928">
        <w:rPr>
          <w:rFonts w:ascii="Book Antiqua" w:eastAsia="Book Antiqua" w:hAnsi="Book Antiqua" w:cs="Book Antiqua"/>
          <w:color w:val="000000"/>
        </w:rPr>
        <w:t xml:space="preserve"> MA, Allen C, Al-</w:t>
      </w:r>
      <w:proofErr w:type="spellStart"/>
      <w:r w:rsidRPr="002B3928">
        <w:rPr>
          <w:rFonts w:ascii="Book Antiqua" w:eastAsia="Book Antiqua" w:hAnsi="Book Antiqua" w:cs="Book Antiqua"/>
          <w:color w:val="000000"/>
        </w:rPr>
        <w:t>Raddadi</w:t>
      </w:r>
      <w:proofErr w:type="spellEnd"/>
      <w:r w:rsidRPr="002B3928">
        <w:rPr>
          <w:rFonts w:ascii="Book Antiqua" w:eastAsia="Book Antiqua" w:hAnsi="Book Antiqua" w:cs="Book Antiqua"/>
          <w:color w:val="000000"/>
        </w:rPr>
        <w:t xml:space="preserve"> R, Alvis-Guzman N, Amoako Y, </w:t>
      </w:r>
      <w:proofErr w:type="spellStart"/>
      <w:r w:rsidRPr="002B3928">
        <w:rPr>
          <w:rFonts w:ascii="Book Antiqua" w:eastAsia="Book Antiqua" w:hAnsi="Book Antiqua" w:cs="Book Antiqua"/>
          <w:color w:val="000000"/>
        </w:rPr>
        <w:t>Artaman</w:t>
      </w:r>
      <w:proofErr w:type="spellEnd"/>
      <w:r w:rsidRPr="002B3928">
        <w:rPr>
          <w:rFonts w:ascii="Book Antiqua" w:eastAsia="Book Antiqua" w:hAnsi="Book Antiqua" w:cs="Book Antiqua"/>
          <w:color w:val="000000"/>
        </w:rPr>
        <w:t xml:space="preserve"> A, </w:t>
      </w:r>
      <w:proofErr w:type="spellStart"/>
      <w:r w:rsidRPr="002B3928">
        <w:rPr>
          <w:rFonts w:ascii="Book Antiqua" w:eastAsia="Book Antiqua" w:hAnsi="Book Antiqua" w:cs="Book Antiqua"/>
          <w:color w:val="000000"/>
        </w:rPr>
        <w:t>Ayele</w:t>
      </w:r>
      <w:proofErr w:type="spellEnd"/>
      <w:r w:rsidRPr="002B3928">
        <w:rPr>
          <w:rFonts w:ascii="Book Antiqua" w:eastAsia="Book Antiqua" w:hAnsi="Book Antiqua" w:cs="Book Antiqua"/>
          <w:color w:val="000000"/>
        </w:rPr>
        <w:t xml:space="preserve"> TA, </w:t>
      </w:r>
      <w:proofErr w:type="spellStart"/>
      <w:r w:rsidRPr="002B3928">
        <w:rPr>
          <w:rFonts w:ascii="Book Antiqua" w:eastAsia="Book Antiqua" w:hAnsi="Book Antiqua" w:cs="Book Antiqua"/>
          <w:color w:val="000000"/>
        </w:rPr>
        <w:t>Barac</w:t>
      </w:r>
      <w:proofErr w:type="spellEnd"/>
      <w:r w:rsidRPr="002B3928">
        <w:rPr>
          <w:rFonts w:ascii="Book Antiqua" w:eastAsia="Book Antiqua" w:hAnsi="Book Antiqua" w:cs="Book Antiqua"/>
          <w:color w:val="000000"/>
        </w:rPr>
        <w:t xml:space="preserve"> A, </w:t>
      </w:r>
      <w:proofErr w:type="spellStart"/>
      <w:r w:rsidRPr="002B3928">
        <w:rPr>
          <w:rFonts w:ascii="Book Antiqua" w:eastAsia="Book Antiqua" w:hAnsi="Book Antiqua" w:cs="Book Antiqua"/>
          <w:color w:val="000000"/>
        </w:rPr>
        <w:t>Bensenor</w:t>
      </w:r>
      <w:proofErr w:type="spellEnd"/>
      <w:r w:rsidRPr="002B3928">
        <w:rPr>
          <w:rFonts w:ascii="Book Antiqua" w:eastAsia="Book Antiqua" w:hAnsi="Book Antiqua" w:cs="Book Antiqua"/>
          <w:color w:val="000000"/>
        </w:rPr>
        <w:t xml:space="preserve"> I, Berhane A, </w:t>
      </w:r>
      <w:proofErr w:type="spellStart"/>
      <w:r w:rsidRPr="002B3928">
        <w:rPr>
          <w:rFonts w:ascii="Book Antiqua" w:eastAsia="Book Antiqua" w:hAnsi="Book Antiqua" w:cs="Book Antiqua"/>
          <w:color w:val="000000"/>
        </w:rPr>
        <w:t>Bhutta</w:t>
      </w:r>
      <w:proofErr w:type="spellEnd"/>
      <w:r w:rsidRPr="002B3928">
        <w:rPr>
          <w:rFonts w:ascii="Book Antiqua" w:eastAsia="Book Antiqua" w:hAnsi="Book Antiqua" w:cs="Book Antiqua"/>
          <w:color w:val="000000"/>
        </w:rPr>
        <w:t xml:space="preserve"> Z, Castillo-Rivas J, </w:t>
      </w:r>
      <w:proofErr w:type="spellStart"/>
      <w:r w:rsidRPr="002B3928">
        <w:rPr>
          <w:rFonts w:ascii="Book Antiqua" w:eastAsia="Book Antiqua" w:hAnsi="Book Antiqua" w:cs="Book Antiqua"/>
          <w:color w:val="000000"/>
        </w:rPr>
        <w:t>Chitheer</w:t>
      </w:r>
      <w:proofErr w:type="spellEnd"/>
      <w:r w:rsidRPr="002B3928">
        <w:rPr>
          <w:rFonts w:ascii="Book Antiqua" w:eastAsia="Book Antiqua" w:hAnsi="Book Antiqua" w:cs="Book Antiqua"/>
          <w:color w:val="000000"/>
        </w:rPr>
        <w:t xml:space="preserve"> A, Choi JY, Cowie B, </w:t>
      </w:r>
      <w:proofErr w:type="spellStart"/>
      <w:r w:rsidRPr="002B3928">
        <w:rPr>
          <w:rFonts w:ascii="Book Antiqua" w:eastAsia="Book Antiqua" w:hAnsi="Book Antiqua" w:cs="Book Antiqua"/>
          <w:color w:val="000000"/>
        </w:rPr>
        <w:t>Dandona</w:t>
      </w:r>
      <w:proofErr w:type="spellEnd"/>
      <w:r w:rsidRPr="002B3928">
        <w:rPr>
          <w:rFonts w:ascii="Book Antiqua" w:eastAsia="Book Antiqua" w:hAnsi="Book Antiqua" w:cs="Book Antiqua"/>
          <w:color w:val="000000"/>
        </w:rPr>
        <w:t xml:space="preserve"> L, </w:t>
      </w:r>
      <w:proofErr w:type="spellStart"/>
      <w:r w:rsidRPr="002B3928">
        <w:rPr>
          <w:rFonts w:ascii="Book Antiqua" w:eastAsia="Book Antiqua" w:hAnsi="Book Antiqua" w:cs="Book Antiqua"/>
          <w:color w:val="000000"/>
        </w:rPr>
        <w:t>Dandona</w:t>
      </w:r>
      <w:proofErr w:type="spellEnd"/>
      <w:r w:rsidRPr="002B3928">
        <w:rPr>
          <w:rFonts w:ascii="Book Antiqua" w:eastAsia="Book Antiqua" w:hAnsi="Book Antiqua" w:cs="Book Antiqua"/>
          <w:color w:val="000000"/>
        </w:rPr>
        <w:t xml:space="preserve"> R, Dey S, Dicker D, </w:t>
      </w:r>
      <w:proofErr w:type="spellStart"/>
      <w:r w:rsidRPr="002B3928">
        <w:rPr>
          <w:rFonts w:ascii="Book Antiqua" w:eastAsia="Book Antiqua" w:hAnsi="Book Antiqua" w:cs="Book Antiqua"/>
          <w:color w:val="000000"/>
        </w:rPr>
        <w:t>Phuc</w:t>
      </w:r>
      <w:proofErr w:type="spellEnd"/>
      <w:r w:rsidRPr="002B3928">
        <w:rPr>
          <w:rFonts w:ascii="Book Antiqua" w:eastAsia="Book Antiqua" w:hAnsi="Book Antiqua" w:cs="Book Antiqua"/>
          <w:color w:val="000000"/>
        </w:rPr>
        <w:t xml:space="preserve"> H, Ekwueme DU, </w:t>
      </w:r>
      <w:proofErr w:type="spellStart"/>
      <w:r w:rsidRPr="002B3928">
        <w:rPr>
          <w:rFonts w:ascii="Book Antiqua" w:eastAsia="Book Antiqua" w:hAnsi="Book Antiqua" w:cs="Book Antiqua"/>
          <w:color w:val="000000"/>
        </w:rPr>
        <w:t>Zaki</w:t>
      </w:r>
      <w:proofErr w:type="spellEnd"/>
      <w:r w:rsidRPr="002B3928">
        <w:rPr>
          <w:rFonts w:ascii="Book Antiqua" w:eastAsia="Book Antiqua" w:hAnsi="Book Antiqua" w:cs="Book Antiqua"/>
          <w:color w:val="000000"/>
        </w:rPr>
        <w:t xml:space="preserve"> MS, Fischer F, </w:t>
      </w:r>
      <w:proofErr w:type="spellStart"/>
      <w:r w:rsidRPr="002B3928">
        <w:rPr>
          <w:rFonts w:ascii="Book Antiqua" w:eastAsia="Book Antiqua" w:hAnsi="Book Antiqua" w:cs="Book Antiqua"/>
          <w:color w:val="000000"/>
        </w:rPr>
        <w:t>Fürst</w:t>
      </w:r>
      <w:proofErr w:type="spellEnd"/>
      <w:r w:rsidRPr="002B3928">
        <w:rPr>
          <w:rFonts w:ascii="Book Antiqua" w:eastAsia="Book Antiqua" w:hAnsi="Book Antiqua" w:cs="Book Antiqua"/>
          <w:color w:val="000000"/>
        </w:rPr>
        <w:t xml:space="preserve"> T, Hancock J, Hay SI, </w:t>
      </w:r>
      <w:proofErr w:type="spellStart"/>
      <w:r w:rsidRPr="002B3928">
        <w:rPr>
          <w:rFonts w:ascii="Book Antiqua" w:eastAsia="Book Antiqua" w:hAnsi="Book Antiqua" w:cs="Book Antiqua"/>
          <w:color w:val="000000"/>
        </w:rPr>
        <w:t>Hotez</w:t>
      </w:r>
      <w:proofErr w:type="spellEnd"/>
      <w:r w:rsidRPr="002B3928">
        <w:rPr>
          <w:rFonts w:ascii="Book Antiqua" w:eastAsia="Book Antiqua" w:hAnsi="Book Antiqua" w:cs="Book Antiqua"/>
          <w:color w:val="000000"/>
        </w:rPr>
        <w:t xml:space="preserve"> P, </w:t>
      </w:r>
      <w:proofErr w:type="spellStart"/>
      <w:r w:rsidRPr="002B3928">
        <w:rPr>
          <w:rFonts w:ascii="Book Antiqua" w:eastAsia="Book Antiqua" w:hAnsi="Book Antiqua" w:cs="Book Antiqua"/>
          <w:color w:val="000000"/>
        </w:rPr>
        <w:t>Jee</w:t>
      </w:r>
      <w:proofErr w:type="spellEnd"/>
      <w:r w:rsidRPr="002B3928">
        <w:rPr>
          <w:rFonts w:ascii="Book Antiqua" w:eastAsia="Book Antiqua" w:hAnsi="Book Antiqua" w:cs="Book Antiqua"/>
          <w:color w:val="000000"/>
        </w:rPr>
        <w:t xml:space="preserve"> SH, </w:t>
      </w:r>
      <w:proofErr w:type="spellStart"/>
      <w:r w:rsidRPr="002B3928">
        <w:rPr>
          <w:rFonts w:ascii="Book Antiqua" w:eastAsia="Book Antiqua" w:hAnsi="Book Antiqua" w:cs="Book Antiqua"/>
          <w:color w:val="000000"/>
        </w:rPr>
        <w:t>Kasaeian</w:t>
      </w:r>
      <w:proofErr w:type="spellEnd"/>
      <w:r w:rsidRPr="002B3928">
        <w:rPr>
          <w:rFonts w:ascii="Book Antiqua" w:eastAsia="Book Antiqua" w:hAnsi="Book Antiqua" w:cs="Book Antiqua"/>
          <w:color w:val="000000"/>
        </w:rPr>
        <w:t xml:space="preserve"> A, Khader Y, </w:t>
      </w:r>
      <w:proofErr w:type="spellStart"/>
      <w:r w:rsidRPr="002B3928">
        <w:rPr>
          <w:rFonts w:ascii="Book Antiqua" w:eastAsia="Book Antiqua" w:hAnsi="Book Antiqua" w:cs="Book Antiqua"/>
          <w:color w:val="000000"/>
        </w:rPr>
        <w:t>Khang</w:t>
      </w:r>
      <w:proofErr w:type="spellEnd"/>
      <w:r w:rsidRPr="002B3928">
        <w:rPr>
          <w:rFonts w:ascii="Book Antiqua" w:eastAsia="Book Antiqua" w:hAnsi="Book Antiqua" w:cs="Book Antiqua"/>
          <w:color w:val="000000"/>
        </w:rPr>
        <w:t xml:space="preserve"> YH, Kumar A, </w:t>
      </w:r>
      <w:proofErr w:type="spellStart"/>
      <w:r w:rsidRPr="002B3928">
        <w:rPr>
          <w:rFonts w:ascii="Book Antiqua" w:eastAsia="Book Antiqua" w:hAnsi="Book Antiqua" w:cs="Book Antiqua"/>
          <w:color w:val="000000"/>
        </w:rPr>
        <w:t>Kutz</w:t>
      </w:r>
      <w:proofErr w:type="spellEnd"/>
      <w:r w:rsidRPr="002B3928">
        <w:rPr>
          <w:rFonts w:ascii="Book Antiqua" w:eastAsia="Book Antiqua" w:hAnsi="Book Antiqua" w:cs="Book Antiqua"/>
          <w:color w:val="000000"/>
        </w:rPr>
        <w:t xml:space="preserve"> M, Larson H, Lopez A, </w:t>
      </w:r>
      <w:proofErr w:type="spellStart"/>
      <w:r w:rsidRPr="002B3928">
        <w:rPr>
          <w:rFonts w:ascii="Book Antiqua" w:eastAsia="Book Antiqua" w:hAnsi="Book Antiqua" w:cs="Book Antiqua"/>
          <w:color w:val="000000"/>
        </w:rPr>
        <w:t>Lunevicius</w:t>
      </w:r>
      <w:proofErr w:type="spellEnd"/>
      <w:r w:rsidRPr="002B3928">
        <w:rPr>
          <w:rFonts w:ascii="Book Antiqua" w:eastAsia="Book Antiqua" w:hAnsi="Book Antiqua" w:cs="Book Antiqua"/>
          <w:color w:val="000000"/>
        </w:rPr>
        <w:t xml:space="preserve"> R, </w:t>
      </w:r>
      <w:proofErr w:type="spellStart"/>
      <w:r w:rsidRPr="002B3928">
        <w:rPr>
          <w:rFonts w:ascii="Book Antiqua" w:eastAsia="Book Antiqua" w:hAnsi="Book Antiqua" w:cs="Book Antiqua"/>
          <w:color w:val="000000"/>
        </w:rPr>
        <w:t>Malekzadeh</w:t>
      </w:r>
      <w:proofErr w:type="spellEnd"/>
      <w:r w:rsidRPr="002B3928">
        <w:rPr>
          <w:rFonts w:ascii="Book Antiqua" w:eastAsia="Book Antiqua" w:hAnsi="Book Antiqua" w:cs="Book Antiqua"/>
          <w:color w:val="000000"/>
        </w:rPr>
        <w:t xml:space="preserve"> R, </w:t>
      </w:r>
      <w:proofErr w:type="spellStart"/>
      <w:r w:rsidRPr="002B3928">
        <w:rPr>
          <w:rFonts w:ascii="Book Antiqua" w:eastAsia="Book Antiqua" w:hAnsi="Book Antiqua" w:cs="Book Antiqua"/>
          <w:color w:val="000000"/>
        </w:rPr>
        <w:t>McAlinden</w:t>
      </w:r>
      <w:proofErr w:type="spellEnd"/>
      <w:r w:rsidRPr="002B3928">
        <w:rPr>
          <w:rFonts w:ascii="Book Antiqua" w:eastAsia="Book Antiqua" w:hAnsi="Book Antiqua" w:cs="Book Antiqua"/>
          <w:color w:val="000000"/>
        </w:rPr>
        <w:t xml:space="preserve"> C, Meier T, Mendoza W, </w:t>
      </w:r>
      <w:proofErr w:type="spellStart"/>
      <w:r w:rsidRPr="002B3928">
        <w:rPr>
          <w:rFonts w:ascii="Book Antiqua" w:eastAsia="Book Antiqua" w:hAnsi="Book Antiqua" w:cs="Book Antiqua"/>
          <w:color w:val="000000"/>
        </w:rPr>
        <w:t>Mokdad</w:t>
      </w:r>
      <w:proofErr w:type="spellEnd"/>
      <w:r w:rsidRPr="002B3928">
        <w:rPr>
          <w:rFonts w:ascii="Book Antiqua" w:eastAsia="Book Antiqua" w:hAnsi="Book Antiqua" w:cs="Book Antiqua"/>
          <w:color w:val="000000"/>
        </w:rPr>
        <w:t xml:space="preserve"> A, Moradi-</w:t>
      </w:r>
      <w:proofErr w:type="spellStart"/>
      <w:r w:rsidRPr="002B3928">
        <w:rPr>
          <w:rFonts w:ascii="Book Antiqua" w:eastAsia="Book Antiqua" w:hAnsi="Book Antiqua" w:cs="Book Antiqua"/>
          <w:color w:val="000000"/>
        </w:rPr>
        <w:t>Lakeh</w:t>
      </w:r>
      <w:proofErr w:type="spellEnd"/>
      <w:r w:rsidRPr="002B3928">
        <w:rPr>
          <w:rFonts w:ascii="Book Antiqua" w:eastAsia="Book Antiqua" w:hAnsi="Book Antiqua" w:cs="Book Antiqua"/>
          <w:color w:val="000000"/>
        </w:rPr>
        <w:t xml:space="preserve"> M, Nagel G, Nguyen Q, Nguyen G, </w:t>
      </w:r>
      <w:proofErr w:type="spellStart"/>
      <w:r w:rsidRPr="002B3928">
        <w:rPr>
          <w:rFonts w:ascii="Book Antiqua" w:eastAsia="Book Antiqua" w:hAnsi="Book Antiqua" w:cs="Book Antiqua"/>
          <w:color w:val="000000"/>
        </w:rPr>
        <w:t>Ogbo</w:t>
      </w:r>
      <w:proofErr w:type="spellEnd"/>
      <w:r w:rsidRPr="002B3928">
        <w:rPr>
          <w:rFonts w:ascii="Book Antiqua" w:eastAsia="Book Antiqua" w:hAnsi="Book Antiqua" w:cs="Book Antiqua"/>
          <w:color w:val="000000"/>
        </w:rPr>
        <w:t xml:space="preserve"> F, Patton G, Pereira DM, </w:t>
      </w:r>
      <w:proofErr w:type="spellStart"/>
      <w:r w:rsidRPr="002B3928">
        <w:rPr>
          <w:rFonts w:ascii="Book Antiqua" w:eastAsia="Book Antiqua" w:hAnsi="Book Antiqua" w:cs="Book Antiqua"/>
          <w:color w:val="000000"/>
        </w:rPr>
        <w:t>Pourmalek</w:t>
      </w:r>
      <w:proofErr w:type="spellEnd"/>
      <w:r w:rsidRPr="002B3928">
        <w:rPr>
          <w:rFonts w:ascii="Book Antiqua" w:eastAsia="Book Antiqua" w:hAnsi="Book Antiqua" w:cs="Book Antiqua"/>
          <w:color w:val="000000"/>
        </w:rPr>
        <w:t xml:space="preserve"> F, </w:t>
      </w:r>
      <w:proofErr w:type="spellStart"/>
      <w:r w:rsidRPr="002B3928">
        <w:rPr>
          <w:rFonts w:ascii="Book Antiqua" w:eastAsia="Book Antiqua" w:hAnsi="Book Antiqua" w:cs="Book Antiqua"/>
          <w:color w:val="000000"/>
        </w:rPr>
        <w:t>Qorbani</w:t>
      </w:r>
      <w:proofErr w:type="spellEnd"/>
      <w:r w:rsidRPr="002B3928">
        <w:rPr>
          <w:rFonts w:ascii="Book Antiqua" w:eastAsia="Book Antiqua" w:hAnsi="Book Antiqua" w:cs="Book Antiqua"/>
          <w:color w:val="000000"/>
        </w:rPr>
        <w:t xml:space="preserve"> M, </w:t>
      </w:r>
      <w:proofErr w:type="spellStart"/>
      <w:r w:rsidRPr="002B3928">
        <w:rPr>
          <w:rFonts w:ascii="Book Antiqua" w:eastAsia="Book Antiqua" w:hAnsi="Book Antiqua" w:cs="Book Antiqua"/>
          <w:color w:val="000000"/>
        </w:rPr>
        <w:t>Radfar</w:t>
      </w:r>
      <w:proofErr w:type="spellEnd"/>
      <w:r w:rsidRPr="002B3928">
        <w:rPr>
          <w:rFonts w:ascii="Book Antiqua" w:eastAsia="Book Antiqua" w:hAnsi="Book Antiqua" w:cs="Book Antiqua"/>
          <w:color w:val="000000"/>
        </w:rPr>
        <w:t xml:space="preserve"> A, </w:t>
      </w:r>
      <w:proofErr w:type="spellStart"/>
      <w:r w:rsidRPr="002B3928">
        <w:rPr>
          <w:rFonts w:ascii="Book Antiqua" w:eastAsia="Book Antiqua" w:hAnsi="Book Antiqua" w:cs="Book Antiqua"/>
          <w:color w:val="000000"/>
        </w:rPr>
        <w:t>Roshandel</w:t>
      </w:r>
      <w:proofErr w:type="spellEnd"/>
      <w:r w:rsidRPr="002B3928">
        <w:rPr>
          <w:rFonts w:ascii="Book Antiqua" w:eastAsia="Book Antiqua" w:hAnsi="Book Antiqua" w:cs="Book Antiqua"/>
          <w:color w:val="000000"/>
        </w:rPr>
        <w:t xml:space="preserve"> G, Salomon JA, Sanabria J, Sartorius B, </w:t>
      </w:r>
      <w:proofErr w:type="spellStart"/>
      <w:r w:rsidRPr="002B3928">
        <w:rPr>
          <w:rFonts w:ascii="Book Antiqua" w:eastAsia="Book Antiqua" w:hAnsi="Book Antiqua" w:cs="Book Antiqua"/>
          <w:color w:val="000000"/>
        </w:rPr>
        <w:t>Satpathy</w:t>
      </w:r>
      <w:proofErr w:type="spellEnd"/>
      <w:r w:rsidRPr="002B3928">
        <w:rPr>
          <w:rFonts w:ascii="Book Antiqua" w:eastAsia="Book Antiqua" w:hAnsi="Book Antiqua" w:cs="Book Antiqua"/>
          <w:color w:val="000000"/>
        </w:rPr>
        <w:t xml:space="preserve"> M, Sawhney M, </w:t>
      </w:r>
      <w:proofErr w:type="spellStart"/>
      <w:r w:rsidRPr="002B3928">
        <w:rPr>
          <w:rFonts w:ascii="Book Antiqua" w:eastAsia="Book Antiqua" w:hAnsi="Book Antiqua" w:cs="Book Antiqua"/>
          <w:color w:val="000000"/>
        </w:rPr>
        <w:t>Sepanlou</w:t>
      </w:r>
      <w:proofErr w:type="spellEnd"/>
      <w:r w:rsidRPr="002B3928">
        <w:rPr>
          <w:rFonts w:ascii="Book Antiqua" w:eastAsia="Book Antiqua" w:hAnsi="Book Antiqua" w:cs="Book Antiqua"/>
          <w:color w:val="000000"/>
        </w:rPr>
        <w:t xml:space="preserve"> S, Shackelford K, Shore H, Sun J, Mengistu DT, </w:t>
      </w:r>
      <w:proofErr w:type="spellStart"/>
      <w:r w:rsidRPr="002B3928">
        <w:rPr>
          <w:rFonts w:ascii="Book Antiqua" w:eastAsia="Book Antiqua" w:hAnsi="Book Antiqua" w:cs="Book Antiqua"/>
          <w:color w:val="000000"/>
        </w:rPr>
        <w:t>Topór-Mądry</w:t>
      </w:r>
      <w:proofErr w:type="spellEnd"/>
      <w:r w:rsidRPr="002B3928">
        <w:rPr>
          <w:rFonts w:ascii="Book Antiqua" w:eastAsia="Book Antiqua" w:hAnsi="Book Antiqua" w:cs="Book Antiqua"/>
          <w:color w:val="000000"/>
        </w:rPr>
        <w:t xml:space="preserve"> R, Tran B, </w:t>
      </w:r>
      <w:proofErr w:type="spellStart"/>
      <w:r w:rsidRPr="002B3928">
        <w:rPr>
          <w:rFonts w:ascii="Book Antiqua" w:eastAsia="Book Antiqua" w:hAnsi="Book Antiqua" w:cs="Book Antiqua"/>
          <w:color w:val="000000"/>
        </w:rPr>
        <w:t>Ukwaja</w:t>
      </w:r>
      <w:proofErr w:type="spellEnd"/>
      <w:r w:rsidRPr="002B3928">
        <w:rPr>
          <w:rFonts w:ascii="Book Antiqua" w:eastAsia="Book Antiqua" w:hAnsi="Book Antiqua" w:cs="Book Antiqua"/>
          <w:color w:val="000000"/>
        </w:rPr>
        <w:t xml:space="preserve"> KN, </w:t>
      </w:r>
      <w:proofErr w:type="spellStart"/>
      <w:r w:rsidRPr="002B3928">
        <w:rPr>
          <w:rFonts w:ascii="Book Antiqua" w:eastAsia="Book Antiqua" w:hAnsi="Book Antiqua" w:cs="Book Antiqua"/>
          <w:color w:val="000000"/>
        </w:rPr>
        <w:t>Vlassov</w:t>
      </w:r>
      <w:proofErr w:type="spellEnd"/>
      <w:r w:rsidRPr="002B3928">
        <w:rPr>
          <w:rFonts w:ascii="Book Antiqua" w:eastAsia="Book Antiqua" w:hAnsi="Book Antiqua" w:cs="Book Antiqua"/>
          <w:color w:val="000000"/>
        </w:rPr>
        <w:t xml:space="preserve"> V, </w:t>
      </w:r>
      <w:proofErr w:type="spellStart"/>
      <w:r w:rsidRPr="002B3928">
        <w:rPr>
          <w:rFonts w:ascii="Book Antiqua" w:eastAsia="Book Antiqua" w:hAnsi="Book Antiqua" w:cs="Book Antiqua"/>
          <w:color w:val="000000"/>
        </w:rPr>
        <w:t>Vollset</w:t>
      </w:r>
      <w:proofErr w:type="spellEnd"/>
      <w:r w:rsidRPr="002B3928">
        <w:rPr>
          <w:rFonts w:ascii="Book Antiqua" w:eastAsia="Book Antiqua" w:hAnsi="Book Antiqua" w:cs="Book Antiqua"/>
          <w:color w:val="000000"/>
        </w:rPr>
        <w:t xml:space="preserve"> SE, Vos T, </w:t>
      </w:r>
      <w:proofErr w:type="spellStart"/>
      <w:r w:rsidRPr="002B3928">
        <w:rPr>
          <w:rFonts w:ascii="Book Antiqua" w:eastAsia="Book Antiqua" w:hAnsi="Book Antiqua" w:cs="Book Antiqua"/>
          <w:color w:val="000000"/>
        </w:rPr>
        <w:t>Wakayo</w:t>
      </w:r>
      <w:proofErr w:type="spellEnd"/>
      <w:r w:rsidRPr="002B3928">
        <w:rPr>
          <w:rFonts w:ascii="Book Antiqua" w:eastAsia="Book Antiqua" w:hAnsi="Book Antiqua" w:cs="Book Antiqua"/>
          <w:color w:val="000000"/>
        </w:rPr>
        <w:t xml:space="preserve"> T, </w:t>
      </w:r>
      <w:proofErr w:type="spellStart"/>
      <w:r w:rsidRPr="002B3928">
        <w:rPr>
          <w:rFonts w:ascii="Book Antiqua" w:eastAsia="Book Antiqua" w:hAnsi="Book Antiqua" w:cs="Book Antiqua"/>
          <w:color w:val="000000"/>
        </w:rPr>
        <w:t>Weiderpass</w:t>
      </w:r>
      <w:proofErr w:type="spellEnd"/>
      <w:r w:rsidRPr="002B3928">
        <w:rPr>
          <w:rFonts w:ascii="Book Antiqua" w:eastAsia="Book Antiqua" w:hAnsi="Book Antiqua" w:cs="Book Antiqua"/>
          <w:color w:val="000000"/>
        </w:rPr>
        <w:t xml:space="preserve"> E, </w:t>
      </w:r>
      <w:proofErr w:type="spellStart"/>
      <w:r w:rsidRPr="002B3928">
        <w:rPr>
          <w:rFonts w:ascii="Book Antiqua" w:eastAsia="Book Antiqua" w:hAnsi="Book Antiqua" w:cs="Book Antiqua"/>
          <w:color w:val="000000"/>
        </w:rPr>
        <w:t>Werdecker</w:t>
      </w:r>
      <w:proofErr w:type="spellEnd"/>
      <w:r w:rsidRPr="002B3928">
        <w:rPr>
          <w:rFonts w:ascii="Book Antiqua" w:eastAsia="Book Antiqua" w:hAnsi="Book Antiqua" w:cs="Book Antiqua"/>
          <w:color w:val="000000"/>
        </w:rPr>
        <w:t xml:space="preserve"> A, </w:t>
      </w:r>
      <w:proofErr w:type="spellStart"/>
      <w:r w:rsidRPr="002B3928">
        <w:rPr>
          <w:rFonts w:ascii="Book Antiqua" w:eastAsia="Book Antiqua" w:hAnsi="Book Antiqua" w:cs="Book Antiqua"/>
          <w:color w:val="000000"/>
        </w:rPr>
        <w:t>Yonemoto</w:t>
      </w:r>
      <w:proofErr w:type="spellEnd"/>
      <w:r w:rsidRPr="002B3928">
        <w:rPr>
          <w:rFonts w:ascii="Book Antiqua" w:eastAsia="Book Antiqua" w:hAnsi="Book Antiqua" w:cs="Book Antiqua"/>
          <w:color w:val="000000"/>
        </w:rPr>
        <w:t xml:space="preserve"> N, Younis M, Yu C, Zaidi Z, Zhu L, Murray CJL, </w:t>
      </w:r>
      <w:proofErr w:type="spellStart"/>
      <w:r w:rsidRPr="002B3928">
        <w:rPr>
          <w:rFonts w:ascii="Book Antiqua" w:eastAsia="Book Antiqua" w:hAnsi="Book Antiqua" w:cs="Book Antiqua"/>
          <w:color w:val="000000"/>
        </w:rPr>
        <w:t>Naghavi</w:t>
      </w:r>
      <w:proofErr w:type="spellEnd"/>
      <w:r w:rsidRPr="002B3928">
        <w:rPr>
          <w:rFonts w:ascii="Book Antiqua" w:eastAsia="Book Antiqua" w:hAnsi="Book Antiqua" w:cs="Book Antiqua"/>
          <w:color w:val="000000"/>
        </w:rPr>
        <w:t xml:space="preserve"> M, Fitzmaurice C. The Burden of Primary Liver Cancer and Underlying Etiologies From 1990 to 2015 at the Global, Regional, and National Level: Results </w:t>
      </w:r>
      <w:proofErr w:type="gramStart"/>
      <w:r w:rsidRPr="002B3928">
        <w:rPr>
          <w:rFonts w:ascii="Book Antiqua" w:eastAsia="Book Antiqua" w:hAnsi="Book Antiqua" w:cs="Book Antiqua"/>
          <w:color w:val="000000"/>
        </w:rPr>
        <w:t>From</w:t>
      </w:r>
      <w:proofErr w:type="gramEnd"/>
      <w:r w:rsidRPr="002B3928">
        <w:rPr>
          <w:rFonts w:ascii="Book Antiqua" w:eastAsia="Book Antiqua" w:hAnsi="Book Antiqua" w:cs="Book Antiqua"/>
          <w:color w:val="000000"/>
        </w:rPr>
        <w:t xml:space="preserve"> the Global Burden of Disease </w:t>
      </w:r>
      <w:r w:rsidRPr="002B3928">
        <w:rPr>
          <w:rFonts w:ascii="Book Antiqua" w:eastAsia="Book Antiqua" w:hAnsi="Book Antiqua" w:cs="Book Antiqua"/>
          <w:color w:val="000000"/>
        </w:rPr>
        <w:lastRenderedPageBreak/>
        <w:t xml:space="preserve">Study 2015. </w:t>
      </w:r>
      <w:r w:rsidRPr="002B3928">
        <w:rPr>
          <w:rFonts w:ascii="Book Antiqua" w:eastAsia="Book Antiqua" w:hAnsi="Book Antiqua" w:cs="Book Antiqua"/>
          <w:i/>
          <w:iCs/>
          <w:color w:val="000000"/>
        </w:rPr>
        <w:t>JAMA Oncol</w:t>
      </w:r>
      <w:r w:rsidRPr="002B3928">
        <w:rPr>
          <w:rFonts w:ascii="Book Antiqua" w:eastAsia="Book Antiqua" w:hAnsi="Book Antiqua" w:cs="Book Antiqua"/>
          <w:color w:val="000000"/>
        </w:rPr>
        <w:t xml:space="preserve"> 2017; </w:t>
      </w:r>
      <w:r w:rsidRPr="002B3928">
        <w:rPr>
          <w:rFonts w:ascii="Book Antiqua" w:eastAsia="Book Antiqua" w:hAnsi="Book Antiqua" w:cs="Book Antiqua"/>
          <w:b/>
          <w:bCs/>
          <w:color w:val="000000"/>
        </w:rPr>
        <w:t>3</w:t>
      </w:r>
      <w:r w:rsidRPr="002B3928">
        <w:rPr>
          <w:rFonts w:ascii="Book Antiqua" w:eastAsia="Book Antiqua" w:hAnsi="Book Antiqua" w:cs="Book Antiqua"/>
          <w:color w:val="000000"/>
        </w:rPr>
        <w:t>: 1683-1691 [PMID: 28983565 DOI: 10.1001/jamaoncol.2017.3055]</w:t>
      </w:r>
    </w:p>
    <w:p w14:paraId="1B3A01A3"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5 </w:t>
      </w:r>
      <w:proofErr w:type="spellStart"/>
      <w:r w:rsidRPr="002B3928">
        <w:rPr>
          <w:rFonts w:ascii="Book Antiqua" w:eastAsia="Book Antiqua" w:hAnsi="Book Antiqua" w:cs="Book Antiqua"/>
          <w:b/>
          <w:bCs/>
          <w:color w:val="000000"/>
        </w:rPr>
        <w:t>Llovet</w:t>
      </w:r>
      <w:proofErr w:type="spellEnd"/>
      <w:r w:rsidRPr="002B3928">
        <w:rPr>
          <w:rFonts w:ascii="Book Antiqua" w:eastAsia="Book Antiqua" w:hAnsi="Book Antiqua" w:cs="Book Antiqua"/>
          <w:b/>
          <w:bCs/>
          <w:color w:val="000000"/>
        </w:rPr>
        <w:t xml:space="preserve"> JM</w:t>
      </w:r>
      <w:r w:rsidRPr="002B3928">
        <w:rPr>
          <w:rFonts w:ascii="Book Antiqua" w:eastAsia="Book Antiqua" w:hAnsi="Book Antiqua" w:cs="Book Antiqua"/>
          <w:color w:val="000000"/>
        </w:rPr>
        <w:t xml:space="preserve">, </w:t>
      </w:r>
      <w:proofErr w:type="spellStart"/>
      <w:r w:rsidRPr="002B3928">
        <w:rPr>
          <w:rFonts w:ascii="Book Antiqua" w:eastAsia="Book Antiqua" w:hAnsi="Book Antiqua" w:cs="Book Antiqua"/>
          <w:color w:val="000000"/>
        </w:rPr>
        <w:t>Brú</w:t>
      </w:r>
      <w:proofErr w:type="spellEnd"/>
      <w:r w:rsidRPr="002B3928">
        <w:rPr>
          <w:rFonts w:ascii="Book Antiqua" w:eastAsia="Book Antiqua" w:hAnsi="Book Antiqua" w:cs="Book Antiqua"/>
          <w:color w:val="000000"/>
        </w:rPr>
        <w:t xml:space="preserve"> C, </w:t>
      </w:r>
      <w:proofErr w:type="spellStart"/>
      <w:r w:rsidRPr="002B3928">
        <w:rPr>
          <w:rFonts w:ascii="Book Antiqua" w:eastAsia="Book Antiqua" w:hAnsi="Book Antiqua" w:cs="Book Antiqua"/>
          <w:color w:val="000000"/>
        </w:rPr>
        <w:t>Bruix</w:t>
      </w:r>
      <w:proofErr w:type="spellEnd"/>
      <w:r w:rsidRPr="002B3928">
        <w:rPr>
          <w:rFonts w:ascii="Book Antiqua" w:eastAsia="Book Antiqua" w:hAnsi="Book Antiqua" w:cs="Book Antiqua"/>
          <w:color w:val="000000"/>
        </w:rPr>
        <w:t xml:space="preserve"> J. Prognosis of hepatocellular carcinoma: the BCLC staging classification. </w:t>
      </w:r>
      <w:r w:rsidRPr="002B3928">
        <w:rPr>
          <w:rFonts w:ascii="Book Antiqua" w:eastAsia="Book Antiqua" w:hAnsi="Book Antiqua" w:cs="Book Antiqua"/>
          <w:i/>
          <w:iCs/>
          <w:color w:val="000000"/>
        </w:rPr>
        <w:t>Semin Liver Dis</w:t>
      </w:r>
      <w:r w:rsidRPr="002B3928">
        <w:rPr>
          <w:rFonts w:ascii="Book Antiqua" w:eastAsia="Book Antiqua" w:hAnsi="Book Antiqua" w:cs="Book Antiqua"/>
          <w:color w:val="000000"/>
        </w:rPr>
        <w:t xml:space="preserve"> 1999; </w:t>
      </w:r>
      <w:r w:rsidRPr="002B3928">
        <w:rPr>
          <w:rFonts w:ascii="Book Antiqua" w:eastAsia="Book Antiqua" w:hAnsi="Book Antiqua" w:cs="Book Antiqua"/>
          <w:b/>
          <w:bCs/>
          <w:color w:val="000000"/>
        </w:rPr>
        <w:t>19</w:t>
      </w:r>
      <w:r w:rsidRPr="002B3928">
        <w:rPr>
          <w:rFonts w:ascii="Book Antiqua" w:eastAsia="Book Antiqua" w:hAnsi="Book Antiqua" w:cs="Book Antiqua"/>
          <w:color w:val="000000"/>
        </w:rPr>
        <w:t>: 329-338 [PMID: 10518312 DOI: 10.1055/s-2007-1007122]</w:t>
      </w:r>
    </w:p>
    <w:p w14:paraId="1B5D82DD"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6 </w:t>
      </w:r>
      <w:proofErr w:type="spellStart"/>
      <w:r w:rsidRPr="002B3928">
        <w:rPr>
          <w:rFonts w:ascii="Book Antiqua" w:eastAsia="Book Antiqua" w:hAnsi="Book Antiqua" w:cs="Book Antiqua"/>
          <w:b/>
          <w:bCs/>
          <w:color w:val="000000"/>
        </w:rPr>
        <w:t>Qiu</w:t>
      </w:r>
      <w:proofErr w:type="spellEnd"/>
      <w:r w:rsidRPr="002B3928">
        <w:rPr>
          <w:rFonts w:ascii="Book Antiqua" w:eastAsia="Book Antiqua" w:hAnsi="Book Antiqua" w:cs="Book Antiqua"/>
          <w:b/>
          <w:bCs/>
          <w:color w:val="000000"/>
        </w:rPr>
        <w:t xml:space="preserve"> J</w:t>
      </w:r>
      <w:r w:rsidRPr="002B3928">
        <w:rPr>
          <w:rFonts w:ascii="Book Antiqua" w:eastAsia="Book Antiqua" w:hAnsi="Book Antiqua" w:cs="Book Antiqua"/>
          <w:color w:val="000000"/>
        </w:rPr>
        <w:t xml:space="preserve">, Chen S, Wu H. Long-term outcomes after hepatic resection combined with radiofrequency ablation for initially unresectable multiple and </w:t>
      </w:r>
      <w:proofErr w:type="spellStart"/>
      <w:r w:rsidRPr="002B3928">
        <w:rPr>
          <w:rFonts w:ascii="Book Antiqua" w:eastAsia="Book Antiqua" w:hAnsi="Book Antiqua" w:cs="Book Antiqua"/>
          <w:color w:val="000000"/>
        </w:rPr>
        <w:t>bilobar</w:t>
      </w:r>
      <w:proofErr w:type="spellEnd"/>
      <w:r w:rsidRPr="002B3928">
        <w:rPr>
          <w:rFonts w:ascii="Book Antiqua" w:eastAsia="Book Antiqua" w:hAnsi="Book Antiqua" w:cs="Book Antiqua"/>
          <w:color w:val="000000"/>
        </w:rPr>
        <w:t xml:space="preserve"> liver malignancies. </w:t>
      </w:r>
      <w:r w:rsidRPr="002B3928">
        <w:rPr>
          <w:rFonts w:ascii="Book Antiqua" w:eastAsia="Book Antiqua" w:hAnsi="Book Antiqua" w:cs="Book Antiqua"/>
          <w:i/>
          <w:iCs/>
          <w:color w:val="000000"/>
        </w:rPr>
        <w:t>J Surg Res</w:t>
      </w:r>
      <w:r w:rsidRPr="002B3928">
        <w:rPr>
          <w:rFonts w:ascii="Book Antiqua" w:eastAsia="Book Antiqua" w:hAnsi="Book Antiqua" w:cs="Book Antiqua"/>
          <w:color w:val="000000"/>
        </w:rPr>
        <w:t xml:space="preserve"> 2014; </w:t>
      </w:r>
      <w:r w:rsidRPr="002B3928">
        <w:rPr>
          <w:rFonts w:ascii="Book Antiqua" w:eastAsia="Book Antiqua" w:hAnsi="Book Antiqua" w:cs="Book Antiqua"/>
          <w:b/>
          <w:bCs/>
          <w:color w:val="000000"/>
        </w:rPr>
        <w:t>188</w:t>
      </w:r>
      <w:r w:rsidRPr="002B3928">
        <w:rPr>
          <w:rFonts w:ascii="Book Antiqua" w:eastAsia="Book Antiqua" w:hAnsi="Book Antiqua" w:cs="Book Antiqua"/>
          <w:color w:val="000000"/>
        </w:rPr>
        <w:t>: 14-20 [PMID: 24387841 DOI: 10.1016/j.jss.2013.11.1120]</w:t>
      </w:r>
    </w:p>
    <w:p w14:paraId="6D72180C"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7 </w:t>
      </w:r>
      <w:proofErr w:type="spellStart"/>
      <w:r w:rsidRPr="002B3928">
        <w:rPr>
          <w:rFonts w:ascii="Book Antiqua" w:eastAsia="Book Antiqua" w:hAnsi="Book Antiqua" w:cs="Book Antiqua"/>
          <w:b/>
          <w:bCs/>
          <w:color w:val="000000"/>
        </w:rPr>
        <w:t>Schindl</w:t>
      </w:r>
      <w:proofErr w:type="spellEnd"/>
      <w:r w:rsidRPr="002B3928">
        <w:rPr>
          <w:rFonts w:ascii="Book Antiqua" w:eastAsia="Book Antiqua" w:hAnsi="Book Antiqua" w:cs="Book Antiqua"/>
          <w:b/>
          <w:bCs/>
          <w:color w:val="000000"/>
        </w:rPr>
        <w:t xml:space="preserve"> MJ</w:t>
      </w:r>
      <w:r w:rsidRPr="002B3928">
        <w:rPr>
          <w:rFonts w:ascii="Book Antiqua" w:eastAsia="Book Antiqua" w:hAnsi="Book Antiqua" w:cs="Book Antiqua"/>
          <w:color w:val="000000"/>
        </w:rPr>
        <w:t xml:space="preserve">, Redhead DN, Fearon KC, Garden OJ, </w:t>
      </w:r>
      <w:proofErr w:type="spellStart"/>
      <w:r w:rsidRPr="002B3928">
        <w:rPr>
          <w:rFonts w:ascii="Book Antiqua" w:eastAsia="Book Antiqua" w:hAnsi="Book Antiqua" w:cs="Book Antiqua"/>
          <w:color w:val="000000"/>
        </w:rPr>
        <w:t>Wigmore</w:t>
      </w:r>
      <w:proofErr w:type="spellEnd"/>
      <w:r w:rsidRPr="002B3928">
        <w:rPr>
          <w:rFonts w:ascii="Book Antiqua" w:eastAsia="Book Antiqua" w:hAnsi="Book Antiqua" w:cs="Book Antiqua"/>
          <w:color w:val="000000"/>
        </w:rPr>
        <w:t xml:space="preserve"> SJ; Edinburgh Liver Surgery and Transplantation Experimental Research Group (</w:t>
      </w:r>
      <w:proofErr w:type="spellStart"/>
      <w:r w:rsidRPr="002B3928">
        <w:rPr>
          <w:rFonts w:ascii="Book Antiqua" w:eastAsia="Book Antiqua" w:hAnsi="Book Antiqua" w:cs="Book Antiqua"/>
          <w:color w:val="000000"/>
        </w:rPr>
        <w:t>eLISTER</w:t>
      </w:r>
      <w:proofErr w:type="spellEnd"/>
      <w:r w:rsidRPr="002B3928">
        <w:rPr>
          <w:rFonts w:ascii="Book Antiqua" w:eastAsia="Book Antiqua" w:hAnsi="Book Antiqua" w:cs="Book Antiqua"/>
          <w:color w:val="000000"/>
        </w:rPr>
        <w:t xml:space="preserve">). The value of residual liver volume as a predictor of hepatic dysfunction and infection after major liver resection. </w:t>
      </w:r>
      <w:r w:rsidRPr="002B3928">
        <w:rPr>
          <w:rFonts w:ascii="Book Antiqua" w:eastAsia="Book Antiqua" w:hAnsi="Book Antiqua" w:cs="Book Antiqua"/>
          <w:i/>
          <w:iCs/>
          <w:color w:val="000000"/>
        </w:rPr>
        <w:t>Gut</w:t>
      </w:r>
      <w:r w:rsidRPr="002B3928">
        <w:rPr>
          <w:rFonts w:ascii="Book Antiqua" w:eastAsia="Book Antiqua" w:hAnsi="Book Antiqua" w:cs="Book Antiqua"/>
          <w:color w:val="000000"/>
        </w:rPr>
        <w:t xml:space="preserve"> 2005; </w:t>
      </w:r>
      <w:r w:rsidRPr="002B3928">
        <w:rPr>
          <w:rFonts w:ascii="Book Antiqua" w:eastAsia="Book Antiqua" w:hAnsi="Book Antiqua" w:cs="Book Antiqua"/>
          <w:b/>
          <w:bCs/>
          <w:color w:val="000000"/>
        </w:rPr>
        <w:t>54</w:t>
      </w:r>
      <w:r w:rsidRPr="002B3928">
        <w:rPr>
          <w:rFonts w:ascii="Book Antiqua" w:eastAsia="Book Antiqua" w:hAnsi="Book Antiqua" w:cs="Book Antiqua"/>
          <w:color w:val="000000"/>
        </w:rPr>
        <w:t>: 289-296 [PMID: 15647196 DOI: 10.1136/gut.2004.046524]</w:t>
      </w:r>
    </w:p>
    <w:p w14:paraId="4D11744D"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8 </w:t>
      </w:r>
      <w:proofErr w:type="spellStart"/>
      <w:r w:rsidRPr="002B3928">
        <w:rPr>
          <w:rFonts w:ascii="Book Antiqua" w:eastAsia="Book Antiqua" w:hAnsi="Book Antiqua" w:cs="Book Antiqua"/>
          <w:b/>
          <w:bCs/>
          <w:color w:val="000000"/>
        </w:rPr>
        <w:t>Forner</w:t>
      </w:r>
      <w:proofErr w:type="spellEnd"/>
      <w:r w:rsidRPr="002B3928">
        <w:rPr>
          <w:rFonts w:ascii="Book Antiqua" w:eastAsia="Book Antiqua" w:hAnsi="Book Antiqua" w:cs="Book Antiqua"/>
          <w:b/>
          <w:bCs/>
          <w:color w:val="000000"/>
        </w:rPr>
        <w:t xml:space="preserve"> A</w:t>
      </w:r>
      <w:r w:rsidRPr="002B3928">
        <w:rPr>
          <w:rFonts w:ascii="Book Antiqua" w:eastAsia="Book Antiqua" w:hAnsi="Book Antiqua" w:cs="Book Antiqua"/>
          <w:color w:val="000000"/>
        </w:rPr>
        <w:t xml:space="preserve">, </w:t>
      </w:r>
      <w:proofErr w:type="spellStart"/>
      <w:r w:rsidRPr="002B3928">
        <w:rPr>
          <w:rFonts w:ascii="Book Antiqua" w:eastAsia="Book Antiqua" w:hAnsi="Book Antiqua" w:cs="Book Antiqua"/>
          <w:color w:val="000000"/>
        </w:rPr>
        <w:t>Reig</w:t>
      </w:r>
      <w:proofErr w:type="spellEnd"/>
      <w:r w:rsidRPr="002B3928">
        <w:rPr>
          <w:rFonts w:ascii="Book Antiqua" w:eastAsia="Book Antiqua" w:hAnsi="Book Antiqua" w:cs="Book Antiqua"/>
          <w:color w:val="000000"/>
        </w:rPr>
        <w:t xml:space="preserve"> ME, de Lope CR, </w:t>
      </w:r>
      <w:proofErr w:type="spellStart"/>
      <w:r w:rsidRPr="002B3928">
        <w:rPr>
          <w:rFonts w:ascii="Book Antiqua" w:eastAsia="Book Antiqua" w:hAnsi="Book Antiqua" w:cs="Book Antiqua"/>
          <w:color w:val="000000"/>
        </w:rPr>
        <w:t>Bruix</w:t>
      </w:r>
      <w:proofErr w:type="spellEnd"/>
      <w:r w:rsidRPr="002B3928">
        <w:rPr>
          <w:rFonts w:ascii="Book Antiqua" w:eastAsia="Book Antiqua" w:hAnsi="Book Antiqua" w:cs="Book Antiqua"/>
          <w:color w:val="000000"/>
        </w:rPr>
        <w:t xml:space="preserve"> J. Current strategy for staging and treatment: the BCLC update and future prospects. </w:t>
      </w:r>
      <w:r w:rsidRPr="002B3928">
        <w:rPr>
          <w:rFonts w:ascii="Book Antiqua" w:eastAsia="Book Antiqua" w:hAnsi="Book Antiqua" w:cs="Book Antiqua"/>
          <w:i/>
          <w:iCs/>
          <w:color w:val="000000"/>
        </w:rPr>
        <w:t>Semin Liver Dis</w:t>
      </w:r>
      <w:r w:rsidRPr="002B3928">
        <w:rPr>
          <w:rFonts w:ascii="Book Antiqua" w:eastAsia="Book Antiqua" w:hAnsi="Book Antiqua" w:cs="Book Antiqua"/>
          <w:color w:val="000000"/>
        </w:rPr>
        <w:t xml:space="preserve"> 2010; </w:t>
      </w:r>
      <w:r w:rsidRPr="002B3928">
        <w:rPr>
          <w:rFonts w:ascii="Book Antiqua" w:eastAsia="Book Antiqua" w:hAnsi="Book Antiqua" w:cs="Book Antiqua"/>
          <w:b/>
          <w:bCs/>
          <w:color w:val="000000"/>
        </w:rPr>
        <w:t>30</w:t>
      </w:r>
      <w:r w:rsidRPr="002B3928">
        <w:rPr>
          <w:rFonts w:ascii="Book Antiqua" w:eastAsia="Book Antiqua" w:hAnsi="Book Antiqua" w:cs="Book Antiqua"/>
          <w:color w:val="000000"/>
        </w:rPr>
        <w:t>: 61-74 [PMID: 20175034 DOI: 10.1055/s-0030-1247133]</w:t>
      </w:r>
    </w:p>
    <w:p w14:paraId="31A79633" w14:textId="77777777" w:rsidR="00A77B3E" w:rsidRPr="002B3928" w:rsidRDefault="00B979B0" w:rsidP="002B3928">
      <w:pPr>
        <w:spacing w:line="360" w:lineRule="auto"/>
        <w:jc w:val="both"/>
        <w:rPr>
          <w:rFonts w:ascii="Book Antiqua" w:hAnsi="Book Antiqua"/>
          <w:lang w:val="nl-NL"/>
        </w:rPr>
      </w:pPr>
      <w:r w:rsidRPr="002B3928">
        <w:rPr>
          <w:rFonts w:ascii="Book Antiqua" w:eastAsia="Book Antiqua" w:hAnsi="Book Antiqua" w:cs="Book Antiqua"/>
          <w:color w:val="000000"/>
        </w:rPr>
        <w:t xml:space="preserve">9 </w:t>
      </w:r>
      <w:r w:rsidRPr="002B3928">
        <w:rPr>
          <w:rFonts w:ascii="Book Antiqua" w:eastAsia="Book Antiqua" w:hAnsi="Book Antiqua" w:cs="Book Antiqua"/>
          <w:b/>
          <w:bCs/>
          <w:color w:val="000000"/>
        </w:rPr>
        <w:t>Arellano RS</w:t>
      </w:r>
      <w:r w:rsidRPr="002B3928">
        <w:rPr>
          <w:rFonts w:ascii="Book Antiqua" w:eastAsia="Book Antiqua" w:hAnsi="Book Antiqua" w:cs="Book Antiqua"/>
          <w:color w:val="000000"/>
        </w:rPr>
        <w:t xml:space="preserve">. What's New in Percutaneous Ablative Strategies for Hepatocellular Carcinoma and Colorectal Hepatic Metastases? </w:t>
      </w:r>
      <w:r w:rsidRPr="002B3928">
        <w:rPr>
          <w:rFonts w:ascii="Book Antiqua" w:eastAsia="Book Antiqua" w:hAnsi="Book Antiqua" w:cs="Book Antiqua"/>
          <w:color w:val="000000"/>
          <w:lang w:val="nl-NL"/>
        </w:rPr>
        <w:t xml:space="preserve">2020 Update. </w:t>
      </w:r>
      <w:r w:rsidRPr="002B3928">
        <w:rPr>
          <w:rFonts w:ascii="Book Antiqua" w:eastAsia="Book Antiqua" w:hAnsi="Book Antiqua" w:cs="Book Antiqua"/>
          <w:i/>
          <w:iCs/>
          <w:color w:val="000000"/>
          <w:lang w:val="nl-NL"/>
        </w:rPr>
        <w:t>Curr Oncol Rep</w:t>
      </w:r>
      <w:r w:rsidRPr="002B3928">
        <w:rPr>
          <w:rFonts w:ascii="Book Antiqua" w:eastAsia="Book Antiqua" w:hAnsi="Book Antiqua" w:cs="Book Antiqua"/>
          <w:color w:val="000000"/>
          <w:lang w:val="nl-NL"/>
        </w:rPr>
        <w:t xml:space="preserve"> 2020; </w:t>
      </w:r>
      <w:r w:rsidRPr="002B3928">
        <w:rPr>
          <w:rFonts w:ascii="Book Antiqua" w:eastAsia="Book Antiqua" w:hAnsi="Book Antiqua" w:cs="Book Antiqua"/>
          <w:b/>
          <w:bCs/>
          <w:color w:val="000000"/>
          <w:lang w:val="nl-NL"/>
        </w:rPr>
        <w:t>22</w:t>
      </w:r>
      <w:r w:rsidRPr="002B3928">
        <w:rPr>
          <w:rFonts w:ascii="Book Antiqua" w:eastAsia="Book Antiqua" w:hAnsi="Book Antiqua" w:cs="Book Antiqua"/>
          <w:color w:val="000000"/>
          <w:lang w:val="nl-NL"/>
        </w:rPr>
        <w:t>: 105 [PMID: 32725433 DOI: 10.1007/s11912-020-00967-y]</w:t>
      </w:r>
    </w:p>
    <w:p w14:paraId="0539EF68"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lang w:val="nl-NL"/>
        </w:rPr>
        <w:t xml:space="preserve">10 </w:t>
      </w:r>
      <w:r w:rsidRPr="002B3928">
        <w:rPr>
          <w:rFonts w:ascii="Book Antiqua" w:eastAsia="Book Antiqua" w:hAnsi="Book Antiqua" w:cs="Book Antiqua"/>
          <w:b/>
          <w:bCs/>
          <w:color w:val="000000"/>
          <w:lang w:val="nl-NL"/>
        </w:rPr>
        <w:t>de Jong KP</w:t>
      </w:r>
      <w:r w:rsidRPr="002B3928">
        <w:rPr>
          <w:rFonts w:ascii="Book Antiqua" w:eastAsia="Book Antiqua" w:hAnsi="Book Antiqua" w:cs="Book Antiqua"/>
          <w:color w:val="000000"/>
          <w:lang w:val="nl-NL"/>
        </w:rPr>
        <w:t xml:space="preserve">, Wertenbroek MW. </w:t>
      </w:r>
      <w:r w:rsidRPr="002B3928">
        <w:rPr>
          <w:rFonts w:ascii="Book Antiqua" w:eastAsia="Book Antiqua" w:hAnsi="Book Antiqua" w:cs="Book Antiqua"/>
          <w:color w:val="000000"/>
        </w:rPr>
        <w:t xml:space="preserve">Liver resection combined with local ablation: where are the limits? </w:t>
      </w:r>
      <w:r w:rsidRPr="002B3928">
        <w:rPr>
          <w:rFonts w:ascii="Book Antiqua" w:eastAsia="Book Antiqua" w:hAnsi="Book Antiqua" w:cs="Book Antiqua"/>
          <w:i/>
          <w:iCs/>
          <w:color w:val="000000"/>
        </w:rPr>
        <w:t>Dig Surg</w:t>
      </w:r>
      <w:r w:rsidRPr="002B3928">
        <w:rPr>
          <w:rFonts w:ascii="Book Antiqua" w:eastAsia="Book Antiqua" w:hAnsi="Book Antiqua" w:cs="Book Antiqua"/>
          <w:color w:val="000000"/>
        </w:rPr>
        <w:t xml:space="preserve"> 2011; </w:t>
      </w:r>
      <w:r w:rsidRPr="002B3928">
        <w:rPr>
          <w:rFonts w:ascii="Book Antiqua" w:eastAsia="Book Antiqua" w:hAnsi="Book Antiqua" w:cs="Book Antiqua"/>
          <w:b/>
          <w:bCs/>
          <w:color w:val="000000"/>
        </w:rPr>
        <w:t>28</w:t>
      </w:r>
      <w:r w:rsidRPr="002B3928">
        <w:rPr>
          <w:rFonts w:ascii="Book Antiqua" w:eastAsia="Book Antiqua" w:hAnsi="Book Antiqua" w:cs="Book Antiqua"/>
          <w:color w:val="000000"/>
        </w:rPr>
        <w:t>: 127-133 [PMID: 21540598 DOI: 10.1159/000323823]</w:t>
      </w:r>
    </w:p>
    <w:p w14:paraId="1AA22A32"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11 </w:t>
      </w:r>
      <w:r w:rsidRPr="002B3928">
        <w:rPr>
          <w:rFonts w:ascii="Book Antiqua" w:eastAsia="Book Antiqua" w:hAnsi="Book Antiqua" w:cs="Book Antiqua"/>
          <w:b/>
          <w:bCs/>
          <w:color w:val="000000"/>
        </w:rPr>
        <w:t>Eisele RM</w:t>
      </w:r>
      <w:r w:rsidRPr="002B3928">
        <w:rPr>
          <w:rFonts w:ascii="Book Antiqua" w:eastAsia="Book Antiqua" w:hAnsi="Book Antiqua" w:cs="Book Antiqua"/>
          <w:color w:val="000000"/>
        </w:rPr>
        <w:t xml:space="preserve">, </w:t>
      </w:r>
      <w:proofErr w:type="spellStart"/>
      <w:r w:rsidRPr="002B3928">
        <w:rPr>
          <w:rFonts w:ascii="Book Antiqua" w:eastAsia="Book Antiqua" w:hAnsi="Book Antiqua" w:cs="Book Antiqua"/>
          <w:color w:val="000000"/>
        </w:rPr>
        <w:t>Zhukowa</w:t>
      </w:r>
      <w:proofErr w:type="spellEnd"/>
      <w:r w:rsidRPr="002B3928">
        <w:rPr>
          <w:rFonts w:ascii="Book Antiqua" w:eastAsia="Book Antiqua" w:hAnsi="Book Antiqua" w:cs="Book Antiqua"/>
          <w:color w:val="000000"/>
        </w:rPr>
        <w:t xml:space="preserve"> J, Chopra S, Schmidt SC, Neumann U, </w:t>
      </w:r>
      <w:proofErr w:type="spellStart"/>
      <w:r w:rsidRPr="002B3928">
        <w:rPr>
          <w:rFonts w:ascii="Book Antiqua" w:eastAsia="Book Antiqua" w:hAnsi="Book Antiqua" w:cs="Book Antiqua"/>
          <w:color w:val="000000"/>
        </w:rPr>
        <w:t>Pratschke</w:t>
      </w:r>
      <w:proofErr w:type="spellEnd"/>
      <w:r w:rsidRPr="002B3928">
        <w:rPr>
          <w:rFonts w:ascii="Book Antiqua" w:eastAsia="Book Antiqua" w:hAnsi="Book Antiqua" w:cs="Book Antiqua"/>
          <w:color w:val="000000"/>
        </w:rPr>
        <w:t xml:space="preserve"> J, Schumacher G. Results of liver resection in combination with radiofrequency ablation for hepatic malignancies. </w:t>
      </w:r>
      <w:r w:rsidRPr="002B3928">
        <w:rPr>
          <w:rFonts w:ascii="Book Antiqua" w:eastAsia="Book Antiqua" w:hAnsi="Book Antiqua" w:cs="Book Antiqua"/>
          <w:i/>
          <w:iCs/>
          <w:color w:val="000000"/>
        </w:rPr>
        <w:t>Eur J Surg Oncol</w:t>
      </w:r>
      <w:r w:rsidRPr="002B3928">
        <w:rPr>
          <w:rFonts w:ascii="Book Antiqua" w:eastAsia="Book Antiqua" w:hAnsi="Book Antiqua" w:cs="Book Antiqua"/>
          <w:color w:val="000000"/>
        </w:rPr>
        <w:t xml:space="preserve"> 2010; </w:t>
      </w:r>
      <w:r w:rsidRPr="002B3928">
        <w:rPr>
          <w:rFonts w:ascii="Book Antiqua" w:eastAsia="Book Antiqua" w:hAnsi="Book Antiqua" w:cs="Book Antiqua"/>
          <w:b/>
          <w:bCs/>
          <w:color w:val="000000"/>
        </w:rPr>
        <w:t>36</w:t>
      </w:r>
      <w:r w:rsidRPr="002B3928">
        <w:rPr>
          <w:rFonts w:ascii="Book Antiqua" w:eastAsia="Book Antiqua" w:hAnsi="Book Antiqua" w:cs="Book Antiqua"/>
          <w:color w:val="000000"/>
        </w:rPr>
        <w:t>: 269-274 [PMID: 19726155 DOI: 10.1016/j.ejso.2009.07.188]</w:t>
      </w:r>
    </w:p>
    <w:p w14:paraId="5A398998"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12 </w:t>
      </w:r>
      <w:proofErr w:type="spellStart"/>
      <w:r w:rsidRPr="002B3928">
        <w:rPr>
          <w:rFonts w:ascii="Book Antiqua" w:eastAsia="Book Antiqua" w:hAnsi="Book Antiqua" w:cs="Book Antiqua"/>
          <w:b/>
          <w:bCs/>
          <w:color w:val="000000"/>
        </w:rPr>
        <w:t>Pawlik</w:t>
      </w:r>
      <w:proofErr w:type="spellEnd"/>
      <w:r w:rsidRPr="002B3928">
        <w:rPr>
          <w:rFonts w:ascii="Book Antiqua" w:eastAsia="Book Antiqua" w:hAnsi="Book Antiqua" w:cs="Book Antiqua"/>
          <w:b/>
          <w:bCs/>
          <w:color w:val="000000"/>
        </w:rPr>
        <w:t xml:space="preserve"> TM</w:t>
      </w:r>
      <w:r w:rsidRPr="002B3928">
        <w:rPr>
          <w:rFonts w:ascii="Book Antiqua" w:eastAsia="Book Antiqua" w:hAnsi="Book Antiqua" w:cs="Book Antiqua"/>
          <w:color w:val="000000"/>
        </w:rPr>
        <w:t xml:space="preserve">, Izzo F, Cohen DS, Morris JS, Curley SA. Combined resection and radiofrequency ablation for advanced hepatic malignancies: results in 172 patients. </w:t>
      </w:r>
      <w:r w:rsidRPr="002B3928">
        <w:rPr>
          <w:rFonts w:ascii="Book Antiqua" w:eastAsia="Book Antiqua" w:hAnsi="Book Antiqua" w:cs="Book Antiqua"/>
          <w:i/>
          <w:iCs/>
          <w:color w:val="000000"/>
        </w:rPr>
        <w:t>Ann Surg Oncol</w:t>
      </w:r>
      <w:r w:rsidRPr="002B3928">
        <w:rPr>
          <w:rFonts w:ascii="Book Antiqua" w:eastAsia="Book Antiqua" w:hAnsi="Book Antiqua" w:cs="Book Antiqua"/>
          <w:color w:val="000000"/>
        </w:rPr>
        <w:t xml:space="preserve"> 2003; </w:t>
      </w:r>
      <w:r w:rsidRPr="002B3928">
        <w:rPr>
          <w:rFonts w:ascii="Book Antiqua" w:eastAsia="Book Antiqua" w:hAnsi="Book Antiqua" w:cs="Book Antiqua"/>
          <w:b/>
          <w:bCs/>
          <w:color w:val="000000"/>
        </w:rPr>
        <w:t>10</w:t>
      </w:r>
      <w:r w:rsidRPr="002B3928">
        <w:rPr>
          <w:rFonts w:ascii="Book Antiqua" w:eastAsia="Book Antiqua" w:hAnsi="Book Antiqua" w:cs="Book Antiqua"/>
          <w:color w:val="000000"/>
        </w:rPr>
        <w:t>: 1059-1069 [PMID: 14597445 DOI: 10.1245/aso.2003.03.026]</w:t>
      </w:r>
    </w:p>
    <w:p w14:paraId="6C60665B"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lastRenderedPageBreak/>
        <w:t xml:space="preserve">13 </w:t>
      </w:r>
      <w:r w:rsidRPr="002B3928">
        <w:rPr>
          <w:rFonts w:ascii="Book Antiqua" w:eastAsia="Book Antiqua" w:hAnsi="Book Antiqua" w:cs="Book Antiqua"/>
          <w:b/>
          <w:bCs/>
          <w:color w:val="000000"/>
        </w:rPr>
        <w:t>Ledoux G</w:t>
      </w:r>
      <w:r w:rsidRPr="002B3928">
        <w:rPr>
          <w:rFonts w:ascii="Book Antiqua" w:eastAsia="Book Antiqua" w:hAnsi="Book Antiqua" w:cs="Book Antiqua"/>
          <w:color w:val="000000"/>
        </w:rPr>
        <w:t xml:space="preserve">, </w:t>
      </w:r>
      <w:proofErr w:type="spellStart"/>
      <w:r w:rsidRPr="002B3928">
        <w:rPr>
          <w:rFonts w:ascii="Book Antiqua" w:eastAsia="Book Antiqua" w:hAnsi="Book Antiqua" w:cs="Book Antiqua"/>
          <w:color w:val="000000"/>
        </w:rPr>
        <w:t>Amroun</w:t>
      </w:r>
      <w:proofErr w:type="spellEnd"/>
      <w:r w:rsidRPr="002B3928">
        <w:rPr>
          <w:rFonts w:ascii="Book Antiqua" w:eastAsia="Book Antiqua" w:hAnsi="Book Antiqua" w:cs="Book Antiqua"/>
          <w:color w:val="000000"/>
        </w:rPr>
        <w:t xml:space="preserve"> K, </w:t>
      </w:r>
      <w:proofErr w:type="spellStart"/>
      <w:r w:rsidRPr="002B3928">
        <w:rPr>
          <w:rFonts w:ascii="Book Antiqua" w:eastAsia="Book Antiqua" w:hAnsi="Book Antiqua" w:cs="Book Antiqua"/>
          <w:color w:val="000000"/>
        </w:rPr>
        <w:t>Rhaiem</w:t>
      </w:r>
      <w:proofErr w:type="spellEnd"/>
      <w:r w:rsidRPr="002B3928">
        <w:rPr>
          <w:rFonts w:ascii="Book Antiqua" w:eastAsia="Book Antiqua" w:hAnsi="Book Antiqua" w:cs="Book Antiqua"/>
          <w:color w:val="000000"/>
        </w:rPr>
        <w:t xml:space="preserve"> R, </w:t>
      </w:r>
      <w:proofErr w:type="spellStart"/>
      <w:r w:rsidRPr="002B3928">
        <w:rPr>
          <w:rFonts w:ascii="Book Antiqua" w:eastAsia="Book Antiqua" w:hAnsi="Book Antiqua" w:cs="Book Antiqua"/>
          <w:color w:val="000000"/>
        </w:rPr>
        <w:t>Cagniet</w:t>
      </w:r>
      <w:proofErr w:type="spellEnd"/>
      <w:r w:rsidRPr="002B3928">
        <w:rPr>
          <w:rFonts w:ascii="Book Antiqua" w:eastAsia="Book Antiqua" w:hAnsi="Book Antiqua" w:cs="Book Antiqua"/>
          <w:color w:val="000000"/>
        </w:rPr>
        <w:t xml:space="preserve"> A, </w:t>
      </w:r>
      <w:proofErr w:type="spellStart"/>
      <w:r w:rsidRPr="002B3928">
        <w:rPr>
          <w:rFonts w:ascii="Book Antiqua" w:eastAsia="Book Antiqua" w:hAnsi="Book Antiqua" w:cs="Book Antiqua"/>
          <w:color w:val="000000"/>
        </w:rPr>
        <w:t>Aghaei</w:t>
      </w:r>
      <w:proofErr w:type="spellEnd"/>
      <w:r w:rsidRPr="002B3928">
        <w:rPr>
          <w:rFonts w:ascii="Book Antiqua" w:eastAsia="Book Antiqua" w:hAnsi="Book Antiqua" w:cs="Book Antiqua"/>
          <w:color w:val="000000"/>
        </w:rPr>
        <w:t xml:space="preserve"> A, Bouche O, Hoeffel C, </w:t>
      </w:r>
      <w:proofErr w:type="spellStart"/>
      <w:r w:rsidRPr="002B3928">
        <w:rPr>
          <w:rFonts w:ascii="Book Antiqua" w:eastAsia="Book Antiqua" w:hAnsi="Book Antiqua" w:cs="Book Antiqua"/>
          <w:color w:val="000000"/>
        </w:rPr>
        <w:t>Sommacale</w:t>
      </w:r>
      <w:proofErr w:type="spellEnd"/>
      <w:r w:rsidRPr="002B3928">
        <w:rPr>
          <w:rFonts w:ascii="Book Antiqua" w:eastAsia="Book Antiqua" w:hAnsi="Book Antiqua" w:cs="Book Antiqua"/>
          <w:color w:val="000000"/>
        </w:rPr>
        <w:t xml:space="preserve"> D, </w:t>
      </w:r>
      <w:proofErr w:type="spellStart"/>
      <w:r w:rsidRPr="002B3928">
        <w:rPr>
          <w:rFonts w:ascii="Book Antiqua" w:eastAsia="Book Antiqua" w:hAnsi="Book Antiqua" w:cs="Book Antiqua"/>
          <w:color w:val="000000"/>
        </w:rPr>
        <w:t>Piardi</w:t>
      </w:r>
      <w:proofErr w:type="spellEnd"/>
      <w:r w:rsidRPr="002B3928">
        <w:rPr>
          <w:rFonts w:ascii="Book Antiqua" w:eastAsia="Book Antiqua" w:hAnsi="Book Antiqua" w:cs="Book Antiqua"/>
          <w:color w:val="000000"/>
        </w:rPr>
        <w:t xml:space="preserve"> T, </w:t>
      </w:r>
      <w:proofErr w:type="spellStart"/>
      <w:r w:rsidRPr="002B3928">
        <w:rPr>
          <w:rFonts w:ascii="Book Antiqua" w:eastAsia="Book Antiqua" w:hAnsi="Book Antiqua" w:cs="Book Antiqua"/>
          <w:color w:val="000000"/>
        </w:rPr>
        <w:t>Kianmanesh</w:t>
      </w:r>
      <w:proofErr w:type="spellEnd"/>
      <w:r w:rsidRPr="002B3928">
        <w:rPr>
          <w:rFonts w:ascii="Book Antiqua" w:eastAsia="Book Antiqua" w:hAnsi="Book Antiqua" w:cs="Book Antiqua"/>
          <w:color w:val="000000"/>
        </w:rPr>
        <w:t xml:space="preserve"> R. Fully laparoscopic thermo-ablation of liver malignancies with or without liver resection: tumor location is an independent local recurrence risk factor. </w:t>
      </w:r>
      <w:r w:rsidRPr="002B3928">
        <w:rPr>
          <w:rFonts w:ascii="Book Antiqua" w:eastAsia="Book Antiqua" w:hAnsi="Book Antiqua" w:cs="Book Antiqua"/>
          <w:i/>
          <w:iCs/>
          <w:color w:val="000000"/>
        </w:rPr>
        <w:t xml:space="preserve">Surg </w:t>
      </w:r>
      <w:proofErr w:type="spellStart"/>
      <w:r w:rsidRPr="002B3928">
        <w:rPr>
          <w:rFonts w:ascii="Book Antiqua" w:eastAsia="Book Antiqua" w:hAnsi="Book Antiqua" w:cs="Book Antiqua"/>
          <w:i/>
          <w:iCs/>
          <w:color w:val="000000"/>
        </w:rPr>
        <w:t>Endosc</w:t>
      </w:r>
      <w:proofErr w:type="spellEnd"/>
      <w:r w:rsidRPr="002B3928">
        <w:rPr>
          <w:rFonts w:ascii="Book Antiqua" w:eastAsia="Book Antiqua" w:hAnsi="Book Antiqua" w:cs="Book Antiqua"/>
          <w:color w:val="000000"/>
        </w:rPr>
        <w:t xml:space="preserve"> 2021; </w:t>
      </w:r>
      <w:r w:rsidRPr="002B3928">
        <w:rPr>
          <w:rFonts w:ascii="Book Antiqua" w:eastAsia="Book Antiqua" w:hAnsi="Book Antiqua" w:cs="Book Antiqua"/>
          <w:b/>
          <w:bCs/>
          <w:color w:val="000000"/>
        </w:rPr>
        <w:t>35</w:t>
      </w:r>
      <w:r w:rsidRPr="002B3928">
        <w:rPr>
          <w:rFonts w:ascii="Book Antiqua" w:eastAsia="Book Antiqua" w:hAnsi="Book Antiqua" w:cs="Book Antiqua"/>
          <w:color w:val="000000"/>
        </w:rPr>
        <w:t>: 845-853 [PMID: 32076859 DOI: 10.1007/s00464-020-07456-0]</w:t>
      </w:r>
    </w:p>
    <w:p w14:paraId="49439E9B"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14 </w:t>
      </w:r>
      <w:r w:rsidRPr="002B3928">
        <w:rPr>
          <w:rFonts w:ascii="Book Antiqua" w:eastAsia="Book Antiqua" w:hAnsi="Book Antiqua" w:cs="Book Antiqua"/>
          <w:b/>
          <w:bCs/>
          <w:color w:val="000000"/>
        </w:rPr>
        <w:t>Belli G</w:t>
      </w:r>
      <w:r w:rsidRPr="002B3928">
        <w:rPr>
          <w:rFonts w:ascii="Book Antiqua" w:eastAsia="Book Antiqua" w:hAnsi="Book Antiqua" w:cs="Book Antiqua"/>
          <w:color w:val="000000"/>
        </w:rPr>
        <w:t xml:space="preserve">, D'Agostino A, </w:t>
      </w:r>
      <w:proofErr w:type="spellStart"/>
      <w:r w:rsidRPr="002B3928">
        <w:rPr>
          <w:rFonts w:ascii="Book Antiqua" w:eastAsia="Book Antiqua" w:hAnsi="Book Antiqua" w:cs="Book Antiqua"/>
          <w:color w:val="000000"/>
        </w:rPr>
        <w:t>Fantini</w:t>
      </w:r>
      <w:proofErr w:type="spellEnd"/>
      <w:r w:rsidRPr="002B3928">
        <w:rPr>
          <w:rFonts w:ascii="Book Antiqua" w:eastAsia="Book Antiqua" w:hAnsi="Book Antiqua" w:cs="Book Antiqua"/>
          <w:color w:val="000000"/>
        </w:rPr>
        <w:t xml:space="preserve"> C, Cioffi L, Belli A, </w:t>
      </w:r>
      <w:proofErr w:type="spellStart"/>
      <w:r w:rsidRPr="002B3928">
        <w:rPr>
          <w:rFonts w:ascii="Book Antiqua" w:eastAsia="Book Antiqua" w:hAnsi="Book Antiqua" w:cs="Book Antiqua"/>
          <w:color w:val="000000"/>
        </w:rPr>
        <w:t>Russolillo</w:t>
      </w:r>
      <w:proofErr w:type="spellEnd"/>
      <w:r w:rsidRPr="002B3928">
        <w:rPr>
          <w:rFonts w:ascii="Book Antiqua" w:eastAsia="Book Antiqua" w:hAnsi="Book Antiqua" w:cs="Book Antiqua"/>
          <w:color w:val="000000"/>
        </w:rPr>
        <w:t xml:space="preserve"> N, </w:t>
      </w:r>
      <w:proofErr w:type="spellStart"/>
      <w:r w:rsidRPr="002B3928">
        <w:rPr>
          <w:rFonts w:ascii="Book Antiqua" w:eastAsia="Book Antiqua" w:hAnsi="Book Antiqua" w:cs="Book Antiqua"/>
          <w:color w:val="000000"/>
        </w:rPr>
        <w:t>Langella</w:t>
      </w:r>
      <w:proofErr w:type="spellEnd"/>
      <w:r w:rsidRPr="002B3928">
        <w:rPr>
          <w:rFonts w:ascii="Book Antiqua" w:eastAsia="Book Antiqua" w:hAnsi="Book Antiqua" w:cs="Book Antiqua"/>
          <w:color w:val="000000"/>
        </w:rPr>
        <w:t xml:space="preserve"> S. Laparoscopic radiofrequency ablation combined with laparoscopic liver resection for more than one HCC on cirrhosis. </w:t>
      </w:r>
      <w:r w:rsidRPr="002B3928">
        <w:rPr>
          <w:rFonts w:ascii="Book Antiqua" w:eastAsia="Book Antiqua" w:hAnsi="Book Antiqua" w:cs="Book Antiqua"/>
          <w:i/>
          <w:iCs/>
          <w:color w:val="000000"/>
        </w:rPr>
        <w:t xml:space="preserve">Surg </w:t>
      </w:r>
      <w:proofErr w:type="spellStart"/>
      <w:r w:rsidRPr="002B3928">
        <w:rPr>
          <w:rFonts w:ascii="Book Antiqua" w:eastAsia="Book Antiqua" w:hAnsi="Book Antiqua" w:cs="Book Antiqua"/>
          <w:i/>
          <w:iCs/>
          <w:color w:val="000000"/>
        </w:rPr>
        <w:t>Laparosc</w:t>
      </w:r>
      <w:proofErr w:type="spellEnd"/>
      <w:r w:rsidRPr="002B3928">
        <w:rPr>
          <w:rFonts w:ascii="Book Antiqua" w:eastAsia="Book Antiqua" w:hAnsi="Book Antiqua" w:cs="Book Antiqua"/>
          <w:i/>
          <w:iCs/>
          <w:color w:val="000000"/>
        </w:rPr>
        <w:t xml:space="preserve"> </w:t>
      </w:r>
      <w:proofErr w:type="spellStart"/>
      <w:r w:rsidRPr="002B3928">
        <w:rPr>
          <w:rFonts w:ascii="Book Antiqua" w:eastAsia="Book Antiqua" w:hAnsi="Book Antiqua" w:cs="Book Antiqua"/>
          <w:i/>
          <w:iCs/>
          <w:color w:val="000000"/>
        </w:rPr>
        <w:t>Endosc</w:t>
      </w:r>
      <w:proofErr w:type="spellEnd"/>
      <w:r w:rsidRPr="002B3928">
        <w:rPr>
          <w:rFonts w:ascii="Book Antiqua" w:eastAsia="Book Antiqua" w:hAnsi="Book Antiqua" w:cs="Book Antiqua"/>
          <w:i/>
          <w:iCs/>
          <w:color w:val="000000"/>
        </w:rPr>
        <w:t xml:space="preserve"> </w:t>
      </w:r>
      <w:proofErr w:type="spellStart"/>
      <w:r w:rsidRPr="002B3928">
        <w:rPr>
          <w:rFonts w:ascii="Book Antiqua" w:eastAsia="Book Antiqua" w:hAnsi="Book Antiqua" w:cs="Book Antiqua"/>
          <w:i/>
          <w:iCs/>
          <w:color w:val="000000"/>
        </w:rPr>
        <w:t>Percutan</w:t>
      </w:r>
      <w:proofErr w:type="spellEnd"/>
      <w:r w:rsidRPr="002B3928">
        <w:rPr>
          <w:rFonts w:ascii="Book Antiqua" w:eastAsia="Book Antiqua" w:hAnsi="Book Antiqua" w:cs="Book Antiqua"/>
          <w:i/>
          <w:iCs/>
          <w:color w:val="000000"/>
        </w:rPr>
        <w:t xml:space="preserve"> Tech</w:t>
      </w:r>
      <w:r w:rsidRPr="002B3928">
        <w:rPr>
          <w:rFonts w:ascii="Book Antiqua" w:eastAsia="Book Antiqua" w:hAnsi="Book Antiqua" w:cs="Book Antiqua"/>
          <w:color w:val="000000"/>
        </w:rPr>
        <w:t xml:space="preserve"> 2007; </w:t>
      </w:r>
      <w:r w:rsidRPr="002B3928">
        <w:rPr>
          <w:rFonts w:ascii="Book Antiqua" w:eastAsia="Book Antiqua" w:hAnsi="Book Antiqua" w:cs="Book Antiqua"/>
          <w:b/>
          <w:bCs/>
          <w:color w:val="000000"/>
        </w:rPr>
        <w:t>17</w:t>
      </w:r>
      <w:r w:rsidRPr="002B3928">
        <w:rPr>
          <w:rFonts w:ascii="Book Antiqua" w:eastAsia="Book Antiqua" w:hAnsi="Book Antiqua" w:cs="Book Antiqua"/>
          <w:color w:val="000000"/>
        </w:rPr>
        <w:t>: 331-334 [PMID: 17710062 DOI: 10.1097/SLE.0b013e31806d9c65]</w:t>
      </w:r>
    </w:p>
    <w:p w14:paraId="4228695D"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15 </w:t>
      </w:r>
      <w:proofErr w:type="spellStart"/>
      <w:r w:rsidRPr="002B3928">
        <w:rPr>
          <w:rFonts w:ascii="Book Antiqua" w:eastAsia="Book Antiqua" w:hAnsi="Book Antiqua" w:cs="Book Antiqua"/>
          <w:b/>
          <w:bCs/>
          <w:color w:val="000000"/>
        </w:rPr>
        <w:t>Donadon</w:t>
      </w:r>
      <w:proofErr w:type="spellEnd"/>
      <w:r w:rsidRPr="002B3928">
        <w:rPr>
          <w:rFonts w:ascii="Book Antiqua" w:eastAsia="Book Antiqua" w:hAnsi="Book Antiqua" w:cs="Book Antiqua"/>
          <w:b/>
          <w:bCs/>
          <w:color w:val="000000"/>
        </w:rPr>
        <w:t xml:space="preserve"> M</w:t>
      </w:r>
      <w:r w:rsidRPr="002B3928">
        <w:rPr>
          <w:rFonts w:ascii="Book Antiqua" w:eastAsia="Book Antiqua" w:hAnsi="Book Antiqua" w:cs="Book Antiqua"/>
          <w:color w:val="000000"/>
        </w:rPr>
        <w:t xml:space="preserve">, Costa G, </w:t>
      </w:r>
      <w:proofErr w:type="spellStart"/>
      <w:r w:rsidRPr="002B3928">
        <w:rPr>
          <w:rFonts w:ascii="Book Antiqua" w:eastAsia="Book Antiqua" w:hAnsi="Book Antiqua" w:cs="Book Antiqua"/>
          <w:color w:val="000000"/>
        </w:rPr>
        <w:t>Torzilli</w:t>
      </w:r>
      <w:proofErr w:type="spellEnd"/>
      <w:r w:rsidRPr="002B3928">
        <w:rPr>
          <w:rFonts w:ascii="Book Antiqua" w:eastAsia="Book Antiqua" w:hAnsi="Book Antiqua" w:cs="Book Antiqua"/>
          <w:color w:val="000000"/>
        </w:rPr>
        <w:t xml:space="preserve"> G. State of the art of intraoperative ultrasound in liver surgery: current use for staging and resection guidance. </w:t>
      </w:r>
      <w:proofErr w:type="spellStart"/>
      <w:r w:rsidRPr="002B3928">
        <w:rPr>
          <w:rFonts w:ascii="Book Antiqua" w:eastAsia="Book Antiqua" w:hAnsi="Book Antiqua" w:cs="Book Antiqua"/>
          <w:i/>
          <w:iCs/>
          <w:color w:val="000000"/>
        </w:rPr>
        <w:t>Ultraschall</w:t>
      </w:r>
      <w:proofErr w:type="spellEnd"/>
      <w:r w:rsidRPr="002B3928">
        <w:rPr>
          <w:rFonts w:ascii="Book Antiqua" w:eastAsia="Book Antiqua" w:hAnsi="Book Antiqua" w:cs="Book Antiqua"/>
          <w:i/>
          <w:iCs/>
          <w:color w:val="000000"/>
        </w:rPr>
        <w:t xml:space="preserve"> Med</w:t>
      </w:r>
      <w:r w:rsidRPr="002B3928">
        <w:rPr>
          <w:rFonts w:ascii="Book Antiqua" w:eastAsia="Book Antiqua" w:hAnsi="Book Antiqua" w:cs="Book Antiqua"/>
          <w:color w:val="000000"/>
        </w:rPr>
        <w:t xml:space="preserve"> 2014; </w:t>
      </w:r>
      <w:r w:rsidRPr="002B3928">
        <w:rPr>
          <w:rFonts w:ascii="Book Antiqua" w:eastAsia="Book Antiqua" w:hAnsi="Book Antiqua" w:cs="Book Antiqua"/>
          <w:b/>
          <w:bCs/>
          <w:color w:val="000000"/>
        </w:rPr>
        <w:t>35</w:t>
      </w:r>
      <w:r w:rsidRPr="002B3928">
        <w:rPr>
          <w:rFonts w:ascii="Book Antiqua" w:eastAsia="Book Antiqua" w:hAnsi="Book Antiqua" w:cs="Book Antiqua"/>
          <w:color w:val="000000"/>
        </w:rPr>
        <w:t>: 500-11; quiz 512-3 [PMID: 25474100 DOI: 10.1055/s-0034-1385515]</w:t>
      </w:r>
    </w:p>
    <w:p w14:paraId="235EF273"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16 </w:t>
      </w:r>
      <w:proofErr w:type="spellStart"/>
      <w:r w:rsidRPr="002B3928">
        <w:rPr>
          <w:rFonts w:ascii="Book Antiqua" w:eastAsia="Book Antiqua" w:hAnsi="Book Antiqua" w:cs="Book Antiqua"/>
          <w:b/>
          <w:bCs/>
          <w:color w:val="000000"/>
        </w:rPr>
        <w:t>Mathuram</w:t>
      </w:r>
      <w:proofErr w:type="spellEnd"/>
      <w:r w:rsidRPr="002B3928">
        <w:rPr>
          <w:rFonts w:ascii="Book Antiqua" w:eastAsia="Book Antiqua" w:hAnsi="Book Antiqua" w:cs="Book Antiqua"/>
          <w:b/>
          <w:bCs/>
          <w:color w:val="000000"/>
        </w:rPr>
        <w:t xml:space="preserve"> </w:t>
      </w:r>
      <w:proofErr w:type="spellStart"/>
      <w:r w:rsidRPr="002B3928">
        <w:rPr>
          <w:rFonts w:ascii="Book Antiqua" w:eastAsia="Book Antiqua" w:hAnsi="Book Antiqua" w:cs="Book Antiqua"/>
          <w:b/>
          <w:bCs/>
          <w:color w:val="000000"/>
        </w:rPr>
        <w:t>Thiyagarajan</w:t>
      </w:r>
      <w:proofErr w:type="spellEnd"/>
      <w:r w:rsidRPr="002B3928">
        <w:rPr>
          <w:rFonts w:ascii="Book Antiqua" w:eastAsia="Book Antiqua" w:hAnsi="Book Antiqua" w:cs="Book Antiqua"/>
          <w:b/>
          <w:bCs/>
          <w:color w:val="000000"/>
        </w:rPr>
        <w:t xml:space="preserve"> U</w:t>
      </w:r>
      <w:r w:rsidRPr="002B3928">
        <w:rPr>
          <w:rFonts w:ascii="Book Antiqua" w:eastAsia="Book Antiqua" w:hAnsi="Book Antiqua" w:cs="Book Antiqua"/>
          <w:color w:val="000000"/>
        </w:rPr>
        <w:t xml:space="preserve">, Brown R, </w:t>
      </w:r>
      <w:proofErr w:type="spellStart"/>
      <w:r w:rsidRPr="002B3928">
        <w:rPr>
          <w:rFonts w:ascii="Book Antiqua" w:eastAsia="Book Antiqua" w:hAnsi="Book Antiqua" w:cs="Book Antiqua"/>
          <w:color w:val="000000"/>
        </w:rPr>
        <w:t>Dasari</w:t>
      </w:r>
      <w:proofErr w:type="spellEnd"/>
      <w:r w:rsidRPr="002B3928">
        <w:rPr>
          <w:rFonts w:ascii="Book Antiqua" w:eastAsia="Book Antiqua" w:hAnsi="Book Antiqua" w:cs="Book Antiqua"/>
          <w:color w:val="000000"/>
        </w:rPr>
        <w:t xml:space="preserve"> BVM. Liver Resection and Role of </w:t>
      </w:r>
      <w:r w:rsidR="00224630" w:rsidRPr="002B3928">
        <w:rPr>
          <w:rFonts w:ascii="Book Antiqua" w:eastAsia="Book Antiqua" w:hAnsi="Book Antiqua" w:cs="Book Antiqua"/>
          <w:color w:val="000000"/>
        </w:rPr>
        <w:t>Extended Cytology and Histology</w:t>
      </w:r>
      <w:r w:rsidRPr="002B3928">
        <w:rPr>
          <w:rFonts w:ascii="Book Antiqua" w:eastAsia="Book Antiqua" w:hAnsi="Book Antiqua" w:cs="Book Antiqua"/>
          <w:color w:val="000000"/>
        </w:rPr>
        <w:t xml:space="preserve">: Response to: </w:t>
      </w:r>
      <w:proofErr w:type="spellStart"/>
      <w:r w:rsidRPr="002B3928">
        <w:rPr>
          <w:rFonts w:ascii="Book Antiqua" w:eastAsia="Book Antiqua" w:hAnsi="Book Antiqua" w:cs="Book Antiqua"/>
          <w:color w:val="000000"/>
        </w:rPr>
        <w:t>Viganò</w:t>
      </w:r>
      <w:proofErr w:type="spellEnd"/>
      <w:r w:rsidRPr="002B3928">
        <w:rPr>
          <w:rFonts w:ascii="Book Antiqua" w:eastAsia="Book Antiqua" w:hAnsi="Book Antiqua" w:cs="Book Antiqua"/>
          <w:color w:val="000000"/>
        </w:rPr>
        <w:t xml:space="preserve"> L, Costa G, Cimino MM, Procopio F, </w:t>
      </w:r>
      <w:proofErr w:type="spellStart"/>
      <w:r w:rsidRPr="002B3928">
        <w:rPr>
          <w:rFonts w:ascii="Book Antiqua" w:eastAsia="Book Antiqua" w:hAnsi="Book Antiqua" w:cs="Book Antiqua"/>
          <w:color w:val="000000"/>
        </w:rPr>
        <w:t>Donadon</w:t>
      </w:r>
      <w:proofErr w:type="spellEnd"/>
      <w:r w:rsidRPr="002B3928">
        <w:rPr>
          <w:rFonts w:ascii="Book Antiqua" w:eastAsia="Book Antiqua" w:hAnsi="Book Antiqua" w:cs="Book Antiqua"/>
          <w:color w:val="000000"/>
        </w:rPr>
        <w:t xml:space="preserve"> M, Del </w:t>
      </w:r>
      <w:proofErr w:type="spellStart"/>
      <w:r w:rsidRPr="002B3928">
        <w:rPr>
          <w:rFonts w:ascii="Book Antiqua" w:eastAsia="Book Antiqua" w:hAnsi="Book Antiqua" w:cs="Book Antiqua"/>
          <w:color w:val="000000"/>
        </w:rPr>
        <w:t>Fabbro</w:t>
      </w:r>
      <w:proofErr w:type="spellEnd"/>
      <w:r w:rsidRPr="002B3928">
        <w:rPr>
          <w:rFonts w:ascii="Book Antiqua" w:eastAsia="Book Antiqua" w:hAnsi="Book Antiqua" w:cs="Book Antiqua"/>
          <w:color w:val="000000"/>
        </w:rPr>
        <w:t xml:space="preserve"> D, </w:t>
      </w:r>
      <w:proofErr w:type="spellStart"/>
      <w:r w:rsidRPr="002B3928">
        <w:rPr>
          <w:rFonts w:ascii="Book Antiqua" w:eastAsia="Book Antiqua" w:hAnsi="Book Antiqua" w:cs="Book Antiqua"/>
          <w:color w:val="000000"/>
        </w:rPr>
        <w:t>Belghiti</w:t>
      </w:r>
      <w:proofErr w:type="spellEnd"/>
      <w:r w:rsidRPr="002B3928">
        <w:rPr>
          <w:rFonts w:ascii="Book Antiqua" w:eastAsia="Book Antiqua" w:hAnsi="Book Antiqua" w:cs="Book Antiqua"/>
          <w:color w:val="000000"/>
        </w:rPr>
        <w:t xml:space="preserve"> J, </w:t>
      </w:r>
      <w:proofErr w:type="spellStart"/>
      <w:r w:rsidRPr="002B3928">
        <w:rPr>
          <w:rFonts w:ascii="Book Antiqua" w:eastAsia="Book Antiqua" w:hAnsi="Book Antiqua" w:cs="Book Antiqua"/>
          <w:color w:val="000000"/>
        </w:rPr>
        <w:t>Kokudo</w:t>
      </w:r>
      <w:proofErr w:type="spellEnd"/>
      <w:r w:rsidRPr="002B3928">
        <w:rPr>
          <w:rFonts w:ascii="Book Antiqua" w:eastAsia="Book Antiqua" w:hAnsi="Book Antiqua" w:cs="Book Antiqua"/>
          <w:color w:val="000000"/>
        </w:rPr>
        <w:t xml:space="preserve"> N, Makuuchi M, </w:t>
      </w:r>
      <w:proofErr w:type="spellStart"/>
      <w:r w:rsidRPr="002B3928">
        <w:rPr>
          <w:rFonts w:ascii="Book Antiqua" w:eastAsia="Book Antiqua" w:hAnsi="Book Antiqua" w:cs="Book Antiqua"/>
          <w:color w:val="000000"/>
        </w:rPr>
        <w:t>Vauthey</w:t>
      </w:r>
      <w:proofErr w:type="spellEnd"/>
      <w:r w:rsidRPr="002B3928">
        <w:rPr>
          <w:rFonts w:ascii="Book Antiqua" w:eastAsia="Book Antiqua" w:hAnsi="Book Antiqua" w:cs="Book Antiqua"/>
          <w:color w:val="000000"/>
        </w:rPr>
        <w:t xml:space="preserve"> JN, </w:t>
      </w:r>
      <w:proofErr w:type="spellStart"/>
      <w:r w:rsidRPr="002B3928">
        <w:rPr>
          <w:rFonts w:ascii="Book Antiqua" w:eastAsia="Book Antiqua" w:hAnsi="Book Antiqua" w:cs="Book Antiqua"/>
          <w:color w:val="000000"/>
        </w:rPr>
        <w:t>Torzilli</w:t>
      </w:r>
      <w:proofErr w:type="spellEnd"/>
      <w:r w:rsidRPr="002B3928">
        <w:rPr>
          <w:rFonts w:ascii="Book Antiqua" w:eastAsia="Book Antiqua" w:hAnsi="Book Antiqua" w:cs="Book Antiqua"/>
          <w:color w:val="000000"/>
        </w:rPr>
        <w:t xml:space="preserve"> G. R1 Resection for Colorectal Liver Metastases: a Survey Questioning Surgeons about Its Incidence, Clinical Impact, and Management. J </w:t>
      </w:r>
      <w:proofErr w:type="spellStart"/>
      <w:r w:rsidRPr="002B3928">
        <w:rPr>
          <w:rFonts w:ascii="Book Antiqua" w:eastAsia="Book Antiqua" w:hAnsi="Book Antiqua" w:cs="Book Antiqua"/>
          <w:color w:val="000000"/>
        </w:rPr>
        <w:t>Gastrointest</w:t>
      </w:r>
      <w:proofErr w:type="spellEnd"/>
      <w:r w:rsidRPr="002B3928">
        <w:rPr>
          <w:rFonts w:ascii="Book Antiqua" w:eastAsia="Book Antiqua" w:hAnsi="Book Antiqua" w:cs="Book Antiqua"/>
          <w:color w:val="000000"/>
        </w:rPr>
        <w:t xml:space="preserve"> Surg. 2018 Oct; 22(10):1752-1763. </w:t>
      </w:r>
      <w:r w:rsidRPr="002B3928">
        <w:rPr>
          <w:rFonts w:ascii="Book Antiqua" w:eastAsia="Book Antiqua" w:hAnsi="Book Antiqua" w:cs="Book Antiqua"/>
          <w:i/>
          <w:iCs/>
          <w:color w:val="000000"/>
        </w:rPr>
        <w:t xml:space="preserve">J </w:t>
      </w:r>
      <w:proofErr w:type="spellStart"/>
      <w:r w:rsidRPr="002B3928">
        <w:rPr>
          <w:rFonts w:ascii="Book Antiqua" w:eastAsia="Book Antiqua" w:hAnsi="Book Antiqua" w:cs="Book Antiqua"/>
          <w:i/>
          <w:iCs/>
          <w:color w:val="000000"/>
        </w:rPr>
        <w:t>Gastrointest</w:t>
      </w:r>
      <w:proofErr w:type="spellEnd"/>
      <w:r w:rsidRPr="002B3928">
        <w:rPr>
          <w:rFonts w:ascii="Book Antiqua" w:eastAsia="Book Antiqua" w:hAnsi="Book Antiqua" w:cs="Book Antiqua"/>
          <w:i/>
          <w:iCs/>
          <w:color w:val="000000"/>
        </w:rPr>
        <w:t xml:space="preserve"> Surg</w:t>
      </w:r>
      <w:r w:rsidRPr="002B3928">
        <w:rPr>
          <w:rFonts w:ascii="Book Antiqua" w:eastAsia="Book Antiqua" w:hAnsi="Book Antiqua" w:cs="Book Antiqua"/>
          <w:color w:val="000000"/>
        </w:rPr>
        <w:t xml:space="preserve"> 2019; </w:t>
      </w:r>
      <w:r w:rsidRPr="002B3928">
        <w:rPr>
          <w:rFonts w:ascii="Book Antiqua" w:eastAsia="Book Antiqua" w:hAnsi="Book Antiqua" w:cs="Book Antiqua"/>
          <w:b/>
          <w:bCs/>
          <w:color w:val="000000"/>
        </w:rPr>
        <w:t>23</w:t>
      </w:r>
      <w:r w:rsidRPr="002B3928">
        <w:rPr>
          <w:rFonts w:ascii="Book Antiqua" w:eastAsia="Book Antiqua" w:hAnsi="Book Antiqua" w:cs="Book Antiqua"/>
          <w:color w:val="000000"/>
        </w:rPr>
        <w:t>: 1283-1284 [PMID: 30891660 DOI: 10.1007/s11605-019-04189-x]</w:t>
      </w:r>
    </w:p>
    <w:p w14:paraId="0C87DB34"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17 </w:t>
      </w:r>
      <w:r w:rsidRPr="002B3928">
        <w:rPr>
          <w:rFonts w:ascii="Book Antiqua" w:eastAsia="Book Antiqua" w:hAnsi="Book Antiqua" w:cs="Book Antiqua"/>
          <w:b/>
          <w:bCs/>
          <w:color w:val="000000"/>
        </w:rPr>
        <w:t>Ju M</w:t>
      </w:r>
      <w:r w:rsidRPr="002B3928">
        <w:rPr>
          <w:rFonts w:ascii="Book Antiqua" w:eastAsia="Book Antiqua" w:hAnsi="Book Antiqua" w:cs="Book Antiqua"/>
          <w:color w:val="000000"/>
        </w:rPr>
        <w:t xml:space="preserve">, </w:t>
      </w:r>
      <w:proofErr w:type="spellStart"/>
      <w:r w:rsidRPr="002B3928">
        <w:rPr>
          <w:rFonts w:ascii="Book Antiqua" w:eastAsia="Book Antiqua" w:hAnsi="Book Antiqua" w:cs="Book Antiqua"/>
          <w:color w:val="000000"/>
        </w:rPr>
        <w:t>Yopp</w:t>
      </w:r>
      <w:proofErr w:type="spellEnd"/>
      <w:r w:rsidRPr="002B3928">
        <w:rPr>
          <w:rFonts w:ascii="Book Antiqua" w:eastAsia="Book Antiqua" w:hAnsi="Book Antiqua" w:cs="Book Antiqua"/>
          <w:color w:val="000000"/>
        </w:rPr>
        <w:t xml:space="preserve"> AC. The Utility of Anatomical Liver Resection in Hepatocellular Carcinoma: Associated with Improved Outcomes or Lack of Supportive Evidence? </w:t>
      </w:r>
      <w:r w:rsidRPr="002B3928">
        <w:rPr>
          <w:rFonts w:ascii="Book Antiqua" w:eastAsia="Book Antiqua" w:hAnsi="Book Antiqua" w:cs="Book Antiqua"/>
          <w:i/>
          <w:iCs/>
          <w:color w:val="000000"/>
        </w:rPr>
        <w:t>Cancers (Basel)</w:t>
      </w:r>
      <w:r w:rsidRPr="002B3928">
        <w:rPr>
          <w:rFonts w:ascii="Book Antiqua" w:eastAsia="Book Antiqua" w:hAnsi="Book Antiqua" w:cs="Book Antiqua"/>
          <w:color w:val="000000"/>
        </w:rPr>
        <w:t xml:space="preserve"> 2019; </w:t>
      </w:r>
      <w:r w:rsidRPr="002B3928">
        <w:rPr>
          <w:rFonts w:ascii="Book Antiqua" w:eastAsia="Book Antiqua" w:hAnsi="Book Antiqua" w:cs="Book Antiqua"/>
          <w:b/>
          <w:bCs/>
          <w:color w:val="000000"/>
        </w:rPr>
        <w:t>11</w:t>
      </w:r>
      <w:r w:rsidRPr="002B3928">
        <w:rPr>
          <w:rFonts w:ascii="Book Antiqua" w:eastAsia="Book Antiqua" w:hAnsi="Book Antiqua" w:cs="Book Antiqua"/>
          <w:color w:val="000000"/>
        </w:rPr>
        <w:t xml:space="preserve"> [PMID: 31561585 DOI: 10.3390/cancers11101441]</w:t>
      </w:r>
    </w:p>
    <w:p w14:paraId="52F120EC"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18 </w:t>
      </w:r>
      <w:proofErr w:type="spellStart"/>
      <w:r w:rsidRPr="002B3928">
        <w:rPr>
          <w:rFonts w:ascii="Book Antiqua" w:eastAsia="Book Antiqua" w:hAnsi="Book Antiqua" w:cs="Book Antiqua"/>
          <w:b/>
          <w:bCs/>
          <w:color w:val="000000"/>
        </w:rPr>
        <w:t>Poch</w:t>
      </w:r>
      <w:proofErr w:type="spellEnd"/>
      <w:r w:rsidRPr="002B3928">
        <w:rPr>
          <w:rFonts w:ascii="Book Antiqua" w:eastAsia="Book Antiqua" w:hAnsi="Book Antiqua" w:cs="Book Antiqua"/>
          <w:b/>
          <w:bCs/>
          <w:color w:val="000000"/>
        </w:rPr>
        <w:t xml:space="preserve"> FGM</w:t>
      </w:r>
      <w:r w:rsidRPr="002B3928">
        <w:rPr>
          <w:rFonts w:ascii="Book Antiqua" w:eastAsia="Book Antiqua" w:hAnsi="Book Antiqua" w:cs="Book Antiqua"/>
          <w:color w:val="000000"/>
        </w:rPr>
        <w:t xml:space="preserve">, </w:t>
      </w:r>
      <w:proofErr w:type="spellStart"/>
      <w:r w:rsidRPr="002B3928">
        <w:rPr>
          <w:rFonts w:ascii="Book Antiqua" w:eastAsia="Book Antiqua" w:hAnsi="Book Antiqua" w:cs="Book Antiqua"/>
          <w:color w:val="000000"/>
        </w:rPr>
        <w:t>Neizert</w:t>
      </w:r>
      <w:proofErr w:type="spellEnd"/>
      <w:r w:rsidRPr="002B3928">
        <w:rPr>
          <w:rFonts w:ascii="Book Antiqua" w:eastAsia="Book Antiqua" w:hAnsi="Book Antiqua" w:cs="Book Antiqua"/>
          <w:color w:val="000000"/>
        </w:rPr>
        <w:t xml:space="preserve"> CA, </w:t>
      </w:r>
      <w:proofErr w:type="spellStart"/>
      <w:r w:rsidRPr="002B3928">
        <w:rPr>
          <w:rFonts w:ascii="Book Antiqua" w:eastAsia="Book Antiqua" w:hAnsi="Book Antiqua" w:cs="Book Antiqua"/>
          <w:color w:val="000000"/>
        </w:rPr>
        <w:t>Gemeinhardt</w:t>
      </w:r>
      <w:proofErr w:type="spellEnd"/>
      <w:r w:rsidRPr="002B3928">
        <w:rPr>
          <w:rFonts w:ascii="Book Antiqua" w:eastAsia="Book Antiqua" w:hAnsi="Book Antiqua" w:cs="Book Antiqua"/>
          <w:color w:val="000000"/>
        </w:rPr>
        <w:t xml:space="preserve"> O, Geyer B, </w:t>
      </w:r>
      <w:proofErr w:type="spellStart"/>
      <w:r w:rsidRPr="002B3928">
        <w:rPr>
          <w:rFonts w:ascii="Book Antiqua" w:eastAsia="Book Antiqua" w:hAnsi="Book Antiqua" w:cs="Book Antiqua"/>
          <w:color w:val="000000"/>
        </w:rPr>
        <w:t>Eminger</w:t>
      </w:r>
      <w:proofErr w:type="spellEnd"/>
      <w:r w:rsidRPr="002B3928">
        <w:rPr>
          <w:rFonts w:ascii="Book Antiqua" w:eastAsia="Book Antiqua" w:hAnsi="Book Antiqua" w:cs="Book Antiqua"/>
          <w:color w:val="000000"/>
        </w:rPr>
        <w:t xml:space="preserve"> K, Rieder C, Niehues SM, </w:t>
      </w:r>
      <w:proofErr w:type="spellStart"/>
      <w:r w:rsidRPr="002B3928">
        <w:rPr>
          <w:rFonts w:ascii="Book Antiqua" w:eastAsia="Book Antiqua" w:hAnsi="Book Antiqua" w:cs="Book Antiqua"/>
          <w:color w:val="000000"/>
        </w:rPr>
        <w:t>Vahldiek</w:t>
      </w:r>
      <w:proofErr w:type="spellEnd"/>
      <w:r w:rsidRPr="002B3928">
        <w:rPr>
          <w:rFonts w:ascii="Book Antiqua" w:eastAsia="Book Antiqua" w:hAnsi="Book Antiqua" w:cs="Book Antiqua"/>
          <w:color w:val="000000"/>
        </w:rPr>
        <w:t xml:space="preserve"> J, </w:t>
      </w:r>
      <w:proofErr w:type="spellStart"/>
      <w:r w:rsidRPr="002B3928">
        <w:rPr>
          <w:rFonts w:ascii="Book Antiqua" w:eastAsia="Book Antiqua" w:hAnsi="Book Antiqua" w:cs="Book Antiqua"/>
          <w:color w:val="000000"/>
        </w:rPr>
        <w:t>Thieme</w:t>
      </w:r>
      <w:proofErr w:type="spellEnd"/>
      <w:r w:rsidRPr="002B3928">
        <w:rPr>
          <w:rFonts w:ascii="Book Antiqua" w:eastAsia="Book Antiqua" w:hAnsi="Book Antiqua" w:cs="Book Antiqua"/>
          <w:color w:val="000000"/>
        </w:rPr>
        <w:t xml:space="preserve"> SF, Lehmann KS. Intermittent Pringle maneuver may be beneficial for radiofrequency ablations in situations with tumor-vessel proximity. </w:t>
      </w:r>
      <w:proofErr w:type="spellStart"/>
      <w:r w:rsidRPr="002B3928">
        <w:rPr>
          <w:rFonts w:ascii="Book Antiqua" w:eastAsia="Book Antiqua" w:hAnsi="Book Antiqua" w:cs="Book Antiqua"/>
          <w:i/>
          <w:iCs/>
          <w:color w:val="000000"/>
        </w:rPr>
        <w:t>Innov</w:t>
      </w:r>
      <w:proofErr w:type="spellEnd"/>
      <w:r w:rsidRPr="002B3928">
        <w:rPr>
          <w:rFonts w:ascii="Book Antiqua" w:eastAsia="Book Antiqua" w:hAnsi="Book Antiqua" w:cs="Book Antiqua"/>
          <w:i/>
          <w:iCs/>
          <w:color w:val="000000"/>
        </w:rPr>
        <w:t xml:space="preserve"> Surg Sci</w:t>
      </w:r>
      <w:r w:rsidRPr="002B3928">
        <w:rPr>
          <w:rFonts w:ascii="Book Antiqua" w:eastAsia="Book Antiqua" w:hAnsi="Book Antiqua" w:cs="Book Antiqua"/>
          <w:color w:val="000000"/>
        </w:rPr>
        <w:t xml:space="preserve"> 2018; </w:t>
      </w:r>
      <w:r w:rsidRPr="002B3928">
        <w:rPr>
          <w:rFonts w:ascii="Book Antiqua" w:eastAsia="Book Antiqua" w:hAnsi="Book Antiqua" w:cs="Book Antiqua"/>
          <w:b/>
          <w:bCs/>
          <w:color w:val="000000"/>
        </w:rPr>
        <w:t>3</w:t>
      </w:r>
      <w:r w:rsidRPr="002B3928">
        <w:rPr>
          <w:rFonts w:ascii="Book Antiqua" w:eastAsia="Book Antiqua" w:hAnsi="Book Antiqua" w:cs="Book Antiqua"/>
          <w:color w:val="000000"/>
        </w:rPr>
        <w:t>: 245-251 [PMID: 31579788 DOI: 10.1515/iss-2018-0008]</w:t>
      </w:r>
    </w:p>
    <w:p w14:paraId="0788DF12"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19 </w:t>
      </w:r>
      <w:proofErr w:type="spellStart"/>
      <w:r w:rsidRPr="002B3928">
        <w:rPr>
          <w:rFonts w:ascii="Book Antiqua" w:eastAsia="Book Antiqua" w:hAnsi="Book Antiqua" w:cs="Book Antiqua"/>
          <w:b/>
          <w:bCs/>
          <w:color w:val="000000"/>
        </w:rPr>
        <w:t>Barto</w:t>
      </w:r>
      <w:r w:rsidRPr="002B3928">
        <w:rPr>
          <w:rFonts w:eastAsia="Book Antiqua"/>
          <w:b/>
          <w:bCs/>
          <w:color w:val="000000"/>
        </w:rPr>
        <w:t>ș</w:t>
      </w:r>
      <w:proofErr w:type="spellEnd"/>
      <w:r w:rsidRPr="002B3928">
        <w:rPr>
          <w:rFonts w:ascii="Book Antiqua" w:eastAsia="Book Antiqua" w:hAnsi="Book Antiqua" w:cs="Book Antiqua"/>
          <w:b/>
          <w:bCs/>
          <w:color w:val="000000"/>
        </w:rPr>
        <w:t xml:space="preserve"> A</w:t>
      </w:r>
      <w:r w:rsidRPr="002B3928">
        <w:rPr>
          <w:rFonts w:ascii="Book Antiqua" w:eastAsia="Book Antiqua" w:hAnsi="Book Antiqua" w:cs="Book Antiqua"/>
          <w:color w:val="000000"/>
        </w:rPr>
        <w:t xml:space="preserve">, </w:t>
      </w:r>
      <w:proofErr w:type="spellStart"/>
      <w:r w:rsidRPr="002B3928">
        <w:rPr>
          <w:rFonts w:ascii="Book Antiqua" w:eastAsia="Book Antiqua" w:hAnsi="Book Antiqua" w:cs="Book Antiqua"/>
          <w:color w:val="000000"/>
        </w:rPr>
        <w:t>Bartos</w:t>
      </w:r>
      <w:proofErr w:type="spellEnd"/>
      <w:r w:rsidRPr="002B3928">
        <w:rPr>
          <w:rFonts w:ascii="Book Antiqua" w:eastAsia="Book Antiqua" w:hAnsi="Book Antiqua" w:cs="Book Antiqua"/>
          <w:color w:val="000000"/>
        </w:rPr>
        <w:t xml:space="preserve"> D, </w:t>
      </w:r>
      <w:proofErr w:type="spellStart"/>
      <w:r w:rsidRPr="002B3928">
        <w:rPr>
          <w:rFonts w:ascii="Book Antiqua" w:eastAsia="Book Antiqua" w:hAnsi="Book Antiqua" w:cs="Book Antiqua"/>
          <w:color w:val="000000"/>
        </w:rPr>
        <w:t>Spârchez</w:t>
      </w:r>
      <w:proofErr w:type="spellEnd"/>
      <w:r w:rsidRPr="002B3928">
        <w:rPr>
          <w:rFonts w:ascii="Book Antiqua" w:eastAsia="Book Antiqua" w:hAnsi="Book Antiqua" w:cs="Book Antiqua"/>
          <w:color w:val="000000"/>
        </w:rPr>
        <w:t xml:space="preserve"> Z, </w:t>
      </w:r>
      <w:proofErr w:type="spellStart"/>
      <w:r w:rsidRPr="002B3928">
        <w:rPr>
          <w:rFonts w:ascii="Book Antiqua" w:eastAsia="Book Antiqua" w:hAnsi="Book Antiqua" w:cs="Book Antiqua"/>
          <w:color w:val="000000"/>
        </w:rPr>
        <w:t>Iancu</w:t>
      </w:r>
      <w:proofErr w:type="spellEnd"/>
      <w:r w:rsidRPr="002B3928">
        <w:rPr>
          <w:rFonts w:ascii="Book Antiqua" w:eastAsia="Book Antiqua" w:hAnsi="Book Antiqua" w:cs="Book Antiqua"/>
          <w:color w:val="000000"/>
        </w:rPr>
        <w:t xml:space="preserve"> I, Ciobanu L, </w:t>
      </w:r>
      <w:proofErr w:type="spellStart"/>
      <w:r w:rsidRPr="002B3928">
        <w:rPr>
          <w:rFonts w:ascii="Book Antiqua" w:eastAsia="Book Antiqua" w:hAnsi="Book Antiqua" w:cs="Book Antiqua"/>
          <w:color w:val="000000"/>
        </w:rPr>
        <w:t>Iancu</w:t>
      </w:r>
      <w:proofErr w:type="spellEnd"/>
      <w:r w:rsidRPr="002B3928">
        <w:rPr>
          <w:rFonts w:ascii="Book Antiqua" w:eastAsia="Book Antiqua" w:hAnsi="Book Antiqua" w:cs="Book Antiqua"/>
          <w:color w:val="000000"/>
        </w:rPr>
        <w:t xml:space="preserve"> C, </w:t>
      </w:r>
      <w:proofErr w:type="spellStart"/>
      <w:r w:rsidRPr="002B3928">
        <w:rPr>
          <w:rFonts w:ascii="Book Antiqua" w:eastAsia="Book Antiqua" w:hAnsi="Book Antiqua" w:cs="Book Antiqua"/>
          <w:color w:val="000000"/>
        </w:rPr>
        <w:t>Breazu</w:t>
      </w:r>
      <w:proofErr w:type="spellEnd"/>
      <w:r w:rsidRPr="002B3928">
        <w:rPr>
          <w:rFonts w:ascii="Book Antiqua" w:eastAsia="Book Antiqua" w:hAnsi="Book Antiqua" w:cs="Book Antiqua"/>
          <w:color w:val="000000"/>
        </w:rPr>
        <w:t xml:space="preserve"> C. Laparoscopic Contrast-Enhanced Ultrasonography for Real Time Monitoring of Laparoscopic </w:t>
      </w:r>
      <w:r w:rsidRPr="002B3928">
        <w:rPr>
          <w:rFonts w:ascii="Book Antiqua" w:eastAsia="Book Antiqua" w:hAnsi="Book Antiqua" w:cs="Book Antiqua"/>
          <w:color w:val="000000"/>
        </w:rPr>
        <w:lastRenderedPageBreak/>
        <w:t xml:space="preserve">Radiofrequency Ablation for Hepatocellular Carcinoma: an Observational Pilot Study. </w:t>
      </w:r>
      <w:r w:rsidRPr="002B3928">
        <w:rPr>
          <w:rFonts w:ascii="Book Antiqua" w:eastAsia="Book Antiqua" w:hAnsi="Book Antiqua" w:cs="Book Antiqua"/>
          <w:i/>
          <w:iCs/>
          <w:color w:val="000000"/>
        </w:rPr>
        <w:t xml:space="preserve">J </w:t>
      </w:r>
      <w:proofErr w:type="spellStart"/>
      <w:r w:rsidRPr="002B3928">
        <w:rPr>
          <w:rFonts w:ascii="Book Antiqua" w:eastAsia="Book Antiqua" w:hAnsi="Book Antiqua" w:cs="Book Antiqua"/>
          <w:i/>
          <w:iCs/>
          <w:color w:val="000000"/>
        </w:rPr>
        <w:t>Gastrointestin</w:t>
      </w:r>
      <w:proofErr w:type="spellEnd"/>
      <w:r w:rsidRPr="002B3928">
        <w:rPr>
          <w:rFonts w:ascii="Book Antiqua" w:eastAsia="Book Antiqua" w:hAnsi="Book Antiqua" w:cs="Book Antiqua"/>
          <w:i/>
          <w:iCs/>
          <w:color w:val="000000"/>
        </w:rPr>
        <w:t xml:space="preserve"> Liver Dis</w:t>
      </w:r>
      <w:r w:rsidRPr="002B3928">
        <w:rPr>
          <w:rFonts w:ascii="Book Antiqua" w:eastAsia="Book Antiqua" w:hAnsi="Book Antiqua" w:cs="Book Antiqua"/>
          <w:color w:val="000000"/>
        </w:rPr>
        <w:t xml:space="preserve"> 2019; </w:t>
      </w:r>
      <w:r w:rsidRPr="002B3928">
        <w:rPr>
          <w:rFonts w:ascii="Book Antiqua" w:eastAsia="Book Antiqua" w:hAnsi="Book Antiqua" w:cs="Book Antiqua"/>
          <w:b/>
          <w:bCs/>
          <w:color w:val="000000"/>
        </w:rPr>
        <w:t>28</w:t>
      </w:r>
      <w:r w:rsidRPr="002B3928">
        <w:rPr>
          <w:rFonts w:ascii="Book Antiqua" w:eastAsia="Book Antiqua" w:hAnsi="Book Antiqua" w:cs="Book Antiqua"/>
          <w:color w:val="000000"/>
        </w:rPr>
        <w:t>: 457-462 [PMID: 31826072 DOI: 10.15403/jgld-263]</w:t>
      </w:r>
    </w:p>
    <w:p w14:paraId="28E26725"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20 </w:t>
      </w:r>
      <w:r w:rsidRPr="002B3928">
        <w:rPr>
          <w:rFonts w:ascii="Book Antiqua" w:eastAsia="Book Antiqua" w:hAnsi="Book Antiqua" w:cs="Book Antiqua"/>
          <w:b/>
          <w:bCs/>
          <w:color w:val="000000"/>
        </w:rPr>
        <w:t>Abdalla EK</w:t>
      </w:r>
      <w:r w:rsidRPr="002B3928">
        <w:rPr>
          <w:rFonts w:ascii="Book Antiqua" w:eastAsia="Book Antiqua" w:hAnsi="Book Antiqua" w:cs="Book Antiqua"/>
          <w:color w:val="000000"/>
        </w:rPr>
        <w:t xml:space="preserve">, </w:t>
      </w:r>
      <w:proofErr w:type="spellStart"/>
      <w:r w:rsidRPr="002B3928">
        <w:rPr>
          <w:rFonts w:ascii="Book Antiqua" w:eastAsia="Book Antiqua" w:hAnsi="Book Antiqua" w:cs="Book Antiqua"/>
          <w:color w:val="000000"/>
        </w:rPr>
        <w:t>Vauthey</w:t>
      </w:r>
      <w:proofErr w:type="spellEnd"/>
      <w:r w:rsidRPr="002B3928">
        <w:rPr>
          <w:rFonts w:ascii="Book Antiqua" w:eastAsia="Book Antiqua" w:hAnsi="Book Antiqua" w:cs="Book Antiqua"/>
          <w:color w:val="000000"/>
        </w:rPr>
        <w:t xml:space="preserve"> JN, Ellis LM, Ellis V, Pollock R, </w:t>
      </w:r>
      <w:proofErr w:type="spellStart"/>
      <w:r w:rsidRPr="002B3928">
        <w:rPr>
          <w:rFonts w:ascii="Book Antiqua" w:eastAsia="Book Antiqua" w:hAnsi="Book Antiqua" w:cs="Book Antiqua"/>
          <w:color w:val="000000"/>
        </w:rPr>
        <w:t>Broglio</w:t>
      </w:r>
      <w:proofErr w:type="spellEnd"/>
      <w:r w:rsidRPr="002B3928">
        <w:rPr>
          <w:rFonts w:ascii="Book Antiqua" w:eastAsia="Book Antiqua" w:hAnsi="Book Antiqua" w:cs="Book Antiqua"/>
          <w:color w:val="000000"/>
        </w:rPr>
        <w:t xml:space="preserve"> KR, Hess K, Curley SA. Recurrence and outcomes following hepatic resection, radiofrequency ablation, and combined resection/ablation for colorectal liver metastases. </w:t>
      </w:r>
      <w:r w:rsidRPr="002B3928">
        <w:rPr>
          <w:rFonts w:ascii="Book Antiqua" w:eastAsia="Book Antiqua" w:hAnsi="Book Antiqua" w:cs="Book Antiqua"/>
          <w:i/>
          <w:iCs/>
          <w:color w:val="000000"/>
        </w:rPr>
        <w:t>Ann Surg</w:t>
      </w:r>
      <w:r w:rsidRPr="002B3928">
        <w:rPr>
          <w:rFonts w:ascii="Book Antiqua" w:eastAsia="Book Antiqua" w:hAnsi="Book Antiqua" w:cs="Book Antiqua"/>
          <w:color w:val="000000"/>
        </w:rPr>
        <w:t xml:space="preserve"> 2004; </w:t>
      </w:r>
      <w:r w:rsidRPr="002B3928">
        <w:rPr>
          <w:rFonts w:ascii="Book Antiqua" w:eastAsia="Book Antiqua" w:hAnsi="Book Antiqua" w:cs="Book Antiqua"/>
          <w:b/>
          <w:bCs/>
          <w:color w:val="000000"/>
        </w:rPr>
        <w:t>239</w:t>
      </w:r>
      <w:r w:rsidRPr="002B3928">
        <w:rPr>
          <w:rFonts w:ascii="Book Antiqua" w:eastAsia="Book Antiqua" w:hAnsi="Book Antiqua" w:cs="Book Antiqua"/>
          <w:color w:val="000000"/>
        </w:rPr>
        <w:t>: 818-25; discussion 825-7 [PMID: 15166961 DOI: 10.1097/01.sla.0000128305.90650.71]</w:t>
      </w:r>
    </w:p>
    <w:p w14:paraId="109BB35D"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21 </w:t>
      </w:r>
      <w:r w:rsidRPr="002B3928">
        <w:rPr>
          <w:rFonts w:ascii="Book Antiqua" w:eastAsia="Book Antiqua" w:hAnsi="Book Antiqua" w:cs="Book Antiqua"/>
          <w:b/>
          <w:bCs/>
          <w:color w:val="000000"/>
        </w:rPr>
        <w:t>Xu LL</w:t>
      </w:r>
      <w:r w:rsidRPr="002B3928">
        <w:rPr>
          <w:rFonts w:ascii="Book Antiqua" w:eastAsia="Book Antiqua" w:hAnsi="Book Antiqua" w:cs="Book Antiqua"/>
          <w:color w:val="000000"/>
        </w:rPr>
        <w:t xml:space="preserve">, Zhang M, Yi PS, Zheng XB, Feng L, Lan C, Tang JW, Ren SS, Xu MQ. Hepatic resection combined with radiofrequency ablation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hepatic resection alone for multifocal hepatocellular carcinomas: A meta-analysis. </w:t>
      </w:r>
      <w:r w:rsidRPr="002B3928">
        <w:rPr>
          <w:rFonts w:ascii="Book Antiqua" w:eastAsia="Book Antiqua" w:hAnsi="Book Antiqua" w:cs="Book Antiqua"/>
          <w:i/>
          <w:iCs/>
          <w:color w:val="000000"/>
        </w:rPr>
        <w:t xml:space="preserve">J Huazhong Univ Sci </w:t>
      </w:r>
      <w:proofErr w:type="spellStart"/>
      <w:r w:rsidRPr="002B3928">
        <w:rPr>
          <w:rFonts w:ascii="Book Antiqua" w:eastAsia="Book Antiqua" w:hAnsi="Book Antiqua" w:cs="Book Antiqua"/>
          <w:i/>
          <w:iCs/>
          <w:color w:val="000000"/>
        </w:rPr>
        <w:t>Technolog</w:t>
      </w:r>
      <w:proofErr w:type="spellEnd"/>
      <w:r w:rsidRPr="002B3928">
        <w:rPr>
          <w:rFonts w:ascii="Book Antiqua" w:eastAsia="Book Antiqua" w:hAnsi="Book Antiqua" w:cs="Book Antiqua"/>
          <w:i/>
          <w:iCs/>
          <w:color w:val="000000"/>
        </w:rPr>
        <w:t xml:space="preserve"> Med Sci</w:t>
      </w:r>
      <w:r w:rsidRPr="002B3928">
        <w:rPr>
          <w:rFonts w:ascii="Book Antiqua" w:eastAsia="Book Antiqua" w:hAnsi="Book Antiqua" w:cs="Book Antiqua"/>
          <w:color w:val="000000"/>
        </w:rPr>
        <w:t xml:space="preserve"> 2017; </w:t>
      </w:r>
      <w:r w:rsidRPr="002B3928">
        <w:rPr>
          <w:rFonts w:ascii="Book Antiqua" w:eastAsia="Book Antiqua" w:hAnsi="Book Antiqua" w:cs="Book Antiqua"/>
          <w:b/>
          <w:bCs/>
          <w:color w:val="000000"/>
        </w:rPr>
        <w:t>37</w:t>
      </w:r>
      <w:r w:rsidRPr="002B3928">
        <w:rPr>
          <w:rFonts w:ascii="Book Antiqua" w:eastAsia="Book Antiqua" w:hAnsi="Book Antiqua" w:cs="Book Antiqua"/>
          <w:color w:val="000000"/>
        </w:rPr>
        <w:t>: 974-980 [PMID: 29270762 DOI: 10.1007/s11596-017-1836-3]</w:t>
      </w:r>
    </w:p>
    <w:p w14:paraId="403C9DC0"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22 </w:t>
      </w:r>
      <w:proofErr w:type="spellStart"/>
      <w:r w:rsidRPr="002B3928">
        <w:rPr>
          <w:rFonts w:ascii="Book Antiqua" w:eastAsia="Book Antiqua" w:hAnsi="Book Antiqua" w:cs="Book Antiqua"/>
          <w:b/>
          <w:bCs/>
          <w:color w:val="000000"/>
        </w:rPr>
        <w:t>Chiappa</w:t>
      </w:r>
      <w:proofErr w:type="spellEnd"/>
      <w:r w:rsidRPr="002B3928">
        <w:rPr>
          <w:rFonts w:ascii="Book Antiqua" w:eastAsia="Book Antiqua" w:hAnsi="Book Antiqua" w:cs="Book Antiqua"/>
          <w:b/>
          <w:bCs/>
          <w:color w:val="000000"/>
        </w:rPr>
        <w:t xml:space="preserve"> A</w:t>
      </w:r>
      <w:r w:rsidRPr="002B3928">
        <w:rPr>
          <w:rFonts w:ascii="Book Antiqua" w:eastAsia="Book Antiqua" w:hAnsi="Book Antiqua" w:cs="Book Antiqua"/>
          <w:color w:val="000000"/>
        </w:rPr>
        <w:t xml:space="preserve">, Bertani E, </w:t>
      </w:r>
      <w:proofErr w:type="spellStart"/>
      <w:r w:rsidRPr="002B3928">
        <w:rPr>
          <w:rFonts w:ascii="Book Antiqua" w:eastAsia="Book Antiqua" w:hAnsi="Book Antiqua" w:cs="Book Antiqua"/>
          <w:color w:val="000000"/>
        </w:rPr>
        <w:t>Zbar</w:t>
      </w:r>
      <w:proofErr w:type="spellEnd"/>
      <w:r w:rsidRPr="002B3928">
        <w:rPr>
          <w:rFonts w:ascii="Book Antiqua" w:eastAsia="Book Antiqua" w:hAnsi="Book Antiqua" w:cs="Book Antiqua"/>
          <w:color w:val="000000"/>
        </w:rPr>
        <w:t xml:space="preserve"> AP, </w:t>
      </w:r>
      <w:proofErr w:type="spellStart"/>
      <w:r w:rsidRPr="002B3928">
        <w:rPr>
          <w:rFonts w:ascii="Book Antiqua" w:eastAsia="Book Antiqua" w:hAnsi="Book Antiqua" w:cs="Book Antiqua"/>
          <w:color w:val="000000"/>
        </w:rPr>
        <w:t>Foschi</w:t>
      </w:r>
      <w:proofErr w:type="spellEnd"/>
      <w:r w:rsidRPr="002B3928">
        <w:rPr>
          <w:rFonts w:ascii="Book Antiqua" w:eastAsia="Book Antiqua" w:hAnsi="Book Antiqua" w:cs="Book Antiqua"/>
          <w:color w:val="000000"/>
        </w:rPr>
        <w:t xml:space="preserve"> D, Fazio N, </w:t>
      </w:r>
      <w:proofErr w:type="spellStart"/>
      <w:r w:rsidRPr="002B3928">
        <w:rPr>
          <w:rFonts w:ascii="Book Antiqua" w:eastAsia="Book Antiqua" w:hAnsi="Book Antiqua" w:cs="Book Antiqua"/>
          <w:color w:val="000000"/>
        </w:rPr>
        <w:t>Zampino</w:t>
      </w:r>
      <w:proofErr w:type="spellEnd"/>
      <w:r w:rsidRPr="002B3928">
        <w:rPr>
          <w:rFonts w:ascii="Book Antiqua" w:eastAsia="Book Antiqua" w:hAnsi="Book Antiqua" w:cs="Book Antiqua"/>
          <w:color w:val="000000"/>
        </w:rPr>
        <w:t xml:space="preserve"> M, </w:t>
      </w:r>
      <w:proofErr w:type="spellStart"/>
      <w:r w:rsidRPr="002B3928">
        <w:rPr>
          <w:rFonts w:ascii="Book Antiqua" w:eastAsia="Book Antiqua" w:hAnsi="Book Antiqua" w:cs="Book Antiqua"/>
          <w:color w:val="000000"/>
        </w:rPr>
        <w:t>Belluco</w:t>
      </w:r>
      <w:proofErr w:type="spellEnd"/>
      <w:r w:rsidRPr="002B3928">
        <w:rPr>
          <w:rFonts w:ascii="Book Antiqua" w:eastAsia="Book Antiqua" w:hAnsi="Book Antiqua" w:cs="Book Antiqua"/>
          <w:color w:val="000000"/>
        </w:rPr>
        <w:t xml:space="preserve"> C, </w:t>
      </w:r>
      <w:proofErr w:type="spellStart"/>
      <w:r w:rsidRPr="002B3928">
        <w:rPr>
          <w:rFonts w:ascii="Book Antiqua" w:eastAsia="Book Antiqua" w:hAnsi="Book Antiqua" w:cs="Book Antiqua"/>
          <w:color w:val="000000"/>
        </w:rPr>
        <w:t>Orsi</w:t>
      </w:r>
      <w:proofErr w:type="spellEnd"/>
      <w:r w:rsidRPr="002B3928">
        <w:rPr>
          <w:rFonts w:ascii="Book Antiqua" w:eastAsia="Book Antiqua" w:hAnsi="Book Antiqua" w:cs="Book Antiqua"/>
          <w:color w:val="000000"/>
        </w:rPr>
        <w:t xml:space="preserve"> F, Della Vigna P, </w:t>
      </w:r>
      <w:proofErr w:type="spellStart"/>
      <w:r w:rsidRPr="002B3928">
        <w:rPr>
          <w:rFonts w:ascii="Book Antiqua" w:eastAsia="Book Antiqua" w:hAnsi="Book Antiqua" w:cs="Book Antiqua"/>
          <w:color w:val="000000"/>
        </w:rPr>
        <w:t>Bonomo</w:t>
      </w:r>
      <w:proofErr w:type="spellEnd"/>
      <w:r w:rsidRPr="002B3928">
        <w:rPr>
          <w:rFonts w:ascii="Book Antiqua" w:eastAsia="Book Antiqua" w:hAnsi="Book Antiqua" w:cs="Book Antiqua"/>
          <w:color w:val="000000"/>
        </w:rPr>
        <w:t xml:space="preserve"> G, </w:t>
      </w:r>
      <w:proofErr w:type="spellStart"/>
      <w:r w:rsidRPr="002B3928">
        <w:rPr>
          <w:rFonts w:ascii="Book Antiqua" w:eastAsia="Book Antiqua" w:hAnsi="Book Antiqua" w:cs="Book Antiqua"/>
          <w:color w:val="000000"/>
        </w:rPr>
        <w:t>Venturino</w:t>
      </w:r>
      <w:proofErr w:type="spellEnd"/>
      <w:r w:rsidRPr="002B3928">
        <w:rPr>
          <w:rFonts w:ascii="Book Antiqua" w:eastAsia="Book Antiqua" w:hAnsi="Book Antiqua" w:cs="Book Antiqua"/>
          <w:color w:val="000000"/>
        </w:rPr>
        <w:t xml:space="preserve"> M, Ferrari C, </w:t>
      </w:r>
      <w:proofErr w:type="spellStart"/>
      <w:r w:rsidRPr="002B3928">
        <w:rPr>
          <w:rFonts w:ascii="Book Antiqua" w:eastAsia="Book Antiqua" w:hAnsi="Book Antiqua" w:cs="Book Antiqua"/>
          <w:color w:val="000000"/>
        </w:rPr>
        <w:t>Biffi</w:t>
      </w:r>
      <w:proofErr w:type="spellEnd"/>
      <w:r w:rsidRPr="002B3928">
        <w:rPr>
          <w:rFonts w:ascii="Book Antiqua" w:eastAsia="Book Antiqua" w:hAnsi="Book Antiqua" w:cs="Book Antiqua"/>
          <w:color w:val="000000"/>
        </w:rPr>
        <w:t xml:space="preserve"> R. Optimizing treatment of hepatic metastases from colorectal cancer: Resection or resection plus ablation? </w:t>
      </w:r>
      <w:r w:rsidRPr="002B3928">
        <w:rPr>
          <w:rFonts w:ascii="Book Antiqua" w:eastAsia="Book Antiqua" w:hAnsi="Book Antiqua" w:cs="Book Antiqua"/>
          <w:i/>
          <w:iCs/>
          <w:color w:val="000000"/>
        </w:rPr>
        <w:t>Int J Oncol</w:t>
      </w:r>
      <w:r w:rsidRPr="002B3928">
        <w:rPr>
          <w:rFonts w:ascii="Book Antiqua" w:eastAsia="Book Antiqua" w:hAnsi="Book Antiqua" w:cs="Book Antiqua"/>
          <w:color w:val="000000"/>
        </w:rPr>
        <w:t xml:space="preserve"> 2016; </w:t>
      </w:r>
      <w:r w:rsidRPr="002B3928">
        <w:rPr>
          <w:rFonts w:ascii="Book Antiqua" w:eastAsia="Book Antiqua" w:hAnsi="Book Antiqua" w:cs="Book Antiqua"/>
          <w:b/>
          <w:bCs/>
          <w:color w:val="000000"/>
        </w:rPr>
        <w:t>48</w:t>
      </w:r>
      <w:r w:rsidRPr="002B3928">
        <w:rPr>
          <w:rFonts w:ascii="Book Antiqua" w:eastAsia="Book Antiqua" w:hAnsi="Book Antiqua" w:cs="Book Antiqua"/>
          <w:color w:val="000000"/>
        </w:rPr>
        <w:t>: 1280-1289 [PMID: 26782649 DOI: 10.3892/ijo.2016.3324]</w:t>
      </w:r>
    </w:p>
    <w:p w14:paraId="707C939B"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23 </w:t>
      </w:r>
      <w:r w:rsidRPr="002B3928">
        <w:rPr>
          <w:rFonts w:ascii="Book Antiqua" w:eastAsia="Book Antiqua" w:hAnsi="Book Antiqua" w:cs="Book Antiqua"/>
          <w:b/>
          <w:bCs/>
          <w:color w:val="000000"/>
        </w:rPr>
        <w:t>Hou YF</w:t>
      </w:r>
      <w:r w:rsidRPr="002B3928">
        <w:rPr>
          <w:rFonts w:ascii="Book Antiqua" w:eastAsia="Book Antiqua" w:hAnsi="Book Antiqua" w:cs="Book Antiqua"/>
          <w:color w:val="000000"/>
        </w:rPr>
        <w:t xml:space="preserve">, Wei YG, Yang JY, Wen TF, Xu MQ, Yan LN, Li B. Combined hepatectomy and radiofrequency ablation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TACE in improving survival of patients with unresectable BCLC stage B HCC. </w:t>
      </w:r>
      <w:r w:rsidRPr="002B3928">
        <w:rPr>
          <w:rFonts w:ascii="Book Antiqua" w:eastAsia="Book Antiqua" w:hAnsi="Book Antiqua" w:cs="Book Antiqua"/>
          <w:i/>
          <w:iCs/>
          <w:color w:val="000000"/>
        </w:rPr>
        <w:t xml:space="preserve">Hepatobiliary </w:t>
      </w:r>
      <w:proofErr w:type="spellStart"/>
      <w:r w:rsidRPr="002B3928">
        <w:rPr>
          <w:rFonts w:ascii="Book Antiqua" w:eastAsia="Book Antiqua" w:hAnsi="Book Antiqua" w:cs="Book Antiqua"/>
          <w:i/>
          <w:iCs/>
          <w:color w:val="000000"/>
        </w:rPr>
        <w:t>Pancreat</w:t>
      </w:r>
      <w:proofErr w:type="spellEnd"/>
      <w:r w:rsidRPr="002B3928">
        <w:rPr>
          <w:rFonts w:ascii="Book Antiqua" w:eastAsia="Book Antiqua" w:hAnsi="Book Antiqua" w:cs="Book Antiqua"/>
          <w:i/>
          <w:iCs/>
          <w:color w:val="000000"/>
        </w:rPr>
        <w:t xml:space="preserve"> Dis Int</w:t>
      </w:r>
      <w:r w:rsidRPr="002B3928">
        <w:rPr>
          <w:rFonts w:ascii="Book Antiqua" w:eastAsia="Book Antiqua" w:hAnsi="Book Antiqua" w:cs="Book Antiqua"/>
          <w:color w:val="000000"/>
        </w:rPr>
        <w:t xml:space="preserve"> 2016; </w:t>
      </w:r>
      <w:r w:rsidRPr="002B3928">
        <w:rPr>
          <w:rFonts w:ascii="Book Antiqua" w:eastAsia="Book Antiqua" w:hAnsi="Book Antiqua" w:cs="Book Antiqua"/>
          <w:b/>
          <w:bCs/>
          <w:color w:val="000000"/>
        </w:rPr>
        <w:t>15</w:t>
      </w:r>
      <w:r w:rsidRPr="002B3928">
        <w:rPr>
          <w:rFonts w:ascii="Book Antiqua" w:eastAsia="Book Antiqua" w:hAnsi="Book Antiqua" w:cs="Book Antiqua"/>
          <w:color w:val="000000"/>
        </w:rPr>
        <w:t>: 378-385 [PMID: 27498577 DOI: 10.1016/s1499-3872(16)60089-9]</w:t>
      </w:r>
    </w:p>
    <w:p w14:paraId="76379EBC"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24 </w:t>
      </w:r>
      <w:r w:rsidRPr="002B3928">
        <w:rPr>
          <w:rFonts w:ascii="Book Antiqua" w:eastAsia="Book Antiqua" w:hAnsi="Book Antiqua" w:cs="Book Antiqua"/>
          <w:b/>
          <w:bCs/>
          <w:color w:val="000000"/>
        </w:rPr>
        <w:t>Zhang T</w:t>
      </w:r>
      <w:r w:rsidRPr="002B3928">
        <w:rPr>
          <w:rFonts w:ascii="Book Antiqua" w:eastAsia="Book Antiqua" w:hAnsi="Book Antiqua" w:cs="Book Antiqua"/>
          <w:color w:val="000000"/>
        </w:rPr>
        <w:t xml:space="preserve">, Zeng Y, Huang J, Liao M, Wu H. Combined resection with radiofrequency ablation for </w:t>
      </w:r>
      <w:proofErr w:type="spellStart"/>
      <w:r w:rsidRPr="002B3928">
        <w:rPr>
          <w:rFonts w:ascii="Book Antiqua" w:eastAsia="Book Antiqua" w:hAnsi="Book Antiqua" w:cs="Book Antiqua"/>
          <w:color w:val="000000"/>
        </w:rPr>
        <w:t>bilobar</w:t>
      </w:r>
      <w:proofErr w:type="spellEnd"/>
      <w:r w:rsidRPr="002B3928">
        <w:rPr>
          <w:rFonts w:ascii="Book Antiqua" w:eastAsia="Book Antiqua" w:hAnsi="Book Antiqua" w:cs="Book Antiqua"/>
          <w:color w:val="000000"/>
        </w:rPr>
        <w:t xml:space="preserve"> hepatocellular carcinoma: a single-center experience. </w:t>
      </w:r>
      <w:r w:rsidRPr="002B3928">
        <w:rPr>
          <w:rFonts w:ascii="Book Antiqua" w:eastAsia="Book Antiqua" w:hAnsi="Book Antiqua" w:cs="Book Antiqua"/>
          <w:i/>
          <w:iCs/>
          <w:color w:val="000000"/>
        </w:rPr>
        <w:t>J Surg Res</w:t>
      </w:r>
      <w:r w:rsidRPr="002B3928">
        <w:rPr>
          <w:rFonts w:ascii="Book Antiqua" w:eastAsia="Book Antiqua" w:hAnsi="Book Antiqua" w:cs="Book Antiqua"/>
          <w:color w:val="000000"/>
        </w:rPr>
        <w:t xml:space="preserve"> 2014; </w:t>
      </w:r>
      <w:r w:rsidRPr="002B3928">
        <w:rPr>
          <w:rFonts w:ascii="Book Antiqua" w:eastAsia="Book Antiqua" w:hAnsi="Book Antiqua" w:cs="Book Antiqua"/>
          <w:b/>
          <w:bCs/>
          <w:color w:val="000000"/>
        </w:rPr>
        <w:t>191</w:t>
      </w:r>
      <w:r w:rsidRPr="002B3928">
        <w:rPr>
          <w:rFonts w:ascii="Book Antiqua" w:eastAsia="Book Antiqua" w:hAnsi="Book Antiqua" w:cs="Book Antiqua"/>
          <w:color w:val="000000"/>
        </w:rPr>
        <w:t>: 370-378 [PMID: 24766727 DOI: 10.1016/j.jss.2014.03.048]</w:t>
      </w:r>
    </w:p>
    <w:p w14:paraId="4ED19532"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25 </w:t>
      </w:r>
      <w:r w:rsidRPr="002B3928">
        <w:rPr>
          <w:rFonts w:ascii="Book Antiqua" w:eastAsia="Book Antiqua" w:hAnsi="Book Antiqua" w:cs="Book Antiqua"/>
          <w:b/>
          <w:bCs/>
          <w:color w:val="000000"/>
        </w:rPr>
        <w:t>Huang Y</w:t>
      </w:r>
      <w:r w:rsidRPr="002B3928">
        <w:rPr>
          <w:rFonts w:ascii="Book Antiqua" w:eastAsia="Book Antiqua" w:hAnsi="Book Antiqua" w:cs="Book Antiqua"/>
          <w:color w:val="000000"/>
        </w:rPr>
        <w:t xml:space="preserve">, Song J, Zheng J, Jiang L, Yan L, Yang J, Zeng Y, Wu H. Comparison of Hepatic Resection Combined with Intraoperative Radiofrequency Ablation, or Hepatic Resection Alone, for Hepatocellular Carcinoma Patients with Multifocal Tumors Meeting the University of California San Francisco (UCSF) Criteria: A Propensity Score-Matched Analysis. </w:t>
      </w:r>
      <w:r w:rsidRPr="002B3928">
        <w:rPr>
          <w:rFonts w:ascii="Book Antiqua" w:eastAsia="Book Antiqua" w:hAnsi="Book Antiqua" w:cs="Book Antiqua"/>
          <w:i/>
          <w:iCs/>
          <w:color w:val="000000"/>
        </w:rPr>
        <w:t>Ann Surg Oncol</w:t>
      </w:r>
      <w:r w:rsidRPr="002B3928">
        <w:rPr>
          <w:rFonts w:ascii="Book Antiqua" w:eastAsia="Book Antiqua" w:hAnsi="Book Antiqua" w:cs="Book Antiqua"/>
          <w:color w:val="000000"/>
        </w:rPr>
        <w:t xml:space="preserve"> 2020; </w:t>
      </w:r>
      <w:r w:rsidRPr="002B3928">
        <w:rPr>
          <w:rFonts w:ascii="Book Antiqua" w:eastAsia="Book Antiqua" w:hAnsi="Book Antiqua" w:cs="Book Antiqua"/>
          <w:b/>
          <w:bCs/>
          <w:color w:val="000000"/>
        </w:rPr>
        <w:t>27</w:t>
      </w:r>
      <w:r w:rsidRPr="002B3928">
        <w:rPr>
          <w:rFonts w:ascii="Book Antiqua" w:eastAsia="Book Antiqua" w:hAnsi="Book Antiqua" w:cs="Book Antiqua"/>
          <w:color w:val="000000"/>
        </w:rPr>
        <w:t>: 2334-2345 [PMID: 32016632 DOI: 10.1245/s10434-020-08231-0]</w:t>
      </w:r>
    </w:p>
    <w:p w14:paraId="59558597"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26 </w:t>
      </w:r>
      <w:r w:rsidRPr="002B3928">
        <w:rPr>
          <w:rFonts w:ascii="Book Antiqua" w:eastAsia="Book Antiqua" w:hAnsi="Book Antiqua" w:cs="Book Antiqua"/>
          <w:b/>
          <w:bCs/>
          <w:color w:val="000000"/>
        </w:rPr>
        <w:t>Philips P</w:t>
      </w:r>
      <w:r w:rsidRPr="002B3928">
        <w:rPr>
          <w:rFonts w:ascii="Book Antiqua" w:eastAsia="Book Antiqua" w:hAnsi="Book Antiqua" w:cs="Book Antiqua"/>
          <w:color w:val="000000"/>
        </w:rPr>
        <w:t xml:space="preserve">, Scoggins CR, </w:t>
      </w:r>
      <w:proofErr w:type="spellStart"/>
      <w:r w:rsidRPr="002B3928">
        <w:rPr>
          <w:rFonts w:ascii="Book Antiqua" w:eastAsia="Book Antiqua" w:hAnsi="Book Antiqua" w:cs="Book Antiqua"/>
          <w:color w:val="000000"/>
        </w:rPr>
        <w:t>Rostas</w:t>
      </w:r>
      <w:proofErr w:type="spellEnd"/>
      <w:r w:rsidRPr="002B3928">
        <w:rPr>
          <w:rFonts w:ascii="Book Antiqua" w:eastAsia="Book Antiqua" w:hAnsi="Book Antiqua" w:cs="Book Antiqua"/>
          <w:color w:val="000000"/>
        </w:rPr>
        <w:t xml:space="preserve"> JK, McMasters KM, Martin RC. Safety and advantages of combined resection and microwave ablation in patients with </w:t>
      </w:r>
      <w:proofErr w:type="spellStart"/>
      <w:r w:rsidRPr="002B3928">
        <w:rPr>
          <w:rFonts w:ascii="Book Antiqua" w:eastAsia="Book Antiqua" w:hAnsi="Book Antiqua" w:cs="Book Antiqua"/>
          <w:color w:val="000000"/>
        </w:rPr>
        <w:t>bilobar</w:t>
      </w:r>
      <w:proofErr w:type="spellEnd"/>
      <w:r w:rsidRPr="002B3928">
        <w:rPr>
          <w:rFonts w:ascii="Book Antiqua" w:eastAsia="Book Antiqua" w:hAnsi="Book Antiqua" w:cs="Book Antiqua"/>
          <w:color w:val="000000"/>
        </w:rPr>
        <w:t xml:space="preserve"> </w:t>
      </w:r>
      <w:r w:rsidRPr="002B3928">
        <w:rPr>
          <w:rFonts w:ascii="Book Antiqua" w:eastAsia="Book Antiqua" w:hAnsi="Book Antiqua" w:cs="Book Antiqua"/>
          <w:color w:val="000000"/>
        </w:rPr>
        <w:lastRenderedPageBreak/>
        <w:t xml:space="preserve">hepatic malignancies. </w:t>
      </w:r>
      <w:r w:rsidRPr="002B3928">
        <w:rPr>
          <w:rFonts w:ascii="Book Antiqua" w:eastAsia="Book Antiqua" w:hAnsi="Book Antiqua" w:cs="Book Antiqua"/>
          <w:i/>
          <w:iCs/>
          <w:color w:val="000000"/>
        </w:rPr>
        <w:t>Int J Hyperthermia</w:t>
      </w:r>
      <w:r w:rsidRPr="002B3928">
        <w:rPr>
          <w:rFonts w:ascii="Book Antiqua" w:eastAsia="Book Antiqua" w:hAnsi="Book Antiqua" w:cs="Book Antiqua"/>
          <w:color w:val="000000"/>
        </w:rPr>
        <w:t xml:space="preserve"> 2017; </w:t>
      </w:r>
      <w:r w:rsidRPr="002B3928">
        <w:rPr>
          <w:rFonts w:ascii="Book Antiqua" w:eastAsia="Book Antiqua" w:hAnsi="Book Antiqua" w:cs="Book Antiqua"/>
          <w:b/>
          <w:bCs/>
          <w:color w:val="000000"/>
        </w:rPr>
        <w:t>33</w:t>
      </w:r>
      <w:r w:rsidRPr="002B3928">
        <w:rPr>
          <w:rFonts w:ascii="Book Antiqua" w:eastAsia="Book Antiqua" w:hAnsi="Book Antiqua" w:cs="Book Antiqua"/>
          <w:color w:val="000000"/>
        </w:rPr>
        <w:t>: 43-50 [PMID: 27405728 DOI: 10.1080/02656736.2016.1211751]</w:t>
      </w:r>
    </w:p>
    <w:p w14:paraId="40F2D74F"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27 </w:t>
      </w:r>
      <w:r w:rsidRPr="002B3928">
        <w:rPr>
          <w:rFonts w:ascii="Book Antiqua" w:eastAsia="Book Antiqua" w:hAnsi="Book Antiqua" w:cs="Book Antiqua"/>
          <w:b/>
          <w:bCs/>
          <w:color w:val="000000"/>
        </w:rPr>
        <w:t>Li W</w:t>
      </w:r>
      <w:r w:rsidRPr="002B3928">
        <w:rPr>
          <w:rFonts w:ascii="Book Antiqua" w:eastAsia="Book Antiqua" w:hAnsi="Book Antiqua" w:cs="Book Antiqua"/>
          <w:color w:val="000000"/>
        </w:rPr>
        <w:t xml:space="preserve">, Ni CF. Current status of the combination therapy of </w:t>
      </w:r>
      <w:proofErr w:type="spellStart"/>
      <w:r w:rsidRPr="002B3928">
        <w:rPr>
          <w:rFonts w:ascii="Book Antiqua" w:eastAsia="Book Antiqua" w:hAnsi="Book Antiqua" w:cs="Book Antiqua"/>
          <w:color w:val="000000"/>
        </w:rPr>
        <w:t>transarterial</w:t>
      </w:r>
      <w:proofErr w:type="spellEnd"/>
      <w:r w:rsidRPr="002B3928">
        <w:rPr>
          <w:rFonts w:ascii="Book Antiqua" w:eastAsia="Book Antiqua" w:hAnsi="Book Antiqua" w:cs="Book Antiqua"/>
          <w:color w:val="000000"/>
        </w:rPr>
        <w:t xml:space="preserve"> chemoembolization and local ablation for hepatocellular carcinoma. </w:t>
      </w:r>
      <w:proofErr w:type="spellStart"/>
      <w:r w:rsidRPr="002B3928">
        <w:rPr>
          <w:rFonts w:ascii="Book Antiqua" w:eastAsia="Book Antiqua" w:hAnsi="Book Antiqua" w:cs="Book Antiqua"/>
          <w:i/>
          <w:iCs/>
          <w:color w:val="000000"/>
        </w:rPr>
        <w:t>Abdom</w:t>
      </w:r>
      <w:proofErr w:type="spellEnd"/>
      <w:r w:rsidRPr="002B3928">
        <w:rPr>
          <w:rFonts w:ascii="Book Antiqua" w:eastAsia="Book Antiqua" w:hAnsi="Book Antiqua" w:cs="Book Antiqua"/>
          <w:i/>
          <w:iCs/>
          <w:color w:val="000000"/>
        </w:rPr>
        <w:t xml:space="preserve"> </w:t>
      </w:r>
      <w:proofErr w:type="spellStart"/>
      <w:r w:rsidRPr="002B3928">
        <w:rPr>
          <w:rFonts w:ascii="Book Antiqua" w:eastAsia="Book Antiqua" w:hAnsi="Book Antiqua" w:cs="Book Antiqua"/>
          <w:i/>
          <w:iCs/>
          <w:color w:val="000000"/>
        </w:rPr>
        <w:t>Radiol</w:t>
      </w:r>
      <w:proofErr w:type="spellEnd"/>
      <w:r w:rsidRPr="002B3928">
        <w:rPr>
          <w:rFonts w:ascii="Book Antiqua" w:eastAsia="Book Antiqua" w:hAnsi="Book Antiqua" w:cs="Book Antiqua"/>
          <w:i/>
          <w:iCs/>
          <w:color w:val="000000"/>
        </w:rPr>
        <w:t xml:space="preserve"> (NY)</w:t>
      </w:r>
      <w:r w:rsidRPr="002B3928">
        <w:rPr>
          <w:rFonts w:ascii="Book Antiqua" w:eastAsia="Book Antiqua" w:hAnsi="Book Antiqua" w:cs="Book Antiqua"/>
          <w:color w:val="000000"/>
        </w:rPr>
        <w:t xml:space="preserve"> 2019; </w:t>
      </w:r>
      <w:r w:rsidRPr="002B3928">
        <w:rPr>
          <w:rFonts w:ascii="Book Antiqua" w:eastAsia="Book Antiqua" w:hAnsi="Book Antiqua" w:cs="Book Antiqua"/>
          <w:b/>
          <w:bCs/>
          <w:color w:val="000000"/>
        </w:rPr>
        <w:t>44</w:t>
      </w:r>
      <w:r w:rsidRPr="002B3928">
        <w:rPr>
          <w:rFonts w:ascii="Book Antiqua" w:eastAsia="Book Antiqua" w:hAnsi="Book Antiqua" w:cs="Book Antiqua"/>
          <w:color w:val="000000"/>
        </w:rPr>
        <w:t>: 2268-2275 [PMID: 31016345 DOI: 10.1007/s00261-019-01943-2]</w:t>
      </w:r>
    </w:p>
    <w:p w14:paraId="3F3AC94A"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28 </w:t>
      </w:r>
      <w:r w:rsidRPr="002B3928">
        <w:rPr>
          <w:rFonts w:ascii="Book Antiqua" w:eastAsia="Book Antiqua" w:hAnsi="Book Antiqua" w:cs="Book Antiqua"/>
          <w:b/>
          <w:bCs/>
          <w:color w:val="000000"/>
        </w:rPr>
        <w:t>Xu Z</w:t>
      </w:r>
      <w:r w:rsidRPr="002B3928">
        <w:rPr>
          <w:rFonts w:ascii="Book Antiqua" w:eastAsia="Book Antiqua" w:hAnsi="Book Antiqua" w:cs="Book Antiqua"/>
          <w:color w:val="000000"/>
        </w:rPr>
        <w:t xml:space="preserve">, </w:t>
      </w:r>
      <w:proofErr w:type="spellStart"/>
      <w:r w:rsidRPr="002B3928">
        <w:rPr>
          <w:rFonts w:ascii="Book Antiqua" w:eastAsia="Book Antiqua" w:hAnsi="Book Antiqua" w:cs="Book Antiqua"/>
          <w:color w:val="000000"/>
        </w:rPr>
        <w:t>Xie</w:t>
      </w:r>
      <w:proofErr w:type="spellEnd"/>
      <w:r w:rsidRPr="002B3928">
        <w:rPr>
          <w:rFonts w:ascii="Book Antiqua" w:eastAsia="Book Antiqua" w:hAnsi="Book Antiqua" w:cs="Book Antiqua"/>
          <w:color w:val="000000"/>
        </w:rPr>
        <w:t xml:space="preserve"> H, Zhou L, Chen X, Zheng S. The Combination Strategy of </w:t>
      </w:r>
      <w:proofErr w:type="spellStart"/>
      <w:r w:rsidRPr="002B3928">
        <w:rPr>
          <w:rFonts w:ascii="Book Antiqua" w:eastAsia="Book Antiqua" w:hAnsi="Book Antiqua" w:cs="Book Antiqua"/>
          <w:color w:val="000000"/>
        </w:rPr>
        <w:t>Transarterial</w:t>
      </w:r>
      <w:proofErr w:type="spellEnd"/>
      <w:r w:rsidRPr="002B3928">
        <w:rPr>
          <w:rFonts w:ascii="Book Antiqua" w:eastAsia="Book Antiqua" w:hAnsi="Book Antiqua" w:cs="Book Antiqua"/>
          <w:color w:val="000000"/>
        </w:rPr>
        <w:t xml:space="preserve"> Chemoembolization and Radiofrequency Ablation or Microwave Ablation against Hepatocellular Carcinoma. </w:t>
      </w:r>
      <w:r w:rsidRPr="002B3928">
        <w:rPr>
          <w:rFonts w:ascii="Book Antiqua" w:eastAsia="Book Antiqua" w:hAnsi="Book Antiqua" w:cs="Book Antiqua"/>
          <w:i/>
          <w:iCs/>
          <w:color w:val="000000"/>
        </w:rPr>
        <w:t xml:space="preserve">Anal Cell </w:t>
      </w:r>
      <w:proofErr w:type="spellStart"/>
      <w:r w:rsidRPr="002B3928">
        <w:rPr>
          <w:rFonts w:ascii="Book Antiqua" w:eastAsia="Book Antiqua" w:hAnsi="Book Antiqua" w:cs="Book Antiqua"/>
          <w:i/>
          <w:iCs/>
          <w:color w:val="000000"/>
        </w:rPr>
        <w:t>Pathol</w:t>
      </w:r>
      <w:proofErr w:type="spellEnd"/>
      <w:r w:rsidRPr="002B3928">
        <w:rPr>
          <w:rFonts w:ascii="Book Antiqua" w:eastAsia="Book Antiqua" w:hAnsi="Book Antiqua" w:cs="Book Antiqua"/>
          <w:i/>
          <w:iCs/>
          <w:color w:val="000000"/>
        </w:rPr>
        <w:t xml:space="preserve"> (</w:t>
      </w:r>
      <w:proofErr w:type="spellStart"/>
      <w:r w:rsidRPr="002B3928">
        <w:rPr>
          <w:rFonts w:ascii="Book Antiqua" w:eastAsia="Book Antiqua" w:hAnsi="Book Antiqua" w:cs="Book Antiqua"/>
          <w:i/>
          <w:iCs/>
          <w:color w:val="000000"/>
        </w:rPr>
        <w:t>Amst</w:t>
      </w:r>
      <w:proofErr w:type="spellEnd"/>
      <w:r w:rsidRPr="002B3928">
        <w:rPr>
          <w:rFonts w:ascii="Book Antiqua" w:eastAsia="Book Antiqua" w:hAnsi="Book Antiqua" w:cs="Book Antiqua"/>
          <w:i/>
          <w:iCs/>
          <w:color w:val="000000"/>
        </w:rPr>
        <w:t>)</w:t>
      </w:r>
      <w:r w:rsidRPr="002B3928">
        <w:rPr>
          <w:rFonts w:ascii="Book Antiqua" w:eastAsia="Book Antiqua" w:hAnsi="Book Antiqua" w:cs="Book Antiqua"/>
          <w:color w:val="000000"/>
        </w:rPr>
        <w:t xml:space="preserve"> 2019; </w:t>
      </w:r>
      <w:r w:rsidRPr="002B3928">
        <w:rPr>
          <w:rFonts w:ascii="Book Antiqua" w:eastAsia="Book Antiqua" w:hAnsi="Book Antiqua" w:cs="Book Antiqua"/>
          <w:b/>
          <w:bCs/>
          <w:color w:val="000000"/>
        </w:rPr>
        <w:t>2019</w:t>
      </w:r>
      <w:r w:rsidRPr="002B3928">
        <w:rPr>
          <w:rFonts w:ascii="Book Antiqua" w:eastAsia="Book Antiqua" w:hAnsi="Book Antiqua" w:cs="Book Antiqua"/>
          <w:color w:val="000000"/>
        </w:rPr>
        <w:t>: 8619096 [PMID: 31534899 DOI: 10.1155/2019/8619096]</w:t>
      </w:r>
    </w:p>
    <w:p w14:paraId="4D4902AF"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29 </w:t>
      </w:r>
      <w:r w:rsidRPr="002B3928">
        <w:rPr>
          <w:rFonts w:ascii="Book Antiqua" w:eastAsia="Book Antiqua" w:hAnsi="Book Antiqua" w:cs="Book Antiqua"/>
          <w:b/>
          <w:bCs/>
          <w:color w:val="000000"/>
        </w:rPr>
        <w:t>Li X</w:t>
      </w:r>
      <w:r w:rsidRPr="002B3928">
        <w:rPr>
          <w:rFonts w:ascii="Book Antiqua" w:eastAsia="Book Antiqua" w:hAnsi="Book Antiqua" w:cs="Book Antiqua"/>
          <w:color w:val="000000"/>
        </w:rPr>
        <w:t xml:space="preserve">, Chen B, An C, Cheng Z, Han Z, Liu F, Yu J, Liang P. </w:t>
      </w:r>
      <w:proofErr w:type="spellStart"/>
      <w:r w:rsidRPr="002B3928">
        <w:rPr>
          <w:rFonts w:ascii="Book Antiqua" w:eastAsia="Book Antiqua" w:hAnsi="Book Antiqua" w:cs="Book Antiqua"/>
          <w:color w:val="000000"/>
        </w:rPr>
        <w:t>Transarterial</w:t>
      </w:r>
      <w:proofErr w:type="spellEnd"/>
      <w:r w:rsidRPr="002B3928">
        <w:rPr>
          <w:rFonts w:ascii="Book Antiqua" w:eastAsia="Book Antiqua" w:hAnsi="Book Antiqua" w:cs="Book Antiqua"/>
          <w:color w:val="000000"/>
        </w:rPr>
        <w:t xml:space="preserve"> chemoembolization combined with microwave ablation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microwave ablation only for Barcelona clinic liver cancer Stage B hepatocellular carcinoma: A propensity score matching study. </w:t>
      </w:r>
      <w:r w:rsidRPr="002B3928">
        <w:rPr>
          <w:rFonts w:ascii="Book Antiqua" w:eastAsia="Book Antiqua" w:hAnsi="Book Antiqua" w:cs="Book Antiqua"/>
          <w:i/>
          <w:iCs/>
          <w:color w:val="000000"/>
        </w:rPr>
        <w:t xml:space="preserve">J Cancer Res </w:t>
      </w:r>
      <w:proofErr w:type="spellStart"/>
      <w:r w:rsidRPr="002B3928">
        <w:rPr>
          <w:rFonts w:ascii="Book Antiqua" w:eastAsia="Book Antiqua" w:hAnsi="Book Antiqua" w:cs="Book Antiqua"/>
          <w:i/>
          <w:iCs/>
          <w:color w:val="000000"/>
        </w:rPr>
        <w:t>Ther</w:t>
      </w:r>
      <w:proofErr w:type="spellEnd"/>
      <w:r w:rsidRPr="002B3928">
        <w:rPr>
          <w:rFonts w:ascii="Book Antiqua" w:eastAsia="Book Antiqua" w:hAnsi="Book Antiqua" w:cs="Book Antiqua"/>
          <w:color w:val="000000"/>
        </w:rPr>
        <w:t xml:space="preserve"> 2020; </w:t>
      </w:r>
      <w:r w:rsidRPr="002B3928">
        <w:rPr>
          <w:rFonts w:ascii="Book Antiqua" w:eastAsia="Book Antiqua" w:hAnsi="Book Antiqua" w:cs="Book Antiqua"/>
          <w:b/>
          <w:bCs/>
          <w:color w:val="000000"/>
        </w:rPr>
        <w:t>16</w:t>
      </w:r>
      <w:r w:rsidRPr="002B3928">
        <w:rPr>
          <w:rFonts w:ascii="Book Antiqua" w:eastAsia="Book Antiqua" w:hAnsi="Book Antiqua" w:cs="Book Antiqua"/>
          <w:color w:val="000000"/>
        </w:rPr>
        <w:t>: 1027-1037 [PMID: 33004744 DOI: 10.4103/jcrt.JCRT_380_19]</w:t>
      </w:r>
    </w:p>
    <w:p w14:paraId="04F8D582"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30 </w:t>
      </w:r>
      <w:r w:rsidRPr="002B3928">
        <w:rPr>
          <w:rFonts w:ascii="Book Antiqua" w:eastAsia="Book Antiqua" w:hAnsi="Book Antiqua" w:cs="Book Antiqua"/>
          <w:b/>
          <w:bCs/>
          <w:color w:val="000000"/>
        </w:rPr>
        <w:t>Young S</w:t>
      </w:r>
      <w:r w:rsidRPr="002B3928">
        <w:rPr>
          <w:rFonts w:ascii="Book Antiqua" w:eastAsia="Book Antiqua" w:hAnsi="Book Antiqua" w:cs="Book Antiqua"/>
          <w:color w:val="000000"/>
        </w:rPr>
        <w:t xml:space="preserve">, </w:t>
      </w:r>
      <w:proofErr w:type="spellStart"/>
      <w:r w:rsidRPr="002B3928">
        <w:rPr>
          <w:rFonts w:ascii="Book Antiqua" w:eastAsia="Book Antiqua" w:hAnsi="Book Antiqua" w:cs="Book Antiqua"/>
          <w:color w:val="000000"/>
        </w:rPr>
        <w:t>Golzarian</w:t>
      </w:r>
      <w:proofErr w:type="spellEnd"/>
      <w:r w:rsidRPr="002B3928">
        <w:rPr>
          <w:rFonts w:ascii="Book Antiqua" w:eastAsia="Book Antiqua" w:hAnsi="Book Antiqua" w:cs="Book Antiqua"/>
          <w:color w:val="000000"/>
        </w:rPr>
        <w:t xml:space="preserve"> J. Locoregional Therapies in the Treatment of 3- to 5-cm Hepatocellular Carcinoma: Critical Review of the Literature. </w:t>
      </w:r>
      <w:r w:rsidRPr="002B3928">
        <w:rPr>
          <w:rFonts w:ascii="Book Antiqua" w:eastAsia="Book Antiqua" w:hAnsi="Book Antiqua" w:cs="Book Antiqua"/>
          <w:i/>
          <w:iCs/>
          <w:color w:val="000000"/>
        </w:rPr>
        <w:t xml:space="preserve">AJR Am J </w:t>
      </w:r>
      <w:proofErr w:type="spellStart"/>
      <w:r w:rsidRPr="002B3928">
        <w:rPr>
          <w:rFonts w:ascii="Book Antiqua" w:eastAsia="Book Antiqua" w:hAnsi="Book Antiqua" w:cs="Book Antiqua"/>
          <w:i/>
          <w:iCs/>
          <w:color w:val="000000"/>
        </w:rPr>
        <w:t>Roentgenol</w:t>
      </w:r>
      <w:proofErr w:type="spellEnd"/>
      <w:r w:rsidRPr="002B3928">
        <w:rPr>
          <w:rFonts w:ascii="Book Antiqua" w:eastAsia="Book Antiqua" w:hAnsi="Book Antiqua" w:cs="Book Antiqua"/>
          <w:color w:val="000000"/>
        </w:rPr>
        <w:t xml:space="preserve"> 2020; </w:t>
      </w:r>
      <w:r w:rsidRPr="002B3928">
        <w:rPr>
          <w:rFonts w:ascii="Book Antiqua" w:eastAsia="Book Antiqua" w:hAnsi="Book Antiqua" w:cs="Book Antiqua"/>
          <w:b/>
          <w:bCs/>
          <w:color w:val="000000"/>
        </w:rPr>
        <w:t>215</w:t>
      </w:r>
      <w:r w:rsidRPr="002B3928">
        <w:rPr>
          <w:rFonts w:ascii="Book Antiqua" w:eastAsia="Book Antiqua" w:hAnsi="Book Antiqua" w:cs="Book Antiqua"/>
          <w:color w:val="000000"/>
        </w:rPr>
        <w:t>: 223-234 [PMID: 32255691 DOI: 10.2214/AJR.19.22098]</w:t>
      </w:r>
    </w:p>
    <w:p w14:paraId="59239F36"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31 </w:t>
      </w:r>
      <w:r w:rsidRPr="002B3928">
        <w:rPr>
          <w:rFonts w:ascii="Book Antiqua" w:eastAsia="Book Antiqua" w:hAnsi="Book Antiqua" w:cs="Book Antiqua"/>
          <w:b/>
          <w:bCs/>
          <w:color w:val="000000"/>
        </w:rPr>
        <w:t>Song MJ</w:t>
      </w:r>
      <w:r w:rsidRPr="002B3928">
        <w:rPr>
          <w:rFonts w:ascii="Book Antiqua" w:eastAsia="Book Antiqua" w:hAnsi="Book Antiqua" w:cs="Book Antiqua"/>
          <w:color w:val="000000"/>
        </w:rPr>
        <w:t xml:space="preserve">, Bae SH, Lee JS, Lee SW, Song DS, You CR, Choi JY, Yoon SK. Combination </w:t>
      </w:r>
      <w:proofErr w:type="spellStart"/>
      <w:r w:rsidRPr="002B3928">
        <w:rPr>
          <w:rFonts w:ascii="Book Antiqua" w:eastAsia="Book Antiqua" w:hAnsi="Book Antiqua" w:cs="Book Antiqua"/>
          <w:color w:val="000000"/>
        </w:rPr>
        <w:t>transarterial</w:t>
      </w:r>
      <w:proofErr w:type="spellEnd"/>
      <w:r w:rsidRPr="002B3928">
        <w:rPr>
          <w:rFonts w:ascii="Book Antiqua" w:eastAsia="Book Antiqua" w:hAnsi="Book Antiqua" w:cs="Book Antiqua"/>
          <w:color w:val="000000"/>
        </w:rPr>
        <w:t xml:space="preserve"> chemoembolization and radiofrequency ablation therapy for early hepatocellular carcinoma. </w:t>
      </w:r>
      <w:r w:rsidRPr="002B3928">
        <w:rPr>
          <w:rFonts w:ascii="Book Antiqua" w:eastAsia="Book Antiqua" w:hAnsi="Book Antiqua" w:cs="Book Antiqua"/>
          <w:i/>
          <w:iCs/>
          <w:color w:val="000000"/>
        </w:rPr>
        <w:t>Korean J Intern Med</w:t>
      </w:r>
      <w:r w:rsidRPr="002B3928">
        <w:rPr>
          <w:rFonts w:ascii="Book Antiqua" w:eastAsia="Book Antiqua" w:hAnsi="Book Antiqua" w:cs="Book Antiqua"/>
          <w:color w:val="000000"/>
        </w:rPr>
        <w:t xml:space="preserve"> 2016; </w:t>
      </w:r>
      <w:r w:rsidRPr="002B3928">
        <w:rPr>
          <w:rFonts w:ascii="Book Antiqua" w:eastAsia="Book Antiqua" w:hAnsi="Book Antiqua" w:cs="Book Antiqua"/>
          <w:b/>
          <w:bCs/>
          <w:color w:val="000000"/>
        </w:rPr>
        <w:t>31</w:t>
      </w:r>
      <w:r w:rsidRPr="002B3928">
        <w:rPr>
          <w:rFonts w:ascii="Book Antiqua" w:eastAsia="Book Antiqua" w:hAnsi="Book Antiqua" w:cs="Book Antiqua"/>
          <w:color w:val="000000"/>
        </w:rPr>
        <w:t>: 242-252 [PMID: 26874512 DOI: 10.3904/kjim.2015.112]</w:t>
      </w:r>
    </w:p>
    <w:p w14:paraId="469FC34B"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32 </w:t>
      </w:r>
      <w:r w:rsidRPr="002B3928">
        <w:rPr>
          <w:rFonts w:ascii="Book Antiqua" w:eastAsia="Book Antiqua" w:hAnsi="Book Antiqua" w:cs="Book Antiqua"/>
          <w:b/>
          <w:bCs/>
          <w:color w:val="000000"/>
        </w:rPr>
        <w:t>Lee H</w:t>
      </w:r>
      <w:r w:rsidRPr="002B3928">
        <w:rPr>
          <w:rFonts w:ascii="Book Antiqua" w:eastAsia="Book Antiqua" w:hAnsi="Book Antiqua" w:cs="Book Antiqua"/>
          <w:color w:val="000000"/>
        </w:rPr>
        <w:t xml:space="preserve">, Yoon CJ, </w:t>
      </w:r>
      <w:proofErr w:type="spellStart"/>
      <w:r w:rsidRPr="002B3928">
        <w:rPr>
          <w:rFonts w:ascii="Book Antiqua" w:eastAsia="Book Antiqua" w:hAnsi="Book Antiqua" w:cs="Book Antiqua"/>
          <w:color w:val="000000"/>
        </w:rPr>
        <w:t>Seong</w:t>
      </w:r>
      <w:proofErr w:type="spellEnd"/>
      <w:r w:rsidRPr="002B3928">
        <w:rPr>
          <w:rFonts w:ascii="Book Antiqua" w:eastAsia="Book Antiqua" w:hAnsi="Book Antiqua" w:cs="Book Antiqua"/>
          <w:color w:val="000000"/>
        </w:rPr>
        <w:t xml:space="preserve"> NJ, </w:t>
      </w:r>
      <w:proofErr w:type="spellStart"/>
      <w:r w:rsidRPr="002B3928">
        <w:rPr>
          <w:rFonts w:ascii="Book Antiqua" w:eastAsia="Book Antiqua" w:hAnsi="Book Antiqua" w:cs="Book Antiqua"/>
          <w:color w:val="000000"/>
        </w:rPr>
        <w:t>Jeong</w:t>
      </w:r>
      <w:proofErr w:type="spellEnd"/>
      <w:r w:rsidRPr="002B3928">
        <w:rPr>
          <w:rFonts w:ascii="Book Antiqua" w:eastAsia="Book Antiqua" w:hAnsi="Book Antiqua" w:cs="Book Antiqua"/>
          <w:color w:val="000000"/>
        </w:rPr>
        <w:t xml:space="preserve"> SH, Kim JW. Comparison of Combined Therapy Using Conventional Chemoembolization and Radiofrequency Ablation Versus Conventional Chemoembolization for Ultrasound-Invisible Early-Stage Hepatocellular Carcinoma (Barcelona Clinic Liver Cancer Stage 0 or A). </w:t>
      </w:r>
      <w:r w:rsidRPr="002B3928">
        <w:rPr>
          <w:rFonts w:ascii="Book Antiqua" w:eastAsia="Book Antiqua" w:hAnsi="Book Antiqua" w:cs="Book Antiqua"/>
          <w:i/>
          <w:iCs/>
          <w:color w:val="000000"/>
        </w:rPr>
        <w:t xml:space="preserve">Korean J </w:t>
      </w:r>
      <w:proofErr w:type="spellStart"/>
      <w:r w:rsidRPr="002B3928">
        <w:rPr>
          <w:rFonts w:ascii="Book Antiqua" w:eastAsia="Book Antiqua" w:hAnsi="Book Antiqua" w:cs="Book Antiqua"/>
          <w:i/>
          <w:iCs/>
          <w:color w:val="000000"/>
        </w:rPr>
        <w:t>Radiol</w:t>
      </w:r>
      <w:proofErr w:type="spellEnd"/>
      <w:r w:rsidRPr="002B3928">
        <w:rPr>
          <w:rFonts w:ascii="Book Antiqua" w:eastAsia="Book Antiqua" w:hAnsi="Book Antiqua" w:cs="Book Antiqua"/>
          <w:color w:val="000000"/>
        </w:rPr>
        <w:t xml:space="preserve"> 2018; </w:t>
      </w:r>
      <w:r w:rsidRPr="002B3928">
        <w:rPr>
          <w:rFonts w:ascii="Book Antiqua" w:eastAsia="Book Antiqua" w:hAnsi="Book Antiqua" w:cs="Book Antiqua"/>
          <w:b/>
          <w:bCs/>
          <w:color w:val="000000"/>
        </w:rPr>
        <w:t>19</w:t>
      </w:r>
      <w:r w:rsidRPr="002B3928">
        <w:rPr>
          <w:rFonts w:ascii="Book Antiqua" w:eastAsia="Book Antiqua" w:hAnsi="Book Antiqua" w:cs="Book Antiqua"/>
          <w:color w:val="000000"/>
        </w:rPr>
        <w:t>: 1130-1139 [PMID: 30386144 DOI: 10.3348/kjr.2018.19.6.1130]</w:t>
      </w:r>
    </w:p>
    <w:p w14:paraId="7A13E491"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33 </w:t>
      </w:r>
      <w:r w:rsidRPr="002B3928">
        <w:rPr>
          <w:rFonts w:ascii="Book Antiqua" w:eastAsia="Book Antiqua" w:hAnsi="Book Antiqua" w:cs="Book Antiqua"/>
          <w:b/>
          <w:bCs/>
          <w:color w:val="000000"/>
        </w:rPr>
        <w:t>Liu F</w:t>
      </w:r>
      <w:r w:rsidRPr="002B3928">
        <w:rPr>
          <w:rFonts w:ascii="Book Antiqua" w:eastAsia="Book Antiqua" w:hAnsi="Book Antiqua" w:cs="Book Antiqua"/>
          <w:color w:val="000000"/>
        </w:rPr>
        <w:t xml:space="preserve">, Chen M, Mei J, Xu L, Guo R, Lin X, Zhang Y, Peng Z. </w:t>
      </w:r>
      <w:proofErr w:type="spellStart"/>
      <w:r w:rsidRPr="002B3928">
        <w:rPr>
          <w:rFonts w:ascii="Book Antiqua" w:eastAsia="Book Antiqua" w:hAnsi="Book Antiqua" w:cs="Book Antiqua"/>
          <w:color w:val="000000"/>
        </w:rPr>
        <w:t>Transarterial</w:t>
      </w:r>
      <w:proofErr w:type="spellEnd"/>
      <w:r w:rsidRPr="002B3928">
        <w:rPr>
          <w:rFonts w:ascii="Book Antiqua" w:eastAsia="Book Antiqua" w:hAnsi="Book Antiqua" w:cs="Book Antiqua"/>
          <w:color w:val="000000"/>
        </w:rPr>
        <w:t xml:space="preserve"> Chemoembolization Combined with Radiofrequency Ablation in the Treatment of Stage </w:t>
      </w:r>
      <w:r w:rsidRPr="002B3928">
        <w:rPr>
          <w:rFonts w:ascii="Book Antiqua" w:eastAsia="Book Antiqua" w:hAnsi="Book Antiqua" w:cs="Book Antiqua"/>
          <w:color w:val="000000"/>
        </w:rPr>
        <w:lastRenderedPageBreak/>
        <w:t xml:space="preserve">B1 Intermediate Hepatocellular Carcinoma. </w:t>
      </w:r>
      <w:r w:rsidRPr="002B3928">
        <w:rPr>
          <w:rFonts w:ascii="Book Antiqua" w:eastAsia="Book Antiqua" w:hAnsi="Book Antiqua" w:cs="Book Antiqua"/>
          <w:i/>
          <w:iCs/>
          <w:color w:val="000000"/>
        </w:rPr>
        <w:t>J Oncol</w:t>
      </w:r>
      <w:r w:rsidRPr="002B3928">
        <w:rPr>
          <w:rFonts w:ascii="Book Antiqua" w:eastAsia="Book Antiqua" w:hAnsi="Book Antiqua" w:cs="Book Antiqua"/>
          <w:color w:val="000000"/>
        </w:rPr>
        <w:t xml:space="preserve"> 2019; </w:t>
      </w:r>
      <w:r w:rsidRPr="002B3928">
        <w:rPr>
          <w:rFonts w:ascii="Book Antiqua" w:eastAsia="Book Antiqua" w:hAnsi="Book Antiqua" w:cs="Book Antiqua"/>
          <w:b/>
          <w:bCs/>
          <w:color w:val="000000"/>
        </w:rPr>
        <w:t>2019</w:t>
      </w:r>
      <w:r w:rsidRPr="002B3928">
        <w:rPr>
          <w:rFonts w:ascii="Book Antiqua" w:eastAsia="Book Antiqua" w:hAnsi="Book Antiqua" w:cs="Book Antiqua"/>
          <w:color w:val="000000"/>
        </w:rPr>
        <w:t>: 6298502 [PMID: 31636667 DOI: 10.1155/2019/6298502]</w:t>
      </w:r>
    </w:p>
    <w:p w14:paraId="68348416"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34 </w:t>
      </w:r>
      <w:proofErr w:type="spellStart"/>
      <w:r w:rsidRPr="002B3928">
        <w:rPr>
          <w:rFonts w:ascii="Book Antiqua" w:eastAsia="Book Antiqua" w:hAnsi="Book Antiqua" w:cs="Book Antiqua"/>
          <w:b/>
          <w:bCs/>
          <w:color w:val="000000"/>
        </w:rPr>
        <w:t>Hirooka</w:t>
      </w:r>
      <w:proofErr w:type="spellEnd"/>
      <w:r w:rsidRPr="002B3928">
        <w:rPr>
          <w:rFonts w:ascii="Book Antiqua" w:eastAsia="Book Antiqua" w:hAnsi="Book Antiqua" w:cs="Book Antiqua"/>
          <w:b/>
          <w:bCs/>
          <w:color w:val="000000"/>
        </w:rPr>
        <w:t xml:space="preserve"> M</w:t>
      </w:r>
      <w:r w:rsidRPr="002B3928">
        <w:rPr>
          <w:rFonts w:ascii="Book Antiqua" w:eastAsia="Book Antiqua" w:hAnsi="Book Antiqua" w:cs="Book Antiqua"/>
          <w:color w:val="000000"/>
        </w:rPr>
        <w:t xml:space="preserve">, </w:t>
      </w:r>
      <w:proofErr w:type="spellStart"/>
      <w:r w:rsidRPr="002B3928">
        <w:rPr>
          <w:rFonts w:ascii="Book Antiqua" w:eastAsia="Book Antiqua" w:hAnsi="Book Antiqua" w:cs="Book Antiqua"/>
          <w:color w:val="000000"/>
        </w:rPr>
        <w:t>Hiraoka</w:t>
      </w:r>
      <w:proofErr w:type="spellEnd"/>
      <w:r w:rsidRPr="002B3928">
        <w:rPr>
          <w:rFonts w:ascii="Book Antiqua" w:eastAsia="Book Antiqua" w:hAnsi="Book Antiqua" w:cs="Book Antiqua"/>
          <w:color w:val="000000"/>
        </w:rPr>
        <w:t xml:space="preserve"> A, Ochi H, </w:t>
      </w:r>
      <w:proofErr w:type="spellStart"/>
      <w:r w:rsidRPr="002B3928">
        <w:rPr>
          <w:rFonts w:ascii="Book Antiqua" w:eastAsia="Book Antiqua" w:hAnsi="Book Antiqua" w:cs="Book Antiqua"/>
          <w:color w:val="000000"/>
        </w:rPr>
        <w:t>Kisaka</w:t>
      </w:r>
      <w:proofErr w:type="spellEnd"/>
      <w:r w:rsidRPr="002B3928">
        <w:rPr>
          <w:rFonts w:ascii="Book Antiqua" w:eastAsia="Book Antiqua" w:hAnsi="Book Antiqua" w:cs="Book Antiqua"/>
          <w:color w:val="000000"/>
        </w:rPr>
        <w:t xml:space="preserve"> Y, Joko K, </w:t>
      </w:r>
      <w:proofErr w:type="spellStart"/>
      <w:r w:rsidRPr="002B3928">
        <w:rPr>
          <w:rFonts w:ascii="Book Antiqua" w:eastAsia="Book Antiqua" w:hAnsi="Book Antiqua" w:cs="Book Antiqua"/>
          <w:color w:val="000000"/>
        </w:rPr>
        <w:t>Michitaka</w:t>
      </w:r>
      <w:proofErr w:type="spellEnd"/>
      <w:r w:rsidRPr="002B3928">
        <w:rPr>
          <w:rFonts w:ascii="Book Antiqua" w:eastAsia="Book Antiqua" w:hAnsi="Book Antiqua" w:cs="Book Antiqua"/>
          <w:color w:val="000000"/>
        </w:rPr>
        <w:t xml:space="preserve"> K, </w:t>
      </w:r>
      <w:proofErr w:type="spellStart"/>
      <w:r w:rsidRPr="002B3928">
        <w:rPr>
          <w:rFonts w:ascii="Book Antiqua" w:eastAsia="Book Antiqua" w:hAnsi="Book Antiqua" w:cs="Book Antiqua"/>
          <w:color w:val="000000"/>
        </w:rPr>
        <w:t>Hiasa</w:t>
      </w:r>
      <w:proofErr w:type="spellEnd"/>
      <w:r w:rsidRPr="002B3928">
        <w:rPr>
          <w:rFonts w:ascii="Book Antiqua" w:eastAsia="Book Antiqua" w:hAnsi="Book Antiqua" w:cs="Book Antiqua"/>
          <w:color w:val="000000"/>
        </w:rPr>
        <w:t xml:space="preserve"> Y. Transcatheter Arterial Chemoembolization With or Without Radiofrequency Ablation: Outcomes in Patients With Barcelona Clinic Liver Cancer Stage B Hepatocellular Carcinoma. </w:t>
      </w:r>
      <w:r w:rsidRPr="002B3928">
        <w:rPr>
          <w:rFonts w:ascii="Book Antiqua" w:eastAsia="Book Antiqua" w:hAnsi="Book Antiqua" w:cs="Book Antiqua"/>
          <w:i/>
          <w:iCs/>
          <w:color w:val="000000"/>
        </w:rPr>
        <w:t xml:space="preserve">AJR Am J </w:t>
      </w:r>
      <w:proofErr w:type="spellStart"/>
      <w:r w:rsidRPr="002B3928">
        <w:rPr>
          <w:rFonts w:ascii="Book Antiqua" w:eastAsia="Book Antiqua" w:hAnsi="Book Antiqua" w:cs="Book Antiqua"/>
          <w:i/>
          <w:iCs/>
          <w:color w:val="000000"/>
        </w:rPr>
        <w:t>Roentgenol</w:t>
      </w:r>
      <w:proofErr w:type="spellEnd"/>
      <w:r w:rsidRPr="002B3928">
        <w:rPr>
          <w:rFonts w:ascii="Book Antiqua" w:eastAsia="Book Antiqua" w:hAnsi="Book Antiqua" w:cs="Book Antiqua"/>
          <w:color w:val="000000"/>
        </w:rPr>
        <w:t xml:space="preserve"> 2018; </w:t>
      </w:r>
      <w:r w:rsidRPr="002B3928">
        <w:rPr>
          <w:rFonts w:ascii="Book Antiqua" w:eastAsia="Book Antiqua" w:hAnsi="Book Antiqua" w:cs="Book Antiqua"/>
          <w:b/>
          <w:bCs/>
          <w:color w:val="000000"/>
        </w:rPr>
        <w:t>210</w:t>
      </w:r>
      <w:r w:rsidRPr="002B3928">
        <w:rPr>
          <w:rFonts w:ascii="Book Antiqua" w:eastAsia="Book Antiqua" w:hAnsi="Book Antiqua" w:cs="Book Antiqua"/>
          <w:color w:val="000000"/>
        </w:rPr>
        <w:t>: 891-898 [PMID: 29412017 DOI: 10.2214/AJR.17.18177]</w:t>
      </w:r>
    </w:p>
    <w:p w14:paraId="41BC321C"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35 </w:t>
      </w:r>
      <w:r w:rsidRPr="002B3928">
        <w:rPr>
          <w:rFonts w:ascii="Book Antiqua" w:eastAsia="Book Antiqua" w:hAnsi="Book Antiqua" w:cs="Book Antiqua"/>
          <w:b/>
          <w:bCs/>
          <w:color w:val="000000"/>
        </w:rPr>
        <w:t>Ren Y</w:t>
      </w:r>
      <w:r w:rsidRPr="002B3928">
        <w:rPr>
          <w:rFonts w:ascii="Book Antiqua" w:eastAsia="Book Antiqua" w:hAnsi="Book Antiqua" w:cs="Book Antiqua"/>
          <w:color w:val="000000"/>
        </w:rPr>
        <w:t xml:space="preserve">, Cao Y, Ma H, Kan X, Zhou C, Liu J, Shi Q, Feng G, </w:t>
      </w:r>
      <w:proofErr w:type="spellStart"/>
      <w:r w:rsidRPr="002B3928">
        <w:rPr>
          <w:rFonts w:ascii="Book Antiqua" w:eastAsia="Book Antiqua" w:hAnsi="Book Antiqua" w:cs="Book Antiqua"/>
          <w:color w:val="000000"/>
        </w:rPr>
        <w:t>Xiong</w:t>
      </w:r>
      <w:proofErr w:type="spellEnd"/>
      <w:r w:rsidRPr="002B3928">
        <w:rPr>
          <w:rFonts w:ascii="Book Antiqua" w:eastAsia="Book Antiqua" w:hAnsi="Book Antiqua" w:cs="Book Antiqua"/>
          <w:color w:val="000000"/>
        </w:rPr>
        <w:t xml:space="preserve"> B, Zheng C. Improved clinical outcome using </w:t>
      </w:r>
      <w:proofErr w:type="spellStart"/>
      <w:r w:rsidRPr="002B3928">
        <w:rPr>
          <w:rFonts w:ascii="Book Antiqua" w:eastAsia="Book Antiqua" w:hAnsi="Book Antiqua" w:cs="Book Antiqua"/>
          <w:color w:val="000000"/>
        </w:rPr>
        <w:t>transarterial</w:t>
      </w:r>
      <w:proofErr w:type="spellEnd"/>
      <w:r w:rsidRPr="002B3928">
        <w:rPr>
          <w:rFonts w:ascii="Book Antiqua" w:eastAsia="Book Antiqua" w:hAnsi="Book Antiqua" w:cs="Book Antiqua"/>
          <w:color w:val="000000"/>
        </w:rPr>
        <w:t xml:space="preserve"> chemoembolization combined with radiofrequency ablation for patients in Barcelona clinic liver cancer stage A or B hepatocellular carcinoma regardless of tumor size: results of a single-center retrospective case control study. </w:t>
      </w:r>
      <w:r w:rsidRPr="002B3928">
        <w:rPr>
          <w:rFonts w:ascii="Book Antiqua" w:eastAsia="Book Antiqua" w:hAnsi="Book Antiqua" w:cs="Book Antiqua"/>
          <w:i/>
          <w:iCs/>
          <w:color w:val="000000"/>
        </w:rPr>
        <w:t>BMC Cancer</w:t>
      </w:r>
      <w:r w:rsidRPr="002B3928">
        <w:rPr>
          <w:rFonts w:ascii="Book Antiqua" w:eastAsia="Book Antiqua" w:hAnsi="Book Antiqua" w:cs="Book Antiqua"/>
          <w:color w:val="000000"/>
        </w:rPr>
        <w:t xml:space="preserve"> 2019; </w:t>
      </w:r>
      <w:r w:rsidRPr="002B3928">
        <w:rPr>
          <w:rFonts w:ascii="Book Antiqua" w:eastAsia="Book Antiqua" w:hAnsi="Book Antiqua" w:cs="Book Antiqua"/>
          <w:b/>
          <w:bCs/>
          <w:color w:val="000000"/>
        </w:rPr>
        <w:t>19</w:t>
      </w:r>
      <w:r w:rsidRPr="002B3928">
        <w:rPr>
          <w:rFonts w:ascii="Book Antiqua" w:eastAsia="Book Antiqua" w:hAnsi="Book Antiqua" w:cs="Book Antiqua"/>
          <w:color w:val="000000"/>
        </w:rPr>
        <w:t>: 983 [PMID: 31640620 DOI: 10.1186/s12885-019-6237-5]</w:t>
      </w:r>
    </w:p>
    <w:p w14:paraId="6BDB2826"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36 </w:t>
      </w:r>
      <w:r w:rsidRPr="002B3928">
        <w:rPr>
          <w:rFonts w:ascii="Book Antiqua" w:eastAsia="Book Antiqua" w:hAnsi="Book Antiqua" w:cs="Book Antiqua"/>
          <w:b/>
          <w:bCs/>
          <w:color w:val="000000"/>
        </w:rPr>
        <w:t>Chu HH</w:t>
      </w:r>
      <w:r w:rsidRPr="002B3928">
        <w:rPr>
          <w:rFonts w:ascii="Book Antiqua" w:eastAsia="Book Antiqua" w:hAnsi="Book Antiqua" w:cs="Book Antiqua"/>
          <w:color w:val="000000"/>
        </w:rPr>
        <w:t xml:space="preserve">, Kim JH, Yoon HK, Ko HK, </w:t>
      </w:r>
      <w:proofErr w:type="spellStart"/>
      <w:r w:rsidRPr="002B3928">
        <w:rPr>
          <w:rFonts w:ascii="Book Antiqua" w:eastAsia="Book Antiqua" w:hAnsi="Book Antiqua" w:cs="Book Antiqua"/>
          <w:color w:val="000000"/>
        </w:rPr>
        <w:t>Gwon</w:t>
      </w:r>
      <w:proofErr w:type="spellEnd"/>
      <w:r w:rsidRPr="002B3928">
        <w:rPr>
          <w:rFonts w:ascii="Book Antiqua" w:eastAsia="Book Antiqua" w:hAnsi="Book Antiqua" w:cs="Book Antiqua"/>
          <w:color w:val="000000"/>
        </w:rPr>
        <w:t xml:space="preserve"> DI, Kim PN, Sung KB, Ko GY, Kim SY, Park SH. Chemoembolization Combined with Radiofrequency Ablation for Medium-Sized Hepatocellular Carcinoma: A Propensity-Score Analysis. </w:t>
      </w:r>
      <w:r w:rsidRPr="002B3928">
        <w:rPr>
          <w:rFonts w:ascii="Book Antiqua" w:eastAsia="Book Antiqua" w:hAnsi="Book Antiqua" w:cs="Book Antiqua"/>
          <w:i/>
          <w:iCs/>
          <w:color w:val="000000"/>
        </w:rPr>
        <w:t xml:space="preserve">J </w:t>
      </w:r>
      <w:proofErr w:type="spellStart"/>
      <w:r w:rsidRPr="002B3928">
        <w:rPr>
          <w:rFonts w:ascii="Book Antiqua" w:eastAsia="Book Antiqua" w:hAnsi="Book Antiqua" w:cs="Book Antiqua"/>
          <w:i/>
          <w:iCs/>
          <w:color w:val="000000"/>
        </w:rPr>
        <w:t>Vasc</w:t>
      </w:r>
      <w:proofErr w:type="spellEnd"/>
      <w:r w:rsidRPr="002B3928">
        <w:rPr>
          <w:rFonts w:ascii="Book Antiqua" w:eastAsia="Book Antiqua" w:hAnsi="Book Antiqua" w:cs="Book Antiqua"/>
          <w:i/>
          <w:iCs/>
          <w:color w:val="000000"/>
        </w:rPr>
        <w:t xml:space="preserve"> </w:t>
      </w:r>
      <w:proofErr w:type="spellStart"/>
      <w:r w:rsidRPr="002B3928">
        <w:rPr>
          <w:rFonts w:ascii="Book Antiqua" w:eastAsia="Book Antiqua" w:hAnsi="Book Antiqua" w:cs="Book Antiqua"/>
          <w:i/>
          <w:iCs/>
          <w:color w:val="000000"/>
        </w:rPr>
        <w:t>Interv</w:t>
      </w:r>
      <w:proofErr w:type="spellEnd"/>
      <w:r w:rsidRPr="002B3928">
        <w:rPr>
          <w:rFonts w:ascii="Book Antiqua" w:eastAsia="Book Antiqua" w:hAnsi="Book Antiqua" w:cs="Book Antiqua"/>
          <w:i/>
          <w:iCs/>
          <w:color w:val="000000"/>
        </w:rPr>
        <w:t xml:space="preserve"> </w:t>
      </w:r>
      <w:proofErr w:type="spellStart"/>
      <w:r w:rsidRPr="002B3928">
        <w:rPr>
          <w:rFonts w:ascii="Book Antiqua" w:eastAsia="Book Antiqua" w:hAnsi="Book Antiqua" w:cs="Book Antiqua"/>
          <w:i/>
          <w:iCs/>
          <w:color w:val="000000"/>
        </w:rPr>
        <w:t>Radiol</w:t>
      </w:r>
      <w:proofErr w:type="spellEnd"/>
      <w:r w:rsidRPr="002B3928">
        <w:rPr>
          <w:rFonts w:ascii="Book Antiqua" w:eastAsia="Book Antiqua" w:hAnsi="Book Antiqua" w:cs="Book Antiqua"/>
          <w:color w:val="000000"/>
        </w:rPr>
        <w:t xml:space="preserve"> 2019; </w:t>
      </w:r>
      <w:r w:rsidRPr="002B3928">
        <w:rPr>
          <w:rFonts w:ascii="Book Antiqua" w:eastAsia="Book Antiqua" w:hAnsi="Book Antiqua" w:cs="Book Antiqua"/>
          <w:b/>
          <w:bCs/>
          <w:color w:val="000000"/>
        </w:rPr>
        <w:t>30</w:t>
      </w:r>
      <w:r w:rsidRPr="002B3928">
        <w:rPr>
          <w:rFonts w:ascii="Book Antiqua" w:eastAsia="Book Antiqua" w:hAnsi="Book Antiqua" w:cs="Book Antiqua"/>
          <w:color w:val="000000"/>
        </w:rPr>
        <w:t>: 1533-1543 [PMID: 31471190 DOI: 10.1016/j.jvir.2019.06.006]</w:t>
      </w:r>
    </w:p>
    <w:p w14:paraId="51A01AB0"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37 </w:t>
      </w:r>
      <w:r w:rsidRPr="002B3928">
        <w:rPr>
          <w:rFonts w:ascii="Book Antiqua" w:eastAsia="Book Antiqua" w:hAnsi="Book Antiqua" w:cs="Book Antiqua"/>
          <w:b/>
          <w:bCs/>
          <w:color w:val="000000"/>
        </w:rPr>
        <w:t>Liu W</w:t>
      </w:r>
      <w:r w:rsidRPr="002B3928">
        <w:rPr>
          <w:rFonts w:ascii="Book Antiqua" w:eastAsia="Book Antiqua" w:hAnsi="Book Antiqua" w:cs="Book Antiqua"/>
          <w:color w:val="000000"/>
        </w:rPr>
        <w:t xml:space="preserve">, Xu H, Ying X, Zhang D, Lai L, Wang L, Tu J, Ji J. Radiofrequency Ablation (RFA) Combined with Transcatheter Arterial Chemoembolization (TACE) for Patients with Medium-to-Large Hepatocellular Carcinoma: A Retrospective Analysis of Long-Term Outcome. </w:t>
      </w:r>
      <w:r w:rsidRPr="002B3928">
        <w:rPr>
          <w:rFonts w:ascii="Book Antiqua" w:eastAsia="Book Antiqua" w:hAnsi="Book Antiqua" w:cs="Book Antiqua"/>
          <w:i/>
          <w:iCs/>
          <w:color w:val="000000"/>
        </w:rPr>
        <w:t xml:space="preserve">Med Sci </w:t>
      </w:r>
      <w:proofErr w:type="spellStart"/>
      <w:r w:rsidRPr="002B3928">
        <w:rPr>
          <w:rFonts w:ascii="Book Antiqua" w:eastAsia="Book Antiqua" w:hAnsi="Book Antiqua" w:cs="Book Antiqua"/>
          <w:i/>
          <w:iCs/>
          <w:color w:val="000000"/>
        </w:rPr>
        <w:t>Monit</w:t>
      </w:r>
      <w:proofErr w:type="spellEnd"/>
      <w:r w:rsidRPr="002B3928">
        <w:rPr>
          <w:rFonts w:ascii="Book Antiqua" w:eastAsia="Book Antiqua" w:hAnsi="Book Antiqua" w:cs="Book Antiqua"/>
          <w:color w:val="000000"/>
        </w:rPr>
        <w:t xml:space="preserve"> 2020; </w:t>
      </w:r>
      <w:r w:rsidRPr="002B3928">
        <w:rPr>
          <w:rFonts w:ascii="Book Antiqua" w:eastAsia="Book Antiqua" w:hAnsi="Book Antiqua" w:cs="Book Antiqua"/>
          <w:b/>
          <w:bCs/>
          <w:color w:val="000000"/>
        </w:rPr>
        <w:t>26</w:t>
      </w:r>
      <w:r w:rsidRPr="002B3928">
        <w:rPr>
          <w:rFonts w:ascii="Book Antiqua" w:eastAsia="Book Antiqua" w:hAnsi="Book Antiqua" w:cs="Book Antiqua"/>
          <w:color w:val="000000"/>
        </w:rPr>
        <w:t>: e923263 [PMID: 32667906 DOI: 10.12659/MSM.923263]</w:t>
      </w:r>
    </w:p>
    <w:p w14:paraId="062CA689"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38 </w:t>
      </w:r>
      <w:r w:rsidRPr="002B3928">
        <w:rPr>
          <w:rFonts w:ascii="Book Antiqua" w:eastAsia="Book Antiqua" w:hAnsi="Book Antiqua" w:cs="Book Antiqua"/>
          <w:b/>
          <w:bCs/>
          <w:color w:val="000000"/>
        </w:rPr>
        <w:t>Hyun D</w:t>
      </w:r>
      <w:r w:rsidRPr="002B3928">
        <w:rPr>
          <w:rFonts w:ascii="Book Antiqua" w:eastAsia="Book Antiqua" w:hAnsi="Book Antiqua" w:cs="Book Antiqua"/>
          <w:color w:val="000000"/>
        </w:rPr>
        <w:t xml:space="preserve">, Cho SK, Shin SW, Park KB, Park HS, Choo SW, Do YS, Choo IW, Lee MW, </w:t>
      </w:r>
      <w:proofErr w:type="spellStart"/>
      <w:r w:rsidRPr="002B3928">
        <w:rPr>
          <w:rFonts w:ascii="Book Antiqua" w:eastAsia="Book Antiqua" w:hAnsi="Book Antiqua" w:cs="Book Antiqua"/>
          <w:color w:val="000000"/>
        </w:rPr>
        <w:t>Rhim</w:t>
      </w:r>
      <w:proofErr w:type="spellEnd"/>
      <w:r w:rsidRPr="002B3928">
        <w:rPr>
          <w:rFonts w:ascii="Book Antiqua" w:eastAsia="Book Antiqua" w:hAnsi="Book Antiqua" w:cs="Book Antiqua"/>
          <w:color w:val="000000"/>
        </w:rPr>
        <w:t xml:space="preserve"> H, Lim HK. Early Stage Hepatocellular Carcinomas Not Feasible for Ultrasound-Guided Radiofrequency Ablation: Comparison of </w:t>
      </w:r>
      <w:proofErr w:type="spellStart"/>
      <w:r w:rsidRPr="002B3928">
        <w:rPr>
          <w:rFonts w:ascii="Book Antiqua" w:eastAsia="Book Antiqua" w:hAnsi="Book Antiqua" w:cs="Book Antiqua"/>
          <w:color w:val="000000"/>
        </w:rPr>
        <w:t>Transarterial</w:t>
      </w:r>
      <w:proofErr w:type="spellEnd"/>
      <w:r w:rsidRPr="002B3928">
        <w:rPr>
          <w:rFonts w:ascii="Book Antiqua" w:eastAsia="Book Antiqua" w:hAnsi="Book Antiqua" w:cs="Book Antiqua"/>
          <w:color w:val="000000"/>
        </w:rPr>
        <w:t xml:space="preserve"> Chemoembolization Alone and Combined Therapy with </w:t>
      </w:r>
      <w:proofErr w:type="spellStart"/>
      <w:r w:rsidRPr="002B3928">
        <w:rPr>
          <w:rFonts w:ascii="Book Antiqua" w:eastAsia="Book Antiqua" w:hAnsi="Book Antiqua" w:cs="Book Antiqua"/>
          <w:color w:val="000000"/>
        </w:rPr>
        <w:t>Transarterial</w:t>
      </w:r>
      <w:proofErr w:type="spellEnd"/>
      <w:r w:rsidRPr="002B3928">
        <w:rPr>
          <w:rFonts w:ascii="Book Antiqua" w:eastAsia="Book Antiqua" w:hAnsi="Book Antiqua" w:cs="Book Antiqua"/>
          <w:color w:val="000000"/>
        </w:rPr>
        <w:t xml:space="preserve"> Chemoembolization and Radiofrequency Ablation. </w:t>
      </w:r>
      <w:r w:rsidRPr="002B3928">
        <w:rPr>
          <w:rFonts w:ascii="Book Antiqua" w:eastAsia="Book Antiqua" w:hAnsi="Book Antiqua" w:cs="Book Antiqua"/>
          <w:i/>
          <w:iCs/>
          <w:color w:val="000000"/>
        </w:rPr>
        <w:t xml:space="preserve">Cardiovasc </w:t>
      </w:r>
      <w:proofErr w:type="spellStart"/>
      <w:r w:rsidRPr="002B3928">
        <w:rPr>
          <w:rFonts w:ascii="Book Antiqua" w:eastAsia="Book Antiqua" w:hAnsi="Book Antiqua" w:cs="Book Antiqua"/>
          <w:i/>
          <w:iCs/>
          <w:color w:val="000000"/>
        </w:rPr>
        <w:t>Intervent</w:t>
      </w:r>
      <w:proofErr w:type="spellEnd"/>
      <w:r w:rsidRPr="002B3928">
        <w:rPr>
          <w:rFonts w:ascii="Book Antiqua" w:eastAsia="Book Antiqua" w:hAnsi="Book Antiqua" w:cs="Book Antiqua"/>
          <w:i/>
          <w:iCs/>
          <w:color w:val="000000"/>
        </w:rPr>
        <w:t xml:space="preserve"> </w:t>
      </w:r>
      <w:proofErr w:type="spellStart"/>
      <w:r w:rsidRPr="002B3928">
        <w:rPr>
          <w:rFonts w:ascii="Book Antiqua" w:eastAsia="Book Antiqua" w:hAnsi="Book Antiqua" w:cs="Book Antiqua"/>
          <w:i/>
          <w:iCs/>
          <w:color w:val="000000"/>
        </w:rPr>
        <w:t>Radiol</w:t>
      </w:r>
      <w:proofErr w:type="spellEnd"/>
      <w:r w:rsidRPr="002B3928">
        <w:rPr>
          <w:rFonts w:ascii="Book Antiqua" w:eastAsia="Book Antiqua" w:hAnsi="Book Antiqua" w:cs="Book Antiqua"/>
          <w:color w:val="000000"/>
        </w:rPr>
        <w:t xml:space="preserve"> 2016; </w:t>
      </w:r>
      <w:r w:rsidRPr="002B3928">
        <w:rPr>
          <w:rFonts w:ascii="Book Antiqua" w:eastAsia="Book Antiqua" w:hAnsi="Book Antiqua" w:cs="Book Antiqua"/>
          <w:b/>
          <w:bCs/>
          <w:color w:val="000000"/>
        </w:rPr>
        <w:t>39</w:t>
      </w:r>
      <w:r w:rsidRPr="002B3928">
        <w:rPr>
          <w:rFonts w:ascii="Book Antiqua" w:eastAsia="Book Antiqua" w:hAnsi="Book Antiqua" w:cs="Book Antiqua"/>
          <w:color w:val="000000"/>
        </w:rPr>
        <w:t>: 417-425 [PMID: 26246215 DOI: 10.1007/s00270-015-1194-0]</w:t>
      </w:r>
    </w:p>
    <w:p w14:paraId="79FD8C04"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lastRenderedPageBreak/>
        <w:t xml:space="preserve">39 </w:t>
      </w:r>
      <w:r w:rsidRPr="002B3928">
        <w:rPr>
          <w:rFonts w:ascii="Book Antiqua" w:eastAsia="Book Antiqua" w:hAnsi="Book Antiqua" w:cs="Book Antiqua"/>
          <w:b/>
          <w:bCs/>
          <w:color w:val="000000"/>
        </w:rPr>
        <w:t>Yang BS</w:t>
      </w:r>
      <w:r w:rsidRPr="002B3928">
        <w:rPr>
          <w:rFonts w:ascii="Book Antiqua" w:eastAsia="Book Antiqua" w:hAnsi="Book Antiqua" w:cs="Book Antiqua"/>
          <w:color w:val="000000"/>
        </w:rPr>
        <w:t xml:space="preserve">, Liu LX, Yuan M, Hou YB, Li QT, Zhou S, Shi YX, Gao BL. Multiple imaging modality-guided radiofrequency ablation combined with </w:t>
      </w:r>
      <w:proofErr w:type="spellStart"/>
      <w:r w:rsidRPr="002B3928">
        <w:rPr>
          <w:rFonts w:ascii="Book Antiqua" w:eastAsia="Book Antiqua" w:hAnsi="Book Antiqua" w:cs="Book Antiqua"/>
          <w:color w:val="000000"/>
        </w:rPr>
        <w:t>transarterial</w:t>
      </w:r>
      <w:proofErr w:type="spellEnd"/>
      <w:r w:rsidRPr="002B3928">
        <w:rPr>
          <w:rFonts w:ascii="Book Antiqua" w:eastAsia="Book Antiqua" w:hAnsi="Book Antiqua" w:cs="Book Antiqua"/>
          <w:color w:val="000000"/>
        </w:rPr>
        <w:t xml:space="preserve"> chemoembolization for hepatocellular carcinoma in special locations. </w:t>
      </w:r>
      <w:r w:rsidRPr="002B3928">
        <w:rPr>
          <w:rFonts w:ascii="Book Antiqua" w:eastAsia="Book Antiqua" w:hAnsi="Book Antiqua" w:cs="Book Antiqua"/>
          <w:i/>
          <w:iCs/>
          <w:color w:val="000000"/>
        </w:rPr>
        <w:t xml:space="preserve">Diagn </w:t>
      </w:r>
      <w:proofErr w:type="spellStart"/>
      <w:r w:rsidRPr="002B3928">
        <w:rPr>
          <w:rFonts w:ascii="Book Antiqua" w:eastAsia="Book Antiqua" w:hAnsi="Book Antiqua" w:cs="Book Antiqua"/>
          <w:i/>
          <w:iCs/>
          <w:color w:val="000000"/>
        </w:rPr>
        <w:t>Interv</w:t>
      </w:r>
      <w:proofErr w:type="spellEnd"/>
      <w:r w:rsidRPr="002B3928">
        <w:rPr>
          <w:rFonts w:ascii="Book Antiqua" w:eastAsia="Book Antiqua" w:hAnsi="Book Antiqua" w:cs="Book Antiqua"/>
          <w:i/>
          <w:iCs/>
          <w:color w:val="000000"/>
        </w:rPr>
        <w:t xml:space="preserve"> </w:t>
      </w:r>
      <w:proofErr w:type="spellStart"/>
      <w:r w:rsidRPr="002B3928">
        <w:rPr>
          <w:rFonts w:ascii="Book Antiqua" w:eastAsia="Book Antiqua" w:hAnsi="Book Antiqua" w:cs="Book Antiqua"/>
          <w:i/>
          <w:iCs/>
          <w:color w:val="000000"/>
        </w:rPr>
        <w:t>Radiol</w:t>
      </w:r>
      <w:proofErr w:type="spellEnd"/>
      <w:r w:rsidRPr="002B3928">
        <w:rPr>
          <w:rFonts w:ascii="Book Antiqua" w:eastAsia="Book Antiqua" w:hAnsi="Book Antiqua" w:cs="Book Antiqua"/>
          <w:color w:val="000000"/>
        </w:rPr>
        <w:t xml:space="preserve"> 2020; </w:t>
      </w:r>
      <w:r w:rsidRPr="002B3928">
        <w:rPr>
          <w:rFonts w:ascii="Book Antiqua" w:eastAsia="Book Antiqua" w:hAnsi="Book Antiqua" w:cs="Book Antiqua"/>
          <w:b/>
          <w:bCs/>
          <w:color w:val="000000"/>
        </w:rPr>
        <w:t>26</w:t>
      </w:r>
      <w:r w:rsidRPr="002B3928">
        <w:rPr>
          <w:rFonts w:ascii="Book Antiqua" w:eastAsia="Book Antiqua" w:hAnsi="Book Antiqua" w:cs="Book Antiqua"/>
          <w:color w:val="000000"/>
        </w:rPr>
        <w:t>: 131-139 [PMID: 32071022 DOI: 10.5152/dir.2019.18540]</w:t>
      </w:r>
    </w:p>
    <w:p w14:paraId="0EF162C7"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40 </w:t>
      </w:r>
      <w:r w:rsidRPr="002B3928">
        <w:rPr>
          <w:rFonts w:ascii="Book Antiqua" w:eastAsia="Book Antiqua" w:hAnsi="Book Antiqua" w:cs="Book Antiqua"/>
          <w:b/>
          <w:bCs/>
          <w:color w:val="000000"/>
        </w:rPr>
        <w:t>Yang DJ</w:t>
      </w:r>
      <w:r w:rsidRPr="002B3928">
        <w:rPr>
          <w:rFonts w:ascii="Book Antiqua" w:eastAsia="Book Antiqua" w:hAnsi="Book Antiqua" w:cs="Book Antiqua"/>
          <w:color w:val="000000"/>
        </w:rPr>
        <w:t xml:space="preserve">, Luo KL, Liu H, Cai B, Tao GQ, </w:t>
      </w:r>
      <w:proofErr w:type="spellStart"/>
      <w:r w:rsidRPr="002B3928">
        <w:rPr>
          <w:rFonts w:ascii="Book Antiqua" w:eastAsia="Book Antiqua" w:hAnsi="Book Antiqua" w:cs="Book Antiqua"/>
          <w:color w:val="000000"/>
        </w:rPr>
        <w:t>Su</w:t>
      </w:r>
      <w:proofErr w:type="spellEnd"/>
      <w:r w:rsidRPr="002B3928">
        <w:rPr>
          <w:rFonts w:ascii="Book Antiqua" w:eastAsia="Book Antiqua" w:hAnsi="Book Antiqua" w:cs="Book Antiqua"/>
          <w:color w:val="000000"/>
        </w:rPr>
        <w:t xml:space="preserve"> XF, Hou XJ, Ye F, Li XY, Tian ZQ. Meta-analysis of transcatheter arterial chemoembolization plus radiofrequency ablation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transcatheter arterial chemoembolization alone for hepatocellular carcinoma. </w:t>
      </w:r>
      <w:proofErr w:type="spellStart"/>
      <w:r w:rsidRPr="002B3928">
        <w:rPr>
          <w:rFonts w:ascii="Book Antiqua" w:eastAsia="Book Antiqua" w:hAnsi="Book Antiqua" w:cs="Book Antiqua"/>
          <w:i/>
          <w:iCs/>
          <w:color w:val="000000"/>
        </w:rPr>
        <w:t>Oncotarget</w:t>
      </w:r>
      <w:proofErr w:type="spellEnd"/>
      <w:r w:rsidRPr="002B3928">
        <w:rPr>
          <w:rFonts w:ascii="Book Antiqua" w:eastAsia="Book Antiqua" w:hAnsi="Book Antiqua" w:cs="Book Antiqua"/>
          <w:color w:val="000000"/>
        </w:rPr>
        <w:t xml:space="preserve"> 2017; </w:t>
      </w:r>
      <w:r w:rsidRPr="002B3928">
        <w:rPr>
          <w:rFonts w:ascii="Book Antiqua" w:eastAsia="Book Antiqua" w:hAnsi="Book Antiqua" w:cs="Book Antiqua"/>
          <w:b/>
          <w:bCs/>
          <w:color w:val="000000"/>
        </w:rPr>
        <w:t>8</w:t>
      </w:r>
      <w:r w:rsidRPr="002B3928">
        <w:rPr>
          <w:rFonts w:ascii="Book Antiqua" w:eastAsia="Book Antiqua" w:hAnsi="Book Antiqua" w:cs="Book Antiqua"/>
          <w:color w:val="000000"/>
        </w:rPr>
        <w:t>: 2960-2970 [PMID: 27936465 DOI: 10.18632/oncotarget.13813]</w:t>
      </w:r>
    </w:p>
    <w:p w14:paraId="5D67205E"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41 </w:t>
      </w:r>
      <w:r w:rsidRPr="002B3928">
        <w:rPr>
          <w:rFonts w:ascii="Book Antiqua" w:eastAsia="Book Antiqua" w:hAnsi="Book Antiqua" w:cs="Book Antiqua"/>
          <w:b/>
          <w:bCs/>
          <w:color w:val="000000"/>
        </w:rPr>
        <w:t>Cao JH</w:t>
      </w:r>
      <w:r w:rsidRPr="002B3928">
        <w:rPr>
          <w:rFonts w:ascii="Book Antiqua" w:eastAsia="Book Antiqua" w:hAnsi="Book Antiqua" w:cs="Book Antiqua"/>
          <w:color w:val="000000"/>
        </w:rPr>
        <w:t xml:space="preserve">, Zhou J, Zhang XL, Ding X, Long QY. Meta-analysis on radiofrequency ablation in combination with </w:t>
      </w:r>
      <w:proofErr w:type="spellStart"/>
      <w:r w:rsidRPr="002B3928">
        <w:rPr>
          <w:rFonts w:ascii="Book Antiqua" w:eastAsia="Book Antiqua" w:hAnsi="Book Antiqua" w:cs="Book Antiqua"/>
          <w:color w:val="000000"/>
        </w:rPr>
        <w:t>transarterial</w:t>
      </w:r>
      <w:proofErr w:type="spellEnd"/>
      <w:r w:rsidRPr="002B3928">
        <w:rPr>
          <w:rFonts w:ascii="Book Antiqua" w:eastAsia="Book Antiqua" w:hAnsi="Book Antiqua" w:cs="Book Antiqua"/>
          <w:color w:val="000000"/>
        </w:rPr>
        <w:t xml:space="preserve"> chemoembolization for the treatment of hepatocellular carcinoma. </w:t>
      </w:r>
      <w:r w:rsidRPr="002B3928">
        <w:rPr>
          <w:rFonts w:ascii="Book Antiqua" w:eastAsia="Book Antiqua" w:hAnsi="Book Antiqua" w:cs="Book Antiqua"/>
          <w:i/>
          <w:iCs/>
          <w:color w:val="000000"/>
        </w:rPr>
        <w:t xml:space="preserve">J Huazhong Univ Sci </w:t>
      </w:r>
      <w:proofErr w:type="spellStart"/>
      <w:r w:rsidRPr="002B3928">
        <w:rPr>
          <w:rFonts w:ascii="Book Antiqua" w:eastAsia="Book Antiqua" w:hAnsi="Book Antiqua" w:cs="Book Antiqua"/>
          <w:i/>
          <w:iCs/>
          <w:color w:val="000000"/>
        </w:rPr>
        <w:t>Technolog</w:t>
      </w:r>
      <w:proofErr w:type="spellEnd"/>
      <w:r w:rsidRPr="002B3928">
        <w:rPr>
          <w:rFonts w:ascii="Book Antiqua" w:eastAsia="Book Antiqua" w:hAnsi="Book Antiqua" w:cs="Book Antiqua"/>
          <w:i/>
          <w:iCs/>
          <w:color w:val="000000"/>
        </w:rPr>
        <w:t xml:space="preserve"> Med Sci</w:t>
      </w:r>
      <w:r w:rsidRPr="002B3928">
        <w:rPr>
          <w:rFonts w:ascii="Book Antiqua" w:eastAsia="Book Antiqua" w:hAnsi="Book Antiqua" w:cs="Book Antiqua"/>
          <w:color w:val="000000"/>
        </w:rPr>
        <w:t xml:space="preserve"> 2014; </w:t>
      </w:r>
      <w:r w:rsidRPr="002B3928">
        <w:rPr>
          <w:rFonts w:ascii="Book Antiqua" w:eastAsia="Book Antiqua" w:hAnsi="Book Antiqua" w:cs="Book Antiqua"/>
          <w:b/>
          <w:bCs/>
          <w:color w:val="000000"/>
        </w:rPr>
        <w:t>34</w:t>
      </w:r>
      <w:r w:rsidRPr="002B3928">
        <w:rPr>
          <w:rFonts w:ascii="Book Antiqua" w:eastAsia="Book Antiqua" w:hAnsi="Book Antiqua" w:cs="Book Antiqua"/>
          <w:color w:val="000000"/>
        </w:rPr>
        <w:t>: 692-700 [PMID: 25318879 DOI: 10.1007/s11596-014-1338-5]</w:t>
      </w:r>
    </w:p>
    <w:p w14:paraId="58519934"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42 </w:t>
      </w:r>
      <w:r w:rsidRPr="002B3928">
        <w:rPr>
          <w:rFonts w:ascii="Book Antiqua" w:eastAsia="Book Antiqua" w:hAnsi="Book Antiqua" w:cs="Book Antiqua"/>
          <w:b/>
          <w:bCs/>
          <w:color w:val="000000"/>
        </w:rPr>
        <w:t>Wang Y</w:t>
      </w:r>
      <w:r w:rsidRPr="002B3928">
        <w:rPr>
          <w:rFonts w:ascii="Book Antiqua" w:eastAsia="Book Antiqua" w:hAnsi="Book Antiqua" w:cs="Book Antiqua"/>
          <w:color w:val="000000"/>
        </w:rPr>
        <w:t xml:space="preserve">, Deng T, Zeng L, Chen W. Efficacy and safety of radiofrequency ablation and transcatheter arterial chemoembolization for treatment of hepatocellular carcinoma: A meta-analysis. </w:t>
      </w:r>
      <w:r w:rsidRPr="002B3928">
        <w:rPr>
          <w:rFonts w:ascii="Book Antiqua" w:eastAsia="Book Antiqua" w:hAnsi="Book Antiqua" w:cs="Book Antiqua"/>
          <w:i/>
          <w:iCs/>
          <w:color w:val="000000"/>
        </w:rPr>
        <w:t>Hepatol Res</w:t>
      </w:r>
      <w:r w:rsidRPr="002B3928">
        <w:rPr>
          <w:rFonts w:ascii="Book Antiqua" w:eastAsia="Book Antiqua" w:hAnsi="Book Antiqua" w:cs="Book Antiqua"/>
          <w:color w:val="000000"/>
        </w:rPr>
        <w:t xml:space="preserve"> 2016; </w:t>
      </w:r>
      <w:r w:rsidRPr="002B3928">
        <w:rPr>
          <w:rFonts w:ascii="Book Antiqua" w:eastAsia="Book Antiqua" w:hAnsi="Book Antiqua" w:cs="Book Antiqua"/>
          <w:b/>
          <w:bCs/>
          <w:color w:val="000000"/>
        </w:rPr>
        <w:t>46</w:t>
      </w:r>
      <w:r w:rsidRPr="002B3928">
        <w:rPr>
          <w:rFonts w:ascii="Book Antiqua" w:eastAsia="Book Antiqua" w:hAnsi="Book Antiqua" w:cs="Book Antiqua"/>
          <w:color w:val="000000"/>
        </w:rPr>
        <w:t>: 58-71 [PMID: 26265000 DOI: 10.1111/hepr.12568]</w:t>
      </w:r>
    </w:p>
    <w:p w14:paraId="4D6F3EAD"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43 </w:t>
      </w:r>
      <w:r w:rsidRPr="002B3928">
        <w:rPr>
          <w:rFonts w:ascii="Book Antiqua" w:eastAsia="Book Antiqua" w:hAnsi="Book Antiqua" w:cs="Book Antiqua"/>
          <w:b/>
          <w:bCs/>
          <w:color w:val="000000"/>
        </w:rPr>
        <w:t>Lu Z</w:t>
      </w:r>
      <w:r w:rsidRPr="002B3928">
        <w:rPr>
          <w:rFonts w:ascii="Book Antiqua" w:eastAsia="Book Antiqua" w:hAnsi="Book Antiqua" w:cs="Book Antiqua"/>
          <w:color w:val="000000"/>
        </w:rPr>
        <w:t xml:space="preserve">, Wen F, Guo Q, Liang H, Mao X, Sun H. Radiofrequency ablation plus chemoembolization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radiofrequency ablation alone for hepatocellular carcinoma: a meta-analysis of randomized-controlled trials. </w:t>
      </w:r>
      <w:r w:rsidRPr="002B3928">
        <w:rPr>
          <w:rFonts w:ascii="Book Antiqua" w:eastAsia="Book Antiqua" w:hAnsi="Book Antiqua" w:cs="Book Antiqua"/>
          <w:i/>
          <w:iCs/>
          <w:color w:val="000000"/>
        </w:rPr>
        <w:t>Eur J Gastroenterol Hepatol</w:t>
      </w:r>
      <w:r w:rsidRPr="002B3928">
        <w:rPr>
          <w:rFonts w:ascii="Book Antiqua" w:eastAsia="Book Antiqua" w:hAnsi="Book Antiqua" w:cs="Book Antiqua"/>
          <w:color w:val="000000"/>
        </w:rPr>
        <w:t xml:space="preserve"> 2013; </w:t>
      </w:r>
      <w:r w:rsidRPr="002B3928">
        <w:rPr>
          <w:rFonts w:ascii="Book Antiqua" w:eastAsia="Book Antiqua" w:hAnsi="Book Antiqua" w:cs="Book Antiqua"/>
          <w:b/>
          <w:bCs/>
          <w:color w:val="000000"/>
        </w:rPr>
        <w:t>25</w:t>
      </w:r>
      <w:r w:rsidRPr="002B3928">
        <w:rPr>
          <w:rFonts w:ascii="Book Antiqua" w:eastAsia="Book Antiqua" w:hAnsi="Book Antiqua" w:cs="Book Antiqua"/>
          <w:color w:val="000000"/>
        </w:rPr>
        <w:t>: 187-194 [PMID: 23134976 DOI: 10.1097/MEG.0b013e32835a0a07]</w:t>
      </w:r>
    </w:p>
    <w:p w14:paraId="3FC44412"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44 </w:t>
      </w:r>
      <w:r w:rsidRPr="002B3928">
        <w:rPr>
          <w:rFonts w:ascii="Book Antiqua" w:eastAsia="Book Antiqua" w:hAnsi="Book Antiqua" w:cs="Book Antiqua"/>
          <w:b/>
          <w:bCs/>
          <w:color w:val="000000"/>
        </w:rPr>
        <w:t>Ni JY</w:t>
      </w:r>
      <w:r w:rsidRPr="002B3928">
        <w:rPr>
          <w:rFonts w:ascii="Book Antiqua" w:eastAsia="Book Antiqua" w:hAnsi="Book Antiqua" w:cs="Book Antiqua"/>
          <w:color w:val="000000"/>
        </w:rPr>
        <w:t xml:space="preserve">, Liu SS, Xu LF, Sun HL, Chen YT. Meta-analysis of radiofrequency ablation in combination with </w:t>
      </w:r>
      <w:proofErr w:type="spellStart"/>
      <w:r w:rsidRPr="002B3928">
        <w:rPr>
          <w:rFonts w:ascii="Book Antiqua" w:eastAsia="Book Antiqua" w:hAnsi="Book Antiqua" w:cs="Book Antiqua"/>
          <w:color w:val="000000"/>
        </w:rPr>
        <w:t>transarterial</w:t>
      </w:r>
      <w:proofErr w:type="spellEnd"/>
      <w:r w:rsidRPr="002B3928">
        <w:rPr>
          <w:rFonts w:ascii="Book Antiqua" w:eastAsia="Book Antiqua" w:hAnsi="Book Antiqua" w:cs="Book Antiqua"/>
          <w:color w:val="000000"/>
        </w:rPr>
        <w:t xml:space="preserve"> chemoembolization for hepatocellular carcinoma. </w:t>
      </w:r>
      <w:r w:rsidRPr="002B3928">
        <w:rPr>
          <w:rFonts w:ascii="Book Antiqua" w:eastAsia="Book Antiqua" w:hAnsi="Book Antiqua" w:cs="Book Antiqua"/>
          <w:i/>
          <w:iCs/>
          <w:color w:val="000000"/>
        </w:rPr>
        <w:t>World J Gastroenterol</w:t>
      </w:r>
      <w:r w:rsidRPr="002B3928">
        <w:rPr>
          <w:rFonts w:ascii="Book Antiqua" w:eastAsia="Book Antiqua" w:hAnsi="Book Antiqua" w:cs="Book Antiqua"/>
          <w:color w:val="000000"/>
        </w:rPr>
        <w:t xml:space="preserve"> 2013; </w:t>
      </w:r>
      <w:r w:rsidRPr="002B3928">
        <w:rPr>
          <w:rFonts w:ascii="Book Antiqua" w:eastAsia="Book Antiqua" w:hAnsi="Book Antiqua" w:cs="Book Antiqua"/>
          <w:b/>
          <w:bCs/>
          <w:color w:val="000000"/>
        </w:rPr>
        <w:t>19</w:t>
      </w:r>
      <w:r w:rsidRPr="002B3928">
        <w:rPr>
          <w:rFonts w:ascii="Book Antiqua" w:eastAsia="Book Antiqua" w:hAnsi="Book Antiqua" w:cs="Book Antiqua"/>
          <w:color w:val="000000"/>
        </w:rPr>
        <w:t>: 3872-3882 [PMID: 23840128 DOI: 10.3748/wjg.v19.i24.3872]</w:t>
      </w:r>
    </w:p>
    <w:p w14:paraId="67743C7B"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45 </w:t>
      </w:r>
      <w:r w:rsidRPr="002B3928">
        <w:rPr>
          <w:rFonts w:ascii="Book Antiqua" w:eastAsia="Book Antiqua" w:hAnsi="Book Antiqua" w:cs="Book Antiqua"/>
          <w:b/>
          <w:bCs/>
          <w:color w:val="000000"/>
        </w:rPr>
        <w:t>Liu Z</w:t>
      </w:r>
      <w:r w:rsidRPr="002B3928">
        <w:rPr>
          <w:rFonts w:ascii="Book Antiqua" w:eastAsia="Book Antiqua" w:hAnsi="Book Antiqua" w:cs="Book Antiqua"/>
          <w:color w:val="000000"/>
        </w:rPr>
        <w:t xml:space="preserve">, Gao F, Yang G, Singh S, Lu M, Zhang T, Zhong Z, Zhang F, Tang R. Combination of radiofrequency ablation with </w:t>
      </w:r>
      <w:proofErr w:type="spellStart"/>
      <w:r w:rsidRPr="002B3928">
        <w:rPr>
          <w:rFonts w:ascii="Book Antiqua" w:eastAsia="Book Antiqua" w:hAnsi="Book Antiqua" w:cs="Book Antiqua"/>
          <w:color w:val="000000"/>
        </w:rPr>
        <w:t>transarterial</w:t>
      </w:r>
      <w:proofErr w:type="spellEnd"/>
      <w:r w:rsidRPr="002B3928">
        <w:rPr>
          <w:rFonts w:ascii="Book Antiqua" w:eastAsia="Book Antiqua" w:hAnsi="Book Antiqua" w:cs="Book Antiqua"/>
          <w:color w:val="000000"/>
        </w:rPr>
        <w:t xml:space="preserve"> chemoembolization for hepatocellular carcinoma: an up-to-date meta-analysis. </w:t>
      </w:r>
      <w:proofErr w:type="spellStart"/>
      <w:r w:rsidRPr="002B3928">
        <w:rPr>
          <w:rFonts w:ascii="Book Antiqua" w:eastAsia="Book Antiqua" w:hAnsi="Book Antiqua" w:cs="Book Antiqua"/>
          <w:i/>
          <w:iCs/>
          <w:color w:val="000000"/>
        </w:rPr>
        <w:t>Tumour</w:t>
      </w:r>
      <w:proofErr w:type="spellEnd"/>
      <w:r w:rsidRPr="002B3928">
        <w:rPr>
          <w:rFonts w:ascii="Book Antiqua" w:eastAsia="Book Antiqua" w:hAnsi="Book Antiqua" w:cs="Book Antiqua"/>
          <w:i/>
          <w:iCs/>
          <w:color w:val="000000"/>
        </w:rPr>
        <w:t xml:space="preserve"> Biol</w:t>
      </w:r>
      <w:r w:rsidRPr="002B3928">
        <w:rPr>
          <w:rFonts w:ascii="Book Antiqua" w:eastAsia="Book Antiqua" w:hAnsi="Book Antiqua" w:cs="Book Antiqua"/>
          <w:color w:val="000000"/>
        </w:rPr>
        <w:t xml:space="preserve"> 2014; </w:t>
      </w:r>
      <w:r w:rsidRPr="002B3928">
        <w:rPr>
          <w:rFonts w:ascii="Book Antiqua" w:eastAsia="Book Antiqua" w:hAnsi="Book Antiqua" w:cs="Book Antiqua"/>
          <w:b/>
          <w:bCs/>
          <w:color w:val="000000"/>
        </w:rPr>
        <w:t>35</w:t>
      </w:r>
      <w:r w:rsidRPr="002B3928">
        <w:rPr>
          <w:rFonts w:ascii="Book Antiqua" w:eastAsia="Book Antiqua" w:hAnsi="Book Antiqua" w:cs="Book Antiqua"/>
          <w:color w:val="000000"/>
        </w:rPr>
        <w:t>: 7407-7413 [PMID: 24777334 DOI: 10.1007/s13277-014-1976-z]</w:t>
      </w:r>
    </w:p>
    <w:p w14:paraId="714121A2"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46 </w:t>
      </w:r>
      <w:r w:rsidRPr="002B3928">
        <w:rPr>
          <w:rFonts w:ascii="Book Antiqua" w:eastAsia="Book Antiqua" w:hAnsi="Book Antiqua" w:cs="Book Antiqua"/>
          <w:b/>
          <w:bCs/>
          <w:color w:val="000000"/>
        </w:rPr>
        <w:t>Chen L</w:t>
      </w:r>
      <w:r w:rsidRPr="002B3928">
        <w:rPr>
          <w:rFonts w:ascii="Book Antiqua" w:eastAsia="Book Antiqua" w:hAnsi="Book Antiqua" w:cs="Book Antiqua"/>
          <w:color w:val="000000"/>
        </w:rPr>
        <w:t xml:space="preserve">, Sun J, Yang X. Radiofrequency ablation-combined </w:t>
      </w:r>
      <w:proofErr w:type="spellStart"/>
      <w:r w:rsidRPr="002B3928">
        <w:rPr>
          <w:rFonts w:ascii="Book Antiqua" w:eastAsia="Book Antiqua" w:hAnsi="Book Antiqua" w:cs="Book Antiqua"/>
          <w:color w:val="000000"/>
        </w:rPr>
        <w:t>multimodel</w:t>
      </w:r>
      <w:proofErr w:type="spellEnd"/>
      <w:r w:rsidRPr="002B3928">
        <w:rPr>
          <w:rFonts w:ascii="Book Antiqua" w:eastAsia="Book Antiqua" w:hAnsi="Book Antiqua" w:cs="Book Antiqua"/>
          <w:color w:val="000000"/>
        </w:rPr>
        <w:t xml:space="preserve"> therapies for hepatocellular carcinoma: Current status. </w:t>
      </w:r>
      <w:r w:rsidRPr="002B3928">
        <w:rPr>
          <w:rFonts w:ascii="Book Antiqua" w:eastAsia="Book Antiqua" w:hAnsi="Book Antiqua" w:cs="Book Antiqua"/>
          <w:i/>
          <w:iCs/>
          <w:color w:val="000000"/>
        </w:rPr>
        <w:t>Cancer Lett</w:t>
      </w:r>
      <w:r w:rsidRPr="002B3928">
        <w:rPr>
          <w:rFonts w:ascii="Book Antiqua" w:eastAsia="Book Antiqua" w:hAnsi="Book Antiqua" w:cs="Book Antiqua"/>
          <w:color w:val="000000"/>
        </w:rPr>
        <w:t xml:space="preserve"> 2016; </w:t>
      </w:r>
      <w:r w:rsidRPr="002B3928">
        <w:rPr>
          <w:rFonts w:ascii="Book Antiqua" w:eastAsia="Book Antiqua" w:hAnsi="Book Antiqua" w:cs="Book Antiqua"/>
          <w:b/>
          <w:bCs/>
          <w:color w:val="000000"/>
        </w:rPr>
        <w:t>370</w:t>
      </w:r>
      <w:r w:rsidRPr="002B3928">
        <w:rPr>
          <w:rFonts w:ascii="Book Antiqua" w:eastAsia="Book Antiqua" w:hAnsi="Book Antiqua" w:cs="Book Antiqua"/>
          <w:color w:val="000000"/>
        </w:rPr>
        <w:t>: 78-84 [PMID: 26472630 DOI: 10.1016/j.canlet.2015.09.020]</w:t>
      </w:r>
    </w:p>
    <w:p w14:paraId="6AB433B8"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lastRenderedPageBreak/>
        <w:t xml:space="preserve">47 </w:t>
      </w:r>
      <w:r w:rsidRPr="002B3928">
        <w:rPr>
          <w:rFonts w:ascii="Book Antiqua" w:eastAsia="Book Antiqua" w:hAnsi="Book Antiqua" w:cs="Book Antiqua"/>
          <w:b/>
          <w:bCs/>
          <w:color w:val="000000"/>
        </w:rPr>
        <w:t>Chen QF</w:t>
      </w:r>
      <w:r w:rsidRPr="002B3928">
        <w:rPr>
          <w:rFonts w:ascii="Book Antiqua" w:eastAsia="Book Antiqua" w:hAnsi="Book Antiqua" w:cs="Book Antiqua"/>
          <w:color w:val="000000"/>
        </w:rPr>
        <w:t xml:space="preserve">, Jia ZY, Yang ZQ, Fan WL, Shi HB. </w:t>
      </w:r>
      <w:proofErr w:type="spellStart"/>
      <w:r w:rsidRPr="002B3928">
        <w:rPr>
          <w:rFonts w:ascii="Book Antiqua" w:eastAsia="Book Antiqua" w:hAnsi="Book Antiqua" w:cs="Book Antiqua"/>
          <w:color w:val="000000"/>
        </w:rPr>
        <w:t>Transarterial</w:t>
      </w:r>
      <w:proofErr w:type="spellEnd"/>
      <w:r w:rsidRPr="002B3928">
        <w:rPr>
          <w:rFonts w:ascii="Book Antiqua" w:eastAsia="Book Antiqua" w:hAnsi="Book Antiqua" w:cs="Book Antiqua"/>
          <w:color w:val="000000"/>
        </w:rPr>
        <w:t xml:space="preserve"> Chemoembolization Monotherapy Versus Combined </w:t>
      </w:r>
      <w:proofErr w:type="spellStart"/>
      <w:r w:rsidRPr="002B3928">
        <w:rPr>
          <w:rFonts w:ascii="Book Antiqua" w:eastAsia="Book Antiqua" w:hAnsi="Book Antiqua" w:cs="Book Antiqua"/>
          <w:color w:val="000000"/>
        </w:rPr>
        <w:t>Transarterial</w:t>
      </w:r>
      <w:proofErr w:type="spellEnd"/>
      <w:r w:rsidRPr="002B3928">
        <w:rPr>
          <w:rFonts w:ascii="Book Antiqua" w:eastAsia="Book Antiqua" w:hAnsi="Book Antiqua" w:cs="Book Antiqua"/>
          <w:color w:val="000000"/>
        </w:rPr>
        <w:t xml:space="preserve"> Chemoembolization-Microwave Ablation Therapy for Hepatocellular Carcinoma Tumors ≤5 cm: A Propensity Analysis at a Single Center. </w:t>
      </w:r>
      <w:r w:rsidRPr="002B3928">
        <w:rPr>
          <w:rFonts w:ascii="Book Antiqua" w:eastAsia="Book Antiqua" w:hAnsi="Book Antiqua" w:cs="Book Antiqua"/>
          <w:i/>
          <w:iCs/>
          <w:color w:val="000000"/>
        </w:rPr>
        <w:t xml:space="preserve">Cardiovasc </w:t>
      </w:r>
      <w:proofErr w:type="spellStart"/>
      <w:r w:rsidRPr="002B3928">
        <w:rPr>
          <w:rFonts w:ascii="Book Antiqua" w:eastAsia="Book Antiqua" w:hAnsi="Book Antiqua" w:cs="Book Antiqua"/>
          <w:i/>
          <w:iCs/>
          <w:color w:val="000000"/>
        </w:rPr>
        <w:t>Intervent</w:t>
      </w:r>
      <w:proofErr w:type="spellEnd"/>
      <w:r w:rsidRPr="002B3928">
        <w:rPr>
          <w:rFonts w:ascii="Book Antiqua" w:eastAsia="Book Antiqua" w:hAnsi="Book Antiqua" w:cs="Book Antiqua"/>
          <w:i/>
          <w:iCs/>
          <w:color w:val="000000"/>
        </w:rPr>
        <w:t xml:space="preserve"> </w:t>
      </w:r>
      <w:proofErr w:type="spellStart"/>
      <w:r w:rsidRPr="002B3928">
        <w:rPr>
          <w:rFonts w:ascii="Book Antiqua" w:eastAsia="Book Antiqua" w:hAnsi="Book Antiqua" w:cs="Book Antiqua"/>
          <w:i/>
          <w:iCs/>
          <w:color w:val="000000"/>
        </w:rPr>
        <w:t>Radiol</w:t>
      </w:r>
      <w:proofErr w:type="spellEnd"/>
      <w:r w:rsidRPr="002B3928">
        <w:rPr>
          <w:rFonts w:ascii="Book Antiqua" w:eastAsia="Book Antiqua" w:hAnsi="Book Antiqua" w:cs="Book Antiqua"/>
          <w:color w:val="000000"/>
        </w:rPr>
        <w:t xml:space="preserve"> 2017; </w:t>
      </w:r>
      <w:r w:rsidRPr="002B3928">
        <w:rPr>
          <w:rFonts w:ascii="Book Antiqua" w:eastAsia="Book Antiqua" w:hAnsi="Book Antiqua" w:cs="Book Antiqua"/>
          <w:b/>
          <w:bCs/>
          <w:color w:val="000000"/>
        </w:rPr>
        <w:t>40</w:t>
      </w:r>
      <w:r w:rsidRPr="002B3928">
        <w:rPr>
          <w:rFonts w:ascii="Book Antiqua" w:eastAsia="Book Antiqua" w:hAnsi="Book Antiqua" w:cs="Book Antiqua"/>
          <w:color w:val="000000"/>
        </w:rPr>
        <w:t>: 1748-1755 [PMID: 28681222 DOI: 10.1007/s00270-017-1736-8]</w:t>
      </w:r>
    </w:p>
    <w:p w14:paraId="1E30FB07"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48 </w:t>
      </w:r>
      <w:proofErr w:type="spellStart"/>
      <w:r w:rsidRPr="002B3928">
        <w:rPr>
          <w:rFonts w:ascii="Book Antiqua" w:eastAsia="Book Antiqua" w:hAnsi="Book Antiqua" w:cs="Book Antiqua"/>
          <w:b/>
          <w:bCs/>
          <w:color w:val="000000"/>
        </w:rPr>
        <w:t>Gui</w:t>
      </w:r>
      <w:proofErr w:type="spellEnd"/>
      <w:r w:rsidRPr="002B3928">
        <w:rPr>
          <w:rFonts w:ascii="Book Antiqua" w:eastAsia="Book Antiqua" w:hAnsi="Book Antiqua" w:cs="Book Antiqua"/>
          <w:b/>
          <w:bCs/>
          <w:color w:val="000000"/>
        </w:rPr>
        <w:t xml:space="preserve"> CH</w:t>
      </w:r>
      <w:r w:rsidRPr="002B3928">
        <w:rPr>
          <w:rFonts w:ascii="Book Antiqua" w:eastAsia="Book Antiqua" w:hAnsi="Book Antiqua" w:cs="Book Antiqua"/>
          <w:color w:val="000000"/>
        </w:rPr>
        <w:t xml:space="preserve">, </w:t>
      </w:r>
      <w:proofErr w:type="spellStart"/>
      <w:r w:rsidRPr="002B3928">
        <w:rPr>
          <w:rFonts w:ascii="Book Antiqua" w:eastAsia="Book Antiqua" w:hAnsi="Book Antiqua" w:cs="Book Antiqua"/>
          <w:color w:val="000000"/>
        </w:rPr>
        <w:t>Baey</w:t>
      </w:r>
      <w:proofErr w:type="spellEnd"/>
      <w:r w:rsidRPr="002B3928">
        <w:rPr>
          <w:rFonts w:ascii="Book Antiqua" w:eastAsia="Book Antiqua" w:hAnsi="Book Antiqua" w:cs="Book Antiqua"/>
          <w:color w:val="000000"/>
        </w:rPr>
        <w:t xml:space="preserve"> S, </w:t>
      </w:r>
      <w:proofErr w:type="spellStart"/>
      <w:r w:rsidRPr="002B3928">
        <w:rPr>
          <w:rFonts w:ascii="Book Antiqua" w:eastAsia="Book Antiqua" w:hAnsi="Book Antiqua" w:cs="Book Antiqua"/>
          <w:color w:val="000000"/>
        </w:rPr>
        <w:t>D'cruz</w:t>
      </w:r>
      <w:proofErr w:type="spellEnd"/>
      <w:r w:rsidRPr="002B3928">
        <w:rPr>
          <w:rFonts w:ascii="Book Antiqua" w:eastAsia="Book Antiqua" w:hAnsi="Book Antiqua" w:cs="Book Antiqua"/>
          <w:color w:val="000000"/>
        </w:rPr>
        <w:t xml:space="preserve"> RT, </w:t>
      </w:r>
      <w:proofErr w:type="spellStart"/>
      <w:r w:rsidRPr="002B3928">
        <w:rPr>
          <w:rFonts w:ascii="Book Antiqua" w:eastAsia="Book Antiqua" w:hAnsi="Book Antiqua" w:cs="Book Antiqua"/>
          <w:color w:val="000000"/>
        </w:rPr>
        <w:t>Shelat</w:t>
      </w:r>
      <w:proofErr w:type="spellEnd"/>
      <w:r w:rsidRPr="002B3928">
        <w:rPr>
          <w:rFonts w:ascii="Book Antiqua" w:eastAsia="Book Antiqua" w:hAnsi="Book Antiqua" w:cs="Book Antiqua"/>
          <w:color w:val="000000"/>
        </w:rPr>
        <w:t xml:space="preserve"> VG. Trans-arterial chemoembolization + radiofrequency ablation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surgical resection in hepatocellular carcinoma - A meta-analysis. </w:t>
      </w:r>
      <w:r w:rsidRPr="002B3928">
        <w:rPr>
          <w:rFonts w:ascii="Book Antiqua" w:eastAsia="Book Antiqua" w:hAnsi="Book Antiqua" w:cs="Book Antiqua"/>
          <w:i/>
          <w:iCs/>
          <w:color w:val="000000"/>
        </w:rPr>
        <w:t>Eur J Surg Oncol</w:t>
      </w:r>
      <w:r w:rsidRPr="002B3928">
        <w:rPr>
          <w:rFonts w:ascii="Book Antiqua" w:eastAsia="Book Antiqua" w:hAnsi="Book Antiqua" w:cs="Book Antiqua"/>
          <w:color w:val="000000"/>
        </w:rPr>
        <w:t xml:space="preserve"> 2020; </w:t>
      </w:r>
      <w:r w:rsidRPr="002B3928">
        <w:rPr>
          <w:rFonts w:ascii="Book Antiqua" w:eastAsia="Book Antiqua" w:hAnsi="Book Antiqua" w:cs="Book Antiqua"/>
          <w:b/>
          <w:bCs/>
          <w:color w:val="000000"/>
        </w:rPr>
        <w:t>46</w:t>
      </w:r>
      <w:r w:rsidRPr="002B3928">
        <w:rPr>
          <w:rFonts w:ascii="Book Antiqua" w:eastAsia="Book Antiqua" w:hAnsi="Book Antiqua" w:cs="Book Antiqua"/>
          <w:color w:val="000000"/>
        </w:rPr>
        <w:t>: 763-771 [PMID: 31937433 DOI: 10.1016/j.ejso.2020.01.004]</w:t>
      </w:r>
    </w:p>
    <w:p w14:paraId="581B0592"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49 </w:t>
      </w:r>
      <w:r w:rsidRPr="002B3928">
        <w:rPr>
          <w:rFonts w:ascii="Book Antiqua" w:eastAsia="Book Antiqua" w:hAnsi="Book Antiqua" w:cs="Book Antiqua"/>
          <w:b/>
          <w:bCs/>
          <w:color w:val="000000"/>
        </w:rPr>
        <w:t>Saviano A</w:t>
      </w:r>
      <w:r w:rsidRPr="002B3928">
        <w:rPr>
          <w:rFonts w:ascii="Book Antiqua" w:eastAsia="Book Antiqua" w:hAnsi="Book Antiqua" w:cs="Book Antiqua"/>
          <w:color w:val="000000"/>
        </w:rPr>
        <w:t xml:space="preserve">, </w:t>
      </w:r>
      <w:proofErr w:type="spellStart"/>
      <w:r w:rsidRPr="002B3928">
        <w:rPr>
          <w:rFonts w:ascii="Book Antiqua" w:eastAsia="Book Antiqua" w:hAnsi="Book Antiqua" w:cs="Book Antiqua"/>
          <w:color w:val="000000"/>
        </w:rPr>
        <w:t>Iezzi</w:t>
      </w:r>
      <w:proofErr w:type="spellEnd"/>
      <w:r w:rsidRPr="002B3928">
        <w:rPr>
          <w:rFonts w:ascii="Book Antiqua" w:eastAsia="Book Antiqua" w:hAnsi="Book Antiqua" w:cs="Book Antiqua"/>
          <w:color w:val="000000"/>
        </w:rPr>
        <w:t xml:space="preserve"> R, </w:t>
      </w:r>
      <w:proofErr w:type="spellStart"/>
      <w:r w:rsidRPr="002B3928">
        <w:rPr>
          <w:rFonts w:ascii="Book Antiqua" w:eastAsia="Book Antiqua" w:hAnsi="Book Antiqua" w:cs="Book Antiqua"/>
          <w:color w:val="000000"/>
        </w:rPr>
        <w:t>Giuliante</w:t>
      </w:r>
      <w:proofErr w:type="spellEnd"/>
      <w:r w:rsidRPr="002B3928">
        <w:rPr>
          <w:rFonts w:ascii="Book Antiqua" w:eastAsia="Book Antiqua" w:hAnsi="Book Antiqua" w:cs="Book Antiqua"/>
          <w:color w:val="000000"/>
        </w:rPr>
        <w:t xml:space="preserve"> F, Salvatore L, Mele C, </w:t>
      </w:r>
      <w:proofErr w:type="spellStart"/>
      <w:r w:rsidRPr="002B3928">
        <w:rPr>
          <w:rFonts w:ascii="Book Antiqua" w:eastAsia="Book Antiqua" w:hAnsi="Book Antiqua" w:cs="Book Antiqua"/>
          <w:color w:val="000000"/>
        </w:rPr>
        <w:t>Posa</w:t>
      </w:r>
      <w:proofErr w:type="spellEnd"/>
      <w:r w:rsidRPr="002B3928">
        <w:rPr>
          <w:rFonts w:ascii="Book Antiqua" w:eastAsia="Book Antiqua" w:hAnsi="Book Antiqua" w:cs="Book Antiqua"/>
          <w:color w:val="000000"/>
        </w:rPr>
        <w:t xml:space="preserve"> A, </w:t>
      </w:r>
      <w:proofErr w:type="spellStart"/>
      <w:r w:rsidRPr="002B3928">
        <w:rPr>
          <w:rFonts w:ascii="Book Antiqua" w:eastAsia="Book Antiqua" w:hAnsi="Book Antiqua" w:cs="Book Antiqua"/>
          <w:color w:val="000000"/>
        </w:rPr>
        <w:t>Ardito</w:t>
      </w:r>
      <w:proofErr w:type="spellEnd"/>
      <w:r w:rsidRPr="002B3928">
        <w:rPr>
          <w:rFonts w:ascii="Book Antiqua" w:eastAsia="Book Antiqua" w:hAnsi="Book Antiqua" w:cs="Book Antiqua"/>
          <w:color w:val="000000"/>
        </w:rPr>
        <w:t xml:space="preserve"> F, De Gaetano AM, </w:t>
      </w:r>
      <w:proofErr w:type="spellStart"/>
      <w:r w:rsidRPr="002B3928">
        <w:rPr>
          <w:rFonts w:ascii="Book Antiqua" w:eastAsia="Book Antiqua" w:hAnsi="Book Antiqua" w:cs="Book Antiqua"/>
          <w:color w:val="000000"/>
        </w:rPr>
        <w:t>Pompili</w:t>
      </w:r>
      <w:proofErr w:type="spellEnd"/>
      <w:r w:rsidRPr="002B3928">
        <w:rPr>
          <w:rFonts w:ascii="Book Antiqua" w:eastAsia="Book Antiqua" w:hAnsi="Book Antiqua" w:cs="Book Antiqua"/>
          <w:color w:val="000000"/>
        </w:rPr>
        <w:t xml:space="preserve"> M; </w:t>
      </w:r>
      <w:proofErr w:type="spellStart"/>
      <w:r w:rsidRPr="002B3928">
        <w:rPr>
          <w:rFonts w:ascii="Book Antiqua" w:eastAsia="Book Antiqua" w:hAnsi="Book Antiqua" w:cs="Book Antiqua"/>
          <w:color w:val="000000"/>
        </w:rPr>
        <w:t>HepatoCATT</w:t>
      </w:r>
      <w:proofErr w:type="spellEnd"/>
      <w:r w:rsidRPr="002B3928">
        <w:rPr>
          <w:rFonts w:ascii="Book Antiqua" w:eastAsia="Book Antiqua" w:hAnsi="Book Antiqua" w:cs="Book Antiqua"/>
          <w:color w:val="000000"/>
        </w:rPr>
        <w:t xml:space="preserve"> Study Group. Liver Resection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Radiofrequency Ablation plus Transcatheter Arterial Chemoembolization in Cirrhotic Patients with Solitary Large Hepatocellular Carcinoma. </w:t>
      </w:r>
      <w:r w:rsidRPr="002B3928">
        <w:rPr>
          <w:rFonts w:ascii="Book Antiqua" w:eastAsia="Book Antiqua" w:hAnsi="Book Antiqua" w:cs="Book Antiqua"/>
          <w:i/>
          <w:iCs/>
          <w:color w:val="000000"/>
        </w:rPr>
        <w:t xml:space="preserve">J </w:t>
      </w:r>
      <w:proofErr w:type="spellStart"/>
      <w:r w:rsidRPr="002B3928">
        <w:rPr>
          <w:rFonts w:ascii="Book Antiqua" w:eastAsia="Book Antiqua" w:hAnsi="Book Antiqua" w:cs="Book Antiqua"/>
          <w:i/>
          <w:iCs/>
          <w:color w:val="000000"/>
        </w:rPr>
        <w:t>Vasc</w:t>
      </w:r>
      <w:proofErr w:type="spellEnd"/>
      <w:r w:rsidRPr="002B3928">
        <w:rPr>
          <w:rFonts w:ascii="Book Antiqua" w:eastAsia="Book Antiqua" w:hAnsi="Book Antiqua" w:cs="Book Antiqua"/>
          <w:i/>
          <w:iCs/>
          <w:color w:val="000000"/>
        </w:rPr>
        <w:t xml:space="preserve"> </w:t>
      </w:r>
      <w:proofErr w:type="spellStart"/>
      <w:r w:rsidRPr="002B3928">
        <w:rPr>
          <w:rFonts w:ascii="Book Antiqua" w:eastAsia="Book Antiqua" w:hAnsi="Book Antiqua" w:cs="Book Antiqua"/>
          <w:i/>
          <w:iCs/>
          <w:color w:val="000000"/>
        </w:rPr>
        <w:t>Interv</w:t>
      </w:r>
      <w:proofErr w:type="spellEnd"/>
      <w:r w:rsidRPr="002B3928">
        <w:rPr>
          <w:rFonts w:ascii="Book Antiqua" w:eastAsia="Book Antiqua" w:hAnsi="Book Antiqua" w:cs="Book Antiqua"/>
          <w:i/>
          <w:iCs/>
          <w:color w:val="000000"/>
        </w:rPr>
        <w:t xml:space="preserve"> </w:t>
      </w:r>
      <w:proofErr w:type="spellStart"/>
      <w:r w:rsidRPr="002B3928">
        <w:rPr>
          <w:rFonts w:ascii="Book Antiqua" w:eastAsia="Book Antiqua" w:hAnsi="Book Antiqua" w:cs="Book Antiqua"/>
          <w:i/>
          <w:iCs/>
          <w:color w:val="000000"/>
        </w:rPr>
        <w:t>Radiol</w:t>
      </w:r>
      <w:proofErr w:type="spellEnd"/>
      <w:r w:rsidRPr="002B3928">
        <w:rPr>
          <w:rFonts w:ascii="Book Antiqua" w:eastAsia="Book Antiqua" w:hAnsi="Book Antiqua" w:cs="Book Antiqua"/>
          <w:color w:val="000000"/>
        </w:rPr>
        <w:t xml:space="preserve"> 2017; </w:t>
      </w:r>
      <w:r w:rsidRPr="002B3928">
        <w:rPr>
          <w:rFonts w:ascii="Book Antiqua" w:eastAsia="Book Antiqua" w:hAnsi="Book Antiqua" w:cs="Book Antiqua"/>
          <w:b/>
          <w:bCs/>
          <w:color w:val="000000"/>
        </w:rPr>
        <w:t>28</w:t>
      </w:r>
      <w:r w:rsidRPr="002B3928">
        <w:rPr>
          <w:rFonts w:ascii="Book Antiqua" w:eastAsia="Book Antiqua" w:hAnsi="Book Antiqua" w:cs="Book Antiqua"/>
          <w:color w:val="000000"/>
        </w:rPr>
        <w:t>: 1512-1519 [PMID: 28734848 DOI: 10.1016/j.jvir.2017.06.016]</w:t>
      </w:r>
    </w:p>
    <w:p w14:paraId="1FB19D90"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50 </w:t>
      </w:r>
      <w:r w:rsidRPr="002B3928">
        <w:rPr>
          <w:rFonts w:ascii="Book Antiqua" w:eastAsia="Book Antiqua" w:hAnsi="Book Antiqua" w:cs="Book Antiqua"/>
          <w:b/>
          <w:bCs/>
          <w:color w:val="000000"/>
        </w:rPr>
        <w:t>Pan T</w:t>
      </w:r>
      <w:r w:rsidRPr="002B3928">
        <w:rPr>
          <w:rFonts w:ascii="Book Antiqua" w:eastAsia="Book Antiqua" w:hAnsi="Book Antiqua" w:cs="Book Antiqua"/>
          <w:color w:val="000000"/>
        </w:rPr>
        <w:t xml:space="preserve">, Mu LW, Wu C, Wu XQ, </w:t>
      </w:r>
      <w:proofErr w:type="spellStart"/>
      <w:r w:rsidRPr="002B3928">
        <w:rPr>
          <w:rFonts w:ascii="Book Antiqua" w:eastAsia="Book Antiqua" w:hAnsi="Book Antiqua" w:cs="Book Antiqua"/>
          <w:color w:val="000000"/>
        </w:rPr>
        <w:t>Xie</w:t>
      </w:r>
      <w:proofErr w:type="spellEnd"/>
      <w:r w:rsidRPr="002B3928">
        <w:rPr>
          <w:rFonts w:ascii="Book Antiqua" w:eastAsia="Book Antiqua" w:hAnsi="Book Antiqua" w:cs="Book Antiqua"/>
          <w:color w:val="000000"/>
        </w:rPr>
        <w:t xml:space="preserve"> QK, Li XS, </w:t>
      </w:r>
      <w:proofErr w:type="spellStart"/>
      <w:r w:rsidRPr="002B3928">
        <w:rPr>
          <w:rFonts w:ascii="Book Antiqua" w:eastAsia="Book Antiqua" w:hAnsi="Book Antiqua" w:cs="Book Antiqua"/>
          <w:color w:val="000000"/>
        </w:rPr>
        <w:t>Lyu</w:t>
      </w:r>
      <w:proofErr w:type="spellEnd"/>
      <w:r w:rsidRPr="002B3928">
        <w:rPr>
          <w:rFonts w:ascii="Book Antiqua" w:eastAsia="Book Antiqua" w:hAnsi="Book Antiqua" w:cs="Book Antiqua"/>
          <w:color w:val="000000"/>
        </w:rPr>
        <w:t xml:space="preserve"> N, Li SL, Deng HJ, Jiang ZB, Lin AH, Zhao M. Comparison of Combined Transcatheter Arterial Chemoembolization and CT-guided Radiofrequency Ablation with Surgical Resection in Patients with Hepatocellular Carcinoma within the Up-to-seven Criteria: A Multicenter Case-matched Study. </w:t>
      </w:r>
      <w:r w:rsidRPr="002B3928">
        <w:rPr>
          <w:rFonts w:ascii="Book Antiqua" w:eastAsia="Book Antiqua" w:hAnsi="Book Antiqua" w:cs="Book Antiqua"/>
          <w:i/>
          <w:iCs/>
          <w:color w:val="000000"/>
        </w:rPr>
        <w:t>J Cancer</w:t>
      </w:r>
      <w:r w:rsidRPr="002B3928">
        <w:rPr>
          <w:rFonts w:ascii="Book Antiqua" w:eastAsia="Book Antiqua" w:hAnsi="Book Antiqua" w:cs="Book Antiqua"/>
          <w:color w:val="000000"/>
        </w:rPr>
        <w:t xml:space="preserve"> 2017; </w:t>
      </w:r>
      <w:r w:rsidRPr="002B3928">
        <w:rPr>
          <w:rFonts w:ascii="Book Antiqua" w:eastAsia="Book Antiqua" w:hAnsi="Book Antiqua" w:cs="Book Antiqua"/>
          <w:b/>
          <w:bCs/>
          <w:color w:val="000000"/>
        </w:rPr>
        <w:t>8</w:t>
      </w:r>
      <w:r w:rsidRPr="002B3928">
        <w:rPr>
          <w:rFonts w:ascii="Book Antiqua" w:eastAsia="Book Antiqua" w:hAnsi="Book Antiqua" w:cs="Book Antiqua"/>
          <w:color w:val="000000"/>
        </w:rPr>
        <w:t>: 3506-3513 [PMID: 29151935 DOI: 10.7150/jca.19964]</w:t>
      </w:r>
    </w:p>
    <w:p w14:paraId="7BF669E3"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51 </w:t>
      </w:r>
      <w:r w:rsidRPr="002B3928">
        <w:rPr>
          <w:rFonts w:ascii="Book Antiqua" w:eastAsia="Book Antiqua" w:hAnsi="Book Antiqua" w:cs="Book Antiqua"/>
          <w:b/>
          <w:bCs/>
          <w:color w:val="000000"/>
        </w:rPr>
        <w:t>Liu H</w:t>
      </w:r>
      <w:r w:rsidRPr="002B3928">
        <w:rPr>
          <w:rFonts w:ascii="Book Antiqua" w:eastAsia="Book Antiqua" w:hAnsi="Book Antiqua" w:cs="Book Antiqua"/>
          <w:color w:val="000000"/>
        </w:rPr>
        <w:t xml:space="preserve">, Wang ZG, Fu SY, Li AJ, Pan ZY, Zhou WP, Lau WY, Wu MC. Randomized clinical trial of chemoembolization plus radiofrequency ablation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partial hepatectomy for hepatocellular carcinoma within the Milan criteria. </w:t>
      </w:r>
      <w:r w:rsidRPr="002B3928">
        <w:rPr>
          <w:rFonts w:ascii="Book Antiqua" w:eastAsia="Book Antiqua" w:hAnsi="Book Antiqua" w:cs="Book Antiqua"/>
          <w:i/>
          <w:iCs/>
          <w:color w:val="000000"/>
        </w:rPr>
        <w:t>Br J Surg</w:t>
      </w:r>
      <w:r w:rsidRPr="002B3928">
        <w:rPr>
          <w:rFonts w:ascii="Book Antiqua" w:eastAsia="Book Antiqua" w:hAnsi="Book Antiqua" w:cs="Book Antiqua"/>
          <w:color w:val="000000"/>
        </w:rPr>
        <w:t xml:space="preserve"> 2016; </w:t>
      </w:r>
      <w:r w:rsidRPr="002B3928">
        <w:rPr>
          <w:rFonts w:ascii="Book Antiqua" w:eastAsia="Book Antiqua" w:hAnsi="Book Antiqua" w:cs="Book Antiqua"/>
          <w:b/>
          <w:bCs/>
          <w:color w:val="000000"/>
        </w:rPr>
        <w:t>103</w:t>
      </w:r>
      <w:r w:rsidRPr="002B3928">
        <w:rPr>
          <w:rFonts w:ascii="Book Antiqua" w:eastAsia="Book Antiqua" w:hAnsi="Book Antiqua" w:cs="Book Antiqua"/>
          <w:color w:val="000000"/>
        </w:rPr>
        <w:t>: 348-356 [PMID: 26780107 DOI: 10.1002/bjs.10061]</w:t>
      </w:r>
    </w:p>
    <w:p w14:paraId="37491BBB"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52 </w:t>
      </w:r>
      <w:r w:rsidRPr="002B3928">
        <w:rPr>
          <w:rFonts w:ascii="Book Antiqua" w:eastAsia="Book Antiqua" w:hAnsi="Book Antiqua" w:cs="Book Antiqua"/>
          <w:b/>
          <w:bCs/>
          <w:color w:val="000000"/>
        </w:rPr>
        <w:t>Lin CW</w:t>
      </w:r>
      <w:r w:rsidRPr="002B3928">
        <w:rPr>
          <w:rFonts w:ascii="Book Antiqua" w:eastAsia="Book Antiqua" w:hAnsi="Book Antiqua" w:cs="Book Antiqua"/>
          <w:color w:val="000000"/>
        </w:rPr>
        <w:t xml:space="preserve">, Chen YS, Lo GH, Hsu YC, Hsu CC, Wu TC, Yeh JH, Hsiao P, Hsieh PM, Lin HY, Shu CW, Hung CM. Comparison of overall survival on surgical resection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w:t>
      </w:r>
      <w:proofErr w:type="spellStart"/>
      <w:r w:rsidRPr="002B3928">
        <w:rPr>
          <w:rFonts w:ascii="Book Antiqua" w:eastAsia="Book Antiqua" w:hAnsi="Book Antiqua" w:cs="Book Antiqua"/>
          <w:color w:val="000000"/>
        </w:rPr>
        <w:t>transarterial</w:t>
      </w:r>
      <w:proofErr w:type="spellEnd"/>
      <w:r w:rsidRPr="002B3928">
        <w:rPr>
          <w:rFonts w:ascii="Book Antiqua" w:eastAsia="Book Antiqua" w:hAnsi="Book Antiqua" w:cs="Book Antiqua"/>
          <w:color w:val="000000"/>
        </w:rPr>
        <w:t xml:space="preserve"> chemoembolization with or without radiofrequency ablation in intermediate stage hepatocellular carcinoma: a propensity score matching analysis. </w:t>
      </w:r>
      <w:r w:rsidRPr="002B3928">
        <w:rPr>
          <w:rFonts w:ascii="Book Antiqua" w:eastAsia="Book Antiqua" w:hAnsi="Book Antiqua" w:cs="Book Antiqua"/>
          <w:i/>
          <w:iCs/>
          <w:color w:val="000000"/>
        </w:rPr>
        <w:t>BMC Gastroenterol</w:t>
      </w:r>
      <w:r w:rsidRPr="002B3928">
        <w:rPr>
          <w:rFonts w:ascii="Book Antiqua" w:eastAsia="Book Antiqua" w:hAnsi="Book Antiqua" w:cs="Book Antiqua"/>
          <w:color w:val="000000"/>
        </w:rPr>
        <w:t xml:space="preserve"> 2020; </w:t>
      </w:r>
      <w:r w:rsidRPr="002B3928">
        <w:rPr>
          <w:rFonts w:ascii="Book Antiqua" w:eastAsia="Book Antiqua" w:hAnsi="Book Antiqua" w:cs="Book Antiqua"/>
          <w:b/>
          <w:bCs/>
          <w:color w:val="000000"/>
        </w:rPr>
        <w:t>20</w:t>
      </w:r>
      <w:r w:rsidRPr="002B3928">
        <w:rPr>
          <w:rFonts w:ascii="Book Antiqua" w:eastAsia="Book Antiqua" w:hAnsi="Book Antiqua" w:cs="Book Antiqua"/>
          <w:color w:val="000000"/>
        </w:rPr>
        <w:t>: 99 [PMID: 32272898 DOI: 10.1186/s12876-020-01235-w]</w:t>
      </w:r>
    </w:p>
    <w:p w14:paraId="0AB9AEED"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lastRenderedPageBreak/>
        <w:t xml:space="preserve">53 </w:t>
      </w:r>
      <w:proofErr w:type="spellStart"/>
      <w:r w:rsidRPr="002B3928">
        <w:rPr>
          <w:rFonts w:ascii="Book Antiqua" w:eastAsia="Book Antiqua" w:hAnsi="Book Antiqua" w:cs="Book Antiqua"/>
          <w:b/>
          <w:bCs/>
          <w:color w:val="000000"/>
        </w:rPr>
        <w:t>Facciorusso</w:t>
      </w:r>
      <w:proofErr w:type="spellEnd"/>
      <w:r w:rsidRPr="002B3928">
        <w:rPr>
          <w:rFonts w:ascii="Book Antiqua" w:eastAsia="Book Antiqua" w:hAnsi="Book Antiqua" w:cs="Book Antiqua"/>
          <w:b/>
          <w:bCs/>
          <w:color w:val="000000"/>
        </w:rPr>
        <w:t xml:space="preserve"> A</w:t>
      </w:r>
      <w:r w:rsidRPr="002B3928">
        <w:rPr>
          <w:rFonts w:ascii="Book Antiqua" w:eastAsia="Book Antiqua" w:hAnsi="Book Antiqua" w:cs="Book Antiqua"/>
          <w:color w:val="000000"/>
        </w:rPr>
        <w:t xml:space="preserve">, Di </w:t>
      </w:r>
      <w:proofErr w:type="spellStart"/>
      <w:r w:rsidRPr="002B3928">
        <w:rPr>
          <w:rFonts w:ascii="Book Antiqua" w:eastAsia="Book Antiqua" w:hAnsi="Book Antiqua" w:cs="Book Antiqua"/>
          <w:color w:val="000000"/>
        </w:rPr>
        <w:t>Maso</w:t>
      </w:r>
      <w:proofErr w:type="spellEnd"/>
      <w:r w:rsidRPr="002B3928">
        <w:rPr>
          <w:rFonts w:ascii="Book Antiqua" w:eastAsia="Book Antiqua" w:hAnsi="Book Antiqua" w:cs="Book Antiqua"/>
          <w:color w:val="000000"/>
        </w:rPr>
        <w:t xml:space="preserve"> M, </w:t>
      </w:r>
      <w:proofErr w:type="spellStart"/>
      <w:r w:rsidRPr="002B3928">
        <w:rPr>
          <w:rFonts w:ascii="Book Antiqua" w:eastAsia="Book Antiqua" w:hAnsi="Book Antiqua" w:cs="Book Antiqua"/>
          <w:color w:val="000000"/>
        </w:rPr>
        <w:t>Muscatiello</w:t>
      </w:r>
      <w:proofErr w:type="spellEnd"/>
      <w:r w:rsidRPr="002B3928">
        <w:rPr>
          <w:rFonts w:ascii="Book Antiqua" w:eastAsia="Book Antiqua" w:hAnsi="Book Antiqua" w:cs="Book Antiqua"/>
          <w:color w:val="000000"/>
        </w:rPr>
        <w:t xml:space="preserve"> N. Microwave ablation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radiofrequency ablation for the treatment of hepatocellular carcinoma: A systematic review and meta-analysis. </w:t>
      </w:r>
      <w:r w:rsidRPr="002B3928">
        <w:rPr>
          <w:rFonts w:ascii="Book Antiqua" w:eastAsia="Book Antiqua" w:hAnsi="Book Antiqua" w:cs="Book Antiqua"/>
          <w:i/>
          <w:iCs/>
          <w:color w:val="000000"/>
        </w:rPr>
        <w:t>Int J Hyperthermia</w:t>
      </w:r>
      <w:r w:rsidRPr="002B3928">
        <w:rPr>
          <w:rFonts w:ascii="Book Antiqua" w:eastAsia="Book Antiqua" w:hAnsi="Book Antiqua" w:cs="Book Antiqua"/>
          <w:color w:val="000000"/>
        </w:rPr>
        <w:t xml:space="preserve"> 2016; </w:t>
      </w:r>
      <w:r w:rsidRPr="002B3928">
        <w:rPr>
          <w:rFonts w:ascii="Book Antiqua" w:eastAsia="Book Antiqua" w:hAnsi="Book Antiqua" w:cs="Book Antiqua"/>
          <w:b/>
          <w:bCs/>
          <w:color w:val="000000"/>
        </w:rPr>
        <w:t>32</w:t>
      </w:r>
      <w:r w:rsidRPr="002B3928">
        <w:rPr>
          <w:rFonts w:ascii="Book Antiqua" w:eastAsia="Book Antiqua" w:hAnsi="Book Antiqua" w:cs="Book Antiqua"/>
          <w:color w:val="000000"/>
        </w:rPr>
        <w:t>: 339-344 [PMID: 26794414 DOI: 10.3109/02656736.2015.1127434]</w:t>
      </w:r>
    </w:p>
    <w:p w14:paraId="10787359"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54 </w:t>
      </w:r>
      <w:proofErr w:type="spellStart"/>
      <w:r w:rsidRPr="002B3928">
        <w:rPr>
          <w:rFonts w:ascii="Book Antiqua" w:eastAsia="Book Antiqua" w:hAnsi="Book Antiqua" w:cs="Book Antiqua"/>
          <w:b/>
          <w:bCs/>
          <w:color w:val="000000"/>
        </w:rPr>
        <w:t>Renzulli</w:t>
      </w:r>
      <w:proofErr w:type="spellEnd"/>
      <w:r w:rsidRPr="002B3928">
        <w:rPr>
          <w:rFonts w:ascii="Book Antiqua" w:eastAsia="Book Antiqua" w:hAnsi="Book Antiqua" w:cs="Book Antiqua"/>
          <w:b/>
          <w:bCs/>
          <w:color w:val="000000"/>
        </w:rPr>
        <w:t xml:space="preserve"> M</w:t>
      </w:r>
      <w:r w:rsidRPr="002B3928">
        <w:rPr>
          <w:rFonts w:ascii="Book Antiqua" w:eastAsia="Book Antiqua" w:hAnsi="Book Antiqua" w:cs="Book Antiqua"/>
          <w:color w:val="000000"/>
        </w:rPr>
        <w:t xml:space="preserve">, </w:t>
      </w:r>
      <w:proofErr w:type="spellStart"/>
      <w:r w:rsidRPr="002B3928">
        <w:rPr>
          <w:rFonts w:ascii="Book Antiqua" w:eastAsia="Book Antiqua" w:hAnsi="Book Antiqua" w:cs="Book Antiqua"/>
          <w:color w:val="000000"/>
        </w:rPr>
        <w:t>Tovoli</w:t>
      </w:r>
      <w:proofErr w:type="spellEnd"/>
      <w:r w:rsidRPr="002B3928">
        <w:rPr>
          <w:rFonts w:ascii="Book Antiqua" w:eastAsia="Book Antiqua" w:hAnsi="Book Antiqua" w:cs="Book Antiqua"/>
          <w:color w:val="000000"/>
        </w:rPr>
        <w:t xml:space="preserve"> F, Clemente A, </w:t>
      </w:r>
      <w:proofErr w:type="spellStart"/>
      <w:r w:rsidRPr="002B3928">
        <w:rPr>
          <w:rFonts w:ascii="Book Antiqua" w:eastAsia="Book Antiqua" w:hAnsi="Book Antiqua" w:cs="Book Antiqua"/>
          <w:color w:val="000000"/>
        </w:rPr>
        <w:t>Ierardi</w:t>
      </w:r>
      <w:proofErr w:type="spellEnd"/>
      <w:r w:rsidRPr="002B3928">
        <w:rPr>
          <w:rFonts w:ascii="Book Antiqua" w:eastAsia="Book Antiqua" w:hAnsi="Book Antiqua" w:cs="Book Antiqua"/>
          <w:color w:val="000000"/>
        </w:rPr>
        <w:t xml:space="preserve"> AM, </w:t>
      </w:r>
      <w:proofErr w:type="spellStart"/>
      <w:r w:rsidRPr="002B3928">
        <w:rPr>
          <w:rFonts w:ascii="Book Antiqua" w:eastAsia="Book Antiqua" w:hAnsi="Book Antiqua" w:cs="Book Antiqua"/>
          <w:color w:val="000000"/>
        </w:rPr>
        <w:t>Pettinari</w:t>
      </w:r>
      <w:proofErr w:type="spellEnd"/>
      <w:r w:rsidRPr="002B3928">
        <w:rPr>
          <w:rFonts w:ascii="Book Antiqua" w:eastAsia="Book Antiqua" w:hAnsi="Book Antiqua" w:cs="Book Antiqua"/>
          <w:color w:val="000000"/>
        </w:rPr>
        <w:t xml:space="preserve"> I, Peta G, Marasco G, </w:t>
      </w:r>
      <w:proofErr w:type="spellStart"/>
      <w:r w:rsidRPr="002B3928">
        <w:rPr>
          <w:rFonts w:ascii="Book Antiqua" w:eastAsia="Book Antiqua" w:hAnsi="Book Antiqua" w:cs="Book Antiqua"/>
          <w:color w:val="000000"/>
        </w:rPr>
        <w:t>Festi</w:t>
      </w:r>
      <w:proofErr w:type="spellEnd"/>
      <w:r w:rsidRPr="002B3928">
        <w:rPr>
          <w:rFonts w:ascii="Book Antiqua" w:eastAsia="Book Antiqua" w:hAnsi="Book Antiqua" w:cs="Book Antiqua"/>
          <w:color w:val="000000"/>
        </w:rPr>
        <w:t xml:space="preserve"> D, </w:t>
      </w:r>
      <w:proofErr w:type="spellStart"/>
      <w:r w:rsidRPr="002B3928">
        <w:rPr>
          <w:rFonts w:ascii="Book Antiqua" w:eastAsia="Book Antiqua" w:hAnsi="Book Antiqua" w:cs="Book Antiqua"/>
          <w:color w:val="000000"/>
        </w:rPr>
        <w:t>Piscaglia</w:t>
      </w:r>
      <w:proofErr w:type="spellEnd"/>
      <w:r w:rsidRPr="002B3928">
        <w:rPr>
          <w:rFonts w:ascii="Book Antiqua" w:eastAsia="Book Antiqua" w:hAnsi="Book Antiqua" w:cs="Book Antiqua"/>
          <w:color w:val="000000"/>
        </w:rPr>
        <w:t xml:space="preserve"> F, </w:t>
      </w:r>
      <w:proofErr w:type="spellStart"/>
      <w:r w:rsidRPr="002B3928">
        <w:rPr>
          <w:rFonts w:ascii="Book Antiqua" w:eastAsia="Book Antiqua" w:hAnsi="Book Antiqua" w:cs="Book Antiqua"/>
          <w:color w:val="000000"/>
        </w:rPr>
        <w:t>Cappabianca</w:t>
      </w:r>
      <w:proofErr w:type="spellEnd"/>
      <w:r w:rsidRPr="002B3928">
        <w:rPr>
          <w:rFonts w:ascii="Book Antiqua" w:eastAsia="Book Antiqua" w:hAnsi="Book Antiqua" w:cs="Book Antiqua"/>
          <w:color w:val="000000"/>
        </w:rPr>
        <w:t xml:space="preserve"> S, </w:t>
      </w:r>
      <w:proofErr w:type="spellStart"/>
      <w:r w:rsidRPr="002B3928">
        <w:rPr>
          <w:rFonts w:ascii="Book Antiqua" w:eastAsia="Book Antiqua" w:hAnsi="Book Antiqua" w:cs="Book Antiqua"/>
          <w:color w:val="000000"/>
        </w:rPr>
        <w:t>Carrafiello</w:t>
      </w:r>
      <w:proofErr w:type="spellEnd"/>
      <w:r w:rsidRPr="002B3928">
        <w:rPr>
          <w:rFonts w:ascii="Book Antiqua" w:eastAsia="Book Antiqua" w:hAnsi="Book Antiqua" w:cs="Book Antiqua"/>
          <w:color w:val="000000"/>
        </w:rPr>
        <w:t xml:space="preserve"> G, </w:t>
      </w:r>
      <w:proofErr w:type="spellStart"/>
      <w:r w:rsidRPr="002B3928">
        <w:rPr>
          <w:rFonts w:ascii="Book Antiqua" w:eastAsia="Book Antiqua" w:hAnsi="Book Antiqua" w:cs="Book Antiqua"/>
          <w:color w:val="000000"/>
        </w:rPr>
        <w:t>Golfieri</w:t>
      </w:r>
      <w:proofErr w:type="spellEnd"/>
      <w:r w:rsidRPr="002B3928">
        <w:rPr>
          <w:rFonts w:ascii="Book Antiqua" w:eastAsia="Book Antiqua" w:hAnsi="Book Antiqua" w:cs="Book Antiqua"/>
          <w:color w:val="000000"/>
        </w:rPr>
        <w:t xml:space="preserve"> R. Ablation for hepatocellular carcinoma: beyond the standard indications. </w:t>
      </w:r>
      <w:r w:rsidRPr="002B3928">
        <w:rPr>
          <w:rFonts w:ascii="Book Antiqua" w:eastAsia="Book Antiqua" w:hAnsi="Book Antiqua" w:cs="Book Antiqua"/>
          <w:i/>
          <w:iCs/>
          <w:color w:val="000000"/>
        </w:rPr>
        <w:t>Med Oncol</w:t>
      </w:r>
      <w:r w:rsidRPr="002B3928">
        <w:rPr>
          <w:rFonts w:ascii="Book Antiqua" w:eastAsia="Book Antiqua" w:hAnsi="Book Antiqua" w:cs="Book Antiqua"/>
          <w:color w:val="000000"/>
        </w:rPr>
        <w:t xml:space="preserve"> 2020; </w:t>
      </w:r>
      <w:r w:rsidRPr="002B3928">
        <w:rPr>
          <w:rFonts w:ascii="Book Antiqua" w:eastAsia="Book Antiqua" w:hAnsi="Book Antiqua" w:cs="Book Antiqua"/>
          <w:b/>
          <w:bCs/>
          <w:color w:val="000000"/>
        </w:rPr>
        <w:t>37</w:t>
      </w:r>
      <w:r w:rsidRPr="002B3928">
        <w:rPr>
          <w:rFonts w:ascii="Book Antiqua" w:eastAsia="Book Antiqua" w:hAnsi="Book Antiqua" w:cs="Book Antiqua"/>
          <w:color w:val="000000"/>
        </w:rPr>
        <w:t>: 23 [PMID: 32166482 DOI: 10.1007/s12032-020-01348-y]</w:t>
      </w:r>
    </w:p>
    <w:p w14:paraId="77EDC81D"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55 </w:t>
      </w:r>
      <w:r w:rsidRPr="002B3928">
        <w:rPr>
          <w:rFonts w:ascii="Book Antiqua" w:eastAsia="Book Antiqua" w:hAnsi="Book Antiqua" w:cs="Book Antiqua"/>
          <w:b/>
          <w:bCs/>
          <w:color w:val="000000"/>
        </w:rPr>
        <w:t>Biederman DM</w:t>
      </w:r>
      <w:r w:rsidRPr="002B3928">
        <w:rPr>
          <w:rFonts w:ascii="Book Antiqua" w:eastAsia="Book Antiqua" w:hAnsi="Book Antiqua" w:cs="Book Antiqua"/>
          <w:color w:val="000000"/>
        </w:rPr>
        <w:t xml:space="preserve">, </w:t>
      </w:r>
      <w:proofErr w:type="spellStart"/>
      <w:r w:rsidRPr="002B3928">
        <w:rPr>
          <w:rFonts w:ascii="Book Antiqua" w:eastAsia="Book Antiqua" w:hAnsi="Book Antiqua" w:cs="Book Antiqua"/>
          <w:color w:val="000000"/>
        </w:rPr>
        <w:t>Titano</w:t>
      </w:r>
      <w:proofErr w:type="spellEnd"/>
      <w:r w:rsidRPr="002B3928">
        <w:rPr>
          <w:rFonts w:ascii="Book Antiqua" w:eastAsia="Book Antiqua" w:hAnsi="Book Antiqua" w:cs="Book Antiqua"/>
          <w:color w:val="000000"/>
        </w:rPr>
        <w:t xml:space="preserve"> JJ, </w:t>
      </w:r>
      <w:proofErr w:type="spellStart"/>
      <w:r w:rsidRPr="002B3928">
        <w:rPr>
          <w:rFonts w:ascii="Book Antiqua" w:eastAsia="Book Antiqua" w:hAnsi="Book Antiqua" w:cs="Book Antiqua"/>
          <w:color w:val="000000"/>
        </w:rPr>
        <w:t>Bishay</w:t>
      </w:r>
      <w:proofErr w:type="spellEnd"/>
      <w:r w:rsidRPr="002B3928">
        <w:rPr>
          <w:rFonts w:ascii="Book Antiqua" w:eastAsia="Book Antiqua" w:hAnsi="Book Antiqua" w:cs="Book Antiqua"/>
          <w:color w:val="000000"/>
        </w:rPr>
        <w:t xml:space="preserve"> VL, </w:t>
      </w:r>
      <w:proofErr w:type="spellStart"/>
      <w:r w:rsidRPr="002B3928">
        <w:rPr>
          <w:rFonts w:ascii="Book Antiqua" w:eastAsia="Book Antiqua" w:hAnsi="Book Antiqua" w:cs="Book Antiqua"/>
          <w:color w:val="000000"/>
        </w:rPr>
        <w:t>Durrani</w:t>
      </w:r>
      <w:proofErr w:type="spellEnd"/>
      <w:r w:rsidRPr="002B3928">
        <w:rPr>
          <w:rFonts w:ascii="Book Antiqua" w:eastAsia="Book Antiqua" w:hAnsi="Book Antiqua" w:cs="Book Antiqua"/>
          <w:color w:val="000000"/>
        </w:rPr>
        <w:t xml:space="preserve"> RJ, Dayan E, </w:t>
      </w:r>
      <w:proofErr w:type="spellStart"/>
      <w:r w:rsidRPr="002B3928">
        <w:rPr>
          <w:rFonts w:ascii="Book Antiqua" w:eastAsia="Book Antiqua" w:hAnsi="Book Antiqua" w:cs="Book Antiqua"/>
          <w:color w:val="000000"/>
        </w:rPr>
        <w:t>Tabori</w:t>
      </w:r>
      <w:proofErr w:type="spellEnd"/>
      <w:r w:rsidRPr="002B3928">
        <w:rPr>
          <w:rFonts w:ascii="Book Antiqua" w:eastAsia="Book Antiqua" w:hAnsi="Book Antiqua" w:cs="Book Antiqua"/>
          <w:color w:val="000000"/>
        </w:rPr>
        <w:t xml:space="preserve"> N, Patel RS, Nowakowski FS, </w:t>
      </w:r>
      <w:proofErr w:type="spellStart"/>
      <w:r w:rsidRPr="002B3928">
        <w:rPr>
          <w:rFonts w:ascii="Book Antiqua" w:eastAsia="Book Antiqua" w:hAnsi="Book Antiqua" w:cs="Book Antiqua"/>
          <w:color w:val="000000"/>
        </w:rPr>
        <w:t>Fischman</w:t>
      </w:r>
      <w:proofErr w:type="spellEnd"/>
      <w:r w:rsidRPr="002B3928">
        <w:rPr>
          <w:rFonts w:ascii="Book Antiqua" w:eastAsia="Book Antiqua" w:hAnsi="Book Antiqua" w:cs="Book Antiqua"/>
          <w:color w:val="000000"/>
        </w:rPr>
        <w:t xml:space="preserve"> AM, Kim E. Radiation Segmentectomy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TACE Combined with Microwave Ablation for Unresectable Solitary Hepatocellular Carcinoma Up to 3 cm: A Propensity Score Matching Study. </w:t>
      </w:r>
      <w:r w:rsidRPr="002B3928">
        <w:rPr>
          <w:rFonts w:ascii="Book Antiqua" w:eastAsia="Book Antiqua" w:hAnsi="Book Antiqua" w:cs="Book Antiqua"/>
          <w:i/>
          <w:iCs/>
          <w:color w:val="000000"/>
        </w:rPr>
        <w:t>Radiology</w:t>
      </w:r>
      <w:r w:rsidRPr="002B3928">
        <w:rPr>
          <w:rFonts w:ascii="Book Antiqua" w:eastAsia="Book Antiqua" w:hAnsi="Book Antiqua" w:cs="Book Antiqua"/>
          <w:color w:val="000000"/>
        </w:rPr>
        <w:t xml:space="preserve"> 2017; </w:t>
      </w:r>
      <w:r w:rsidRPr="002B3928">
        <w:rPr>
          <w:rFonts w:ascii="Book Antiqua" w:eastAsia="Book Antiqua" w:hAnsi="Book Antiqua" w:cs="Book Antiqua"/>
          <w:b/>
          <w:bCs/>
          <w:color w:val="000000"/>
        </w:rPr>
        <w:t>283</w:t>
      </w:r>
      <w:r w:rsidRPr="002B3928">
        <w:rPr>
          <w:rFonts w:ascii="Book Antiqua" w:eastAsia="Book Antiqua" w:hAnsi="Book Antiqua" w:cs="Book Antiqua"/>
          <w:color w:val="000000"/>
        </w:rPr>
        <w:t>: 895-905 [PMID: 27930089 DOI: 10.1148/radiol.2016160718]</w:t>
      </w:r>
    </w:p>
    <w:p w14:paraId="7822F5DF"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56 </w:t>
      </w:r>
      <w:proofErr w:type="spellStart"/>
      <w:r w:rsidRPr="002B3928">
        <w:rPr>
          <w:rFonts w:ascii="Book Antiqua" w:eastAsia="Book Antiqua" w:hAnsi="Book Antiqua" w:cs="Book Antiqua"/>
          <w:b/>
          <w:bCs/>
          <w:color w:val="000000"/>
        </w:rPr>
        <w:t>Smolock</w:t>
      </w:r>
      <w:proofErr w:type="spellEnd"/>
      <w:r w:rsidRPr="002B3928">
        <w:rPr>
          <w:rFonts w:ascii="Book Antiqua" w:eastAsia="Book Antiqua" w:hAnsi="Book Antiqua" w:cs="Book Antiqua"/>
          <w:b/>
          <w:bCs/>
          <w:color w:val="000000"/>
        </w:rPr>
        <w:t xml:space="preserve"> AR</w:t>
      </w:r>
      <w:r w:rsidRPr="002B3928">
        <w:rPr>
          <w:rFonts w:ascii="Book Antiqua" w:eastAsia="Book Antiqua" w:hAnsi="Book Antiqua" w:cs="Book Antiqua"/>
          <w:color w:val="000000"/>
        </w:rPr>
        <w:t xml:space="preserve">, Cristescu MM, Hinshaw A, Woo KM, Wells SA, </w:t>
      </w:r>
      <w:proofErr w:type="spellStart"/>
      <w:r w:rsidRPr="002B3928">
        <w:rPr>
          <w:rFonts w:ascii="Book Antiqua" w:eastAsia="Book Antiqua" w:hAnsi="Book Antiqua" w:cs="Book Antiqua"/>
          <w:color w:val="000000"/>
        </w:rPr>
        <w:t>Ziemlewicz</w:t>
      </w:r>
      <w:proofErr w:type="spellEnd"/>
      <w:r w:rsidRPr="002B3928">
        <w:rPr>
          <w:rFonts w:ascii="Book Antiqua" w:eastAsia="Book Antiqua" w:hAnsi="Book Antiqua" w:cs="Book Antiqua"/>
          <w:color w:val="000000"/>
        </w:rPr>
        <w:t xml:space="preserve"> TJ, </w:t>
      </w:r>
      <w:proofErr w:type="spellStart"/>
      <w:r w:rsidRPr="002B3928">
        <w:rPr>
          <w:rFonts w:ascii="Book Antiqua" w:eastAsia="Book Antiqua" w:hAnsi="Book Antiqua" w:cs="Book Antiqua"/>
          <w:color w:val="000000"/>
        </w:rPr>
        <w:t>Lubner</w:t>
      </w:r>
      <w:proofErr w:type="spellEnd"/>
      <w:r w:rsidRPr="002B3928">
        <w:rPr>
          <w:rFonts w:ascii="Book Antiqua" w:eastAsia="Book Antiqua" w:hAnsi="Book Antiqua" w:cs="Book Antiqua"/>
          <w:color w:val="000000"/>
        </w:rPr>
        <w:t xml:space="preserve"> MG, </w:t>
      </w:r>
      <w:proofErr w:type="spellStart"/>
      <w:r w:rsidRPr="002B3928">
        <w:rPr>
          <w:rFonts w:ascii="Book Antiqua" w:eastAsia="Book Antiqua" w:hAnsi="Book Antiqua" w:cs="Book Antiqua"/>
          <w:color w:val="000000"/>
        </w:rPr>
        <w:t>Dalvie</w:t>
      </w:r>
      <w:proofErr w:type="spellEnd"/>
      <w:r w:rsidRPr="002B3928">
        <w:rPr>
          <w:rFonts w:ascii="Book Antiqua" w:eastAsia="Book Antiqua" w:hAnsi="Book Antiqua" w:cs="Book Antiqua"/>
          <w:color w:val="000000"/>
        </w:rPr>
        <w:t xml:space="preserve"> PS, Louis Hinshaw J, Brace CL, </w:t>
      </w:r>
      <w:proofErr w:type="spellStart"/>
      <w:r w:rsidRPr="002B3928">
        <w:rPr>
          <w:rFonts w:ascii="Book Antiqua" w:eastAsia="Book Antiqua" w:hAnsi="Book Antiqua" w:cs="Book Antiqua"/>
          <w:color w:val="000000"/>
        </w:rPr>
        <w:t>Ozkan</w:t>
      </w:r>
      <w:proofErr w:type="spellEnd"/>
      <w:r w:rsidRPr="002B3928">
        <w:rPr>
          <w:rFonts w:ascii="Book Antiqua" w:eastAsia="Book Antiqua" w:hAnsi="Book Antiqua" w:cs="Book Antiqua"/>
          <w:color w:val="000000"/>
        </w:rPr>
        <w:t xml:space="preserve"> OS, Lee FT Jr, </w:t>
      </w:r>
      <w:proofErr w:type="spellStart"/>
      <w:r w:rsidRPr="002B3928">
        <w:rPr>
          <w:rFonts w:ascii="Book Antiqua" w:eastAsia="Book Antiqua" w:hAnsi="Book Antiqua" w:cs="Book Antiqua"/>
          <w:color w:val="000000"/>
        </w:rPr>
        <w:t>Laeseke</w:t>
      </w:r>
      <w:proofErr w:type="spellEnd"/>
      <w:r w:rsidRPr="002B3928">
        <w:rPr>
          <w:rFonts w:ascii="Book Antiqua" w:eastAsia="Book Antiqua" w:hAnsi="Book Antiqua" w:cs="Book Antiqua"/>
          <w:color w:val="000000"/>
        </w:rPr>
        <w:t xml:space="preserve"> P. Combination </w:t>
      </w:r>
      <w:proofErr w:type="spellStart"/>
      <w:r w:rsidRPr="002B3928">
        <w:rPr>
          <w:rFonts w:ascii="Book Antiqua" w:eastAsia="Book Antiqua" w:hAnsi="Book Antiqua" w:cs="Book Antiqua"/>
          <w:color w:val="000000"/>
        </w:rPr>
        <w:t>transarterial</w:t>
      </w:r>
      <w:proofErr w:type="spellEnd"/>
      <w:r w:rsidRPr="002B3928">
        <w:rPr>
          <w:rFonts w:ascii="Book Antiqua" w:eastAsia="Book Antiqua" w:hAnsi="Book Antiqua" w:cs="Book Antiqua"/>
          <w:color w:val="000000"/>
        </w:rPr>
        <w:t xml:space="preserve"> chemoembolization and microwave ablation improves local tumor control for 3- to 5-cm hepatocellular carcinoma when compared with </w:t>
      </w:r>
      <w:proofErr w:type="spellStart"/>
      <w:r w:rsidRPr="002B3928">
        <w:rPr>
          <w:rFonts w:ascii="Book Antiqua" w:eastAsia="Book Antiqua" w:hAnsi="Book Antiqua" w:cs="Book Antiqua"/>
          <w:color w:val="000000"/>
        </w:rPr>
        <w:t>transarterial</w:t>
      </w:r>
      <w:proofErr w:type="spellEnd"/>
      <w:r w:rsidRPr="002B3928">
        <w:rPr>
          <w:rFonts w:ascii="Book Antiqua" w:eastAsia="Book Antiqua" w:hAnsi="Book Antiqua" w:cs="Book Antiqua"/>
          <w:color w:val="000000"/>
        </w:rPr>
        <w:t xml:space="preserve"> chemoembolization alone. </w:t>
      </w:r>
      <w:proofErr w:type="spellStart"/>
      <w:r w:rsidRPr="002B3928">
        <w:rPr>
          <w:rFonts w:ascii="Book Antiqua" w:eastAsia="Book Antiqua" w:hAnsi="Book Antiqua" w:cs="Book Antiqua"/>
          <w:i/>
          <w:iCs/>
          <w:color w:val="000000"/>
        </w:rPr>
        <w:t>Abdom</w:t>
      </w:r>
      <w:proofErr w:type="spellEnd"/>
      <w:r w:rsidRPr="002B3928">
        <w:rPr>
          <w:rFonts w:ascii="Book Antiqua" w:eastAsia="Book Antiqua" w:hAnsi="Book Antiqua" w:cs="Book Antiqua"/>
          <w:i/>
          <w:iCs/>
          <w:color w:val="000000"/>
        </w:rPr>
        <w:t xml:space="preserve"> </w:t>
      </w:r>
      <w:proofErr w:type="spellStart"/>
      <w:r w:rsidRPr="002B3928">
        <w:rPr>
          <w:rFonts w:ascii="Book Antiqua" w:eastAsia="Book Antiqua" w:hAnsi="Book Antiqua" w:cs="Book Antiqua"/>
          <w:i/>
          <w:iCs/>
          <w:color w:val="000000"/>
        </w:rPr>
        <w:t>Radiol</w:t>
      </w:r>
      <w:proofErr w:type="spellEnd"/>
      <w:r w:rsidRPr="002B3928">
        <w:rPr>
          <w:rFonts w:ascii="Book Antiqua" w:eastAsia="Book Antiqua" w:hAnsi="Book Antiqua" w:cs="Book Antiqua"/>
          <w:i/>
          <w:iCs/>
          <w:color w:val="000000"/>
        </w:rPr>
        <w:t xml:space="preserve"> (NY)</w:t>
      </w:r>
      <w:r w:rsidRPr="002B3928">
        <w:rPr>
          <w:rFonts w:ascii="Book Antiqua" w:eastAsia="Book Antiqua" w:hAnsi="Book Antiqua" w:cs="Book Antiqua"/>
          <w:color w:val="000000"/>
        </w:rPr>
        <w:t xml:space="preserve"> 2018; </w:t>
      </w:r>
      <w:r w:rsidRPr="002B3928">
        <w:rPr>
          <w:rFonts w:ascii="Book Antiqua" w:eastAsia="Book Antiqua" w:hAnsi="Book Antiqua" w:cs="Book Antiqua"/>
          <w:b/>
          <w:bCs/>
          <w:color w:val="000000"/>
        </w:rPr>
        <w:t>43</w:t>
      </w:r>
      <w:r w:rsidRPr="002B3928">
        <w:rPr>
          <w:rFonts w:ascii="Book Antiqua" w:eastAsia="Book Antiqua" w:hAnsi="Book Antiqua" w:cs="Book Antiqua"/>
          <w:color w:val="000000"/>
        </w:rPr>
        <w:t>: 2497-2504 [PMID: 29450606 DOI: 10.1007/s00261-018-1464-9]</w:t>
      </w:r>
    </w:p>
    <w:p w14:paraId="703F573B"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57 </w:t>
      </w:r>
      <w:r w:rsidRPr="002B3928">
        <w:rPr>
          <w:rFonts w:ascii="Book Antiqua" w:eastAsia="Book Antiqua" w:hAnsi="Book Antiqua" w:cs="Book Antiqua"/>
          <w:b/>
          <w:bCs/>
          <w:color w:val="000000"/>
        </w:rPr>
        <w:t>Zheng L</w:t>
      </w:r>
      <w:r w:rsidRPr="002B3928">
        <w:rPr>
          <w:rFonts w:ascii="Book Antiqua" w:eastAsia="Book Antiqua" w:hAnsi="Book Antiqua" w:cs="Book Antiqua"/>
          <w:color w:val="000000"/>
        </w:rPr>
        <w:t xml:space="preserve">, Li HL, Guo CY, Luo SX. Comparison of the Efficacy and Prognostic Factors of </w:t>
      </w:r>
      <w:proofErr w:type="spellStart"/>
      <w:r w:rsidRPr="002B3928">
        <w:rPr>
          <w:rFonts w:ascii="Book Antiqua" w:eastAsia="Book Antiqua" w:hAnsi="Book Antiqua" w:cs="Book Antiqua"/>
          <w:color w:val="000000"/>
        </w:rPr>
        <w:t>Transarterial</w:t>
      </w:r>
      <w:proofErr w:type="spellEnd"/>
      <w:r w:rsidRPr="002B3928">
        <w:rPr>
          <w:rFonts w:ascii="Book Antiqua" w:eastAsia="Book Antiqua" w:hAnsi="Book Antiqua" w:cs="Book Antiqua"/>
          <w:color w:val="000000"/>
        </w:rPr>
        <w:t xml:space="preserve"> Chemoembolization Plus Microwave Ablation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w:t>
      </w:r>
      <w:proofErr w:type="spellStart"/>
      <w:r w:rsidRPr="002B3928">
        <w:rPr>
          <w:rFonts w:ascii="Book Antiqua" w:eastAsia="Book Antiqua" w:hAnsi="Book Antiqua" w:cs="Book Antiqua"/>
          <w:color w:val="000000"/>
        </w:rPr>
        <w:t>Transarterial</w:t>
      </w:r>
      <w:proofErr w:type="spellEnd"/>
      <w:r w:rsidRPr="002B3928">
        <w:rPr>
          <w:rFonts w:ascii="Book Antiqua" w:eastAsia="Book Antiqua" w:hAnsi="Book Antiqua" w:cs="Book Antiqua"/>
          <w:color w:val="000000"/>
        </w:rPr>
        <w:t xml:space="preserve"> Chemoembolization Alone in Patients with a Large Solitary or Multinodular Hepatocellular Carcinomas. </w:t>
      </w:r>
      <w:r w:rsidRPr="002B3928">
        <w:rPr>
          <w:rFonts w:ascii="Book Antiqua" w:eastAsia="Book Antiqua" w:hAnsi="Book Antiqua" w:cs="Book Antiqua"/>
          <w:i/>
          <w:iCs/>
          <w:color w:val="000000"/>
        </w:rPr>
        <w:t xml:space="preserve">Korean J </w:t>
      </w:r>
      <w:proofErr w:type="spellStart"/>
      <w:r w:rsidRPr="002B3928">
        <w:rPr>
          <w:rFonts w:ascii="Book Antiqua" w:eastAsia="Book Antiqua" w:hAnsi="Book Antiqua" w:cs="Book Antiqua"/>
          <w:i/>
          <w:iCs/>
          <w:color w:val="000000"/>
        </w:rPr>
        <w:t>Radiol</w:t>
      </w:r>
      <w:proofErr w:type="spellEnd"/>
      <w:r w:rsidRPr="002B3928">
        <w:rPr>
          <w:rFonts w:ascii="Book Antiqua" w:eastAsia="Book Antiqua" w:hAnsi="Book Antiqua" w:cs="Book Antiqua"/>
          <w:color w:val="000000"/>
        </w:rPr>
        <w:t xml:space="preserve"> 2018; </w:t>
      </w:r>
      <w:r w:rsidRPr="002B3928">
        <w:rPr>
          <w:rFonts w:ascii="Book Antiqua" w:eastAsia="Book Antiqua" w:hAnsi="Book Antiqua" w:cs="Book Antiqua"/>
          <w:b/>
          <w:bCs/>
          <w:color w:val="000000"/>
        </w:rPr>
        <w:t>19</w:t>
      </w:r>
      <w:r w:rsidRPr="002B3928">
        <w:rPr>
          <w:rFonts w:ascii="Book Antiqua" w:eastAsia="Book Antiqua" w:hAnsi="Book Antiqua" w:cs="Book Antiqua"/>
          <w:color w:val="000000"/>
        </w:rPr>
        <w:t>: 237-246 [PMID: 29520181 DOI: 10.3348/kjr.2018.19.2.237]</w:t>
      </w:r>
    </w:p>
    <w:p w14:paraId="49026FF0"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58 </w:t>
      </w:r>
      <w:r w:rsidRPr="002B3928">
        <w:rPr>
          <w:rFonts w:ascii="Book Antiqua" w:eastAsia="Book Antiqua" w:hAnsi="Book Antiqua" w:cs="Book Antiqua"/>
          <w:b/>
          <w:bCs/>
          <w:color w:val="000000"/>
        </w:rPr>
        <w:t>Ni JY</w:t>
      </w:r>
      <w:r w:rsidRPr="002B3928">
        <w:rPr>
          <w:rFonts w:ascii="Book Antiqua" w:eastAsia="Book Antiqua" w:hAnsi="Book Antiqua" w:cs="Book Antiqua"/>
          <w:color w:val="000000"/>
        </w:rPr>
        <w:t xml:space="preserve">, Sun HL, Luo JH, Jiang XY, Chen D, Wang WD, Chen YT, Huang JH, Xu LF. </w:t>
      </w:r>
      <w:proofErr w:type="spellStart"/>
      <w:r w:rsidRPr="002B3928">
        <w:rPr>
          <w:rFonts w:ascii="Book Antiqua" w:eastAsia="Book Antiqua" w:hAnsi="Book Antiqua" w:cs="Book Antiqua"/>
          <w:color w:val="000000"/>
        </w:rPr>
        <w:t>Transarterial</w:t>
      </w:r>
      <w:proofErr w:type="spellEnd"/>
      <w:r w:rsidRPr="002B3928">
        <w:rPr>
          <w:rFonts w:ascii="Book Antiqua" w:eastAsia="Book Antiqua" w:hAnsi="Book Antiqua" w:cs="Book Antiqua"/>
          <w:color w:val="000000"/>
        </w:rPr>
        <w:t xml:space="preserve"> Chemoembolization and Sorafenib Combined with Microwave Ablation for Advanced Primary Hepatocellular Carcinoma: A Preliminary Investigation of Safety and Efficacy. </w:t>
      </w:r>
      <w:r w:rsidRPr="002B3928">
        <w:rPr>
          <w:rFonts w:ascii="Book Antiqua" w:eastAsia="Book Antiqua" w:hAnsi="Book Antiqua" w:cs="Book Antiqua"/>
          <w:i/>
          <w:iCs/>
          <w:color w:val="000000"/>
        </w:rPr>
        <w:t xml:space="preserve">Cancer </w:t>
      </w:r>
      <w:proofErr w:type="spellStart"/>
      <w:r w:rsidRPr="002B3928">
        <w:rPr>
          <w:rFonts w:ascii="Book Antiqua" w:eastAsia="Book Antiqua" w:hAnsi="Book Antiqua" w:cs="Book Antiqua"/>
          <w:i/>
          <w:iCs/>
          <w:color w:val="000000"/>
        </w:rPr>
        <w:t>Manag</w:t>
      </w:r>
      <w:proofErr w:type="spellEnd"/>
      <w:r w:rsidRPr="002B3928">
        <w:rPr>
          <w:rFonts w:ascii="Book Antiqua" w:eastAsia="Book Antiqua" w:hAnsi="Book Antiqua" w:cs="Book Antiqua"/>
          <w:i/>
          <w:iCs/>
          <w:color w:val="000000"/>
        </w:rPr>
        <w:t xml:space="preserve"> Res</w:t>
      </w:r>
      <w:r w:rsidRPr="002B3928">
        <w:rPr>
          <w:rFonts w:ascii="Book Antiqua" w:eastAsia="Book Antiqua" w:hAnsi="Book Antiqua" w:cs="Book Antiqua"/>
          <w:color w:val="000000"/>
        </w:rPr>
        <w:t xml:space="preserve"> 2019; </w:t>
      </w:r>
      <w:r w:rsidRPr="002B3928">
        <w:rPr>
          <w:rFonts w:ascii="Book Antiqua" w:eastAsia="Book Antiqua" w:hAnsi="Book Antiqua" w:cs="Book Antiqua"/>
          <w:b/>
          <w:bCs/>
          <w:color w:val="000000"/>
        </w:rPr>
        <w:t>11</w:t>
      </w:r>
      <w:r w:rsidRPr="002B3928">
        <w:rPr>
          <w:rFonts w:ascii="Book Antiqua" w:eastAsia="Book Antiqua" w:hAnsi="Book Antiqua" w:cs="Book Antiqua"/>
          <w:color w:val="000000"/>
        </w:rPr>
        <w:t>: 9939-9950 [PMID: 32063720 DOI: 10.2147/CMAR.S224532]</w:t>
      </w:r>
    </w:p>
    <w:p w14:paraId="7D8D2D9D"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lastRenderedPageBreak/>
        <w:t xml:space="preserve">59 </w:t>
      </w:r>
      <w:r w:rsidRPr="002B3928">
        <w:rPr>
          <w:rFonts w:ascii="Book Antiqua" w:eastAsia="Book Antiqua" w:hAnsi="Book Antiqua" w:cs="Book Antiqua"/>
          <w:b/>
          <w:bCs/>
          <w:color w:val="000000"/>
        </w:rPr>
        <w:t>Ni JY</w:t>
      </w:r>
      <w:r w:rsidRPr="002B3928">
        <w:rPr>
          <w:rFonts w:ascii="Book Antiqua" w:eastAsia="Book Antiqua" w:hAnsi="Book Antiqua" w:cs="Book Antiqua"/>
          <w:color w:val="000000"/>
        </w:rPr>
        <w:t xml:space="preserve">, Fang ZT, Sun HL, An C, Huang ZM, Zhang TQ, Jiang XY, Chen YT, Xu LF, Huang JH. A nomogram to predict survival of patients with intermediate-stage hepatocellular carcinoma after </w:t>
      </w:r>
      <w:proofErr w:type="spellStart"/>
      <w:r w:rsidRPr="002B3928">
        <w:rPr>
          <w:rFonts w:ascii="Book Antiqua" w:eastAsia="Book Antiqua" w:hAnsi="Book Antiqua" w:cs="Book Antiqua"/>
          <w:color w:val="000000"/>
        </w:rPr>
        <w:t>transarterial</w:t>
      </w:r>
      <w:proofErr w:type="spellEnd"/>
      <w:r w:rsidRPr="002B3928">
        <w:rPr>
          <w:rFonts w:ascii="Book Antiqua" w:eastAsia="Book Antiqua" w:hAnsi="Book Antiqua" w:cs="Book Antiqua"/>
          <w:color w:val="000000"/>
        </w:rPr>
        <w:t xml:space="preserve"> chemoembolization combined with microwave ablation. </w:t>
      </w:r>
      <w:r w:rsidRPr="002B3928">
        <w:rPr>
          <w:rFonts w:ascii="Book Antiqua" w:eastAsia="Book Antiqua" w:hAnsi="Book Antiqua" w:cs="Book Antiqua"/>
          <w:i/>
          <w:iCs/>
          <w:color w:val="000000"/>
        </w:rPr>
        <w:t xml:space="preserve">Eur </w:t>
      </w:r>
      <w:proofErr w:type="spellStart"/>
      <w:r w:rsidRPr="002B3928">
        <w:rPr>
          <w:rFonts w:ascii="Book Antiqua" w:eastAsia="Book Antiqua" w:hAnsi="Book Antiqua" w:cs="Book Antiqua"/>
          <w:i/>
          <w:iCs/>
          <w:color w:val="000000"/>
        </w:rPr>
        <w:t>Radiol</w:t>
      </w:r>
      <w:proofErr w:type="spellEnd"/>
      <w:r w:rsidRPr="002B3928">
        <w:rPr>
          <w:rFonts w:ascii="Book Antiqua" w:eastAsia="Book Antiqua" w:hAnsi="Book Antiqua" w:cs="Book Antiqua"/>
          <w:color w:val="000000"/>
        </w:rPr>
        <w:t xml:space="preserve"> 2020; </w:t>
      </w:r>
      <w:r w:rsidRPr="002B3928">
        <w:rPr>
          <w:rFonts w:ascii="Book Antiqua" w:eastAsia="Book Antiqua" w:hAnsi="Book Antiqua" w:cs="Book Antiqua"/>
          <w:b/>
          <w:bCs/>
          <w:color w:val="000000"/>
        </w:rPr>
        <w:t>30</w:t>
      </w:r>
      <w:r w:rsidRPr="002B3928">
        <w:rPr>
          <w:rFonts w:ascii="Book Antiqua" w:eastAsia="Book Antiqua" w:hAnsi="Book Antiqua" w:cs="Book Antiqua"/>
          <w:color w:val="000000"/>
        </w:rPr>
        <w:t>: 2377-2390 [PMID: 31900694 DOI: 10.1007/s00330-019-06438-8]</w:t>
      </w:r>
    </w:p>
    <w:p w14:paraId="2C1BE1AA"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60 </w:t>
      </w:r>
      <w:r w:rsidRPr="002B3928">
        <w:rPr>
          <w:rFonts w:ascii="Book Antiqua" w:eastAsia="Book Antiqua" w:hAnsi="Book Antiqua" w:cs="Book Antiqua"/>
          <w:b/>
          <w:bCs/>
          <w:color w:val="000000"/>
        </w:rPr>
        <w:t>Zhang R</w:t>
      </w:r>
      <w:r w:rsidRPr="002B3928">
        <w:rPr>
          <w:rFonts w:ascii="Book Antiqua" w:eastAsia="Book Antiqua" w:hAnsi="Book Antiqua" w:cs="Book Antiqua"/>
          <w:color w:val="000000"/>
        </w:rPr>
        <w:t xml:space="preserve">, Shen L, Zhao L, Guan Z, Chen Q, Li W. Combined </w:t>
      </w:r>
      <w:proofErr w:type="spellStart"/>
      <w:r w:rsidRPr="002B3928">
        <w:rPr>
          <w:rFonts w:ascii="Book Antiqua" w:eastAsia="Book Antiqua" w:hAnsi="Book Antiqua" w:cs="Book Antiqua"/>
          <w:color w:val="000000"/>
        </w:rPr>
        <w:t>transarterial</w:t>
      </w:r>
      <w:proofErr w:type="spellEnd"/>
      <w:r w:rsidRPr="002B3928">
        <w:rPr>
          <w:rFonts w:ascii="Book Antiqua" w:eastAsia="Book Antiqua" w:hAnsi="Book Antiqua" w:cs="Book Antiqua"/>
          <w:color w:val="000000"/>
        </w:rPr>
        <w:t xml:space="preserve"> chemoembolization and microwave ablation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w:t>
      </w:r>
      <w:proofErr w:type="spellStart"/>
      <w:r w:rsidRPr="002B3928">
        <w:rPr>
          <w:rFonts w:ascii="Book Antiqua" w:eastAsia="Book Antiqua" w:hAnsi="Book Antiqua" w:cs="Book Antiqua"/>
          <w:color w:val="000000"/>
        </w:rPr>
        <w:t>transarterial</w:t>
      </w:r>
      <w:proofErr w:type="spellEnd"/>
      <w:r w:rsidRPr="002B3928">
        <w:rPr>
          <w:rFonts w:ascii="Book Antiqua" w:eastAsia="Book Antiqua" w:hAnsi="Book Antiqua" w:cs="Book Antiqua"/>
          <w:color w:val="000000"/>
        </w:rPr>
        <w:t xml:space="preserve"> chemoembolization in BCLC stage B hepatocellular carcinoma. </w:t>
      </w:r>
      <w:r w:rsidRPr="002B3928">
        <w:rPr>
          <w:rFonts w:ascii="Book Antiqua" w:eastAsia="Book Antiqua" w:hAnsi="Book Antiqua" w:cs="Book Antiqua"/>
          <w:i/>
          <w:iCs/>
          <w:color w:val="000000"/>
        </w:rPr>
        <w:t xml:space="preserve">Diagn </w:t>
      </w:r>
      <w:proofErr w:type="spellStart"/>
      <w:r w:rsidRPr="002B3928">
        <w:rPr>
          <w:rFonts w:ascii="Book Antiqua" w:eastAsia="Book Antiqua" w:hAnsi="Book Antiqua" w:cs="Book Antiqua"/>
          <w:i/>
          <w:iCs/>
          <w:color w:val="000000"/>
        </w:rPr>
        <w:t>Interv</w:t>
      </w:r>
      <w:proofErr w:type="spellEnd"/>
      <w:r w:rsidRPr="002B3928">
        <w:rPr>
          <w:rFonts w:ascii="Book Antiqua" w:eastAsia="Book Antiqua" w:hAnsi="Book Antiqua" w:cs="Book Antiqua"/>
          <w:i/>
          <w:iCs/>
          <w:color w:val="000000"/>
        </w:rPr>
        <w:t xml:space="preserve"> </w:t>
      </w:r>
      <w:proofErr w:type="spellStart"/>
      <w:r w:rsidRPr="002B3928">
        <w:rPr>
          <w:rFonts w:ascii="Book Antiqua" w:eastAsia="Book Antiqua" w:hAnsi="Book Antiqua" w:cs="Book Antiqua"/>
          <w:i/>
          <w:iCs/>
          <w:color w:val="000000"/>
        </w:rPr>
        <w:t>Radiol</w:t>
      </w:r>
      <w:proofErr w:type="spellEnd"/>
      <w:r w:rsidRPr="002B3928">
        <w:rPr>
          <w:rFonts w:ascii="Book Antiqua" w:eastAsia="Book Antiqua" w:hAnsi="Book Antiqua" w:cs="Book Antiqua"/>
          <w:color w:val="000000"/>
        </w:rPr>
        <w:t xml:space="preserve"> 2018; </w:t>
      </w:r>
      <w:r w:rsidRPr="002B3928">
        <w:rPr>
          <w:rFonts w:ascii="Book Antiqua" w:eastAsia="Book Antiqua" w:hAnsi="Book Antiqua" w:cs="Book Antiqua"/>
          <w:b/>
          <w:bCs/>
          <w:color w:val="000000"/>
        </w:rPr>
        <w:t>24</w:t>
      </w:r>
      <w:r w:rsidRPr="002B3928">
        <w:rPr>
          <w:rFonts w:ascii="Book Antiqua" w:eastAsia="Book Antiqua" w:hAnsi="Book Antiqua" w:cs="Book Antiqua"/>
          <w:color w:val="000000"/>
        </w:rPr>
        <w:t>: 219-224 [PMID: 29792289 DOI: 10.5152/dir.2018.17528]</w:t>
      </w:r>
    </w:p>
    <w:p w14:paraId="44ACF386"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61 </w:t>
      </w:r>
      <w:r w:rsidRPr="002B3928">
        <w:rPr>
          <w:rFonts w:ascii="Book Antiqua" w:eastAsia="Book Antiqua" w:hAnsi="Book Antiqua" w:cs="Book Antiqua"/>
          <w:b/>
          <w:bCs/>
          <w:color w:val="000000"/>
        </w:rPr>
        <w:t>Wang C</w:t>
      </w:r>
      <w:r w:rsidRPr="002B3928">
        <w:rPr>
          <w:rFonts w:ascii="Book Antiqua" w:eastAsia="Book Antiqua" w:hAnsi="Book Antiqua" w:cs="Book Antiqua"/>
          <w:color w:val="000000"/>
        </w:rPr>
        <w:t xml:space="preserve">, Liao Y, </w:t>
      </w:r>
      <w:proofErr w:type="spellStart"/>
      <w:r w:rsidRPr="002B3928">
        <w:rPr>
          <w:rFonts w:ascii="Book Antiqua" w:eastAsia="Book Antiqua" w:hAnsi="Book Antiqua" w:cs="Book Antiqua"/>
          <w:color w:val="000000"/>
        </w:rPr>
        <w:t>Qiu</w:t>
      </w:r>
      <w:proofErr w:type="spellEnd"/>
      <w:r w:rsidRPr="002B3928">
        <w:rPr>
          <w:rFonts w:ascii="Book Antiqua" w:eastAsia="Book Antiqua" w:hAnsi="Book Antiqua" w:cs="Book Antiqua"/>
          <w:color w:val="000000"/>
        </w:rPr>
        <w:t xml:space="preserve"> J, Yuan Y, Zhang Y, Li K, Zou R, Wang Y, </w:t>
      </w:r>
      <w:proofErr w:type="spellStart"/>
      <w:r w:rsidRPr="002B3928">
        <w:rPr>
          <w:rFonts w:ascii="Book Antiqua" w:eastAsia="Book Antiqua" w:hAnsi="Book Antiqua" w:cs="Book Antiqua"/>
          <w:color w:val="000000"/>
        </w:rPr>
        <w:t>Zuo</w:t>
      </w:r>
      <w:proofErr w:type="spellEnd"/>
      <w:r w:rsidRPr="002B3928">
        <w:rPr>
          <w:rFonts w:ascii="Book Antiqua" w:eastAsia="Book Antiqua" w:hAnsi="Book Antiqua" w:cs="Book Antiqua"/>
          <w:color w:val="000000"/>
        </w:rPr>
        <w:t xml:space="preserve"> D, He W, Zheng Y, Li B, Yuan Y. Transcatheter arterial chemoembolization alone or combined with ablation for recurrent intermediate-stage hepatocellular carcinoma: a propensity score matching study. </w:t>
      </w:r>
      <w:r w:rsidRPr="002B3928">
        <w:rPr>
          <w:rFonts w:ascii="Book Antiqua" w:eastAsia="Book Antiqua" w:hAnsi="Book Antiqua" w:cs="Book Antiqua"/>
          <w:i/>
          <w:iCs/>
          <w:color w:val="000000"/>
        </w:rPr>
        <w:t>J Cancer Res Clin Oncol</w:t>
      </w:r>
      <w:r w:rsidRPr="002B3928">
        <w:rPr>
          <w:rFonts w:ascii="Book Antiqua" w:eastAsia="Book Antiqua" w:hAnsi="Book Antiqua" w:cs="Book Antiqua"/>
          <w:color w:val="000000"/>
        </w:rPr>
        <w:t xml:space="preserve"> 2020; </w:t>
      </w:r>
      <w:r w:rsidRPr="002B3928">
        <w:rPr>
          <w:rFonts w:ascii="Book Antiqua" w:eastAsia="Book Antiqua" w:hAnsi="Book Antiqua" w:cs="Book Antiqua"/>
          <w:b/>
          <w:bCs/>
          <w:color w:val="000000"/>
        </w:rPr>
        <w:t>146</w:t>
      </w:r>
      <w:r w:rsidRPr="002B3928">
        <w:rPr>
          <w:rFonts w:ascii="Book Antiqua" w:eastAsia="Book Antiqua" w:hAnsi="Book Antiqua" w:cs="Book Antiqua"/>
          <w:color w:val="000000"/>
        </w:rPr>
        <w:t>: 2669-2680 [PMID: 32449005 DOI: 10.1007/s00432-020-03254-2]</w:t>
      </w:r>
    </w:p>
    <w:p w14:paraId="3A07416F"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62 </w:t>
      </w:r>
      <w:r w:rsidRPr="002B3928">
        <w:rPr>
          <w:rFonts w:ascii="Book Antiqua" w:eastAsia="Book Antiqua" w:hAnsi="Book Antiqua" w:cs="Book Antiqua"/>
          <w:b/>
          <w:bCs/>
          <w:color w:val="000000"/>
        </w:rPr>
        <w:t>Liu C</w:t>
      </w:r>
      <w:r w:rsidRPr="002B3928">
        <w:rPr>
          <w:rFonts w:ascii="Book Antiqua" w:eastAsia="Book Antiqua" w:hAnsi="Book Antiqua" w:cs="Book Antiqua"/>
          <w:color w:val="000000"/>
        </w:rPr>
        <w:t xml:space="preserve">, Li T, He JT, Shao H. TACE combined with microwave ablation therapy vs. TACE alone for treatment of early- and intermediate-stage hepatocellular carcinomas larger than 5 cm: a meta-analysis. </w:t>
      </w:r>
      <w:r w:rsidRPr="002B3928">
        <w:rPr>
          <w:rFonts w:ascii="Book Antiqua" w:eastAsia="Book Antiqua" w:hAnsi="Book Antiqua" w:cs="Book Antiqua"/>
          <w:i/>
          <w:iCs/>
          <w:color w:val="000000"/>
        </w:rPr>
        <w:t xml:space="preserve">Diagn </w:t>
      </w:r>
      <w:proofErr w:type="spellStart"/>
      <w:r w:rsidRPr="002B3928">
        <w:rPr>
          <w:rFonts w:ascii="Book Antiqua" w:eastAsia="Book Antiqua" w:hAnsi="Book Antiqua" w:cs="Book Antiqua"/>
          <w:i/>
          <w:iCs/>
          <w:color w:val="000000"/>
        </w:rPr>
        <w:t>Interv</w:t>
      </w:r>
      <w:proofErr w:type="spellEnd"/>
      <w:r w:rsidRPr="002B3928">
        <w:rPr>
          <w:rFonts w:ascii="Book Antiqua" w:eastAsia="Book Antiqua" w:hAnsi="Book Antiqua" w:cs="Book Antiqua"/>
          <w:i/>
          <w:iCs/>
          <w:color w:val="000000"/>
        </w:rPr>
        <w:t xml:space="preserve"> </w:t>
      </w:r>
      <w:proofErr w:type="spellStart"/>
      <w:r w:rsidRPr="002B3928">
        <w:rPr>
          <w:rFonts w:ascii="Book Antiqua" w:eastAsia="Book Antiqua" w:hAnsi="Book Antiqua" w:cs="Book Antiqua"/>
          <w:i/>
          <w:iCs/>
          <w:color w:val="000000"/>
        </w:rPr>
        <w:t>Radiol</w:t>
      </w:r>
      <w:proofErr w:type="spellEnd"/>
      <w:r w:rsidRPr="002B3928">
        <w:rPr>
          <w:rFonts w:ascii="Book Antiqua" w:eastAsia="Book Antiqua" w:hAnsi="Book Antiqua" w:cs="Book Antiqua"/>
          <w:color w:val="000000"/>
        </w:rPr>
        <w:t xml:space="preserve"> 2020; </w:t>
      </w:r>
      <w:r w:rsidRPr="002B3928">
        <w:rPr>
          <w:rFonts w:ascii="Book Antiqua" w:eastAsia="Book Antiqua" w:hAnsi="Book Antiqua" w:cs="Book Antiqua"/>
          <w:b/>
          <w:bCs/>
          <w:color w:val="000000"/>
        </w:rPr>
        <w:t>26</w:t>
      </w:r>
      <w:r w:rsidRPr="002B3928">
        <w:rPr>
          <w:rFonts w:ascii="Book Antiqua" w:eastAsia="Book Antiqua" w:hAnsi="Book Antiqua" w:cs="Book Antiqua"/>
          <w:color w:val="000000"/>
        </w:rPr>
        <w:t>: 575-583 [PMID: 32965220 DOI: 10.5152/dir.2020.19615]</w:t>
      </w:r>
    </w:p>
    <w:p w14:paraId="43660C6D"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63 </w:t>
      </w:r>
      <w:r w:rsidRPr="002B3928">
        <w:rPr>
          <w:rFonts w:ascii="Book Antiqua" w:eastAsia="Book Antiqua" w:hAnsi="Book Antiqua" w:cs="Book Antiqua"/>
          <w:b/>
          <w:bCs/>
          <w:color w:val="000000"/>
        </w:rPr>
        <w:t>Wei J</w:t>
      </w:r>
      <w:r w:rsidRPr="002B3928">
        <w:rPr>
          <w:rFonts w:ascii="Book Antiqua" w:eastAsia="Book Antiqua" w:hAnsi="Book Antiqua" w:cs="Book Antiqua"/>
          <w:color w:val="000000"/>
        </w:rPr>
        <w:t xml:space="preserve">, Cui W, Fan W, Wang Y, Li J. Unresectable Hepatocellular Carcinoma: Transcatheter Arterial Chemoembolization Combined </w:t>
      </w:r>
      <w:proofErr w:type="gramStart"/>
      <w:r w:rsidRPr="002B3928">
        <w:rPr>
          <w:rFonts w:ascii="Book Antiqua" w:eastAsia="Book Antiqua" w:hAnsi="Book Antiqua" w:cs="Book Antiqua"/>
          <w:color w:val="000000"/>
        </w:rPr>
        <w:t>With</w:t>
      </w:r>
      <w:proofErr w:type="gramEnd"/>
      <w:r w:rsidRPr="002B3928">
        <w:rPr>
          <w:rFonts w:ascii="Book Antiqua" w:eastAsia="Book Antiqua" w:hAnsi="Book Antiqua" w:cs="Book Antiqua"/>
          <w:color w:val="000000"/>
        </w:rPr>
        <w:t xml:space="preserve"> Microwave Ablation vs. Combined With Cryoablation. </w:t>
      </w:r>
      <w:r w:rsidRPr="002B3928">
        <w:rPr>
          <w:rFonts w:ascii="Book Antiqua" w:eastAsia="Book Antiqua" w:hAnsi="Book Antiqua" w:cs="Book Antiqua"/>
          <w:i/>
          <w:iCs/>
          <w:color w:val="000000"/>
        </w:rPr>
        <w:t>Front Oncol</w:t>
      </w:r>
      <w:r w:rsidRPr="002B3928">
        <w:rPr>
          <w:rFonts w:ascii="Book Antiqua" w:eastAsia="Book Antiqua" w:hAnsi="Book Antiqua" w:cs="Book Antiqua"/>
          <w:color w:val="000000"/>
        </w:rPr>
        <w:t xml:space="preserve"> 2020; </w:t>
      </w:r>
      <w:r w:rsidRPr="002B3928">
        <w:rPr>
          <w:rFonts w:ascii="Book Antiqua" w:eastAsia="Book Antiqua" w:hAnsi="Book Antiqua" w:cs="Book Antiqua"/>
          <w:b/>
          <w:bCs/>
          <w:color w:val="000000"/>
        </w:rPr>
        <w:t>10</w:t>
      </w:r>
      <w:r w:rsidRPr="002B3928">
        <w:rPr>
          <w:rFonts w:ascii="Book Antiqua" w:eastAsia="Book Antiqua" w:hAnsi="Book Antiqua" w:cs="Book Antiqua"/>
          <w:color w:val="000000"/>
        </w:rPr>
        <w:t>: 1285 [PMID: 32850395 DOI: 10.3389/fonc.2020.01285]</w:t>
      </w:r>
    </w:p>
    <w:p w14:paraId="3CF787EA"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64 </w:t>
      </w:r>
      <w:proofErr w:type="spellStart"/>
      <w:r w:rsidRPr="002B3928">
        <w:rPr>
          <w:rFonts w:ascii="Book Antiqua" w:eastAsia="Book Antiqua" w:hAnsi="Book Antiqua" w:cs="Book Antiqua"/>
          <w:b/>
          <w:bCs/>
          <w:color w:val="000000"/>
        </w:rPr>
        <w:t>Sheta</w:t>
      </w:r>
      <w:proofErr w:type="spellEnd"/>
      <w:r w:rsidRPr="002B3928">
        <w:rPr>
          <w:rFonts w:ascii="Book Antiqua" w:eastAsia="Book Antiqua" w:hAnsi="Book Antiqua" w:cs="Book Antiqua"/>
          <w:b/>
          <w:bCs/>
          <w:color w:val="000000"/>
        </w:rPr>
        <w:t xml:space="preserve"> E</w:t>
      </w:r>
      <w:r w:rsidRPr="002B3928">
        <w:rPr>
          <w:rFonts w:ascii="Book Antiqua" w:eastAsia="Book Antiqua" w:hAnsi="Book Antiqua" w:cs="Book Antiqua"/>
          <w:color w:val="000000"/>
        </w:rPr>
        <w:t>, El-</w:t>
      </w:r>
      <w:proofErr w:type="spellStart"/>
      <w:r w:rsidRPr="002B3928">
        <w:rPr>
          <w:rFonts w:ascii="Book Antiqua" w:eastAsia="Book Antiqua" w:hAnsi="Book Antiqua" w:cs="Book Antiqua"/>
          <w:color w:val="000000"/>
        </w:rPr>
        <w:t>Kalla</w:t>
      </w:r>
      <w:proofErr w:type="spellEnd"/>
      <w:r w:rsidRPr="002B3928">
        <w:rPr>
          <w:rFonts w:ascii="Book Antiqua" w:eastAsia="Book Antiqua" w:hAnsi="Book Antiqua" w:cs="Book Antiqua"/>
          <w:color w:val="000000"/>
        </w:rPr>
        <w:t xml:space="preserve"> F, El-Gharib M, </w:t>
      </w:r>
      <w:proofErr w:type="spellStart"/>
      <w:r w:rsidRPr="002B3928">
        <w:rPr>
          <w:rFonts w:ascii="Book Antiqua" w:eastAsia="Book Antiqua" w:hAnsi="Book Antiqua" w:cs="Book Antiqua"/>
          <w:color w:val="000000"/>
        </w:rPr>
        <w:t>Kobtan</w:t>
      </w:r>
      <w:proofErr w:type="spellEnd"/>
      <w:r w:rsidRPr="002B3928">
        <w:rPr>
          <w:rFonts w:ascii="Book Antiqua" w:eastAsia="Book Antiqua" w:hAnsi="Book Antiqua" w:cs="Book Antiqua"/>
          <w:color w:val="000000"/>
        </w:rPr>
        <w:t xml:space="preserve"> A, </w:t>
      </w:r>
      <w:proofErr w:type="spellStart"/>
      <w:r w:rsidRPr="002B3928">
        <w:rPr>
          <w:rFonts w:ascii="Book Antiqua" w:eastAsia="Book Antiqua" w:hAnsi="Book Antiqua" w:cs="Book Antiqua"/>
          <w:color w:val="000000"/>
        </w:rPr>
        <w:t>Elhendawy</w:t>
      </w:r>
      <w:proofErr w:type="spellEnd"/>
      <w:r w:rsidRPr="002B3928">
        <w:rPr>
          <w:rFonts w:ascii="Book Antiqua" w:eastAsia="Book Antiqua" w:hAnsi="Book Antiqua" w:cs="Book Antiqua"/>
          <w:color w:val="000000"/>
        </w:rPr>
        <w:t xml:space="preserve"> M, Abd-</w:t>
      </w:r>
      <w:proofErr w:type="spellStart"/>
      <w:r w:rsidRPr="002B3928">
        <w:rPr>
          <w:rFonts w:ascii="Book Antiqua" w:eastAsia="Book Antiqua" w:hAnsi="Book Antiqua" w:cs="Book Antiqua"/>
          <w:color w:val="000000"/>
        </w:rPr>
        <w:t>Elsalam</w:t>
      </w:r>
      <w:proofErr w:type="spellEnd"/>
      <w:r w:rsidRPr="002B3928">
        <w:rPr>
          <w:rFonts w:ascii="Book Antiqua" w:eastAsia="Book Antiqua" w:hAnsi="Book Antiqua" w:cs="Book Antiqua"/>
          <w:color w:val="000000"/>
        </w:rPr>
        <w:t xml:space="preserve"> S, Mansour L, Amer I. Comparison of single-session </w:t>
      </w:r>
      <w:proofErr w:type="spellStart"/>
      <w:r w:rsidRPr="002B3928">
        <w:rPr>
          <w:rFonts w:ascii="Book Antiqua" w:eastAsia="Book Antiqua" w:hAnsi="Book Antiqua" w:cs="Book Antiqua"/>
          <w:color w:val="000000"/>
        </w:rPr>
        <w:t>transarterial</w:t>
      </w:r>
      <w:proofErr w:type="spellEnd"/>
      <w:r w:rsidRPr="002B3928">
        <w:rPr>
          <w:rFonts w:ascii="Book Antiqua" w:eastAsia="Book Antiqua" w:hAnsi="Book Antiqua" w:cs="Book Antiqua"/>
          <w:color w:val="000000"/>
        </w:rPr>
        <w:t xml:space="preserve"> chemoembolization combined with microwave ablation or radiofrequency ablation in the treatment of hepatocellular carcinoma: a randomized-controlled study. </w:t>
      </w:r>
      <w:r w:rsidRPr="002B3928">
        <w:rPr>
          <w:rFonts w:ascii="Book Antiqua" w:eastAsia="Book Antiqua" w:hAnsi="Book Antiqua" w:cs="Book Antiqua"/>
          <w:i/>
          <w:iCs/>
          <w:color w:val="000000"/>
        </w:rPr>
        <w:t>Eur J Gastroenterol Hepatol</w:t>
      </w:r>
      <w:r w:rsidRPr="002B3928">
        <w:rPr>
          <w:rFonts w:ascii="Book Antiqua" w:eastAsia="Book Antiqua" w:hAnsi="Book Antiqua" w:cs="Book Antiqua"/>
          <w:color w:val="000000"/>
        </w:rPr>
        <w:t xml:space="preserve"> 2016; </w:t>
      </w:r>
      <w:r w:rsidRPr="002B3928">
        <w:rPr>
          <w:rFonts w:ascii="Book Antiqua" w:eastAsia="Book Antiqua" w:hAnsi="Book Antiqua" w:cs="Book Antiqua"/>
          <w:b/>
          <w:bCs/>
          <w:color w:val="000000"/>
        </w:rPr>
        <w:t>28</w:t>
      </w:r>
      <w:r w:rsidRPr="002B3928">
        <w:rPr>
          <w:rFonts w:ascii="Book Antiqua" w:eastAsia="Book Antiqua" w:hAnsi="Book Antiqua" w:cs="Book Antiqua"/>
          <w:color w:val="000000"/>
        </w:rPr>
        <w:t>: 1198-1203 [PMID: 27362551 DOI: 10.1097/MEG.0000000000000688]</w:t>
      </w:r>
    </w:p>
    <w:p w14:paraId="7F25FF6F"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lastRenderedPageBreak/>
        <w:t xml:space="preserve">65 </w:t>
      </w:r>
      <w:r w:rsidRPr="002B3928">
        <w:rPr>
          <w:rFonts w:ascii="Book Antiqua" w:eastAsia="Book Antiqua" w:hAnsi="Book Antiqua" w:cs="Book Antiqua"/>
          <w:b/>
          <w:bCs/>
          <w:color w:val="000000"/>
        </w:rPr>
        <w:t>Yuan P</w:t>
      </w:r>
      <w:r w:rsidRPr="002B3928">
        <w:rPr>
          <w:rFonts w:ascii="Book Antiqua" w:eastAsia="Book Antiqua" w:hAnsi="Book Antiqua" w:cs="Book Antiqua"/>
          <w:color w:val="000000"/>
        </w:rPr>
        <w:t xml:space="preserve">, Zhang Z, Kuai J. Analysis on efficacy and safety of TACE in combination with RFA and MWA in the treatment of middle and large primary hepatic carcinoma. </w:t>
      </w:r>
      <w:r w:rsidRPr="002B3928">
        <w:rPr>
          <w:rFonts w:ascii="Book Antiqua" w:eastAsia="Book Antiqua" w:hAnsi="Book Antiqua" w:cs="Book Antiqua"/>
          <w:i/>
          <w:iCs/>
          <w:color w:val="000000"/>
        </w:rPr>
        <w:t>J BUON</w:t>
      </w:r>
      <w:r w:rsidRPr="002B3928">
        <w:rPr>
          <w:rFonts w:ascii="Book Antiqua" w:eastAsia="Book Antiqua" w:hAnsi="Book Antiqua" w:cs="Book Antiqua"/>
          <w:color w:val="000000"/>
        </w:rPr>
        <w:t xml:space="preserve"> 2019; </w:t>
      </w:r>
      <w:r w:rsidRPr="002B3928">
        <w:rPr>
          <w:rFonts w:ascii="Book Antiqua" w:eastAsia="Book Antiqua" w:hAnsi="Book Antiqua" w:cs="Book Antiqua"/>
          <w:b/>
          <w:bCs/>
          <w:color w:val="000000"/>
        </w:rPr>
        <w:t>24</w:t>
      </w:r>
      <w:r w:rsidRPr="002B3928">
        <w:rPr>
          <w:rFonts w:ascii="Book Antiqua" w:eastAsia="Book Antiqua" w:hAnsi="Book Antiqua" w:cs="Book Antiqua"/>
          <w:color w:val="000000"/>
        </w:rPr>
        <w:t>: 163-170 [PMID: 30941966]</w:t>
      </w:r>
    </w:p>
    <w:p w14:paraId="6FC546F3"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66 </w:t>
      </w:r>
      <w:r w:rsidRPr="002B3928">
        <w:rPr>
          <w:rFonts w:ascii="Book Antiqua" w:eastAsia="Book Antiqua" w:hAnsi="Book Antiqua" w:cs="Book Antiqua"/>
          <w:b/>
          <w:bCs/>
          <w:color w:val="000000"/>
        </w:rPr>
        <w:t>Abdelaziz AO</w:t>
      </w:r>
      <w:r w:rsidRPr="002B3928">
        <w:rPr>
          <w:rFonts w:ascii="Book Antiqua" w:eastAsia="Book Antiqua" w:hAnsi="Book Antiqua" w:cs="Book Antiqua"/>
          <w:color w:val="000000"/>
        </w:rPr>
        <w:t xml:space="preserve">, </w:t>
      </w:r>
      <w:proofErr w:type="spellStart"/>
      <w:r w:rsidRPr="002B3928">
        <w:rPr>
          <w:rFonts w:ascii="Book Antiqua" w:eastAsia="Book Antiqua" w:hAnsi="Book Antiqua" w:cs="Book Antiqua"/>
          <w:color w:val="000000"/>
        </w:rPr>
        <w:t>Abdelmaksoud</w:t>
      </w:r>
      <w:proofErr w:type="spellEnd"/>
      <w:r w:rsidRPr="002B3928">
        <w:rPr>
          <w:rFonts w:ascii="Book Antiqua" w:eastAsia="Book Antiqua" w:hAnsi="Book Antiqua" w:cs="Book Antiqua"/>
          <w:color w:val="000000"/>
        </w:rPr>
        <w:t xml:space="preserve"> AH, Nabeel MM, </w:t>
      </w:r>
      <w:proofErr w:type="spellStart"/>
      <w:r w:rsidRPr="002B3928">
        <w:rPr>
          <w:rFonts w:ascii="Book Antiqua" w:eastAsia="Book Antiqua" w:hAnsi="Book Antiqua" w:cs="Book Antiqua"/>
          <w:color w:val="000000"/>
        </w:rPr>
        <w:t>Shousha</w:t>
      </w:r>
      <w:proofErr w:type="spellEnd"/>
      <w:r w:rsidRPr="002B3928">
        <w:rPr>
          <w:rFonts w:ascii="Book Antiqua" w:eastAsia="Book Antiqua" w:hAnsi="Book Antiqua" w:cs="Book Antiqua"/>
          <w:color w:val="000000"/>
        </w:rPr>
        <w:t xml:space="preserve"> HI, Cordie AA, Mahmoud </w:t>
      </w:r>
      <w:proofErr w:type="spellStart"/>
      <w:r w:rsidRPr="002B3928">
        <w:rPr>
          <w:rFonts w:ascii="Book Antiqua" w:eastAsia="Book Antiqua" w:hAnsi="Book Antiqua" w:cs="Book Antiqua"/>
          <w:color w:val="000000"/>
        </w:rPr>
        <w:t>ShH</w:t>
      </w:r>
      <w:proofErr w:type="spellEnd"/>
      <w:r w:rsidRPr="002B3928">
        <w:rPr>
          <w:rFonts w:ascii="Book Antiqua" w:eastAsia="Book Antiqua" w:hAnsi="Book Antiqua" w:cs="Book Antiqua"/>
          <w:color w:val="000000"/>
        </w:rPr>
        <w:t xml:space="preserve">, Medhat E, </w:t>
      </w:r>
      <w:proofErr w:type="spellStart"/>
      <w:r w:rsidRPr="002B3928">
        <w:rPr>
          <w:rFonts w:ascii="Book Antiqua" w:eastAsia="Book Antiqua" w:hAnsi="Book Antiqua" w:cs="Book Antiqua"/>
          <w:color w:val="000000"/>
        </w:rPr>
        <w:t>Omran</w:t>
      </w:r>
      <w:proofErr w:type="spellEnd"/>
      <w:r w:rsidRPr="002B3928">
        <w:rPr>
          <w:rFonts w:ascii="Book Antiqua" w:eastAsia="Book Antiqua" w:hAnsi="Book Antiqua" w:cs="Book Antiqua"/>
          <w:color w:val="000000"/>
        </w:rPr>
        <w:t xml:space="preserve"> D, Elbaz TM. </w:t>
      </w:r>
      <w:proofErr w:type="spellStart"/>
      <w:r w:rsidRPr="002B3928">
        <w:rPr>
          <w:rFonts w:ascii="Book Antiqua" w:eastAsia="Book Antiqua" w:hAnsi="Book Antiqua" w:cs="Book Antiqua"/>
          <w:color w:val="000000"/>
        </w:rPr>
        <w:t>Transarterial</w:t>
      </w:r>
      <w:proofErr w:type="spellEnd"/>
      <w:r w:rsidRPr="002B3928">
        <w:rPr>
          <w:rFonts w:ascii="Book Antiqua" w:eastAsia="Book Antiqua" w:hAnsi="Book Antiqua" w:cs="Book Antiqua"/>
          <w:color w:val="000000"/>
        </w:rPr>
        <w:t xml:space="preserve"> Chemoembolization Combined with Either Radiofrequency or Microwave Ablation in Management of Hepatocellular Carcinoma. </w:t>
      </w:r>
      <w:r w:rsidRPr="002B3928">
        <w:rPr>
          <w:rFonts w:ascii="Book Antiqua" w:eastAsia="Book Antiqua" w:hAnsi="Book Antiqua" w:cs="Book Antiqua"/>
          <w:i/>
          <w:iCs/>
          <w:color w:val="000000"/>
        </w:rPr>
        <w:t xml:space="preserve">Asian Pac J Cancer </w:t>
      </w:r>
      <w:proofErr w:type="spellStart"/>
      <w:r w:rsidRPr="002B3928">
        <w:rPr>
          <w:rFonts w:ascii="Book Antiqua" w:eastAsia="Book Antiqua" w:hAnsi="Book Antiqua" w:cs="Book Antiqua"/>
          <w:i/>
          <w:iCs/>
          <w:color w:val="000000"/>
        </w:rPr>
        <w:t>Prev</w:t>
      </w:r>
      <w:proofErr w:type="spellEnd"/>
      <w:r w:rsidRPr="002B3928">
        <w:rPr>
          <w:rFonts w:ascii="Book Antiqua" w:eastAsia="Book Antiqua" w:hAnsi="Book Antiqua" w:cs="Book Antiqua"/>
          <w:color w:val="000000"/>
        </w:rPr>
        <w:t xml:space="preserve"> 2017; </w:t>
      </w:r>
      <w:r w:rsidRPr="002B3928">
        <w:rPr>
          <w:rFonts w:ascii="Book Antiqua" w:eastAsia="Book Antiqua" w:hAnsi="Book Antiqua" w:cs="Book Antiqua"/>
          <w:b/>
          <w:bCs/>
          <w:color w:val="000000"/>
        </w:rPr>
        <w:t>18</w:t>
      </w:r>
      <w:r w:rsidRPr="002B3928">
        <w:rPr>
          <w:rFonts w:ascii="Book Antiqua" w:eastAsia="Book Antiqua" w:hAnsi="Book Antiqua" w:cs="Book Antiqua"/>
          <w:color w:val="000000"/>
        </w:rPr>
        <w:t>: 189-194 [PMID: 28240516 DOI: 10.22034/APJCP.2017.18.1.189]</w:t>
      </w:r>
    </w:p>
    <w:p w14:paraId="7E3FBB67"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67 </w:t>
      </w:r>
      <w:proofErr w:type="spellStart"/>
      <w:r w:rsidRPr="002B3928">
        <w:rPr>
          <w:rFonts w:ascii="Book Antiqua" w:eastAsia="Book Antiqua" w:hAnsi="Book Antiqua" w:cs="Book Antiqua"/>
          <w:b/>
          <w:bCs/>
          <w:color w:val="000000"/>
        </w:rPr>
        <w:t>Vasnani</w:t>
      </w:r>
      <w:proofErr w:type="spellEnd"/>
      <w:r w:rsidRPr="002B3928">
        <w:rPr>
          <w:rFonts w:ascii="Book Antiqua" w:eastAsia="Book Antiqua" w:hAnsi="Book Antiqua" w:cs="Book Antiqua"/>
          <w:b/>
          <w:bCs/>
          <w:color w:val="000000"/>
        </w:rPr>
        <w:t xml:space="preserve"> R</w:t>
      </w:r>
      <w:r w:rsidRPr="002B3928">
        <w:rPr>
          <w:rFonts w:ascii="Book Antiqua" w:eastAsia="Book Antiqua" w:hAnsi="Book Antiqua" w:cs="Book Antiqua"/>
          <w:color w:val="000000"/>
        </w:rPr>
        <w:t xml:space="preserve">, Ginsburg M, Ahmed O, Doshi T, Hart J, </w:t>
      </w:r>
      <w:proofErr w:type="spellStart"/>
      <w:r w:rsidRPr="002B3928">
        <w:rPr>
          <w:rFonts w:ascii="Book Antiqua" w:eastAsia="Book Antiqua" w:hAnsi="Book Antiqua" w:cs="Book Antiqua"/>
          <w:color w:val="000000"/>
        </w:rPr>
        <w:t>Te</w:t>
      </w:r>
      <w:proofErr w:type="spellEnd"/>
      <w:r w:rsidRPr="002B3928">
        <w:rPr>
          <w:rFonts w:ascii="Book Antiqua" w:eastAsia="Book Antiqua" w:hAnsi="Book Antiqua" w:cs="Book Antiqua"/>
          <w:color w:val="000000"/>
        </w:rPr>
        <w:t xml:space="preserve"> H, Van Ha TG. Radiofrequency and microwave ablation in combination with </w:t>
      </w:r>
      <w:proofErr w:type="spellStart"/>
      <w:r w:rsidRPr="002B3928">
        <w:rPr>
          <w:rFonts w:ascii="Book Antiqua" w:eastAsia="Book Antiqua" w:hAnsi="Book Antiqua" w:cs="Book Antiqua"/>
          <w:color w:val="000000"/>
        </w:rPr>
        <w:t>transarterial</w:t>
      </w:r>
      <w:proofErr w:type="spellEnd"/>
      <w:r w:rsidRPr="002B3928">
        <w:rPr>
          <w:rFonts w:ascii="Book Antiqua" w:eastAsia="Book Antiqua" w:hAnsi="Book Antiqua" w:cs="Book Antiqua"/>
          <w:color w:val="000000"/>
        </w:rPr>
        <w:t xml:space="preserve"> chemoembolization induce equivalent histopathologic coagulation necrosis in hepatocellular carcinoma patients bridged to liver transplantation. </w:t>
      </w:r>
      <w:r w:rsidRPr="002B3928">
        <w:rPr>
          <w:rFonts w:ascii="Book Antiqua" w:eastAsia="Book Antiqua" w:hAnsi="Book Antiqua" w:cs="Book Antiqua"/>
          <w:i/>
          <w:iCs/>
          <w:color w:val="000000"/>
        </w:rPr>
        <w:t xml:space="preserve">Hepatobiliary Surg </w:t>
      </w:r>
      <w:proofErr w:type="spellStart"/>
      <w:r w:rsidRPr="002B3928">
        <w:rPr>
          <w:rFonts w:ascii="Book Antiqua" w:eastAsia="Book Antiqua" w:hAnsi="Book Antiqua" w:cs="Book Antiqua"/>
          <w:i/>
          <w:iCs/>
          <w:color w:val="000000"/>
        </w:rPr>
        <w:t>Nutr</w:t>
      </w:r>
      <w:proofErr w:type="spellEnd"/>
      <w:r w:rsidRPr="002B3928">
        <w:rPr>
          <w:rFonts w:ascii="Book Antiqua" w:eastAsia="Book Antiqua" w:hAnsi="Book Antiqua" w:cs="Book Antiqua"/>
          <w:color w:val="000000"/>
        </w:rPr>
        <w:t xml:space="preserve"> 2016; </w:t>
      </w:r>
      <w:r w:rsidRPr="002B3928">
        <w:rPr>
          <w:rFonts w:ascii="Book Antiqua" w:eastAsia="Book Antiqua" w:hAnsi="Book Antiqua" w:cs="Book Antiqua"/>
          <w:b/>
          <w:bCs/>
          <w:color w:val="000000"/>
        </w:rPr>
        <w:t>5</w:t>
      </w:r>
      <w:r w:rsidRPr="002B3928">
        <w:rPr>
          <w:rFonts w:ascii="Book Antiqua" w:eastAsia="Book Antiqua" w:hAnsi="Book Antiqua" w:cs="Book Antiqua"/>
          <w:color w:val="000000"/>
        </w:rPr>
        <w:t>: 225-233 [PMID: 27275464 DOI: 10.21037/hbsn.2016.01.05]</w:t>
      </w:r>
    </w:p>
    <w:p w14:paraId="6E056A9B"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68 </w:t>
      </w:r>
      <w:r w:rsidRPr="002B3928">
        <w:rPr>
          <w:rFonts w:ascii="Book Antiqua" w:eastAsia="Book Antiqua" w:hAnsi="Book Antiqua" w:cs="Book Antiqua"/>
          <w:b/>
          <w:bCs/>
          <w:color w:val="000000"/>
        </w:rPr>
        <w:t>Lewis AR</w:t>
      </w:r>
      <w:r w:rsidRPr="002B3928">
        <w:rPr>
          <w:rFonts w:ascii="Book Antiqua" w:eastAsia="Book Antiqua" w:hAnsi="Book Antiqua" w:cs="Book Antiqua"/>
          <w:color w:val="000000"/>
        </w:rPr>
        <w:t xml:space="preserve">, </w:t>
      </w:r>
      <w:proofErr w:type="spellStart"/>
      <w:r w:rsidRPr="002B3928">
        <w:rPr>
          <w:rFonts w:ascii="Book Antiqua" w:eastAsia="Book Antiqua" w:hAnsi="Book Antiqua" w:cs="Book Antiqua"/>
          <w:color w:val="000000"/>
        </w:rPr>
        <w:t>Padula</w:t>
      </w:r>
      <w:proofErr w:type="spellEnd"/>
      <w:r w:rsidRPr="002B3928">
        <w:rPr>
          <w:rFonts w:ascii="Book Antiqua" w:eastAsia="Book Antiqua" w:hAnsi="Book Antiqua" w:cs="Book Antiqua"/>
          <w:color w:val="000000"/>
        </w:rPr>
        <w:t xml:space="preserve"> CA, McKinney JM, </w:t>
      </w:r>
      <w:proofErr w:type="spellStart"/>
      <w:r w:rsidRPr="002B3928">
        <w:rPr>
          <w:rFonts w:ascii="Book Antiqua" w:eastAsia="Book Antiqua" w:hAnsi="Book Antiqua" w:cs="Book Antiqua"/>
          <w:color w:val="000000"/>
        </w:rPr>
        <w:t>Toskich</w:t>
      </w:r>
      <w:proofErr w:type="spellEnd"/>
      <w:r w:rsidRPr="002B3928">
        <w:rPr>
          <w:rFonts w:ascii="Book Antiqua" w:eastAsia="Book Antiqua" w:hAnsi="Book Antiqua" w:cs="Book Antiqua"/>
          <w:color w:val="000000"/>
        </w:rPr>
        <w:t xml:space="preserve"> BB. Ablation plus </w:t>
      </w:r>
      <w:proofErr w:type="spellStart"/>
      <w:r w:rsidRPr="002B3928">
        <w:rPr>
          <w:rFonts w:ascii="Book Antiqua" w:eastAsia="Book Antiqua" w:hAnsi="Book Antiqua" w:cs="Book Antiqua"/>
          <w:color w:val="000000"/>
        </w:rPr>
        <w:t>Transarterial</w:t>
      </w:r>
      <w:proofErr w:type="spellEnd"/>
      <w:r w:rsidRPr="002B3928">
        <w:rPr>
          <w:rFonts w:ascii="Book Antiqua" w:eastAsia="Book Antiqua" w:hAnsi="Book Antiqua" w:cs="Book Antiqua"/>
          <w:color w:val="000000"/>
        </w:rPr>
        <w:t xml:space="preserve"> Embolic Therapy for Hepatocellular Carcinoma Larger than 3</w:t>
      </w:r>
      <w:r w:rsidRPr="002B3928">
        <w:rPr>
          <w:rFonts w:eastAsia="Book Antiqua"/>
          <w:color w:val="000000"/>
        </w:rPr>
        <w:t> </w:t>
      </w:r>
      <w:r w:rsidRPr="002B3928">
        <w:rPr>
          <w:rFonts w:ascii="Book Antiqua" w:eastAsia="Book Antiqua" w:hAnsi="Book Antiqua" w:cs="Book Antiqua"/>
          <w:color w:val="000000"/>
        </w:rPr>
        <w:t xml:space="preserve">cm: Science, Evidence, and Future Directions. </w:t>
      </w:r>
      <w:r w:rsidRPr="002B3928">
        <w:rPr>
          <w:rFonts w:ascii="Book Antiqua" w:eastAsia="Book Antiqua" w:hAnsi="Book Antiqua" w:cs="Book Antiqua"/>
          <w:i/>
          <w:iCs/>
          <w:color w:val="000000"/>
        </w:rPr>
        <w:t xml:space="preserve">Semin </w:t>
      </w:r>
      <w:proofErr w:type="spellStart"/>
      <w:r w:rsidRPr="002B3928">
        <w:rPr>
          <w:rFonts w:ascii="Book Antiqua" w:eastAsia="Book Antiqua" w:hAnsi="Book Antiqua" w:cs="Book Antiqua"/>
          <w:i/>
          <w:iCs/>
          <w:color w:val="000000"/>
        </w:rPr>
        <w:t>Intervent</w:t>
      </w:r>
      <w:proofErr w:type="spellEnd"/>
      <w:r w:rsidRPr="002B3928">
        <w:rPr>
          <w:rFonts w:ascii="Book Antiqua" w:eastAsia="Book Antiqua" w:hAnsi="Book Antiqua" w:cs="Book Antiqua"/>
          <w:i/>
          <w:iCs/>
          <w:color w:val="000000"/>
        </w:rPr>
        <w:t xml:space="preserve"> </w:t>
      </w:r>
      <w:proofErr w:type="spellStart"/>
      <w:r w:rsidRPr="002B3928">
        <w:rPr>
          <w:rFonts w:ascii="Book Antiqua" w:eastAsia="Book Antiqua" w:hAnsi="Book Antiqua" w:cs="Book Antiqua"/>
          <w:i/>
          <w:iCs/>
          <w:color w:val="000000"/>
        </w:rPr>
        <w:t>Radiol</w:t>
      </w:r>
      <w:proofErr w:type="spellEnd"/>
      <w:r w:rsidRPr="002B3928">
        <w:rPr>
          <w:rFonts w:ascii="Book Antiqua" w:eastAsia="Book Antiqua" w:hAnsi="Book Antiqua" w:cs="Book Antiqua"/>
          <w:color w:val="000000"/>
        </w:rPr>
        <w:t xml:space="preserve"> 2019; </w:t>
      </w:r>
      <w:r w:rsidRPr="002B3928">
        <w:rPr>
          <w:rFonts w:ascii="Book Antiqua" w:eastAsia="Book Antiqua" w:hAnsi="Book Antiqua" w:cs="Book Antiqua"/>
          <w:b/>
          <w:bCs/>
          <w:color w:val="000000"/>
        </w:rPr>
        <w:t>36</w:t>
      </w:r>
      <w:r w:rsidRPr="002B3928">
        <w:rPr>
          <w:rFonts w:ascii="Book Antiqua" w:eastAsia="Book Antiqua" w:hAnsi="Book Antiqua" w:cs="Book Antiqua"/>
          <w:color w:val="000000"/>
        </w:rPr>
        <w:t>: 303-309 [PMID: 31680721 DOI: 10.1055/s-0039-1697641]</w:t>
      </w:r>
    </w:p>
    <w:p w14:paraId="60D7B6D1"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69 </w:t>
      </w:r>
      <w:proofErr w:type="spellStart"/>
      <w:r w:rsidRPr="002B3928">
        <w:rPr>
          <w:rFonts w:ascii="Book Antiqua" w:eastAsia="Book Antiqua" w:hAnsi="Book Antiqua" w:cs="Book Antiqua"/>
          <w:b/>
          <w:bCs/>
          <w:color w:val="000000"/>
        </w:rPr>
        <w:t>Zangos</w:t>
      </w:r>
      <w:proofErr w:type="spellEnd"/>
      <w:r w:rsidRPr="002B3928">
        <w:rPr>
          <w:rFonts w:ascii="Book Antiqua" w:eastAsia="Book Antiqua" w:hAnsi="Book Antiqua" w:cs="Book Antiqua"/>
          <w:b/>
          <w:bCs/>
          <w:color w:val="000000"/>
        </w:rPr>
        <w:t xml:space="preserve"> S</w:t>
      </w:r>
      <w:r w:rsidRPr="002B3928">
        <w:rPr>
          <w:rFonts w:ascii="Book Antiqua" w:eastAsia="Book Antiqua" w:hAnsi="Book Antiqua" w:cs="Book Antiqua"/>
          <w:color w:val="000000"/>
        </w:rPr>
        <w:t xml:space="preserve">, Eichler K, Balzer JO, Straub R, </w:t>
      </w:r>
      <w:proofErr w:type="spellStart"/>
      <w:r w:rsidRPr="002B3928">
        <w:rPr>
          <w:rFonts w:ascii="Book Antiqua" w:eastAsia="Book Antiqua" w:hAnsi="Book Antiqua" w:cs="Book Antiqua"/>
          <w:color w:val="000000"/>
        </w:rPr>
        <w:t>Hammerstingl</w:t>
      </w:r>
      <w:proofErr w:type="spellEnd"/>
      <w:r w:rsidRPr="002B3928">
        <w:rPr>
          <w:rFonts w:ascii="Book Antiqua" w:eastAsia="Book Antiqua" w:hAnsi="Book Antiqua" w:cs="Book Antiqua"/>
          <w:color w:val="000000"/>
        </w:rPr>
        <w:t xml:space="preserve"> R, Herzog C, Lehnert T, Heller M, </w:t>
      </w:r>
      <w:proofErr w:type="spellStart"/>
      <w:r w:rsidRPr="002B3928">
        <w:rPr>
          <w:rFonts w:ascii="Book Antiqua" w:eastAsia="Book Antiqua" w:hAnsi="Book Antiqua" w:cs="Book Antiqua"/>
          <w:color w:val="000000"/>
        </w:rPr>
        <w:t>Thalhammer</w:t>
      </w:r>
      <w:proofErr w:type="spellEnd"/>
      <w:r w:rsidRPr="002B3928">
        <w:rPr>
          <w:rFonts w:ascii="Book Antiqua" w:eastAsia="Book Antiqua" w:hAnsi="Book Antiqua" w:cs="Book Antiqua"/>
          <w:color w:val="000000"/>
        </w:rPr>
        <w:t xml:space="preserve"> A, Mack MG, </w:t>
      </w:r>
      <w:proofErr w:type="spellStart"/>
      <w:r w:rsidRPr="002B3928">
        <w:rPr>
          <w:rFonts w:ascii="Book Antiqua" w:eastAsia="Book Antiqua" w:hAnsi="Book Antiqua" w:cs="Book Antiqua"/>
          <w:color w:val="000000"/>
        </w:rPr>
        <w:t>Vogl</w:t>
      </w:r>
      <w:proofErr w:type="spellEnd"/>
      <w:r w:rsidRPr="002B3928">
        <w:rPr>
          <w:rFonts w:ascii="Book Antiqua" w:eastAsia="Book Antiqua" w:hAnsi="Book Antiqua" w:cs="Book Antiqua"/>
          <w:color w:val="000000"/>
        </w:rPr>
        <w:t xml:space="preserve"> TJ. Large-sized hepatocellular carcinoma (HCC): a neoadjuvant treatment protocol with repetitive </w:t>
      </w:r>
      <w:proofErr w:type="spellStart"/>
      <w:r w:rsidRPr="002B3928">
        <w:rPr>
          <w:rFonts w:ascii="Book Antiqua" w:eastAsia="Book Antiqua" w:hAnsi="Book Antiqua" w:cs="Book Antiqua"/>
          <w:color w:val="000000"/>
        </w:rPr>
        <w:t>transarterial</w:t>
      </w:r>
      <w:proofErr w:type="spellEnd"/>
      <w:r w:rsidRPr="002B3928">
        <w:rPr>
          <w:rFonts w:ascii="Book Antiqua" w:eastAsia="Book Antiqua" w:hAnsi="Book Antiqua" w:cs="Book Antiqua"/>
          <w:color w:val="000000"/>
        </w:rPr>
        <w:t xml:space="preserve"> chemoembolization (TACE) before percutaneous MR-guided laser-induced thermotherapy (LITT). </w:t>
      </w:r>
      <w:r w:rsidRPr="002B3928">
        <w:rPr>
          <w:rFonts w:ascii="Book Antiqua" w:eastAsia="Book Antiqua" w:hAnsi="Book Antiqua" w:cs="Book Antiqua"/>
          <w:i/>
          <w:iCs/>
          <w:color w:val="000000"/>
        </w:rPr>
        <w:t xml:space="preserve">Eur </w:t>
      </w:r>
      <w:proofErr w:type="spellStart"/>
      <w:r w:rsidRPr="002B3928">
        <w:rPr>
          <w:rFonts w:ascii="Book Antiqua" w:eastAsia="Book Antiqua" w:hAnsi="Book Antiqua" w:cs="Book Antiqua"/>
          <w:i/>
          <w:iCs/>
          <w:color w:val="000000"/>
        </w:rPr>
        <w:t>Radiol</w:t>
      </w:r>
      <w:proofErr w:type="spellEnd"/>
      <w:r w:rsidRPr="002B3928">
        <w:rPr>
          <w:rFonts w:ascii="Book Antiqua" w:eastAsia="Book Antiqua" w:hAnsi="Book Antiqua" w:cs="Book Antiqua"/>
          <w:color w:val="000000"/>
        </w:rPr>
        <w:t xml:space="preserve"> 2007; </w:t>
      </w:r>
      <w:r w:rsidRPr="002B3928">
        <w:rPr>
          <w:rFonts w:ascii="Book Antiqua" w:eastAsia="Book Antiqua" w:hAnsi="Book Antiqua" w:cs="Book Antiqua"/>
          <w:b/>
          <w:bCs/>
          <w:color w:val="000000"/>
        </w:rPr>
        <w:t>17</w:t>
      </w:r>
      <w:r w:rsidRPr="002B3928">
        <w:rPr>
          <w:rFonts w:ascii="Book Antiqua" w:eastAsia="Book Antiqua" w:hAnsi="Book Antiqua" w:cs="Book Antiqua"/>
          <w:color w:val="000000"/>
        </w:rPr>
        <w:t>: 553-563 [PMID: 16896704 DOI: 10.1007/s00330-006-0343-x]</w:t>
      </w:r>
    </w:p>
    <w:p w14:paraId="4E8D492A"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70 </w:t>
      </w:r>
      <w:proofErr w:type="spellStart"/>
      <w:r w:rsidRPr="002B3928">
        <w:rPr>
          <w:rFonts w:ascii="Book Antiqua" w:eastAsia="Book Antiqua" w:hAnsi="Book Antiqua" w:cs="Book Antiqua"/>
          <w:b/>
          <w:bCs/>
          <w:color w:val="000000"/>
        </w:rPr>
        <w:t>Su</w:t>
      </w:r>
      <w:proofErr w:type="spellEnd"/>
      <w:r w:rsidRPr="002B3928">
        <w:rPr>
          <w:rFonts w:ascii="Book Antiqua" w:eastAsia="Book Antiqua" w:hAnsi="Book Antiqua" w:cs="Book Antiqua"/>
          <w:b/>
          <w:bCs/>
          <w:color w:val="000000"/>
        </w:rPr>
        <w:t xml:space="preserve"> TS</w:t>
      </w:r>
      <w:r w:rsidRPr="002B3928">
        <w:rPr>
          <w:rFonts w:ascii="Book Antiqua" w:eastAsia="Book Antiqua" w:hAnsi="Book Antiqua" w:cs="Book Antiqua"/>
          <w:color w:val="000000"/>
        </w:rPr>
        <w:t xml:space="preserve">, Lu HZ, Cheng T, Zhou Y, Huang Y, Gao YC, Tang MY, Jiang HY, Lian ZP, Hou EC, Liang P. Long-term survival analysis in combined </w:t>
      </w:r>
      <w:proofErr w:type="spellStart"/>
      <w:r w:rsidRPr="002B3928">
        <w:rPr>
          <w:rFonts w:ascii="Book Antiqua" w:eastAsia="Book Antiqua" w:hAnsi="Book Antiqua" w:cs="Book Antiqua"/>
          <w:color w:val="000000"/>
        </w:rPr>
        <w:t>transarterial</w:t>
      </w:r>
      <w:proofErr w:type="spellEnd"/>
      <w:r w:rsidRPr="002B3928">
        <w:rPr>
          <w:rFonts w:ascii="Book Antiqua" w:eastAsia="Book Antiqua" w:hAnsi="Book Antiqua" w:cs="Book Antiqua"/>
          <w:color w:val="000000"/>
        </w:rPr>
        <w:t xml:space="preserve"> embolization and stereotactic body radiation therapy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stereotactic body radiation monotherapy for unresectable hepatocellular carcinoma &gt;5</w:t>
      </w:r>
      <w:r w:rsidR="00456761"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 xml:space="preserve">cm. </w:t>
      </w:r>
      <w:r w:rsidRPr="002B3928">
        <w:rPr>
          <w:rFonts w:ascii="Book Antiqua" w:eastAsia="Book Antiqua" w:hAnsi="Book Antiqua" w:cs="Book Antiqua"/>
          <w:i/>
          <w:iCs/>
          <w:color w:val="000000"/>
        </w:rPr>
        <w:t>BMC Cancer</w:t>
      </w:r>
      <w:r w:rsidRPr="002B3928">
        <w:rPr>
          <w:rFonts w:ascii="Book Antiqua" w:eastAsia="Book Antiqua" w:hAnsi="Book Antiqua" w:cs="Book Antiqua"/>
          <w:color w:val="000000"/>
        </w:rPr>
        <w:t xml:space="preserve"> 2016; </w:t>
      </w:r>
      <w:r w:rsidRPr="002B3928">
        <w:rPr>
          <w:rFonts w:ascii="Book Antiqua" w:eastAsia="Book Antiqua" w:hAnsi="Book Antiqua" w:cs="Book Antiqua"/>
          <w:b/>
          <w:bCs/>
          <w:color w:val="000000"/>
        </w:rPr>
        <w:t>16</w:t>
      </w:r>
      <w:r w:rsidRPr="002B3928">
        <w:rPr>
          <w:rFonts w:ascii="Book Antiqua" w:eastAsia="Book Antiqua" w:hAnsi="Book Antiqua" w:cs="Book Antiqua"/>
          <w:color w:val="000000"/>
        </w:rPr>
        <w:t>: 834 [PMID: 27809890 DOI: 10.1186/s12885-016-2894-9]</w:t>
      </w:r>
    </w:p>
    <w:p w14:paraId="1D3CB6E9"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lastRenderedPageBreak/>
        <w:t xml:space="preserve">71 </w:t>
      </w:r>
      <w:r w:rsidRPr="002B3928">
        <w:rPr>
          <w:rFonts w:ascii="Book Antiqua" w:eastAsia="Book Antiqua" w:hAnsi="Book Antiqua" w:cs="Book Antiqua"/>
          <w:b/>
          <w:bCs/>
          <w:color w:val="000000"/>
        </w:rPr>
        <w:t>Wang B</w:t>
      </w:r>
      <w:r w:rsidRPr="002B3928">
        <w:rPr>
          <w:rFonts w:ascii="Book Antiqua" w:eastAsia="Book Antiqua" w:hAnsi="Book Antiqua" w:cs="Book Antiqua"/>
          <w:color w:val="000000"/>
        </w:rPr>
        <w:t xml:space="preserve">, Xu H, Gao ZQ, Ning HF, Sun YQ, Cao GW. Increased expression of vascular endothelial growth factor in hepatocellular carcinoma after transcatheter arterial chemoembolization. </w:t>
      </w:r>
      <w:r w:rsidRPr="002B3928">
        <w:rPr>
          <w:rFonts w:ascii="Book Antiqua" w:eastAsia="Book Antiqua" w:hAnsi="Book Antiqua" w:cs="Book Antiqua"/>
          <w:i/>
          <w:iCs/>
          <w:color w:val="000000"/>
        </w:rPr>
        <w:t xml:space="preserve">Acta </w:t>
      </w:r>
      <w:proofErr w:type="spellStart"/>
      <w:r w:rsidRPr="002B3928">
        <w:rPr>
          <w:rFonts w:ascii="Book Antiqua" w:eastAsia="Book Antiqua" w:hAnsi="Book Antiqua" w:cs="Book Antiqua"/>
          <w:i/>
          <w:iCs/>
          <w:color w:val="000000"/>
        </w:rPr>
        <w:t>Radiol</w:t>
      </w:r>
      <w:proofErr w:type="spellEnd"/>
      <w:r w:rsidRPr="002B3928">
        <w:rPr>
          <w:rFonts w:ascii="Book Antiqua" w:eastAsia="Book Antiqua" w:hAnsi="Book Antiqua" w:cs="Book Antiqua"/>
          <w:color w:val="000000"/>
        </w:rPr>
        <w:t xml:space="preserve"> 2008; </w:t>
      </w:r>
      <w:r w:rsidRPr="002B3928">
        <w:rPr>
          <w:rFonts w:ascii="Book Antiqua" w:eastAsia="Book Antiqua" w:hAnsi="Book Antiqua" w:cs="Book Antiqua"/>
          <w:b/>
          <w:bCs/>
          <w:color w:val="000000"/>
        </w:rPr>
        <w:t>49</w:t>
      </w:r>
      <w:r w:rsidRPr="002B3928">
        <w:rPr>
          <w:rFonts w:ascii="Book Antiqua" w:eastAsia="Book Antiqua" w:hAnsi="Book Antiqua" w:cs="Book Antiqua"/>
          <w:color w:val="000000"/>
        </w:rPr>
        <w:t>: 523-529 [PMID: 18568538 DOI: 10.1080/02841850801958890]</w:t>
      </w:r>
    </w:p>
    <w:p w14:paraId="3D41DCA4"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72 </w:t>
      </w:r>
      <w:r w:rsidRPr="002B3928">
        <w:rPr>
          <w:rFonts w:ascii="Book Antiqua" w:eastAsia="Book Antiqua" w:hAnsi="Book Antiqua" w:cs="Book Antiqua"/>
          <w:b/>
          <w:bCs/>
          <w:color w:val="000000"/>
        </w:rPr>
        <w:t>Peck-Radosavljevic M,</w:t>
      </w:r>
      <w:r w:rsidRPr="002B3928">
        <w:rPr>
          <w:rFonts w:ascii="Book Antiqua" w:eastAsia="Book Antiqua" w:hAnsi="Book Antiqua" w:cs="Book Antiqua"/>
          <w:color w:val="000000"/>
        </w:rPr>
        <w:t xml:space="preserve"> Kudo M, Raoul J-L, Lee HC, </w:t>
      </w:r>
      <w:proofErr w:type="spellStart"/>
      <w:r w:rsidRPr="002B3928">
        <w:rPr>
          <w:rFonts w:ascii="Book Antiqua" w:eastAsia="Book Antiqua" w:hAnsi="Book Antiqua" w:cs="Book Antiqua"/>
          <w:color w:val="000000"/>
        </w:rPr>
        <w:t>Decaens</w:t>
      </w:r>
      <w:proofErr w:type="spellEnd"/>
      <w:r w:rsidRPr="002B3928">
        <w:rPr>
          <w:rFonts w:ascii="Book Antiqua" w:eastAsia="Book Antiqua" w:hAnsi="Book Antiqua" w:cs="Book Antiqua"/>
          <w:color w:val="000000"/>
        </w:rPr>
        <w:t xml:space="preserve"> T, </w:t>
      </w:r>
      <w:proofErr w:type="spellStart"/>
      <w:r w:rsidRPr="002B3928">
        <w:rPr>
          <w:rFonts w:ascii="Book Antiqua" w:eastAsia="Book Antiqua" w:hAnsi="Book Antiqua" w:cs="Book Antiqua"/>
          <w:color w:val="000000"/>
        </w:rPr>
        <w:t>Heo</w:t>
      </w:r>
      <w:proofErr w:type="spellEnd"/>
      <w:r w:rsidRPr="002B3928">
        <w:rPr>
          <w:rFonts w:ascii="Book Antiqua" w:eastAsia="Book Antiqua" w:hAnsi="Book Antiqua" w:cs="Book Antiqua"/>
          <w:color w:val="000000"/>
        </w:rPr>
        <w:t xml:space="preserve"> J, Lin S-M, Shan H, Yang Y, Bayh I, Nakajima K, Cheng A-L. Outcomes of patients with hepatocellular carcinoma (HCC) treated with </w:t>
      </w:r>
      <w:proofErr w:type="spellStart"/>
      <w:r w:rsidRPr="002B3928">
        <w:rPr>
          <w:rFonts w:ascii="Book Antiqua" w:eastAsia="Book Antiqua" w:hAnsi="Book Antiqua" w:cs="Book Antiqua"/>
          <w:color w:val="000000"/>
        </w:rPr>
        <w:t>transarterial</w:t>
      </w:r>
      <w:proofErr w:type="spellEnd"/>
      <w:r w:rsidRPr="002B3928">
        <w:rPr>
          <w:rFonts w:ascii="Book Antiqua" w:eastAsia="Book Antiqua" w:hAnsi="Book Antiqua" w:cs="Book Antiqua"/>
          <w:color w:val="000000"/>
        </w:rPr>
        <w:t xml:space="preserve"> chemoembolization (TACE): Global OPTIMIS final analysis. </w:t>
      </w:r>
      <w:r w:rsidRPr="002B3928">
        <w:rPr>
          <w:rFonts w:ascii="Book Antiqua" w:eastAsia="Book Antiqua" w:hAnsi="Book Antiqua" w:cs="Book Antiqua"/>
          <w:i/>
          <w:color w:val="000000"/>
        </w:rPr>
        <w:t xml:space="preserve">J Clin Oncol </w:t>
      </w:r>
      <w:r w:rsidRPr="002B3928">
        <w:rPr>
          <w:rFonts w:ascii="Book Antiqua" w:eastAsia="Book Antiqua" w:hAnsi="Book Antiqua" w:cs="Book Antiqua"/>
          <w:color w:val="000000"/>
        </w:rPr>
        <w:t xml:space="preserve">2018; </w:t>
      </w:r>
      <w:r w:rsidRPr="002B3928">
        <w:rPr>
          <w:rFonts w:ascii="Book Antiqua" w:eastAsia="Book Antiqua" w:hAnsi="Book Antiqua" w:cs="Book Antiqua"/>
          <w:b/>
          <w:color w:val="000000"/>
        </w:rPr>
        <w:t>36:</w:t>
      </w:r>
      <w:r w:rsidRPr="002B3928">
        <w:rPr>
          <w:rFonts w:ascii="Book Antiqua" w:eastAsia="Book Antiqua" w:hAnsi="Book Antiqua" w:cs="Book Antiqua"/>
          <w:color w:val="000000"/>
        </w:rPr>
        <w:t xml:space="preserve"> 4018 [DOI:</w:t>
      </w:r>
      <w:r w:rsidR="005E0C87"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10.1200/jco.2018.36.15_suppl.4018]</w:t>
      </w:r>
    </w:p>
    <w:p w14:paraId="22BA4ACF"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73 </w:t>
      </w:r>
      <w:proofErr w:type="spellStart"/>
      <w:r w:rsidRPr="002B3928">
        <w:rPr>
          <w:rFonts w:ascii="Book Antiqua" w:eastAsia="Book Antiqua" w:hAnsi="Book Antiqua" w:cs="Book Antiqua"/>
          <w:b/>
          <w:bCs/>
          <w:color w:val="000000"/>
        </w:rPr>
        <w:t>Hiraoka</w:t>
      </w:r>
      <w:proofErr w:type="spellEnd"/>
      <w:r w:rsidRPr="002B3928">
        <w:rPr>
          <w:rFonts w:ascii="Book Antiqua" w:eastAsia="Book Antiqua" w:hAnsi="Book Antiqua" w:cs="Book Antiqua"/>
          <w:b/>
          <w:bCs/>
          <w:color w:val="000000"/>
        </w:rPr>
        <w:t xml:space="preserve"> A</w:t>
      </w:r>
      <w:r w:rsidRPr="002B3928">
        <w:rPr>
          <w:rFonts w:ascii="Book Antiqua" w:eastAsia="Book Antiqua" w:hAnsi="Book Antiqua" w:cs="Book Antiqua"/>
          <w:color w:val="000000"/>
        </w:rPr>
        <w:t xml:space="preserve">, </w:t>
      </w:r>
      <w:proofErr w:type="spellStart"/>
      <w:r w:rsidRPr="002B3928">
        <w:rPr>
          <w:rFonts w:ascii="Book Antiqua" w:eastAsia="Book Antiqua" w:hAnsi="Book Antiqua" w:cs="Book Antiqua"/>
          <w:color w:val="000000"/>
        </w:rPr>
        <w:t>Kumada</w:t>
      </w:r>
      <w:proofErr w:type="spellEnd"/>
      <w:r w:rsidRPr="002B3928">
        <w:rPr>
          <w:rFonts w:ascii="Book Antiqua" w:eastAsia="Book Antiqua" w:hAnsi="Book Antiqua" w:cs="Book Antiqua"/>
          <w:color w:val="000000"/>
        </w:rPr>
        <w:t xml:space="preserve"> T, Kudo M, </w:t>
      </w:r>
      <w:proofErr w:type="spellStart"/>
      <w:r w:rsidRPr="002B3928">
        <w:rPr>
          <w:rFonts w:ascii="Book Antiqua" w:eastAsia="Book Antiqua" w:hAnsi="Book Antiqua" w:cs="Book Antiqua"/>
          <w:color w:val="000000"/>
        </w:rPr>
        <w:t>Hirooka</w:t>
      </w:r>
      <w:proofErr w:type="spellEnd"/>
      <w:r w:rsidRPr="002B3928">
        <w:rPr>
          <w:rFonts w:ascii="Book Antiqua" w:eastAsia="Book Antiqua" w:hAnsi="Book Antiqua" w:cs="Book Antiqua"/>
          <w:color w:val="000000"/>
        </w:rPr>
        <w:t xml:space="preserve"> M, Koizumi Y, </w:t>
      </w:r>
      <w:proofErr w:type="spellStart"/>
      <w:r w:rsidRPr="002B3928">
        <w:rPr>
          <w:rFonts w:ascii="Book Antiqua" w:eastAsia="Book Antiqua" w:hAnsi="Book Antiqua" w:cs="Book Antiqua"/>
          <w:color w:val="000000"/>
        </w:rPr>
        <w:t>Hiasa</w:t>
      </w:r>
      <w:proofErr w:type="spellEnd"/>
      <w:r w:rsidRPr="002B3928">
        <w:rPr>
          <w:rFonts w:ascii="Book Antiqua" w:eastAsia="Book Antiqua" w:hAnsi="Book Antiqua" w:cs="Book Antiqua"/>
          <w:color w:val="000000"/>
        </w:rPr>
        <w:t xml:space="preserve"> Y, Tajiri K, Toyoda H, Tada T, Ochi H, Joko K, Shimada N, </w:t>
      </w:r>
      <w:proofErr w:type="spellStart"/>
      <w:r w:rsidRPr="002B3928">
        <w:rPr>
          <w:rFonts w:ascii="Book Antiqua" w:eastAsia="Book Antiqua" w:hAnsi="Book Antiqua" w:cs="Book Antiqua"/>
          <w:color w:val="000000"/>
        </w:rPr>
        <w:t>Deguchi</w:t>
      </w:r>
      <w:proofErr w:type="spellEnd"/>
      <w:r w:rsidRPr="002B3928">
        <w:rPr>
          <w:rFonts w:ascii="Book Antiqua" w:eastAsia="Book Antiqua" w:hAnsi="Book Antiqua" w:cs="Book Antiqua"/>
          <w:color w:val="000000"/>
        </w:rPr>
        <w:t xml:space="preserve"> A, Ishikawa T, Imai M, Tsuji K, </w:t>
      </w:r>
      <w:proofErr w:type="spellStart"/>
      <w:r w:rsidRPr="002B3928">
        <w:rPr>
          <w:rFonts w:ascii="Book Antiqua" w:eastAsia="Book Antiqua" w:hAnsi="Book Antiqua" w:cs="Book Antiqua"/>
          <w:color w:val="000000"/>
        </w:rPr>
        <w:t>Michitaka</w:t>
      </w:r>
      <w:proofErr w:type="spellEnd"/>
      <w:r w:rsidRPr="002B3928">
        <w:rPr>
          <w:rFonts w:ascii="Book Antiqua" w:eastAsia="Book Antiqua" w:hAnsi="Book Antiqua" w:cs="Book Antiqua"/>
          <w:color w:val="000000"/>
        </w:rPr>
        <w:t xml:space="preserve"> K; Real-life Practice Experts for HCC (RELPEC) Study Group and HCC 48 Group (hepatocellular carcinoma experts from 48 clinics). Hepatic Function during Repeated TACE Procedures and Prognosis after Introducing Sorafenib in Patients with Unresectable Hepatocellular Carcinoma: Multicenter Analysis. </w:t>
      </w:r>
      <w:r w:rsidRPr="002B3928">
        <w:rPr>
          <w:rFonts w:ascii="Book Antiqua" w:eastAsia="Book Antiqua" w:hAnsi="Book Antiqua" w:cs="Book Antiqua"/>
          <w:i/>
          <w:iCs/>
          <w:color w:val="000000"/>
        </w:rPr>
        <w:t>Dig Dis</w:t>
      </w:r>
      <w:r w:rsidRPr="002B3928">
        <w:rPr>
          <w:rFonts w:ascii="Book Antiqua" w:eastAsia="Book Antiqua" w:hAnsi="Book Antiqua" w:cs="Book Antiqua"/>
          <w:color w:val="000000"/>
        </w:rPr>
        <w:t xml:space="preserve"> 2017; </w:t>
      </w:r>
      <w:r w:rsidRPr="002B3928">
        <w:rPr>
          <w:rFonts w:ascii="Book Antiqua" w:eastAsia="Book Antiqua" w:hAnsi="Book Antiqua" w:cs="Book Antiqua"/>
          <w:b/>
          <w:bCs/>
          <w:color w:val="000000"/>
        </w:rPr>
        <w:t>35</w:t>
      </w:r>
      <w:r w:rsidRPr="002B3928">
        <w:rPr>
          <w:rFonts w:ascii="Book Antiqua" w:eastAsia="Book Antiqua" w:hAnsi="Book Antiqua" w:cs="Book Antiqua"/>
          <w:color w:val="000000"/>
        </w:rPr>
        <w:t>: 602-610 [PMID: 29040999 DOI: 10.1159/000480256]</w:t>
      </w:r>
    </w:p>
    <w:p w14:paraId="5FD4A8C3"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74 </w:t>
      </w:r>
      <w:r w:rsidRPr="002B3928">
        <w:rPr>
          <w:rFonts w:ascii="Book Antiqua" w:eastAsia="Book Antiqua" w:hAnsi="Book Antiqua" w:cs="Book Antiqua"/>
          <w:b/>
          <w:bCs/>
          <w:color w:val="000000"/>
        </w:rPr>
        <w:t>Lencioni R</w:t>
      </w:r>
      <w:r w:rsidRPr="002B3928">
        <w:rPr>
          <w:rFonts w:ascii="Book Antiqua" w:eastAsia="Book Antiqua" w:hAnsi="Book Antiqua" w:cs="Book Antiqua"/>
          <w:color w:val="000000"/>
        </w:rPr>
        <w:t xml:space="preserve">. Loco-regional treatment of hepatocellular carcinoma. </w:t>
      </w:r>
      <w:r w:rsidRPr="002B3928">
        <w:rPr>
          <w:rFonts w:ascii="Book Antiqua" w:eastAsia="Book Antiqua" w:hAnsi="Book Antiqua" w:cs="Book Antiqua"/>
          <w:i/>
          <w:iCs/>
          <w:color w:val="000000"/>
        </w:rPr>
        <w:t>Hepatology</w:t>
      </w:r>
      <w:r w:rsidRPr="002B3928">
        <w:rPr>
          <w:rFonts w:ascii="Book Antiqua" w:eastAsia="Book Antiqua" w:hAnsi="Book Antiqua" w:cs="Book Antiqua"/>
          <w:color w:val="000000"/>
        </w:rPr>
        <w:t xml:space="preserve"> 2010; </w:t>
      </w:r>
      <w:r w:rsidRPr="002B3928">
        <w:rPr>
          <w:rFonts w:ascii="Book Antiqua" w:eastAsia="Book Antiqua" w:hAnsi="Book Antiqua" w:cs="Book Antiqua"/>
          <w:b/>
          <w:bCs/>
          <w:color w:val="000000"/>
        </w:rPr>
        <w:t>52</w:t>
      </w:r>
      <w:r w:rsidRPr="002B3928">
        <w:rPr>
          <w:rFonts w:ascii="Book Antiqua" w:eastAsia="Book Antiqua" w:hAnsi="Book Antiqua" w:cs="Book Antiqua"/>
          <w:color w:val="000000"/>
        </w:rPr>
        <w:t>: 762-773 [PMID: 20564355 DOI: 10.1002/hep.23725]</w:t>
      </w:r>
    </w:p>
    <w:p w14:paraId="7C5B1834"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75 </w:t>
      </w:r>
      <w:r w:rsidRPr="002B3928">
        <w:rPr>
          <w:rFonts w:ascii="Book Antiqua" w:eastAsia="Book Antiqua" w:hAnsi="Book Antiqua" w:cs="Book Antiqua"/>
          <w:b/>
          <w:bCs/>
          <w:color w:val="000000"/>
        </w:rPr>
        <w:t>Unruh A,</w:t>
      </w:r>
      <w:r w:rsidRPr="002B3928">
        <w:rPr>
          <w:rFonts w:ascii="Book Antiqua" w:eastAsia="Book Antiqua" w:hAnsi="Book Antiqua" w:cs="Book Antiqua"/>
          <w:color w:val="000000"/>
        </w:rPr>
        <w:t xml:space="preserve"> </w:t>
      </w:r>
      <w:proofErr w:type="spellStart"/>
      <w:r w:rsidRPr="002B3928">
        <w:rPr>
          <w:rFonts w:ascii="Book Antiqua" w:eastAsia="Book Antiqua" w:hAnsi="Book Antiqua" w:cs="Book Antiqua"/>
          <w:color w:val="000000"/>
        </w:rPr>
        <w:t>Ressel</w:t>
      </w:r>
      <w:proofErr w:type="spellEnd"/>
      <w:r w:rsidRPr="002B3928">
        <w:rPr>
          <w:rFonts w:ascii="Book Antiqua" w:eastAsia="Book Antiqua" w:hAnsi="Book Antiqua" w:cs="Book Antiqua"/>
          <w:color w:val="000000"/>
        </w:rPr>
        <w:t xml:space="preserve"> A, Mohamed HG, Johnson RS, </w:t>
      </w:r>
      <w:proofErr w:type="spellStart"/>
      <w:r w:rsidRPr="002B3928">
        <w:rPr>
          <w:rFonts w:ascii="Book Antiqua" w:eastAsia="Book Antiqua" w:hAnsi="Book Antiqua" w:cs="Book Antiqua"/>
          <w:color w:val="000000"/>
        </w:rPr>
        <w:t>Nadrowitz</w:t>
      </w:r>
      <w:proofErr w:type="spellEnd"/>
      <w:r w:rsidRPr="002B3928">
        <w:rPr>
          <w:rFonts w:ascii="Book Antiqua" w:eastAsia="Book Antiqua" w:hAnsi="Book Antiqua" w:cs="Book Antiqua"/>
          <w:color w:val="000000"/>
        </w:rPr>
        <w:t xml:space="preserve"> R, Richter E, </w:t>
      </w:r>
      <w:proofErr w:type="spellStart"/>
      <w:r w:rsidRPr="002B3928">
        <w:rPr>
          <w:rFonts w:ascii="Book Antiqua" w:eastAsia="Book Antiqua" w:hAnsi="Book Antiqua" w:cs="Book Antiqua"/>
          <w:color w:val="000000"/>
        </w:rPr>
        <w:t>Katschinski</w:t>
      </w:r>
      <w:proofErr w:type="spellEnd"/>
      <w:r w:rsidRPr="002B3928">
        <w:rPr>
          <w:rFonts w:ascii="Book Antiqua" w:eastAsia="Book Antiqua" w:hAnsi="Book Antiqua" w:cs="Book Antiqua"/>
          <w:color w:val="000000"/>
        </w:rPr>
        <w:t xml:space="preserve"> DM, Wenger RH. The hypoxia-inducible factor-1α is a negative factor for tumor therapy. </w:t>
      </w:r>
      <w:r w:rsidRPr="002B3928">
        <w:rPr>
          <w:rFonts w:ascii="Book Antiqua" w:eastAsia="Book Antiqua" w:hAnsi="Book Antiqua" w:cs="Book Antiqua"/>
          <w:i/>
          <w:color w:val="000000"/>
        </w:rPr>
        <w:t xml:space="preserve">Oncogene </w:t>
      </w:r>
      <w:r w:rsidRPr="002B3928">
        <w:rPr>
          <w:rFonts w:ascii="Book Antiqua" w:eastAsia="Book Antiqua" w:hAnsi="Book Antiqua" w:cs="Book Antiqua"/>
          <w:color w:val="000000"/>
        </w:rPr>
        <w:t xml:space="preserve">2003; </w:t>
      </w:r>
      <w:r w:rsidRPr="002B3928">
        <w:rPr>
          <w:rFonts w:ascii="Book Antiqua" w:eastAsia="Book Antiqua" w:hAnsi="Book Antiqua" w:cs="Book Antiqua"/>
          <w:b/>
          <w:color w:val="000000"/>
        </w:rPr>
        <w:t>22:</w:t>
      </w:r>
      <w:r w:rsidRPr="002B3928">
        <w:rPr>
          <w:rFonts w:ascii="Book Antiqua" w:eastAsia="Book Antiqua" w:hAnsi="Book Antiqua" w:cs="Book Antiqua"/>
          <w:color w:val="000000"/>
        </w:rPr>
        <w:t xml:space="preserve"> 3213-20 [DOI:</w:t>
      </w:r>
      <w:r w:rsidR="00CB5922"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10.1038/sj.onc.1206385]</w:t>
      </w:r>
    </w:p>
    <w:p w14:paraId="4DBC7B26"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76 </w:t>
      </w:r>
      <w:r w:rsidRPr="002B3928">
        <w:rPr>
          <w:rFonts w:ascii="Book Antiqua" w:eastAsia="Book Antiqua" w:hAnsi="Book Antiqua" w:cs="Book Antiqua"/>
          <w:b/>
          <w:bCs/>
          <w:color w:val="000000"/>
        </w:rPr>
        <w:t>Jia ZZ</w:t>
      </w:r>
      <w:r w:rsidRPr="002B3928">
        <w:rPr>
          <w:rFonts w:ascii="Book Antiqua" w:eastAsia="Book Antiqua" w:hAnsi="Book Antiqua" w:cs="Book Antiqua"/>
          <w:color w:val="000000"/>
        </w:rPr>
        <w:t xml:space="preserve">, Jiang GM, Feng YL. Serum HIF-1alpha and VEGF levels pre- and post-TACE in patients with primary liver cancer. </w:t>
      </w:r>
      <w:r w:rsidRPr="002B3928">
        <w:rPr>
          <w:rFonts w:ascii="Book Antiqua" w:eastAsia="Book Antiqua" w:hAnsi="Book Antiqua" w:cs="Book Antiqua"/>
          <w:i/>
          <w:iCs/>
          <w:color w:val="000000"/>
        </w:rPr>
        <w:t>Chin Med Sci J</w:t>
      </w:r>
      <w:r w:rsidRPr="002B3928">
        <w:rPr>
          <w:rFonts w:ascii="Book Antiqua" w:eastAsia="Book Antiqua" w:hAnsi="Book Antiqua" w:cs="Book Antiqua"/>
          <w:color w:val="000000"/>
        </w:rPr>
        <w:t xml:space="preserve"> 2011; </w:t>
      </w:r>
      <w:r w:rsidRPr="002B3928">
        <w:rPr>
          <w:rFonts w:ascii="Book Antiqua" w:eastAsia="Book Antiqua" w:hAnsi="Book Antiqua" w:cs="Book Antiqua"/>
          <w:b/>
          <w:bCs/>
          <w:color w:val="000000"/>
        </w:rPr>
        <w:t>26</w:t>
      </w:r>
      <w:r w:rsidRPr="002B3928">
        <w:rPr>
          <w:rFonts w:ascii="Book Antiqua" w:eastAsia="Book Antiqua" w:hAnsi="Book Antiqua" w:cs="Book Antiqua"/>
          <w:color w:val="000000"/>
        </w:rPr>
        <w:t>: 158-162 [PMID: 22207924 DOI: 10.1016/s1001-9294(11)60041-2]</w:t>
      </w:r>
    </w:p>
    <w:p w14:paraId="52CD4F2C"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77 </w:t>
      </w:r>
      <w:r w:rsidRPr="002B3928">
        <w:rPr>
          <w:rFonts w:ascii="Book Antiqua" w:eastAsia="Book Antiqua" w:hAnsi="Book Antiqua" w:cs="Book Antiqua"/>
          <w:b/>
          <w:bCs/>
          <w:color w:val="000000"/>
        </w:rPr>
        <w:t>Li X</w:t>
      </w:r>
      <w:r w:rsidRPr="002B3928">
        <w:rPr>
          <w:rFonts w:ascii="Book Antiqua" w:eastAsia="Book Antiqua" w:hAnsi="Book Antiqua" w:cs="Book Antiqua"/>
          <w:color w:val="000000"/>
        </w:rPr>
        <w:t xml:space="preserve">, Feng GS, Zheng CS, </w:t>
      </w:r>
      <w:proofErr w:type="spellStart"/>
      <w:r w:rsidRPr="002B3928">
        <w:rPr>
          <w:rFonts w:ascii="Book Antiqua" w:eastAsia="Book Antiqua" w:hAnsi="Book Antiqua" w:cs="Book Antiqua"/>
          <w:color w:val="000000"/>
        </w:rPr>
        <w:t>Zhuo</w:t>
      </w:r>
      <w:proofErr w:type="spellEnd"/>
      <w:r w:rsidRPr="002B3928">
        <w:rPr>
          <w:rFonts w:ascii="Book Antiqua" w:eastAsia="Book Antiqua" w:hAnsi="Book Antiqua" w:cs="Book Antiqua"/>
          <w:color w:val="000000"/>
        </w:rPr>
        <w:t xml:space="preserve"> CK, Liu X. Expression of plasma vascular endothelial growth factor in patients with hepatocellular carcinoma and effect of transcatheter arterial chemoembolization therapy on plasma vascular endothelial growth factor level. </w:t>
      </w:r>
      <w:r w:rsidRPr="002B3928">
        <w:rPr>
          <w:rFonts w:ascii="Book Antiqua" w:eastAsia="Book Antiqua" w:hAnsi="Book Antiqua" w:cs="Book Antiqua"/>
          <w:i/>
          <w:iCs/>
          <w:color w:val="000000"/>
        </w:rPr>
        <w:t>World J Gastroenterol</w:t>
      </w:r>
      <w:r w:rsidRPr="002B3928">
        <w:rPr>
          <w:rFonts w:ascii="Book Antiqua" w:eastAsia="Book Antiqua" w:hAnsi="Book Antiqua" w:cs="Book Antiqua"/>
          <w:color w:val="000000"/>
        </w:rPr>
        <w:t xml:space="preserve"> 2004; </w:t>
      </w:r>
      <w:r w:rsidRPr="002B3928">
        <w:rPr>
          <w:rFonts w:ascii="Book Antiqua" w:eastAsia="Book Antiqua" w:hAnsi="Book Antiqua" w:cs="Book Antiqua"/>
          <w:b/>
          <w:bCs/>
          <w:color w:val="000000"/>
        </w:rPr>
        <w:t>10</w:t>
      </w:r>
      <w:r w:rsidRPr="002B3928">
        <w:rPr>
          <w:rFonts w:ascii="Book Antiqua" w:eastAsia="Book Antiqua" w:hAnsi="Book Antiqua" w:cs="Book Antiqua"/>
          <w:color w:val="000000"/>
        </w:rPr>
        <w:t>: 2878-2882 [PMID: 15334691 DOI: 10.3748/wjg.v10.i19.2878]</w:t>
      </w:r>
    </w:p>
    <w:p w14:paraId="29633A2E"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lastRenderedPageBreak/>
        <w:t xml:space="preserve">78 </w:t>
      </w:r>
      <w:r w:rsidRPr="002B3928">
        <w:rPr>
          <w:rFonts w:ascii="Book Antiqua" w:eastAsia="Book Antiqua" w:hAnsi="Book Antiqua" w:cs="Book Antiqua"/>
          <w:b/>
          <w:bCs/>
          <w:color w:val="000000"/>
        </w:rPr>
        <w:t>Jia ZZ</w:t>
      </w:r>
      <w:r w:rsidRPr="002B3928">
        <w:rPr>
          <w:rFonts w:ascii="Book Antiqua" w:eastAsia="Book Antiqua" w:hAnsi="Book Antiqua" w:cs="Book Antiqua"/>
          <w:color w:val="000000"/>
        </w:rPr>
        <w:t xml:space="preserve">, Huang YQ, Feng YL, Jiang GM. [Correlations between serum hypoxia inducible factor-1α, vascular endothelial growth factor and computed tomography perfusion imaging at pre-and post-TACE in patients with primary hepatic carcinoma]. </w:t>
      </w:r>
      <w:proofErr w:type="spellStart"/>
      <w:r w:rsidRPr="002B3928">
        <w:rPr>
          <w:rFonts w:ascii="Book Antiqua" w:eastAsia="Book Antiqua" w:hAnsi="Book Antiqua" w:cs="Book Antiqua"/>
          <w:i/>
          <w:iCs/>
          <w:color w:val="000000"/>
        </w:rPr>
        <w:t>Zhonghua</w:t>
      </w:r>
      <w:proofErr w:type="spellEnd"/>
      <w:r w:rsidRPr="002B3928">
        <w:rPr>
          <w:rFonts w:ascii="Book Antiqua" w:eastAsia="Book Antiqua" w:hAnsi="Book Antiqua" w:cs="Book Antiqua"/>
          <w:i/>
          <w:iCs/>
          <w:color w:val="000000"/>
        </w:rPr>
        <w:t xml:space="preserve"> Yi </w:t>
      </w:r>
      <w:proofErr w:type="spellStart"/>
      <w:r w:rsidRPr="002B3928">
        <w:rPr>
          <w:rFonts w:ascii="Book Antiqua" w:eastAsia="Book Antiqua" w:hAnsi="Book Antiqua" w:cs="Book Antiqua"/>
          <w:i/>
          <w:iCs/>
          <w:color w:val="000000"/>
        </w:rPr>
        <w:t>Xue</w:t>
      </w:r>
      <w:proofErr w:type="spellEnd"/>
      <w:r w:rsidRPr="002B3928">
        <w:rPr>
          <w:rFonts w:ascii="Book Antiqua" w:eastAsia="Book Antiqua" w:hAnsi="Book Antiqua" w:cs="Book Antiqua"/>
          <w:i/>
          <w:iCs/>
          <w:color w:val="000000"/>
        </w:rPr>
        <w:t xml:space="preserve"> Za </w:t>
      </w:r>
      <w:proofErr w:type="spellStart"/>
      <w:r w:rsidRPr="002B3928">
        <w:rPr>
          <w:rFonts w:ascii="Book Antiqua" w:eastAsia="Book Antiqua" w:hAnsi="Book Antiqua" w:cs="Book Antiqua"/>
          <w:i/>
          <w:iCs/>
          <w:color w:val="000000"/>
        </w:rPr>
        <w:t>Zhi</w:t>
      </w:r>
      <w:proofErr w:type="spellEnd"/>
      <w:r w:rsidRPr="002B3928">
        <w:rPr>
          <w:rFonts w:ascii="Book Antiqua" w:eastAsia="Book Antiqua" w:hAnsi="Book Antiqua" w:cs="Book Antiqua"/>
          <w:color w:val="000000"/>
        </w:rPr>
        <w:t xml:space="preserve"> 2013; </w:t>
      </w:r>
      <w:r w:rsidRPr="002B3928">
        <w:rPr>
          <w:rFonts w:ascii="Book Antiqua" w:eastAsia="Book Antiqua" w:hAnsi="Book Antiqua" w:cs="Book Antiqua"/>
          <w:b/>
          <w:bCs/>
          <w:color w:val="000000"/>
        </w:rPr>
        <w:t>93</w:t>
      </w:r>
      <w:r w:rsidRPr="002B3928">
        <w:rPr>
          <w:rFonts w:ascii="Book Antiqua" w:eastAsia="Book Antiqua" w:hAnsi="Book Antiqua" w:cs="Book Antiqua"/>
          <w:color w:val="000000"/>
        </w:rPr>
        <w:t>: 1472-1475 [PMID: 24029570]</w:t>
      </w:r>
    </w:p>
    <w:p w14:paraId="5EBBBF77"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79 </w:t>
      </w:r>
      <w:proofErr w:type="spellStart"/>
      <w:r w:rsidRPr="002B3928">
        <w:rPr>
          <w:rFonts w:ascii="Book Antiqua" w:eastAsia="Book Antiqua" w:hAnsi="Book Antiqua" w:cs="Book Antiqua"/>
          <w:b/>
          <w:bCs/>
          <w:color w:val="000000"/>
        </w:rPr>
        <w:t>Geschwind</w:t>
      </w:r>
      <w:proofErr w:type="spellEnd"/>
      <w:r w:rsidRPr="002B3928">
        <w:rPr>
          <w:rFonts w:ascii="Book Antiqua" w:eastAsia="Book Antiqua" w:hAnsi="Book Antiqua" w:cs="Book Antiqua"/>
          <w:b/>
          <w:bCs/>
          <w:color w:val="000000"/>
        </w:rPr>
        <w:t xml:space="preserve"> JF</w:t>
      </w:r>
      <w:r w:rsidRPr="002B3928">
        <w:rPr>
          <w:rFonts w:ascii="Book Antiqua" w:eastAsia="Book Antiqua" w:hAnsi="Book Antiqua" w:cs="Book Antiqua"/>
          <w:color w:val="000000"/>
        </w:rPr>
        <w:t xml:space="preserve">, Kudo M, Marrero JA, </w:t>
      </w:r>
      <w:proofErr w:type="spellStart"/>
      <w:r w:rsidRPr="002B3928">
        <w:rPr>
          <w:rFonts w:ascii="Book Antiqua" w:eastAsia="Book Antiqua" w:hAnsi="Book Antiqua" w:cs="Book Antiqua"/>
          <w:color w:val="000000"/>
        </w:rPr>
        <w:t>Venook</w:t>
      </w:r>
      <w:proofErr w:type="spellEnd"/>
      <w:r w:rsidRPr="002B3928">
        <w:rPr>
          <w:rFonts w:ascii="Book Antiqua" w:eastAsia="Book Antiqua" w:hAnsi="Book Antiqua" w:cs="Book Antiqua"/>
          <w:color w:val="000000"/>
        </w:rPr>
        <w:t xml:space="preserve"> AP, Chen XP, </w:t>
      </w:r>
      <w:proofErr w:type="spellStart"/>
      <w:r w:rsidRPr="002B3928">
        <w:rPr>
          <w:rFonts w:ascii="Book Antiqua" w:eastAsia="Book Antiqua" w:hAnsi="Book Antiqua" w:cs="Book Antiqua"/>
          <w:color w:val="000000"/>
        </w:rPr>
        <w:t>Bronowicki</w:t>
      </w:r>
      <w:proofErr w:type="spellEnd"/>
      <w:r w:rsidRPr="002B3928">
        <w:rPr>
          <w:rFonts w:ascii="Book Antiqua" w:eastAsia="Book Antiqua" w:hAnsi="Book Antiqua" w:cs="Book Antiqua"/>
          <w:color w:val="000000"/>
        </w:rPr>
        <w:t xml:space="preserve"> JP, </w:t>
      </w:r>
      <w:proofErr w:type="spellStart"/>
      <w:r w:rsidRPr="002B3928">
        <w:rPr>
          <w:rFonts w:ascii="Book Antiqua" w:eastAsia="Book Antiqua" w:hAnsi="Book Antiqua" w:cs="Book Antiqua"/>
          <w:color w:val="000000"/>
        </w:rPr>
        <w:t>Dagher</w:t>
      </w:r>
      <w:proofErr w:type="spellEnd"/>
      <w:r w:rsidRPr="002B3928">
        <w:rPr>
          <w:rFonts w:ascii="Book Antiqua" w:eastAsia="Book Antiqua" w:hAnsi="Book Antiqua" w:cs="Book Antiqua"/>
          <w:color w:val="000000"/>
        </w:rPr>
        <w:t xml:space="preserve"> L, </w:t>
      </w:r>
      <w:proofErr w:type="spellStart"/>
      <w:r w:rsidRPr="002B3928">
        <w:rPr>
          <w:rFonts w:ascii="Book Antiqua" w:eastAsia="Book Antiqua" w:hAnsi="Book Antiqua" w:cs="Book Antiqua"/>
          <w:color w:val="000000"/>
        </w:rPr>
        <w:t>Furuse</w:t>
      </w:r>
      <w:proofErr w:type="spellEnd"/>
      <w:r w:rsidRPr="002B3928">
        <w:rPr>
          <w:rFonts w:ascii="Book Antiqua" w:eastAsia="Book Antiqua" w:hAnsi="Book Antiqua" w:cs="Book Antiqua"/>
          <w:color w:val="000000"/>
        </w:rPr>
        <w:t xml:space="preserve"> J, </w:t>
      </w:r>
      <w:proofErr w:type="spellStart"/>
      <w:r w:rsidRPr="002B3928">
        <w:rPr>
          <w:rFonts w:ascii="Book Antiqua" w:eastAsia="Book Antiqua" w:hAnsi="Book Antiqua" w:cs="Book Antiqua"/>
          <w:color w:val="000000"/>
        </w:rPr>
        <w:t>Ladrón</w:t>
      </w:r>
      <w:proofErr w:type="spellEnd"/>
      <w:r w:rsidRPr="002B3928">
        <w:rPr>
          <w:rFonts w:ascii="Book Antiqua" w:eastAsia="Book Antiqua" w:hAnsi="Book Antiqua" w:cs="Book Antiqua"/>
          <w:color w:val="000000"/>
        </w:rPr>
        <w:t xml:space="preserve"> de Guevara L, Papandreou C, Sanyal AJ, Takayama T, Ye SL, Yoon SK, Nakajima K, Lehr R, </w:t>
      </w:r>
      <w:proofErr w:type="spellStart"/>
      <w:r w:rsidRPr="002B3928">
        <w:rPr>
          <w:rFonts w:ascii="Book Antiqua" w:eastAsia="Book Antiqua" w:hAnsi="Book Antiqua" w:cs="Book Antiqua"/>
          <w:color w:val="000000"/>
        </w:rPr>
        <w:t>Heldner</w:t>
      </w:r>
      <w:proofErr w:type="spellEnd"/>
      <w:r w:rsidRPr="002B3928">
        <w:rPr>
          <w:rFonts w:ascii="Book Antiqua" w:eastAsia="Book Antiqua" w:hAnsi="Book Antiqua" w:cs="Book Antiqua"/>
          <w:color w:val="000000"/>
        </w:rPr>
        <w:t xml:space="preserve"> S, Lencioni R. TACE Treatment in Patients with Sorafenib-treated Unresectable Hepatocellular Carcinoma in Clinical Practice: Final Analysis of GIDEON. </w:t>
      </w:r>
      <w:r w:rsidRPr="002B3928">
        <w:rPr>
          <w:rFonts w:ascii="Book Antiqua" w:eastAsia="Book Antiqua" w:hAnsi="Book Antiqua" w:cs="Book Antiqua"/>
          <w:i/>
          <w:iCs/>
          <w:color w:val="000000"/>
        </w:rPr>
        <w:t>Radiology</w:t>
      </w:r>
      <w:r w:rsidRPr="002B3928">
        <w:rPr>
          <w:rFonts w:ascii="Book Antiqua" w:eastAsia="Book Antiqua" w:hAnsi="Book Antiqua" w:cs="Book Antiqua"/>
          <w:color w:val="000000"/>
        </w:rPr>
        <w:t xml:space="preserve"> 2016; </w:t>
      </w:r>
      <w:r w:rsidRPr="002B3928">
        <w:rPr>
          <w:rFonts w:ascii="Book Antiqua" w:eastAsia="Book Antiqua" w:hAnsi="Book Antiqua" w:cs="Book Antiqua"/>
          <w:b/>
          <w:bCs/>
          <w:color w:val="000000"/>
        </w:rPr>
        <w:t>279</w:t>
      </w:r>
      <w:r w:rsidRPr="002B3928">
        <w:rPr>
          <w:rFonts w:ascii="Book Antiqua" w:eastAsia="Book Antiqua" w:hAnsi="Book Antiqua" w:cs="Book Antiqua"/>
          <w:color w:val="000000"/>
        </w:rPr>
        <w:t>: 630-640 [PMID: 26744927 DOI: 10.1148/radiol.2015150667]</w:t>
      </w:r>
    </w:p>
    <w:p w14:paraId="63AD2061"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80 </w:t>
      </w:r>
      <w:r w:rsidRPr="002B3928">
        <w:rPr>
          <w:rFonts w:ascii="Book Antiqua" w:eastAsia="Book Antiqua" w:hAnsi="Book Antiqua" w:cs="Book Antiqua"/>
          <w:b/>
          <w:bCs/>
          <w:color w:val="000000"/>
        </w:rPr>
        <w:t>Lencioni R</w:t>
      </w:r>
      <w:r w:rsidRPr="002B3928">
        <w:rPr>
          <w:rFonts w:ascii="Book Antiqua" w:eastAsia="Book Antiqua" w:hAnsi="Book Antiqua" w:cs="Book Antiqua"/>
          <w:color w:val="000000"/>
        </w:rPr>
        <w:t xml:space="preserve">, </w:t>
      </w:r>
      <w:proofErr w:type="spellStart"/>
      <w:r w:rsidRPr="002B3928">
        <w:rPr>
          <w:rFonts w:ascii="Book Antiqua" w:eastAsia="Book Antiqua" w:hAnsi="Book Antiqua" w:cs="Book Antiqua"/>
          <w:color w:val="000000"/>
        </w:rPr>
        <w:t>Llovet</w:t>
      </w:r>
      <w:proofErr w:type="spellEnd"/>
      <w:r w:rsidRPr="002B3928">
        <w:rPr>
          <w:rFonts w:ascii="Book Antiqua" w:eastAsia="Book Antiqua" w:hAnsi="Book Antiqua" w:cs="Book Antiqua"/>
          <w:color w:val="000000"/>
        </w:rPr>
        <w:t xml:space="preserve"> JM, Han G, </w:t>
      </w:r>
      <w:proofErr w:type="spellStart"/>
      <w:r w:rsidRPr="002B3928">
        <w:rPr>
          <w:rFonts w:ascii="Book Antiqua" w:eastAsia="Book Antiqua" w:hAnsi="Book Antiqua" w:cs="Book Antiqua"/>
          <w:color w:val="000000"/>
        </w:rPr>
        <w:t>Tak</w:t>
      </w:r>
      <w:proofErr w:type="spellEnd"/>
      <w:r w:rsidRPr="002B3928">
        <w:rPr>
          <w:rFonts w:ascii="Book Antiqua" w:eastAsia="Book Antiqua" w:hAnsi="Book Antiqua" w:cs="Book Antiqua"/>
          <w:color w:val="000000"/>
        </w:rPr>
        <w:t xml:space="preserve"> WY, Yang J, </w:t>
      </w:r>
      <w:proofErr w:type="spellStart"/>
      <w:r w:rsidRPr="002B3928">
        <w:rPr>
          <w:rFonts w:ascii="Book Antiqua" w:eastAsia="Book Antiqua" w:hAnsi="Book Antiqua" w:cs="Book Antiqua"/>
          <w:color w:val="000000"/>
        </w:rPr>
        <w:t>Guglielmi</w:t>
      </w:r>
      <w:proofErr w:type="spellEnd"/>
      <w:r w:rsidRPr="002B3928">
        <w:rPr>
          <w:rFonts w:ascii="Book Antiqua" w:eastAsia="Book Antiqua" w:hAnsi="Book Antiqua" w:cs="Book Antiqua"/>
          <w:color w:val="000000"/>
        </w:rPr>
        <w:t xml:space="preserve"> A, Paik SW, </w:t>
      </w:r>
      <w:proofErr w:type="spellStart"/>
      <w:r w:rsidRPr="002B3928">
        <w:rPr>
          <w:rFonts w:ascii="Book Antiqua" w:eastAsia="Book Antiqua" w:hAnsi="Book Antiqua" w:cs="Book Antiqua"/>
          <w:color w:val="000000"/>
        </w:rPr>
        <w:t>Reig</w:t>
      </w:r>
      <w:proofErr w:type="spellEnd"/>
      <w:r w:rsidRPr="002B3928">
        <w:rPr>
          <w:rFonts w:ascii="Book Antiqua" w:eastAsia="Book Antiqua" w:hAnsi="Book Antiqua" w:cs="Book Antiqua"/>
          <w:color w:val="000000"/>
        </w:rPr>
        <w:t xml:space="preserve"> M, Kim DY, Chau GY, Luca A, Del Arbol LR, </w:t>
      </w:r>
      <w:proofErr w:type="spellStart"/>
      <w:r w:rsidRPr="002B3928">
        <w:rPr>
          <w:rFonts w:ascii="Book Antiqua" w:eastAsia="Book Antiqua" w:hAnsi="Book Antiqua" w:cs="Book Antiqua"/>
          <w:color w:val="000000"/>
        </w:rPr>
        <w:t>Leberre</w:t>
      </w:r>
      <w:proofErr w:type="spellEnd"/>
      <w:r w:rsidRPr="002B3928">
        <w:rPr>
          <w:rFonts w:ascii="Book Antiqua" w:eastAsia="Book Antiqua" w:hAnsi="Book Antiqua" w:cs="Book Antiqua"/>
          <w:color w:val="000000"/>
        </w:rPr>
        <w:t xml:space="preserve"> MA, </w:t>
      </w:r>
      <w:proofErr w:type="spellStart"/>
      <w:r w:rsidRPr="002B3928">
        <w:rPr>
          <w:rFonts w:ascii="Book Antiqua" w:eastAsia="Book Antiqua" w:hAnsi="Book Antiqua" w:cs="Book Antiqua"/>
          <w:color w:val="000000"/>
        </w:rPr>
        <w:t>Niu</w:t>
      </w:r>
      <w:proofErr w:type="spellEnd"/>
      <w:r w:rsidRPr="002B3928">
        <w:rPr>
          <w:rFonts w:ascii="Book Antiqua" w:eastAsia="Book Antiqua" w:hAnsi="Book Antiqua" w:cs="Book Antiqua"/>
          <w:color w:val="000000"/>
        </w:rPr>
        <w:t xml:space="preserve"> W, Nicholson K, Meinhardt G, </w:t>
      </w:r>
      <w:proofErr w:type="spellStart"/>
      <w:r w:rsidRPr="002B3928">
        <w:rPr>
          <w:rFonts w:ascii="Book Antiqua" w:eastAsia="Book Antiqua" w:hAnsi="Book Antiqua" w:cs="Book Antiqua"/>
          <w:color w:val="000000"/>
        </w:rPr>
        <w:t>Bruix</w:t>
      </w:r>
      <w:proofErr w:type="spellEnd"/>
      <w:r w:rsidRPr="002B3928">
        <w:rPr>
          <w:rFonts w:ascii="Book Antiqua" w:eastAsia="Book Antiqua" w:hAnsi="Book Antiqua" w:cs="Book Antiqua"/>
          <w:color w:val="000000"/>
        </w:rPr>
        <w:t xml:space="preserve"> J. Sorafenib or placebo plus TACE with doxorubicin-eluting beads for intermediate stage HCC: The SPACE trial. </w:t>
      </w:r>
      <w:r w:rsidRPr="002B3928">
        <w:rPr>
          <w:rFonts w:ascii="Book Antiqua" w:eastAsia="Book Antiqua" w:hAnsi="Book Antiqua" w:cs="Book Antiqua"/>
          <w:i/>
          <w:iCs/>
          <w:color w:val="000000"/>
        </w:rPr>
        <w:t>J Hepatol</w:t>
      </w:r>
      <w:r w:rsidRPr="002B3928">
        <w:rPr>
          <w:rFonts w:ascii="Book Antiqua" w:eastAsia="Book Antiqua" w:hAnsi="Book Antiqua" w:cs="Book Antiqua"/>
          <w:color w:val="000000"/>
        </w:rPr>
        <w:t xml:space="preserve"> 2016; </w:t>
      </w:r>
      <w:r w:rsidRPr="002B3928">
        <w:rPr>
          <w:rFonts w:ascii="Book Antiqua" w:eastAsia="Book Antiqua" w:hAnsi="Book Antiqua" w:cs="Book Antiqua"/>
          <w:b/>
          <w:bCs/>
          <w:color w:val="000000"/>
        </w:rPr>
        <w:t>64</w:t>
      </w:r>
      <w:r w:rsidRPr="002B3928">
        <w:rPr>
          <w:rFonts w:ascii="Book Antiqua" w:eastAsia="Book Antiqua" w:hAnsi="Book Antiqua" w:cs="Book Antiqua"/>
          <w:color w:val="000000"/>
        </w:rPr>
        <w:t>: 1090-1098 [PMID: 26809111 DOI: 10.1016/j.jhep.2016.01.012]</w:t>
      </w:r>
    </w:p>
    <w:p w14:paraId="03C01583"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81 </w:t>
      </w:r>
      <w:r w:rsidRPr="002B3928">
        <w:rPr>
          <w:rFonts w:ascii="Book Antiqua" w:eastAsia="Book Antiqua" w:hAnsi="Book Antiqua" w:cs="Book Antiqua"/>
          <w:b/>
          <w:bCs/>
          <w:color w:val="000000"/>
        </w:rPr>
        <w:t>Meyer T</w:t>
      </w:r>
      <w:r w:rsidRPr="002B3928">
        <w:rPr>
          <w:rFonts w:ascii="Book Antiqua" w:eastAsia="Book Antiqua" w:hAnsi="Book Antiqua" w:cs="Book Antiqua"/>
          <w:color w:val="000000"/>
        </w:rPr>
        <w:t xml:space="preserve">, Fox R, Ma YT, Ross PJ, James MW, </w:t>
      </w:r>
      <w:proofErr w:type="spellStart"/>
      <w:r w:rsidRPr="002B3928">
        <w:rPr>
          <w:rFonts w:ascii="Book Antiqua" w:eastAsia="Book Antiqua" w:hAnsi="Book Antiqua" w:cs="Book Antiqua"/>
          <w:color w:val="000000"/>
        </w:rPr>
        <w:t>Sturgess</w:t>
      </w:r>
      <w:proofErr w:type="spellEnd"/>
      <w:r w:rsidRPr="002B3928">
        <w:rPr>
          <w:rFonts w:ascii="Book Antiqua" w:eastAsia="Book Antiqua" w:hAnsi="Book Antiqua" w:cs="Book Antiqua"/>
          <w:color w:val="000000"/>
        </w:rPr>
        <w:t xml:space="preserve"> R, Stubbs C, </w:t>
      </w:r>
      <w:proofErr w:type="spellStart"/>
      <w:r w:rsidRPr="002B3928">
        <w:rPr>
          <w:rFonts w:ascii="Book Antiqua" w:eastAsia="Book Antiqua" w:hAnsi="Book Antiqua" w:cs="Book Antiqua"/>
          <w:color w:val="000000"/>
        </w:rPr>
        <w:t>Stocken</w:t>
      </w:r>
      <w:proofErr w:type="spellEnd"/>
      <w:r w:rsidRPr="002B3928">
        <w:rPr>
          <w:rFonts w:ascii="Book Antiqua" w:eastAsia="Book Antiqua" w:hAnsi="Book Antiqua" w:cs="Book Antiqua"/>
          <w:color w:val="000000"/>
        </w:rPr>
        <w:t xml:space="preserve"> DD, Wall L, Watkinson A, Hacking N, Evans TRJ, Collins P, </w:t>
      </w:r>
      <w:proofErr w:type="spellStart"/>
      <w:r w:rsidRPr="002B3928">
        <w:rPr>
          <w:rFonts w:ascii="Book Antiqua" w:eastAsia="Book Antiqua" w:hAnsi="Book Antiqua" w:cs="Book Antiqua"/>
          <w:color w:val="000000"/>
        </w:rPr>
        <w:t>Hubner</w:t>
      </w:r>
      <w:proofErr w:type="spellEnd"/>
      <w:r w:rsidRPr="002B3928">
        <w:rPr>
          <w:rFonts w:ascii="Book Antiqua" w:eastAsia="Book Antiqua" w:hAnsi="Book Antiqua" w:cs="Book Antiqua"/>
          <w:color w:val="000000"/>
        </w:rPr>
        <w:t xml:space="preserve"> RA, Cunningham D, Primrose JN, Johnson PJ, Palmer DH. Sorafenib in combination with </w:t>
      </w:r>
      <w:proofErr w:type="spellStart"/>
      <w:r w:rsidRPr="002B3928">
        <w:rPr>
          <w:rFonts w:ascii="Book Antiqua" w:eastAsia="Book Antiqua" w:hAnsi="Book Antiqua" w:cs="Book Antiqua"/>
          <w:color w:val="000000"/>
        </w:rPr>
        <w:t>transarterial</w:t>
      </w:r>
      <w:proofErr w:type="spellEnd"/>
      <w:r w:rsidRPr="002B3928">
        <w:rPr>
          <w:rFonts w:ascii="Book Antiqua" w:eastAsia="Book Antiqua" w:hAnsi="Book Antiqua" w:cs="Book Antiqua"/>
          <w:color w:val="000000"/>
        </w:rPr>
        <w:t xml:space="preserve"> </w:t>
      </w:r>
      <w:proofErr w:type="spellStart"/>
      <w:r w:rsidRPr="002B3928">
        <w:rPr>
          <w:rFonts w:ascii="Book Antiqua" w:eastAsia="Book Antiqua" w:hAnsi="Book Antiqua" w:cs="Book Antiqua"/>
          <w:color w:val="000000"/>
        </w:rPr>
        <w:t>chemoembolisation</w:t>
      </w:r>
      <w:proofErr w:type="spellEnd"/>
      <w:r w:rsidRPr="002B3928">
        <w:rPr>
          <w:rFonts w:ascii="Book Antiqua" w:eastAsia="Book Antiqua" w:hAnsi="Book Antiqua" w:cs="Book Antiqua"/>
          <w:color w:val="000000"/>
        </w:rPr>
        <w:t xml:space="preserve"> in patients with unresectable hepatocellular carcinoma (TACE 2): a </w:t>
      </w:r>
      <w:proofErr w:type="spellStart"/>
      <w:r w:rsidRPr="002B3928">
        <w:rPr>
          <w:rFonts w:ascii="Book Antiqua" w:eastAsia="Book Antiqua" w:hAnsi="Book Antiqua" w:cs="Book Antiqua"/>
          <w:color w:val="000000"/>
        </w:rPr>
        <w:t>randomised</w:t>
      </w:r>
      <w:proofErr w:type="spellEnd"/>
      <w:r w:rsidRPr="002B3928">
        <w:rPr>
          <w:rFonts w:ascii="Book Antiqua" w:eastAsia="Book Antiqua" w:hAnsi="Book Antiqua" w:cs="Book Antiqua"/>
          <w:color w:val="000000"/>
        </w:rPr>
        <w:t xml:space="preserve"> placebo-controlled, double-blind, phase 3 trial. </w:t>
      </w:r>
      <w:r w:rsidRPr="002B3928">
        <w:rPr>
          <w:rFonts w:ascii="Book Antiqua" w:eastAsia="Book Antiqua" w:hAnsi="Book Antiqua" w:cs="Book Antiqua"/>
          <w:i/>
          <w:iCs/>
          <w:color w:val="000000"/>
        </w:rPr>
        <w:t>Lancet Gastroenterol Hepatol</w:t>
      </w:r>
      <w:r w:rsidRPr="002B3928">
        <w:rPr>
          <w:rFonts w:ascii="Book Antiqua" w:eastAsia="Book Antiqua" w:hAnsi="Book Antiqua" w:cs="Book Antiqua"/>
          <w:color w:val="000000"/>
        </w:rPr>
        <w:t xml:space="preserve"> 2017; </w:t>
      </w:r>
      <w:r w:rsidRPr="002B3928">
        <w:rPr>
          <w:rFonts w:ascii="Book Antiqua" w:eastAsia="Book Antiqua" w:hAnsi="Book Antiqua" w:cs="Book Antiqua"/>
          <w:b/>
          <w:bCs/>
          <w:color w:val="000000"/>
        </w:rPr>
        <w:t>2</w:t>
      </w:r>
      <w:r w:rsidRPr="002B3928">
        <w:rPr>
          <w:rFonts w:ascii="Book Antiqua" w:eastAsia="Book Antiqua" w:hAnsi="Book Antiqua" w:cs="Book Antiqua"/>
          <w:color w:val="000000"/>
        </w:rPr>
        <w:t>: 565-575 [PMID: 28648803 DOI: 10.1016/S2468-1253(17)30156-5]</w:t>
      </w:r>
    </w:p>
    <w:p w14:paraId="7B06081F"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82 </w:t>
      </w:r>
      <w:r w:rsidRPr="002B3928">
        <w:rPr>
          <w:rFonts w:ascii="Book Antiqua" w:eastAsia="Book Antiqua" w:hAnsi="Book Antiqua" w:cs="Book Antiqua"/>
          <w:b/>
          <w:bCs/>
          <w:color w:val="000000"/>
        </w:rPr>
        <w:t>Park JW</w:t>
      </w:r>
      <w:r w:rsidRPr="002B3928">
        <w:rPr>
          <w:rFonts w:ascii="Book Antiqua" w:eastAsia="Book Antiqua" w:hAnsi="Book Antiqua" w:cs="Book Antiqua"/>
          <w:color w:val="000000"/>
        </w:rPr>
        <w:t xml:space="preserve">, Kim YJ, Kim DY, Bae SH, Paik SW, Lee YJ, Kim HY, Lee HC, Han SY, Cheong JY, Kwon OS, Yeon JE, Kim BH, Hwang J. Sorafenib with or without concurrent </w:t>
      </w:r>
      <w:proofErr w:type="spellStart"/>
      <w:r w:rsidRPr="002B3928">
        <w:rPr>
          <w:rFonts w:ascii="Book Antiqua" w:eastAsia="Book Antiqua" w:hAnsi="Book Antiqua" w:cs="Book Antiqua"/>
          <w:color w:val="000000"/>
        </w:rPr>
        <w:t>transarterial</w:t>
      </w:r>
      <w:proofErr w:type="spellEnd"/>
      <w:r w:rsidRPr="002B3928">
        <w:rPr>
          <w:rFonts w:ascii="Book Antiqua" w:eastAsia="Book Antiqua" w:hAnsi="Book Antiqua" w:cs="Book Antiqua"/>
          <w:color w:val="000000"/>
        </w:rPr>
        <w:t xml:space="preserve"> chemoembolization in patients with advanced hepatocellular carcinoma: The phase III STAH trial. </w:t>
      </w:r>
      <w:r w:rsidRPr="002B3928">
        <w:rPr>
          <w:rFonts w:ascii="Book Antiqua" w:eastAsia="Book Antiqua" w:hAnsi="Book Antiqua" w:cs="Book Antiqua"/>
          <w:i/>
          <w:iCs/>
          <w:color w:val="000000"/>
        </w:rPr>
        <w:t>J Hepatol</w:t>
      </w:r>
      <w:r w:rsidRPr="002B3928">
        <w:rPr>
          <w:rFonts w:ascii="Book Antiqua" w:eastAsia="Book Antiqua" w:hAnsi="Book Antiqua" w:cs="Book Antiqua"/>
          <w:color w:val="000000"/>
        </w:rPr>
        <w:t xml:space="preserve"> 2019; </w:t>
      </w:r>
      <w:r w:rsidRPr="002B3928">
        <w:rPr>
          <w:rFonts w:ascii="Book Antiqua" w:eastAsia="Book Antiqua" w:hAnsi="Book Antiqua" w:cs="Book Antiqua"/>
          <w:b/>
          <w:bCs/>
          <w:color w:val="000000"/>
        </w:rPr>
        <w:t>70</w:t>
      </w:r>
      <w:r w:rsidRPr="002B3928">
        <w:rPr>
          <w:rFonts w:ascii="Book Antiqua" w:eastAsia="Book Antiqua" w:hAnsi="Book Antiqua" w:cs="Book Antiqua"/>
          <w:color w:val="000000"/>
        </w:rPr>
        <w:t>: 684-691 [PMID: 30529387 DOI: 10.1016/j.jhep.2018.11.029]</w:t>
      </w:r>
    </w:p>
    <w:p w14:paraId="31727CAE"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83 </w:t>
      </w:r>
      <w:r w:rsidRPr="002B3928">
        <w:rPr>
          <w:rFonts w:ascii="Book Antiqua" w:eastAsia="Book Antiqua" w:hAnsi="Book Antiqua" w:cs="Book Antiqua"/>
          <w:b/>
          <w:bCs/>
          <w:color w:val="000000"/>
        </w:rPr>
        <w:t>Kudo M</w:t>
      </w:r>
      <w:r w:rsidRPr="002B3928">
        <w:rPr>
          <w:rFonts w:ascii="Book Antiqua" w:eastAsia="Book Antiqua" w:hAnsi="Book Antiqua" w:cs="Book Antiqua"/>
          <w:color w:val="000000"/>
        </w:rPr>
        <w:t xml:space="preserve">, </w:t>
      </w:r>
      <w:proofErr w:type="spellStart"/>
      <w:r w:rsidRPr="002B3928">
        <w:rPr>
          <w:rFonts w:ascii="Book Antiqua" w:eastAsia="Book Antiqua" w:hAnsi="Book Antiqua" w:cs="Book Antiqua"/>
          <w:color w:val="000000"/>
        </w:rPr>
        <w:t>Ueshima</w:t>
      </w:r>
      <w:proofErr w:type="spellEnd"/>
      <w:r w:rsidRPr="002B3928">
        <w:rPr>
          <w:rFonts w:ascii="Book Antiqua" w:eastAsia="Book Antiqua" w:hAnsi="Book Antiqua" w:cs="Book Antiqua"/>
          <w:color w:val="000000"/>
        </w:rPr>
        <w:t xml:space="preserve"> K, Ikeda M, </w:t>
      </w:r>
      <w:proofErr w:type="spellStart"/>
      <w:r w:rsidRPr="002B3928">
        <w:rPr>
          <w:rFonts w:ascii="Book Antiqua" w:eastAsia="Book Antiqua" w:hAnsi="Book Antiqua" w:cs="Book Antiqua"/>
          <w:color w:val="000000"/>
        </w:rPr>
        <w:t>Torimura</w:t>
      </w:r>
      <w:proofErr w:type="spellEnd"/>
      <w:r w:rsidRPr="002B3928">
        <w:rPr>
          <w:rFonts w:ascii="Book Antiqua" w:eastAsia="Book Antiqua" w:hAnsi="Book Antiqua" w:cs="Book Antiqua"/>
          <w:color w:val="000000"/>
        </w:rPr>
        <w:t xml:space="preserve"> T, Tanabe N, </w:t>
      </w:r>
      <w:proofErr w:type="spellStart"/>
      <w:r w:rsidRPr="002B3928">
        <w:rPr>
          <w:rFonts w:ascii="Book Antiqua" w:eastAsia="Book Antiqua" w:hAnsi="Book Antiqua" w:cs="Book Antiqua"/>
          <w:color w:val="000000"/>
        </w:rPr>
        <w:t>Aikata</w:t>
      </w:r>
      <w:proofErr w:type="spellEnd"/>
      <w:r w:rsidRPr="002B3928">
        <w:rPr>
          <w:rFonts w:ascii="Book Antiqua" w:eastAsia="Book Antiqua" w:hAnsi="Book Antiqua" w:cs="Book Antiqua"/>
          <w:color w:val="000000"/>
        </w:rPr>
        <w:t xml:space="preserve"> H, Izumi N, Yamasaki T, </w:t>
      </w:r>
      <w:proofErr w:type="spellStart"/>
      <w:r w:rsidRPr="002B3928">
        <w:rPr>
          <w:rFonts w:ascii="Book Antiqua" w:eastAsia="Book Antiqua" w:hAnsi="Book Antiqua" w:cs="Book Antiqua"/>
          <w:color w:val="000000"/>
        </w:rPr>
        <w:t>Nojiri</w:t>
      </w:r>
      <w:proofErr w:type="spellEnd"/>
      <w:r w:rsidRPr="002B3928">
        <w:rPr>
          <w:rFonts w:ascii="Book Antiqua" w:eastAsia="Book Antiqua" w:hAnsi="Book Antiqua" w:cs="Book Antiqua"/>
          <w:color w:val="000000"/>
        </w:rPr>
        <w:t xml:space="preserve"> S, Hino K, Tsumura H, </w:t>
      </w:r>
      <w:proofErr w:type="spellStart"/>
      <w:r w:rsidRPr="002B3928">
        <w:rPr>
          <w:rFonts w:ascii="Book Antiqua" w:eastAsia="Book Antiqua" w:hAnsi="Book Antiqua" w:cs="Book Antiqua"/>
          <w:color w:val="000000"/>
        </w:rPr>
        <w:t>Kuzuya</w:t>
      </w:r>
      <w:proofErr w:type="spellEnd"/>
      <w:r w:rsidRPr="002B3928">
        <w:rPr>
          <w:rFonts w:ascii="Book Antiqua" w:eastAsia="Book Antiqua" w:hAnsi="Book Antiqua" w:cs="Book Antiqua"/>
          <w:color w:val="000000"/>
        </w:rPr>
        <w:t xml:space="preserve"> T, </w:t>
      </w:r>
      <w:proofErr w:type="spellStart"/>
      <w:r w:rsidRPr="002B3928">
        <w:rPr>
          <w:rFonts w:ascii="Book Antiqua" w:eastAsia="Book Antiqua" w:hAnsi="Book Antiqua" w:cs="Book Antiqua"/>
          <w:color w:val="000000"/>
        </w:rPr>
        <w:t>Isoda</w:t>
      </w:r>
      <w:proofErr w:type="spellEnd"/>
      <w:r w:rsidRPr="002B3928">
        <w:rPr>
          <w:rFonts w:ascii="Book Antiqua" w:eastAsia="Book Antiqua" w:hAnsi="Book Antiqua" w:cs="Book Antiqua"/>
          <w:color w:val="000000"/>
        </w:rPr>
        <w:t xml:space="preserve"> N, </w:t>
      </w:r>
      <w:proofErr w:type="spellStart"/>
      <w:r w:rsidRPr="002B3928">
        <w:rPr>
          <w:rFonts w:ascii="Book Antiqua" w:eastAsia="Book Antiqua" w:hAnsi="Book Antiqua" w:cs="Book Antiqua"/>
          <w:color w:val="000000"/>
        </w:rPr>
        <w:t>Yasui</w:t>
      </w:r>
      <w:proofErr w:type="spellEnd"/>
      <w:r w:rsidRPr="002B3928">
        <w:rPr>
          <w:rFonts w:ascii="Book Antiqua" w:eastAsia="Book Antiqua" w:hAnsi="Book Antiqua" w:cs="Book Antiqua"/>
          <w:color w:val="000000"/>
        </w:rPr>
        <w:t xml:space="preserve"> K, Aino H, </w:t>
      </w:r>
      <w:proofErr w:type="spellStart"/>
      <w:r w:rsidRPr="002B3928">
        <w:rPr>
          <w:rFonts w:ascii="Book Antiqua" w:eastAsia="Book Antiqua" w:hAnsi="Book Antiqua" w:cs="Book Antiqua"/>
          <w:color w:val="000000"/>
        </w:rPr>
        <w:t>Ido</w:t>
      </w:r>
      <w:proofErr w:type="spellEnd"/>
      <w:r w:rsidRPr="002B3928">
        <w:rPr>
          <w:rFonts w:ascii="Book Antiqua" w:eastAsia="Book Antiqua" w:hAnsi="Book Antiqua" w:cs="Book Antiqua"/>
          <w:color w:val="000000"/>
        </w:rPr>
        <w:t xml:space="preserve"> A, </w:t>
      </w:r>
      <w:proofErr w:type="spellStart"/>
      <w:r w:rsidRPr="002B3928">
        <w:rPr>
          <w:rFonts w:ascii="Book Antiqua" w:eastAsia="Book Antiqua" w:hAnsi="Book Antiqua" w:cs="Book Antiqua"/>
          <w:color w:val="000000"/>
        </w:rPr>
        <w:t>Kawabe</w:t>
      </w:r>
      <w:proofErr w:type="spellEnd"/>
      <w:r w:rsidRPr="002B3928">
        <w:rPr>
          <w:rFonts w:ascii="Book Antiqua" w:eastAsia="Book Antiqua" w:hAnsi="Book Antiqua" w:cs="Book Antiqua"/>
          <w:color w:val="000000"/>
        </w:rPr>
        <w:t xml:space="preserve"> N, Nakao K, Wada Y, Yokosuka O, Yoshimura K, </w:t>
      </w:r>
      <w:proofErr w:type="spellStart"/>
      <w:r w:rsidRPr="002B3928">
        <w:rPr>
          <w:rFonts w:ascii="Book Antiqua" w:eastAsia="Book Antiqua" w:hAnsi="Book Antiqua" w:cs="Book Antiqua"/>
          <w:color w:val="000000"/>
        </w:rPr>
        <w:t>Okusaka</w:t>
      </w:r>
      <w:proofErr w:type="spellEnd"/>
      <w:r w:rsidRPr="002B3928">
        <w:rPr>
          <w:rFonts w:ascii="Book Antiqua" w:eastAsia="Book Antiqua" w:hAnsi="Book Antiqua" w:cs="Book Antiqua"/>
          <w:color w:val="000000"/>
        </w:rPr>
        <w:t xml:space="preserve"> T, </w:t>
      </w:r>
      <w:proofErr w:type="spellStart"/>
      <w:r w:rsidRPr="002B3928">
        <w:rPr>
          <w:rFonts w:ascii="Book Antiqua" w:eastAsia="Book Antiqua" w:hAnsi="Book Antiqua" w:cs="Book Antiqua"/>
          <w:color w:val="000000"/>
        </w:rPr>
        <w:t>Furuse</w:t>
      </w:r>
      <w:proofErr w:type="spellEnd"/>
      <w:r w:rsidRPr="002B3928">
        <w:rPr>
          <w:rFonts w:ascii="Book Antiqua" w:eastAsia="Book Antiqua" w:hAnsi="Book Antiqua" w:cs="Book Antiqua"/>
          <w:color w:val="000000"/>
        </w:rPr>
        <w:t xml:space="preserve"> J, </w:t>
      </w:r>
      <w:proofErr w:type="spellStart"/>
      <w:r w:rsidRPr="002B3928">
        <w:rPr>
          <w:rFonts w:ascii="Book Antiqua" w:eastAsia="Book Antiqua" w:hAnsi="Book Antiqua" w:cs="Book Antiqua"/>
          <w:color w:val="000000"/>
        </w:rPr>
        <w:t>Kokudo</w:t>
      </w:r>
      <w:proofErr w:type="spellEnd"/>
      <w:r w:rsidRPr="002B3928">
        <w:rPr>
          <w:rFonts w:ascii="Book Antiqua" w:eastAsia="Book Antiqua" w:hAnsi="Book Antiqua" w:cs="Book Antiqua"/>
          <w:color w:val="000000"/>
        </w:rPr>
        <w:t xml:space="preserve"> N, </w:t>
      </w:r>
      <w:proofErr w:type="spellStart"/>
      <w:r w:rsidRPr="002B3928">
        <w:rPr>
          <w:rFonts w:ascii="Book Antiqua" w:eastAsia="Book Antiqua" w:hAnsi="Book Antiqua" w:cs="Book Antiqua"/>
          <w:color w:val="000000"/>
        </w:rPr>
        <w:t>Okita</w:t>
      </w:r>
      <w:proofErr w:type="spellEnd"/>
      <w:r w:rsidRPr="002B3928">
        <w:rPr>
          <w:rFonts w:ascii="Book Antiqua" w:eastAsia="Book Antiqua" w:hAnsi="Book Antiqua" w:cs="Book Antiqua"/>
          <w:color w:val="000000"/>
        </w:rPr>
        <w:t xml:space="preserve"> K, Johnson PJ, Arai Y; TACTICS study group. </w:t>
      </w:r>
      <w:proofErr w:type="spellStart"/>
      <w:r w:rsidRPr="002B3928">
        <w:rPr>
          <w:rFonts w:ascii="Book Antiqua" w:eastAsia="Book Antiqua" w:hAnsi="Book Antiqua" w:cs="Book Antiqua"/>
          <w:color w:val="000000"/>
        </w:rPr>
        <w:t>Randomised</w:t>
      </w:r>
      <w:proofErr w:type="spellEnd"/>
      <w:r w:rsidRPr="002B3928">
        <w:rPr>
          <w:rFonts w:ascii="Book Antiqua" w:eastAsia="Book Antiqua" w:hAnsi="Book Antiqua" w:cs="Book Antiqua"/>
          <w:color w:val="000000"/>
        </w:rPr>
        <w:t xml:space="preserve">, </w:t>
      </w:r>
      <w:proofErr w:type="spellStart"/>
      <w:r w:rsidRPr="002B3928">
        <w:rPr>
          <w:rFonts w:ascii="Book Antiqua" w:eastAsia="Book Antiqua" w:hAnsi="Book Antiqua" w:cs="Book Antiqua"/>
          <w:color w:val="000000"/>
        </w:rPr>
        <w:t>multicentre</w:t>
      </w:r>
      <w:proofErr w:type="spellEnd"/>
      <w:r w:rsidRPr="002B3928">
        <w:rPr>
          <w:rFonts w:ascii="Book Antiqua" w:eastAsia="Book Antiqua" w:hAnsi="Book Antiqua" w:cs="Book Antiqua"/>
          <w:color w:val="000000"/>
        </w:rPr>
        <w:t xml:space="preserve"> prospective trial of </w:t>
      </w:r>
      <w:proofErr w:type="spellStart"/>
      <w:r w:rsidRPr="002B3928">
        <w:rPr>
          <w:rFonts w:ascii="Book Antiqua" w:eastAsia="Book Antiqua" w:hAnsi="Book Antiqua" w:cs="Book Antiqua"/>
          <w:color w:val="000000"/>
        </w:rPr>
        <w:lastRenderedPageBreak/>
        <w:t>transarterial</w:t>
      </w:r>
      <w:proofErr w:type="spellEnd"/>
      <w:r w:rsidRPr="002B3928">
        <w:rPr>
          <w:rFonts w:ascii="Book Antiqua" w:eastAsia="Book Antiqua" w:hAnsi="Book Antiqua" w:cs="Book Antiqua"/>
          <w:color w:val="000000"/>
        </w:rPr>
        <w:t xml:space="preserve"> </w:t>
      </w:r>
      <w:proofErr w:type="spellStart"/>
      <w:r w:rsidRPr="002B3928">
        <w:rPr>
          <w:rFonts w:ascii="Book Antiqua" w:eastAsia="Book Antiqua" w:hAnsi="Book Antiqua" w:cs="Book Antiqua"/>
          <w:color w:val="000000"/>
        </w:rPr>
        <w:t>chemoembolisation</w:t>
      </w:r>
      <w:proofErr w:type="spellEnd"/>
      <w:r w:rsidRPr="002B3928">
        <w:rPr>
          <w:rFonts w:ascii="Book Antiqua" w:eastAsia="Book Antiqua" w:hAnsi="Book Antiqua" w:cs="Book Antiqua"/>
          <w:color w:val="000000"/>
        </w:rPr>
        <w:t xml:space="preserve"> (TACE) plus sorafenib as compared with TACE alone in patients with hepatocellular carcinoma: TACTICS trial. </w:t>
      </w:r>
      <w:r w:rsidRPr="002B3928">
        <w:rPr>
          <w:rFonts w:ascii="Book Antiqua" w:eastAsia="Book Antiqua" w:hAnsi="Book Antiqua" w:cs="Book Antiqua"/>
          <w:i/>
          <w:iCs/>
          <w:color w:val="000000"/>
        </w:rPr>
        <w:t>Gut</w:t>
      </w:r>
      <w:r w:rsidRPr="002B3928">
        <w:rPr>
          <w:rFonts w:ascii="Book Antiqua" w:eastAsia="Book Antiqua" w:hAnsi="Book Antiqua" w:cs="Book Antiqua"/>
          <w:color w:val="000000"/>
        </w:rPr>
        <w:t xml:space="preserve"> 2020; </w:t>
      </w:r>
      <w:r w:rsidRPr="002B3928">
        <w:rPr>
          <w:rFonts w:ascii="Book Antiqua" w:eastAsia="Book Antiqua" w:hAnsi="Book Antiqua" w:cs="Book Antiqua"/>
          <w:b/>
          <w:bCs/>
          <w:color w:val="000000"/>
        </w:rPr>
        <w:t>69</w:t>
      </w:r>
      <w:r w:rsidRPr="002B3928">
        <w:rPr>
          <w:rFonts w:ascii="Book Antiqua" w:eastAsia="Book Antiqua" w:hAnsi="Book Antiqua" w:cs="Book Antiqua"/>
          <w:color w:val="000000"/>
        </w:rPr>
        <w:t>: 1492-1501 [PMID: 31801872 DOI: 10.1136/gutjnl-2019-318934]</w:t>
      </w:r>
    </w:p>
    <w:p w14:paraId="1025FCF3"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84 </w:t>
      </w:r>
      <w:r w:rsidRPr="002B3928">
        <w:rPr>
          <w:rFonts w:ascii="Book Antiqua" w:eastAsia="Book Antiqua" w:hAnsi="Book Antiqua" w:cs="Book Antiqua"/>
          <w:b/>
          <w:bCs/>
          <w:color w:val="000000"/>
        </w:rPr>
        <w:t>Kudo M,</w:t>
      </w:r>
      <w:r w:rsidRPr="002B3928">
        <w:rPr>
          <w:rFonts w:ascii="Book Antiqua" w:eastAsia="Book Antiqua" w:hAnsi="Book Antiqua" w:cs="Book Antiqua"/>
          <w:color w:val="000000"/>
        </w:rPr>
        <w:t xml:space="preserve"> </w:t>
      </w:r>
      <w:proofErr w:type="spellStart"/>
      <w:r w:rsidRPr="002B3928">
        <w:rPr>
          <w:rFonts w:ascii="Book Antiqua" w:eastAsia="Book Antiqua" w:hAnsi="Book Antiqua" w:cs="Book Antiqua"/>
          <w:color w:val="000000"/>
        </w:rPr>
        <w:t>Ueshima</w:t>
      </w:r>
      <w:proofErr w:type="spellEnd"/>
      <w:r w:rsidRPr="002B3928">
        <w:rPr>
          <w:rFonts w:ascii="Book Antiqua" w:eastAsia="Book Antiqua" w:hAnsi="Book Antiqua" w:cs="Book Antiqua"/>
          <w:color w:val="000000"/>
        </w:rPr>
        <w:t xml:space="preserve"> K, Ikeda M, </w:t>
      </w:r>
      <w:proofErr w:type="spellStart"/>
      <w:r w:rsidRPr="002B3928">
        <w:rPr>
          <w:rFonts w:ascii="Book Antiqua" w:eastAsia="Book Antiqua" w:hAnsi="Book Antiqua" w:cs="Book Antiqua"/>
          <w:color w:val="000000"/>
        </w:rPr>
        <w:t>Torimura</w:t>
      </w:r>
      <w:proofErr w:type="spellEnd"/>
      <w:r w:rsidRPr="002B3928">
        <w:rPr>
          <w:rFonts w:ascii="Book Antiqua" w:eastAsia="Book Antiqua" w:hAnsi="Book Antiqua" w:cs="Book Antiqua"/>
          <w:color w:val="000000"/>
        </w:rPr>
        <w:t xml:space="preserve"> T, </w:t>
      </w:r>
      <w:proofErr w:type="spellStart"/>
      <w:r w:rsidRPr="002B3928">
        <w:rPr>
          <w:rFonts w:ascii="Book Antiqua" w:eastAsia="Book Antiqua" w:hAnsi="Book Antiqua" w:cs="Book Antiqua"/>
          <w:color w:val="000000"/>
        </w:rPr>
        <w:t>Aikata</w:t>
      </w:r>
      <w:proofErr w:type="spellEnd"/>
      <w:r w:rsidRPr="002B3928">
        <w:rPr>
          <w:rFonts w:ascii="Book Antiqua" w:eastAsia="Book Antiqua" w:hAnsi="Book Antiqua" w:cs="Book Antiqua"/>
          <w:color w:val="000000"/>
        </w:rPr>
        <w:t xml:space="preserve"> H, Izumi N, Yamasaki T, Hino K, </w:t>
      </w:r>
      <w:proofErr w:type="spellStart"/>
      <w:r w:rsidRPr="002B3928">
        <w:rPr>
          <w:rFonts w:ascii="Book Antiqua" w:eastAsia="Book Antiqua" w:hAnsi="Book Antiqua" w:cs="Book Antiqua"/>
          <w:color w:val="000000"/>
        </w:rPr>
        <w:t>Kuzuya</w:t>
      </w:r>
      <w:proofErr w:type="spellEnd"/>
      <w:r w:rsidRPr="002B3928">
        <w:rPr>
          <w:rFonts w:ascii="Book Antiqua" w:eastAsia="Book Antiqua" w:hAnsi="Book Antiqua" w:cs="Book Antiqua"/>
          <w:color w:val="000000"/>
        </w:rPr>
        <w:t xml:space="preserve"> T, </w:t>
      </w:r>
      <w:proofErr w:type="spellStart"/>
      <w:r w:rsidRPr="002B3928">
        <w:rPr>
          <w:rFonts w:ascii="Book Antiqua" w:eastAsia="Book Antiqua" w:hAnsi="Book Antiqua" w:cs="Book Antiqua"/>
          <w:color w:val="000000"/>
        </w:rPr>
        <w:t>Isoda</w:t>
      </w:r>
      <w:proofErr w:type="spellEnd"/>
      <w:r w:rsidRPr="002B3928">
        <w:rPr>
          <w:rFonts w:ascii="Book Antiqua" w:eastAsia="Book Antiqua" w:hAnsi="Book Antiqua" w:cs="Book Antiqua"/>
          <w:color w:val="000000"/>
        </w:rPr>
        <w:t xml:space="preserve"> N, </w:t>
      </w:r>
      <w:proofErr w:type="spellStart"/>
      <w:r w:rsidRPr="002B3928">
        <w:rPr>
          <w:rFonts w:ascii="Book Antiqua" w:eastAsia="Book Antiqua" w:hAnsi="Book Antiqua" w:cs="Book Antiqua"/>
          <w:color w:val="000000"/>
        </w:rPr>
        <w:t>Yasui</w:t>
      </w:r>
      <w:proofErr w:type="spellEnd"/>
      <w:r w:rsidRPr="002B3928">
        <w:rPr>
          <w:rFonts w:ascii="Book Antiqua" w:eastAsia="Book Antiqua" w:hAnsi="Book Antiqua" w:cs="Book Antiqua"/>
          <w:color w:val="000000"/>
        </w:rPr>
        <w:t xml:space="preserve"> K, Aino H, </w:t>
      </w:r>
      <w:proofErr w:type="spellStart"/>
      <w:r w:rsidRPr="002B3928">
        <w:rPr>
          <w:rFonts w:ascii="Book Antiqua" w:eastAsia="Book Antiqua" w:hAnsi="Book Antiqua" w:cs="Book Antiqua"/>
          <w:color w:val="000000"/>
        </w:rPr>
        <w:t>Ido</w:t>
      </w:r>
      <w:proofErr w:type="spellEnd"/>
      <w:r w:rsidRPr="002B3928">
        <w:rPr>
          <w:rFonts w:ascii="Book Antiqua" w:eastAsia="Book Antiqua" w:hAnsi="Book Antiqua" w:cs="Book Antiqua"/>
          <w:color w:val="000000"/>
        </w:rPr>
        <w:t xml:space="preserve"> A, </w:t>
      </w:r>
      <w:proofErr w:type="spellStart"/>
      <w:r w:rsidRPr="002B3928">
        <w:rPr>
          <w:rFonts w:ascii="Book Antiqua" w:eastAsia="Book Antiqua" w:hAnsi="Book Antiqua" w:cs="Book Antiqua"/>
          <w:color w:val="000000"/>
        </w:rPr>
        <w:t>Kawabe</w:t>
      </w:r>
      <w:proofErr w:type="spellEnd"/>
      <w:r w:rsidRPr="002B3928">
        <w:rPr>
          <w:rFonts w:ascii="Book Antiqua" w:eastAsia="Book Antiqua" w:hAnsi="Book Antiqua" w:cs="Book Antiqua"/>
          <w:color w:val="000000"/>
        </w:rPr>
        <w:t xml:space="preserve"> N, Nakao K, Wada Y, Yoshimura K, </w:t>
      </w:r>
      <w:proofErr w:type="spellStart"/>
      <w:r w:rsidRPr="002B3928">
        <w:rPr>
          <w:rFonts w:ascii="Book Antiqua" w:eastAsia="Book Antiqua" w:hAnsi="Book Antiqua" w:cs="Book Antiqua"/>
          <w:color w:val="000000"/>
        </w:rPr>
        <w:t>Okusaka</w:t>
      </w:r>
      <w:proofErr w:type="spellEnd"/>
      <w:r w:rsidRPr="002B3928">
        <w:rPr>
          <w:rFonts w:ascii="Book Antiqua" w:eastAsia="Book Antiqua" w:hAnsi="Book Antiqua" w:cs="Book Antiqua"/>
          <w:color w:val="000000"/>
        </w:rPr>
        <w:t xml:space="preserve"> T, </w:t>
      </w:r>
      <w:proofErr w:type="spellStart"/>
      <w:r w:rsidRPr="002B3928">
        <w:rPr>
          <w:rFonts w:ascii="Book Antiqua" w:eastAsia="Book Antiqua" w:hAnsi="Book Antiqua" w:cs="Book Antiqua"/>
          <w:color w:val="000000"/>
        </w:rPr>
        <w:t>Furuse</w:t>
      </w:r>
      <w:proofErr w:type="spellEnd"/>
      <w:r w:rsidRPr="002B3928">
        <w:rPr>
          <w:rFonts w:ascii="Book Antiqua" w:eastAsia="Book Antiqua" w:hAnsi="Book Antiqua" w:cs="Book Antiqua"/>
          <w:color w:val="000000"/>
        </w:rPr>
        <w:t xml:space="preserve"> J, Arai Y. TACTICS: Final overall survival (OS) data from a randomized, open label, multicenter, phase II trial of transcatheter arterial chemoembolization (TACE) therapy in combination with sorafenib as compared with TACE alone in patients (pts) with hepatocellular. </w:t>
      </w:r>
      <w:r w:rsidRPr="002B3928">
        <w:rPr>
          <w:rFonts w:ascii="Book Antiqua" w:eastAsia="Book Antiqua" w:hAnsi="Book Antiqua" w:cs="Book Antiqua"/>
          <w:i/>
          <w:color w:val="000000"/>
        </w:rPr>
        <w:t>J Clin Oncol</w:t>
      </w:r>
      <w:r w:rsidRPr="002B3928">
        <w:rPr>
          <w:rFonts w:ascii="Book Antiqua" w:eastAsia="Book Antiqua" w:hAnsi="Book Antiqua" w:cs="Book Antiqua"/>
          <w:color w:val="000000"/>
        </w:rPr>
        <w:t xml:space="preserve"> 2021; </w:t>
      </w:r>
      <w:r w:rsidRPr="002B3928">
        <w:rPr>
          <w:rFonts w:ascii="Book Antiqua" w:eastAsia="Book Antiqua" w:hAnsi="Book Antiqua" w:cs="Book Antiqua"/>
          <w:b/>
          <w:color w:val="000000"/>
        </w:rPr>
        <w:t>39:</w:t>
      </w:r>
      <w:r w:rsidRPr="002B3928">
        <w:rPr>
          <w:rFonts w:ascii="Book Antiqua" w:eastAsia="Book Antiqua" w:hAnsi="Book Antiqua" w:cs="Book Antiqua"/>
          <w:color w:val="000000"/>
        </w:rPr>
        <w:t xml:space="preserve"> 270 [DOI:</w:t>
      </w:r>
      <w:r w:rsidR="00CB5922"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10.1200/jco.2021.39.3_suppl.270]</w:t>
      </w:r>
    </w:p>
    <w:p w14:paraId="1C65B2AC"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85 </w:t>
      </w:r>
      <w:r w:rsidRPr="002B3928">
        <w:rPr>
          <w:rFonts w:ascii="Book Antiqua" w:eastAsia="Book Antiqua" w:hAnsi="Book Antiqua" w:cs="Book Antiqua"/>
          <w:b/>
          <w:bCs/>
          <w:color w:val="000000"/>
        </w:rPr>
        <w:t>Kudo M</w:t>
      </w:r>
      <w:r w:rsidRPr="002B3928">
        <w:rPr>
          <w:rFonts w:ascii="Book Antiqua" w:eastAsia="Book Antiqua" w:hAnsi="Book Antiqua" w:cs="Book Antiqua"/>
          <w:color w:val="000000"/>
        </w:rPr>
        <w:t xml:space="preserve">, Han G, Finn RS, Poon RT, Blanc JF, Yan L, Yang J, Lu L, </w:t>
      </w:r>
      <w:proofErr w:type="spellStart"/>
      <w:r w:rsidRPr="002B3928">
        <w:rPr>
          <w:rFonts w:ascii="Book Antiqua" w:eastAsia="Book Antiqua" w:hAnsi="Book Antiqua" w:cs="Book Antiqua"/>
          <w:color w:val="000000"/>
        </w:rPr>
        <w:t>Tak</w:t>
      </w:r>
      <w:proofErr w:type="spellEnd"/>
      <w:r w:rsidRPr="002B3928">
        <w:rPr>
          <w:rFonts w:ascii="Book Antiqua" w:eastAsia="Book Antiqua" w:hAnsi="Book Antiqua" w:cs="Book Antiqua"/>
          <w:color w:val="000000"/>
        </w:rPr>
        <w:t xml:space="preserve"> WY, Yu X, Lee JH, Lin SM, Wu C, </w:t>
      </w:r>
      <w:proofErr w:type="spellStart"/>
      <w:r w:rsidRPr="002B3928">
        <w:rPr>
          <w:rFonts w:ascii="Book Antiqua" w:eastAsia="Book Antiqua" w:hAnsi="Book Antiqua" w:cs="Book Antiqua"/>
          <w:color w:val="000000"/>
        </w:rPr>
        <w:t>Tanwandee</w:t>
      </w:r>
      <w:proofErr w:type="spellEnd"/>
      <w:r w:rsidRPr="002B3928">
        <w:rPr>
          <w:rFonts w:ascii="Book Antiqua" w:eastAsia="Book Antiqua" w:hAnsi="Book Antiqua" w:cs="Book Antiqua"/>
          <w:color w:val="000000"/>
        </w:rPr>
        <w:t xml:space="preserve"> T, Shao G, Walters IB, Dela Cruz C, </w:t>
      </w:r>
      <w:proofErr w:type="spellStart"/>
      <w:r w:rsidRPr="002B3928">
        <w:rPr>
          <w:rFonts w:ascii="Book Antiqua" w:eastAsia="Book Antiqua" w:hAnsi="Book Antiqua" w:cs="Book Antiqua"/>
          <w:color w:val="000000"/>
        </w:rPr>
        <w:t>Poulart</w:t>
      </w:r>
      <w:proofErr w:type="spellEnd"/>
      <w:r w:rsidRPr="002B3928">
        <w:rPr>
          <w:rFonts w:ascii="Book Antiqua" w:eastAsia="Book Antiqua" w:hAnsi="Book Antiqua" w:cs="Book Antiqua"/>
          <w:color w:val="000000"/>
        </w:rPr>
        <w:t xml:space="preserve"> V, Wang JH. </w:t>
      </w:r>
      <w:proofErr w:type="spellStart"/>
      <w:r w:rsidRPr="002B3928">
        <w:rPr>
          <w:rFonts w:ascii="Book Antiqua" w:eastAsia="Book Antiqua" w:hAnsi="Book Antiqua" w:cs="Book Antiqua"/>
          <w:color w:val="000000"/>
        </w:rPr>
        <w:t>Brivanib</w:t>
      </w:r>
      <w:proofErr w:type="spellEnd"/>
      <w:r w:rsidRPr="002B3928">
        <w:rPr>
          <w:rFonts w:ascii="Book Antiqua" w:eastAsia="Book Antiqua" w:hAnsi="Book Antiqua" w:cs="Book Antiqua"/>
          <w:color w:val="000000"/>
        </w:rPr>
        <w:t xml:space="preserve"> as adjuvant therapy to </w:t>
      </w:r>
      <w:proofErr w:type="spellStart"/>
      <w:r w:rsidRPr="002B3928">
        <w:rPr>
          <w:rFonts w:ascii="Book Antiqua" w:eastAsia="Book Antiqua" w:hAnsi="Book Antiqua" w:cs="Book Antiqua"/>
          <w:color w:val="000000"/>
        </w:rPr>
        <w:t>transarterial</w:t>
      </w:r>
      <w:proofErr w:type="spellEnd"/>
      <w:r w:rsidRPr="002B3928">
        <w:rPr>
          <w:rFonts w:ascii="Book Antiqua" w:eastAsia="Book Antiqua" w:hAnsi="Book Antiqua" w:cs="Book Antiqua"/>
          <w:color w:val="000000"/>
        </w:rPr>
        <w:t xml:space="preserve"> chemoembolization in patients with hepatocellular carcinoma: A randomized phase III trial. </w:t>
      </w:r>
      <w:r w:rsidRPr="002B3928">
        <w:rPr>
          <w:rFonts w:ascii="Book Antiqua" w:eastAsia="Book Antiqua" w:hAnsi="Book Antiqua" w:cs="Book Antiqua"/>
          <w:i/>
          <w:iCs/>
          <w:color w:val="000000"/>
        </w:rPr>
        <w:t>Hepatology</w:t>
      </w:r>
      <w:r w:rsidRPr="002B3928">
        <w:rPr>
          <w:rFonts w:ascii="Book Antiqua" w:eastAsia="Book Antiqua" w:hAnsi="Book Antiqua" w:cs="Book Antiqua"/>
          <w:color w:val="000000"/>
        </w:rPr>
        <w:t xml:space="preserve"> 2014; </w:t>
      </w:r>
      <w:r w:rsidRPr="002B3928">
        <w:rPr>
          <w:rFonts w:ascii="Book Antiqua" w:eastAsia="Book Antiqua" w:hAnsi="Book Antiqua" w:cs="Book Antiqua"/>
          <w:b/>
          <w:bCs/>
          <w:color w:val="000000"/>
        </w:rPr>
        <w:t>60</w:t>
      </w:r>
      <w:r w:rsidRPr="002B3928">
        <w:rPr>
          <w:rFonts w:ascii="Book Antiqua" w:eastAsia="Book Antiqua" w:hAnsi="Book Antiqua" w:cs="Book Antiqua"/>
          <w:color w:val="000000"/>
        </w:rPr>
        <w:t>: 1697-1707 [PMID: 24996197 DOI: 10.1002/hep.27290]</w:t>
      </w:r>
    </w:p>
    <w:p w14:paraId="04843366"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86 </w:t>
      </w:r>
      <w:r w:rsidRPr="002B3928">
        <w:rPr>
          <w:rFonts w:ascii="Book Antiqua" w:eastAsia="Book Antiqua" w:hAnsi="Book Antiqua" w:cs="Book Antiqua"/>
          <w:b/>
          <w:bCs/>
          <w:color w:val="000000"/>
        </w:rPr>
        <w:t>Kudo M</w:t>
      </w:r>
      <w:r w:rsidRPr="002B3928">
        <w:rPr>
          <w:rFonts w:ascii="Book Antiqua" w:eastAsia="Book Antiqua" w:hAnsi="Book Antiqua" w:cs="Book Antiqua"/>
          <w:color w:val="000000"/>
        </w:rPr>
        <w:t xml:space="preserve">, Cheng AL, Park JW, Park JH, Liang PC, Hidaka H, Izumi N, </w:t>
      </w:r>
      <w:proofErr w:type="spellStart"/>
      <w:r w:rsidRPr="002B3928">
        <w:rPr>
          <w:rFonts w:ascii="Book Antiqua" w:eastAsia="Book Antiqua" w:hAnsi="Book Antiqua" w:cs="Book Antiqua"/>
          <w:color w:val="000000"/>
        </w:rPr>
        <w:t>Heo</w:t>
      </w:r>
      <w:proofErr w:type="spellEnd"/>
      <w:r w:rsidRPr="002B3928">
        <w:rPr>
          <w:rFonts w:ascii="Book Antiqua" w:eastAsia="Book Antiqua" w:hAnsi="Book Antiqua" w:cs="Book Antiqua"/>
          <w:color w:val="000000"/>
        </w:rPr>
        <w:t xml:space="preserve"> J, Lee YJ, Sheen IS, Chiu CF, </w:t>
      </w:r>
      <w:proofErr w:type="spellStart"/>
      <w:r w:rsidRPr="002B3928">
        <w:rPr>
          <w:rFonts w:ascii="Book Antiqua" w:eastAsia="Book Antiqua" w:hAnsi="Book Antiqua" w:cs="Book Antiqua"/>
          <w:color w:val="000000"/>
        </w:rPr>
        <w:t>Arioka</w:t>
      </w:r>
      <w:proofErr w:type="spellEnd"/>
      <w:r w:rsidRPr="002B3928">
        <w:rPr>
          <w:rFonts w:ascii="Book Antiqua" w:eastAsia="Book Antiqua" w:hAnsi="Book Antiqua" w:cs="Book Antiqua"/>
          <w:color w:val="000000"/>
        </w:rPr>
        <w:t xml:space="preserve"> H, Morita S, Arai Y. </w:t>
      </w:r>
      <w:proofErr w:type="spellStart"/>
      <w:r w:rsidRPr="002B3928">
        <w:rPr>
          <w:rFonts w:ascii="Book Antiqua" w:eastAsia="Book Antiqua" w:hAnsi="Book Antiqua" w:cs="Book Antiqua"/>
          <w:color w:val="000000"/>
        </w:rPr>
        <w:t>Orantinib</w:t>
      </w:r>
      <w:proofErr w:type="spellEnd"/>
      <w:r w:rsidRPr="002B3928">
        <w:rPr>
          <w:rFonts w:ascii="Book Antiqua" w:eastAsia="Book Antiqua" w:hAnsi="Book Antiqua" w:cs="Book Antiqua"/>
          <w:color w:val="000000"/>
        </w:rPr>
        <w:t xml:space="preserve">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placebo combined with transcatheter arterial </w:t>
      </w:r>
      <w:proofErr w:type="spellStart"/>
      <w:r w:rsidRPr="002B3928">
        <w:rPr>
          <w:rFonts w:ascii="Book Antiqua" w:eastAsia="Book Antiqua" w:hAnsi="Book Antiqua" w:cs="Book Antiqua"/>
          <w:color w:val="000000"/>
        </w:rPr>
        <w:t>chemoembolisation</w:t>
      </w:r>
      <w:proofErr w:type="spellEnd"/>
      <w:r w:rsidRPr="002B3928">
        <w:rPr>
          <w:rFonts w:ascii="Book Antiqua" w:eastAsia="Book Antiqua" w:hAnsi="Book Antiqua" w:cs="Book Antiqua"/>
          <w:color w:val="000000"/>
        </w:rPr>
        <w:t xml:space="preserve"> in patients with unresectable hepatocellular carcinoma (ORIENTAL): a </w:t>
      </w:r>
      <w:proofErr w:type="spellStart"/>
      <w:r w:rsidRPr="002B3928">
        <w:rPr>
          <w:rFonts w:ascii="Book Antiqua" w:eastAsia="Book Antiqua" w:hAnsi="Book Antiqua" w:cs="Book Antiqua"/>
          <w:color w:val="000000"/>
        </w:rPr>
        <w:t>randomised</w:t>
      </w:r>
      <w:proofErr w:type="spellEnd"/>
      <w:r w:rsidRPr="002B3928">
        <w:rPr>
          <w:rFonts w:ascii="Book Antiqua" w:eastAsia="Book Antiqua" w:hAnsi="Book Antiqua" w:cs="Book Antiqua"/>
          <w:color w:val="000000"/>
        </w:rPr>
        <w:t xml:space="preserve">, double-blind, placebo-controlled, </w:t>
      </w:r>
      <w:proofErr w:type="spellStart"/>
      <w:r w:rsidRPr="002B3928">
        <w:rPr>
          <w:rFonts w:ascii="Book Antiqua" w:eastAsia="Book Antiqua" w:hAnsi="Book Antiqua" w:cs="Book Antiqua"/>
          <w:color w:val="000000"/>
        </w:rPr>
        <w:t>multicentre</w:t>
      </w:r>
      <w:proofErr w:type="spellEnd"/>
      <w:r w:rsidRPr="002B3928">
        <w:rPr>
          <w:rFonts w:ascii="Book Antiqua" w:eastAsia="Book Antiqua" w:hAnsi="Book Antiqua" w:cs="Book Antiqua"/>
          <w:color w:val="000000"/>
        </w:rPr>
        <w:t xml:space="preserve">, phase 3 study. </w:t>
      </w:r>
      <w:r w:rsidRPr="002B3928">
        <w:rPr>
          <w:rFonts w:ascii="Book Antiqua" w:eastAsia="Book Antiqua" w:hAnsi="Book Antiqua" w:cs="Book Antiqua"/>
          <w:i/>
          <w:iCs/>
          <w:color w:val="000000"/>
        </w:rPr>
        <w:t>Lancet Gastroenterol Hepatol</w:t>
      </w:r>
      <w:r w:rsidRPr="002B3928">
        <w:rPr>
          <w:rFonts w:ascii="Book Antiqua" w:eastAsia="Book Antiqua" w:hAnsi="Book Antiqua" w:cs="Book Antiqua"/>
          <w:color w:val="000000"/>
        </w:rPr>
        <w:t xml:space="preserve"> 2018; </w:t>
      </w:r>
      <w:r w:rsidRPr="002B3928">
        <w:rPr>
          <w:rFonts w:ascii="Book Antiqua" w:eastAsia="Book Antiqua" w:hAnsi="Book Antiqua" w:cs="Book Antiqua"/>
          <w:b/>
          <w:bCs/>
          <w:color w:val="000000"/>
        </w:rPr>
        <w:t>3</w:t>
      </w:r>
      <w:r w:rsidRPr="002B3928">
        <w:rPr>
          <w:rFonts w:ascii="Book Antiqua" w:eastAsia="Book Antiqua" w:hAnsi="Book Antiqua" w:cs="Book Antiqua"/>
          <w:color w:val="000000"/>
        </w:rPr>
        <w:t>: 37-46 [PMID: 28988687 DOI: 10.1016/S2468-1253(17)30290-X]</w:t>
      </w:r>
    </w:p>
    <w:p w14:paraId="5EB48B65"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87 </w:t>
      </w:r>
      <w:r w:rsidRPr="002B3928">
        <w:rPr>
          <w:rFonts w:ascii="Book Antiqua" w:eastAsia="Book Antiqua" w:hAnsi="Book Antiqua" w:cs="Book Antiqua"/>
          <w:b/>
          <w:bCs/>
          <w:color w:val="000000"/>
        </w:rPr>
        <w:t>Wu J</w:t>
      </w:r>
      <w:r w:rsidRPr="002B3928">
        <w:rPr>
          <w:rFonts w:ascii="Book Antiqua" w:eastAsia="Book Antiqua" w:hAnsi="Book Antiqua" w:cs="Book Antiqua"/>
          <w:color w:val="000000"/>
        </w:rPr>
        <w:t xml:space="preserve">, Ng J, Christos PJ, Goldenberg AS, Sparano J, Sung MW, Hochster HS, </w:t>
      </w:r>
      <w:proofErr w:type="spellStart"/>
      <w:r w:rsidRPr="002B3928">
        <w:rPr>
          <w:rFonts w:ascii="Book Antiqua" w:eastAsia="Book Antiqua" w:hAnsi="Book Antiqua" w:cs="Book Antiqua"/>
          <w:color w:val="000000"/>
        </w:rPr>
        <w:t>Muggia</w:t>
      </w:r>
      <w:proofErr w:type="spellEnd"/>
      <w:r w:rsidRPr="002B3928">
        <w:rPr>
          <w:rFonts w:ascii="Book Antiqua" w:eastAsia="Book Antiqua" w:hAnsi="Book Antiqua" w:cs="Book Antiqua"/>
          <w:color w:val="000000"/>
        </w:rPr>
        <w:t xml:space="preserve"> FM. Chronic thalidomide and chemoembolization for hepatocellular carcinoma. </w:t>
      </w:r>
      <w:r w:rsidRPr="002B3928">
        <w:rPr>
          <w:rFonts w:ascii="Book Antiqua" w:eastAsia="Book Antiqua" w:hAnsi="Book Antiqua" w:cs="Book Antiqua"/>
          <w:i/>
          <w:iCs/>
          <w:color w:val="000000"/>
        </w:rPr>
        <w:t>Oncologist</w:t>
      </w:r>
      <w:r w:rsidRPr="002B3928">
        <w:rPr>
          <w:rFonts w:ascii="Book Antiqua" w:eastAsia="Book Antiqua" w:hAnsi="Book Antiqua" w:cs="Book Antiqua"/>
          <w:color w:val="000000"/>
        </w:rPr>
        <w:t xml:space="preserve"> 2014; </w:t>
      </w:r>
      <w:r w:rsidRPr="002B3928">
        <w:rPr>
          <w:rFonts w:ascii="Book Antiqua" w:eastAsia="Book Antiqua" w:hAnsi="Book Antiqua" w:cs="Book Antiqua"/>
          <w:b/>
          <w:bCs/>
          <w:color w:val="000000"/>
        </w:rPr>
        <w:t>19</w:t>
      </w:r>
      <w:r w:rsidRPr="002B3928">
        <w:rPr>
          <w:rFonts w:ascii="Book Antiqua" w:eastAsia="Book Antiqua" w:hAnsi="Book Antiqua" w:cs="Book Antiqua"/>
          <w:color w:val="000000"/>
        </w:rPr>
        <w:t>: 1229-1230 [PMID: 25361625 DOI: 10.1634/theoncologist.2014-0283]</w:t>
      </w:r>
    </w:p>
    <w:p w14:paraId="4F549C80"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88 </w:t>
      </w:r>
      <w:r w:rsidRPr="002B3928">
        <w:rPr>
          <w:rFonts w:ascii="Book Antiqua" w:eastAsia="Book Antiqua" w:hAnsi="Book Antiqua" w:cs="Book Antiqua"/>
          <w:b/>
          <w:bCs/>
          <w:color w:val="000000"/>
        </w:rPr>
        <w:t>Pinter M</w:t>
      </w:r>
      <w:r w:rsidRPr="002B3928">
        <w:rPr>
          <w:rFonts w:ascii="Book Antiqua" w:eastAsia="Book Antiqua" w:hAnsi="Book Antiqua" w:cs="Book Antiqua"/>
          <w:color w:val="000000"/>
        </w:rPr>
        <w:t xml:space="preserve">, </w:t>
      </w:r>
      <w:proofErr w:type="spellStart"/>
      <w:r w:rsidRPr="002B3928">
        <w:rPr>
          <w:rFonts w:ascii="Book Antiqua" w:eastAsia="Book Antiqua" w:hAnsi="Book Antiqua" w:cs="Book Antiqua"/>
          <w:color w:val="000000"/>
        </w:rPr>
        <w:t>Ulbrich</w:t>
      </w:r>
      <w:proofErr w:type="spellEnd"/>
      <w:r w:rsidRPr="002B3928">
        <w:rPr>
          <w:rFonts w:ascii="Book Antiqua" w:eastAsia="Book Antiqua" w:hAnsi="Book Antiqua" w:cs="Book Antiqua"/>
          <w:color w:val="000000"/>
        </w:rPr>
        <w:t xml:space="preserve"> G, </w:t>
      </w:r>
      <w:proofErr w:type="spellStart"/>
      <w:r w:rsidRPr="002B3928">
        <w:rPr>
          <w:rFonts w:ascii="Book Antiqua" w:eastAsia="Book Antiqua" w:hAnsi="Book Antiqua" w:cs="Book Antiqua"/>
          <w:color w:val="000000"/>
        </w:rPr>
        <w:t>Sieghart</w:t>
      </w:r>
      <w:proofErr w:type="spellEnd"/>
      <w:r w:rsidRPr="002B3928">
        <w:rPr>
          <w:rFonts w:ascii="Book Antiqua" w:eastAsia="Book Antiqua" w:hAnsi="Book Antiqua" w:cs="Book Antiqua"/>
          <w:color w:val="000000"/>
        </w:rPr>
        <w:t xml:space="preserve"> W, </w:t>
      </w:r>
      <w:proofErr w:type="spellStart"/>
      <w:r w:rsidRPr="002B3928">
        <w:rPr>
          <w:rFonts w:ascii="Book Antiqua" w:eastAsia="Book Antiqua" w:hAnsi="Book Antiqua" w:cs="Book Antiqua"/>
          <w:color w:val="000000"/>
        </w:rPr>
        <w:t>Kölblinger</w:t>
      </w:r>
      <w:proofErr w:type="spellEnd"/>
      <w:r w:rsidRPr="002B3928">
        <w:rPr>
          <w:rFonts w:ascii="Book Antiqua" w:eastAsia="Book Antiqua" w:hAnsi="Book Antiqua" w:cs="Book Antiqua"/>
          <w:color w:val="000000"/>
        </w:rPr>
        <w:t xml:space="preserve"> C, </w:t>
      </w:r>
      <w:proofErr w:type="spellStart"/>
      <w:r w:rsidRPr="002B3928">
        <w:rPr>
          <w:rFonts w:ascii="Book Antiqua" w:eastAsia="Book Antiqua" w:hAnsi="Book Antiqua" w:cs="Book Antiqua"/>
          <w:color w:val="000000"/>
        </w:rPr>
        <w:t>Reiberger</w:t>
      </w:r>
      <w:proofErr w:type="spellEnd"/>
      <w:r w:rsidRPr="002B3928">
        <w:rPr>
          <w:rFonts w:ascii="Book Antiqua" w:eastAsia="Book Antiqua" w:hAnsi="Book Antiqua" w:cs="Book Antiqua"/>
          <w:color w:val="000000"/>
        </w:rPr>
        <w:t xml:space="preserve"> T, Li S, </w:t>
      </w:r>
      <w:proofErr w:type="spellStart"/>
      <w:r w:rsidRPr="002B3928">
        <w:rPr>
          <w:rFonts w:ascii="Book Antiqua" w:eastAsia="Book Antiqua" w:hAnsi="Book Antiqua" w:cs="Book Antiqua"/>
          <w:color w:val="000000"/>
        </w:rPr>
        <w:t>Ferlitsch</w:t>
      </w:r>
      <w:proofErr w:type="spellEnd"/>
      <w:r w:rsidRPr="002B3928">
        <w:rPr>
          <w:rFonts w:ascii="Book Antiqua" w:eastAsia="Book Antiqua" w:hAnsi="Book Antiqua" w:cs="Book Antiqua"/>
          <w:color w:val="000000"/>
        </w:rPr>
        <w:t xml:space="preserve"> A, Müller C, Lammer J, Peck-Radosavljevic M. Hepatocellular Carcinoma: A Phase II Randomized Controlled Double-Blind Trial of </w:t>
      </w:r>
      <w:proofErr w:type="spellStart"/>
      <w:r w:rsidRPr="002B3928">
        <w:rPr>
          <w:rFonts w:ascii="Book Antiqua" w:eastAsia="Book Antiqua" w:hAnsi="Book Antiqua" w:cs="Book Antiqua"/>
          <w:color w:val="000000"/>
        </w:rPr>
        <w:t>Transarterial</w:t>
      </w:r>
      <w:proofErr w:type="spellEnd"/>
      <w:r w:rsidRPr="002B3928">
        <w:rPr>
          <w:rFonts w:ascii="Book Antiqua" w:eastAsia="Book Antiqua" w:hAnsi="Book Antiqua" w:cs="Book Antiqua"/>
          <w:color w:val="000000"/>
        </w:rPr>
        <w:t xml:space="preserve"> Chemoembolization in Combination with Biweekly Intravenous Administration of Bevacizumab or a Placebo. </w:t>
      </w:r>
      <w:r w:rsidRPr="002B3928">
        <w:rPr>
          <w:rFonts w:ascii="Book Antiqua" w:eastAsia="Book Antiqua" w:hAnsi="Book Antiqua" w:cs="Book Antiqua"/>
          <w:i/>
          <w:iCs/>
          <w:color w:val="000000"/>
        </w:rPr>
        <w:t>Radiology</w:t>
      </w:r>
      <w:r w:rsidRPr="002B3928">
        <w:rPr>
          <w:rFonts w:ascii="Book Antiqua" w:eastAsia="Book Antiqua" w:hAnsi="Book Antiqua" w:cs="Book Antiqua"/>
          <w:color w:val="000000"/>
        </w:rPr>
        <w:t xml:space="preserve"> 2015; </w:t>
      </w:r>
      <w:r w:rsidRPr="002B3928">
        <w:rPr>
          <w:rFonts w:ascii="Book Antiqua" w:eastAsia="Book Antiqua" w:hAnsi="Book Antiqua" w:cs="Book Antiqua"/>
          <w:b/>
          <w:bCs/>
          <w:color w:val="000000"/>
        </w:rPr>
        <w:t>277</w:t>
      </w:r>
      <w:r w:rsidRPr="002B3928">
        <w:rPr>
          <w:rFonts w:ascii="Book Antiqua" w:eastAsia="Book Antiqua" w:hAnsi="Book Antiqua" w:cs="Book Antiqua"/>
          <w:color w:val="000000"/>
        </w:rPr>
        <w:t>: 903-912 [PMID: 26131911 DOI: 10.1148/radiol.2015142140]</w:t>
      </w:r>
    </w:p>
    <w:p w14:paraId="7C04A92C"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lastRenderedPageBreak/>
        <w:t xml:space="preserve">89 </w:t>
      </w:r>
      <w:r w:rsidRPr="002B3928">
        <w:rPr>
          <w:rFonts w:ascii="Book Antiqua" w:eastAsia="Book Antiqua" w:hAnsi="Book Antiqua" w:cs="Book Antiqua"/>
          <w:b/>
          <w:bCs/>
          <w:color w:val="000000"/>
        </w:rPr>
        <w:t>Tong H</w:t>
      </w:r>
      <w:r w:rsidRPr="002B3928">
        <w:rPr>
          <w:rFonts w:ascii="Book Antiqua" w:eastAsia="Book Antiqua" w:hAnsi="Book Antiqua" w:cs="Book Antiqua"/>
          <w:color w:val="000000"/>
        </w:rPr>
        <w:t xml:space="preserve">, Wei B, Chen S, </w:t>
      </w:r>
      <w:proofErr w:type="spellStart"/>
      <w:r w:rsidRPr="002B3928">
        <w:rPr>
          <w:rFonts w:ascii="Book Antiqua" w:eastAsia="Book Antiqua" w:hAnsi="Book Antiqua" w:cs="Book Antiqua"/>
          <w:color w:val="000000"/>
        </w:rPr>
        <w:t>Xie</w:t>
      </w:r>
      <w:proofErr w:type="spellEnd"/>
      <w:r w:rsidRPr="002B3928">
        <w:rPr>
          <w:rFonts w:ascii="Book Antiqua" w:eastAsia="Book Antiqua" w:hAnsi="Book Antiqua" w:cs="Book Antiqua"/>
          <w:color w:val="000000"/>
        </w:rPr>
        <w:t xml:space="preserve"> YM, Zhang MG, Zhang LH, Huang ZY, Tang CW. Adjuvant celecoxib and </w:t>
      </w:r>
      <w:proofErr w:type="spellStart"/>
      <w:r w:rsidRPr="002B3928">
        <w:rPr>
          <w:rFonts w:ascii="Book Antiqua" w:eastAsia="Book Antiqua" w:hAnsi="Book Antiqua" w:cs="Book Antiqua"/>
          <w:color w:val="000000"/>
        </w:rPr>
        <w:t>lanreotide</w:t>
      </w:r>
      <w:proofErr w:type="spellEnd"/>
      <w:r w:rsidRPr="002B3928">
        <w:rPr>
          <w:rFonts w:ascii="Book Antiqua" w:eastAsia="Book Antiqua" w:hAnsi="Book Antiqua" w:cs="Book Antiqua"/>
          <w:color w:val="000000"/>
        </w:rPr>
        <w:t xml:space="preserve"> following </w:t>
      </w:r>
      <w:proofErr w:type="spellStart"/>
      <w:r w:rsidRPr="002B3928">
        <w:rPr>
          <w:rFonts w:ascii="Book Antiqua" w:eastAsia="Book Antiqua" w:hAnsi="Book Antiqua" w:cs="Book Antiqua"/>
          <w:color w:val="000000"/>
        </w:rPr>
        <w:t>transarterial</w:t>
      </w:r>
      <w:proofErr w:type="spellEnd"/>
      <w:r w:rsidRPr="002B3928">
        <w:rPr>
          <w:rFonts w:ascii="Book Antiqua" w:eastAsia="Book Antiqua" w:hAnsi="Book Antiqua" w:cs="Book Antiqua"/>
          <w:color w:val="000000"/>
        </w:rPr>
        <w:t xml:space="preserve"> </w:t>
      </w:r>
      <w:proofErr w:type="spellStart"/>
      <w:r w:rsidRPr="002B3928">
        <w:rPr>
          <w:rFonts w:ascii="Book Antiqua" w:eastAsia="Book Antiqua" w:hAnsi="Book Antiqua" w:cs="Book Antiqua"/>
          <w:color w:val="000000"/>
        </w:rPr>
        <w:t>chemoembolisation</w:t>
      </w:r>
      <w:proofErr w:type="spellEnd"/>
      <w:r w:rsidRPr="002B3928">
        <w:rPr>
          <w:rFonts w:ascii="Book Antiqua" w:eastAsia="Book Antiqua" w:hAnsi="Book Antiqua" w:cs="Book Antiqua"/>
          <w:color w:val="000000"/>
        </w:rPr>
        <w:t xml:space="preserve"> for unresectable hepatocellular carcinoma: a randomized pilot study. </w:t>
      </w:r>
      <w:proofErr w:type="spellStart"/>
      <w:r w:rsidRPr="002B3928">
        <w:rPr>
          <w:rFonts w:ascii="Book Antiqua" w:eastAsia="Book Antiqua" w:hAnsi="Book Antiqua" w:cs="Book Antiqua"/>
          <w:i/>
          <w:iCs/>
          <w:color w:val="000000"/>
        </w:rPr>
        <w:t>Oncotarget</w:t>
      </w:r>
      <w:proofErr w:type="spellEnd"/>
      <w:r w:rsidRPr="002B3928">
        <w:rPr>
          <w:rFonts w:ascii="Book Antiqua" w:eastAsia="Book Antiqua" w:hAnsi="Book Antiqua" w:cs="Book Antiqua"/>
          <w:color w:val="000000"/>
        </w:rPr>
        <w:t xml:space="preserve"> 2017; </w:t>
      </w:r>
      <w:r w:rsidRPr="002B3928">
        <w:rPr>
          <w:rFonts w:ascii="Book Antiqua" w:eastAsia="Book Antiqua" w:hAnsi="Book Antiqua" w:cs="Book Antiqua"/>
          <w:b/>
          <w:bCs/>
          <w:color w:val="000000"/>
        </w:rPr>
        <w:t>8</w:t>
      </w:r>
      <w:r w:rsidRPr="002B3928">
        <w:rPr>
          <w:rFonts w:ascii="Book Antiqua" w:eastAsia="Book Antiqua" w:hAnsi="Book Antiqua" w:cs="Book Antiqua"/>
          <w:color w:val="000000"/>
        </w:rPr>
        <w:t>: 48303-48312 [PMID: 28430638 DOI: 10.18632/oncotarget.15684]</w:t>
      </w:r>
    </w:p>
    <w:p w14:paraId="59DAF28C"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90 </w:t>
      </w:r>
      <w:r w:rsidRPr="002B3928">
        <w:rPr>
          <w:rFonts w:ascii="Book Antiqua" w:eastAsia="Book Antiqua" w:hAnsi="Book Antiqua" w:cs="Book Antiqua"/>
          <w:b/>
          <w:bCs/>
          <w:color w:val="000000"/>
        </w:rPr>
        <w:t>Kawamura Y</w:t>
      </w:r>
      <w:r w:rsidRPr="002B3928">
        <w:rPr>
          <w:rFonts w:ascii="Book Antiqua" w:eastAsia="Book Antiqua" w:hAnsi="Book Antiqua" w:cs="Book Antiqua"/>
          <w:color w:val="000000"/>
        </w:rPr>
        <w:t xml:space="preserve">, Kobayashi M, Shindoh J, Kobayashi Y, Okubo S, Tominaga L, </w:t>
      </w:r>
      <w:proofErr w:type="spellStart"/>
      <w:r w:rsidRPr="002B3928">
        <w:rPr>
          <w:rFonts w:ascii="Book Antiqua" w:eastAsia="Book Antiqua" w:hAnsi="Book Antiqua" w:cs="Book Antiqua"/>
          <w:color w:val="000000"/>
        </w:rPr>
        <w:t>Kajiwara</w:t>
      </w:r>
      <w:proofErr w:type="spellEnd"/>
      <w:r w:rsidRPr="002B3928">
        <w:rPr>
          <w:rFonts w:ascii="Book Antiqua" w:eastAsia="Book Antiqua" w:hAnsi="Book Antiqua" w:cs="Book Antiqua"/>
          <w:color w:val="000000"/>
        </w:rPr>
        <w:t xml:space="preserve"> A, </w:t>
      </w:r>
      <w:proofErr w:type="spellStart"/>
      <w:r w:rsidRPr="002B3928">
        <w:rPr>
          <w:rFonts w:ascii="Book Antiqua" w:eastAsia="Book Antiqua" w:hAnsi="Book Antiqua" w:cs="Book Antiqua"/>
          <w:color w:val="000000"/>
        </w:rPr>
        <w:t>Kasuya</w:t>
      </w:r>
      <w:proofErr w:type="spellEnd"/>
      <w:r w:rsidRPr="002B3928">
        <w:rPr>
          <w:rFonts w:ascii="Book Antiqua" w:eastAsia="Book Antiqua" w:hAnsi="Book Antiqua" w:cs="Book Antiqua"/>
          <w:color w:val="000000"/>
        </w:rPr>
        <w:t xml:space="preserve"> K, </w:t>
      </w:r>
      <w:proofErr w:type="spellStart"/>
      <w:r w:rsidRPr="002B3928">
        <w:rPr>
          <w:rFonts w:ascii="Book Antiqua" w:eastAsia="Book Antiqua" w:hAnsi="Book Antiqua" w:cs="Book Antiqua"/>
          <w:color w:val="000000"/>
        </w:rPr>
        <w:t>Iritani</w:t>
      </w:r>
      <w:proofErr w:type="spellEnd"/>
      <w:r w:rsidRPr="002B3928">
        <w:rPr>
          <w:rFonts w:ascii="Book Antiqua" w:eastAsia="Book Antiqua" w:hAnsi="Book Antiqua" w:cs="Book Antiqua"/>
          <w:color w:val="000000"/>
        </w:rPr>
        <w:t xml:space="preserve"> S, Fujiyama S, </w:t>
      </w:r>
      <w:proofErr w:type="spellStart"/>
      <w:r w:rsidRPr="002B3928">
        <w:rPr>
          <w:rFonts w:ascii="Book Antiqua" w:eastAsia="Book Antiqua" w:hAnsi="Book Antiqua" w:cs="Book Antiqua"/>
          <w:color w:val="000000"/>
        </w:rPr>
        <w:t>Hosaka</w:t>
      </w:r>
      <w:proofErr w:type="spellEnd"/>
      <w:r w:rsidRPr="002B3928">
        <w:rPr>
          <w:rFonts w:ascii="Book Antiqua" w:eastAsia="Book Antiqua" w:hAnsi="Book Antiqua" w:cs="Book Antiqua"/>
          <w:color w:val="000000"/>
        </w:rPr>
        <w:t xml:space="preserve"> T, </w:t>
      </w:r>
      <w:proofErr w:type="spellStart"/>
      <w:r w:rsidRPr="002B3928">
        <w:rPr>
          <w:rFonts w:ascii="Book Antiqua" w:eastAsia="Book Antiqua" w:hAnsi="Book Antiqua" w:cs="Book Antiqua"/>
          <w:color w:val="000000"/>
        </w:rPr>
        <w:t>Saitoh</w:t>
      </w:r>
      <w:proofErr w:type="spellEnd"/>
      <w:r w:rsidRPr="002B3928">
        <w:rPr>
          <w:rFonts w:ascii="Book Antiqua" w:eastAsia="Book Antiqua" w:hAnsi="Book Antiqua" w:cs="Book Antiqua"/>
          <w:color w:val="000000"/>
        </w:rPr>
        <w:t xml:space="preserve"> S, </w:t>
      </w:r>
      <w:proofErr w:type="spellStart"/>
      <w:r w:rsidRPr="002B3928">
        <w:rPr>
          <w:rFonts w:ascii="Book Antiqua" w:eastAsia="Book Antiqua" w:hAnsi="Book Antiqua" w:cs="Book Antiqua"/>
          <w:color w:val="000000"/>
        </w:rPr>
        <w:t>Sezaki</w:t>
      </w:r>
      <w:proofErr w:type="spellEnd"/>
      <w:r w:rsidRPr="002B3928">
        <w:rPr>
          <w:rFonts w:ascii="Book Antiqua" w:eastAsia="Book Antiqua" w:hAnsi="Book Antiqua" w:cs="Book Antiqua"/>
          <w:color w:val="000000"/>
        </w:rPr>
        <w:t xml:space="preserve"> H, </w:t>
      </w:r>
      <w:proofErr w:type="spellStart"/>
      <w:r w:rsidRPr="002B3928">
        <w:rPr>
          <w:rFonts w:ascii="Book Antiqua" w:eastAsia="Book Antiqua" w:hAnsi="Book Antiqua" w:cs="Book Antiqua"/>
          <w:color w:val="000000"/>
        </w:rPr>
        <w:t>Akuta</w:t>
      </w:r>
      <w:proofErr w:type="spellEnd"/>
      <w:r w:rsidRPr="002B3928">
        <w:rPr>
          <w:rFonts w:ascii="Book Antiqua" w:eastAsia="Book Antiqua" w:hAnsi="Book Antiqua" w:cs="Book Antiqua"/>
          <w:color w:val="000000"/>
        </w:rPr>
        <w:t xml:space="preserve"> N, Suzuki F, Suzuki Y, Ikeda K, Arase Y, Hashimoto M, </w:t>
      </w:r>
      <w:proofErr w:type="spellStart"/>
      <w:r w:rsidRPr="002B3928">
        <w:rPr>
          <w:rFonts w:ascii="Book Antiqua" w:eastAsia="Book Antiqua" w:hAnsi="Book Antiqua" w:cs="Book Antiqua"/>
          <w:color w:val="000000"/>
        </w:rPr>
        <w:t>Kozuka</w:t>
      </w:r>
      <w:proofErr w:type="spellEnd"/>
      <w:r w:rsidRPr="002B3928">
        <w:rPr>
          <w:rFonts w:ascii="Book Antiqua" w:eastAsia="Book Antiqua" w:hAnsi="Book Antiqua" w:cs="Book Antiqua"/>
          <w:color w:val="000000"/>
        </w:rPr>
        <w:t xml:space="preserve"> T, </w:t>
      </w:r>
      <w:proofErr w:type="spellStart"/>
      <w:r w:rsidRPr="002B3928">
        <w:rPr>
          <w:rFonts w:ascii="Book Antiqua" w:eastAsia="Book Antiqua" w:hAnsi="Book Antiqua" w:cs="Book Antiqua"/>
          <w:color w:val="000000"/>
        </w:rPr>
        <w:t>Kumada</w:t>
      </w:r>
      <w:proofErr w:type="spellEnd"/>
      <w:r w:rsidRPr="002B3928">
        <w:rPr>
          <w:rFonts w:ascii="Book Antiqua" w:eastAsia="Book Antiqua" w:hAnsi="Book Antiqua" w:cs="Book Antiqua"/>
          <w:color w:val="000000"/>
        </w:rPr>
        <w:t xml:space="preserve"> H. Lenvatinib-</w:t>
      </w:r>
      <w:proofErr w:type="spellStart"/>
      <w:r w:rsidRPr="002B3928">
        <w:rPr>
          <w:rFonts w:ascii="Book Antiqua" w:eastAsia="Book Antiqua" w:hAnsi="Book Antiqua" w:cs="Book Antiqua"/>
          <w:color w:val="000000"/>
        </w:rPr>
        <w:t>Transarterial</w:t>
      </w:r>
      <w:proofErr w:type="spellEnd"/>
      <w:r w:rsidRPr="002B3928">
        <w:rPr>
          <w:rFonts w:ascii="Book Antiqua" w:eastAsia="Book Antiqua" w:hAnsi="Book Antiqua" w:cs="Book Antiqua"/>
          <w:color w:val="000000"/>
        </w:rPr>
        <w:t xml:space="preserve"> Chemoembolization Sequential Therapy as an Effective Treatment at Progression during Lenvatinib Therapy for Advanced Hepatocellular Carcinoma. </w:t>
      </w:r>
      <w:r w:rsidRPr="002B3928">
        <w:rPr>
          <w:rFonts w:ascii="Book Antiqua" w:eastAsia="Book Antiqua" w:hAnsi="Book Antiqua" w:cs="Book Antiqua"/>
          <w:i/>
          <w:iCs/>
          <w:color w:val="000000"/>
        </w:rPr>
        <w:t>Liver Cancer</w:t>
      </w:r>
      <w:r w:rsidRPr="002B3928">
        <w:rPr>
          <w:rFonts w:ascii="Book Antiqua" w:eastAsia="Book Antiqua" w:hAnsi="Book Antiqua" w:cs="Book Antiqua"/>
          <w:color w:val="000000"/>
        </w:rPr>
        <w:t xml:space="preserve"> 2020; </w:t>
      </w:r>
      <w:r w:rsidRPr="002B3928">
        <w:rPr>
          <w:rFonts w:ascii="Book Antiqua" w:eastAsia="Book Antiqua" w:hAnsi="Book Antiqua" w:cs="Book Antiqua"/>
          <w:b/>
          <w:bCs/>
          <w:color w:val="000000"/>
        </w:rPr>
        <w:t>9</w:t>
      </w:r>
      <w:r w:rsidRPr="002B3928">
        <w:rPr>
          <w:rFonts w:ascii="Book Antiqua" w:eastAsia="Book Antiqua" w:hAnsi="Book Antiqua" w:cs="Book Antiqua"/>
          <w:color w:val="000000"/>
        </w:rPr>
        <w:t>: 756-770 [PMID: 33442544 DOI: 10.1159/000510299]</w:t>
      </w:r>
    </w:p>
    <w:p w14:paraId="3F97BE8D"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91 </w:t>
      </w:r>
      <w:proofErr w:type="spellStart"/>
      <w:r w:rsidRPr="002B3928">
        <w:rPr>
          <w:rFonts w:ascii="Book Antiqua" w:eastAsia="Book Antiqua" w:hAnsi="Book Antiqua" w:cs="Book Antiqua"/>
          <w:b/>
          <w:bCs/>
          <w:color w:val="000000"/>
        </w:rPr>
        <w:t>Hiroishi</w:t>
      </w:r>
      <w:proofErr w:type="spellEnd"/>
      <w:r w:rsidRPr="002B3928">
        <w:rPr>
          <w:rFonts w:ascii="Book Antiqua" w:eastAsia="Book Antiqua" w:hAnsi="Book Antiqua" w:cs="Book Antiqua"/>
          <w:b/>
          <w:bCs/>
          <w:color w:val="000000"/>
        </w:rPr>
        <w:t xml:space="preserve"> K</w:t>
      </w:r>
      <w:r w:rsidRPr="002B3928">
        <w:rPr>
          <w:rFonts w:ascii="Book Antiqua" w:eastAsia="Book Antiqua" w:hAnsi="Book Antiqua" w:cs="Book Antiqua"/>
          <w:color w:val="000000"/>
        </w:rPr>
        <w:t xml:space="preserve">, </w:t>
      </w:r>
      <w:proofErr w:type="spellStart"/>
      <w:r w:rsidRPr="002B3928">
        <w:rPr>
          <w:rFonts w:ascii="Book Antiqua" w:eastAsia="Book Antiqua" w:hAnsi="Book Antiqua" w:cs="Book Antiqua"/>
          <w:color w:val="000000"/>
        </w:rPr>
        <w:t>Eguchi</w:t>
      </w:r>
      <w:proofErr w:type="spellEnd"/>
      <w:r w:rsidRPr="002B3928">
        <w:rPr>
          <w:rFonts w:ascii="Book Antiqua" w:eastAsia="Book Antiqua" w:hAnsi="Book Antiqua" w:cs="Book Antiqua"/>
          <w:color w:val="000000"/>
        </w:rPr>
        <w:t xml:space="preserve"> J, Baba T, </w:t>
      </w:r>
      <w:proofErr w:type="spellStart"/>
      <w:r w:rsidRPr="002B3928">
        <w:rPr>
          <w:rFonts w:ascii="Book Antiqua" w:eastAsia="Book Antiqua" w:hAnsi="Book Antiqua" w:cs="Book Antiqua"/>
          <w:color w:val="000000"/>
        </w:rPr>
        <w:t>Shimazaki</w:t>
      </w:r>
      <w:proofErr w:type="spellEnd"/>
      <w:r w:rsidRPr="002B3928">
        <w:rPr>
          <w:rFonts w:ascii="Book Antiqua" w:eastAsia="Book Antiqua" w:hAnsi="Book Antiqua" w:cs="Book Antiqua"/>
          <w:color w:val="000000"/>
        </w:rPr>
        <w:t xml:space="preserve"> T, Ishii S, </w:t>
      </w:r>
      <w:proofErr w:type="spellStart"/>
      <w:r w:rsidRPr="002B3928">
        <w:rPr>
          <w:rFonts w:ascii="Book Antiqua" w:eastAsia="Book Antiqua" w:hAnsi="Book Antiqua" w:cs="Book Antiqua"/>
          <w:color w:val="000000"/>
        </w:rPr>
        <w:t>Hiraide</w:t>
      </w:r>
      <w:proofErr w:type="spellEnd"/>
      <w:r w:rsidRPr="002B3928">
        <w:rPr>
          <w:rFonts w:ascii="Book Antiqua" w:eastAsia="Book Antiqua" w:hAnsi="Book Antiqua" w:cs="Book Antiqua"/>
          <w:color w:val="000000"/>
        </w:rPr>
        <w:t xml:space="preserve"> A, Sakaki M, Doi H, </w:t>
      </w:r>
      <w:proofErr w:type="spellStart"/>
      <w:r w:rsidRPr="002B3928">
        <w:rPr>
          <w:rFonts w:ascii="Book Antiqua" w:eastAsia="Book Antiqua" w:hAnsi="Book Antiqua" w:cs="Book Antiqua"/>
          <w:color w:val="000000"/>
        </w:rPr>
        <w:t>Uozumi</w:t>
      </w:r>
      <w:proofErr w:type="spellEnd"/>
      <w:r w:rsidRPr="002B3928">
        <w:rPr>
          <w:rFonts w:ascii="Book Antiqua" w:eastAsia="Book Antiqua" w:hAnsi="Book Antiqua" w:cs="Book Antiqua"/>
          <w:color w:val="000000"/>
        </w:rPr>
        <w:t xml:space="preserve"> S, Omori R, Matsumura T, </w:t>
      </w:r>
      <w:proofErr w:type="spellStart"/>
      <w:r w:rsidRPr="002B3928">
        <w:rPr>
          <w:rFonts w:ascii="Book Antiqua" w:eastAsia="Book Antiqua" w:hAnsi="Book Antiqua" w:cs="Book Antiqua"/>
          <w:color w:val="000000"/>
        </w:rPr>
        <w:t>Yanagawa</w:t>
      </w:r>
      <w:proofErr w:type="spellEnd"/>
      <w:r w:rsidRPr="002B3928">
        <w:rPr>
          <w:rFonts w:ascii="Book Antiqua" w:eastAsia="Book Antiqua" w:hAnsi="Book Antiqua" w:cs="Book Antiqua"/>
          <w:color w:val="000000"/>
        </w:rPr>
        <w:t xml:space="preserve"> T, Ito T, </w:t>
      </w:r>
      <w:proofErr w:type="spellStart"/>
      <w:r w:rsidRPr="002B3928">
        <w:rPr>
          <w:rFonts w:ascii="Book Antiqua" w:eastAsia="Book Antiqua" w:hAnsi="Book Antiqua" w:cs="Book Antiqua"/>
          <w:color w:val="000000"/>
        </w:rPr>
        <w:t>Imawari</w:t>
      </w:r>
      <w:proofErr w:type="spellEnd"/>
      <w:r w:rsidRPr="002B3928">
        <w:rPr>
          <w:rFonts w:ascii="Book Antiqua" w:eastAsia="Book Antiqua" w:hAnsi="Book Antiqua" w:cs="Book Antiqua"/>
          <w:color w:val="000000"/>
        </w:rPr>
        <w:t xml:space="preserve"> M. Strong CD8(+) T-cell responses against tumor-associated antigens prolong the recurrence-free interval after tumor treatment in patients with hepatocellular carcinoma. </w:t>
      </w:r>
      <w:r w:rsidRPr="002B3928">
        <w:rPr>
          <w:rFonts w:ascii="Book Antiqua" w:eastAsia="Book Antiqua" w:hAnsi="Book Antiqua" w:cs="Book Antiqua"/>
          <w:i/>
          <w:iCs/>
          <w:color w:val="000000"/>
        </w:rPr>
        <w:t>J Gastroenterol</w:t>
      </w:r>
      <w:r w:rsidRPr="002B3928">
        <w:rPr>
          <w:rFonts w:ascii="Book Antiqua" w:eastAsia="Book Antiqua" w:hAnsi="Book Antiqua" w:cs="Book Antiqua"/>
          <w:color w:val="000000"/>
        </w:rPr>
        <w:t xml:space="preserve"> 2010; </w:t>
      </w:r>
      <w:r w:rsidRPr="002B3928">
        <w:rPr>
          <w:rFonts w:ascii="Book Antiqua" w:eastAsia="Book Antiqua" w:hAnsi="Book Antiqua" w:cs="Book Antiqua"/>
          <w:b/>
          <w:bCs/>
          <w:color w:val="000000"/>
        </w:rPr>
        <w:t>45</w:t>
      </w:r>
      <w:r w:rsidRPr="002B3928">
        <w:rPr>
          <w:rFonts w:ascii="Book Antiqua" w:eastAsia="Book Antiqua" w:hAnsi="Book Antiqua" w:cs="Book Antiqua"/>
          <w:color w:val="000000"/>
        </w:rPr>
        <w:t>: 451-458 [PMID: 19936602 DOI: 10.1007/s00535-009-0155-2]</w:t>
      </w:r>
    </w:p>
    <w:p w14:paraId="3B75EAF5"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92 </w:t>
      </w:r>
      <w:proofErr w:type="spellStart"/>
      <w:r w:rsidRPr="002B3928">
        <w:rPr>
          <w:rFonts w:ascii="Book Antiqua" w:eastAsia="Book Antiqua" w:hAnsi="Book Antiqua" w:cs="Book Antiqua"/>
          <w:b/>
          <w:bCs/>
          <w:color w:val="000000"/>
        </w:rPr>
        <w:t>Greten</w:t>
      </w:r>
      <w:proofErr w:type="spellEnd"/>
      <w:r w:rsidRPr="002B3928">
        <w:rPr>
          <w:rFonts w:ascii="Book Antiqua" w:eastAsia="Book Antiqua" w:hAnsi="Book Antiqua" w:cs="Book Antiqua"/>
          <w:b/>
          <w:bCs/>
          <w:color w:val="000000"/>
        </w:rPr>
        <w:t xml:space="preserve"> TF</w:t>
      </w:r>
      <w:r w:rsidRPr="002B3928">
        <w:rPr>
          <w:rFonts w:ascii="Book Antiqua" w:eastAsia="Book Antiqua" w:hAnsi="Book Antiqua" w:cs="Book Antiqua"/>
          <w:color w:val="000000"/>
        </w:rPr>
        <w:t xml:space="preserve">, Duffy AG, </w:t>
      </w:r>
      <w:proofErr w:type="spellStart"/>
      <w:r w:rsidRPr="002B3928">
        <w:rPr>
          <w:rFonts w:ascii="Book Antiqua" w:eastAsia="Book Antiqua" w:hAnsi="Book Antiqua" w:cs="Book Antiqua"/>
          <w:color w:val="000000"/>
        </w:rPr>
        <w:t>Korangy</w:t>
      </w:r>
      <w:proofErr w:type="spellEnd"/>
      <w:r w:rsidRPr="002B3928">
        <w:rPr>
          <w:rFonts w:ascii="Book Antiqua" w:eastAsia="Book Antiqua" w:hAnsi="Book Antiqua" w:cs="Book Antiqua"/>
          <w:color w:val="000000"/>
        </w:rPr>
        <w:t xml:space="preserve"> F. Hepatocellular carcinoma from an immunologic perspective. </w:t>
      </w:r>
      <w:r w:rsidRPr="002B3928">
        <w:rPr>
          <w:rFonts w:ascii="Book Antiqua" w:eastAsia="Book Antiqua" w:hAnsi="Book Antiqua" w:cs="Book Antiqua"/>
          <w:i/>
          <w:iCs/>
          <w:color w:val="000000"/>
        </w:rPr>
        <w:t>Clin Cancer Res</w:t>
      </w:r>
      <w:r w:rsidRPr="002B3928">
        <w:rPr>
          <w:rFonts w:ascii="Book Antiqua" w:eastAsia="Book Antiqua" w:hAnsi="Book Antiqua" w:cs="Book Antiqua"/>
          <w:color w:val="000000"/>
        </w:rPr>
        <w:t xml:space="preserve"> 2013; </w:t>
      </w:r>
      <w:r w:rsidRPr="002B3928">
        <w:rPr>
          <w:rFonts w:ascii="Book Antiqua" w:eastAsia="Book Antiqua" w:hAnsi="Book Antiqua" w:cs="Book Antiqua"/>
          <w:b/>
          <w:bCs/>
          <w:color w:val="000000"/>
        </w:rPr>
        <w:t>19</w:t>
      </w:r>
      <w:r w:rsidRPr="002B3928">
        <w:rPr>
          <w:rFonts w:ascii="Book Antiqua" w:eastAsia="Book Antiqua" w:hAnsi="Book Antiqua" w:cs="Book Antiqua"/>
          <w:color w:val="000000"/>
        </w:rPr>
        <w:t>: 6678-6685 [PMID: 24030702 DOI: 10.1158/1078-0432.CCR-13-1721]</w:t>
      </w:r>
    </w:p>
    <w:p w14:paraId="35C39AA3"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93 </w:t>
      </w:r>
      <w:r w:rsidRPr="002B3928">
        <w:rPr>
          <w:rFonts w:ascii="Book Antiqua" w:eastAsia="Book Antiqua" w:hAnsi="Book Antiqua" w:cs="Book Antiqua"/>
          <w:b/>
          <w:bCs/>
          <w:color w:val="000000"/>
        </w:rPr>
        <w:t>Xu F</w:t>
      </w:r>
      <w:r w:rsidRPr="002B3928">
        <w:rPr>
          <w:rFonts w:ascii="Book Antiqua" w:eastAsia="Book Antiqua" w:hAnsi="Book Antiqua" w:cs="Book Antiqua"/>
          <w:color w:val="000000"/>
        </w:rPr>
        <w:t xml:space="preserve">, </w:t>
      </w:r>
      <w:proofErr w:type="spellStart"/>
      <w:r w:rsidRPr="002B3928">
        <w:rPr>
          <w:rFonts w:ascii="Book Antiqua" w:eastAsia="Book Antiqua" w:hAnsi="Book Antiqua" w:cs="Book Antiqua"/>
          <w:color w:val="000000"/>
        </w:rPr>
        <w:t>Jin</w:t>
      </w:r>
      <w:proofErr w:type="spellEnd"/>
      <w:r w:rsidRPr="002B3928">
        <w:rPr>
          <w:rFonts w:ascii="Book Antiqua" w:eastAsia="Book Antiqua" w:hAnsi="Book Antiqua" w:cs="Book Antiqua"/>
          <w:color w:val="000000"/>
        </w:rPr>
        <w:t xml:space="preserve"> T, Zhu Y, Dai C. Immune checkpoint therapy in liver cancer. </w:t>
      </w:r>
      <w:r w:rsidRPr="002B3928">
        <w:rPr>
          <w:rFonts w:ascii="Book Antiqua" w:eastAsia="Book Antiqua" w:hAnsi="Book Antiqua" w:cs="Book Antiqua"/>
          <w:i/>
          <w:iCs/>
          <w:color w:val="000000"/>
        </w:rPr>
        <w:t>J Exp Clin Cancer Res</w:t>
      </w:r>
      <w:r w:rsidRPr="002B3928">
        <w:rPr>
          <w:rFonts w:ascii="Book Antiqua" w:eastAsia="Book Antiqua" w:hAnsi="Book Antiqua" w:cs="Book Antiqua"/>
          <w:color w:val="000000"/>
        </w:rPr>
        <w:t xml:space="preserve"> 2018; </w:t>
      </w:r>
      <w:r w:rsidRPr="002B3928">
        <w:rPr>
          <w:rFonts w:ascii="Book Antiqua" w:eastAsia="Book Antiqua" w:hAnsi="Book Antiqua" w:cs="Book Antiqua"/>
          <w:b/>
          <w:bCs/>
          <w:color w:val="000000"/>
        </w:rPr>
        <w:t>37</w:t>
      </w:r>
      <w:r w:rsidRPr="002B3928">
        <w:rPr>
          <w:rFonts w:ascii="Book Antiqua" w:eastAsia="Book Antiqua" w:hAnsi="Book Antiqua" w:cs="Book Antiqua"/>
          <w:color w:val="000000"/>
        </w:rPr>
        <w:t>: 110 [PMID: 29843754 DOI: 10.1186/s13046-018-0777-4]</w:t>
      </w:r>
    </w:p>
    <w:p w14:paraId="2C102CB1"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94 </w:t>
      </w:r>
      <w:proofErr w:type="spellStart"/>
      <w:r w:rsidRPr="002B3928">
        <w:rPr>
          <w:rFonts w:ascii="Book Antiqua" w:eastAsia="Book Antiqua" w:hAnsi="Book Antiqua" w:cs="Book Antiqua"/>
          <w:b/>
          <w:bCs/>
          <w:color w:val="000000"/>
        </w:rPr>
        <w:t>Voron</w:t>
      </w:r>
      <w:proofErr w:type="spellEnd"/>
      <w:r w:rsidRPr="002B3928">
        <w:rPr>
          <w:rFonts w:ascii="Book Antiqua" w:eastAsia="Book Antiqua" w:hAnsi="Book Antiqua" w:cs="Book Antiqua"/>
          <w:b/>
          <w:bCs/>
          <w:color w:val="000000"/>
        </w:rPr>
        <w:t xml:space="preserve"> T</w:t>
      </w:r>
      <w:r w:rsidRPr="002B3928">
        <w:rPr>
          <w:rFonts w:ascii="Book Antiqua" w:eastAsia="Book Antiqua" w:hAnsi="Book Antiqua" w:cs="Book Antiqua"/>
          <w:color w:val="000000"/>
        </w:rPr>
        <w:t xml:space="preserve">, </w:t>
      </w:r>
      <w:proofErr w:type="spellStart"/>
      <w:r w:rsidRPr="002B3928">
        <w:rPr>
          <w:rFonts w:ascii="Book Antiqua" w:eastAsia="Book Antiqua" w:hAnsi="Book Antiqua" w:cs="Book Antiqua"/>
          <w:color w:val="000000"/>
        </w:rPr>
        <w:t>Colussi</w:t>
      </w:r>
      <w:proofErr w:type="spellEnd"/>
      <w:r w:rsidRPr="002B3928">
        <w:rPr>
          <w:rFonts w:ascii="Book Antiqua" w:eastAsia="Book Antiqua" w:hAnsi="Book Antiqua" w:cs="Book Antiqua"/>
          <w:color w:val="000000"/>
        </w:rPr>
        <w:t xml:space="preserve"> O, </w:t>
      </w:r>
      <w:proofErr w:type="spellStart"/>
      <w:r w:rsidRPr="002B3928">
        <w:rPr>
          <w:rFonts w:ascii="Book Antiqua" w:eastAsia="Book Antiqua" w:hAnsi="Book Antiqua" w:cs="Book Antiqua"/>
          <w:color w:val="000000"/>
        </w:rPr>
        <w:t>Marcheteau</w:t>
      </w:r>
      <w:proofErr w:type="spellEnd"/>
      <w:r w:rsidRPr="002B3928">
        <w:rPr>
          <w:rFonts w:ascii="Book Antiqua" w:eastAsia="Book Antiqua" w:hAnsi="Book Antiqua" w:cs="Book Antiqua"/>
          <w:color w:val="000000"/>
        </w:rPr>
        <w:t xml:space="preserve"> E, </w:t>
      </w:r>
      <w:proofErr w:type="spellStart"/>
      <w:r w:rsidRPr="002B3928">
        <w:rPr>
          <w:rFonts w:ascii="Book Antiqua" w:eastAsia="Book Antiqua" w:hAnsi="Book Antiqua" w:cs="Book Antiqua"/>
          <w:color w:val="000000"/>
        </w:rPr>
        <w:t>Pernot</w:t>
      </w:r>
      <w:proofErr w:type="spellEnd"/>
      <w:r w:rsidRPr="002B3928">
        <w:rPr>
          <w:rFonts w:ascii="Book Antiqua" w:eastAsia="Book Antiqua" w:hAnsi="Book Antiqua" w:cs="Book Antiqua"/>
          <w:color w:val="000000"/>
        </w:rPr>
        <w:t xml:space="preserve"> S, </w:t>
      </w:r>
      <w:proofErr w:type="spellStart"/>
      <w:r w:rsidRPr="002B3928">
        <w:rPr>
          <w:rFonts w:ascii="Book Antiqua" w:eastAsia="Book Antiqua" w:hAnsi="Book Antiqua" w:cs="Book Antiqua"/>
          <w:color w:val="000000"/>
        </w:rPr>
        <w:t>Nizard</w:t>
      </w:r>
      <w:proofErr w:type="spellEnd"/>
      <w:r w:rsidRPr="002B3928">
        <w:rPr>
          <w:rFonts w:ascii="Book Antiqua" w:eastAsia="Book Antiqua" w:hAnsi="Book Antiqua" w:cs="Book Antiqua"/>
          <w:color w:val="000000"/>
        </w:rPr>
        <w:t xml:space="preserve"> M, </w:t>
      </w:r>
      <w:proofErr w:type="spellStart"/>
      <w:r w:rsidRPr="002B3928">
        <w:rPr>
          <w:rFonts w:ascii="Book Antiqua" w:eastAsia="Book Antiqua" w:hAnsi="Book Antiqua" w:cs="Book Antiqua"/>
          <w:color w:val="000000"/>
        </w:rPr>
        <w:t>Pointet</w:t>
      </w:r>
      <w:proofErr w:type="spellEnd"/>
      <w:r w:rsidRPr="002B3928">
        <w:rPr>
          <w:rFonts w:ascii="Book Antiqua" w:eastAsia="Book Antiqua" w:hAnsi="Book Antiqua" w:cs="Book Antiqua"/>
          <w:color w:val="000000"/>
        </w:rPr>
        <w:t xml:space="preserve"> AL, </w:t>
      </w:r>
      <w:proofErr w:type="spellStart"/>
      <w:r w:rsidRPr="002B3928">
        <w:rPr>
          <w:rFonts w:ascii="Book Antiqua" w:eastAsia="Book Antiqua" w:hAnsi="Book Antiqua" w:cs="Book Antiqua"/>
          <w:color w:val="000000"/>
        </w:rPr>
        <w:t>Latreche</w:t>
      </w:r>
      <w:proofErr w:type="spellEnd"/>
      <w:r w:rsidRPr="002B3928">
        <w:rPr>
          <w:rFonts w:ascii="Book Antiqua" w:eastAsia="Book Antiqua" w:hAnsi="Book Antiqua" w:cs="Book Antiqua"/>
          <w:color w:val="000000"/>
        </w:rPr>
        <w:t xml:space="preserve"> S, </w:t>
      </w:r>
      <w:proofErr w:type="spellStart"/>
      <w:r w:rsidRPr="002B3928">
        <w:rPr>
          <w:rFonts w:ascii="Book Antiqua" w:eastAsia="Book Antiqua" w:hAnsi="Book Antiqua" w:cs="Book Antiqua"/>
          <w:color w:val="000000"/>
        </w:rPr>
        <w:t>Bergaya</w:t>
      </w:r>
      <w:proofErr w:type="spellEnd"/>
      <w:r w:rsidRPr="002B3928">
        <w:rPr>
          <w:rFonts w:ascii="Book Antiqua" w:eastAsia="Book Antiqua" w:hAnsi="Book Antiqua" w:cs="Book Antiqua"/>
          <w:color w:val="000000"/>
        </w:rPr>
        <w:t xml:space="preserve"> S, </w:t>
      </w:r>
      <w:proofErr w:type="spellStart"/>
      <w:r w:rsidRPr="002B3928">
        <w:rPr>
          <w:rFonts w:ascii="Book Antiqua" w:eastAsia="Book Antiqua" w:hAnsi="Book Antiqua" w:cs="Book Antiqua"/>
          <w:color w:val="000000"/>
        </w:rPr>
        <w:t>Benhamouda</w:t>
      </w:r>
      <w:proofErr w:type="spellEnd"/>
      <w:r w:rsidRPr="002B3928">
        <w:rPr>
          <w:rFonts w:ascii="Book Antiqua" w:eastAsia="Book Antiqua" w:hAnsi="Book Antiqua" w:cs="Book Antiqua"/>
          <w:color w:val="000000"/>
        </w:rPr>
        <w:t xml:space="preserve"> N, </w:t>
      </w:r>
      <w:proofErr w:type="spellStart"/>
      <w:r w:rsidRPr="002B3928">
        <w:rPr>
          <w:rFonts w:ascii="Book Antiqua" w:eastAsia="Book Antiqua" w:hAnsi="Book Antiqua" w:cs="Book Antiqua"/>
          <w:color w:val="000000"/>
        </w:rPr>
        <w:t>Tanchot</w:t>
      </w:r>
      <w:proofErr w:type="spellEnd"/>
      <w:r w:rsidRPr="002B3928">
        <w:rPr>
          <w:rFonts w:ascii="Book Antiqua" w:eastAsia="Book Antiqua" w:hAnsi="Book Antiqua" w:cs="Book Antiqua"/>
          <w:color w:val="000000"/>
        </w:rPr>
        <w:t xml:space="preserve"> C, </w:t>
      </w:r>
      <w:proofErr w:type="spellStart"/>
      <w:r w:rsidRPr="002B3928">
        <w:rPr>
          <w:rFonts w:ascii="Book Antiqua" w:eastAsia="Book Antiqua" w:hAnsi="Book Antiqua" w:cs="Book Antiqua"/>
          <w:color w:val="000000"/>
        </w:rPr>
        <w:t>Stockmann</w:t>
      </w:r>
      <w:proofErr w:type="spellEnd"/>
      <w:r w:rsidRPr="002B3928">
        <w:rPr>
          <w:rFonts w:ascii="Book Antiqua" w:eastAsia="Book Antiqua" w:hAnsi="Book Antiqua" w:cs="Book Antiqua"/>
          <w:color w:val="000000"/>
        </w:rPr>
        <w:t xml:space="preserve"> C, </w:t>
      </w:r>
      <w:proofErr w:type="spellStart"/>
      <w:r w:rsidRPr="002B3928">
        <w:rPr>
          <w:rFonts w:ascii="Book Antiqua" w:eastAsia="Book Antiqua" w:hAnsi="Book Antiqua" w:cs="Book Antiqua"/>
          <w:color w:val="000000"/>
        </w:rPr>
        <w:t>Combe</w:t>
      </w:r>
      <w:proofErr w:type="spellEnd"/>
      <w:r w:rsidRPr="002B3928">
        <w:rPr>
          <w:rFonts w:ascii="Book Antiqua" w:eastAsia="Book Antiqua" w:hAnsi="Book Antiqua" w:cs="Book Antiqua"/>
          <w:color w:val="000000"/>
        </w:rPr>
        <w:t xml:space="preserve"> P, Berger A, </w:t>
      </w:r>
      <w:proofErr w:type="spellStart"/>
      <w:r w:rsidRPr="002B3928">
        <w:rPr>
          <w:rFonts w:ascii="Book Antiqua" w:eastAsia="Book Antiqua" w:hAnsi="Book Antiqua" w:cs="Book Antiqua"/>
          <w:color w:val="000000"/>
        </w:rPr>
        <w:t>Zinzindohoue</w:t>
      </w:r>
      <w:proofErr w:type="spellEnd"/>
      <w:r w:rsidRPr="002B3928">
        <w:rPr>
          <w:rFonts w:ascii="Book Antiqua" w:eastAsia="Book Antiqua" w:hAnsi="Book Antiqua" w:cs="Book Antiqua"/>
          <w:color w:val="000000"/>
        </w:rPr>
        <w:t xml:space="preserve"> F, </w:t>
      </w:r>
      <w:proofErr w:type="spellStart"/>
      <w:r w:rsidRPr="002B3928">
        <w:rPr>
          <w:rFonts w:ascii="Book Antiqua" w:eastAsia="Book Antiqua" w:hAnsi="Book Antiqua" w:cs="Book Antiqua"/>
          <w:color w:val="000000"/>
        </w:rPr>
        <w:t>Yagita</w:t>
      </w:r>
      <w:proofErr w:type="spellEnd"/>
      <w:r w:rsidRPr="002B3928">
        <w:rPr>
          <w:rFonts w:ascii="Book Antiqua" w:eastAsia="Book Antiqua" w:hAnsi="Book Antiqua" w:cs="Book Antiqua"/>
          <w:color w:val="000000"/>
        </w:rPr>
        <w:t xml:space="preserve"> H, </w:t>
      </w:r>
      <w:proofErr w:type="spellStart"/>
      <w:r w:rsidRPr="002B3928">
        <w:rPr>
          <w:rFonts w:ascii="Book Antiqua" w:eastAsia="Book Antiqua" w:hAnsi="Book Antiqua" w:cs="Book Antiqua"/>
          <w:color w:val="000000"/>
        </w:rPr>
        <w:t>Tartour</w:t>
      </w:r>
      <w:proofErr w:type="spellEnd"/>
      <w:r w:rsidRPr="002B3928">
        <w:rPr>
          <w:rFonts w:ascii="Book Antiqua" w:eastAsia="Book Antiqua" w:hAnsi="Book Antiqua" w:cs="Book Antiqua"/>
          <w:color w:val="000000"/>
        </w:rPr>
        <w:t xml:space="preserve"> E, </w:t>
      </w:r>
      <w:proofErr w:type="spellStart"/>
      <w:r w:rsidRPr="002B3928">
        <w:rPr>
          <w:rFonts w:ascii="Book Antiqua" w:eastAsia="Book Antiqua" w:hAnsi="Book Antiqua" w:cs="Book Antiqua"/>
          <w:color w:val="000000"/>
        </w:rPr>
        <w:t>Taieb</w:t>
      </w:r>
      <w:proofErr w:type="spellEnd"/>
      <w:r w:rsidRPr="002B3928">
        <w:rPr>
          <w:rFonts w:ascii="Book Antiqua" w:eastAsia="Book Antiqua" w:hAnsi="Book Antiqua" w:cs="Book Antiqua"/>
          <w:color w:val="000000"/>
        </w:rPr>
        <w:t xml:space="preserve"> J, Terme M. VEGF-A modulates expression of inhibitory checkpoints on CD8+ T cells in tumors. </w:t>
      </w:r>
      <w:r w:rsidRPr="002B3928">
        <w:rPr>
          <w:rFonts w:ascii="Book Antiqua" w:eastAsia="Book Antiqua" w:hAnsi="Book Antiqua" w:cs="Book Antiqua"/>
          <w:i/>
          <w:iCs/>
          <w:color w:val="000000"/>
        </w:rPr>
        <w:t>J Exp Med</w:t>
      </w:r>
      <w:r w:rsidRPr="002B3928">
        <w:rPr>
          <w:rFonts w:ascii="Book Antiqua" w:eastAsia="Book Antiqua" w:hAnsi="Book Antiqua" w:cs="Book Antiqua"/>
          <w:color w:val="000000"/>
        </w:rPr>
        <w:t xml:space="preserve"> 2015; </w:t>
      </w:r>
      <w:r w:rsidRPr="002B3928">
        <w:rPr>
          <w:rFonts w:ascii="Book Antiqua" w:eastAsia="Book Antiqua" w:hAnsi="Book Antiqua" w:cs="Book Antiqua"/>
          <w:b/>
          <w:bCs/>
          <w:color w:val="000000"/>
        </w:rPr>
        <w:t>212</w:t>
      </w:r>
      <w:r w:rsidRPr="002B3928">
        <w:rPr>
          <w:rFonts w:ascii="Book Antiqua" w:eastAsia="Book Antiqua" w:hAnsi="Book Antiqua" w:cs="Book Antiqua"/>
          <w:color w:val="000000"/>
        </w:rPr>
        <w:t>: 139-148 [PMID: 25601652 DOI: 10.1084/jem.20140559]</w:t>
      </w:r>
    </w:p>
    <w:p w14:paraId="038F551A"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95 </w:t>
      </w:r>
      <w:proofErr w:type="spellStart"/>
      <w:r w:rsidRPr="002B3928">
        <w:rPr>
          <w:rFonts w:ascii="Book Antiqua" w:eastAsia="Book Antiqua" w:hAnsi="Book Antiqua" w:cs="Book Antiqua"/>
          <w:b/>
          <w:bCs/>
          <w:color w:val="000000"/>
        </w:rPr>
        <w:t>Yoo</w:t>
      </w:r>
      <w:proofErr w:type="spellEnd"/>
      <w:r w:rsidRPr="002B3928">
        <w:rPr>
          <w:rFonts w:ascii="Book Antiqua" w:eastAsia="Book Antiqua" w:hAnsi="Book Antiqua" w:cs="Book Antiqua"/>
          <w:b/>
          <w:bCs/>
          <w:color w:val="000000"/>
        </w:rPr>
        <w:t xml:space="preserve"> SY</w:t>
      </w:r>
      <w:r w:rsidRPr="002B3928">
        <w:rPr>
          <w:rFonts w:ascii="Book Antiqua" w:eastAsia="Book Antiqua" w:hAnsi="Book Antiqua" w:cs="Book Antiqua"/>
          <w:color w:val="000000"/>
        </w:rPr>
        <w:t xml:space="preserve">, Badrinath N, Woo HY, </w:t>
      </w:r>
      <w:proofErr w:type="spellStart"/>
      <w:r w:rsidRPr="002B3928">
        <w:rPr>
          <w:rFonts w:ascii="Book Antiqua" w:eastAsia="Book Antiqua" w:hAnsi="Book Antiqua" w:cs="Book Antiqua"/>
          <w:color w:val="000000"/>
        </w:rPr>
        <w:t>Heo</w:t>
      </w:r>
      <w:proofErr w:type="spellEnd"/>
      <w:r w:rsidRPr="002B3928">
        <w:rPr>
          <w:rFonts w:ascii="Book Antiqua" w:eastAsia="Book Antiqua" w:hAnsi="Book Antiqua" w:cs="Book Antiqua"/>
          <w:color w:val="000000"/>
        </w:rPr>
        <w:t xml:space="preserve"> J. Oncolytic Virus-Based Immunotherapies for Hepatocellular Carcinoma. </w:t>
      </w:r>
      <w:r w:rsidRPr="002B3928">
        <w:rPr>
          <w:rFonts w:ascii="Book Antiqua" w:eastAsia="Book Antiqua" w:hAnsi="Book Antiqua" w:cs="Book Antiqua"/>
          <w:i/>
          <w:iCs/>
          <w:color w:val="000000"/>
        </w:rPr>
        <w:t xml:space="preserve">Mediators </w:t>
      </w:r>
      <w:proofErr w:type="spellStart"/>
      <w:r w:rsidRPr="002B3928">
        <w:rPr>
          <w:rFonts w:ascii="Book Antiqua" w:eastAsia="Book Antiqua" w:hAnsi="Book Antiqua" w:cs="Book Antiqua"/>
          <w:i/>
          <w:iCs/>
          <w:color w:val="000000"/>
        </w:rPr>
        <w:t>Inflamm</w:t>
      </w:r>
      <w:proofErr w:type="spellEnd"/>
      <w:r w:rsidRPr="002B3928">
        <w:rPr>
          <w:rFonts w:ascii="Book Antiqua" w:eastAsia="Book Antiqua" w:hAnsi="Book Antiqua" w:cs="Book Antiqua"/>
          <w:color w:val="000000"/>
        </w:rPr>
        <w:t xml:space="preserve"> 2017; </w:t>
      </w:r>
      <w:r w:rsidRPr="002B3928">
        <w:rPr>
          <w:rFonts w:ascii="Book Antiqua" w:eastAsia="Book Antiqua" w:hAnsi="Book Antiqua" w:cs="Book Antiqua"/>
          <w:b/>
          <w:bCs/>
          <w:color w:val="000000"/>
        </w:rPr>
        <w:t>2017</w:t>
      </w:r>
      <w:r w:rsidRPr="002B3928">
        <w:rPr>
          <w:rFonts w:ascii="Book Antiqua" w:eastAsia="Book Antiqua" w:hAnsi="Book Antiqua" w:cs="Book Antiqua"/>
          <w:color w:val="000000"/>
        </w:rPr>
        <w:t>: 5198798 [PMID: 28512387 DOI: 10.1155/2017/5198798]</w:t>
      </w:r>
    </w:p>
    <w:p w14:paraId="2CC06EE8"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lastRenderedPageBreak/>
        <w:t xml:space="preserve">96 </w:t>
      </w:r>
      <w:proofErr w:type="spellStart"/>
      <w:r w:rsidRPr="002B3928">
        <w:rPr>
          <w:rFonts w:ascii="Book Antiqua" w:eastAsia="Book Antiqua" w:hAnsi="Book Antiqua" w:cs="Book Antiqua"/>
          <w:b/>
          <w:bCs/>
          <w:color w:val="000000"/>
        </w:rPr>
        <w:t>Fagnoni</w:t>
      </w:r>
      <w:proofErr w:type="spellEnd"/>
      <w:r w:rsidRPr="002B3928">
        <w:rPr>
          <w:rFonts w:ascii="Book Antiqua" w:eastAsia="Book Antiqua" w:hAnsi="Book Antiqua" w:cs="Book Antiqua"/>
          <w:b/>
          <w:bCs/>
          <w:color w:val="000000"/>
        </w:rPr>
        <w:t xml:space="preserve"> FF</w:t>
      </w:r>
      <w:r w:rsidRPr="002B3928">
        <w:rPr>
          <w:rFonts w:ascii="Book Antiqua" w:eastAsia="Book Antiqua" w:hAnsi="Book Antiqua" w:cs="Book Antiqua"/>
          <w:color w:val="000000"/>
        </w:rPr>
        <w:t xml:space="preserve">, </w:t>
      </w:r>
      <w:proofErr w:type="spellStart"/>
      <w:r w:rsidRPr="002B3928">
        <w:rPr>
          <w:rFonts w:ascii="Book Antiqua" w:eastAsia="Book Antiqua" w:hAnsi="Book Antiqua" w:cs="Book Antiqua"/>
          <w:color w:val="000000"/>
        </w:rPr>
        <w:t>Zerbini</w:t>
      </w:r>
      <w:proofErr w:type="spellEnd"/>
      <w:r w:rsidRPr="002B3928">
        <w:rPr>
          <w:rFonts w:ascii="Book Antiqua" w:eastAsia="Book Antiqua" w:hAnsi="Book Antiqua" w:cs="Book Antiqua"/>
          <w:color w:val="000000"/>
        </w:rPr>
        <w:t xml:space="preserve"> A, Pelosi G, </w:t>
      </w:r>
      <w:proofErr w:type="spellStart"/>
      <w:r w:rsidRPr="002B3928">
        <w:rPr>
          <w:rFonts w:ascii="Book Antiqua" w:eastAsia="Book Antiqua" w:hAnsi="Book Antiqua" w:cs="Book Antiqua"/>
          <w:color w:val="000000"/>
        </w:rPr>
        <w:t>Missale</w:t>
      </w:r>
      <w:proofErr w:type="spellEnd"/>
      <w:r w:rsidRPr="002B3928">
        <w:rPr>
          <w:rFonts w:ascii="Book Antiqua" w:eastAsia="Book Antiqua" w:hAnsi="Book Antiqua" w:cs="Book Antiqua"/>
          <w:color w:val="000000"/>
        </w:rPr>
        <w:t xml:space="preserve"> G. Combination of radiofrequency ablation and immunotherapy. </w:t>
      </w:r>
      <w:r w:rsidRPr="002B3928">
        <w:rPr>
          <w:rFonts w:ascii="Book Antiqua" w:eastAsia="Book Antiqua" w:hAnsi="Book Antiqua" w:cs="Book Antiqua"/>
          <w:i/>
          <w:iCs/>
          <w:color w:val="000000"/>
        </w:rPr>
        <w:t xml:space="preserve">Front </w:t>
      </w:r>
      <w:proofErr w:type="spellStart"/>
      <w:r w:rsidRPr="002B3928">
        <w:rPr>
          <w:rFonts w:ascii="Book Antiqua" w:eastAsia="Book Antiqua" w:hAnsi="Book Antiqua" w:cs="Book Antiqua"/>
          <w:i/>
          <w:iCs/>
          <w:color w:val="000000"/>
        </w:rPr>
        <w:t>Biosci</w:t>
      </w:r>
      <w:proofErr w:type="spellEnd"/>
      <w:r w:rsidRPr="002B3928">
        <w:rPr>
          <w:rFonts w:ascii="Book Antiqua" w:eastAsia="Book Antiqua" w:hAnsi="Book Antiqua" w:cs="Book Antiqua"/>
          <w:color w:val="000000"/>
        </w:rPr>
        <w:t xml:space="preserve"> 2008; </w:t>
      </w:r>
      <w:r w:rsidRPr="002B3928">
        <w:rPr>
          <w:rFonts w:ascii="Book Antiqua" w:eastAsia="Book Antiqua" w:hAnsi="Book Antiqua" w:cs="Book Antiqua"/>
          <w:b/>
          <w:bCs/>
          <w:color w:val="000000"/>
        </w:rPr>
        <w:t>13</w:t>
      </w:r>
      <w:r w:rsidRPr="002B3928">
        <w:rPr>
          <w:rFonts w:ascii="Book Antiqua" w:eastAsia="Book Antiqua" w:hAnsi="Book Antiqua" w:cs="Book Antiqua"/>
          <w:color w:val="000000"/>
        </w:rPr>
        <w:t>: 369-381 [PMID: 17981554 DOI: 10.2741/2686]</w:t>
      </w:r>
    </w:p>
    <w:p w14:paraId="6D6B976A"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97 </w:t>
      </w:r>
      <w:r w:rsidRPr="002B3928">
        <w:rPr>
          <w:rFonts w:ascii="Book Antiqua" w:eastAsia="Book Antiqua" w:hAnsi="Book Antiqua" w:cs="Book Antiqua"/>
          <w:b/>
          <w:bCs/>
          <w:color w:val="000000"/>
        </w:rPr>
        <w:t>Gameiro SR</w:t>
      </w:r>
      <w:r w:rsidRPr="002B3928">
        <w:rPr>
          <w:rFonts w:ascii="Book Antiqua" w:eastAsia="Book Antiqua" w:hAnsi="Book Antiqua" w:cs="Book Antiqua"/>
          <w:color w:val="000000"/>
        </w:rPr>
        <w:t xml:space="preserve">, Higgins JP, Dreher MR, Woods DL, Reddy G, Wood BJ, Guha C, Hodge JW. Combination therapy with local radiofrequency ablation and systemic vaccine enhances antitumor immunity and mediates local and distal tumor regression. </w:t>
      </w:r>
      <w:proofErr w:type="spellStart"/>
      <w:r w:rsidRPr="002B3928">
        <w:rPr>
          <w:rFonts w:ascii="Book Antiqua" w:eastAsia="Book Antiqua" w:hAnsi="Book Antiqua" w:cs="Book Antiqua"/>
          <w:i/>
          <w:iCs/>
          <w:color w:val="000000"/>
        </w:rPr>
        <w:t>PLoS</w:t>
      </w:r>
      <w:proofErr w:type="spellEnd"/>
      <w:r w:rsidRPr="002B3928">
        <w:rPr>
          <w:rFonts w:ascii="Book Antiqua" w:eastAsia="Book Antiqua" w:hAnsi="Book Antiqua" w:cs="Book Antiqua"/>
          <w:i/>
          <w:iCs/>
          <w:color w:val="000000"/>
        </w:rPr>
        <w:t xml:space="preserve"> One</w:t>
      </w:r>
      <w:r w:rsidRPr="002B3928">
        <w:rPr>
          <w:rFonts w:ascii="Book Antiqua" w:eastAsia="Book Antiqua" w:hAnsi="Book Antiqua" w:cs="Book Antiqua"/>
          <w:color w:val="000000"/>
        </w:rPr>
        <w:t xml:space="preserve"> 2013; </w:t>
      </w:r>
      <w:r w:rsidRPr="002B3928">
        <w:rPr>
          <w:rFonts w:ascii="Book Antiqua" w:eastAsia="Book Antiqua" w:hAnsi="Book Antiqua" w:cs="Book Antiqua"/>
          <w:b/>
          <w:bCs/>
          <w:color w:val="000000"/>
        </w:rPr>
        <w:t>8</w:t>
      </w:r>
      <w:r w:rsidRPr="002B3928">
        <w:rPr>
          <w:rFonts w:ascii="Book Antiqua" w:eastAsia="Book Antiqua" w:hAnsi="Book Antiqua" w:cs="Book Antiqua"/>
          <w:color w:val="000000"/>
        </w:rPr>
        <w:t>: e70417 [PMID: 23894654 DOI: 10.1371/journal.pone.0070417]</w:t>
      </w:r>
    </w:p>
    <w:p w14:paraId="539CB53E"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98 </w:t>
      </w:r>
      <w:r w:rsidRPr="002B3928">
        <w:rPr>
          <w:rFonts w:ascii="Book Antiqua" w:eastAsia="Book Antiqua" w:hAnsi="Book Antiqua" w:cs="Book Antiqua"/>
          <w:b/>
          <w:bCs/>
          <w:color w:val="000000"/>
        </w:rPr>
        <w:t>Duffy AG</w:t>
      </w:r>
      <w:r w:rsidRPr="002B3928">
        <w:rPr>
          <w:rFonts w:ascii="Book Antiqua" w:eastAsia="Book Antiqua" w:hAnsi="Book Antiqua" w:cs="Book Antiqua"/>
          <w:color w:val="000000"/>
        </w:rPr>
        <w:t xml:space="preserve">, </w:t>
      </w:r>
      <w:proofErr w:type="spellStart"/>
      <w:r w:rsidRPr="002B3928">
        <w:rPr>
          <w:rFonts w:ascii="Book Antiqua" w:eastAsia="Book Antiqua" w:hAnsi="Book Antiqua" w:cs="Book Antiqua"/>
          <w:color w:val="000000"/>
        </w:rPr>
        <w:t>Ulahannan</w:t>
      </w:r>
      <w:proofErr w:type="spellEnd"/>
      <w:r w:rsidRPr="002B3928">
        <w:rPr>
          <w:rFonts w:ascii="Book Antiqua" w:eastAsia="Book Antiqua" w:hAnsi="Book Antiqua" w:cs="Book Antiqua"/>
          <w:color w:val="000000"/>
        </w:rPr>
        <w:t xml:space="preserve"> SV, </w:t>
      </w:r>
      <w:proofErr w:type="spellStart"/>
      <w:r w:rsidRPr="002B3928">
        <w:rPr>
          <w:rFonts w:ascii="Book Antiqua" w:eastAsia="Book Antiqua" w:hAnsi="Book Antiqua" w:cs="Book Antiqua"/>
          <w:color w:val="000000"/>
        </w:rPr>
        <w:t>Makorova</w:t>
      </w:r>
      <w:proofErr w:type="spellEnd"/>
      <w:r w:rsidRPr="002B3928">
        <w:rPr>
          <w:rFonts w:ascii="Book Antiqua" w:eastAsia="Book Antiqua" w:hAnsi="Book Antiqua" w:cs="Book Antiqua"/>
          <w:color w:val="000000"/>
        </w:rPr>
        <w:t xml:space="preserve">-Rusher O, </w:t>
      </w:r>
      <w:proofErr w:type="spellStart"/>
      <w:r w:rsidRPr="002B3928">
        <w:rPr>
          <w:rFonts w:ascii="Book Antiqua" w:eastAsia="Book Antiqua" w:hAnsi="Book Antiqua" w:cs="Book Antiqua"/>
          <w:color w:val="000000"/>
        </w:rPr>
        <w:t>Rahma</w:t>
      </w:r>
      <w:proofErr w:type="spellEnd"/>
      <w:r w:rsidRPr="002B3928">
        <w:rPr>
          <w:rFonts w:ascii="Book Antiqua" w:eastAsia="Book Antiqua" w:hAnsi="Book Antiqua" w:cs="Book Antiqua"/>
          <w:color w:val="000000"/>
        </w:rPr>
        <w:t xml:space="preserve"> O, </w:t>
      </w:r>
      <w:proofErr w:type="spellStart"/>
      <w:r w:rsidRPr="002B3928">
        <w:rPr>
          <w:rFonts w:ascii="Book Antiqua" w:eastAsia="Book Antiqua" w:hAnsi="Book Antiqua" w:cs="Book Antiqua"/>
          <w:color w:val="000000"/>
        </w:rPr>
        <w:t>Wedemeyer</w:t>
      </w:r>
      <w:proofErr w:type="spellEnd"/>
      <w:r w:rsidRPr="002B3928">
        <w:rPr>
          <w:rFonts w:ascii="Book Antiqua" w:eastAsia="Book Antiqua" w:hAnsi="Book Antiqua" w:cs="Book Antiqua"/>
          <w:color w:val="000000"/>
        </w:rPr>
        <w:t xml:space="preserve"> H, Pratt D, Davis JL, Hughes MS, Heller T, </w:t>
      </w:r>
      <w:proofErr w:type="spellStart"/>
      <w:r w:rsidRPr="002B3928">
        <w:rPr>
          <w:rFonts w:ascii="Book Antiqua" w:eastAsia="Book Antiqua" w:hAnsi="Book Antiqua" w:cs="Book Antiqua"/>
          <w:color w:val="000000"/>
        </w:rPr>
        <w:t>ElGindi</w:t>
      </w:r>
      <w:proofErr w:type="spellEnd"/>
      <w:r w:rsidRPr="002B3928">
        <w:rPr>
          <w:rFonts w:ascii="Book Antiqua" w:eastAsia="Book Antiqua" w:hAnsi="Book Antiqua" w:cs="Book Antiqua"/>
          <w:color w:val="000000"/>
        </w:rPr>
        <w:t xml:space="preserve"> M, </w:t>
      </w:r>
      <w:proofErr w:type="spellStart"/>
      <w:r w:rsidRPr="002B3928">
        <w:rPr>
          <w:rFonts w:ascii="Book Antiqua" w:eastAsia="Book Antiqua" w:hAnsi="Book Antiqua" w:cs="Book Antiqua"/>
          <w:color w:val="000000"/>
        </w:rPr>
        <w:t>Uppala</w:t>
      </w:r>
      <w:proofErr w:type="spellEnd"/>
      <w:r w:rsidRPr="002B3928">
        <w:rPr>
          <w:rFonts w:ascii="Book Antiqua" w:eastAsia="Book Antiqua" w:hAnsi="Book Antiqua" w:cs="Book Antiqua"/>
          <w:color w:val="000000"/>
        </w:rPr>
        <w:t xml:space="preserve"> A, </w:t>
      </w:r>
      <w:proofErr w:type="spellStart"/>
      <w:r w:rsidRPr="002B3928">
        <w:rPr>
          <w:rFonts w:ascii="Book Antiqua" w:eastAsia="Book Antiqua" w:hAnsi="Book Antiqua" w:cs="Book Antiqua"/>
          <w:color w:val="000000"/>
        </w:rPr>
        <w:t>Korangy</w:t>
      </w:r>
      <w:proofErr w:type="spellEnd"/>
      <w:r w:rsidRPr="002B3928">
        <w:rPr>
          <w:rFonts w:ascii="Book Antiqua" w:eastAsia="Book Antiqua" w:hAnsi="Book Antiqua" w:cs="Book Antiqua"/>
          <w:color w:val="000000"/>
        </w:rPr>
        <w:t xml:space="preserve"> F, Kleiner DE, </w:t>
      </w:r>
      <w:proofErr w:type="spellStart"/>
      <w:r w:rsidRPr="002B3928">
        <w:rPr>
          <w:rFonts w:ascii="Book Antiqua" w:eastAsia="Book Antiqua" w:hAnsi="Book Antiqua" w:cs="Book Antiqua"/>
          <w:color w:val="000000"/>
        </w:rPr>
        <w:t>Figg</w:t>
      </w:r>
      <w:proofErr w:type="spellEnd"/>
      <w:r w:rsidRPr="002B3928">
        <w:rPr>
          <w:rFonts w:ascii="Book Antiqua" w:eastAsia="Book Antiqua" w:hAnsi="Book Antiqua" w:cs="Book Antiqua"/>
          <w:color w:val="000000"/>
        </w:rPr>
        <w:t xml:space="preserve"> WD, </w:t>
      </w:r>
      <w:proofErr w:type="spellStart"/>
      <w:r w:rsidRPr="002B3928">
        <w:rPr>
          <w:rFonts w:ascii="Book Antiqua" w:eastAsia="Book Antiqua" w:hAnsi="Book Antiqua" w:cs="Book Antiqua"/>
          <w:color w:val="000000"/>
        </w:rPr>
        <w:t>Venzon</w:t>
      </w:r>
      <w:proofErr w:type="spellEnd"/>
      <w:r w:rsidRPr="002B3928">
        <w:rPr>
          <w:rFonts w:ascii="Book Antiqua" w:eastAsia="Book Antiqua" w:hAnsi="Book Antiqua" w:cs="Book Antiqua"/>
          <w:color w:val="000000"/>
        </w:rPr>
        <w:t xml:space="preserve"> D, Steinberg SM, Venkatesan AM, </w:t>
      </w:r>
      <w:proofErr w:type="spellStart"/>
      <w:r w:rsidRPr="002B3928">
        <w:rPr>
          <w:rFonts w:ascii="Book Antiqua" w:eastAsia="Book Antiqua" w:hAnsi="Book Antiqua" w:cs="Book Antiqua"/>
          <w:color w:val="000000"/>
        </w:rPr>
        <w:t>Krishnasamy</w:t>
      </w:r>
      <w:proofErr w:type="spellEnd"/>
      <w:r w:rsidRPr="002B3928">
        <w:rPr>
          <w:rFonts w:ascii="Book Antiqua" w:eastAsia="Book Antiqua" w:hAnsi="Book Antiqua" w:cs="Book Antiqua"/>
          <w:color w:val="000000"/>
        </w:rPr>
        <w:t xml:space="preserve"> V, Abi-</w:t>
      </w:r>
      <w:proofErr w:type="spellStart"/>
      <w:r w:rsidRPr="002B3928">
        <w:rPr>
          <w:rFonts w:ascii="Book Antiqua" w:eastAsia="Book Antiqua" w:hAnsi="Book Antiqua" w:cs="Book Antiqua"/>
          <w:color w:val="000000"/>
        </w:rPr>
        <w:t>Jaoudeh</w:t>
      </w:r>
      <w:proofErr w:type="spellEnd"/>
      <w:r w:rsidRPr="002B3928">
        <w:rPr>
          <w:rFonts w:ascii="Book Antiqua" w:eastAsia="Book Antiqua" w:hAnsi="Book Antiqua" w:cs="Book Antiqua"/>
          <w:color w:val="000000"/>
        </w:rPr>
        <w:t xml:space="preserve"> N, Levy E, Wood BJ, </w:t>
      </w:r>
      <w:proofErr w:type="spellStart"/>
      <w:r w:rsidRPr="002B3928">
        <w:rPr>
          <w:rFonts w:ascii="Book Antiqua" w:eastAsia="Book Antiqua" w:hAnsi="Book Antiqua" w:cs="Book Antiqua"/>
          <w:color w:val="000000"/>
        </w:rPr>
        <w:t>Greten</w:t>
      </w:r>
      <w:proofErr w:type="spellEnd"/>
      <w:r w:rsidRPr="002B3928">
        <w:rPr>
          <w:rFonts w:ascii="Book Antiqua" w:eastAsia="Book Antiqua" w:hAnsi="Book Antiqua" w:cs="Book Antiqua"/>
          <w:color w:val="000000"/>
        </w:rPr>
        <w:t xml:space="preserve"> TF. </w:t>
      </w:r>
      <w:proofErr w:type="spellStart"/>
      <w:r w:rsidRPr="002B3928">
        <w:rPr>
          <w:rFonts w:ascii="Book Antiqua" w:eastAsia="Book Antiqua" w:hAnsi="Book Antiqua" w:cs="Book Antiqua"/>
          <w:color w:val="000000"/>
        </w:rPr>
        <w:t>Tremelimumab</w:t>
      </w:r>
      <w:proofErr w:type="spellEnd"/>
      <w:r w:rsidRPr="002B3928">
        <w:rPr>
          <w:rFonts w:ascii="Book Antiqua" w:eastAsia="Book Antiqua" w:hAnsi="Book Antiqua" w:cs="Book Antiqua"/>
          <w:color w:val="000000"/>
        </w:rPr>
        <w:t xml:space="preserve"> in combination with ablation in patients with advanced hepatocellular carcinoma. </w:t>
      </w:r>
      <w:r w:rsidRPr="002B3928">
        <w:rPr>
          <w:rFonts w:ascii="Book Antiqua" w:eastAsia="Book Antiqua" w:hAnsi="Book Antiqua" w:cs="Book Antiqua"/>
          <w:i/>
          <w:iCs/>
          <w:color w:val="000000"/>
        </w:rPr>
        <w:t>J Hepatol</w:t>
      </w:r>
      <w:r w:rsidRPr="002B3928">
        <w:rPr>
          <w:rFonts w:ascii="Book Antiqua" w:eastAsia="Book Antiqua" w:hAnsi="Book Antiqua" w:cs="Book Antiqua"/>
          <w:color w:val="000000"/>
        </w:rPr>
        <w:t xml:space="preserve"> 2017; </w:t>
      </w:r>
      <w:r w:rsidRPr="002B3928">
        <w:rPr>
          <w:rFonts w:ascii="Book Antiqua" w:eastAsia="Book Antiqua" w:hAnsi="Book Antiqua" w:cs="Book Antiqua"/>
          <w:b/>
          <w:bCs/>
          <w:color w:val="000000"/>
        </w:rPr>
        <w:t>66</w:t>
      </w:r>
      <w:r w:rsidRPr="002B3928">
        <w:rPr>
          <w:rFonts w:ascii="Book Antiqua" w:eastAsia="Book Antiqua" w:hAnsi="Book Antiqua" w:cs="Book Antiqua"/>
          <w:color w:val="000000"/>
        </w:rPr>
        <w:t>: 545-551 [PMID: 27816492 DOI: 10.1016/j.jhep.2016.10.029]</w:t>
      </w:r>
    </w:p>
    <w:p w14:paraId="3DE1EF8E"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99 </w:t>
      </w:r>
      <w:r w:rsidRPr="002B3928">
        <w:rPr>
          <w:rFonts w:ascii="Book Antiqua" w:eastAsia="Book Antiqua" w:hAnsi="Book Antiqua" w:cs="Book Antiqua"/>
          <w:b/>
          <w:bCs/>
          <w:color w:val="000000"/>
        </w:rPr>
        <w:t>Ma H</w:t>
      </w:r>
      <w:r w:rsidRPr="002B3928">
        <w:rPr>
          <w:rFonts w:ascii="Book Antiqua" w:eastAsia="Book Antiqua" w:hAnsi="Book Antiqua" w:cs="Book Antiqua"/>
          <w:color w:val="000000"/>
        </w:rPr>
        <w:t xml:space="preserve">, Zhang Y, Wang Q, Li Y, He J, Wang H, Sun J, Pan K, Chen M, Xia J. Therapeutic safety and effects of adjuvant autologous </w:t>
      </w:r>
      <w:proofErr w:type="spellStart"/>
      <w:r w:rsidRPr="002B3928">
        <w:rPr>
          <w:rFonts w:ascii="Book Antiqua" w:eastAsia="Book Antiqua" w:hAnsi="Book Antiqua" w:cs="Book Antiqua"/>
          <w:color w:val="000000"/>
        </w:rPr>
        <w:t>RetroNectin</w:t>
      </w:r>
      <w:proofErr w:type="spellEnd"/>
      <w:r w:rsidRPr="002B3928">
        <w:rPr>
          <w:rFonts w:ascii="Book Antiqua" w:eastAsia="Book Antiqua" w:hAnsi="Book Antiqua" w:cs="Book Antiqua"/>
          <w:color w:val="000000"/>
        </w:rPr>
        <w:t xml:space="preserve"> activated killer cell immunotherapy for patients with primary hepatocellular carcinoma after radiofrequency ablation. </w:t>
      </w:r>
      <w:r w:rsidRPr="002B3928">
        <w:rPr>
          <w:rFonts w:ascii="Book Antiqua" w:eastAsia="Book Antiqua" w:hAnsi="Book Antiqua" w:cs="Book Antiqua"/>
          <w:i/>
          <w:iCs/>
          <w:color w:val="000000"/>
        </w:rPr>
        <w:t xml:space="preserve">Cancer Biol </w:t>
      </w:r>
      <w:proofErr w:type="spellStart"/>
      <w:r w:rsidRPr="002B3928">
        <w:rPr>
          <w:rFonts w:ascii="Book Antiqua" w:eastAsia="Book Antiqua" w:hAnsi="Book Antiqua" w:cs="Book Antiqua"/>
          <w:i/>
          <w:iCs/>
          <w:color w:val="000000"/>
        </w:rPr>
        <w:t>Ther</w:t>
      </w:r>
      <w:proofErr w:type="spellEnd"/>
      <w:r w:rsidRPr="002B3928">
        <w:rPr>
          <w:rFonts w:ascii="Book Antiqua" w:eastAsia="Book Antiqua" w:hAnsi="Book Antiqua" w:cs="Book Antiqua"/>
          <w:color w:val="000000"/>
        </w:rPr>
        <w:t xml:space="preserve"> 2010; </w:t>
      </w:r>
      <w:r w:rsidRPr="002B3928">
        <w:rPr>
          <w:rFonts w:ascii="Book Antiqua" w:eastAsia="Book Antiqua" w:hAnsi="Book Antiqua" w:cs="Book Antiqua"/>
          <w:b/>
          <w:bCs/>
          <w:color w:val="000000"/>
        </w:rPr>
        <w:t>9</w:t>
      </w:r>
      <w:r w:rsidRPr="002B3928">
        <w:rPr>
          <w:rFonts w:ascii="Book Antiqua" w:eastAsia="Book Antiqua" w:hAnsi="Book Antiqua" w:cs="Book Antiqua"/>
          <w:color w:val="000000"/>
        </w:rPr>
        <w:t>: 903-907 [PMID: 20364106 DOI: 10.4161/cbt.9.11.11697]</w:t>
      </w:r>
    </w:p>
    <w:p w14:paraId="1FAFE0DF"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100 </w:t>
      </w:r>
      <w:r w:rsidRPr="002B3928">
        <w:rPr>
          <w:rFonts w:ascii="Book Antiqua" w:eastAsia="Book Antiqua" w:hAnsi="Book Antiqua" w:cs="Book Antiqua"/>
          <w:b/>
          <w:bCs/>
          <w:color w:val="000000"/>
        </w:rPr>
        <w:t>Cui J</w:t>
      </w:r>
      <w:r w:rsidRPr="002B3928">
        <w:rPr>
          <w:rFonts w:ascii="Book Antiqua" w:eastAsia="Book Antiqua" w:hAnsi="Book Antiqua" w:cs="Book Antiqua"/>
          <w:color w:val="000000"/>
        </w:rPr>
        <w:t xml:space="preserve">, Wang N, Zhao H, </w:t>
      </w:r>
      <w:proofErr w:type="spellStart"/>
      <w:r w:rsidRPr="002B3928">
        <w:rPr>
          <w:rFonts w:ascii="Book Antiqua" w:eastAsia="Book Antiqua" w:hAnsi="Book Antiqua" w:cs="Book Antiqua"/>
          <w:color w:val="000000"/>
        </w:rPr>
        <w:t>Jin</w:t>
      </w:r>
      <w:proofErr w:type="spellEnd"/>
      <w:r w:rsidRPr="002B3928">
        <w:rPr>
          <w:rFonts w:ascii="Book Antiqua" w:eastAsia="Book Antiqua" w:hAnsi="Book Antiqua" w:cs="Book Antiqua"/>
          <w:color w:val="000000"/>
        </w:rPr>
        <w:t xml:space="preserve"> H, Wang G, </w:t>
      </w:r>
      <w:proofErr w:type="spellStart"/>
      <w:r w:rsidRPr="002B3928">
        <w:rPr>
          <w:rFonts w:ascii="Book Antiqua" w:eastAsia="Book Antiqua" w:hAnsi="Book Antiqua" w:cs="Book Antiqua"/>
          <w:color w:val="000000"/>
        </w:rPr>
        <w:t>Niu</w:t>
      </w:r>
      <w:proofErr w:type="spellEnd"/>
      <w:r w:rsidRPr="002B3928">
        <w:rPr>
          <w:rFonts w:ascii="Book Antiqua" w:eastAsia="Book Antiqua" w:hAnsi="Book Antiqua" w:cs="Book Antiqua"/>
          <w:color w:val="000000"/>
        </w:rPr>
        <w:t xml:space="preserve"> C, </w:t>
      </w:r>
      <w:proofErr w:type="spellStart"/>
      <w:r w:rsidRPr="002B3928">
        <w:rPr>
          <w:rFonts w:ascii="Book Antiqua" w:eastAsia="Book Antiqua" w:hAnsi="Book Antiqua" w:cs="Book Antiqua"/>
          <w:color w:val="000000"/>
        </w:rPr>
        <w:t>Terunuma</w:t>
      </w:r>
      <w:proofErr w:type="spellEnd"/>
      <w:r w:rsidRPr="002B3928">
        <w:rPr>
          <w:rFonts w:ascii="Book Antiqua" w:eastAsia="Book Antiqua" w:hAnsi="Book Antiqua" w:cs="Book Antiqua"/>
          <w:color w:val="000000"/>
        </w:rPr>
        <w:t xml:space="preserve"> H, He H, Li W. Combination of radiofrequency ablation and sequential cellular immunotherapy improves progression-free survival for patients with hepatocellular carcinoma. </w:t>
      </w:r>
      <w:r w:rsidRPr="002B3928">
        <w:rPr>
          <w:rFonts w:ascii="Book Antiqua" w:eastAsia="Book Antiqua" w:hAnsi="Book Antiqua" w:cs="Book Antiqua"/>
          <w:i/>
          <w:iCs/>
          <w:color w:val="000000"/>
        </w:rPr>
        <w:t>Int J Cancer</w:t>
      </w:r>
      <w:r w:rsidRPr="002B3928">
        <w:rPr>
          <w:rFonts w:ascii="Book Antiqua" w:eastAsia="Book Antiqua" w:hAnsi="Book Antiqua" w:cs="Book Antiqua"/>
          <w:color w:val="000000"/>
        </w:rPr>
        <w:t xml:space="preserve"> 2014; </w:t>
      </w:r>
      <w:r w:rsidRPr="002B3928">
        <w:rPr>
          <w:rFonts w:ascii="Book Antiqua" w:eastAsia="Book Antiqua" w:hAnsi="Book Antiqua" w:cs="Book Antiqua"/>
          <w:b/>
          <w:bCs/>
          <w:color w:val="000000"/>
        </w:rPr>
        <w:t>134</w:t>
      </w:r>
      <w:r w:rsidRPr="002B3928">
        <w:rPr>
          <w:rFonts w:ascii="Book Antiqua" w:eastAsia="Book Antiqua" w:hAnsi="Book Antiqua" w:cs="Book Antiqua"/>
          <w:color w:val="000000"/>
        </w:rPr>
        <w:t>: 342-351 [PMID: 23825037 DOI: 10.1002/ijc.28372]</w:t>
      </w:r>
    </w:p>
    <w:p w14:paraId="39528D06"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101 </w:t>
      </w:r>
      <w:r w:rsidRPr="002B3928">
        <w:rPr>
          <w:rFonts w:ascii="Book Antiqua" w:eastAsia="Book Antiqua" w:hAnsi="Book Antiqua" w:cs="Book Antiqua"/>
          <w:b/>
          <w:bCs/>
          <w:color w:val="000000"/>
        </w:rPr>
        <w:t>Lee JH</w:t>
      </w:r>
      <w:r w:rsidRPr="002B3928">
        <w:rPr>
          <w:rFonts w:ascii="Book Antiqua" w:eastAsia="Book Antiqua" w:hAnsi="Book Antiqua" w:cs="Book Antiqua"/>
          <w:color w:val="000000"/>
        </w:rPr>
        <w:t xml:space="preserve">, Lee JH, Lim YS, Yeon JE, Song TJ, Yu SJ, </w:t>
      </w:r>
      <w:proofErr w:type="spellStart"/>
      <w:r w:rsidRPr="002B3928">
        <w:rPr>
          <w:rFonts w:ascii="Book Antiqua" w:eastAsia="Book Antiqua" w:hAnsi="Book Antiqua" w:cs="Book Antiqua"/>
          <w:color w:val="000000"/>
        </w:rPr>
        <w:t>Gwak</w:t>
      </w:r>
      <w:proofErr w:type="spellEnd"/>
      <w:r w:rsidRPr="002B3928">
        <w:rPr>
          <w:rFonts w:ascii="Book Antiqua" w:eastAsia="Book Antiqua" w:hAnsi="Book Antiqua" w:cs="Book Antiqua"/>
          <w:color w:val="000000"/>
        </w:rPr>
        <w:t xml:space="preserve"> GY, Kim KM, Kim YJ, Lee JW, Yoon JH. Sustained efficacy of adjuvant immunotherapy with cytokine-induced killer cells for hepatocellular carcinoma: an extended 5-year follow-up. </w:t>
      </w:r>
      <w:r w:rsidRPr="002B3928">
        <w:rPr>
          <w:rFonts w:ascii="Book Antiqua" w:eastAsia="Book Antiqua" w:hAnsi="Book Antiqua" w:cs="Book Antiqua"/>
          <w:i/>
          <w:iCs/>
          <w:color w:val="000000"/>
        </w:rPr>
        <w:t xml:space="preserve">Cancer Immunol </w:t>
      </w:r>
      <w:proofErr w:type="spellStart"/>
      <w:r w:rsidRPr="002B3928">
        <w:rPr>
          <w:rFonts w:ascii="Book Antiqua" w:eastAsia="Book Antiqua" w:hAnsi="Book Antiqua" w:cs="Book Antiqua"/>
          <w:i/>
          <w:iCs/>
          <w:color w:val="000000"/>
        </w:rPr>
        <w:t>Immunother</w:t>
      </w:r>
      <w:proofErr w:type="spellEnd"/>
      <w:r w:rsidRPr="002B3928">
        <w:rPr>
          <w:rFonts w:ascii="Book Antiqua" w:eastAsia="Book Antiqua" w:hAnsi="Book Antiqua" w:cs="Book Antiqua"/>
          <w:color w:val="000000"/>
        </w:rPr>
        <w:t xml:space="preserve"> 2019; </w:t>
      </w:r>
      <w:r w:rsidRPr="002B3928">
        <w:rPr>
          <w:rFonts w:ascii="Book Antiqua" w:eastAsia="Book Antiqua" w:hAnsi="Book Antiqua" w:cs="Book Antiqua"/>
          <w:b/>
          <w:bCs/>
          <w:color w:val="000000"/>
        </w:rPr>
        <w:t>68</w:t>
      </w:r>
      <w:r w:rsidRPr="002B3928">
        <w:rPr>
          <w:rFonts w:ascii="Book Antiqua" w:eastAsia="Book Antiqua" w:hAnsi="Book Antiqua" w:cs="Book Antiqua"/>
          <w:color w:val="000000"/>
        </w:rPr>
        <w:t>: 23-32 [PMID: 30232520 DOI: 10.1007/s00262-018-2247-4]</w:t>
      </w:r>
    </w:p>
    <w:p w14:paraId="2EF8F9FF"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102 </w:t>
      </w:r>
      <w:r w:rsidRPr="002B3928">
        <w:rPr>
          <w:rFonts w:ascii="Book Antiqua" w:eastAsia="Book Antiqua" w:hAnsi="Book Antiqua" w:cs="Book Antiqua"/>
          <w:b/>
          <w:bCs/>
          <w:color w:val="000000"/>
        </w:rPr>
        <w:t>Lee JH</w:t>
      </w:r>
      <w:r w:rsidRPr="002B3928">
        <w:rPr>
          <w:rFonts w:ascii="Book Antiqua" w:eastAsia="Book Antiqua" w:hAnsi="Book Antiqua" w:cs="Book Antiqua"/>
          <w:color w:val="000000"/>
        </w:rPr>
        <w:t xml:space="preserve">, Lee JH, Lim YS, Yeon JE, Song TJ, Yu SJ, </w:t>
      </w:r>
      <w:proofErr w:type="spellStart"/>
      <w:r w:rsidRPr="002B3928">
        <w:rPr>
          <w:rFonts w:ascii="Book Antiqua" w:eastAsia="Book Antiqua" w:hAnsi="Book Antiqua" w:cs="Book Antiqua"/>
          <w:color w:val="000000"/>
        </w:rPr>
        <w:t>Gwak</w:t>
      </w:r>
      <w:proofErr w:type="spellEnd"/>
      <w:r w:rsidRPr="002B3928">
        <w:rPr>
          <w:rFonts w:ascii="Book Antiqua" w:eastAsia="Book Antiqua" w:hAnsi="Book Antiqua" w:cs="Book Antiqua"/>
          <w:color w:val="000000"/>
        </w:rPr>
        <w:t xml:space="preserve"> GY, Kim KM, Kim YJ, Lee JW, Yoon JH. Adjuvant immunotherapy with autologous cytokine-induced killer cells for hepatocellular carcinoma. </w:t>
      </w:r>
      <w:r w:rsidRPr="002B3928">
        <w:rPr>
          <w:rFonts w:ascii="Book Antiqua" w:eastAsia="Book Antiqua" w:hAnsi="Book Antiqua" w:cs="Book Antiqua"/>
          <w:i/>
          <w:iCs/>
          <w:color w:val="000000"/>
        </w:rPr>
        <w:t>Gastroenterology</w:t>
      </w:r>
      <w:r w:rsidRPr="002B3928">
        <w:rPr>
          <w:rFonts w:ascii="Book Antiqua" w:eastAsia="Book Antiqua" w:hAnsi="Book Antiqua" w:cs="Book Antiqua"/>
          <w:color w:val="000000"/>
        </w:rPr>
        <w:t xml:space="preserve"> 2015; </w:t>
      </w:r>
      <w:r w:rsidRPr="002B3928">
        <w:rPr>
          <w:rFonts w:ascii="Book Antiqua" w:eastAsia="Book Antiqua" w:hAnsi="Book Antiqua" w:cs="Book Antiqua"/>
          <w:b/>
          <w:bCs/>
          <w:color w:val="000000"/>
        </w:rPr>
        <w:t>148</w:t>
      </w:r>
      <w:r w:rsidRPr="002B3928">
        <w:rPr>
          <w:rFonts w:ascii="Book Antiqua" w:eastAsia="Book Antiqua" w:hAnsi="Book Antiqua" w:cs="Book Antiqua"/>
          <w:color w:val="000000"/>
        </w:rPr>
        <w:t>: 1383-91.e6 [PMID: 25747273 DOI: 10.1053/j.gastro.2015.02.055]</w:t>
      </w:r>
    </w:p>
    <w:p w14:paraId="209B64CF"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lastRenderedPageBreak/>
        <w:t xml:space="preserve">103 </w:t>
      </w:r>
      <w:r w:rsidRPr="002B3928">
        <w:rPr>
          <w:rFonts w:ascii="Book Antiqua" w:eastAsia="Book Antiqua" w:hAnsi="Book Antiqua" w:cs="Book Antiqua"/>
          <w:b/>
          <w:bCs/>
          <w:color w:val="000000"/>
        </w:rPr>
        <w:t>Tu J</w:t>
      </w:r>
      <w:r w:rsidRPr="002B3928">
        <w:rPr>
          <w:rFonts w:ascii="Book Antiqua" w:eastAsia="Book Antiqua" w:hAnsi="Book Antiqua" w:cs="Book Antiqua"/>
          <w:color w:val="000000"/>
        </w:rPr>
        <w:t xml:space="preserve">, Ji J, Wu F, Zhang D, Ying X, Zhao Z. [Efficacies of ¹³¹I-chTNT plus radiofrequency ablation for the treatment of advanced hepatocellular carcinoma]. </w:t>
      </w:r>
      <w:proofErr w:type="spellStart"/>
      <w:r w:rsidRPr="002B3928">
        <w:rPr>
          <w:rFonts w:ascii="Book Antiqua" w:eastAsia="Book Antiqua" w:hAnsi="Book Antiqua" w:cs="Book Antiqua"/>
          <w:i/>
          <w:iCs/>
          <w:color w:val="000000"/>
        </w:rPr>
        <w:t>Zhonghua</w:t>
      </w:r>
      <w:proofErr w:type="spellEnd"/>
      <w:r w:rsidRPr="002B3928">
        <w:rPr>
          <w:rFonts w:ascii="Book Antiqua" w:eastAsia="Book Antiqua" w:hAnsi="Book Antiqua" w:cs="Book Antiqua"/>
          <w:i/>
          <w:iCs/>
          <w:color w:val="000000"/>
        </w:rPr>
        <w:t xml:space="preserve"> Yi </w:t>
      </w:r>
      <w:proofErr w:type="spellStart"/>
      <w:r w:rsidRPr="002B3928">
        <w:rPr>
          <w:rFonts w:ascii="Book Antiqua" w:eastAsia="Book Antiqua" w:hAnsi="Book Antiqua" w:cs="Book Antiqua"/>
          <w:i/>
          <w:iCs/>
          <w:color w:val="000000"/>
        </w:rPr>
        <w:t>Xue</w:t>
      </w:r>
      <w:proofErr w:type="spellEnd"/>
      <w:r w:rsidRPr="002B3928">
        <w:rPr>
          <w:rFonts w:ascii="Book Antiqua" w:eastAsia="Book Antiqua" w:hAnsi="Book Antiqua" w:cs="Book Antiqua"/>
          <w:i/>
          <w:iCs/>
          <w:color w:val="000000"/>
        </w:rPr>
        <w:t xml:space="preserve"> Za </w:t>
      </w:r>
      <w:proofErr w:type="spellStart"/>
      <w:r w:rsidRPr="002B3928">
        <w:rPr>
          <w:rFonts w:ascii="Book Antiqua" w:eastAsia="Book Antiqua" w:hAnsi="Book Antiqua" w:cs="Book Antiqua"/>
          <w:i/>
          <w:iCs/>
          <w:color w:val="000000"/>
        </w:rPr>
        <w:t>Zhi</w:t>
      </w:r>
      <w:proofErr w:type="spellEnd"/>
      <w:r w:rsidRPr="002B3928">
        <w:rPr>
          <w:rFonts w:ascii="Book Antiqua" w:eastAsia="Book Antiqua" w:hAnsi="Book Antiqua" w:cs="Book Antiqua"/>
          <w:color w:val="000000"/>
        </w:rPr>
        <w:t xml:space="preserve"> 2014; </w:t>
      </w:r>
      <w:r w:rsidRPr="002B3928">
        <w:rPr>
          <w:rFonts w:ascii="Book Antiqua" w:eastAsia="Book Antiqua" w:hAnsi="Book Antiqua" w:cs="Book Antiqua"/>
          <w:b/>
          <w:bCs/>
          <w:color w:val="000000"/>
        </w:rPr>
        <w:t>94</w:t>
      </w:r>
      <w:r w:rsidRPr="002B3928">
        <w:rPr>
          <w:rFonts w:ascii="Book Antiqua" w:eastAsia="Book Antiqua" w:hAnsi="Book Antiqua" w:cs="Book Antiqua"/>
          <w:color w:val="000000"/>
        </w:rPr>
        <w:t>: 3586-3588 [PMID: 25622840]</w:t>
      </w:r>
    </w:p>
    <w:p w14:paraId="04772362"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104 </w:t>
      </w:r>
      <w:proofErr w:type="spellStart"/>
      <w:r w:rsidRPr="002B3928">
        <w:rPr>
          <w:rFonts w:ascii="Book Antiqua" w:eastAsia="Book Antiqua" w:hAnsi="Book Antiqua" w:cs="Book Antiqua"/>
          <w:b/>
          <w:bCs/>
          <w:color w:val="000000"/>
        </w:rPr>
        <w:t>Bian</w:t>
      </w:r>
      <w:proofErr w:type="spellEnd"/>
      <w:r w:rsidRPr="002B3928">
        <w:rPr>
          <w:rFonts w:ascii="Book Antiqua" w:eastAsia="Book Antiqua" w:hAnsi="Book Antiqua" w:cs="Book Antiqua"/>
          <w:b/>
          <w:bCs/>
          <w:color w:val="000000"/>
        </w:rPr>
        <w:t xml:space="preserve"> H</w:t>
      </w:r>
      <w:r w:rsidRPr="002B3928">
        <w:rPr>
          <w:rFonts w:ascii="Book Antiqua" w:eastAsia="Book Antiqua" w:hAnsi="Book Antiqua" w:cs="Book Antiqua"/>
          <w:color w:val="000000"/>
        </w:rPr>
        <w:t xml:space="preserve">, Zheng JS, Nan G, Li R, Chen C, Hu CX, Zhang Y, Sun B, Wang XL, Cui SC, Wu J, Xu J, Wei D, Zhang X, Liu H, Yang W, Ding Y, Li J, Chen ZN. Randomized trial of [131I] </w:t>
      </w:r>
      <w:proofErr w:type="spellStart"/>
      <w:r w:rsidRPr="002B3928">
        <w:rPr>
          <w:rFonts w:ascii="Book Antiqua" w:eastAsia="Book Antiqua" w:hAnsi="Book Antiqua" w:cs="Book Antiqua"/>
          <w:color w:val="000000"/>
        </w:rPr>
        <w:t>metuximab</w:t>
      </w:r>
      <w:proofErr w:type="spellEnd"/>
      <w:r w:rsidRPr="002B3928">
        <w:rPr>
          <w:rFonts w:ascii="Book Antiqua" w:eastAsia="Book Antiqua" w:hAnsi="Book Antiqua" w:cs="Book Antiqua"/>
          <w:color w:val="000000"/>
        </w:rPr>
        <w:t xml:space="preserve"> in treatment of hepatocellular carcinoma after percutaneous radiofrequency ablation. </w:t>
      </w:r>
      <w:r w:rsidRPr="002B3928">
        <w:rPr>
          <w:rFonts w:ascii="Book Antiqua" w:eastAsia="Book Antiqua" w:hAnsi="Book Antiqua" w:cs="Book Antiqua"/>
          <w:i/>
          <w:iCs/>
          <w:color w:val="000000"/>
        </w:rPr>
        <w:t>J Natl Cancer Inst</w:t>
      </w:r>
      <w:r w:rsidRPr="002B3928">
        <w:rPr>
          <w:rFonts w:ascii="Book Antiqua" w:eastAsia="Book Antiqua" w:hAnsi="Book Antiqua" w:cs="Book Antiqua"/>
          <w:color w:val="000000"/>
        </w:rPr>
        <w:t xml:space="preserve"> 2014; </w:t>
      </w:r>
      <w:r w:rsidRPr="002B3928">
        <w:rPr>
          <w:rFonts w:ascii="Book Antiqua" w:eastAsia="Book Antiqua" w:hAnsi="Book Antiqua" w:cs="Book Antiqua"/>
          <w:b/>
          <w:bCs/>
          <w:color w:val="000000"/>
        </w:rPr>
        <w:t>106</w:t>
      </w:r>
      <w:r w:rsidRPr="002B3928">
        <w:rPr>
          <w:rFonts w:ascii="Book Antiqua" w:eastAsia="Book Antiqua" w:hAnsi="Book Antiqua" w:cs="Book Antiqua"/>
          <w:color w:val="000000"/>
        </w:rPr>
        <w:t xml:space="preserve"> [PMID: 25210200 DOI: 10.1093/</w:t>
      </w:r>
      <w:proofErr w:type="spellStart"/>
      <w:r w:rsidRPr="002B3928">
        <w:rPr>
          <w:rFonts w:ascii="Book Antiqua" w:eastAsia="Book Antiqua" w:hAnsi="Book Antiqua" w:cs="Book Antiqua"/>
          <w:color w:val="000000"/>
        </w:rPr>
        <w:t>jnci</w:t>
      </w:r>
      <w:proofErr w:type="spellEnd"/>
      <w:r w:rsidRPr="002B3928">
        <w:rPr>
          <w:rFonts w:ascii="Book Antiqua" w:eastAsia="Book Antiqua" w:hAnsi="Book Antiqua" w:cs="Book Antiqua"/>
          <w:color w:val="000000"/>
        </w:rPr>
        <w:t>/dju239]</w:t>
      </w:r>
    </w:p>
    <w:p w14:paraId="69951355"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105 </w:t>
      </w:r>
      <w:r w:rsidRPr="002B3928">
        <w:rPr>
          <w:rFonts w:ascii="Book Antiqua" w:eastAsia="Book Antiqua" w:hAnsi="Book Antiqua" w:cs="Book Antiqua"/>
          <w:b/>
          <w:bCs/>
          <w:color w:val="000000"/>
        </w:rPr>
        <w:t>Guan Q</w:t>
      </w:r>
      <w:r w:rsidRPr="002B3928">
        <w:rPr>
          <w:rFonts w:ascii="Book Antiqua" w:eastAsia="Book Antiqua" w:hAnsi="Book Antiqua" w:cs="Book Antiqua"/>
          <w:color w:val="000000"/>
        </w:rPr>
        <w:t xml:space="preserve">, Gu J, Zhang H, Ren W, Ji W, Fan Y. Correlation between vascular endothelial growth factor levels and prognosis of hepatocellular carcinoma patients receiving radiofrequency ablation. </w:t>
      </w:r>
      <w:proofErr w:type="spellStart"/>
      <w:r w:rsidRPr="002B3928">
        <w:rPr>
          <w:rFonts w:ascii="Book Antiqua" w:eastAsia="Book Antiqua" w:hAnsi="Book Antiqua" w:cs="Book Antiqua"/>
          <w:i/>
          <w:iCs/>
          <w:color w:val="000000"/>
        </w:rPr>
        <w:t>Biotechnol</w:t>
      </w:r>
      <w:proofErr w:type="spellEnd"/>
      <w:r w:rsidRPr="002B3928">
        <w:rPr>
          <w:rFonts w:ascii="Book Antiqua" w:eastAsia="Book Antiqua" w:hAnsi="Book Antiqua" w:cs="Book Antiqua"/>
          <w:i/>
          <w:iCs/>
          <w:color w:val="000000"/>
        </w:rPr>
        <w:t xml:space="preserve"> </w:t>
      </w:r>
      <w:proofErr w:type="spellStart"/>
      <w:r w:rsidRPr="002B3928">
        <w:rPr>
          <w:rFonts w:ascii="Book Antiqua" w:eastAsia="Book Antiqua" w:hAnsi="Book Antiqua" w:cs="Book Antiqua"/>
          <w:i/>
          <w:iCs/>
          <w:color w:val="000000"/>
        </w:rPr>
        <w:t>Biotechnol</w:t>
      </w:r>
      <w:proofErr w:type="spellEnd"/>
      <w:r w:rsidRPr="002B3928">
        <w:rPr>
          <w:rFonts w:ascii="Book Antiqua" w:eastAsia="Book Antiqua" w:hAnsi="Book Antiqua" w:cs="Book Antiqua"/>
          <w:i/>
          <w:iCs/>
          <w:color w:val="000000"/>
        </w:rPr>
        <w:t xml:space="preserve"> Equip</w:t>
      </w:r>
      <w:r w:rsidRPr="002B3928">
        <w:rPr>
          <w:rFonts w:ascii="Book Antiqua" w:eastAsia="Book Antiqua" w:hAnsi="Book Antiqua" w:cs="Book Antiqua"/>
          <w:color w:val="000000"/>
        </w:rPr>
        <w:t xml:space="preserve"> 2015; </w:t>
      </w:r>
      <w:r w:rsidRPr="002B3928">
        <w:rPr>
          <w:rFonts w:ascii="Book Antiqua" w:eastAsia="Book Antiqua" w:hAnsi="Book Antiqua" w:cs="Book Antiqua"/>
          <w:b/>
          <w:bCs/>
          <w:color w:val="000000"/>
        </w:rPr>
        <w:t>29</w:t>
      </w:r>
      <w:r w:rsidRPr="002B3928">
        <w:rPr>
          <w:rFonts w:ascii="Book Antiqua" w:eastAsia="Book Antiqua" w:hAnsi="Book Antiqua" w:cs="Book Antiqua"/>
          <w:color w:val="000000"/>
        </w:rPr>
        <w:t>: 119-123 [PMID: 26019624 DOI: 10.1080/13102818.2014.981776]</w:t>
      </w:r>
    </w:p>
    <w:p w14:paraId="17138E94"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106 </w:t>
      </w:r>
      <w:r w:rsidRPr="002B3928">
        <w:rPr>
          <w:rFonts w:ascii="Book Antiqua" w:eastAsia="Book Antiqua" w:hAnsi="Book Antiqua" w:cs="Book Antiqua"/>
          <w:b/>
          <w:bCs/>
          <w:color w:val="000000"/>
        </w:rPr>
        <w:t>Kong J</w:t>
      </w:r>
      <w:r w:rsidRPr="002B3928">
        <w:rPr>
          <w:rFonts w:ascii="Book Antiqua" w:eastAsia="Book Antiqua" w:hAnsi="Book Antiqua" w:cs="Book Antiqua"/>
          <w:color w:val="000000"/>
        </w:rPr>
        <w:t xml:space="preserve">, Kong J, Pan B, </w:t>
      </w:r>
      <w:proofErr w:type="spellStart"/>
      <w:r w:rsidRPr="002B3928">
        <w:rPr>
          <w:rFonts w:ascii="Book Antiqua" w:eastAsia="Book Antiqua" w:hAnsi="Book Antiqua" w:cs="Book Antiqua"/>
          <w:color w:val="000000"/>
        </w:rPr>
        <w:t>Ke</w:t>
      </w:r>
      <w:proofErr w:type="spellEnd"/>
      <w:r w:rsidRPr="002B3928">
        <w:rPr>
          <w:rFonts w:ascii="Book Antiqua" w:eastAsia="Book Antiqua" w:hAnsi="Book Antiqua" w:cs="Book Antiqua"/>
          <w:color w:val="000000"/>
        </w:rPr>
        <w:t xml:space="preserve"> S, Dong S, Li X, Zhou A, Zheng L, Sun WB. Insufficient radiofrequency ablation promotes angiogenesis of residual hepatocellular carcinoma </w:t>
      </w:r>
      <w:r w:rsidRPr="002B3928">
        <w:rPr>
          <w:rFonts w:ascii="Book Antiqua" w:eastAsia="Book Antiqua" w:hAnsi="Book Antiqua" w:cs="Book Antiqua"/>
          <w:i/>
          <w:iCs/>
          <w:color w:val="000000"/>
        </w:rPr>
        <w:t>via</w:t>
      </w:r>
      <w:r w:rsidRPr="002B3928">
        <w:rPr>
          <w:rFonts w:ascii="Book Antiqua" w:eastAsia="Book Antiqua" w:hAnsi="Book Antiqua" w:cs="Book Antiqua"/>
          <w:color w:val="000000"/>
        </w:rPr>
        <w:t xml:space="preserve"> HIF-1α/VEGFA. </w:t>
      </w:r>
      <w:proofErr w:type="spellStart"/>
      <w:r w:rsidRPr="002B3928">
        <w:rPr>
          <w:rFonts w:ascii="Book Antiqua" w:eastAsia="Book Antiqua" w:hAnsi="Book Antiqua" w:cs="Book Antiqua"/>
          <w:i/>
          <w:iCs/>
          <w:color w:val="000000"/>
        </w:rPr>
        <w:t>PLoS</w:t>
      </w:r>
      <w:proofErr w:type="spellEnd"/>
      <w:r w:rsidRPr="002B3928">
        <w:rPr>
          <w:rFonts w:ascii="Book Antiqua" w:eastAsia="Book Antiqua" w:hAnsi="Book Antiqua" w:cs="Book Antiqua"/>
          <w:i/>
          <w:iCs/>
          <w:color w:val="000000"/>
        </w:rPr>
        <w:t xml:space="preserve"> One</w:t>
      </w:r>
      <w:r w:rsidRPr="002B3928">
        <w:rPr>
          <w:rFonts w:ascii="Book Antiqua" w:eastAsia="Book Antiqua" w:hAnsi="Book Antiqua" w:cs="Book Antiqua"/>
          <w:color w:val="000000"/>
        </w:rPr>
        <w:t xml:space="preserve"> 2012; </w:t>
      </w:r>
      <w:r w:rsidRPr="002B3928">
        <w:rPr>
          <w:rFonts w:ascii="Book Antiqua" w:eastAsia="Book Antiqua" w:hAnsi="Book Antiqua" w:cs="Book Antiqua"/>
          <w:b/>
          <w:bCs/>
          <w:color w:val="000000"/>
        </w:rPr>
        <w:t>7</w:t>
      </w:r>
      <w:r w:rsidRPr="002B3928">
        <w:rPr>
          <w:rFonts w:ascii="Book Antiqua" w:eastAsia="Book Antiqua" w:hAnsi="Book Antiqua" w:cs="Book Antiqua"/>
          <w:color w:val="000000"/>
        </w:rPr>
        <w:t>: e37266 [PMID: 22615958 DOI: 10.1371/journal.pone.0037266]</w:t>
      </w:r>
    </w:p>
    <w:p w14:paraId="6451906A"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107 </w:t>
      </w:r>
      <w:proofErr w:type="spellStart"/>
      <w:r w:rsidRPr="002B3928">
        <w:rPr>
          <w:rFonts w:ascii="Book Antiqua" w:eastAsia="Book Antiqua" w:hAnsi="Book Antiqua" w:cs="Book Antiqua"/>
          <w:b/>
          <w:bCs/>
          <w:color w:val="000000"/>
        </w:rPr>
        <w:t>Tak</w:t>
      </w:r>
      <w:proofErr w:type="spellEnd"/>
      <w:r w:rsidRPr="002B3928">
        <w:rPr>
          <w:rFonts w:ascii="Book Antiqua" w:eastAsia="Book Antiqua" w:hAnsi="Book Antiqua" w:cs="Book Antiqua"/>
          <w:b/>
          <w:bCs/>
          <w:color w:val="000000"/>
        </w:rPr>
        <w:t xml:space="preserve"> WY</w:t>
      </w:r>
      <w:r w:rsidRPr="002B3928">
        <w:rPr>
          <w:rFonts w:ascii="Book Antiqua" w:eastAsia="Book Antiqua" w:hAnsi="Book Antiqua" w:cs="Book Antiqua"/>
          <w:color w:val="000000"/>
        </w:rPr>
        <w:t xml:space="preserve">, Lin SM, Wang Y, Zheng J, </w:t>
      </w:r>
      <w:proofErr w:type="spellStart"/>
      <w:r w:rsidRPr="002B3928">
        <w:rPr>
          <w:rFonts w:ascii="Book Antiqua" w:eastAsia="Book Antiqua" w:hAnsi="Book Antiqua" w:cs="Book Antiqua"/>
          <w:color w:val="000000"/>
        </w:rPr>
        <w:t>Vecchione</w:t>
      </w:r>
      <w:proofErr w:type="spellEnd"/>
      <w:r w:rsidRPr="002B3928">
        <w:rPr>
          <w:rFonts w:ascii="Book Antiqua" w:eastAsia="Book Antiqua" w:hAnsi="Book Antiqua" w:cs="Book Antiqua"/>
          <w:color w:val="000000"/>
        </w:rPr>
        <w:t xml:space="preserve"> A, Park SY, Chen MH, Wong S, Xu R, Peng CY, </w:t>
      </w:r>
      <w:proofErr w:type="spellStart"/>
      <w:r w:rsidRPr="002B3928">
        <w:rPr>
          <w:rFonts w:ascii="Book Antiqua" w:eastAsia="Book Antiqua" w:hAnsi="Book Antiqua" w:cs="Book Antiqua"/>
          <w:color w:val="000000"/>
        </w:rPr>
        <w:t>Chiou</w:t>
      </w:r>
      <w:proofErr w:type="spellEnd"/>
      <w:r w:rsidRPr="002B3928">
        <w:rPr>
          <w:rFonts w:ascii="Book Antiqua" w:eastAsia="Book Antiqua" w:hAnsi="Book Antiqua" w:cs="Book Antiqua"/>
          <w:color w:val="000000"/>
        </w:rPr>
        <w:t xml:space="preserve"> YY, Huang GT, Cai J, Abdullah BJJ, Lee JS, Lee JY, Choi JY, </w:t>
      </w:r>
      <w:proofErr w:type="spellStart"/>
      <w:r w:rsidRPr="002B3928">
        <w:rPr>
          <w:rFonts w:ascii="Book Antiqua" w:eastAsia="Book Antiqua" w:hAnsi="Book Antiqua" w:cs="Book Antiqua"/>
          <w:color w:val="000000"/>
        </w:rPr>
        <w:t>Gopez</w:t>
      </w:r>
      <w:proofErr w:type="spellEnd"/>
      <w:r w:rsidRPr="002B3928">
        <w:rPr>
          <w:rFonts w:ascii="Book Antiqua" w:eastAsia="Book Antiqua" w:hAnsi="Book Antiqua" w:cs="Book Antiqua"/>
          <w:color w:val="000000"/>
        </w:rPr>
        <w:t xml:space="preserve">-Cervantes J, Sherman M, Finn RS, </w:t>
      </w:r>
      <w:proofErr w:type="spellStart"/>
      <w:r w:rsidRPr="002B3928">
        <w:rPr>
          <w:rFonts w:ascii="Book Antiqua" w:eastAsia="Book Antiqua" w:hAnsi="Book Antiqua" w:cs="Book Antiqua"/>
          <w:color w:val="000000"/>
        </w:rPr>
        <w:t>Omata</w:t>
      </w:r>
      <w:proofErr w:type="spellEnd"/>
      <w:r w:rsidRPr="002B3928">
        <w:rPr>
          <w:rFonts w:ascii="Book Antiqua" w:eastAsia="Book Antiqua" w:hAnsi="Book Antiqua" w:cs="Book Antiqua"/>
          <w:color w:val="000000"/>
        </w:rPr>
        <w:t xml:space="preserve"> M, O'Neal M, Makris L, </w:t>
      </w:r>
      <w:proofErr w:type="spellStart"/>
      <w:r w:rsidRPr="002B3928">
        <w:rPr>
          <w:rFonts w:ascii="Book Antiqua" w:eastAsia="Book Antiqua" w:hAnsi="Book Antiqua" w:cs="Book Antiqua"/>
          <w:color w:val="000000"/>
        </w:rPr>
        <w:t>Borys</w:t>
      </w:r>
      <w:proofErr w:type="spellEnd"/>
      <w:r w:rsidRPr="002B3928">
        <w:rPr>
          <w:rFonts w:ascii="Book Antiqua" w:eastAsia="Book Antiqua" w:hAnsi="Book Antiqua" w:cs="Book Antiqua"/>
          <w:color w:val="000000"/>
        </w:rPr>
        <w:t xml:space="preserve"> N, Poon R, Lencioni R. Phase III HEAT Study Adding </w:t>
      </w:r>
      <w:proofErr w:type="spellStart"/>
      <w:r w:rsidRPr="002B3928">
        <w:rPr>
          <w:rFonts w:ascii="Book Antiqua" w:eastAsia="Book Antiqua" w:hAnsi="Book Antiqua" w:cs="Book Antiqua"/>
          <w:color w:val="000000"/>
        </w:rPr>
        <w:t>Lyso</w:t>
      </w:r>
      <w:proofErr w:type="spellEnd"/>
      <w:r w:rsidRPr="002B3928">
        <w:rPr>
          <w:rFonts w:ascii="Book Antiqua" w:eastAsia="Book Antiqua" w:hAnsi="Book Antiqua" w:cs="Book Antiqua"/>
          <w:color w:val="000000"/>
        </w:rPr>
        <w:t xml:space="preserve">-Thermosensitive Liposomal Doxorubicin to Radiofrequency Ablation in Patients with Unresectable Hepatocellular Carcinoma Lesions. </w:t>
      </w:r>
      <w:r w:rsidRPr="002B3928">
        <w:rPr>
          <w:rFonts w:ascii="Book Antiqua" w:eastAsia="Book Antiqua" w:hAnsi="Book Antiqua" w:cs="Book Antiqua"/>
          <w:i/>
          <w:iCs/>
          <w:color w:val="000000"/>
        </w:rPr>
        <w:t>Clin Cancer Res</w:t>
      </w:r>
      <w:r w:rsidRPr="002B3928">
        <w:rPr>
          <w:rFonts w:ascii="Book Antiqua" w:eastAsia="Book Antiqua" w:hAnsi="Book Antiqua" w:cs="Book Antiqua"/>
          <w:color w:val="000000"/>
        </w:rPr>
        <w:t xml:space="preserve"> 2018; </w:t>
      </w:r>
      <w:r w:rsidRPr="002B3928">
        <w:rPr>
          <w:rFonts w:ascii="Book Antiqua" w:eastAsia="Book Antiqua" w:hAnsi="Book Antiqua" w:cs="Book Antiqua"/>
          <w:b/>
          <w:bCs/>
          <w:color w:val="000000"/>
        </w:rPr>
        <w:t>24</w:t>
      </w:r>
      <w:r w:rsidRPr="002B3928">
        <w:rPr>
          <w:rFonts w:ascii="Book Antiqua" w:eastAsia="Book Antiqua" w:hAnsi="Book Antiqua" w:cs="Book Antiqua"/>
          <w:color w:val="000000"/>
        </w:rPr>
        <w:t>: 73-83 [PMID: 29018051 DOI: 10.1158/1078-0432.CCR-16-2433]</w:t>
      </w:r>
    </w:p>
    <w:p w14:paraId="281E2BBE"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108 </w:t>
      </w:r>
      <w:proofErr w:type="spellStart"/>
      <w:r w:rsidRPr="002B3928">
        <w:rPr>
          <w:rFonts w:ascii="Book Antiqua" w:eastAsia="Book Antiqua" w:hAnsi="Book Antiqua" w:cs="Book Antiqua"/>
          <w:b/>
          <w:bCs/>
          <w:color w:val="000000"/>
        </w:rPr>
        <w:t>Celik</w:t>
      </w:r>
      <w:proofErr w:type="spellEnd"/>
      <w:r w:rsidRPr="002B3928">
        <w:rPr>
          <w:rFonts w:ascii="Book Antiqua" w:eastAsia="Book Antiqua" w:hAnsi="Book Antiqua" w:cs="Book Antiqua"/>
          <w:b/>
          <w:bCs/>
          <w:color w:val="000000"/>
        </w:rPr>
        <w:t xml:space="preserve"> H</w:t>
      </w:r>
      <w:r w:rsidRPr="002B3928">
        <w:rPr>
          <w:rFonts w:ascii="Book Antiqua" w:eastAsia="Book Antiqua" w:hAnsi="Book Antiqua" w:cs="Book Antiqua"/>
          <w:color w:val="000000"/>
        </w:rPr>
        <w:t xml:space="preserve">, </w:t>
      </w:r>
      <w:proofErr w:type="spellStart"/>
      <w:r w:rsidRPr="002B3928">
        <w:rPr>
          <w:rFonts w:ascii="Book Antiqua" w:eastAsia="Book Antiqua" w:hAnsi="Book Antiqua" w:cs="Book Antiqua"/>
          <w:color w:val="000000"/>
        </w:rPr>
        <w:t>Wakim</w:t>
      </w:r>
      <w:proofErr w:type="spellEnd"/>
      <w:r w:rsidRPr="002B3928">
        <w:rPr>
          <w:rFonts w:ascii="Book Antiqua" w:eastAsia="Book Antiqua" w:hAnsi="Book Antiqua" w:cs="Book Antiqua"/>
          <w:color w:val="000000"/>
        </w:rPr>
        <w:t xml:space="preserve"> P, Pritchard WF, Castro M, Leonard S, </w:t>
      </w:r>
      <w:proofErr w:type="spellStart"/>
      <w:r w:rsidRPr="002B3928">
        <w:rPr>
          <w:rFonts w:ascii="Book Antiqua" w:eastAsia="Book Antiqua" w:hAnsi="Book Antiqua" w:cs="Book Antiqua"/>
          <w:color w:val="000000"/>
        </w:rPr>
        <w:t>Karanian</w:t>
      </w:r>
      <w:proofErr w:type="spellEnd"/>
      <w:r w:rsidRPr="002B3928">
        <w:rPr>
          <w:rFonts w:ascii="Book Antiqua" w:eastAsia="Book Antiqua" w:hAnsi="Book Antiqua" w:cs="Book Antiqua"/>
          <w:color w:val="000000"/>
        </w:rPr>
        <w:t xml:space="preserve"> JW, Dewhirst MW, Lencioni R, Wood BJ. Radiofrequency Ablation Duration per Tumor Volume May Correlate with Overall Survival in Solitary Hepatocellular Carcinoma Patients Treated with Radiofrequency Ablation Plus </w:t>
      </w:r>
      <w:proofErr w:type="spellStart"/>
      <w:r w:rsidRPr="002B3928">
        <w:rPr>
          <w:rFonts w:ascii="Book Antiqua" w:eastAsia="Book Antiqua" w:hAnsi="Book Antiqua" w:cs="Book Antiqua"/>
          <w:color w:val="000000"/>
        </w:rPr>
        <w:t>Lyso</w:t>
      </w:r>
      <w:proofErr w:type="spellEnd"/>
      <w:r w:rsidRPr="002B3928">
        <w:rPr>
          <w:rFonts w:ascii="Book Antiqua" w:eastAsia="Book Antiqua" w:hAnsi="Book Antiqua" w:cs="Book Antiqua"/>
          <w:color w:val="000000"/>
        </w:rPr>
        <w:t xml:space="preserve">-Thermosensitive Liposomal Doxorubicin. </w:t>
      </w:r>
      <w:r w:rsidRPr="002B3928">
        <w:rPr>
          <w:rFonts w:ascii="Book Antiqua" w:eastAsia="Book Antiqua" w:hAnsi="Book Antiqua" w:cs="Book Antiqua"/>
          <w:i/>
          <w:iCs/>
          <w:color w:val="000000"/>
        </w:rPr>
        <w:t xml:space="preserve">J </w:t>
      </w:r>
      <w:proofErr w:type="spellStart"/>
      <w:r w:rsidRPr="002B3928">
        <w:rPr>
          <w:rFonts w:ascii="Book Antiqua" w:eastAsia="Book Antiqua" w:hAnsi="Book Antiqua" w:cs="Book Antiqua"/>
          <w:i/>
          <w:iCs/>
          <w:color w:val="000000"/>
        </w:rPr>
        <w:t>Vasc</w:t>
      </w:r>
      <w:proofErr w:type="spellEnd"/>
      <w:r w:rsidRPr="002B3928">
        <w:rPr>
          <w:rFonts w:ascii="Book Antiqua" w:eastAsia="Book Antiqua" w:hAnsi="Book Antiqua" w:cs="Book Antiqua"/>
          <w:i/>
          <w:iCs/>
          <w:color w:val="000000"/>
        </w:rPr>
        <w:t xml:space="preserve"> </w:t>
      </w:r>
      <w:proofErr w:type="spellStart"/>
      <w:r w:rsidRPr="002B3928">
        <w:rPr>
          <w:rFonts w:ascii="Book Antiqua" w:eastAsia="Book Antiqua" w:hAnsi="Book Antiqua" w:cs="Book Antiqua"/>
          <w:i/>
          <w:iCs/>
          <w:color w:val="000000"/>
        </w:rPr>
        <w:t>Interv</w:t>
      </w:r>
      <w:proofErr w:type="spellEnd"/>
      <w:r w:rsidRPr="002B3928">
        <w:rPr>
          <w:rFonts w:ascii="Book Antiqua" w:eastAsia="Book Antiqua" w:hAnsi="Book Antiqua" w:cs="Book Antiqua"/>
          <w:i/>
          <w:iCs/>
          <w:color w:val="000000"/>
        </w:rPr>
        <w:t xml:space="preserve"> </w:t>
      </w:r>
      <w:proofErr w:type="spellStart"/>
      <w:r w:rsidRPr="002B3928">
        <w:rPr>
          <w:rFonts w:ascii="Book Antiqua" w:eastAsia="Book Antiqua" w:hAnsi="Book Antiqua" w:cs="Book Antiqua"/>
          <w:i/>
          <w:iCs/>
          <w:color w:val="000000"/>
        </w:rPr>
        <w:t>Radiol</w:t>
      </w:r>
      <w:proofErr w:type="spellEnd"/>
      <w:r w:rsidRPr="002B3928">
        <w:rPr>
          <w:rFonts w:ascii="Book Antiqua" w:eastAsia="Book Antiqua" w:hAnsi="Book Antiqua" w:cs="Book Antiqua"/>
          <w:color w:val="000000"/>
        </w:rPr>
        <w:t xml:space="preserve"> 2019; </w:t>
      </w:r>
      <w:r w:rsidRPr="002B3928">
        <w:rPr>
          <w:rFonts w:ascii="Book Antiqua" w:eastAsia="Book Antiqua" w:hAnsi="Book Antiqua" w:cs="Book Antiqua"/>
          <w:b/>
          <w:bCs/>
          <w:color w:val="000000"/>
        </w:rPr>
        <w:t>30</w:t>
      </w:r>
      <w:r w:rsidRPr="002B3928">
        <w:rPr>
          <w:rFonts w:ascii="Book Antiqua" w:eastAsia="Book Antiqua" w:hAnsi="Book Antiqua" w:cs="Book Antiqua"/>
          <w:color w:val="000000"/>
        </w:rPr>
        <w:t>: 1908-1914 [PMID: 31409568 DOI: 10.1016/j.jvir.2019.04.023]</w:t>
      </w:r>
    </w:p>
    <w:p w14:paraId="2880EDD1"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lastRenderedPageBreak/>
        <w:t xml:space="preserve">109 </w:t>
      </w:r>
      <w:r w:rsidRPr="002B3928">
        <w:rPr>
          <w:rFonts w:ascii="Book Antiqua" w:eastAsia="Book Antiqua" w:hAnsi="Book Antiqua" w:cs="Book Antiqua"/>
          <w:b/>
          <w:bCs/>
          <w:color w:val="000000"/>
        </w:rPr>
        <w:t>Finn RS</w:t>
      </w:r>
      <w:r w:rsidRPr="002B3928">
        <w:rPr>
          <w:rFonts w:ascii="Book Antiqua" w:eastAsia="Book Antiqua" w:hAnsi="Book Antiqua" w:cs="Book Antiqua"/>
          <w:color w:val="000000"/>
        </w:rPr>
        <w:t xml:space="preserve">, Qin S, Ikeda M, Galle PR, </w:t>
      </w:r>
      <w:proofErr w:type="spellStart"/>
      <w:r w:rsidRPr="002B3928">
        <w:rPr>
          <w:rFonts w:ascii="Book Antiqua" w:eastAsia="Book Antiqua" w:hAnsi="Book Antiqua" w:cs="Book Antiqua"/>
          <w:color w:val="000000"/>
        </w:rPr>
        <w:t>Ducreux</w:t>
      </w:r>
      <w:proofErr w:type="spellEnd"/>
      <w:r w:rsidRPr="002B3928">
        <w:rPr>
          <w:rFonts w:ascii="Book Antiqua" w:eastAsia="Book Antiqua" w:hAnsi="Book Antiqua" w:cs="Book Antiqua"/>
          <w:color w:val="000000"/>
        </w:rPr>
        <w:t xml:space="preserve"> M, Kim TY, Kudo M, </w:t>
      </w:r>
      <w:proofErr w:type="spellStart"/>
      <w:r w:rsidRPr="002B3928">
        <w:rPr>
          <w:rFonts w:ascii="Book Antiqua" w:eastAsia="Book Antiqua" w:hAnsi="Book Antiqua" w:cs="Book Antiqua"/>
          <w:color w:val="000000"/>
        </w:rPr>
        <w:t>Breder</w:t>
      </w:r>
      <w:proofErr w:type="spellEnd"/>
      <w:r w:rsidRPr="002B3928">
        <w:rPr>
          <w:rFonts w:ascii="Book Antiqua" w:eastAsia="Book Antiqua" w:hAnsi="Book Antiqua" w:cs="Book Antiqua"/>
          <w:color w:val="000000"/>
        </w:rPr>
        <w:t xml:space="preserve"> V, Merle P, </w:t>
      </w:r>
      <w:proofErr w:type="spellStart"/>
      <w:r w:rsidRPr="002B3928">
        <w:rPr>
          <w:rFonts w:ascii="Book Antiqua" w:eastAsia="Book Antiqua" w:hAnsi="Book Antiqua" w:cs="Book Antiqua"/>
          <w:color w:val="000000"/>
        </w:rPr>
        <w:t>Kaseb</w:t>
      </w:r>
      <w:proofErr w:type="spellEnd"/>
      <w:r w:rsidRPr="002B3928">
        <w:rPr>
          <w:rFonts w:ascii="Book Antiqua" w:eastAsia="Book Antiqua" w:hAnsi="Book Antiqua" w:cs="Book Antiqua"/>
          <w:color w:val="000000"/>
        </w:rPr>
        <w:t xml:space="preserve"> AO, Li D, Verret W, Xu DZ, Hernandez S, Liu J, Huang C, Mulla S, Wang Y, Lim HY, Zhu AX, Cheng AL; IMbrave150 Investigators. Atezolizumab plus Bevacizumab in Unresectable Hepatocellular Carcinoma. </w:t>
      </w:r>
      <w:r w:rsidRPr="002B3928">
        <w:rPr>
          <w:rFonts w:ascii="Book Antiqua" w:eastAsia="Book Antiqua" w:hAnsi="Book Antiqua" w:cs="Book Antiqua"/>
          <w:i/>
          <w:iCs/>
          <w:color w:val="000000"/>
        </w:rPr>
        <w:t xml:space="preserve">N </w:t>
      </w:r>
      <w:proofErr w:type="spellStart"/>
      <w:r w:rsidRPr="002B3928">
        <w:rPr>
          <w:rFonts w:ascii="Book Antiqua" w:eastAsia="Book Antiqua" w:hAnsi="Book Antiqua" w:cs="Book Antiqua"/>
          <w:i/>
          <w:iCs/>
          <w:color w:val="000000"/>
        </w:rPr>
        <w:t>Engl</w:t>
      </w:r>
      <w:proofErr w:type="spellEnd"/>
      <w:r w:rsidRPr="002B3928">
        <w:rPr>
          <w:rFonts w:ascii="Book Antiqua" w:eastAsia="Book Antiqua" w:hAnsi="Book Antiqua" w:cs="Book Antiqua"/>
          <w:i/>
          <w:iCs/>
          <w:color w:val="000000"/>
        </w:rPr>
        <w:t xml:space="preserve"> J Med</w:t>
      </w:r>
      <w:r w:rsidRPr="002B3928">
        <w:rPr>
          <w:rFonts w:ascii="Book Antiqua" w:eastAsia="Book Antiqua" w:hAnsi="Book Antiqua" w:cs="Book Antiqua"/>
          <w:color w:val="000000"/>
        </w:rPr>
        <w:t xml:space="preserve"> 2020; </w:t>
      </w:r>
      <w:r w:rsidRPr="002B3928">
        <w:rPr>
          <w:rFonts w:ascii="Book Antiqua" w:eastAsia="Book Antiqua" w:hAnsi="Book Antiqua" w:cs="Book Antiqua"/>
          <w:b/>
          <w:bCs/>
          <w:color w:val="000000"/>
        </w:rPr>
        <w:t>382</w:t>
      </w:r>
      <w:r w:rsidRPr="002B3928">
        <w:rPr>
          <w:rFonts w:ascii="Book Antiqua" w:eastAsia="Book Antiqua" w:hAnsi="Book Antiqua" w:cs="Book Antiqua"/>
          <w:color w:val="000000"/>
        </w:rPr>
        <w:t>: 1894-1905 [PMID: 32402160 DOI: 10.1056/NEJMoa1915745]</w:t>
      </w:r>
    </w:p>
    <w:p w14:paraId="753043F0" w14:textId="77777777" w:rsidR="00A77B3E" w:rsidRPr="002B3928" w:rsidRDefault="00B979B0" w:rsidP="002B3928">
      <w:pPr>
        <w:spacing w:line="360" w:lineRule="auto"/>
        <w:jc w:val="both"/>
        <w:rPr>
          <w:rFonts w:ascii="Book Antiqua" w:eastAsia="Book Antiqua" w:hAnsi="Book Antiqua" w:cs="Book Antiqua"/>
          <w:color w:val="000000"/>
        </w:rPr>
      </w:pPr>
      <w:r w:rsidRPr="002B3928">
        <w:rPr>
          <w:rFonts w:ascii="Book Antiqua" w:eastAsia="Book Antiqua" w:hAnsi="Book Antiqua" w:cs="Book Antiqua"/>
          <w:color w:val="000000"/>
        </w:rPr>
        <w:t xml:space="preserve">110 </w:t>
      </w:r>
      <w:r w:rsidR="00D80064" w:rsidRPr="002B3928">
        <w:rPr>
          <w:rFonts w:ascii="Book Antiqua" w:eastAsia="Book Antiqua" w:hAnsi="Book Antiqua" w:cs="Book Antiqua"/>
          <w:b/>
          <w:color w:val="000000"/>
        </w:rPr>
        <w:t xml:space="preserve">Kudo M, </w:t>
      </w:r>
      <w:r w:rsidR="00D80064" w:rsidRPr="002B3928">
        <w:rPr>
          <w:rFonts w:ascii="Book Antiqua" w:eastAsia="Book Antiqua" w:hAnsi="Book Antiqua" w:cs="Book Antiqua"/>
          <w:color w:val="000000"/>
        </w:rPr>
        <w:t>Chung H, Osaki Y. Prognostic staging system for hepatocellular carcinoma (CLIP score): its value and limitations, and a proposal for a new staging system, the Japan Integrated Staging Score (JIS score).</w:t>
      </w:r>
      <w:r w:rsidR="00D80064" w:rsidRPr="002B3928">
        <w:rPr>
          <w:rFonts w:ascii="Book Antiqua" w:eastAsia="Book Antiqua" w:hAnsi="Book Antiqua" w:cs="Book Antiqua"/>
          <w:i/>
          <w:color w:val="000000"/>
        </w:rPr>
        <w:t xml:space="preserve"> J Gastroenterol</w:t>
      </w:r>
      <w:r w:rsidR="00D80064" w:rsidRPr="002B3928">
        <w:rPr>
          <w:rFonts w:ascii="Book Antiqua" w:eastAsia="Book Antiqua" w:hAnsi="Book Antiqua" w:cs="Book Antiqua"/>
          <w:color w:val="000000"/>
        </w:rPr>
        <w:t xml:space="preserve"> 2003;</w:t>
      </w:r>
      <w:r w:rsidR="00D80064" w:rsidRPr="002B3928">
        <w:rPr>
          <w:rFonts w:ascii="Book Antiqua" w:hAnsi="Book Antiqua" w:cs="Book Antiqua"/>
          <w:color w:val="000000"/>
          <w:lang w:eastAsia="zh-CN"/>
        </w:rPr>
        <w:t xml:space="preserve"> </w:t>
      </w:r>
      <w:r w:rsidR="00D80064" w:rsidRPr="002B3928">
        <w:rPr>
          <w:rFonts w:ascii="Book Antiqua" w:eastAsia="Book Antiqua" w:hAnsi="Book Antiqua" w:cs="Book Antiqua"/>
          <w:b/>
          <w:color w:val="000000"/>
        </w:rPr>
        <w:t>38:</w:t>
      </w:r>
      <w:r w:rsidR="00D80064" w:rsidRPr="002B3928">
        <w:rPr>
          <w:rFonts w:ascii="Book Antiqua" w:hAnsi="Book Antiqua" w:cs="Book Antiqua"/>
          <w:color w:val="000000"/>
          <w:lang w:eastAsia="zh-CN"/>
        </w:rPr>
        <w:t xml:space="preserve"> </w:t>
      </w:r>
      <w:r w:rsidR="00D80064" w:rsidRPr="002B3928">
        <w:rPr>
          <w:rFonts w:ascii="Book Antiqua" w:eastAsia="Book Antiqua" w:hAnsi="Book Antiqua" w:cs="Book Antiqua"/>
          <w:color w:val="000000"/>
        </w:rPr>
        <w:t>207-</w:t>
      </w:r>
      <w:r w:rsidR="00D80064" w:rsidRPr="002B3928">
        <w:rPr>
          <w:rFonts w:ascii="Book Antiqua" w:hAnsi="Book Antiqua" w:cs="Book Antiqua"/>
          <w:color w:val="000000"/>
          <w:lang w:eastAsia="zh-CN"/>
        </w:rPr>
        <w:t>2</w:t>
      </w:r>
      <w:r w:rsidR="00D80064" w:rsidRPr="002B3928">
        <w:rPr>
          <w:rFonts w:ascii="Book Antiqua" w:eastAsia="Book Antiqua" w:hAnsi="Book Antiqua" w:cs="Book Antiqua"/>
          <w:color w:val="000000"/>
        </w:rPr>
        <w:t xml:space="preserve">15 </w:t>
      </w:r>
      <w:r w:rsidR="00D80064" w:rsidRPr="002B3928">
        <w:rPr>
          <w:rFonts w:ascii="Book Antiqua" w:hAnsi="Book Antiqua" w:cs="Book Antiqua"/>
          <w:color w:val="000000"/>
          <w:lang w:eastAsia="zh-CN"/>
        </w:rPr>
        <w:t>[</w:t>
      </w:r>
      <w:r w:rsidR="00D80064" w:rsidRPr="002B3928">
        <w:rPr>
          <w:rFonts w:ascii="Book Antiqua" w:eastAsia="Book Antiqua" w:hAnsi="Book Antiqua" w:cs="Book Antiqua"/>
          <w:color w:val="000000"/>
        </w:rPr>
        <w:t xml:space="preserve">PMID: 12673442 </w:t>
      </w:r>
      <w:r w:rsidR="00D80064" w:rsidRPr="002B3928">
        <w:rPr>
          <w:rFonts w:ascii="Book Antiqua" w:hAnsi="Book Antiqua" w:cs="Book Antiqua"/>
          <w:color w:val="000000"/>
          <w:lang w:eastAsia="zh-CN"/>
        </w:rPr>
        <w:t>DOI</w:t>
      </w:r>
      <w:r w:rsidR="00D80064" w:rsidRPr="002B3928">
        <w:rPr>
          <w:rFonts w:ascii="Book Antiqua" w:eastAsia="Book Antiqua" w:hAnsi="Book Antiqua" w:cs="Book Antiqua"/>
          <w:color w:val="000000"/>
        </w:rPr>
        <w:t>: 10.1007/s005350300038</w:t>
      </w:r>
      <w:r w:rsidR="00D80064" w:rsidRPr="002B3928">
        <w:rPr>
          <w:rFonts w:ascii="Book Antiqua" w:hAnsi="Book Antiqua" w:cs="Book Antiqua"/>
          <w:color w:val="000000"/>
          <w:lang w:eastAsia="zh-CN"/>
        </w:rPr>
        <w:t>]</w:t>
      </w:r>
      <w:r w:rsidR="00D80064" w:rsidRPr="002B3928">
        <w:rPr>
          <w:rFonts w:ascii="Book Antiqua" w:eastAsia="Book Antiqua" w:hAnsi="Book Antiqua" w:cs="Book Antiqua"/>
          <w:color w:val="000000"/>
        </w:rPr>
        <w:t xml:space="preserve"> </w:t>
      </w:r>
    </w:p>
    <w:p w14:paraId="57AB464C"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111 </w:t>
      </w:r>
      <w:r w:rsidRPr="002B3928">
        <w:rPr>
          <w:rFonts w:ascii="Book Antiqua" w:eastAsia="Book Antiqua" w:hAnsi="Book Antiqua" w:cs="Book Antiqua"/>
          <w:b/>
          <w:bCs/>
          <w:color w:val="000000"/>
        </w:rPr>
        <w:t>Morimoto M</w:t>
      </w:r>
      <w:r w:rsidRPr="002B3928">
        <w:rPr>
          <w:rFonts w:ascii="Book Antiqua" w:eastAsia="Book Antiqua" w:hAnsi="Book Antiqua" w:cs="Book Antiqua"/>
          <w:color w:val="000000"/>
        </w:rPr>
        <w:t xml:space="preserve">, </w:t>
      </w:r>
      <w:proofErr w:type="spellStart"/>
      <w:r w:rsidRPr="002B3928">
        <w:rPr>
          <w:rFonts w:ascii="Book Antiqua" w:eastAsia="Book Antiqua" w:hAnsi="Book Antiqua" w:cs="Book Antiqua"/>
          <w:color w:val="000000"/>
        </w:rPr>
        <w:t>Numata</w:t>
      </w:r>
      <w:proofErr w:type="spellEnd"/>
      <w:r w:rsidRPr="002B3928">
        <w:rPr>
          <w:rFonts w:ascii="Book Antiqua" w:eastAsia="Book Antiqua" w:hAnsi="Book Antiqua" w:cs="Book Antiqua"/>
          <w:color w:val="000000"/>
        </w:rPr>
        <w:t xml:space="preserve"> K, Kondo M, Moriya S, Morita S, Maeda S, Tanaka K. Radiofrequency ablation combined with </w:t>
      </w:r>
      <w:proofErr w:type="spellStart"/>
      <w:r w:rsidRPr="002B3928">
        <w:rPr>
          <w:rFonts w:ascii="Book Antiqua" w:eastAsia="Book Antiqua" w:hAnsi="Book Antiqua" w:cs="Book Antiqua"/>
          <w:color w:val="000000"/>
        </w:rPr>
        <w:t>transarterial</w:t>
      </w:r>
      <w:proofErr w:type="spellEnd"/>
      <w:r w:rsidRPr="002B3928">
        <w:rPr>
          <w:rFonts w:ascii="Book Antiqua" w:eastAsia="Book Antiqua" w:hAnsi="Book Antiqua" w:cs="Book Antiqua"/>
          <w:color w:val="000000"/>
        </w:rPr>
        <w:t xml:space="preserve"> chemoembolization for subcapsular hepatocellular carcinoma: a prospective cohort study. </w:t>
      </w:r>
      <w:r w:rsidRPr="002B3928">
        <w:rPr>
          <w:rFonts w:ascii="Book Antiqua" w:eastAsia="Book Antiqua" w:hAnsi="Book Antiqua" w:cs="Book Antiqua"/>
          <w:i/>
          <w:iCs/>
          <w:color w:val="000000"/>
        </w:rPr>
        <w:t xml:space="preserve">Eur J </w:t>
      </w:r>
      <w:proofErr w:type="spellStart"/>
      <w:r w:rsidRPr="002B3928">
        <w:rPr>
          <w:rFonts w:ascii="Book Antiqua" w:eastAsia="Book Antiqua" w:hAnsi="Book Antiqua" w:cs="Book Antiqua"/>
          <w:i/>
          <w:iCs/>
          <w:color w:val="000000"/>
        </w:rPr>
        <w:t>Radiol</w:t>
      </w:r>
      <w:proofErr w:type="spellEnd"/>
      <w:r w:rsidRPr="002B3928">
        <w:rPr>
          <w:rFonts w:ascii="Book Antiqua" w:eastAsia="Book Antiqua" w:hAnsi="Book Antiqua" w:cs="Book Antiqua"/>
          <w:color w:val="000000"/>
        </w:rPr>
        <w:t xml:space="preserve"> 2013; </w:t>
      </w:r>
      <w:r w:rsidRPr="002B3928">
        <w:rPr>
          <w:rFonts w:ascii="Book Antiqua" w:eastAsia="Book Antiqua" w:hAnsi="Book Antiqua" w:cs="Book Antiqua"/>
          <w:b/>
          <w:bCs/>
          <w:color w:val="000000"/>
        </w:rPr>
        <w:t>82</w:t>
      </w:r>
      <w:r w:rsidRPr="002B3928">
        <w:rPr>
          <w:rFonts w:ascii="Book Antiqua" w:eastAsia="Book Antiqua" w:hAnsi="Book Antiqua" w:cs="Book Antiqua"/>
          <w:color w:val="000000"/>
        </w:rPr>
        <w:t>: 497-503 [PMID: 23068563 DOI: 10.1016/j.ejrad.2012.09.014]</w:t>
      </w:r>
    </w:p>
    <w:p w14:paraId="60B4B20A"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112 </w:t>
      </w:r>
      <w:r w:rsidRPr="002B3928">
        <w:rPr>
          <w:rFonts w:ascii="Book Antiqua" w:eastAsia="Book Antiqua" w:hAnsi="Book Antiqua" w:cs="Book Antiqua"/>
          <w:b/>
          <w:bCs/>
          <w:color w:val="000000"/>
        </w:rPr>
        <w:t>Hyun D</w:t>
      </w:r>
      <w:r w:rsidRPr="002B3928">
        <w:rPr>
          <w:rFonts w:ascii="Book Antiqua" w:eastAsia="Book Antiqua" w:hAnsi="Book Antiqua" w:cs="Book Antiqua"/>
          <w:color w:val="000000"/>
        </w:rPr>
        <w:t xml:space="preserve">, Cho SK, Shin SW, </w:t>
      </w:r>
      <w:proofErr w:type="spellStart"/>
      <w:r w:rsidRPr="002B3928">
        <w:rPr>
          <w:rFonts w:ascii="Book Antiqua" w:eastAsia="Book Antiqua" w:hAnsi="Book Antiqua" w:cs="Book Antiqua"/>
          <w:color w:val="000000"/>
        </w:rPr>
        <w:t>Rhim</w:t>
      </w:r>
      <w:proofErr w:type="spellEnd"/>
      <w:r w:rsidRPr="002B3928">
        <w:rPr>
          <w:rFonts w:ascii="Book Antiqua" w:eastAsia="Book Antiqua" w:hAnsi="Book Antiqua" w:cs="Book Antiqua"/>
          <w:color w:val="000000"/>
        </w:rPr>
        <w:t xml:space="preserve"> H, Koh KC, Paik SW. Treatment of Small Hepatocellular Carcinoma (≤2</w:t>
      </w:r>
      <w:r w:rsidR="00224630"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 xml:space="preserve">cm) in the Caudate Lobe with Sequential Transcatheter Arterial Chemoembolization and Radiofrequency Ablation. </w:t>
      </w:r>
      <w:r w:rsidRPr="002B3928">
        <w:rPr>
          <w:rFonts w:ascii="Book Antiqua" w:eastAsia="Book Antiqua" w:hAnsi="Book Antiqua" w:cs="Book Antiqua"/>
          <w:i/>
          <w:iCs/>
          <w:color w:val="000000"/>
        </w:rPr>
        <w:t xml:space="preserve">Cardiovasc </w:t>
      </w:r>
      <w:proofErr w:type="spellStart"/>
      <w:r w:rsidRPr="002B3928">
        <w:rPr>
          <w:rFonts w:ascii="Book Antiqua" w:eastAsia="Book Antiqua" w:hAnsi="Book Antiqua" w:cs="Book Antiqua"/>
          <w:i/>
          <w:iCs/>
          <w:color w:val="000000"/>
        </w:rPr>
        <w:t>Intervent</w:t>
      </w:r>
      <w:proofErr w:type="spellEnd"/>
      <w:r w:rsidRPr="002B3928">
        <w:rPr>
          <w:rFonts w:ascii="Book Antiqua" w:eastAsia="Book Antiqua" w:hAnsi="Book Antiqua" w:cs="Book Antiqua"/>
          <w:i/>
          <w:iCs/>
          <w:color w:val="000000"/>
        </w:rPr>
        <w:t xml:space="preserve"> </w:t>
      </w:r>
      <w:proofErr w:type="spellStart"/>
      <w:r w:rsidRPr="002B3928">
        <w:rPr>
          <w:rFonts w:ascii="Book Antiqua" w:eastAsia="Book Antiqua" w:hAnsi="Book Antiqua" w:cs="Book Antiqua"/>
          <w:i/>
          <w:iCs/>
          <w:color w:val="000000"/>
        </w:rPr>
        <w:t>Radiol</w:t>
      </w:r>
      <w:proofErr w:type="spellEnd"/>
      <w:r w:rsidRPr="002B3928">
        <w:rPr>
          <w:rFonts w:ascii="Book Antiqua" w:eastAsia="Book Antiqua" w:hAnsi="Book Antiqua" w:cs="Book Antiqua"/>
          <w:color w:val="000000"/>
        </w:rPr>
        <w:t xml:space="preserve"> 2016; </w:t>
      </w:r>
      <w:r w:rsidRPr="002B3928">
        <w:rPr>
          <w:rFonts w:ascii="Book Antiqua" w:eastAsia="Book Antiqua" w:hAnsi="Book Antiqua" w:cs="Book Antiqua"/>
          <w:b/>
          <w:bCs/>
          <w:color w:val="000000"/>
        </w:rPr>
        <w:t>39</w:t>
      </w:r>
      <w:r w:rsidRPr="002B3928">
        <w:rPr>
          <w:rFonts w:ascii="Book Antiqua" w:eastAsia="Book Antiqua" w:hAnsi="Book Antiqua" w:cs="Book Antiqua"/>
          <w:color w:val="000000"/>
        </w:rPr>
        <w:t>: 1015-1022 [PMID: 26975761 DOI: 10.1007/s00270-016-1314-5]</w:t>
      </w:r>
    </w:p>
    <w:p w14:paraId="0F1F2112"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113 </w:t>
      </w:r>
      <w:r w:rsidRPr="002B3928">
        <w:rPr>
          <w:rFonts w:ascii="Book Antiqua" w:eastAsia="Book Antiqua" w:hAnsi="Book Antiqua" w:cs="Book Antiqua"/>
          <w:b/>
          <w:bCs/>
          <w:color w:val="000000"/>
        </w:rPr>
        <w:t>Hyun D</w:t>
      </w:r>
      <w:r w:rsidRPr="002B3928">
        <w:rPr>
          <w:rFonts w:ascii="Book Antiqua" w:eastAsia="Book Antiqua" w:hAnsi="Book Antiqua" w:cs="Book Antiqua"/>
          <w:color w:val="000000"/>
        </w:rPr>
        <w:t xml:space="preserve">, Cho SK, Shin SW, Park KB, Lee SY, Park HS, Do YS. Combined </w:t>
      </w:r>
      <w:proofErr w:type="spellStart"/>
      <w:r w:rsidRPr="002B3928">
        <w:rPr>
          <w:rFonts w:ascii="Book Antiqua" w:eastAsia="Book Antiqua" w:hAnsi="Book Antiqua" w:cs="Book Antiqua"/>
          <w:color w:val="000000"/>
        </w:rPr>
        <w:t>transarterial</w:t>
      </w:r>
      <w:proofErr w:type="spellEnd"/>
      <w:r w:rsidRPr="002B3928">
        <w:rPr>
          <w:rFonts w:ascii="Book Antiqua" w:eastAsia="Book Antiqua" w:hAnsi="Book Antiqua" w:cs="Book Antiqua"/>
          <w:color w:val="000000"/>
        </w:rPr>
        <w:t xml:space="preserve"> chemoembolization and radiofrequency ablation for small treatment-naïve hepatocellular carcinoma infeasible for ultrasound-guided radiofrequency ablation: long-term outcomes. </w:t>
      </w:r>
      <w:r w:rsidRPr="002B3928">
        <w:rPr>
          <w:rFonts w:ascii="Book Antiqua" w:eastAsia="Book Antiqua" w:hAnsi="Book Antiqua" w:cs="Book Antiqua"/>
          <w:i/>
          <w:iCs/>
          <w:color w:val="000000"/>
        </w:rPr>
        <w:t xml:space="preserve">Acta </w:t>
      </w:r>
      <w:proofErr w:type="spellStart"/>
      <w:r w:rsidRPr="002B3928">
        <w:rPr>
          <w:rFonts w:ascii="Book Antiqua" w:eastAsia="Book Antiqua" w:hAnsi="Book Antiqua" w:cs="Book Antiqua"/>
          <w:i/>
          <w:iCs/>
          <w:color w:val="000000"/>
        </w:rPr>
        <w:t>Radiol</w:t>
      </w:r>
      <w:proofErr w:type="spellEnd"/>
      <w:r w:rsidRPr="002B3928">
        <w:rPr>
          <w:rFonts w:ascii="Book Antiqua" w:eastAsia="Book Antiqua" w:hAnsi="Book Antiqua" w:cs="Book Antiqua"/>
          <w:color w:val="000000"/>
        </w:rPr>
        <w:t xml:space="preserve"> 2018; </w:t>
      </w:r>
      <w:r w:rsidRPr="002B3928">
        <w:rPr>
          <w:rFonts w:ascii="Book Antiqua" w:eastAsia="Book Antiqua" w:hAnsi="Book Antiqua" w:cs="Book Antiqua"/>
          <w:b/>
          <w:bCs/>
          <w:color w:val="000000"/>
        </w:rPr>
        <w:t>59</w:t>
      </w:r>
      <w:r w:rsidRPr="002B3928">
        <w:rPr>
          <w:rFonts w:ascii="Book Antiqua" w:eastAsia="Book Antiqua" w:hAnsi="Book Antiqua" w:cs="Book Antiqua"/>
          <w:color w:val="000000"/>
        </w:rPr>
        <w:t>: 773-781 [PMID: 29034691 DOI: 10.1177/0284185117735349]</w:t>
      </w:r>
    </w:p>
    <w:p w14:paraId="3844778C"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114 </w:t>
      </w:r>
      <w:r w:rsidRPr="002B3928">
        <w:rPr>
          <w:rFonts w:ascii="Book Antiqua" w:eastAsia="Book Antiqua" w:hAnsi="Book Antiqua" w:cs="Book Antiqua"/>
          <w:b/>
          <w:bCs/>
          <w:color w:val="000000"/>
        </w:rPr>
        <w:t>Yan JY</w:t>
      </w:r>
      <w:r w:rsidRPr="002B3928">
        <w:rPr>
          <w:rFonts w:ascii="Book Antiqua" w:eastAsia="Book Antiqua" w:hAnsi="Book Antiqua" w:cs="Book Antiqua"/>
          <w:color w:val="000000"/>
        </w:rPr>
        <w:t xml:space="preserve">, Zhang JL, Wang MQ, Yuan K, Bai YH, Wang Y, Xin HN, Wang ZJ, Liu FY, Duan F, Fu JX. Combined transcatheter arterial chemoembolization and radiofrequency ablation in single-session for solitary hepatocellular carcinoma larger than 7 cm. </w:t>
      </w:r>
      <w:r w:rsidRPr="002B3928">
        <w:rPr>
          <w:rFonts w:ascii="Book Antiqua" w:eastAsia="Book Antiqua" w:hAnsi="Book Antiqua" w:cs="Book Antiqua"/>
          <w:i/>
          <w:iCs/>
          <w:color w:val="000000"/>
        </w:rPr>
        <w:t>Asia Pac J Clin Oncol</w:t>
      </w:r>
      <w:r w:rsidRPr="002B3928">
        <w:rPr>
          <w:rFonts w:ascii="Book Antiqua" w:eastAsia="Book Antiqua" w:hAnsi="Book Antiqua" w:cs="Book Antiqua"/>
          <w:color w:val="000000"/>
        </w:rPr>
        <w:t xml:space="preserve"> 2018; </w:t>
      </w:r>
      <w:r w:rsidRPr="002B3928">
        <w:rPr>
          <w:rFonts w:ascii="Book Antiqua" w:eastAsia="Book Antiqua" w:hAnsi="Book Antiqua" w:cs="Book Antiqua"/>
          <w:b/>
          <w:bCs/>
          <w:color w:val="000000"/>
        </w:rPr>
        <w:t>14</w:t>
      </w:r>
      <w:r w:rsidRPr="002B3928">
        <w:rPr>
          <w:rFonts w:ascii="Book Antiqua" w:eastAsia="Book Antiqua" w:hAnsi="Book Antiqua" w:cs="Book Antiqua"/>
          <w:color w:val="000000"/>
        </w:rPr>
        <w:t>: 300-309 [PMID: 29124894 DOI: 10.1111/ajco.12817]</w:t>
      </w:r>
    </w:p>
    <w:p w14:paraId="35AAFEB1"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115 </w:t>
      </w:r>
      <w:r w:rsidRPr="002B3928">
        <w:rPr>
          <w:rFonts w:ascii="Book Antiqua" w:eastAsia="Book Antiqua" w:hAnsi="Book Antiqua" w:cs="Book Antiqua"/>
          <w:b/>
          <w:bCs/>
          <w:color w:val="000000"/>
        </w:rPr>
        <w:t>Kim AR</w:t>
      </w:r>
      <w:r w:rsidRPr="002B3928">
        <w:rPr>
          <w:rFonts w:ascii="Book Antiqua" w:eastAsia="Book Antiqua" w:hAnsi="Book Antiqua" w:cs="Book Antiqua"/>
          <w:color w:val="000000"/>
        </w:rPr>
        <w:t xml:space="preserve">, Park E, Kwon SY, Park SJ, Kim YJ, </w:t>
      </w:r>
      <w:proofErr w:type="spellStart"/>
      <w:r w:rsidRPr="002B3928">
        <w:rPr>
          <w:rFonts w:ascii="Book Antiqua" w:eastAsia="Book Antiqua" w:hAnsi="Book Antiqua" w:cs="Book Antiqua"/>
          <w:color w:val="000000"/>
        </w:rPr>
        <w:t>Yoo</w:t>
      </w:r>
      <w:proofErr w:type="spellEnd"/>
      <w:r w:rsidRPr="002B3928">
        <w:rPr>
          <w:rFonts w:ascii="Book Antiqua" w:eastAsia="Book Antiqua" w:hAnsi="Book Antiqua" w:cs="Book Antiqua"/>
          <w:color w:val="000000"/>
        </w:rPr>
        <w:t xml:space="preserve"> BC, Choe WH, Kim JH, Hwang JH, Park SW, Kim YJ, Park HS, Yu MH, Jeon HJ. Efficacy and Safety of Combined Radiofrequency Ablation with </w:t>
      </w:r>
      <w:proofErr w:type="spellStart"/>
      <w:r w:rsidRPr="002B3928">
        <w:rPr>
          <w:rFonts w:ascii="Book Antiqua" w:eastAsia="Book Antiqua" w:hAnsi="Book Antiqua" w:cs="Book Antiqua"/>
          <w:color w:val="000000"/>
        </w:rPr>
        <w:t>Transarterial</w:t>
      </w:r>
      <w:proofErr w:type="spellEnd"/>
      <w:r w:rsidRPr="002B3928">
        <w:rPr>
          <w:rFonts w:ascii="Book Antiqua" w:eastAsia="Book Antiqua" w:hAnsi="Book Antiqua" w:cs="Book Antiqua"/>
          <w:color w:val="000000"/>
        </w:rPr>
        <w:t xml:space="preserve"> Chemoembolization in Patients with </w:t>
      </w:r>
      <w:r w:rsidRPr="002B3928">
        <w:rPr>
          <w:rFonts w:ascii="Book Antiqua" w:eastAsia="Book Antiqua" w:hAnsi="Book Antiqua" w:cs="Book Antiqua"/>
          <w:color w:val="000000"/>
        </w:rPr>
        <w:lastRenderedPageBreak/>
        <w:t xml:space="preserve">Barcelona Clinic Liver Cancer Stage A Hepatocellular Carcinoma Ineligible for Curative Treatment. </w:t>
      </w:r>
      <w:r w:rsidRPr="002B3928">
        <w:rPr>
          <w:rFonts w:ascii="Book Antiqua" w:eastAsia="Book Antiqua" w:hAnsi="Book Antiqua" w:cs="Book Antiqua"/>
          <w:i/>
          <w:iCs/>
          <w:color w:val="000000"/>
        </w:rPr>
        <w:t>Korean J Gastroenterol</w:t>
      </w:r>
      <w:r w:rsidRPr="002B3928">
        <w:rPr>
          <w:rFonts w:ascii="Book Antiqua" w:eastAsia="Book Antiqua" w:hAnsi="Book Antiqua" w:cs="Book Antiqua"/>
          <w:color w:val="000000"/>
        </w:rPr>
        <w:t xml:space="preserve"> 2019; </w:t>
      </w:r>
      <w:r w:rsidRPr="002B3928">
        <w:rPr>
          <w:rFonts w:ascii="Book Antiqua" w:eastAsia="Book Antiqua" w:hAnsi="Book Antiqua" w:cs="Book Antiqua"/>
          <w:b/>
          <w:bCs/>
          <w:color w:val="000000"/>
        </w:rPr>
        <w:t>73</w:t>
      </w:r>
      <w:r w:rsidRPr="002B3928">
        <w:rPr>
          <w:rFonts w:ascii="Book Antiqua" w:eastAsia="Book Antiqua" w:hAnsi="Book Antiqua" w:cs="Book Antiqua"/>
          <w:color w:val="000000"/>
        </w:rPr>
        <w:t>: 167-176 [PMID: 31013560 DOI: 10.4166/kjg.2019.73.3.167]</w:t>
      </w:r>
    </w:p>
    <w:p w14:paraId="7BF9950E"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116 </w:t>
      </w:r>
      <w:r w:rsidRPr="002B3928">
        <w:rPr>
          <w:rFonts w:ascii="Book Antiqua" w:eastAsia="Book Antiqua" w:hAnsi="Book Antiqua" w:cs="Book Antiqua"/>
          <w:b/>
          <w:bCs/>
          <w:color w:val="000000"/>
        </w:rPr>
        <w:t>Duan F</w:t>
      </w:r>
      <w:r w:rsidRPr="002B3928">
        <w:rPr>
          <w:rFonts w:ascii="Book Antiqua" w:eastAsia="Book Antiqua" w:hAnsi="Book Antiqua" w:cs="Book Antiqua"/>
          <w:color w:val="000000"/>
        </w:rPr>
        <w:t xml:space="preserve">, Bai YH, Cui L, Li XH, Yan JY, Wang MQ. Simultaneous </w:t>
      </w:r>
      <w:proofErr w:type="spellStart"/>
      <w:r w:rsidRPr="002B3928">
        <w:rPr>
          <w:rFonts w:ascii="Book Antiqua" w:eastAsia="Book Antiqua" w:hAnsi="Book Antiqua" w:cs="Book Antiqua"/>
          <w:color w:val="000000"/>
        </w:rPr>
        <w:t>transarterial</w:t>
      </w:r>
      <w:proofErr w:type="spellEnd"/>
      <w:r w:rsidRPr="002B3928">
        <w:rPr>
          <w:rFonts w:ascii="Book Antiqua" w:eastAsia="Book Antiqua" w:hAnsi="Book Antiqua" w:cs="Book Antiqua"/>
          <w:color w:val="000000"/>
        </w:rPr>
        <w:t xml:space="preserve"> chemoembolization and radiofrequency ablation for large hepatocellular carcinoma. </w:t>
      </w:r>
      <w:r w:rsidRPr="002B3928">
        <w:rPr>
          <w:rFonts w:ascii="Book Antiqua" w:eastAsia="Book Antiqua" w:hAnsi="Book Antiqua" w:cs="Book Antiqua"/>
          <w:i/>
          <w:iCs/>
          <w:color w:val="000000"/>
        </w:rPr>
        <w:t xml:space="preserve">World J </w:t>
      </w:r>
      <w:proofErr w:type="spellStart"/>
      <w:r w:rsidRPr="002B3928">
        <w:rPr>
          <w:rFonts w:ascii="Book Antiqua" w:eastAsia="Book Antiqua" w:hAnsi="Book Antiqua" w:cs="Book Antiqua"/>
          <w:i/>
          <w:iCs/>
          <w:color w:val="000000"/>
        </w:rPr>
        <w:t>Gastrointest</w:t>
      </w:r>
      <w:proofErr w:type="spellEnd"/>
      <w:r w:rsidRPr="002B3928">
        <w:rPr>
          <w:rFonts w:ascii="Book Antiqua" w:eastAsia="Book Antiqua" w:hAnsi="Book Antiqua" w:cs="Book Antiqua"/>
          <w:i/>
          <w:iCs/>
          <w:color w:val="000000"/>
        </w:rPr>
        <w:t xml:space="preserve"> Oncol</w:t>
      </w:r>
      <w:r w:rsidRPr="002B3928">
        <w:rPr>
          <w:rFonts w:ascii="Book Antiqua" w:eastAsia="Book Antiqua" w:hAnsi="Book Antiqua" w:cs="Book Antiqua"/>
          <w:color w:val="000000"/>
        </w:rPr>
        <w:t xml:space="preserve"> 2020; </w:t>
      </w:r>
      <w:r w:rsidRPr="002B3928">
        <w:rPr>
          <w:rFonts w:ascii="Book Antiqua" w:eastAsia="Book Antiqua" w:hAnsi="Book Antiqua" w:cs="Book Antiqua"/>
          <w:b/>
          <w:bCs/>
          <w:color w:val="000000"/>
        </w:rPr>
        <w:t>12</w:t>
      </w:r>
      <w:r w:rsidRPr="002B3928">
        <w:rPr>
          <w:rFonts w:ascii="Book Antiqua" w:eastAsia="Book Antiqua" w:hAnsi="Book Antiqua" w:cs="Book Antiqua"/>
          <w:color w:val="000000"/>
        </w:rPr>
        <w:t>: 92-100 [PMID: 31966917 DOI: 10.4251/wjgo.v12.i1.92]</w:t>
      </w:r>
    </w:p>
    <w:p w14:paraId="30D8223D"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117 </w:t>
      </w:r>
      <w:r w:rsidRPr="002B3928">
        <w:rPr>
          <w:rFonts w:ascii="Book Antiqua" w:eastAsia="Book Antiqua" w:hAnsi="Book Antiqua" w:cs="Book Antiqua"/>
          <w:b/>
          <w:bCs/>
          <w:color w:val="000000"/>
        </w:rPr>
        <w:t>Zhang Y</w:t>
      </w:r>
      <w:r w:rsidRPr="002B3928">
        <w:rPr>
          <w:rFonts w:ascii="Book Antiqua" w:eastAsia="Book Antiqua" w:hAnsi="Book Antiqua" w:cs="Book Antiqua"/>
          <w:color w:val="000000"/>
        </w:rPr>
        <w:t xml:space="preserve">, Zhang MW, Fan XX, Mao DF, Ding QH, Zhuang LH, </w:t>
      </w:r>
      <w:proofErr w:type="spellStart"/>
      <w:r w:rsidRPr="002B3928">
        <w:rPr>
          <w:rFonts w:ascii="Book Antiqua" w:eastAsia="Book Antiqua" w:hAnsi="Book Antiqua" w:cs="Book Antiqua"/>
          <w:color w:val="000000"/>
        </w:rPr>
        <w:t>Lv</w:t>
      </w:r>
      <w:proofErr w:type="spellEnd"/>
      <w:r w:rsidRPr="002B3928">
        <w:rPr>
          <w:rFonts w:ascii="Book Antiqua" w:eastAsia="Book Antiqua" w:hAnsi="Book Antiqua" w:cs="Book Antiqua"/>
          <w:color w:val="000000"/>
        </w:rPr>
        <w:t xml:space="preserve"> SY. Drug-eluting beads </w:t>
      </w:r>
      <w:proofErr w:type="spellStart"/>
      <w:r w:rsidRPr="002B3928">
        <w:rPr>
          <w:rFonts w:ascii="Book Antiqua" w:eastAsia="Book Antiqua" w:hAnsi="Book Antiqua" w:cs="Book Antiqua"/>
          <w:color w:val="000000"/>
        </w:rPr>
        <w:t>transarterial</w:t>
      </w:r>
      <w:proofErr w:type="spellEnd"/>
      <w:r w:rsidRPr="002B3928">
        <w:rPr>
          <w:rFonts w:ascii="Book Antiqua" w:eastAsia="Book Antiqua" w:hAnsi="Book Antiqua" w:cs="Book Antiqua"/>
          <w:color w:val="000000"/>
        </w:rPr>
        <w:t xml:space="preserve"> chemoembolization sequentially combined with radiofrequency ablation in the treatment of untreated and recurrent hepatocellular carcinoma. </w:t>
      </w:r>
      <w:r w:rsidRPr="002B3928">
        <w:rPr>
          <w:rFonts w:ascii="Book Antiqua" w:eastAsia="Book Antiqua" w:hAnsi="Book Antiqua" w:cs="Book Antiqua"/>
          <w:i/>
          <w:iCs/>
          <w:color w:val="000000"/>
        </w:rPr>
        <w:t xml:space="preserve">World J </w:t>
      </w:r>
      <w:proofErr w:type="spellStart"/>
      <w:r w:rsidRPr="002B3928">
        <w:rPr>
          <w:rFonts w:ascii="Book Antiqua" w:eastAsia="Book Antiqua" w:hAnsi="Book Antiqua" w:cs="Book Antiqua"/>
          <w:i/>
          <w:iCs/>
          <w:color w:val="000000"/>
        </w:rPr>
        <w:t>Gastrointest</w:t>
      </w:r>
      <w:proofErr w:type="spellEnd"/>
      <w:r w:rsidRPr="002B3928">
        <w:rPr>
          <w:rFonts w:ascii="Book Antiqua" w:eastAsia="Book Antiqua" w:hAnsi="Book Antiqua" w:cs="Book Antiqua"/>
          <w:i/>
          <w:iCs/>
          <w:color w:val="000000"/>
        </w:rPr>
        <w:t xml:space="preserve"> Surg</w:t>
      </w:r>
      <w:r w:rsidRPr="002B3928">
        <w:rPr>
          <w:rFonts w:ascii="Book Antiqua" w:eastAsia="Book Antiqua" w:hAnsi="Book Antiqua" w:cs="Book Antiqua"/>
          <w:color w:val="000000"/>
        </w:rPr>
        <w:t xml:space="preserve"> 2020; </w:t>
      </w:r>
      <w:r w:rsidRPr="002B3928">
        <w:rPr>
          <w:rFonts w:ascii="Book Antiqua" w:eastAsia="Book Antiqua" w:hAnsi="Book Antiqua" w:cs="Book Antiqua"/>
          <w:b/>
          <w:bCs/>
          <w:color w:val="000000"/>
        </w:rPr>
        <w:t>12</w:t>
      </w:r>
      <w:r w:rsidRPr="002B3928">
        <w:rPr>
          <w:rFonts w:ascii="Book Antiqua" w:eastAsia="Book Antiqua" w:hAnsi="Book Antiqua" w:cs="Book Antiqua"/>
          <w:color w:val="000000"/>
        </w:rPr>
        <w:t>: 355-368 [PMID: 32903981 DOI: 10.4240/wjgs.v12.i8.355]</w:t>
      </w:r>
    </w:p>
    <w:p w14:paraId="6EA64437"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118 </w:t>
      </w:r>
      <w:r w:rsidRPr="002B3928">
        <w:rPr>
          <w:rFonts w:ascii="Book Antiqua" w:eastAsia="Book Antiqua" w:hAnsi="Book Antiqua" w:cs="Book Antiqua"/>
          <w:b/>
          <w:bCs/>
          <w:color w:val="000000"/>
        </w:rPr>
        <w:t>Wang Y</w:t>
      </w:r>
      <w:r w:rsidRPr="002B3928">
        <w:rPr>
          <w:rFonts w:ascii="Book Antiqua" w:eastAsia="Book Antiqua" w:hAnsi="Book Antiqua" w:cs="Book Antiqua"/>
          <w:color w:val="000000"/>
        </w:rPr>
        <w:t xml:space="preserve">, Ma L, Yuan Z, Zheng J, Li W. Percutaneous thermal ablation combined with TACE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TACE monotherapy in the treatment for liver cancer with hepatic vein tumor thrombus: A retrospective study. </w:t>
      </w:r>
      <w:proofErr w:type="spellStart"/>
      <w:r w:rsidRPr="002B3928">
        <w:rPr>
          <w:rFonts w:ascii="Book Antiqua" w:eastAsia="Book Antiqua" w:hAnsi="Book Antiqua" w:cs="Book Antiqua"/>
          <w:i/>
          <w:iCs/>
          <w:color w:val="000000"/>
        </w:rPr>
        <w:t>PLoS</w:t>
      </w:r>
      <w:proofErr w:type="spellEnd"/>
      <w:r w:rsidRPr="002B3928">
        <w:rPr>
          <w:rFonts w:ascii="Book Antiqua" w:eastAsia="Book Antiqua" w:hAnsi="Book Antiqua" w:cs="Book Antiqua"/>
          <w:i/>
          <w:iCs/>
          <w:color w:val="000000"/>
        </w:rPr>
        <w:t xml:space="preserve"> One</w:t>
      </w:r>
      <w:r w:rsidRPr="002B3928">
        <w:rPr>
          <w:rFonts w:ascii="Book Antiqua" w:eastAsia="Book Antiqua" w:hAnsi="Book Antiqua" w:cs="Book Antiqua"/>
          <w:color w:val="000000"/>
        </w:rPr>
        <w:t xml:space="preserve"> 2018; </w:t>
      </w:r>
      <w:r w:rsidRPr="002B3928">
        <w:rPr>
          <w:rFonts w:ascii="Book Antiqua" w:eastAsia="Book Antiqua" w:hAnsi="Book Antiqua" w:cs="Book Antiqua"/>
          <w:b/>
          <w:bCs/>
          <w:color w:val="000000"/>
        </w:rPr>
        <w:t>13</w:t>
      </w:r>
      <w:r w:rsidRPr="002B3928">
        <w:rPr>
          <w:rFonts w:ascii="Book Antiqua" w:eastAsia="Book Antiqua" w:hAnsi="Book Antiqua" w:cs="Book Antiqua"/>
          <w:color w:val="000000"/>
        </w:rPr>
        <w:t>: e0201525 [PMID: 30063737 DOI: 10.1371/journal.pone.0201525]</w:t>
      </w:r>
    </w:p>
    <w:p w14:paraId="7B93EBD0"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119 </w:t>
      </w:r>
      <w:r w:rsidRPr="002B3928">
        <w:rPr>
          <w:rFonts w:ascii="Book Antiqua" w:eastAsia="Book Antiqua" w:hAnsi="Book Antiqua" w:cs="Book Antiqua"/>
          <w:b/>
          <w:bCs/>
          <w:color w:val="000000"/>
        </w:rPr>
        <w:t>Song Q</w:t>
      </w:r>
      <w:r w:rsidRPr="002B3928">
        <w:rPr>
          <w:rFonts w:ascii="Book Antiqua" w:eastAsia="Book Antiqua" w:hAnsi="Book Antiqua" w:cs="Book Antiqua"/>
          <w:color w:val="000000"/>
        </w:rPr>
        <w:t xml:space="preserve">, Ren W, Fan L, Zhao M, Mao L, Jiang S, Zhao C, Cui Y. Long-Term Outcomes of </w:t>
      </w:r>
      <w:proofErr w:type="spellStart"/>
      <w:r w:rsidRPr="002B3928">
        <w:rPr>
          <w:rFonts w:ascii="Book Antiqua" w:eastAsia="Book Antiqua" w:hAnsi="Book Antiqua" w:cs="Book Antiqua"/>
          <w:color w:val="000000"/>
        </w:rPr>
        <w:t>Transarterial</w:t>
      </w:r>
      <w:proofErr w:type="spellEnd"/>
      <w:r w:rsidRPr="002B3928">
        <w:rPr>
          <w:rFonts w:ascii="Book Antiqua" w:eastAsia="Book Antiqua" w:hAnsi="Book Antiqua" w:cs="Book Antiqua"/>
          <w:color w:val="000000"/>
        </w:rPr>
        <w:t xml:space="preserve"> Chemoembolization Combined with Radiofrequency Ablation Versus </w:t>
      </w:r>
      <w:proofErr w:type="spellStart"/>
      <w:r w:rsidRPr="002B3928">
        <w:rPr>
          <w:rFonts w:ascii="Book Antiqua" w:eastAsia="Book Antiqua" w:hAnsi="Book Antiqua" w:cs="Book Antiqua"/>
          <w:color w:val="000000"/>
        </w:rPr>
        <w:t>Transarterial</w:t>
      </w:r>
      <w:proofErr w:type="spellEnd"/>
      <w:r w:rsidRPr="002B3928">
        <w:rPr>
          <w:rFonts w:ascii="Book Antiqua" w:eastAsia="Book Antiqua" w:hAnsi="Book Antiqua" w:cs="Book Antiqua"/>
          <w:color w:val="000000"/>
        </w:rPr>
        <w:t xml:space="preserve"> Chemoembolization Alone for Recurrent Hepatocellular Carcinoma After Surgical Resection. </w:t>
      </w:r>
      <w:r w:rsidRPr="002B3928">
        <w:rPr>
          <w:rFonts w:ascii="Book Antiqua" w:eastAsia="Book Antiqua" w:hAnsi="Book Antiqua" w:cs="Book Antiqua"/>
          <w:i/>
          <w:iCs/>
          <w:color w:val="000000"/>
        </w:rPr>
        <w:t>Dig Dis Sci</w:t>
      </w:r>
      <w:r w:rsidRPr="002B3928">
        <w:rPr>
          <w:rFonts w:ascii="Book Antiqua" w:eastAsia="Book Antiqua" w:hAnsi="Book Antiqua" w:cs="Book Antiqua"/>
          <w:color w:val="000000"/>
        </w:rPr>
        <w:t xml:space="preserve"> 2020; </w:t>
      </w:r>
      <w:r w:rsidRPr="002B3928">
        <w:rPr>
          <w:rFonts w:ascii="Book Antiqua" w:eastAsia="Book Antiqua" w:hAnsi="Book Antiqua" w:cs="Book Antiqua"/>
          <w:b/>
          <w:bCs/>
          <w:color w:val="000000"/>
        </w:rPr>
        <w:t>65</w:t>
      </w:r>
      <w:r w:rsidRPr="002B3928">
        <w:rPr>
          <w:rFonts w:ascii="Book Antiqua" w:eastAsia="Book Antiqua" w:hAnsi="Book Antiqua" w:cs="Book Antiqua"/>
          <w:color w:val="000000"/>
        </w:rPr>
        <w:t>: 1266-1275 [PMID: 31312995 DOI: 10.1007/s10620-019-05733-0]</w:t>
      </w:r>
    </w:p>
    <w:p w14:paraId="74CA71E3"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 xml:space="preserve">120 </w:t>
      </w:r>
      <w:r w:rsidRPr="002B3928">
        <w:rPr>
          <w:rFonts w:ascii="Book Antiqua" w:eastAsia="Book Antiqua" w:hAnsi="Book Antiqua" w:cs="Book Antiqua"/>
          <w:b/>
          <w:bCs/>
          <w:color w:val="000000"/>
        </w:rPr>
        <w:t>Thornton LM</w:t>
      </w:r>
      <w:r w:rsidRPr="002B3928">
        <w:rPr>
          <w:rFonts w:ascii="Book Antiqua" w:eastAsia="Book Antiqua" w:hAnsi="Book Antiqua" w:cs="Book Antiqua"/>
          <w:color w:val="000000"/>
        </w:rPr>
        <w:t xml:space="preserve">, Cabrera R, Kapp M, </w:t>
      </w:r>
      <w:proofErr w:type="spellStart"/>
      <w:r w:rsidRPr="002B3928">
        <w:rPr>
          <w:rFonts w:ascii="Book Antiqua" w:eastAsia="Book Antiqua" w:hAnsi="Book Antiqua" w:cs="Book Antiqua"/>
          <w:color w:val="000000"/>
        </w:rPr>
        <w:t>Lazarowicz</w:t>
      </w:r>
      <w:proofErr w:type="spellEnd"/>
      <w:r w:rsidRPr="002B3928">
        <w:rPr>
          <w:rFonts w:ascii="Book Antiqua" w:eastAsia="Book Antiqua" w:hAnsi="Book Antiqua" w:cs="Book Antiqua"/>
          <w:color w:val="000000"/>
        </w:rPr>
        <w:t xml:space="preserve"> M, Vogel JD, </w:t>
      </w:r>
      <w:proofErr w:type="spellStart"/>
      <w:r w:rsidRPr="002B3928">
        <w:rPr>
          <w:rFonts w:ascii="Book Antiqua" w:eastAsia="Book Antiqua" w:hAnsi="Book Antiqua" w:cs="Book Antiqua"/>
          <w:color w:val="000000"/>
        </w:rPr>
        <w:t>Toskich</w:t>
      </w:r>
      <w:proofErr w:type="spellEnd"/>
      <w:r w:rsidRPr="002B3928">
        <w:rPr>
          <w:rFonts w:ascii="Book Antiqua" w:eastAsia="Book Antiqua" w:hAnsi="Book Antiqua" w:cs="Book Antiqua"/>
          <w:color w:val="000000"/>
        </w:rPr>
        <w:t xml:space="preserve"> BB. Radiofrequency </w:t>
      </w:r>
      <w:r w:rsidRPr="002B3928">
        <w:rPr>
          <w:rFonts w:ascii="Book Antiqua" w:eastAsia="Book Antiqua" w:hAnsi="Book Antiqua" w:cs="Book Antiqua"/>
          <w:i/>
          <w:iCs/>
          <w:color w:val="000000"/>
        </w:rPr>
        <w:t>vs</w:t>
      </w:r>
      <w:r w:rsidRPr="002B3928">
        <w:rPr>
          <w:rFonts w:ascii="Book Antiqua" w:eastAsia="Book Antiqua" w:hAnsi="Book Antiqua" w:cs="Book Antiqua"/>
          <w:color w:val="000000"/>
        </w:rPr>
        <w:t xml:space="preserve"> Microwave Ablation After Neoadjuvant </w:t>
      </w:r>
      <w:proofErr w:type="spellStart"/>
      <w:r w:rsidRPr="002B3928">
        <w:rPr>
          <w:rFonts w:ascii="Book Antiqua" w:eastAsia="Book Antiqua" w:hAnsi="Book Antiqua" w:cs="Book Antiqua"/>
          <w:color w:val="000000"/>
        </w:rPr>
        <w:t>Transarterial</w:t>
      </w:r>
      <w:proofErr w:type="spellEnd"/>
      <w:r w:rsidRPr="002B3928">
        <w:rPr>
          <w:rFonts w:ascii="Book Antiqua" w:eastAsia="Book Antiqua" w:hAnsi="Book Antiqua" w:cs="Book Antiqua"/>
          <w:color w:val="000000"/>
        </w:rPr>
        <w:t xml:space="preserve"> Bland and Drug-Eluting Microsphere </w:t>
      </w:r>
      <w:proofErr w:type="spellStart"/>
      <w:r w:rsidRPr="002B3928">
        <w:rPr>
          <w:rFonts w:ascii="Book Antiqua" w:eastAsia="Book Antiqua" w:hAnsi="Book Antiqua" w:cs="Book Antiqua"/>
          <w:color w:val="000000"/>
        </w:rPr>
        <w:t>Chembolization</w:t>
      </w:r>
      <w:proofErr w:type="spellEnd"/>
      <w:r w:rsidRPr="002B3928">
        <w:rPr>
          <w:rFonts w:ascii="Book Antiqua" w:eastAsia="Book Antiqua" w:hAnsi="Book Antiqua" w:cs="Book Antiqua"/>
          <w:color w:val="000000"/>
        </w:rPr>
        <w:t xml:space="preserve"> for the Treatment of Hepatocellular Carcinoma. </w:t>
      </w:r>
      <w:proofErr w:type="spellStart"/>
      <w:r w:rsidRPr="002B3928">
        <w:rPr>
          <w:rFonts w:ascii="Book Antiqua" w:eastAsia="Book Antiqua" w:hAnsi="Book Antiqua" w:cs="Book Antiqua"/>
          <w:i/>
          <w:iCs/>
          <w:color w:val="000000"/>
        </w:rPr>
        <w:t>Curr</w:t>
      </w:r>
      <w:proofErr w:type="spellEnd"/>
      <w:r w:rsidRPr="002B3928">
        <w:rPr>
          <w:rFonts w:ascii="Book Antiqua" w:eastAsia="Book Antiqua" w:hAnsi="Book Antiqua" w:cs="Book Antiqua"/>
          <w:i/>
          <w:iCs/>
          <w:color w:val="000000"/>
        </w:rPr>
        <w:t xml:space="preserve"> </w:t>
      </w:r>
      <w:proofErr w:type="spellStart"/>
      <w:r w:rsidRPr="002B3928">
        <w:rPr>
          <w:rFonts w:ascii="Book Antiqua" w:eastAsia="Book Antiqua" w:hAnsi="Book Antiqua" w:cs="Book Antiqua"/>
          <w:i/>
          <w:iCs/>
          <w:color w:val="000000"/>
        </w:rPr>
        <w:t>Probl</w:t>
      </w:r>
      <w:proofErr w:type="spellEnd"/>
      <w:r w:rsidRPr="002B3928">
        <w:rPr>
          <w:rFonts w:ascii="Book Antiqua" w:eastAsia="Book Antiqua" w:hAnsi="Book Antiqua" w:cs="Book Antiqua"/>
          <w:i/>
          <w:iCs/>
          <w:color w:val="000000"/>
        </w:rPr>
        <w:t xml:space="preserve"> Diagn </w:t>
      </w:r>
      <w:proofErr w:type="spellStart"/>
      <w:r w:rsidRPr="002B3928">
        <w:rPr>
          <w:rFonts w:ascii="Book Antiqua" w:eastAsia="Book Antiqua" w:hAnsi="Book Antiqua" w:cs="Book Antiqua"/>
          <w:i/>
          <w:iCs/>
          <w:color w:val="000000"/>
        </w:rPr>
        <w:t>Radiol</w:t>
      </w:r>
      <w:proofErr w:type="spellEnd"/>
      <w:r w:rsidRPr="002B3928">
        <w:rPr>
          <w:rFonts w:ascii="Book Antiqua" w:eastAsia="Book Antiqua" w:hAnsi="Book Antiqua" w:cs="Book Antiqua"/>
          <w:color w:val="000000"/>
        </w:rPr>
        <w:t xml:space="preserve"> 2017; </w:t>
      </w:r>
      <w:r w:rsidRPr="002B3928">
        <w:rPr>
          <w:rFonts w:ascii="Book Antiqua" w:eastAsia="Book Antiqua" w:hAnsi="Book Antiqua" w:cs="Book Antiqua"/>
          <w:b/>
          <w:bCs/>
          <w:color w:val="000000"/>
        </w:rPr>
        <w:t>46</w:t>
      </w:r>
      <w:r w:rsidRPr="002B3928">
        <w:rPr>
          <w:rFonts w:ascii="Book Antiqua" w:eastAsia="Book Antiqua" w:hAnsi="Book Antiqua" w:cs="Book Antiqua"/>
          <w:color w:val="000000"/>
        </w:rPr>
        <w:t>: 402-409 [PMID: 28392205 DOI: 10.1067/j.cpradiol.2017.02.006]</w:t>
      </w:r>
    </w:p>
    <w:p w14:paraId="157FFDE4" w14:textId="77777777" w:rsidR="00A77B3E" w:rsidRPr="002B3928" w:rsidRDefault="00B979B0" w:rsidP="002B3928">
      <w:pPr>
        <w:spacing w:line="360" w:lineRule="auto"/>
        <w:jc w:val="both"/>
        <w:rPr>
          <w:rFonts w:ascii="Book Antiqua" w:hAnsi="Book Antiqua"/>
          <w:lang w:eastAsia="zh-CN"/>
        </w:rPr>
      </w:pPr>
      <w:r w:rsidRPr="002B3928">
        <w:rPr>
          <w:rFonts w:ascii="Book Antiqua" w:eastAsia="Book Antiqua" w:hAnsi="Book Antiqua" w:cs="Book Antiqua"/>
          <w:color w:val="000000"/>
        </w:rPr>
        <w:t xml:space="preserve">121 </w:t>
      </w:r>
      <w:r w:rsidRPr="002B3928">
        <w:rPr>
          <w:rFonts w:ascii="Book Antiqua" w:eastAsia="Book Antiqua" w:hAnsi="Book Antiqua" w:cs="Book Antiqua"/>
          <w:b/>
          <w:bCs/>
          <w:color w:val="000000"/>
        </w:rPr>
        <w:t>Ni JY</w:t>
      </w:r>
      <w:r w:rsidRPr="002B3928">
        <w:rPr>
          <w:rFonts w:ascii="Book Antiqua" w:eastAsia="Book Antiqua" w:hAnsi="Book Antiqua" w:cs="Book Antiqua"/>
          <w:color w:val="000000"/>
        </w:rPr>
        <w:t xml:space="preserve">, Fang ZT, An C, Sun HL, Huang ZM, Zhang TQ, Jiang XY, Chen YT, Xu LF, Huang JH. Comparison of albumin-bilirubin grade, platelet-albumin-bilirubin grade and Child-Turcotte-Pugh class for prediction of survival in patients with large hepatocellular carcinoma after </w:t>
      </w:r>
      <w:proofErr w:type="spellStart"/>
      <w:r w:rsidRPr="002B3928">
        <w:rPr>
          <w:rFonts w:ascii="Book Antiqua" w:eastAsia="Book Antiqua" w:hAnsi="Book Antiqua" w:cs="Book Antiqua"/>
          <w:color w:val="000000"/>
        </w:rPr>
        <w:t>transarterial</w:t>
      </w:r>
      <w:proofErr w:type="spellEnd"/>
      <w:r w:rsidRPr="002B3928">
        <w:rPr>
          <w:rFonts w:ascii="Book Antiqua" w:eastAsia="Book Antiqua" w:hAnsi="Book Antiqua" w:cs="Book Antiqua"/>
          <w:color w:val="000000"/>
        </w:rPr>
        <w:t xml:space="preserve"> chemoembolization combined with </w:t>
      </w:r>
      <w:r w:rsidRPr="002B3928">
        <w:rPr>
          <w:rFonts w:ascii="Book Antiqua" w:eastAsia="Book Antiqua" w:hAnsi="Book Antiqua" w:cs="Book Antiqua"/>
          <w:color w:val="000000"/>
        </w:rPr>
        <w:lastRenderedPageBreak/>
        <w:t xml:space="preserve">microwave ablation. </w:t>
      </w:r>
      <w:r w:rsidRPr="002B3928">
        <w:rPr>
          <w:rFonts w:ascii="Book Antiqua" w:eastAsia="Book Antiqua" w:hAnsi="Book Antiqua" w:cs="Book Antiqua"/>
          <w:i/>
          <w:iCs/>
          <w:color w:val="000000"/>
        </w:rPr>
        <w:t>Int J Hyperthermia</w:t>
      </w:r>
      <w:r w:rsidRPr="002B3928">
        <w:rPr>
          <w:rFonts w:ascii="Book Antiqua" w:eastAsia="Book Antiqua" w:hAnsi="Book Antiqua" w:cs="Book Antiqua"/>
          <w:color w:val="000000"/>
        </w:rPr>
        <w:t xml:space="preserve"> 2019; </w:t>
      </w:r>
      <w:r w:rsidRPr="002B3928">
        <w:rPr>
          <w:rFonts w:ascii="Book Antiqua" w:eastAsia="Book Antiqua" w:hAnsi="Book Antiqua" w:cs="Book Antiqua"/>
          <w:b/>
          <w:bCs/>
          <w:color w:val="000000"/>
        </w:rPr>
        <w:t>36</w:t>
      </w:r>
      <w:r w:rsidRPr="002B3928">
        <w:rPr>
          <w:rFonts w:ascii="Book Antiqua" w:eastAsia="Book Antiqua" w:hAnsi="Book Antiqua" w:cs="Book Antiqua"/>
          <w:color w:val="000000"/>
        </w:rPr>
        <w:t>: 841-853 [PMID: 31452408 DOI: 10.1080/02656736.2019.1646927]</w:t>
      </w:r>
    </w:p>
    <w:p w14:paraId="6A3BC102" w14:textId="77777777" w:rsidR="003C370D" w:rsidRPr="002B3928" w:rsidRDefault="003C370D" w:rsidP="002B3928">
      <w:pPr>
        <w:spacing w:line="360" w:lineRule="auto"/>
        <w:jc w:val="both"/>
        <w:rPr>
          <w:rFonts w:ascii="Book Antiqua" w:hAnsi="Book Antiqua"/>
          <w:lang w:eastAsia="zh-CN"/>
        </w:rPr>
      </w:pPr>
    </w:p>
    <w:p w14:paraId="116857E0"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color w:val="000000"/>
        </w:rPr>
        <w:t>Footnotes</w:t>
      </w:r>
    </w:p>
    <w:p w14:paraId="6AFFE04C" w14:textId="77777777" w:rsidR="00A77B3E" w:rsidRPr="002B3928" w:rsidRDefault="00B979B0" w:rsidP="002B3928">
      <w:pPr>
        <w:spacing w:line="360" w:lineRule="auto"/>
        <w:jc w:val="both"/>
        <w:rPr>
          <w:rFonts w:ascii="Book Antiqua" w:hAnsi="Book Antiqua"/>
          <w:lang w:eastAsia="zh-CN"/>
        </w:rPr>
      </w:pPr>
      <w:r w:rsidRPr="002B3928">
        <w:rPr>
          <w:rFonts w:ascii="Book Antiqua" w:eastAsia="Book Antiqua" w:hAnsi="Book Antiqua" w:cs="Book Antiqua"/>
          <w:b/>
          <w:bCs/>
          <w:color w:val="000000"/>
        </w:rPr>
        <w:t xml:space="preserve">Conflict-of-interest statement: </w:t>
      </w:r>
      <w:r w:rsidRPr="002B3928">
        <w:rPr>
          <w:rFonts w:ascii="Book Antiqua" w:eastAsia="Book Antiqua" w:hAnsi="Book Antiqua" w:cs="Book Antiqua"/>
          <w:color w:val="000000"/>
        </w:rPr>
        <w:t xml:space="preserve">Jean-François Dufour: Advisory committees: </w:t>
      </w:r>
      <w:proofErr w:type="spellStart"/>
      <w:r w:rsidRPr="002B3928">
        <w:rPr>
          <w:rFonts w:ascii="Book Antiqua" w:eastAsia="Book Antiqua" w:hAnsi="Book Antiqua" w:cs="Book Antiqua"/>
          <w:color w:val="000000"/>
        </w:rPr>
        <w:t>Abbvie</w:t>
      </w:r>
      <w:proofErr w:type="spellEnd"/>
      <w:r w:rsidRPr="002B3928">
        <w:rPr>
          <w:rFonts w:ascii="Book Antiqua" w:eastAsia="Book Antiqua" w:hAnsi="Book Antiqua" w:cs="Book Antiqua"/>
          <w:color w:val="000000"/>
        </w:rPr>
        <w:t xml:space="preserve">, Bayer, BMS, Falk, </w:t>
      </w:r>
      <w:proofErr w:type="spellStart"/>
      <w:r w:rsidRPr="002B3928">
        <w:rPr>
          <w:rFonts w:ascii="Book Antiqua" w:eastAsia="Book Antiqua" w:hAnsi="Book Antiqua" w:cs="Book Antiqua"/>
          <w:color w:val="000000"/>
        </w:rPr>
        <w:t>Genfit</w:t>
      </w:r>
      <w:proofErr w:type="spellEnd"/>
      <w:r w:rsidRPr="002B3928">
        <w:rPr>
          <w:rFonts w:ascii="Book Antiqua" w:eastAsia="Book Antiqua" w:hAnsi="Book Antiqua" w:cs="Book Antiqua"/>
          <w:color w:val="000000"/>
        </w:rPr>
        <w:t xml:space="preserve">, </w:t>
      </w:r>
      <w:proofErr w:type="spellStart"/>
      <w:r w:rsidRPr="002B3928">
        <w:rPr>
          <w:rFonts w:ascii="Book Antiqua" w:eastAsia="Book Antiqua" w:hAnsi="Book Antiqua" w:cs="Book Antiqua"/>
          <w:color w:val="000000"/>
        </w:rPr>
        <w:t>Genkyotex</w:t>
      </w:r>
      <w:proofErr w:type="spellEnd"/>
      <w:r w:rsidRPr="002B3928">
        <w:rPr>
          <w:rFonts w:ascii="Book Antiqua" w:eastAsia="Book Antiqua" w:hAnsi="Book Antiqua" w:cs="Book Antiqua"/>
          <w:color w:val="000000"/>
        </w:rPr>
        <w:t xml:space="preserve">, Gilead Science, </w:t>
      </w:r>
      <w:proofErr w:type="spellStart"/>
      <w:r w:rsidRPr="002B3928">
        <w:rPr>
          <w:rFonts w:ascii="Book Antiqua" w:eastAsia="Book Antiqua" w:hAnsi="Book Antiqua" w:cs="Book Antiqua"/>
          <w:color w:val="000000"/>
        </w:rPr>
        <w:t>HepaRegenix</w:t>
      </w:r>
      <w:proofErr w:type="spellEnd"/>
      <w:r w:rsidRPr="002B3928">
        <w:rPr>
          <w:rFonts w:ascii="Book Antiqua" w:eastAsia="Book Antiqua" w:hAnsi="Book Antiqua" w:cs="Book Antiqua"/>
          <w:color w:val="000000"/>
        </w:rPr>
        <w:t xml:space="preserve">, Intercept, Lilly, Merck, Novartis. Speaking and teaching: </w:t>
      </w:r>
      <w:proofErr w:type="spellStart"/>
      <w:r w:rsidRPr="002B3928">
        <w:rPr>
          <w:rFonts w:ascii="Book Antiqua" w:eastAsia="Book Antiqua" w:hAnsi="Book Antiqua" w:cs="Book Antiqua"/>
          <w:color w:val="000000"/>
        </w:rPr>
        <w:t>Abbvie</w:t>
      </w:r>
      <w:proofErr w:type="spellEnd"/>
      <w:r w:rsidRPr="002B3928">
        <w:rPr>
          <w:rFonts w:ascii="Book Antiqua" w:eastAsia="Book Antiqua" w:hAnsi="Book Antiqua" w:cs="Book Antiqua"/>
          <w:color w:val="000000"/>
        </w:rPr>
        <w:t xml:space="preserve">, Bayer, BMS, </w:t>
      </w:r>
      <w:proofErr w:type="spellStart"/>
      <w:r w:rsidRPr="002B3928">
        <w:rPr>
          <w:rFonts w:ascii="Book Antiqua" w:eastAsia="Book Antiqua" w:hAnsi="Book Antiqua" w:cs="Book Antiqua"/>
          <w:color w:val="000000"/>
        </w:rPr>
        <w:t>Genfit</w:t>
      </w:r>
      <w:proofErr w:type="spellEnd"/>
      <w:r w:rsidRPr="002B3928">
        <w:rPr>
          <w:rFonts w:ascii="Book Antiqua" w:eastAsia="Book Antiqua" w:hAnsi="Book Antiqua" w:cs="Book Antiqua"/>
          <w:color w:val="000000"/>
        </w:rPr>
        <w:t>, Gilead Science, Novartis</w:t>
      </w:r>
      <w:r w:rsidR="00136DEA" w:rsidRPr="002B3928">
        <w:rPr>
          <w:rFonts w:ascii="Book Antiqua" w:hAnsi="Book Antiqua" w:cs="Book Antiqua"/>
          <w:color w:val="000000"/>
          <w:lang w:eastAsia="zh-CN"/>
        </w:rPr>
        <w:t>.</w:t>
      </w:r>
    </w:p>
    <w:p w14:paraId="754CBF17" w14:textId="77777777" w:rsidR="00A77B3E" w:rsidRPr="002B3928" w:rsidRDefault="00A77B3E" w:rsidP="002B3928">
      <w:pPr>
        <w:spacing w:line="360" w:lineRule="auto"/>
        <w:jc w:val="both"/>
        <w:rPr>
          <w:rFonts w:ascii="Book Antiqua" w:hAnsi="Book Antiqua"/>
        </w:rPr>
      </w:pPr>
    </w:p>
    <w:p w14:paraId="1C4BBC62" w14:textId="730B42D4"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bCs/>
          <w:color w:val="000000"/>
        </w:rPr>
        <w:t xml:space="preserve">Open-Access: </w:t>
      </w:r>
      <w:r w:rsidRPr="002B392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w:t>
      </w:r>
      <w:r w:rsidR="000A64D4" w:rsidRPr="002B3928">
        <w:rPr>
          <w:rFonts w:ascii="Book Antiqua" w:eastAsia="Book Antiqua" w:hAnsi="Book Antiqua" w:cs="Book Antiqua"/>
          <w:color w:val="000000"/>
        </w:rPr>
        <w:t xml:space="preserve"> </w:t>
      </w:r>
      <w:r w:rsidRPr="002B3928">
        <w:rPr>
          <w:rFonts w:ascii="Book Antiqua" w:eastAsia="Book Antiqua" w:hAnsi="Book Antiqua" w:cs="Book Antiqua"/>
          <w:color w:val="000000"/>
        </w:rPr>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086CC27" w14:textId="77777777" w:rsidR="00A77B3E" w:rsidRPr="002B3928" w:rsidRDefault="00A77B3E" w:rsidP="002B3928">
      <w:pPr>
        <w:spacing w:line="360" w:lineRule="auto"/>
        <w:jc w:val="both"/>
        <w:rPr>
          <w:rFonts w:ascii="Book Antiqua" w:hAnsi="Book Antiqua"/>
        </w:rPr>
      </w:pPr>
    </w:p>
    <w:p w14:paraId="6E52B1C2"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color w:val="000000"/>
        </w:rPr>
        <w:t xml:space="preserve">Manuscript source: </w:t>
      </w:r>
      <w:r w:rsidRPr="002B3928">
        <w:rPr>
          <w:rFonts w:ascii="Book Antiqua" w:eastAsia="Book Antiqua" w:hAnsi="Book Antiqua" w:cs="Book Antiqua"/>
          <w:color w:val="000000"/>
        </w:rPr>
        <w:t xml:space="preserve">Invited </w:t>
      </w:r>
      <w:r w:rsidR="00136DEA" w:rsidRPr="002B3928">
        <w:rPr>
          <w:rFonts w:ascii="Book Antiqua" w:hAnsi="Book Antiqua" w:cs="Book Antiqua"/>
          <w:color w:val="000000"/>
          <w:lang w:eastAsia="zh-CN"/>
        </w:rPr>
        <w:t>m</w:t>
      </w:r>
      <w:r w:rsidRPr="002B3928">
        <w:rPr>
          <w:rFonts w:ascii="Book Antiqua" w:eastAsia="Book Antiqua" w:hAnsi="Book Antiqua" w:cs="Book Antiqua"/>
          <w:color w:val="000000"/>
        </w:rPr>
        <w:t>anuscript</w:t>
      </w:r>
    </w:p>
    <w:p w14:paraId="757A4527" w14:textId="77777777" w:rsidR="00A77B3E" w:rsidRPr="002B3928" w:rsidRDefault="00A77B3E" w:rsidP="002B3928">
      <w:pPr>
        <w:spacing w:line="360" w:lineRule="auto"/>
        <w:jc w:val="both"/>
        <w:rPr>
          <w:rFonts w:ascii="Book Antiqua" w:hAnsi="Book Antiqua"/>
        </w:rPr>
      </w:pPr>
    </w:p>
    <w:p w14:paraId="6EBBD5BD"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color w:val="000000"/>
        </w:rPr>
        <w:t xml:space="preserve">Peer-review started: </w:t>
      </w:r>
      <w:r w:rsidRPr="002B3928">
        <w:rPr>
          <w:rFonts w:ascii="Book Antiqua" w:eastAsia="Book Antiqua" w:hAnsi="Book Antiqua" w:cs="Book Antiqua"/>
          <w:color w:val="000000"/>
        </w:rPr>
        <w:t>March 3, 2021</w:t>
      </w:r>
    </w:p>
    <w:p w14:paraId="37039525"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color w:val="000000"/>
        </w:rPr>
        <w:t xml:space="preserve">First decision: </w:t>
      </w:r>
      <w:r w:rsidRPr="002B3928">
        <w:rPr>
          <w:rFonts w:ascii="Book Antiqua" w:eastAsia="Book Antiqua" w:hAnsi="Book Antiqua" w:cs="Book Antiqua"/>
          <w:color w:val="000000"/>
        </w:rPr>
        <w:t>April 19, 2021</w:t>
      </w:r>
    </w:p>
    <w:p w14:paraId="1F7D6C0F"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color w:val="000000"/>
        </w:rPr>
        <w:t xml:space="preserve">Article in press: </w:t>
      </w:r>
    </w:p>
    <w:p w14:paraId="29A73718" w14:textId="77777777" w:rsidR="00A77B3E" w:rsidRPr="002B3928" w:rsidRDefault="00A77B3E" w:rsidP="002B3928">
      <w:pPr>
        <w:spacing w:line="360" w:lineRule="auto"/>
        <w:jc w:val="both"/>
        <w:rPr>
          <w:rFonts w:ascii="Book Antiqua" w:hAnsi="Book Antiqua"/>
        </w:rPr>
      </w:pPr>
    </w:p>
    <w:p w14:paraId="0EF95DAD"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color w:val="000000"/>
        </w:rPr>
        <w:t xml:space="preserve">Specialty type: </w:t>
      </w:r>
      <w:r w:rsidR="00136DEA" w:rsidRPr="002B3928">
        <w:rPr>
          <w:rFonts w:ascii="Book Antiqua" w:eastAsia="微软雅黑" w:hAnsi="Book Antiqua" w:cs="宋体"/>
        </w:rPr>
        <w:t>Oncology</w:t>
      </w:r>
    </w:p>
    <w:p w14:paraId="0F8B740B"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color w:val="000000"/>
        </w:rPr>
        <w:t xml:space="preserve">Country/Territory of origin: </w:t>
      </w:r>
      <w:r w:rsidRPr="002B3928">
        <w:rPr>
          <w:rFonts w:ascii="Book Antiqua" w:eastAsia="Book Antiqua" w:hAnsi="Book Antiqua" w:cs="Book Antiqua"/>
          <w:color w:val="000000"/>
        </w:rPr>
        <w:t>Switzerland</w:t>
      </w:r>
    </w:p>
    <w:p w14:paraId="73EF7454"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b/>
          <w:color w:val="000000"/>
        </w:rPr>
        <w:t>Peer-review report’s scientific quality classification</w:t>
      </w:r>
    </w:p>
    <w:p w14:paraId="444EAC68"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Grade A (Excellent): A</w:t>
      </w:r>
    </w:p>
    <w:p w14:paraId="1938EF38"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Grade B (Very good): 0</w:t>
      </w:r>
    </w:p>
    <w:p w14:paraId="383DFE3A"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Grade C (Good): 0</w:t>
      </w:r>
    </w:p>
    <w:p w14:paraId="3D4ECA77"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lastRenderedPageBreak/>
        <w:t>Grade D (Fair): 0</w:t>
      </w:r>
    </w:p>
    <w:p w14:paraId="12BA1771" w14:textId="77777777" w:rsidR="00A77B3E" w:rsidRPr="002B3928" w:rsidRDefault="00B979B0" w:rsidP="002B3928">
      <w:pPr>
        <w:spacing w:line="360" w:lineRule="auto"/>
        <w:jc w:val="both"/>
        <w:rPr>
          <w:rFonts w:ascii="Book Antiqua" w:hAnsi="Book Antiqua"/>
        </w:rPr>
      </w:pPr>
      <w:r w:rsidRPr="002B3928">
        <w:rPr>
          <w:rFonts w:ascii="Book Antiqua" w:eastAsia="Book Antiqua" w:hAnsi="Book Antiqua" w:cs="Book Antiqua"/>
          <w:color w:val="000000"/>
        </w:rPr>
        <w:t>Grade E (Poor): 0</w:t>
      </w:r>
    </w:p>
    <w:p w14:paraId="08220639" w14:textId="77777777" w:rsidR="00A77B3E" w:rsidRPr="002B3928" w:rsidRDefault="00A77B3E" w:rsidP="002B3928">
      <w:pPr>
        <w:spacing w:line="360" w:lineRule="auto"/>
        <w:jc w:val="both"/>
        <w:rPr>
          <w:rFonts w:ascii="Book Antiqua" w:hAnsi="Book Antiqua"/>
        </w:rPr>
      </w:pPr>
    </w:p>
    <w:p w14:paraId="1C5566B7" w14:textId="033105D1" w:rsidR="00A77B3E" w:rsidRPr="002B3928" w:rsidRDefault="00B979B0" w:rsidP="002B3928">
      <w:pPr>
        <w:spacing w:line="360" w:lineRule="auto"/>
        <w:jc w:val="both"/>
        <w:rPr>
          <w:rFonts w:ascii="Book Antiqua" w:hAnsi="Book Antiqua" w:cs="Book Antiqua"/>
          <w:b/>
          <w:color w:val="000000"/>
          <w:lang w:eastAsia="zh-CN"/>
        </w:rPr>
      </w:pPr>
      <w:r w:rsidRPr="002B3928">
        <w:rPr>
          <w:rFonts w:ascii="Book Antiqua" w:eastAsia="Book Antiqua" w:hAnsi="Book Antiqua" w:cs="Book Antiqua"/>
          <w:b/>
          <w:color w:val="000000"/>
        </w:rPr>
        <w:t xml:space="preserve">P-Reviewer: </w:t>
      </w:r>
      <w:r w:rsidRPr="002B3928">
        <w:rPr>
          <w:rFonts w:ascii="Book Antiqua" w:eastAsia="Book Antiqua" w:hAnsi="Book Antiqua" w:cs="Book Antiqua"/>
          <w:color w:val="000000"/>
        </w:rPr>
        <w:t>Aoki H</w:t>
      </w:r>
      <w:r w:rsidRPr="002B3928">
        <w:rPr>
          <w:rFonts w:ascii="Book Antiqua" w:eastAsia="Book Antiqua" w:hAnsi="Book Antiqua" w:cs="Book Antiqua"/>
          <w:b/>
          <w:color w:val="000000"/>
        </w:rPr>
        <w:t xml:space="preserve"> S-Editor: </w:t>
      </w:r>
      <w:r w:rsidRPr="002B3928">
        <w:rPr>
          <w:rFonts w:ascii="Book Antiqua" w:eastAsia="Book Antiqua" w:hAnsi="Book Antiqua" w:cs="Book Antiqua"/>
          <w:color w:val="000000"/>
        </w:rPr>
        <w:t>Fan JR</w:t>
      </w:r>
      <w:r w:rsidRPr="002B3928">
        <w:rPr>
          <w:rFonts w:ascii="Book Antiqua" w:eastAsia="Book Antiqua" w:hAnsi="Book Antiqua" w:cs="Book Antiqua"/>
          <w:b/>
          <w:color w:val="000000"/>
        </w:rPr>
        <w:t xml:space="preserve"> L-Editor: </w:t>
      </w:r>
      <w:r w:rsidR="001119EF" w:rsidRPr="002B3928">
        <w:rPr>
          <w:rFonts w:ascii="Book Antiqua" w:hAnsi="Book Antiqua" w:cs="Book Antiqua"/>
          <w:color w:val="000000"/>
          <w:lang w:eastAsia="zh-CN"/>
        </w:rPr>
        <w:t>A</w:t>
      </w:r>
      <w:r w:rsidR="001119EF" w:rsidRPr="002B3928">
        <w:rPr>
          <w:rFonts w:ascii="Book Antiqua" w:hAnsi="Book Antiqua" w:cs="Book Antiqua"/>
          <w:b/>
          <w:color w:val="000000"/>
          <w:lang w:eastAsia="zh-CN"/>
        </w:rPr>
        <w:t xml:space="preserve"> </w:t>
      </w:r>
      <w:r w:rsidRPr="002B3928">
        <w:rPr>
          <w:rFonts w:ascii="Book Antiqua" w:eastAsia="Book Antiqua" w:hAnsi="Book Antiqua" w:cs="Book Antiqua"/>
          <w:b/>
          <w:color w:val="000000"/>
        </w:rPr>
        <w:t xml:space="preserve">P-Editor: </w:t>
      </w:r>
      <w:r w:rsidR="001119EF" w:rsidRPr="002B3928">
        <w:rPr>
          <w:rFonts w:ascii="Book Antiqua" w:eastAsia="Book Antiqua" w:hAnsi="Book Antiqua" w:cs="Book Antiqua"/>
          <w:color w:val="000000"/>
        </w:rPr>
        <w:t>Fan JR</w:t>
      </w:r>
    </w:p>
    <w:p w14:paraId="13524231" w14:textId="77777777" w:rsidR="00E842F0" w:rsidRPr="002B3928" w:rsidRDefault="00E842F0" w:rsidP="002B3928">
      <w:pPr>
        <w:spacing w:line="360" w:lineRule="auto"/>
        <w:jc w:val="both"/>
        <w:rPr>
          <w:rFonts w:ascii="Book Antiqua" w:hAnsi="Book Antiqua" w:cs="Book Antiqua"/>
          <w:b/>
          <w:color w:val="000000"/>
          <w:lang w:eastAsia="zh-CN"/>
        </w:rPr>
      </w:pPr>
    </w:p>
    <w:p w14:paraId="55C1FEC2" w14:textId="77777777" w:rsidR="00E842F0" w:rsidRPr="002B3928" w:rsidRDefault="00E842F0" w:rsidP="002B3928">
      <w:pPr>
        <w:spacing w:line="360" w:lineRule="auto"/>
        <w:jc w:val="both"/>
        <w:rPr>
          <w:rFonts w:ascii="Book Antiqua" w:hAnsi="Book Antiqua" w:cs="Book Antiqua"/>
          <w:b/>
          <w:color w:val="000000"/>
          <w:lang w:eastAsia="zh-CN"/>
        </w:rPr>
      </w:pPr>
      <w:r w:rsidRPr="002B3928">
        <w:rPr>
          <w:rFonts w:ascii="Book Antiqua" w:hAnsi="Book Antiqua" w:cs="Book Antiqua"/>
          <w:b/>
          <w:color w:val="000000"/>
          <w:lang w:eastAsia="zh-CN"/>
        </w:rPr>
        <w:t>Figure Legends</w:t>
      </w:r>
    </w:p>
    <w:p w14:paraId="0E5731B8" w14:textId="02841372" w:rsidR="00E842F0" w:rsidRPr="002B3928" w:rsidRDefault="004722BE" w:rsidP="002B3928">
      <w:pPr>
        <w:spacing w:line="360" w:lineRule="auto"/>
        <w:jc w:val="both"/>
        <w:rPr>
          <w:rFonts w:ascii="Book Antiqua" w:hAnsi="Book Antiqua"/>
          <w:lang w:eastAsia="zh-CN"/>
        </w:rPr>
      </w:pPr>
      <w:r w:rsidRPr="002B3928">
        <w:rPr>
          <w:rFonts w:ascii="Book Antiqua" w:hAnsi="Book Antiqua"/>
          <w:noProof/>
          <w:lang w:eastAsia="zh-CN"/>
        </w:rPr>
        <w:drawing>
          <wp:inline distT="0" distB="0" distL="0" distR="0" wp14:anchorId="70FC4341" wp14:editId="63D6C198">
            <wp:extent cx="5943600" cy="2341245"/>
            <wp:effectExtent l="0" t="0" r="0" b="1905"/>
            <wp:docPr id="2" name="图片 2" descr="D:\樊佳茹-工作文件\第二次定稿\稿件编辑加工\稿件\已编稿件\65311--\65311-PDF\65311-PDF\6531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65311--\65311-PDF\65311-PDF\65311-g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341245"/>
                    </a:xfrm>
                    <a:prstGeom prst="rect">
                      <a:avLst/>
                    </a:prstGeom>
                    <a:noFill/>
                    <a:ln>
                      <a:noFill/>
                    </a:ln>
                  </pic:spPr>
                </pic:pic>
              </a:graphicData>
            </a:graphic>
          </wp:inline>
        </w:drawing>
      </w:r>
    </w:p>
    <w:p w14:paraId="421B2022" w14:textId="77777777" w:rsidR="000D31B3" w:rsidRPr="002B3928" w:rsidRDefault="000D31B3" w:rsidP="002B3928">
      <w:pPr>
        <w:pStyle w:val="Normal1"/>
        <w:pBdr>
          <w:top w:val="nil"/>
          <w:left w:val="nil"/>
          <w:bottom w:val="nil"/>
          <w:right w:val="nil"/>
          <w:between w:val="nil"/>
        </w:pBdr>
        <w:spacing w:line="360" w:lineRule="auto"/>
        <w:jc w:val="both"/>
        <w:rPr>
          <w:rFonts w:ascii="Book Antiqua" w:eastAsiaTheme="minorEastAsia" w:hAnsi="Book Antiqua" w:cs="Book Antiqua"/>
          <w:lang w:eastAsia="zh-CN"/>
        </w:rPr>
      </w:pPr>
      <w:r w:rsidRPr="002B3928">
        <w:rPr>
          <w:rFonts w:ascii="Book Antiqua" w:eastAsia="Book Antiqua" w:hAnsi="Book Antiqua" w:cs="Book Antiqua"/>
          <w:b/>
        </w:rPr>
        <w:t xml:space="preserve">Figure 1 The place of combined therapy in the </w:t>
      </w:r>
      <w:r w:rsidR="00C60B00" w:rsidRPr="002B3928">
        <w:rPr>
          <w:rFonts w:ascii="Book Antiqua" w:eastAsia="Book Antiqua" w:hAnsi="Book Antiqua" w:cs="Book Antiqua"/>
          <w:b/>
          <w:color w:val="000000"/>
        </w:rPr>
        <w:t xml:space="preserve">Barcelona </w:t>
      </w:r>
      <w:r w:rsidR="003B0210" w:rsidRPr="002B3928">
        <w:rPr>
          <w:rFonts w:ascii="Book Antiqua" w:eastAsiaTheme="minorEastAsia" w:hAnsi="Book Antiqua" w:cs="Book Antiqua"/>
          <w:b/>
          <w:color w:val="000000"/>
          <w:lang w:eastAsia="zh-CN"/>
        </w:rPr>
        <w:t>c</w:t>
      </w:r>
      <w:r w:rsidR="00C60B00" w:rsidRPr="002B3928">
        <w:rPr>
          <w:rFonts w:ascii="Book Antiqua" w:eastAsia="Book Antiqua" w:hAnsi="Book Antiqua" w:cs="Book Antiqua"/>
          <w:b/>
          <w:color w:val="000000"/>
        </w:rPr>
        <w:t xml:space="preserve">linic </w:t>
      </w:r>
      <w:r w:rsidR="003B0210" w:rsidRPr="002B3928">
        <w:rPr>
          <w:rFonts w:ascii="Book Antiqua" w:eastAsiaTheme="minorEastAsia" w:hAnsi="Book Antiqua" w:cs="Book Antiqua"/>
          <w:b/>
          <w:color w:val="000000"/>
          <w:lang w:eastAsia="zh-CN"/>
        </w:rPr>
        <w:t>l</w:t>
      </w:r>
      <w:r w:rsidR="00C60B00" w:rsidRPr="002B3928">
        <w:rPr>
          <w:rFonts w:ascii="Book Antiqua" w:eastAsia="Book Antiqua" w:hAnsi="Book Antiqua" w:cs="Book Antiqua"/>
          <w:b/>
          <w:color w:val="000000"/>
        </w:rPr>
        <w:t xml:space="preserve">iver </w:t>
      </w:r>
      <w:r w:rsidR="003B0210" w:rsidRPr="002B3928">
        <w:rPr>
          <w:rFonts w:ascii="Book Antiqua" w:eastAsiaTheme="minorEastAsia" w:hAnsi="Book Antiqua" w:cs="Book Antiqua"/>
          <w:b/>
          <w:color w:val="000000"/>
          <w:lang w:eastAsia="zh-CN"/>
        </w:rPr>
        <w:t>c</w:t>
      </w:r>
      <w:r w:rsidR="00C60B00" w:rsidRPr="002B3928">
        <w:rPr>
          <w:rFonts w:ascii="Book Antiqua" w:eastAsia="Book Antiqua" w:hAnsi="Book Antiqua" w:cs="Book Antiqua"/>
          <w:b/>
          <w:color w:val="000000"/>
        </w:rPr>
        <w:t xml:space="preserve">ancer </w:t>
      </w:r>
      <w:r w:rsidR="00EF5D71" w:rsidRPr="002B3928">
        <w:rPr>
          <w:rFonts w:ascii="Book Antiqua" w:eastAsiaTheme="minorEastAsia" w:hAnsi="Book Antiqua" w:cs="Book Antiqua"/>
          <w:b/>
          <w:color w:val="000000"/>
          <w:lang w:eastAsia="zh-CN"/>
        </w:rPr>
        <w:t>c</w:t>
      </w:r>
      <w:r w:rsidR="00C60B00" w:rsidRPr="002B3928">
        <w:rPr>
          <w:rFonts w:ascii="Book Antiqua" w:eastAsia="Book Antiqua" w:hAnsi="Book Antiqua" w:cs="Book Antiqua"/>
          <w:b/>
          <w:color w:val="000000"/>
        </w:rPr>
        <w:t>lassification</w:t>
      </w:r>
      <w:r w:rsidRPr="002B3928">
        <w:rPr>
          <w:rFonts w:ascii="Book Antiqua" w:eastAsia="Book Antiqua" w:hAnsi="Book Antiqua" w:cs="Book Antiqua"/>
          <w:b/>
        </w:rPr>
        <w:t xml:space="preserve"> algorithm. </w:t>
      </w:r>
      <w:r w:rsidRPr="002B3928">
        <w:rPr>
          <w:rFonts w:ascii="Book Antiqua" w:eastAsiaTheme="minorEastAsia" w:hAnsi="Book Antiqua" w:cs="Book Antiqua"/>
          <w:vertAlign w:val="superscript"/>
          <w:lang w:eastAsia="zh-CN"/>
        </w:rPr>
        <w:t>1</w:t>
      </w:r>
      <w:r w:rsidRPr="002B3928">
        <w:rPr>
          <w:rFonts w:ascii="Book Antiqua" w:eastAsiaTheme="minorEastAsia" w:hAnsi="Book Antiqua" w:cs="Book Antiqua"/>
          <w:lang w:eastAsia="zh-CN"/>
        </w:rPr>
        <w:t>L</w:t>
      </w:r>
      <w:r w:rsidRPr="002B3928">
        <w:rPr>
          <w:rFonts w:ascii="Book Antiqua" w:eastAsia="Book Antiqua" w:hAnsi="Book Antiqua" w:cs="Book Antiqua"/>
        </w:rPr>
        <w:t xml:space="preserve">esion not seen at </w:t>
      </w:r>
      <w:r w:rsidR="00155E5F" w:rsidRPr="002B3928">
        <w:rPr>
          <w:rFonts w:ascii="Book Antiqua" w:eastAsia="Book Antiqua" w:hAnsi="Book Antiqua" w:cs="Book Antiqua"/>
          <w:color w:val="000000"/>
        </w:rPr>
        <w:t>ultrasound</w:t>
      </w:r>
      <w:r w:rsidRPr="002B3928">
        <w:rPr>
          <w:rFonts w:ascii="Book Antiqua" w:eastAsia="Book Antiqua" w:hAnsi="Book Antiqua" w:cs="Book Antiqua"/>
        </w:rPr>
        <w:t xml:space="preserve"> or in </w:t>
      </w:r>
      <w:proofErr w:type="spellStart"/>
      <w:r w:rsidRPr="002B3928">
        <w:rPr>
          <w:rFonts w:ascii="Book Antiqua" w:eastAsia="Book Antiqua" w:hAnsi="Book Antiqua" w:cs="Book Antiqua"/>
        </w:rPr>
        <w:t>inappropiate</w:t>
      </w:r>
      <w:proofErr w:type="spellEnd"/>
      <w:r w:rsidRPr="002B3928">
        <w:rPr>
          <w:rFonts w:ascii="Book Antiqua" w:eastAsia="Book Antiqua" w:hAnsi="Book Antiqua" w:cs="Book Antiqua"/>
        </w:rPr>
        <w:t xml:space="preserve"> positions; </w:t>
      </w:r>
      <w:r w:rsidRPr="002B3928">
        <w:rPr>
          <w:rFonts w:ascii="Book Antiqua" w:eastAsiaTheme="minorEastAsia" w:hAnsi="Book Antiqua" w:cs="Book Antiqua"/>
          <w:vertAlign w:val="superscript"/>
          <w:lang w:eastAsia="zh-CN"/>
        </w:rPr>
        <w:t>2</w:t>
      </w:r>
      <w:r w:rsidRPr="002B3928">
        <w:rPr>
          <w:rFonts w:ascii="Book Antiqua" w:eastAsiaTheme="minorEastAsia" w:hAnsi="Book Antiqua" w:cs="Book Antiqua"/>
          <w:lang w:eastAsia="zh-CN"/>
        </w:rPr>
        <w:t>L</w:t>
      </w:r>
      <w:r w:rsidRPr="002B3928">
        <w:rPr>
          <w:rFonts w:ascii="Book Antiqua" w:eastAsia="Book Antiqua" w:hAnsi="Book Antiqua" w:cs="Book Antiqua"/>
        </w:rPr>
        <w:t>esion</w:t>
      </w:r>
      <w:r w:rsidRPr="002B3928">
        <w:rPr>
          <w:rFonts w:ascii="Book Antiqua" w:eastAsiaTheme="minorEastAsia" w:hAnsi="Book Antiqua" w:cs="Book Antiqua"/>
          <w:lang w:eastAsia="zh-CN"/>
        </w:rPr>
        <w:t xml:space="preserve"> </w:t>
      </w:r>
      <w:r w:rsidRPr="002B3928">
        <w:rPr>
          <w:rFonts w:ascii="Book Antiqua" w:eastAsia="Book Antiqua" w:hAnsi="Book Antiqua" w:cs="Book Antiqua"/>
        </w:rPr>
        <w:t>&gt;</w:t>
      </w:r>
      <w:r w:rsidRPr="002B3928">
        <w:rPr>
          <w:rFonts w:ascii="Book Antiqua" w:eastAsiaTheme="minorEastAsia" w:hAnsi="Book Antiqua" w:cs="Book Antiqua"/>
          <w:lang w:eastAsia="zh-CN"/>
        </w:rPr>
        <w:t xml:space="preserve"> </w:t>
      </w:r>
      <w:r w:rsidRPr="002B3928">
        <w:rPr>
          <w:rFonts w:ascii="Book Antiqua" w:eastAsia="Book Antiqua" w:hAnsi="Book Antiqua" w:cs="Book Antiqua"/>
        </w:rPr>
        <w:t xml:space="preserve">3 cm; </w:t>
      </w:r>
      <w:r w:rsidR="00247421" w:rsidRPr="002B3928">
        <w:rPr>
          <w:rFonts w:ascii="Book Antiqua" w:eastAsiaTheme="minorEastAsia" w:hAnsi="Book Antiqua" w:cs="Book Antiqua"/>
          <w:vertAlign w:val="superscript"/>
          <w:lang w:eastAsia="zh-CN"/>
        </w:rPr>
        <w:t>3</w:t>
      </w:r>
      <w:r w:rsidR="00247421" w:rsidRPr="002B3928">
        <w:rPr>
          <w:rFonts w:ascii="Book Antiqua" w:eastAsiaTheme="minorEastAsia" w:hAnsi="Book Antiqua" w:cs="Book Antiqua"/>
          <w:lang w:eastAsia="zh-CN"/>
        </w:rPr>
        <w:t>W</w:t>
      </w:r>
      <w:r w:rsidRPr="002B3928">
        <w:rPr>
          <w:rFonts w:ascii="Book Antiqua" w:eastAsia="Book Antiqua" w:hAnsi="Book Antiqua" w:cs="Book Antiqua"/>
        </w:rPr>
        <w:t>ithin Up-to-seven criteria</w:t>
      </w:r>
      <w:r w:rsidRPr="002B3928">
        <w:rPr>
          <w:rFonts w:ascii="Book Antiqua" w:eastAsiaTheme="minorEastAsia" w:hAnsi="Book Antiqua" w:cs="Book Antiqua"/>
          <w:lang w:eastAsia="zh-CN"/>
        </w:rPr>
        <w:t>.</w:t>
      </w:r>
      <w:r w:rsidRPr="002B3928">
        <w:rPr>
          <w:rFonts w:ascii="Book Antiqua" w:eastAsia="Book Antiqua" w:hAnsi="Book Antiqua" w:cs="Book Antiqua"/>
        </w:rPr>
        <w:t xml:space="preserve"> ABL</w:t>
      </w:r>
      <w:r w:rsidR="005A006C" w:rsidRPr="002B3928">
        <w:rPr>
          <w:rFonts w:ascii="Book Antiqua" w:eastAsiaTheme="minorEastAsia" w:hAnsi="Book Antiqua" w:cs="Book Antiqua"/>
          <w:lang w:eastAsia="zh-CN"/>
        </w:rPr>
        <w:t>: A</w:t>
      </w:r>
      <w:r w:rsidRPr="002B3928">
        <w:rPr>
          <w:rFonts w:ascii="Book Antiqua" w:eastAsia="Book Antiqua" w:hAnsi="Book Antiqua" w:cs="Book Antiqua"/>
        </w:rPr>
        <w:t>blation; HR</w:t>
      </w:r>
      <w:r w:rsidR="005A006C" w:rsidRPr="002B3928">
        <w:rPr>
          <w:rFonts w:ascii="Book Antiqua" w:eastAsiaTheme="minorEastAsia" w:hAnsi="Book Antiqua" w:cs="Book Antiqua"/>
          <w:lang w:eastAsia="zh-CN"/>
        </w:rPr>
        <w:t>: H</w:t>
      </w:r>
      <w:r w:rsidRPr="002B3928">
        <w:rPr>
          <w:rFonts w:ascii="Book Antiqua" w:eastAsia="Book Antiqua" w:hAnsi="Book Antiqua" w:cs="Book Antiqua"/>
        </w:rPr>
        <w:t>epatic resection; IOP</w:t>
      </w:r>
      <w:r w:rsidR="005A006C" w:rsidRPr="002B3928">
        <w:rPr>
          <w:rFonts w:ascii="Book Antiqua" w:eastAsiaTheme="minorEastAsia" w:hAnsi="Book Antiqua" w:cs="Book Antiqua"/>
          <w:lang w:eastAsia="zh-CN"/>
        </w:rPr>
        <w:t xml:space="preserve">: </w:t>
      </w:r>
      <w:proofErr w:type="spellStart"/>
      <w:r w:rsidR="005A006C" w:rsidRPr="002B3928">
        <w:rPr>
          <w:rFonts w:ascii="Book Antiqua" w:eastAsiaTheme="minorEastAsia" w:hAnsi="Book Antiqua" w:cs="Book Antiqua"/>
          <w:lang w:eastAsia="zh-CN"/>
        </w:rPr>
        <w:t>I</w:t>
      </w:r>
      <w:r w:rsidRPr="002B3928">
        <w:rPr>
          <w:rFonts w:ascii="Book Antiqua" w:eastAsia="Book Antiqua" w:hAnsi="Book Antiqua" w:cs="Book Antiqua"/>
        </w:rPr>
        <w:t>ntraoperatiove</w:t>
      </w:r>
      <w:proofErr w:type="spellEnd"/>
      <w:r w:rsidRPr="002B3928">
        <w:rPr>
          <w:rFonts w:ascii="Book Antiqua" w:eastAsia="Book Antiqua" w:hAnsi="Book Antiqua" w:cs="Book Antiqua"/>
        </w:rPr>
        <w:t xml:space="preserve"> ablation; IT</w:t>
      </w:r>
      <w:r w:rsidR="005A006C" w:rsidRPr="002B3928">
        <w:rPr>
          <w:rFonts w:ascii="Book Antiqua" w:eastAsiaTheme="minorEastAsia" w:hAnsi="Book Antiqua" w:cs="Book Antiqua"/>
          <w:lang w:eastAsia="zh-CN"/>
        </w:rPr>
        <w:t>: I</w:t>
      </w:r>
      <w:r w:rsidRPr="002B3928">
        <w:rPr>
          <w:rFonts w:ascii="Book Antiqua" w:eastAsia="Book Antiqua" w:hAnsi="Book Antiqua" w:cs="Book Antiqua"/>
        </w:rPr>
        <w:t>mmunotherapy; LT</w:t>
      </w:r>
      <w:r w:rsidR="005A006C" w:rsidRPr="002B3928">
        <w:rPr>
          <w:rFonts w:ascii="Book Antiqua" w:eastAsiaTheme="minorEastAsia" w:hAnsi="Book Antiqua" w:cs="Book Antiqua"/>
          <w:lang w:eastAsia="zh-CN"/>
        </w:rPr>
        <w:t>: L</w:t>
      </w:r>
      <w:r w:rsidRPr="002B3928">
        <w:rPr>
          <w:rFonts w:ascii="Book Antiqua" w:eastAsia="Book Antiqua" w:hAnsi="Book Antiqua" w:cs="Book Antiqua"/>
        </w:rPr>
        <w:t>iver transplantation; LRT</w:t>
      </w:r>
      <w:r w:rsidR="005A006C" w:rsidRPr="002B3928">
        <w:rPr>
          <w:rFonts w:ascii="Book Antiqua" w:eastAsiaTheme="minorEastAsia" w:hAnsi="Book Antiqua" w:cs="Book Antiqua"/>
          <w:lang w:eastAsia="zh-CN"/>
        </w:rPr>
        <w:t>: L</w:t>
      </w:r>
      <w:r w:rsidRPr="002B3928">
        <w:rPr>
          <w:rFonts w:ascii="Book Antiqua" w:eastAsia="Book Antiqua" w:hAnsi="Book Antiqua" w:cs="Book Antiqua"/>
        </w:rPr>
        <w:t>ocoregional therapy; OLT</w:t>
      </w:r>
      <w:r w:rsidR="005A006C" w:rsidRPr="002B3928">
        <w:rPr>
          <w:rFonts w:ascii="Book Antiqua" w:eastAsiaTheme="minorEastAsia" w:hAnsi="Book Antiqua" w:cs="Book Antiqua"/>
          <w:lang w:eastAsia="zh-CN"/>
        </w:rPr>
        <w:t>: O</w:t>
      </w:r>
      <w:r w:rsidRPr="002B3928">
        <w:rPr>
          <w:rFonts w:ascii="Book Antiqua" w:eastAsia="Book Antiqua" w:hAnsi="Book Antiqua" w:cs="Book Antiqua"/>
        </w:rPr>
        <w:t>rthotopic liver transplantation; TACE</w:t>
      </w:r>
      <w:r w:rsidR="005A006C" w:rsidRPr="002B3928">
        <w:rPr>
          <w:rFonts w:ascii="Book Antiqua" w:eastAsiaTheme="minorEastAsia" w:hAnsi="Book Antiqua" w:cs="Book Antiqua"/>
          <w:lang w:eastAsia="zh-CN"/>
        </w:rPr>
        <w:t xml:space="preserve">: </w:t>
      </w:r>
      <w:proofErr w:type="spellStart"/>
      <w:r w:rsidR="005A006C" w:rsidRPr="002B3928">
        <w:rPr>
          <w:rFonts w:ascii="Book Antiqua" w:eastAsiaTheme="minorEastAsia" w:hAnsi="Book Antiqua" w:cs="Book Antiqua"/>
          <w:lang w:eastAsia="zh-CN"/>
        </w:rPr>
        <w:t>T</w:t>
      </w:r>
      <w:r w:rsidRPr="002B3928">
        <w:rPr>
          <w:rFonts w:ascii="Book Antiqua" w:eastAsia="Book Antiqua" w:hAnsi="Book Antiqua" w:cs="Book Antiqua"/>
        </w:rPr>
        <w:t>ransarterial</w:t>
      </w:r>
      <w:proofErr w:type="spellEnd"/>
      <w:r w:rsidRPr="002B3928">
        <w:rPr>
          <w:rFonts w:ascii="Book Antiqua" w:eastAsia="Book Antiqua" w:hAnsi="Book Antiqua" w:cs="Book Antiqua"/>
        </w:rPr>
        <w:t xml:space="preserve"> chemoembolization; TARE</w:t>
      </w:r>
      <w:r w:rsidR="005A006C" w:rsidRPr="002B3928">
        <w:rPr>
          <w:rFonts w:ascii="Book Antiqua" w:eastAsiaTheme="minorEastAsia" w:hAnsi="Book Antiqua" w:cs="Book Antiqua"/>
          <w:lang w:eastAsia="zh-CN"/>
        </w:rPr>
        <w:t xml:space="preserve">: </w:t>
      </w:r>
      <w:proofErr w:type="spellStart"/>
      <w:r w:rsidR="005A006C" w:rsidRPr="002B3928">
        <w:rPr>
          <w:rFonts w:ascii="Book Antiqua" w:eastAsiaTheme="minorEastAsia" w:hAnsi="Book Antiqua" w:cs="Book Antiqua"/>
          <w:lang w:eastAsia="zh-CN"/>
        </w:rPr>
        <w:t>T</w:t>
      </w:r>
      <w:r w:rsidRPr="002B3928">
        <w:rPr>
          <w:rFonts w:ascii="Book Antiqua" w:eastAsia="Book Antiqua" w:hAnsi="Book Antiqua" w:cs="Book Antiqua"/>
        </w:rPr>
        <w:t>ransarterial</w:t>
      </w:r>
      <w:proofErr w:type="spellEnd"/>
      <w:r w:rsidRPr="002B3928">
        <w:rPr>
          <w:rFonts w:ascii="Book Antiqua" w:eastAsia="Book Antiqua" w:hAnsi="Book Antiqua" w:cs="Book Antiqua"/>
        </w:rPr>
        <w:t xml:space="preserve"> radioembolization; TKI</w:t>
      </w:r>
      <w:r w:rsidR="005A006C" w:rsidRPr="002B3928">
        <w:rPr>
          <w:rFonts w:ascii="Book Antiqua" w:eastAsiaTheme="minorEastAsia" w:hAnsi="Book Antiqua" w:cs="Book Antiqua"/>
          <w:lang w:eastAsia="zh-CN"/>
        </w:rPr>
        <w:t>: T</w:t>
      </w:r>
      <w:r w:rsidRPr="002B3928">
        <w:rPr>
          <w:rFonts w:ascii="Book Antiqua" w:eastAsia="Book Antiqua" w:hAnsi="Book Antiqua" w:cs="Book Antiqua"/>
        </w:rPr>
        <w:t>yrosine kinase inhibitors</w:t>
      </w:r>
      <w:r w:rsidR="005A006C" w:rsidRPr="002B3928">
        <w:rPr>
          <w:rFonts w:ascii="Book Antiqua" w:eastAsiaTheme="minorEastAsia" w:hAnsi="Book Antiqua" w:cs="Book Antiqua"/>
          <w:lang w:eastAsia="zh-CN"/>
        </w:rPr>
        <w:t>.</w:t>
      </w:r>
    </w:p>
    <w:p w14:paraId="25AC8C59" w14:textId="77777777" w:rsidR="00EB50E0" w:rsidRPr="002B3928" w:rsidRDefault="00EB50E0" w:rsidP="002B3928">
      <w:pPr>
        <w:spacing w:line="360" w:lineRule="auto"/>
        <w:jc w:val="both"/>
        <w:rPr>
          <w:rFonts w:ascii="Book Antiqua" w:hAnsi="Book Antiqua"/>
          <w:b/>
        </w:rPr>
      </w:pPr>
      <w:r w:rsidRPr="002B3928">
        <w:rPr>
          <w:rFonts w:ascii="Book Antiqua" w:hAnsi="Book Antiqua" w:cs="Book Antiqua"/>
          <w:lang w:eastAsia="zh-CN"/>
        </w:rPr>
        <w:br w:type="page"/>
      </w:r>
      <w:r w:rsidRPr="002B3928">
        <w:rPr>
          <w:rFonts w:ascii="Book Antiqua" w:hAnsi="Book Antiqua"/>
          <w:b/>
          <w:bCs/>
        </w:rPr>
        <w:lastRenderedPageBreak/>
        <w:t xml:space="preserve">Table 1 Morbidity, mortality, recurrence and survival after </w:t>
      </w:r>
      <w:r w:rsidR="00136DEA" w:rsidRPr="002B3928">
        <w:rPr>
          <w:rFonts w:ascii="Book Antiqua" w:hAnsi="Book Antiqua" w:cs="Book Antiqua"/>
          <w:b/>
          <w:lang w:eastAsia="zh-CN"/>
        </w:rPr>
        <w:t>h</w:t>
      </w:r>
      <w:r w:rsidR="00136DEA" w:rsidRPr="002B3928">
        <w:rPr>
          <w:rFonts w:ascii="Book Antiqua" w:eastAsia="Book Antiqua" w:hAnsi="Book Antiqua" w:cs="Book Antiqua"/>
          <w:b/>
        </w:rPr>
        <w:t>epatic resection</w:t>
      </w:r>
      <w:r w:rsidRPr="002B3928">
        <w:rPr>
          <w:rFonts w:ascii="Book Antiqua" w:hAnsi="Book Antiqua"/>
          <w:b/>
          <w:bCs/>
        </w:rPr>
        <w:t xml:space="preserve"> plus intraoperative ablation </w:t>
      </w:r>
    </w:p>
    <w:tbl>
      <w:tblPr>
        <w:tblStyle w:val="a9"/>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1156"/>
        <w:gridCol w:w="919"/>
        <w:gridCol w:w="827"/>
        <w:gridCol w:w="1467"/>
        <w:gridCol w:w="2794"/>
      </w:tblGrid>
      <w:tr w:rsidR="004E15BA" w:rsidRPr="002B3928" w14:paraId="44EE9A6C" w14:textId="77777777" w:rsidTr="00485815">
        <w:trPr>
          <w:trHeight w:val="699"/>
          <w:jc w:val="center"/>
        </w:trPr>
        <w:tc>
          <w:tcPr>
            <w:tcW w:w="1176" w:type="pct"/>
            <w:tcBorders>
              <w:top w:val="single" w:sz="4" w:space="0" w:color="auto"/>
              <w:bottom w:val="single" w:sz="4" w:space="0" w:color="auto"/>
            </w:tcBorders>
          </w:tcPr>
          <w:p w14:paraId="6790FD8F" w14:textId="77777777" w:rsidR="00EB50E0" w:rsidRPr="002B3928" w:rsidRDefault="00172E1D" w:rsidP="002B3928">
            <w:pPr>
              <w:spacing w:line="360" w:lineRule="auto"/>
              <w:jc w:val="both"/>
              <w:rPr>
                <w:rFonts w:ascii="Book Antiqua" w:hAnsi="Book Antiqua" w:cs="Times New Roman"/>
                <w:b/>
                <w:bCs/>
                <w:lang w:val="en-US" w:eastAsia="zh-CN"/>
              </w:rPr>
            </w:pPr>
            <w:r w:rsidRPr="002B3928">
              <w:rPr>
                <w:rFonts w:ascii="Book Antiqua" w:hAnsi="Book Antiqua" w:cs="Times New Roman"/>
                <w:b/>
                <w:bCs/>
                <w:lang w:val="en-US" w:eastAsia="zh-CN"/>
              </w:rPr>
              <w:t>Ref.</w:t>
            </w:r>
          </w:p>
        </w:tc>
        <w:tc>
          <w:tcPr>
            <w:tcW w:w="608" w:type="pct"/>
            <w:tcBorders>
              <w:top w:val="single" w:sz="4" w:space="0" w:color="auto"/>
              <w:bottom w:val="single" w:sz="4" w:space="0" w:color="auto"/>
            </w:tcBorders>
          </w:tcPr>
          <w:p w14:paraId="405C3EE0" w14:textId="77777777" w:rsidR="00EB50E0" w:rsidRPr="002B3928" w:rsidRDefault="00EB50E0" w:rsidP="002B3928">
            <w:pPr>
              <w:spacing w:line="360" w:lineRule="auto"/>
              <w:jc w:val="both"/>
              <w:rPr>
                <w:rFonts w:ascii="Book Antiqua" w:hAnsi="Book Antiqua" w:cs="Times New Roman"/>
                <w:b/>
                <w:bCs/>
                <w:lang w:val="en-US"/>
              </w:rPr>
            </w:pPr>
            <w:r w:rsidRPr="002B3928">
              <w:rPr>
                <w:rFonts w:ascii="Book Antiqua" w:hAnsi="Book Antiqua" w:cs="Times New Roman"/>
                <w:b/>
                <w:bCs/>
                <w:lang w:val="en-US"/>
              </w:rPr>
              <w:t>Patients</w:t>
            </w:r>
            <w:r w:rsidR="004E15BA" w:rsidRPr="002B3928">
              <w:rPr>
                <w:rFonts w:ascii="Book Antiqua" w:hAnsi="Book Antiqua" w:cs="Times New Roman"/>
                <w:b/>
                <w:bCs/>
                <w:lang w:val="en-US" w:eastAsia="zh-CN"/>
              </w:rPr>
              <w:t xml:space="preserve">, </w:t>
            </w:r>
            <w:r w:rsidR="004E15BA" w:rsidRPr="002B3928">
              <w:rPr>
                <w:rFonts w:ascii="Book Antiqua" w:hAnsi="Book Antiqua" w:cs="Times New Roman"/>
                <w:b/>
                <w:bCs/>
                <w:i/>
                <w:lang w:val="en-US"/>
              </w:rPr>
              <w:t>n</w:t>
            </w:r>
            <w:r w:rsidR="004E15BA" w:rsidRPr="002B3928">
              <w:rPr>
                <w:rFonts w:ascii="Book Antiqua" w:hAnsi="Book Antiqua" w:cs="Times New Roman"/>
                <w:b/>
                <w:bCs/>
                <w:lang w:val="en-US"/>
              </w:rPr>
              <w:t xml:space="preserve"> </w:t>
            </w:r>
            <w:r w:rsidRPr="002B3928">
              <w:rPr>
                <w:rFonts w:ascii="Book Antiqua" w:hAnsi="Book Antiqua" w:cs="Times New Roman"/>
                <w:b/>
                <w:bCs/>
                <w:lang w:val="en-US"/>
              </w:rPr>
              <w:t>(</w:t>
            </w:r>
            <w:r w:rsidR="004E15BA" w:rsidRPr="002B3928">
              <w:rPr>
                <w:rFonts w:ascii="Book Antiqua" w:hAnsi="Book Antiqua" w:cs="Times New Roman"/>
                <w:b/>
                <w:bCs/>
                <w:lang w:val="en-US" w:eastAsia="zh-CN"/>
              </w:rPr>
              <w:t>%</w:t>
            </w:r>
            <w:r w:rsidRPr="002B3928">
              <w:rPr>
                <w:rFonts w:ascii="Book Antiqua" w:hAnsi="Book Antiqua" w:cs="Times New Roman"/>
                <w:b/>
                <w:bCs/>
                <w:lang w:val="en-US"/>
              </w:rPr>
              <w:t>)</w:t>
            </w:r>
          </w:p>
        </w:tc>
        <w:tc>
          <w:tcPr>
            <w:tcW w:w="493" w:type="pct"/>
            <w:tcBorders>
              <w:top w:val="single" w:sz="4" w:space="0" w:color="auto"/>
              <w:bottom w:val="single" w:sz="4" w:space="0" w:color="auto"/>
            </w:tcBorders>
          </w:tcPr>
          <w:p w14:paraId="2DE4EEBE" w14:textId="77777777" w:rsidR="00EB50E0" w:rsidRPr="002B3928" w:rsidRDefault="00EB50E0" w:rsidP="002B3928">
            <w:pPr>
              <w:spacing w:line="360" w:lineRule="auto"/>
              <w:jc w:val="both"/>
              <w:rPr>
                <w:rFonts w:ascii="Book Antiqua" w:hAnsi="Book Antiqua" w:cs="Times New Roman"/>
                <w:b/>
                <w:bCs/>
                <w:lang w:val="en-US"/>
              </w:rPr>
            </w:pPr>
            <w:r w:rsidRPr="002B3928">
              <w:rPr>
                <w:rFonts w:ascii="Book Antiqua" w:hAnsi="Book Antiqua" w:cs="Times New Roman"/>
                <w:b/>
                <w:bCs/>
                <w:lang w:val="en-US"/>
              </w:rPr>
              <w:t>MO</w:t>
            </w:r>
            <w:r w:rsidR="004E15BA" w:rsidRPr="002B3928">
              <w:rPr>
                <w:rFonts w:ascii="Book Antiqua" w:hAnsi="Book Antiqua" w:cs="Times New Roman"/>
                <w:b/>
                <w:bCs/>
                <w:lang w:val="en-US" w:eastAsia="zh-CN"/>
              </w:rPr>
              <w:t xml:space="preserve">, </w:t>
            </w:r>
            <w:r w:rsidR="004E15BA" w:rsidRPr="002B3928">
              <w:rPr>
                <w:rFonts w:ascii="Book Antiqua" w:hAnsi="Book Antiqua" w:cs="Times New Roman"/>
                <w:b/>
                <w:bCs/>
                <w:i/>
                <w:lang w:val="en-US"/>
              </w:rPr>
              <w:t>n</w:t>
            </w:r>
            <w:r w:rsidR="004E15BA" w:rsidRPr="002B3928">
              <w:rPr>
                <w:rFonts w:ascii="Book Antiqua" w:hAnsi="Book Antiqua" w:cs="Times New Roman"/>
                <w:b/>
                <w:bCs/>
                <w:lang w:val="en-US"/>
              </w:rPr>
              <w:t xml:space="preserve"> (</w:t>
            </w:r>
            <w:r w:rsidR="004E15BA" w:rsidRPr="002B3928">
              <w:rPr>
                <w:rFonts w:ascii="Book Antiqua" w:hAnsi="Book Antiqua" w:cs="Times New Roman"/>
                <w:b/>
                <w:bCs/>
                <w:lang w:val="en-US" w:eastAsia="zh-CN"/>
              </w:rPr>
              <w:t>%</w:t>
            </w:r>
            <w:r w:rsidR="004E15BA" w:rsidRPr="002B3928">
              <w:rPr>
                <w:rFonts w:ascii="Book Antiqua" w:hAnsi="Book Antiqua" w:cs="Times New Roman"/>
                <w:b/>
                <w:bCs/>
                <w:lang w:val="en-US"/>
              </w:rPr>
              <w:t>)</w:t>
            </w:r>
          </w:p>
        </w:tc>
        <w:tc>
          <w:tcPr>
            <w:tcW w:w="444" w:type="pct"/>
            <w:tcBorders>
              <w:top w:val="single" w:sz="4" w:space="0" w:color="auto"/>
              <w:bottom w:val="single" w:sz="4" w:space="0" w:color="auto"/>
            </w:tcBorders>
          </w:tcPr>
          <w:p w14:paraId="42A7C0EC" w14:textId="77777777" w:rsidR="00EB50E0" w:rsidRPr="002B3928" w:rsidRDefault="00EB50E0" w:rsidP="002B3928">
            <w:pPr>
              <w:spacing w:line="360" w:lineRule="auto"/>
              <w:jc w:val="both"/>
              <w:rPr>
                <w:rFonts w:ascii="Book Antiqua" w:hAnsi="Book Antiqua" w:cs="Times New Roman"/>
                <w:b/>
                <w:bCs/>
                <w:lang w:val="en-US"/>
              </w:rPr>
            </w:pPr>
            <w:r w:rsidRPr="002B3928">
              <w:rPr>
                <w:rFonts w:ascii="Book Antiqua" w:hAnsi="Book Antiqua" w:cs="Times New Roman"/>
                <w:b/>
                <w:bCs/>
                <w:lang w:val="en-US"/>
              </w:rPr>
              <w:t>Mo</w:t>
            </w:r>
            <w:r w:rsidR="004E15BA" w:rsidRPr="002B3928">
              <w:rPr>
                <w:rFonts w:ascii="Book Antiqua" w:hAnsi="Book Antiqua" w:cs="Times New Roman"/>
                <w:b/>
                <w:bCs/>
                <w:lang w:val="en-US" w:eastAsia="zh-CN"/>
              </w:rPr>
              <w:t xml:space="preserve">, </w:t>
            </w:r>
            <w:r w:rsidR="004E15BA" w:rsidRPr="002B3928">
              <w:rPr>
                <w:rFonts w:ascii="Book Antiqua" w:hAnsi="Book Antiqua" w:cs="Times New Roman"/>
                <w:b/>
                <w:bCs/>
                <w:i/>
                <w:lang w:val="en-US"/>
              </w:rPr>
              <w:t>n</w:t>
            </w:r>
            <w:r w:rsidR="004E15BA" w:rsidRPr="002B3928">
              <w:rPr>
                <w:rFonts w:ascii="Book Antiqua" w:hAnsi="Book Antiqua" w:cs="Times New Roman"/>
                <w:b/>
                <w:bCs/>
                <w:lang w:val="en-US"/>
              </w:rPr>
              <w:t xml:space="preserve"> (</w:t>
            </w:r>
            <w:r w:rsidR="004E15BA" w:rsidRPr="002B3928">
              <w:rPr>
                <w:rFonts w:ascii="Book Antiqua" w:hAnsi="Book Antiqua" w:cs="Times New Roman"/>
                <w:b/>
                <w:bCs/>
                <w:lang w:val="en-US" w:eastAsia="zh-CN"/>
              </w:rPr>
              <w:t>%</w:t>
            </w:r>
            <w:r w:rsidR="004E15BA" w:rsidRPr="002B3928">
              <w:rPr>
                <w:rFonts w:ascii="Book Antiqua" w:hAnsi="Book Antiqua" w:cs="Times New Roman"/>
                <w:b/>
                <w:bCs/>
                <w:lang w:val="en-US"/>
              </w:rPr>
              <w:t>)</w:t>
            </w:r>
          </w:p>
        </w:tc>
        <w:tc>
          <w:tcPr>
            <w:tcW w:w="785" w:type="pct"/>
            <w:tcBorders>
              <w:top w:val="single" w:sz="4" w:space="0" w:color="auto"/>
              <w:bottom w:val="single" w:sz="4" w:space="0" w:color="auto"/>
            </w:tcBorders>
          </w:tcPr>
          <w:p w14:paraId="38A0E5AB" w14:textId="77777777" w:rsidR="00EB50E0" w:rsidRPr="002B3928" w:rsidRDefault="00EB50E0" w:rsidP="002B3928">
            <w:pPr>
              <w:spacing w:line="360" w:lineRule="auto"/>
              <w:jc w:val="both"/>
              <w:rPr>
                <w:rFonts w:ascii="Book Antiqua" w:hAnsi="Book Antiqua" w:cs="Times New Roman"/>
                <w:b/>
                <w:bCs/>
                <w:lang w:val="en-US"/>
              </w:rPr>
            </w:pPr>
            <w:r w:rsidRPr="002B3928">
              <w:rPr>
                <w:rFonts w:ascii="Book Antiqua" w:hAnsi="Book Antiqua" w:cs="Times New Roman"/>
                <w:b/>
                <w:bCs/>
                <w:lang w:val="en-US"/>
              </w:rPr>
              <w:t>Recurrence</w:t>
            </w:r>
          </w:p>
        </w:tc>
        <w:tc>
          <w:tcPr>
            <w:tcW w:w="1494" w:type="pct"/>
            <w:tcBorders>
              <w:top w:val="single" w:sz="4" w:space="0" w:color="auto"/>
              <w:bottom w:val="single" w:sz="4" w:space="0" w:color="auto"/>
            </w:tcBorders>
          </w:tcPr>
          <w:p w14:paraId="0F9792FD" w14:textId="77777777" w:rsidR="00EB50E0" w:rsidRPr="002B3928" w:rsidRDefault="00EB50E0" w:rsidP="002B3928">
            <w:pPr>
              <w:spacing w:line="360" w:lineRule="auto"/>
              <w:jc w:val="both"/>
              <w:rPr>
                <w:rFonts w:ascii="Book Antiqua" w:hAnsi="Book Antiqua" w:cs="Times New Roman"/>
                <w:b/>
                <w:bCs/>
                <w:lang w:val="en-US"/>
              </w:rPr>
            </w:pPr>
            <w:r w:rsidRPr="002B3928">
              <w:rPr>
                <w:rFonts w:ascii="Book Antiqua" w:hAnsi="Book Antiqua" w:cs="Times New Roman"/>
                <w:b/>
                <w:bCs/>
                <w:lang w:val="en-US"/>
              </w:rPr>
              <w:t>Survival rates (1</w:t>
            </w:r>
            <w:r w:rsidR="004E15BA" w:rsidRPr="002B3928">
              <w:rPr>
                <w:rFonts w:ascii="Book Antiqua" w:hAnsi="Book Antiqua" w:cs="Times New Roman"/>
                <w:b/>
                <w:bCs/>
                <w:lang w:val="en-US" w:eastAsia="zh-CN"/>
              </w:rPr>
              <w:t xml:space="preserve"> </w:t>
            </w:r>
            <w:proofErr w:type="spellStart"/>
            <w:r w:rsidRPr="002B3928">
              <w:rPr>
                <w:rFonts w:ascii="Book Antiqua" w:hAnsi="Book Antiqua" w:cs="Times New Roman"/>
                <w:b/>
                <w:bCs/>
                <w:lang w:val="en-US"/>
              </w:rPr>
              <w:t>y</w:t>
            </w:r>
            <w:r w:rsidR="004E15BA" w:rsidRPr="002B3928">
              <w:rPr>
                <w:rFonts w:ascii="Book Antiqua" w:hAnsi="Book Antiqua" w:cs="Times New Roman"/>
                <w:b/>
                <w:bCs/>
                <w:lang w:val="en-US" w:eastAsia="zh-CN"/>
              </w:rPr>
              <w:t>r</w:t>
            </w:r>
            <w:proofErr w:type="spellEnd"/>
            <w:r w:rsidRPr="002B3928">
              <w:rPr>
                <w:rFonts w:ascii="Book Antiqua" w:hAnsi="Book Antiqua" w:cs="Times New Roman"/>
                <w:b/>
                <w:bCs/>
                <w:lang w:val="en-US"/>
              </w:rPr>
              <w:t>/3</w:t>
            </w:r>
            <w:r w:rsidR="004E15BA" w:rsidRPr="002B3928">
              <w:rPr>
                <w:rFonts w:ascii="Book Antiqua" w:hAnsi="Book Antiqua" w:cs="Times New Roman"/>
                <w:b/>
                <w:bCs/>
                <w:lang w:val="en-US" w:eastAsia="zh-CN"/>
              </w:rPr>
              <w:t xml:space="preserve"> </w:t>
            </w:r>
            <w:proofErr w:type="spellStart"/>
            <w:r w:rsidRPr="002B3928">
              <w:rPr>
                <w:rFonts w:ascii="Book Antiqua" w:hAnsi="Book Antiqua" w:cs="Times New Roman"/>
                <w:b/>
                <w:bCs/>
                <w:lang w:val="en-US"/>
              </w:rPr>
              <w:t>y</w:t>
            </w:r>
            <w:r w:rsidR="004E15BA" w:rsidRPr="002B3928">
              <w:rPr>
                <w:rFonts w:ascii="Book Antiqua" w:hAnsi="Book Antiqua" w:cs="Times New Roman"/>
                <w:b/>
                <w:bCs/>
                <w:lang w:val="en-US" w:eastAsia="zh-CN"/>
              </w:rPr>
              <w:t>r</w:t>
            </w:r>
            <w:proofErr w:type="spellEnd"/>
            <w:r w:rsidRPr="002B3928">
              <w:rPr>
                <w:rFonts w:ascii="Book Antiqua" w:hAnsi="Book Antiqua" w:cs="Times New Roman"/>
                <w:b/>
                <w:bCs/>
                <w:lang w:val="en-US"/>
              </w:rPr>
              <w:t>/5</w:t>
            </w:r>
            <w:r w:rsidR="004E15BA" w:rsidRPr="002B3928">
              <w:rPr>
                <w:rFonts w:ascii="Book Antiqua" w:hAnsi="Book Antiqua" w:cs="Times New Roman"/>
                <w:b/>
                <w:bCs/>
                <w:lang w:val="en-US" w:eastAsia="zh-CN"/>
              </w:rPr>
              <w:t xml:space="preserve"> </w:t>
            </w:r>
            <w:proofErr w:type="spellStart"/>
            <w:r w:rsidRPr="002B3928">
              <w:rPr>
                <w:rFonts w:ascii="Book Antiqua" w:hAnsi="Book Antiqua" w:cs="Times New Roman"/>
                <w:b/>
                <w:bCs/>
                <w:lang w:val="en-US"/>
              </w:rPr>
              <w:t>y</w:t>
            </w:r>
            <w:r w:rsidR="004E15BA" w:rsidRPr="002B3928">
              <w:rPr>
                <w:rFonts w:ascii="Book Antiqua" w:hAnsi="Book Antiqua" w:cs="Times New Roman"/>
                <w:b/>
                <w:bCs/>
                <w:lang w:val="en-US" w:eastAsia="zh-CN"/>
              </w:rPr>
              <w:t>r</w:t>
            </w:r>
            <w:proofErr w:type="spellEnd"/>
            <w:r w:rsidRPr="002B3928">
              <w:rPr>
                <w:rFonts w:ascii="Book Antiqua" w:hAnsi="Book Antiqua" w:cs="Times New Roman"/>
                <w:b/>
                <w:bCs/>
                <w:lang w:val="en-US"/>
              </w:rPr>
              <w:t>)</w:t>
            </w:r>
          </w:p>
        </w:tc>
      </w:tr>
      <w:tr w:rsidR="004E15BA" w:rsidRPr="002B3928" w14:paraId="7F17B664" w14:textId="77777777" w:rsidTr="00485815">
        <w:trPr>
          <w:trHeight w:val="491"/>
          <w:jc w:val="center"/>
        </w:trPr>
        <w:tc>
          <w:tcPr>
            <w:tcW w:w="1176" w:type="pct"/>
            <w:tcBorders>
              <w:top w:val="single" w:sz="4" w:space="0" w:color="auto"/>
            </w:tcBorders>
          </w:tcPr>
          <w:p w14:paraId="10A70903" w14:textId="77777777" w:rsidR="00EB50E0" w:rsidRPr="002B3928" w:rsidRDefault="00EB50E0" w:rsidP="002B3928">
            <w:pPr>
              <w:spacing w:line="360" w:lineRule="auto"/>
              <w:jc w:val="both"/>
              <w:rPr>
                <w:rFonts w:ascii="Book Antiqua" w:hAnsi="Book Antiqua" w:cs="Times New Roman"/>
                <w:lang w:val="en-US"/>
              </w:rPr>
            </w:pPr>
            <w:proofErr w:type="spellStart"/>
            <w:r w:rsidRPr="002B3928">
              <w:rPr>
                <w:rFonts w:ascii="Book Antiqua" w:hAnsi="Book Antiqua" w:cs="Times New Roman"/>
                <w:lang w:val="en-US"/>
              </w:rPr>
              <w:t>Qiu</w:t>
            </w:r>
            <w:proofErr w:type="spellEnd"/>
            <w:r w:rsidRPr="002B3928">
              <w:rPr>
                <w:rFonts w:ascii="Book Antiqua" w:hAnsi="Book Antiqua" w:cs="Times New Roman"/>
                <w:lang w:val="en-US"/>
              </w:rPr>
              <w:t xml:space="preserve"> </w:t>
            </w:r>
            <w:r w:rsidRPr="002B3928">
              <w:rPr>
                <w:rFonts w:ascii="Book Antiqua" w:hAnsi="Book Antiqua" w:cs="Times New Roman"/>
                <w:i/>
                <w:lang w:val="en-US"/>
              </w:rPr>
              <w:t>et al</w:t>
            </w:r>
            <w:r w:rsidR="004E15BA" w:rsidRPr="002B3928">
              <w:rPr>
                <w:rFonts w:ascii="Book Antiqua" w:hAnsi="Book Antiqua" w:cs="Times New Roman"/>
                <w:vertAlign w:val="superscript"/>
                <w:lang w:val="en-US"/>
              </w:rPr>
              <w:t>[6]</w:t>
            </w:r>
            <w:r w:rsidRPr="002B3928">
              <w:rPr>
                <w:rFonts w:ascii="Book Antiqua" w:hAnsi="Book Antiqua" w:cs="Times New Roman"/>
                <w:lang w:val="en-US"/>
              </w:rPr>
              <w:t xml:space="preserve">, 2014 </w:t>
            </w:r>
          </w:p>
        </w:tc>
        <w:tc>
          <w:tcPr>
            <w:tcW w:w="608" w:type="pct"/>
            <w:tcBorders>
              <w:top w:val="single" w:sz="4" w:space="0" w:color="auto"/>
            </w:tcBorders>
          </w:tcPr>
          <w:p w14:paraId="73118184"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112</w:t>
            </w:r>
          </w:p>
        </w:tc>
        <w:tc>
          <w:tcPr>
            <w:tcW w:w="493" w:type="pct"/>
            <w:tcBorders>
              <w:top w:val="single" w:sz="4" w:space="0" w:color="auto"/>
            </w:tcBorders>
          </w:tcPr>
          <w:p w14:paraId="01A2A576"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2</w:t>
            </w:r>
          </w:p>
        </w:tc>
        <w:tc>
          <w:tcPr>
            <w:tcW w:w="444" w:type="pct"/>
            <w:tcBorders>
              <w:top w:val="single" w:sz="4" w:space="0" w:color="auto"/>
            </w:tcBorders>
          </w:tcPr>
          <w:p w14:paraId="57B240C2"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22.3</w:t>
            </w:r>
          </w:p>
        </w:tc>
        <w:tc>
          <w:tcPr>
            <w:tcW w:w="785" w:type="pct"/>
            <w:tcBorders>
              <w:top w:val="single" w:sz="4" w:space="0" w:color="auto"/>
            </w:tcBorders>
          </w:tcPr>
          <w:p w14:paraId="6C6B48B6"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72.3%</w:t>
            </w:r>
          </w:p>
        </w:tc>
        <w:tc>
          <w:tcPr>
            <w:tcW w:w="1494" w:type="pct"/>
            <w:tcBorders>
              <w:top w:val="single" w:sz="4" w:space="0" w:color="auto"/>
            </w:tcBorders>
          </w:tcPr>
          <w:p w14:paraId="6AD16B8B"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67</w:t>
            </w:r>
            <w:r w:rsidR="00485815" w:rsidRPr="002B3928">
              <w:rPr>
                <w:rFonts w:ascii="Book Antiqua" w:hAnsi="Book Antiqua" w:cs="Times New Roman"/>
                <w:lang w:val="en-US" w:eastAsia="zh-CN"/>
              </w:rPr>
              <w:t>.</w:t>
            </w:r>
            <w:r w:rsidRPr="002B3928">
              <w:rPr>
                <w:rFonts w:ascii="Book Antiqua" w:hAnsi="Book Antiqua" w:cs="Times New Roman"/>
                <w:lang w:val="en-US"/>
              </w:rPr>
              <w:t>5%/32.5%/12.5%</w:t>
            </w:r>
          </w:p>
        </w:tc>
      </w:tr>
      <w:tr w:rsidR="004E15BA" w:rsidRPr="002B3928" w14:paraId="6D857C61" w14:textId="77777777" w:rsidTr="00485815">
        <w:trPr>
          <w:trHeight w:val="504"/>
          <w:jc w:val="center"/>
        </w:trPr>
        <w:tc>
          <w:tcPr>
            <w:tcW w:w="1176" w:type="pct"/>
          </w:tcPr>
          <w:p w14:paraId="4BBD271E"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 xml:space="preserve">Hou </w:t>
            </w:r>
            <w:r w:rsidRPr="002B3928">
              <w:rPr>
                <w:rFonts w:ascii="Book Antiqua" w:hAnsi="Book Antiqua" w:cs="Times New Roman"/>
                <w:i/>
                <w:lang w:val="en-US"/>
              </w:rPr>
              <w:t>et al</w:t>
            </w:r>
            <w:r w:rsidR="004E15BA" w:rsidRPr="002B3928">
              <w:rPr>
                <w:rFonts w:ascii="Book Antiqua" w:hAnsi="Book Antiqua" w:cs="Times New Roman"/>
                <w:vertAlign w:val="superscript"/>
                <w:lang w:val="en-US"/>
              </w:rPr>
              <w:t>[23]</w:t>
            </w:r>
            <w:r w:rsidRPr="002B3928">
              <w:rPr>
                <w:rFonts w:ascii="Book Antiqua" w:hAnsi="Book Antiqua" w:cs="Times New Roman"/>
                <w:lang w:val="en-US"/>
              </w:rPr>
              <w:t xml:space="preserve">, 2016 </w:t>
            </w:r>
          </w:p>
        </w:tc>
        <w:tc>
          <w:tcPr>
            <w:tcW w:w="608" w:type="pct"/>
          </w:tcPr>
          <w:p w14:paraId="32928F6D"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51</w:t>
            </w:r>
          </w:p>
        </w:tc>
        <w:tc>
          <w:tcPr>
            <w:tcW w:w="493" w:type="pct"/>
          </w:tcPr>
          <w:p w14:paraId="3B952728"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0</w:t>
            </w:r>
          </w:p>
        </w:tc>
        <w:tc>
          <w:tcPr>
            <w:tcW w:w="444" w:type="pct"/>
          </w:tcPr>
          <w:p w14:paraId="640C0C36"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70.6</w:t>
            </w:r>
          </w:p>
        </w:tc>
        <w:tc>
          <w:tcPr>
            <w:tcW w:w="785" w:type="pct"/>
          </w:tcPr>
          <w:p w14:paraId="3D3D55EC"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54.9%</w:t>
            </w:r>
          </w:p>
        </w:tc>
        <w:tc>
          <w:tcPr>
            <w:tcW w:w="1494" w:type="pct"/>
          </w:tcPr>
          <w:p w14:paraId="7516248F" w14:textId="77777777" w:rsidR="00EB50E0" w:rsidRPr="002B3928" w:rsidRDefault="00EB50E0" w:rsidP="002B3928">
            <w:pPr>
              <w:pStyle w:val="aa"/>
              <w:spacing w:before="0" w:beforeAutospacing="0" w:after="0" w:afterAutospacing="0" w:line="360" w:lineRule="auto"/>
              <w:jc w:val="both"/>
              <w:rPr>
                <w:rFonts w:ascii="Book Antiqua" w:hAnsi="Book Antiqua"/>
                <w:lang w:val="en-US"/>
              </w:rPr>
            </w:pPr>
            <w:r w:rsidRPr="002B3928">
              <w:rPr>
                <w:rFonts w:ascii="Book Antiqua" w:hAnsi="Book Antiqua"/>
                <w:lang w:val="en-US"/>
              </w:rPr>
              <w:t>88.2%/66.7%/52.9%</w:t>
            </w:r>
          </w:p>
        </w:tc>
      </w:tr>
      <w:tr w:rsidR="004E15BA" w:rsidRPr="002B3928" w14:paraId="0666A3D2" w14:textId="77777777" w:rsidTr="00485815">
        <w:trPr>
          <w:trHeight w:val="504"/>
          <w:jc w:val="center"/>
        </w:trPr>
        <w:tc>
          <w:tcPr>
            <w:tcW w:w="1176" w:type="pct"/>
          </w:tcPr>
          <w:p w14:paraId="35018DF3"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 xml:space="preserve">Zhang </w:t>
            </w:r>
            <w:r w:rsidRPr="002B3928">
              <w:rPr>
                <w:rFonts w:ascii="Book Antiqua" w:hAnsi="Book Antiqua" w:cs="Times New Roman"/>
                <w:i/>
                <w:lang w:val="en-US"/>
              </w:rPr>
              <w:t>et al</w:t>
            </w:r>
            <w:r w:rsidR="004E15BA" w:rsidRPr="002B3928">
              <w:rPr>
                <w:rFonts w:ascii="Book Antiqua" w:hAnsi="Book Antiqua" w:cs="Times New Roman"/>
                <w:vertAlign w:val="superscript"/>
                <w:lang w:val="en-US"/>
              </w:rPr>
              <w:t>[24]</w:t>
            </w:r>
            <w:r w:rsidRPr="002B3928">
              <w:rPr>
                <w:rFonts w:ascii="Book Antiqua" w:hAnsi="Book Antiqua" w:cs="Times New Roman"/>
                <w:lang w:val="en-US"/>
              </w:rPr>
              <w:t>,</w:t>
            </w:r>
            <w:r w:rsidR="004E15BA" w:rsidRPr="002B3928">
              <w:rPr>
                <w:rFonts w:ascii="Book Antiqua" w:hAnsi="Book Antiqua" w:cs="Times New Roman"/>
                <w:lang w:val="en-US"/>
              </w:rPr>
              <w:t xml:space="preserve"> </w:t>
            </w:r>
            <w:r w:rsidRPr="002B3928">
              <w:rPr>
                <w:rFonts w:ascii="Book Antiqua" w:hAnsi="Book Antiqua" w:cs="Times New Roman"/>
                <w:lang w:val="en-US"/>
              </w:rPr>
              <w:t xml:space="preserve">2014 </w:t>
            </w:r>
          </w:p>
        </w:tc>
        <w:tc>
          <w:tcPr>
            <w:tcW w:w="608" w:type="pct"/>
          </w:tcPr>
          <w:p w14:paraId="17AF6EBC"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114</w:t>
            </w:r>
          </w:p>
        </w:tc>
        <w:tc>
          <w:tcPr>
            <w:tcW w:w="493" w:type="pct"/>
          </w:tcPr>
          <w:p w14:paraId="4037D267"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0.9</w:t>
            </w:r>
          </w:p>
        </w:tc>
        <w:tc>
          <w:tcPr>
            <w:tcW w:w="444" w:type="pct"/>
          </w:tcPr>
          <w:p w14:paraId="388F846C"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w:t>
            </w:r>
          </w:p>
        </w:tc>
        <w:tc>
          <w:tcPr>
            <w:tcW w:w="785" w:type="pct"/>
          </w:tcPr>
          <w:p w14:paraId="74D7F641"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w:t>
            </w:r>
          </w:p>
        </w:tc>
        <w:tc>
          <w:tcPr>
            <w:tcW w:w="1494" w:type="pct"/>
          </w:tcPr>
          <w:p w14:paraId="1C0EFF58" w14:textId="77777777" w:rsidR="00EB50E0" w:rsidRPr="002B3928" w:rsidRDefault="00EB50E0" w:rsidP="002B3928">
            <w:pPr>
              <w:pStyle w:val="aa"/>
              <w:spacing w:before="0" w:beforeAutospacing="0" w:after="0" w:afterAutospacing="0" w:line="360" w:lineRule="auto"/>
              <w:jc w:val="both"/>
              <w:rPr>
                <w:rFonts w:ascii="Book Antiqua" w:hAnsi="Book Antiqua"/>
                <w:lang w:val="en-US"/>
              </w:rPr>
            </w:pPr>
            <w:r w:rsidRPr="002B3928">
              <w:rPr>
                <w:rFonts w:ascii="Book Antiqua" w:hAnsi="Book Antiqua"/>
                <w:lang w:val="en-US"/>
              </w:rPr>
              <w:t>34.4%/70.7%/40.7%</w:t>
            </w:r>
          </w:p>
        </w:tc>
      </w:tr>
      <w:tr w:rsidR="004E15BA" w:rsidRPr="002B3928" w14:paraId="6EDCEC5A" w14:textId="77777777" w:rsidTr="00485815">
        <w:trPr>
          <w:trHeight w:val="306"/>
          <w:jc w:val="center"/>
        </w:trPr>
        <w:tc>
          <w:tcPr>
            <w:tcW w:w="1176" w:type="pct"/>
          </w:tcPr>
          <w:p w14:paraId="2AA76264"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 xml:space="preserve">Huang </w:t>
            </w:r>
            <w:r w:rsidRPr="002B3928">
              <w:rPr>
                <w:rFonts w:ascii="Book Antiqua" w:hAnsi="Book Antiqua" w:cs="Times New Roman"/>
                <w:i/>
                <w:lang w:val="en-US"/>
              </w:rPr>
              <w:t>et al</w:t>
            </w:r>
            <w:r w:rsidR="004E15BA" w:rsidRPr="002B3928">
              <w:rPr>
                <w:rFonts w:ascii="Book Antiqua" w:hAnsi="Book Antiqua" w:cs="Times New Roman"/>
                <w:vertAlign w:val="superscript"/>
                <w:lang w:val="en-US"/>
              </w:rPr>
              <w:t>[25]</w:t>
            </w:r>
            <w:r w:rsidRPr="002B3928">
              <w:rPr>
                <w:rFonts w:ascii="Book Antiqua" w:hAnsi="Book Antiqua" w:cs="Times New Roman"/>
                <w:lang w:val="en-US"/>
              </w:rPr>
              <w:t xml:space="preserve">, 2020 </w:t>
            </w:r>
          </w:p>
        </w:tc>
        <w:tc>
          <w:tcPr>
            <w:tcW w:w="608" w:type="pct"/>
          </w:tcPr>
          <w:p w14:paraId="72766B85"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51</w:t>
            </w:r>
          </w:p>
        </w:tc>
        <w:tc>
          <w:tcPr>
            <w:tcW w:w="493" w:type="pct"/>
          </w:tcPr>
          <w:p w14:paraId="4407BB50"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w:t>
            </w:r>
          </w:p>
        </w:tc>
        <w:tc>
          <w:tcPr>
            <w:tcW w:w="444" w:type="pct"/>
          </w:tcPr>
          <w:p w14:paraId="77A9B869"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w:t>
            </w:r>
          </w:p>
        </w:tc>
        <w:tc>
          <w:tcPr>
            <w:tcW w:w="785" w:type="pct"/>
          </w:tcPr>
          <w:p w14:paraId="451497DE"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w:t>
            </w:r>
          </w:p>
        </w:tc>
        <w:tc>
          <w:tcPr>
            <w:tcW w:w="1494" w:type="pct"/>
          </w:tcPr>
          <w:p w14:paraId="42130613"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86.3%/66.6%/34.2%</w:t>
            </w:r>
          </w:p>
        </w:tc>
      </w:tr>
    </w:tbl>
    <w:p w14:paraId="2C6436A7" w14:textId="77777777" w:rsidR="00EB50E0" w:rsidRPr="002B3928" w:rsidRDefault="00D31A56" w:rsidP="002B3928">
      <w:pPr>
        <w:pStyle w:val="Normal1"/>
        <w:pBdr>
          <w:top w:val="nil"/>
          <w:left w:val="nil"/>
          <w:bottom w:val="nil"/>
          <w:right w:val="nil"/>
          <w:between w:val="nil"/>
        </w:pBdr>
        <w:spacing w:line="360" w:lineRule="auto"/>
        <w:jc w:val="both"/>
        <w:rPr>
          <w:rFonts w:ascii="Book Antiqua" w:eastAsiaTheme="minorEastAsia" w:hAnsi="Book Antiqua" w:cs="Book Antiqua"/>
          <w:lang w:eastAsia="zh-CN"/>
        </w:rPr>
      </w:pPr>
      <w:r w:rsidRPr="002B3928">
        <w:rPr>
          <w:rFonts w:ascii="Book Antiqua" w:eastAsia="Book Antiqua" w:hAnsi="Book Antiqua" w:cs="Book Antiqua"/>
          <w:color w:val="000000"/>
        </w:rPr>
        <w:t>MO</w:t>
      </w:r>
      <w:r w:rsidRPr="002B3928">
        <w:rPr>
          <w:rFonts w:ascii="Book Antiqua" w:eastAsiaTheme="minorEastAsi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eastAsiaTheme="minorEastAsia" w:hAnsi="Book Antiqua" w:cs="Book Antiqua"/>
          <w:color w:val="000000"/>
          <w:lang w:eastAsia="zh-CN"/>
        </w:rPr>
        <w:t>M</w:t>
      </w:r>
      <w:r w:rsidRPr="002B3928">
        <w:rPr>
          <w:rFonts w:ascii="Book Antiqua" w:eastAsia="Book Antiqua" w:hAnsi="Book Antiqua" w:cs="Book Antiqua"/>
          <w:color w:val="000000"/>
        </w:rPr>
        <w:t xml:space="preserve">ortality; </w:t>
      </w:r>
      <w:proofErr w:type="spellStart"/>
      <w:r w:rsidRPr="002B3928">
        <w:rPr>
          <w:rFonts w:ascii="Book Antiqua" w:eastAsia="Book Antiqua" w:hAnsi="Book Antiqua" w:cs="Book Antiqua"/>
          <w:color w:val="000000"/>
        </w:rPr>
        <w:t>mo</w:t>
      </w:r>
      <w:proofErr w:type="spellEnd"/>
      <w:r w:rsidRPr="002B3928">
        <w:rPr>
          <w:rFonts w:ascii="Book Antiqua" w:eastAsiaTheme="minorEastAsi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eastAsiaTheme="minorEastAsia" w:hAnsi="Book Antiqua" w:cs="Book Antiqua"/>
          <w:color w:val="000000"/>
          <w:lang w:eastAsia="zh-CN"/>
        </w:rPr>
        <w:t>M</w:t>
      </w:r>
      <w:r w:rsidRPr="002B3928">
        <w:rPr>
          <w:rFonts w:ascii="Book Antiqua" w:eastAsia="Book Antiqua" w:hAnsi="Book Antiqua" w:cs="Book Antiqua"/>
          <w:color w:val="000000"/>
        </w:rPr>
        <w:t>orbidity</w:t>
      </w:r>
      <w:r w:rsidRPr="002B3928">
        <w:rPr>
          <w:rFonts w:ascii="Book Antiqua" w:eastAsiaTheme="minorEastAsia" w:hAnsi="Book Antiqua" w:cs="Book Antiqua"/>
          <w:color w:val="000000"/>
          <w:lang w:eastAsia="zh-CN"/>
        </w:rPr>
        <w:t>.</w:t>
      </w:r>
    </w:p>
    <w:p w14:paraId="1B91652F" w14:textId="77777777" w:rsidR="00EB50E0" w:rsidRPr="002B3928" w:rsidRDefault="00EB50E0" w:rsidP="002B3928">
      <w:pPr>
        <w:spacing w:line="360" w:lineRule="auto"/>
        <w:jc w:val="both"/>
        <w:rPr>
          <w:rFonts w:ascii="Book Antiqua" w:hAnsi="Book Antiqua"/>
          <w:b/>
          <w:bCs/>
          <w:lang w:eastAsia="zh-CN"/>
        </w:rPr>
      </w:pPr>
      <w:r w:rsidRPr="002B3928">
        <w:rPr>
          <w:rFonts w:ascii="Book Antiqua" w:hAnsi="Book Antiqua" w:cs="Book Antiqua"/>
          <w:lang w:eastAsia="zh-CN"/>
        </w:rPr>
        <w:br w:type="page"/>
      </w:r>
      <w:r w:rsidR="00B31F73" w:rsidRPr="002B3928">
        <w:rPr>
          <w:rFonts w:ascii="Book Antiqua" w:hAnsi="Book Antiqua"/>
          <w:b/>
          <w:bCs/>
        </w:rPr>
        <w:lastRenderedPageBreak/>
        <w:t>Table 2</w:t>
      </w:r>
      <w:r w:rsidRPr="002B3928">
        <w:rPr>
          <w:rFonts w:ascii="Book Antiqua" w:hAnsi="Book Antiqua"/>
          <w:b/>
          <w:bCs/>
        </w:rPr>
        <w:t xml:space="preserve"> Comparison of </w:t>
      </w:r>
      <w:proofErr w:type="spellStart"/>
      <w:r w:rsidR="00530BD5" w:rsidRPr="002B3928">
        <w:rPr>
          <w:rFonts w:ascii="Book Antiqua" w:hAnsi="Book Antiqua" w:cs="Book Antiqua"/>
          <w:b/>
          <w:lang w:eastAsia="zh-CN"/>
        </w:rPr>
        <w:t>t</w:t>
      </w:r>
      <w:r w:rsidR="00530BD5" w:rsidRPr="002B3928">
        <w:rPr>
          <w:rFonts w:ascii="Book Antiqua" w:eastAsia="Book Antiqua" w:hAnsi="Book Antiqua" w:cs="Book Antiqua"/>
          <w:b/>
        </w:rPr>
        <w:t>ransarterial</w:t>
      </w:r>
      <w:proofErr w:type="spellEnd"/>
      <w:r w:rsidR="00530BD5" w:rsidRPr="002B3928">
        <w:rPr>
          <w:rFonts w:ascii="Book Antiqua" w:eastAsia="Book Antiqua" w:hAnsi="Book Antiqua" w:cs="Book Antiqua"/>
          <w:b/>
        </w:rPr>
        <w:t xml:space="preserve"> chemoembolization</w:t>
      </w:r>
      <w:r w:rsidRPr="002B3928">
        <w:rPr>
          <w:rFonts w:ascii="Book Antiqua" w:hAnsi="Book Antiqua"/>
          <w:b/>
          <w:bCs/>
        </w:rPr>
        <w:t xml:space="preserve"> plus </w:t>
      </w:r>
      <w:r w:rsidR="009740DC" w:rsidRPr="002B3928">
        <w:rPr>
          <w:rFonts w:ascii="Book Antiqua" w:hAnsi="Book Antiqua" w:cs="Book Antiqua"/>
          <w:b/>
          <w:color w:val="000000"/>
          <w:lang w:eastAsia="zh-CN"/>
        </w:rPr>
        <w:t>r</w:t>
      </w:r>
      <w:r w:rsidR="009740DC" w:rsidRPr="002B3928">
        <w:rPr>
          <w:rFonts w:ascii="Book Antiqua" w:eastAsia="Book Antiqua" w:hAnsi="Book Antiqua" w:cs="Book Antiqua"/>
          <w:b/>
          <w:color w:val="000000"/>
        </w:rPr>
        <w:t>adiofrequency ablation</w:t>
      </w:r>
      <w:r w:rsidRPr="002B3928">
        <w:rPr>
          <w:rFonts w:ascii="Book Antiqua" w:hAnsi="Book Antiqua"/>
          <w:b/>
          <w:bCs/>
        </w:rPr>
        <w:t xml:space="preserve"> to </w:t>
      </w:r>
      <w:proofErr w:type="spellStart"/>
      <w:r w:rsidR="00530BD5" w:rsidRPr="002B3928">
        <w:rPr>
          <w:rFonts w:ascii="Book Antiqua" w:hAnsi="Book Antiqua" w:cs="Book Antiqua"/>
          <w:b/>
          <w:lang w:eastAsia="zh-CN"/>
        </w:rPr>
        <w:t>t</w:t>
      </w:r>
      <w:r w:rsidR="00530BD5" w:rsidRPr="002B3928">
        <w:rPr>
          <w:rFonts w:ascii="Book Antiqua" w:eastAsia="Book Antiqua" w:hAnsi="Book Antiqua" w:cs="Book Antiqua"/>
          <w:b/>
        </w:rPr>
        <w:t>ransarterial</w:t>
      </w:r>
      <w:proofErr w:type="spellEnd"/>
      <w:r w:rsidR="00530BD5" w:rsidRPr="002B3928">
        <w:rPr>
          <w:rFonts w:ascii="Book Antiqua" w:eastAsia="Book Antiqua" w:hAnsi="Book Antiqua" w:cs="Book Antiqua"/>
          <w:b/>
        </w:rPr>
        <w:t xml:space="preserve"> chemoembolization</w:t>
      </w:r>
    </w:p>
    <w:tbl>
      <w:tblPr>
        <w:tblStyle w:val="a9"/>
        <w:tblW w:w="5551" w:type="pct"/>
        <w:tblInd w:w="-6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8"/>
        <w:gridCol w:w="1631"/>
        <w:gridCol w:w="1509"/>
        <w:gridCol w:w="1644"/>
        <w:gridCol w:w="3739"/>
      </w:tblGrid>
      <w:tr w:rsidR="00EB50E0" w:rsidRPr="002B3928" w14:paraId="63F64EBC" w14:textId="77777777" w:rsidTr="00574FA7">
        <w:tc>
          <w:tcPr>
            <w:tcW w:w="899" w:type="pct"/>
            <w:tcBorders>
              <w:top w:val="single" w:sz="4" w:space="0" w:color="auto"/>
              <w:bottom w:val="single" w:sz="4" w:space="0" w:color="auto"/>
            </w:tcBorders>
          </w:tcPr>
          <w:p w14:paraId="33E37E9D" w14:textId="77777777" w:rsidR="00EB50E0" w:rsidRPr="002B3928" w:rsidRDefault="00CE53FF" w:rsidP="002B3928">
            <w:pPr>
              <w:pStyle w:val="ab"/>
              <w:spacing w:line="360" w:lineRule="auto"/>
              <w:ind w:hanging="2"/>
              <w:jc w:val="both"/>
              <w:rPr>
                <w:rFonts w:ascii="Book Antiqua" w:hAnsi="Book Antiqua" w:cs="Times New Roman"/>
                <w:b/>
                <w:sz w:val="24"/>
                <w:szCs w:val="24"/>
                <w:lang w:val="en-US" w:eastAsia="zh-CN"/>
              </w:rPr>
            </w:pPr>
            <w:r w:rsidRPr="002B3928">
              <w:rPr>
                <w:rFonts w:ascii="Book Antiqua" w:hAnsi="Book Antiqua" w:cs="Times New Roman"/>
                <w:b/>
                <w:sz w:val="24"/>
                <w:szCs w:val="24"/>
                <w:lang w:val="en-US" w:eastAsia="zh-CN"/>
              </w:rPr>
              <w:t>Ref.</w:t>
            </w:r>
          </w:p>
        </w:tc>
        <w:tc>
          <w:tcPr>
            <w:tcW w:w="785" w:type="pct"/>
            <w:tcBorders>
              <w:top w:val="single" w:sz="4" w:space="0" w:color="auto"/>
              <w:bottom w:val="single" w:sz="4" w:space="0" w:color="auto"/>
            </w:tcBorders>
          </w:tcPr>
          <w:p w14:paraId="397D0BE7" w14:textId="77777777" w:rsidR="00EB50E0" w:rsidRPr="002B3928" w:rsidRDefault="00EB50E0" w:rsidP="002B3928">
            <w:pPr>
              <w:pStyle w:val="ab"/>
              <w:spacing w:line="360" w:lineRule="auto"/>
              <w:ind w:hanging="2"/>
              <w:jc w:val="both"/>
              <w:rPr>
                <w:rFonts w:ascii="Book Antiqua" w:hAnsi="Book Antiqua" w:cs="Times New Roman"/>
                <w:b/>
                <w:sz w:val="24"/>
                <w:szCs w:val="24"/>
                <w:lang w:val="en-US"/>
              </w:rPr>
            </w:pPr>
            <w:r w:rsidRPr="002B3928">
              <w:rPr>
                <w:rFonts w:ascii="Book Antiqua" w:hAnsi="Book Antiqua" w:cs="Times New Roman"/>
                <w:b/>
                <w:sz w:val="24"/>
                <w:szCs w:val="24"/>
                <w:lang w:val="en-US"/>
              </w:rPr>
              <w:t>Treatment type</w:t>
            </w:r>
            <w:r w:rsidR="00CE53FF" w:rsidRPr="002B3928">
              <w:rPr>
                <w:rFonts w:ascii="Book Antiqua" w:hAnsi="Book Antiqua" w:cs="Times New Roman"/>
                <w:b/>
                <w:sz w:val="24"/>
                <w:szCs w:val="24"/>
                <w:lang w:val="en-US" w:eastAsia="zh-CN"/>
              </w:rPr>
              <w:t xml:space="preserve">, </w:t>
            </w:r>
            <w:r w:rsidR="00CE53FF" w:rsidRPr="002B3928">
              <w:rPr>
                <w:rFonts w:ascii="Book Antiqua" w:hAnsi="Book Antiqua" w:cs="Times New Roman"/>
                <w:b/>
                <w:i/>
                <w:sz w:val="24"/>
                <w:szCs w:val="24"/>
                <w:lang w:val="en-US"/>
              </w:rPr>
              <w:t>n</w:t>
            </w:r>
            <w:r w:rsidR="00CE53FF" w:rsidRPr="002B3928">
              <w:rPr>
                <w:rFonts w:ascii="Book Antiqua" w:hAnsi="Book Antiqua" w:cs="Times New Roman"/>
                <w:b/>
                <w:sz w:val="24"/>
                <w:szCs w:val="24"/>
                <w:lang w:val="en-US"/>
              </w:rPr>
              <w:t xml:space="preserve"> </w:t>
            </w:r>
            <w:r w:rsidRPr="002B3928">
              <w:rPr>
                <w:rFonts w:ascii="Book Antiqua" w:hAnsi="Book Antiqua" w:cs="Times New Roman"/>
                <w:b/>
                <w:sz w:val="24"/>
                <w:szCs w:val="24"/>
                <w:lang w:val="en-US"/>
              </w:rPr>
              <w:t>(</w:t>
            </w:r>
            <w:r w:rsidR="00CE53FF" w:rsidRPr="002B3928">
              <w:rPr>
                <w:rFonts w:ascii="Book Antiqua" w:hAnsi="Book Antiqua" w:cs="Times New Roman"/>
                <w:b/>
                <w:sz w:val="24"/>
                <w:szCs w:val="24"/>
                <w:lang w:val="en-US" w:eastAsia="zh-CN"/>
              </w:rPr>
              <w:t>%</w:t>
            </w:r>
            <w:r w:rsidRPr="002B3928">
              <w:rPr>
                <w:rFonts w:ascii="Book Antiqua" w:hAnsi="Book Antiqua" w:cs="Times New Roman"/>
                <w:b/>
                <w:sz w:val="24"/>
                <w:szCs w:val="24"/>
                <w:lang w:val="en-US"/>
              </w:rPr>
              <w:t>)</w:t>
            </w:r>
          </w:p>
        </w:tc>
        <w:tc>
          <w:tcPr>
            <w:tcW w:w="726" w:type="pct"/>
            <w:tcBorders>
              <w:top w:val="single" w:sz="4" w:space="0" w:color="auto"/>
              <w:bottom w:val="single" w:sz="4" w:space="0" w:color="auto"/>
            </w:tcBorders>
          </w:tcPr>
          <w:p w14:paraId="0D3E5F9C" w14:textId="77777777" w:rsidR="00EB50E0" w:rsidRPr="002B3928" w:rsidRDefault="00EB50E0" w:rsidP="002B3928">
            <w:pPr>
              <w:pStyle w:val="ab"/>
              <w:spacing w:line="360" w:lineRule="auto"/>
              <w:ind w:hanging="2"/>
              <w:jc w:val="both"/>
              <w:rPr>
                <w:rFonts w:ascii="Book Antiqua" w:hAnsi="Book Antiqua" w:cs="Times New Roman"/>
                <w:b/>
                <w:sz w:val="24"/>
                <w:szCs w:val="24"/>
                <w:lang w:val="en-US"/>
              </w:rPr>
            </w:pPr>
            <w:r w:rsidRPr="002B3928">
              <w:rPr>
                <w:rFonts w:ascii="Book Antiqua" w:hAnsi="Book Antiqua" w:cs="Times New Roman"/>
                <w:b/>
                <w:sz w:val="24"/>
                <w:szCs w:val="24"/>
                <w:lang w:val="en-US"/>
              </w:rPr>
              <w:t>Clinical scenario</w:t>
            </w:r>
          </w:p>
        </w:tc>
        <w:tc>
          <w:tcPr>
            <w:tcW w:w="791" w:type="pct"/>
            <w:tcBorders>
              <w:top w:val="single" w:sz="4" w:space="0" w:color="auto"/>
              <w:bottom w:val="single" w:sz="4" w:space="0" w:color="auto"/>
            </w:tcBorders>
          </w:tcPr>
          <w:p w14:paraId="2CE68A1D" w14:textId="77777777" w:rsidR="00EB50E0" w:rsidRPr="002B3928" w:rsidRDefault="00EB50E0" w:rsidP="002B3928">
            <w:pPr>
              <w:pStyle w:val="ab"/>
              <w:spacing w:line="360" w:lineRule="auto"/>
              <w:ind w:hanging="2"/>
              <w:jc w:val="both"/>
              <w:rPr>
                <w:rFonts w:ascii="Book Antiqua" w:hAnsi="Book Antiqua" w:cs="Times New Roman"/>
                <w:b/>
                <w:sz w:val="24"/>
                <w:szCs w:val="24"/>
                <w:lang w:val="en-US"/>
              </w:rPr>
            </w:pPr>
            <w:r w:rsidRPr="002B3928">
              <w:rPr>
                <w:rFonts w:ascii="Book Antiqua" w:hAnsi="Book Antiqua" w:cs="Times New Roman"/>
                <w:b/>
                <w:sz w:val="24"/>
                <w:szCs w:val="24"/>
                <w:lang w:val="en-US"/>
              </w:rPr>
              <w:t xml:space="preserve">Response rate </w:t>
            </w:r>
            <w:proofErr w:type="spellStart"/>
            <w:r w:rsidRPr="002B3928">
              <w:rPr>
                <w:rFonts w:ascii="Book Antiqua" w:hAnsi="Book Antiqua" w:cs="Times New Roman"/>
                <w:b/>
                <w:sz w:val="24"/>
                <w:szCs w:val="24"/>
                <w:lang w:val="en-US"/>
              </w:rPr>
              <w:t>mRECIST</w:t>
            </w:r>
            <w:proofErr w:type="spellEnd"/>
          </w:p>
        </w:tc>
        <w:tc>
          <w:tcPr>
            <w:tcW w:w="1799" w:type="pct"/>
            <w:tcBorders>
              <w:top w:val="single" w:sz="4" w:space="0" w:color="auto"/>
              <w:bottom w:val="single" w:sz="4" w:space="0" w:color="auto"/>
            </w:tcBorders>
          </w:tcPr>
          <w:p w14:paraId="234D34FB" w14:textId="77777777" w:rsidR="00EB50E0" w:rsidRPr="002B3928" w:rsidRDefault="00EB50E0" w:rsidP="002B3928">
            <w:pPr>
              <w:pStyle w:val="ab"/>
              <w:spacing w:line="360" w:lineRule="auto"/>
              <w:ind w:hanging="2"/>
              <w:jc w:val="both"/>
              <w:rPr>
                <w:rFonts w:ascii="Book Antiqua" w:hAnsi="Book Antiqua" w:cs="Times New Roman"/>
                <w:b/>
                <w:sz w:val="24"/>
                <w:szCs w:val="24"/>
                <w:lang w:val="en-US"/>
              </w:rPr>
            </w:pPr>
            <w:r w:rsidRPr="002B3928">
              <w:rPr>
                <w:rFonts w:ascii="Book Antiqua" w:hAnsi="Book Antiqua" w:cs="Times New Roman"/>
                <w:b/>
                <w:sz w:val="24"/>
                <w:szCs w:val="24"/>
                <w:lang w:val="en-US"/>
              </w:rPr>
              <w:t>Outcome</w:t>
            </w:r>
          </w:p>
        </w:tc>
      </w:tr>
      <w:tr w:rsidR="00EB50E0" w:rsidRPr="002B3928" w14:paraId="54F602B4" w14:textId="77777777" w:rsidTr="00574FA7">
        <w:tc>
          <w:tcPr>
            <w:tcW w:w="899" w:type="pct"/>
            <w:tcBorders>
              <w:top w:val="single" w:sz="4" w:space="0" w:color="auto"/>
            </w:tcBorders>
          </w:tcPr>
          <w:p w14:paraId="7B375C0F" w14:textId="77777777" w:rsidR="00EB50E0" w:rsidRPr="002B3928" w:rsidRDefault="00EB50E0" w:rsidP="002B3928">
            <w:pPr>
              <w:pStyle w:val="ab"/>
              <w:spacing w:line="360" w:lineRule="auto"/>
              <w:ind w:hanging="2"/>
              <w:jc w:val="both"/>
              <w:rPr>
                <w:rFonts w:ascii="Book Antiqua" w:hAnsi="Book Antiqua" w:cs="Times New Roman"/>
                <w:sz w:val="24"/>
                <w:szCs w:val="24"/>
                <w:lang w:val="en-US" w:eastAsia="zh-CN"/>
              </w:rPr>
            </w:pPr>
            <w:r w:rsidRPr="002B3928">
              <w:rPr>
                <w:rFonts w:ascii="Book Antiqua" w:hAnsi="Book Antiqua" w:cs="Times New Roman"/>
                <w:sz w:val="24"/>
                <w:szCs w:val="24"/>
                <w:lang w:val="en-US"/>
              </w:rPr>
              <w:t xml:space="preserve">Morimoto </w:t>
            </w:r>
            <w:r w:rsidRPr="002B3928">
              <w:rPr>
                <w:rFonts w:ascii="Book Antiqua" w:hAnsi="Book Antiqua" w:cs="Times New Roman"/>
                <w:i/>
                <w:sz w:val="24"/>
                <w:szCs w:val="24"/>
                <w:lang w:val="en-US"/>
              </w:rPr>
              <w:t>et al</w:t>
            </w:r>
            <w:r w:rsidR="003C57EF" w:rsidRPr="002B3928">
              <w:rPr>
                <w:rFonts w:ascii="Book Antiqua" w:hAnsi="Book Antiqua" w:cs="Times New Roman"/>
                <w:noProof/>
                <w:sz w:val="24"/>
                <w:szCs w:val="24"/>
                <w:vertAlign w:val="superscript"/>
                <w:lang w:val="en-US"/>
              </w:rPr>
              <w:t>[111]</w:t>
            </w:r>
            <w:r w:rsidRPr="002B3928">
              <w:rPr>
                <w:rFonts w:ascii="Book Antiqua" w:hAnsi="Book Antiqua" w:cs="Times New Roman"/>
                <w:i/>
                <w:sz w:val="24"/>
                <w:szCs w:val="24"/>
                <w:lang w:val="en-US"/>
              </w:rPr>
              <w:t>,</w:t>
            </w:r>
            <w:r w:rsidRPr="002B3928">
              <w:rPr>
                <w:rFonts w:ascii="Book Antiqua" w:hAnsi="Book Antiqua" w:cs="Times New Roman"/>
                <w:sz w:val="24"/>
                <w:szCs w:val="24"/>
                <w:lang w:val="en-US"/>
              </w:rPr>
              <w:t xml:space="preserve"> 2013</w:t>
            </w:r>
          </w:p>
        </w:tc>
        <w:tc>
          <w:tcPr>
            <w:tcW w:w="785" w:type="pct"/>
            <w:tcBorders>
              <w:top w:val="single" w:sz="4" w:space="0" w:color="auto"/>
            </w:tcBorders>
          </w:tcPr>
          <w:p w14:paraId="15D39C85"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TACE +</w:t>
            </w:r>
            <w:r w:rsidR="003C57EF"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RFA (132)</w:t>
            </w:r>
          </w:p>
        </w:tc>
        <w:tc>
          <w:tcPr>
            <w:tcW w:w="726" w:type="pct"/>
            <w:tcBorders>
              <w:top w:val="single" w:sz="4" w:space="0" w:color="auto"/>
            </w:tcBorders>
          </w:tcPr>
          <w:p w14:paraId="72285189"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HCC 1-5 cm, subcapsular</w:t>
            </w:r>
          </w:p>
        </w:tc>
        <w:tc>
          <w:tcPr>
            <w:tcW w:w="791" w:type="pct"/>
            <w:tcBorders>
              <w:top w:val="single" w:sz="4" w:space="0" w:color="auto"/>
            </w:tcBorders>
          </w:tcPr>
          <w:p w14:paraId="0FCCEFF4"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98.5% CR</w:t>
            </w:r>
          </w:p>
        </w:tc>
        <w:tc>
          <w:tcPr>
            <w:tcW w:w="1799" w:type="pct"/>
            <w:tcBorders>
              <w:top w:val="single" w:sz="4" w:space="0" w:color="auto"/>
            </w:tcBorders>
          </w:tcPr>
          <w:p w14:paraId="441E2ECB"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 xml:space="preserve">LTP (3 </w:t>
            </w:r>
            <w:proofErr w:type="spellStart"/>
            <w:r w:rsidRPr="002B3928">
              <w:rPr>
                <w:rFonts w:ascii="Book Antiqua" w:hAnsi="Book Antiqua" w:cs="Times New Roman"/>
                <w:sz w:val="24"/>
                <w:szCs w:val="24"/>
                <w:lang w:val="en-US"/>
              </w:rPr>
              <w:t>y</w:t>
            </w:r>
            <w:r w:rsidR="003C57EF" w:rsidRPr="002B3928">
              <w:rPr>
                <w:rFonts w:ascii="Book Antiqua" w:hAnsi="Book Antiqua" w:cs="Times New Roman"/>
                <w:sz w:val="24"/>
                <w:szCs w:val="24"/>
                <w:lang w:val="en-US" w:eastAsia="zh-CN"/>
              </w:rPr>
              <w:t>r</w:t>
            </w:r>
            <w:proofErr w:type="spellEnd"/>
            <w:r w:rsidRPr="002B3928">
              <w:rPr>
                <w:rFonts w:ascii="Book Antiqua" w:hAnsi="Book Antiqua" w:cs="Times New Roman"/>
                <w:sz w:val="24"/>
                <w:szCs w:val="24"/>
                <w:lang w:val="en-US"/>
              </w:rPr>
              <w:t>) 9.7%</w:t>
            </w:r>
            <w:r w:rsidR="003C57EF"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OS (3,</w:t>
            </w:r>
            <w:r w:rsidR="003C57EF"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5,</w:t>
            </w:r>
            <w:r w:rsidR="003C57EF"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7 </w:t>
            </w:r>
            <w:proofErr w:type="spellStart"/>
            <w:r w:rsidRPr="002B3928">
              <w:rPr>
                <w:rFonts w:ascii="Book Antiqua" w:hAnsi="Book Antiqua" w:cs="Times New Roman"/>
                <w:sz w:val="24"/>
                <w:szCs w:val="24"/>
                <w:lang w:val="en-US"/>
              </w:rPr>
              <w:t>y</w:t>
            </w:r>
            <w:r w:rsidR="003C57EF" w:rsidRPr="002B3928">
              <w:rPr>
                <w:rFonts w:ascii="Book Antiqua" w:hAnsi="Book Antiqua" w:cs="Times New Roman"/>
                <w:sz w:val="24"/>
                <w:szCs w:val="24"/>
                <w:lang w:val="en-US" w:eastAsia="zh-CN"/>
              </w:rPr>
              <w:t>r</w:t>
            </w:r>
            <w:proofErr w:type="spellEnd"/>
            <w:r w:rsidRPr="002B3928">
              <w:rPr>
                <w:rFonts w:ascii="Book Antiqua" w:hAnsi="Book Antiqua" w:cs="Times New Roman"/>
                <w:sz w:val="24"/>
                <w:szCs w:val="24"/>
                <w:lang w:val="en-US"/>
              </w:rPr>
              <w:t>): 79.3%, 60.6%, 50.9%</w:t>
            </w:r>
          </w:p>
        </w:tc>
      </w:tr>
      <w:tr w:rsidR="00EB50E0" w:rsidRPr="002B3928" w14:paraId="3DE3C891" w14:textId="77777777" w:rsidTr="00574FA7">
        <w:tc>
          <w:tcPr>
            <w:tcW w:w="899" w:type="pct"/>
          </w:tcPr>
          <w:p w14:paraId="7CD28EE0" w14:textId="77777777" w:rsidR="00EB50E0" w:rsidRPr="002B3928" w:rsidRDefault="00EB50E0" w:rsidP="002B3928">
            <w:pPr>
              <w:pStyle w:val="ab"/>
              <w:spacing w:line="360" w:lineRule="auto"/>
              <w:ind w:hanging="2"/>
              <w:jc w:val="both"/>
              <w:rPr>
                <w:rFonts w:ascii="Book Antiqua" w:hAnsi="Book Antiqua" w:cs="Times New Roman"/>
                <w:sz w:val="24"/>
                <w:szCs w:val="24"/>
                <w:lang w:val="nl-NL" w:eastAsia="zh-CN"/>
              </w:rPr>
            </w:pPr>
            <w:r w:rsidRPr="002B3928">
              <w:rPr>
                <w:rFonts w:ascii="Book Antiqua" w:hAnsi="Book Antiqua" w:cs="Times New Roman"/>
                <w:sz w:val="24"/>
                <w:szCs w:val="24"/>
                <w:lang w:val="nl-NL"/>
              </w:rPr>
              <w:t xml:space="preserve">Song </w:t>
            </w:r>
            <w:r w:rsidRPr="002B3928">
              <w:rPr>
                <w:rFonts w:ascii="Book Antiqua" w:hAnsi="Book Antiqua" w:cs="Times New Roman"/>
                <w:i/>
                <w:sz w:val="24"/>
                <w:szCs w:val="24"/>
                <w:lang w:val="nl-NL"/>
              </w:rPr>
              <w:t>et al</w:t>
            </w:r>
            <w:r w:rsidR="003C57EF" w:rsidRPr="002B3928">
              <w:rPr>
                <w:rFonts w:ascii="Book Antiqua" w:hAnsi="Book Antiqua" w:cs="Times New Roman"/>
                <w:sz w:val="24"/>
                <w:szCs w:val="24"/>
                <w:vertAlign w:val="superscript"/>
                <w:lang w:val="nl-NL"/>
              </w:rPr>
              <w:t>[3</w:t>
            </w:r>
            <w:r w:rsidR="003C57EF" w:rsidRPr="002B3928">
              <w:rPr>
                <w:rFonts w:ascii="Book Antiqua" w:hAnsi="Book Antiqua" w:cs="Times New Roman"/>
                <w:sz w:val="24"/>
                <w:szCs w:val="24"/>
                <w:vertAlign w:val="superscript"/>
                <w:lang w:val="nl-NL" w:eastAsia="zh-CN"/>
              </w:rPr>
              <w:t>1</w:t>
            </w:r>
            <w:r w:rsidR="003C57EF" w:rsidRPr="002B3928">
              <w:rPr>
                <w:rFonts w:ascii="Book Antiqua" w:hAnsi="Book Antiqua" w:cs="Times New Roman"/>
                <w:sz w:val="24"/>
                <w:szCs w:val="24"/>
                <w:vertAlign w:val="superscript"/>
                <w:lang w:val="nl-NL"/>
              </w:rPr>
              <w:t>]</w:t>
            </w:r>
            <w:r w:rsidRPr="002B3928">
              <w:rPr>
                <w:rFonts w:ascii="Book Antiqua" w:hAnsi="Book Antiqua" w:cs="Times New Roman"/>
                <w:i/>
                <w:sz w:val="24"/>
                <w:szCs w:val="24"/>
                <w:lang w:val="nl-NL"/>
              </w:rPr>
              <w:t>,</w:t>
            </w:r>
            <w:r w:rsidR="003C57EF" w:rsidRPr="002B3928">
              <w:rPr>
                <w:rFonts w:ascii="Book Antiqua" w:hAnsi="Book Antiqua" w:cs="Times New Roman"/>
                <w:i/>
                <w:sz w:val="24"/>
                <w:szCs w:val="24"/>
                <w:lang w:val="nl-NL" w:eastAsia="zh-CN"/>
              </w:rPr>
              <w:t xml:space="preserve"> </w:t>
            </w:r>
            <w:r w:rsidRPr="002B3928">
              <w:rPr>
                <w:rFonts w:ascii="Book Antiqua" w:hAnsi="Book Antiqua" w:cs="Times New Roman"/>
                <w:sz w:val="24"/>
                <w:szCs w:val="24"/>
                <w:lang w:val="nl-NL"/>
              </w:rPr>
              <w:t>2016</w:t>
            </w:r>
          </w:p>
        </w:tc>
        <w:tc>
          <w:tcPr>
            <w:tcW w:w="785" w:type="pct"/>
          </w:tcPr>
          <w:p w14:paraId="34C01F43"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 xml:space="preserve">TACE (71) </w:t>
            </w:r>
            <w:r w:rsidRPr="002B3928">
              <w:rPr>
                <w:rFonts w:ascii="Book Antiqua" w:hAnsi="Book Antiqua" w:cs="Times New Roman"/>
                <w:i/>
                <w:sz w:val="24"/>
                <w:szCs w:val="24"/>
                <w:lang w:val="en-US"/>
              </w:rPr>
              <w:t>vs</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TACE</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RFA (87)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RFA (43)</w:t>
            </w:r>
          </w:p>
        </w:tc>
        <w:tc>
          <w:tcPr>
            <w:tcW w:w="726" w:type="pct"/>
          </w:tcPr>
          <w:p w14:paraId="497C18CB"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HCC within Milan</w:t>
            </w:r>
          </w:p>
        </w:tc>
        <w:tc>
          <w:tcPr>
            <w:tcW w:w="791" w:type="pct"/>
          </w:tcPr>
          <w:p w14:paraId="38CFFA37"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 xml:space="preserve">81.6%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96.5% </w:t>
            </w:r>
            <w:r w:rsidRPr="002B3928">
              <w:rPr>
                <w:rFonts w:ascii="Book Antiqua" w:hAnsi="Book Antiqua" w:cs="Times New Roman"/>
                <w:i/>
                <w:sz w:val="24"/>
                <w:szCs w:val="24"/>
                <w:lang w:val="en-US"/>
              </w:rPr>
              <w:t>vs</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97.6%</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(TACE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TACE</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RFA </w:t>
            </w:r>
            <w:r w:rsidRPr="002B3928">
              <w:rPr>
                <w:rFonts w:ascii="Book Antiqua" w:hAnsi="Book Antiqua" w:cs="Times New Roman"/>
                <w:i/>
                <w:sz w:val="24"/>
                <w:szCs w:val="24"/>
                <w:lang w:val="en-US"/>
              </w:rPr>
              <w:t>P</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0.019)</w:t>
            </w:r>
          </w:p>
        </w:tc>
        <w:tc>
          <w:tcPr>
            <w:tcW w:w="1799" w:type="pct"/>
          </w:tcPr>
          <w:p w14:paraId="1DBEDAFC"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LTR (1,</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3,</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5 </w:t>
            </w:r>
            <w:proofErr w:type="spellStart"/>
            <w:r w:rsidRPr="002B3928">
              <w:rPr>
                <w:rFonts w:ascii="Book Antiqua" w:hAnsi="Book Antiqua" w:cs="Times New Roman"/>
                <w:sz w:val="24"/>
                <w:szCs w:val="24"/>
                <w:lang w:val="en-US"/>
              </w:rPr>
              <w:t>y</w:t>
            </w:r>
            <w:r w:rsidR="00EE7764" w:rsidRPr="002B3928">
              <w:rPr>
                <w:rFonts w:ascii="Book Antiqua" w:hAnsi="Book Antiqua" w:cs="Times New Roman"/>
                <w:sz w:val="24"/>
                <w:szCs w:val="24"/>
                <w:lang w:val="en-US" w:eastAsia="zh-CN"/>
              </w:rPr>
              <w:t>r</w:t>
            </w:r>
            <w:proofErr w:type="spellEnd"/>
            <w:r w:rsidRPr="002B3928">
              <w:rPr>
                <w:rFonts w:ascii="Book Antiqua" w:hAnsi="Book Antiqua" w:cs="Times New Roman"/>
                <w:sz w:val="24"/>
                <w:szCs w:val="24"/>
                <w:lang w:val="en-US"/>
              </w:rPr>
              <w:t>): 17%,</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58%,</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78%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6%,</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33%,</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54% </w:t>
            </w:r>
            <w:r w:rsidRPr="002B3928">
              <w:rPr>
                <w:rFonts w:ascii="Book Antiqua" w:hAnsi="Book Antiqua" w:cs="Times New Roman"/>
                <w:i/>
                <w:sz w:val="24"/>
                <w:szCs w:val="24"/>
                <w:lang w:val="en-US"/>
              </w:rPr>
              <w:t>vs</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10%,</w:t>
            </w:r>
            <w:r w:rsidR="00574FA7"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31%, 48% (TACE</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RFA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TACE</w:t>
            </w:r>
            <w:r w:rsidRPr="002B3928">
              <w:rPr>
                <w:rFonts w:ascii="Book Antiqua" w:hAnsi="Book Antiqua" w:cs="Times New Roman"/>
                <w:i/>
                <w:sz w:val="24"/>
                <w:szCs w:val="24"/>
                <w:lang w:val="en-US"/>
              </w:rPr>
              <w:t xml:space="preserve"> </w:t>
            </w:r>
            <w:r w:rsidR="00EE7764" w:rsidRPr="002B3928">
              <w:rPr>
                <w:rFonts w:ascii="Book Antiqua" w:hAnsi="Book Antiqua" w:cs="Times New Roman"/>
                <w:i/>
                <w:sz w:val="24"/>
                <w:szCs w:val="24"/>
                <w:lang w:val="en-US" w:eastAsia="zh-CN"/>
              </w:rPr>
              <w:t>P</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EE7764" w:rsidRPr="002B3928">
              <w:rPr>
                <w:rFonts w:ascii="Book Antiqua" w:hAnsi="Book Antiqua" w:cs="Times New Roman"/>
                <w:sz w:val="24"/>
                <w:szCs w:val="24"/>
                <w:lang w:val="en-US" w:eastAsia="zh-CN"/>
              </w:rPr>
              <w:t xml:space="preserve"> </w:t>
            </w:r>
            <w:r w:rsidR="00EE7764" w:rsidRPr="002B3928">
              <w:rPr>
                <w:rFonts w:ascii="Book Antiqua" w:hAnsi="Book Antiqua" w:cs="Times New Roman"/>
                <w:sz w:val="24"/>
                <w:szCs w:val="24"/>
                <w:lang w:val="en-US"/>
              </w:rPr>
              <w:t>0.015;</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RFA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TACE </w:t>
            </w:r>
            <w:r w:rsidRPr="002B3928">
              <w:rPr>
                <w:rFonts w:ascii="Book Antiqua" w:hAnsi="Book Antiqua" w:cs="Times New Roman"/>
                <w:i/>
                <w:sz w:val="24"/>
                <w:szCs w:val="24"/>
                <w:lang w:val="en-US"/>
              </w:rPr>
              <w:t>P</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0.005)</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OS (1,</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3,</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5</w:t>
            </w:r>
            <w:r w:rsidR="00EE7764" w:rsidRPr="002B3928">
              <w:rPr>
                <w:rFonts w:ascii="Book Antiqua" w:hAnsi="Book Antiqua" w:cs="Times New Roman"/>
                <w:sz w:val="24"/>
                <w:szCs w:val="24"/>
                <w:lang w:val="en-US" w:eastAsia="zh-CN"/>
              </w:rPr>
              <w:t xml:space="preserve"> </w:t>
            </w:r>
            <w:proofErr w:type="spellStart"/>
            <w:r w:rsidRPr="002B3928">
              <w:rPr>
                <w:rFonts w:ascii="Book Antiqua" w:hAnsi="Book Antiqua" w:cs="Times New Roman"/>
                <w:sz w:val="24"/>
                <w:szCs w:val="24"/>
                <w:lang w:val="en-US"/>
              </w:rPr>
              <w:t>y</w:t>
            </w:r>
            <w:r w:rsidR="00EE7764" w:rsidRPr="002B3928">
              <w:rPr>
                <w:rFonts w:ascii="Book Antiqua" w:hAnsi="Book Antiqua" w:cs="Times New Roman"/>
                <w:sz w:val="24"/>
                <w:szCs w:val="24"/>
                <w:lang w:val="en-US" w:eastAsia="zh-CN"/>
              </w:rPr>
              <w:t>r</w:t>
            </w:r>
            <w:proofErr w:type="spellEnd"/>
            <w:r w:rsidRPr="002B3928">
              <w:rPr>
                <w:rFonts w:ascii="Book Antiqua" w:hAnsi="Book Antiqua" w:cs="Times New Roman"/>
                <w:sz w:val="24"/>
                <w:szCs w:val="24"/>
                <w:lang w:val="en-US"/>
              </w:rPr>
              <w:t>): 98%,</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90%, 83%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98%,</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95%,</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90% </w:t>
            </w:r>
            <w:r w:rsidRPr="002B3928">
              <w:rPr>
                <w:rFonts w:ascii="Book Antiqua" w:hAnsi="Book Antiqua" w:cs="Times New Roman"/>
                <w:i/>
                <w:sz w:val="24"/>
                <w:szCs w:val="24"/>
                <w:lang w:val="en-US"/>
              </w:rPr>
              <w:t>vs</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94%, 84%, 71% OS significantly higher (</w:t>
            </w:r>
            <w:r w:rsidRPr="002B3928">
              <w:rPr>
                <w:rFonts w:ascii="Book Antiqua" w:hAnsi="Book Antiqua" w:cs="Times New Roman"/>
                <w:i/>
                <w:sz w:val="24"/>
                <w:szCs w:val="24"/>
                <w:lang w:val="en-US"/>
              </w:rPr>
              <w:t>P</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0.019) for TACE</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RFA </w:t>
            </w:r>
            <w:r w:rsidRPr="002B3928">
              <w:rPr>
                <w:rFonts w:ascii="Book Antiqua" w:hAnsi="Book Antiqua" w:cs="Times New Roman"/>
                <w:i/>
                <w:sz w:val="24"/>
                <w:szCs w:val="24"/>
                <w:lang w:val="en-US"/>
              </w:rPr>
              <w:t xml:space="preserve">vs </w:t>
            </w:r>
            <w:r w:rsidR="001B4A16" w:rsidRPr="002B3928">
              <w:rPr>
                <w:rFonts w:ascii="Book Antiqua" w:hAnsi="Book Antiqua" w:cs="Times New Roman"/>
                <w:sz w:val="24"/>
                <w:szCs w:val="24"/>
                <w:lang w:val="en-US"/>
              </w:rPr>
              <w:t xml:space="preserve">TACE or RFA </w:t>
            </w:r>
            <w:r w:rsidRPr="002B3928">
              <w:rPr>
                <w:rFonts w:ascii="Book Antiqua" w:hAnsi="Book Antiqua" w:cs="Times New Roman"/>
                <w:sz w:val="24"/>
                <w:szCs w:val="24"/>
                <w:lang w:val="en-US"/>
              </w:rPr>
              <w:t>for lesions</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&lt;</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3 cm but not for lesions</w:t>
            </w:r>
            <w:r w:rsidR="00A97559"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&gt;</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3 cm</w:t>
            </w:r>
          </w:p>
        </w:tc>
      </w:tr>
      <w:tr w:rsidR="00EB50E0" w:rsidRPr="002B3928" w14:paraId="31A16ADC" w14:textId="77777777" w:rsidTr="00574FA7">
        <w:tc>
          <w:tcPr>
            <w:tcW w:w="899" w:type="pct"/>
          </w:tcPr>
          <w:p w14:paraId="66924667" w14:textId="77777777" w:rsidR="00EB50E0" w:rsidRPr="002B3928" w:rsidRDefault="001C66B6" w:rsidP="002B3928">
            <w:pPr>
              <w:pStyle w:val="ab"/>
              <w:spacing w:line="360" w:lineRule="auto"/>
              <w:ind w:hanging="2"/>
              <w:jc w:val="both"/>
              <w:rPr>
                <w:rFonts w:ascii="Book Antiqua" w:hAnsi="Book Antiqua" w:cs="Times New Roman"/>
                <w:sz w:val="24"/>
                <w:szCs w:val="24"/>
                <w:lang w:val="en-US" w:eastAsia="zh-CN"/>
              </w:rPr>
            </w:pPr>
            <w:r w:rsidRPr="002B3928">
              <w:rPr>
                <w:rFonts w:ascii="Book Antiqua" w:hAnsi="Book Antiqua"/>
                <w:sz w:val="24"/>
                <w:szCs w:val="24"/>
                <w:lang w:val="en-US"/>
              </w:rPr>
              <w:t xml:space="preserve">Lee </w:t>
            </w:r>
            <w:r w:rsidRPr="002B3928">
              <w:rPr>
                <w:rFonts w:ascii="Book Antiqua" w:hAnsi="Book Antiqua"/>
                <w:i/>
                <w:sz w:val="24"/>
                <w:szCs w:val="24"/>
                <w:lang w:val="en-US"/>
              </w:rPr>
              <w:t>et al</w:t>
            </w:r>
            <w:r w:rsidRPr="002B3928">
              <w:rPr>
                <w:rFonts w:ascii="Book Antiqua" w:hAnsi="Book Antiqua"/>
                <w:noProof/>
                <w:sz w:val="24"/>
                <w:szCs w:val="24"/>
                <w:vertAlign w:val="superscript"/>
                <w:lang w:val="en-US"/>
              </w:rPr>
              <w:t>[</w:t>
            </w:r>
            <w:r w:rsidRPr="002B3928">
              <w:rPr>
                <w:rFonts w:ascii="Book Antiqua" w:hAnsi="Book Antiqua"/>
                <w:noProof/>
                <w:sz w:val="24"/>
                <w:szCs w:val="24"/>
                <w:vertAlign w:val="superscript"/>
                <w:lang w:val="en-US" w:eastAsia="zh-CN"/>
              </w:rPr>
              <w:t>3</w:t>
            </w:r>
            <w:r w:rsidRPr="002B3928">
              <w:rPr>
                <w:rFonts w:ascii="Book Antiqua" w:hAnsi="Book Antiqua"/>
                <w:noProof/>
                <w:sz w:val="24"/>
                <w:szCs w:val="24"/>
                <w:vertAlign w:val="superscript"/>
                <w:lang w:val="en-US"/>
              </w:rPr>
              <w:t>2]</w:t>
            </w:r>
            <w:r w:rsidRPr="002B3928">
              <w:rPr>
                <w:rFonts w:ascii="Book Antiqua" w:hAnsi="Book Antiqua"/>
                <w:sz w:val="24"/>
                <w:szCs w:val="24"/>
                <w:lang w:val="en-US"/>
              </w:rPr>
              <w:t>,</w:t>
            </w:r>
            <w:r w:rsidRPr="002B3928">
              <w:rPr>
                <w:rFonts w:ascii="Book Antiqua" w:hAnsi="Book Antiqua"/>
                <w:sz w:val="24"/>
                <w:szCs w:val="24"/>
                <w:lang w:val="en-US" w:eastAsia="zh-CN"/>
              </w:rPr>
              <w:t xml:space="preserve"> </w:t>
            </w:r>
            <w:r w:rsidR="00EB50E0" w:rsidRPr="002B3928">
              <w:rPr>
                <w:rFonts w:ascii="Book Antiqua" w:hAnsi="Book Antiqua" w:cs="Times New Roman"/>
                <w:sz w:val="24"/>
                <w:szCs w:val="24"/>
                <w:lang w:val="en-US"/>
              </w:rPr>
              <w:t>2018</w:t>
            </w:r>
          </w:p>
        </w:tc>
        <w:tc>
          <w:tcPr>
            <w:tcW w:w="785" w:type="pct"/>
          </w:tcPr>
          <w:p w14:paraId="14A3D48F"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 xml:space="preserve">TACE (85)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TACE</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RFA (</w:t>
            </w:r>
            <w:r w:rsidRPr="002B3928">
              <w:rPr>
                <w:rFonts w:ascii="Book Antiqua" w:hAnsi="Book Antiqua" w:cs="Times New Roman"/>
                <w:i/>
                <w:sz w:val="24"/>
                <w:szCs w:val="24"/>
                <w:lang w:val="en-US"/>
              </w:rPr>
              <w:t>n</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82)</w:t>
            </w:r>
          </w:p>
        </w:tc>
        <w:tc>
          <w:tcPr>
            <w:tcW w:w="726" w:type="pct"/>
          </w:tcPr>
          <w:p w14:paraId="6C1E1E14" w14:textId="77777777" w:rsidR="00EB50E0" w:rsidRPr="002B3928" w:rsidRDefault="00F977F3"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 xml:space="preserve">HCC BCLC 0 or </w:t>
            </w:r>
            <w:proofErr w:type="spellStart"/>
            <w:r w:rsidRPr="002B3928">
              <w:rPr>
                <w:rFonts w:ascii="Book Antiqua" w:hAnsi="Book Antiqua" w:cs="Times New Roman"/>
                <w:sz w:val="24"/>
                <w:szCs w:val="24"/>
                <w:lang w:val="en-US"/>
              </w:rPr>
              <w:t>A</w:t>
            </w:r>
            <w:proofErr w:type="spellEnd"/>
            <w:r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 xml:space="preserve">invisible for </w:t>
            </w:r>
            <w:r w:rsidR="00CD6EE1" w:rsidRPr="002B3928">
              <w:rPr>
                <w:rFonts w:ascii="Book Antiqua" w:eastAsia="Book Antiqua" w:hAnsi="Book Antiqua" w:cs="Book Antiqua"/>
                <w:color w:val="000000"/>
                <w:sz w:val="24"/>
                <w:szCs w:val="24"/>
                <w:lang w:val="en-US"/>
              </w:rPr>
              <w:t>ultrasound</w:t>
            </w:r>
          </w:p>
        </w:tc>
        <w:tc>
          <w:tcPr>
            <w:tcW w:w="791" w:type="pct"/>
          </w:tcPr>
          <w:p w14:paraId="5A74E4F1"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 xml:space="preserve">97.6% </w:t>
            </w:r>
            <w:r w:rsidRPr="002B3928">
              <w:rPr>
                <w:rFonts w:ascii="Book Antiqua" w:hAnsi="Book Antiqua" w:cs="Times New Roman"/>
                <w:i/>
                <w:sz w:val="24"/>
                <w:szCs w:val="24"/>
                <w:lang w:val="en-US"/>
              </w:rPr>
              <w:t xml:space="preserve">vs </w:t>
            </w:r>
            <w:r w:rsidRPr="002B3928">
              <w:rPr>
                <w:rFonts w:ascii="Book Antiqua" w:hAnsi="Book Antiqua" w:cs="Times New Roman"/>
                <w:sz w:val="24"/>
                <w:szCs w:val="24"/>
                <w:lang w:val="en-US"/>
              </w:rPr>
              <w:t>100% (CR)</w:t>
            </w:r>
          </w:p>
        </w:tc>
        <w:tc>
          <w:tcPr>
            <w:tcW w:w="1799" w:type="pct"/>
          </w:tcPr>
          <w:p w14:paraId="517FDF2C"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LTP (1,</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3,</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5,</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7 </w:t>
            </w:r>
            <w:proofErr w:type="spellStart"/>
            <w:r w:rsidRPr="002B3928">
              <w:rPr>
                <w:rFonts w:ascii="Book Antiqua" w:hAnsi="Book Antiqua" w:cs="Times New Roman"/>
                <w:sz w:val="24"/>
                <w:szCs w:val="24"/>
                <w:lang w:val="en-US"/>
              </w:rPr>
              <w:t>y</w:t>
            </w:r>
            <w:r w:rsidR="00EE7764" w:rsidRPr="002B3928">
              <w:rPr>
                <w:rFonts w:ascii="Book Antiqua" w:hAnsi="Book Antiqua" w:cs="Times New Roman"/>
                <w:sz w:val="24"/>
                <w:szCs w:val="24"/>
                <w:lang w:val="en-US" w:eastAsia="zh-CN"/>
              </w:rPr>
              <w:t>r</w:t>
            </w:r>
            <w:proofErr w:type="spellEnd"/>
            <w:r w:rsidRPr="002B3928">
              <w:rPr>
                <w:rFonts w:ascii="Book Antiqua" w:hAnsi="Book Antiqua" w:cs="Times New Roman"/>
                <w:sz w:val="24"/>
                <w:szCs w:val="24"/>
                <w:lang w:val="en-US"/>
              </w:rPr>
              <w:t xml:space="preserve">): 12.5%, 31%, 37%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7.3%,</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16.5%,</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16.5% (</w:t>
            </w:r>
            <w:r w:rsidRPr="002B3928">
              <w:rPr>
                <w:rFonts w:ascii="Book Antiqua" w:hAnsi="Book Antiqua" w:cs="Times New Roman"/>
                <w:i/>
                <w:sz w:val="24"/>
                <w:szCs w:val="24"/>
                <w:lang w:val="en-US"/>
              </w:rPr>
              <w:t>P</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0.013)</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Median TTP: 18 </w:t>
            </w:r>
            <w:proofErr w:type="spellStart"/>
            <w:r w:rsidR="00EE7764" w:rsidRPr="002B3928">
              <w:rPr>
                <w:rFonts w:ascii="Book Antiqua" w:hAnsi="Book Antiqua" w:cs="Times New Roman"/>
                <w:sz w:val="24"/>
                <w:szCs w:val="24"/>
                <w:lang w:val="en-US"/>
              </w:rPr>
              <w:t>mo</w:t>
            </w:r>
            <w:proofErr w:type="spellEnd"/>
            <w:r w:rsidR="00EE7764" w:rsidRPr="002B3928">
              <w:rPr>
                <w:rFonts w:ascii="Book Antiqua" w:hAnsi="Book Antiqua" w:cs="Times New Roman"/>
                <w:i/>
                <w:sz w:val="24"/>
                <w:szCs w:val="24"/>
                <w:lang w:val="en-US"/>
              </w:rPr>
              <w:t xml:space="preserve"> </w:t>
            </w:r>
            <w:r w:rsidRPr="002B3928">
              <w:rPr>
                <w:rFonts w:ascii="Book Antiqua" w:hAnsi="Book Antiqua" w:cs="Times New Roman"/>
                <w:i/>
                <w:sz w:val="24"/>
                <w:szCs w:val="24"/>
                <w:lang w:val="en-US"/>
              </w:rPr>
              <w:t>vs</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24 </w:t>
            </w:r>
            <w:proofErr w:type="spellStart"/>
            <w:r w:rsidRPr="002B3928">
              <w:rPr>
                <w:rFonts w:ascii="Book Antiqua" w:hAnsi="Book Antiqua" w:cs="Times New Roman"/>
                <w:sz w:val="24"/>
                <w:szCs w:val="24"/>
                <w:lang w:val="en-US"/>
              </w:rPr>
              <w:t>mo</w:t>
            </w:r>
            <w:proofErr w:type="spellEnd"/>
            <w:r w:rsidRPr="002B3928">
              <w:rPr>
                <w:rFonts w:ascii="Book Antiqua" w:hAnsi="Book Antiqua" w:cs="Times New Roman"/>
                <w:sz w:val="24"/>
                <w:szCs w:val="24"/>
                <w:lang w:val="en-US"/>
              </w:rPr>
              <w:t xml:space="preserve"> (</w:t>
            </w:r>
            <w:r w:rsidRPr="002B3928">
              <w:rPr>
                <w:rFonts w:ascii="Book Antiqua" w:hAnsi="Book Antiqua" w:cs="Times New Roman"/>
                <w:i/>
                <w:sz w:val="24"/>
                <w:szCs w:val="24"/>
                <w:lang w:val="en-US"/>
              </w:rPr>
              <w:t>P</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0.037)</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OS (1,</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3,</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5 </w:t>
            </w:r>
            <w:proofErr w:type="spellStart"/>
            <w:r w:rsidRPr="002B3928">
              <w:rPr>
                <w:rFonts w:ascii="Book Antiqua" w:hAnsi="Book Antiqua" w:cs="Times New Roman"/>
                <w:sz w:val="24"/>
                <w:szCs w:val="24"/>
                <w:lang w:val="en-US"/>
              </w:rPr>
              <w:t>y</w:t>
            </w:r>
            <w:r w:rsidR="00EE7764" w:rsidRPr="002B3928">
              <w:rPr>
                <w:rFonts w:ascii="Book Antiqua" w:hAnsi="Book Antiqua" w:cs="Times New Roman"/>
                <w:sz w:val="24"/>
                <w:szCs w:val="24"/>
                <w:lang w:val="en-US" w:eastAsia="zh-CN"/>
              </w:rPr>
              <w:t>r</w:t>
            </w:r>
            <w:proofErr w:type="spellEnd"/>
            <w:r w:rsidRPr="002B3928">
              <w:rPr>
                <w:rFonts w:ascii="Book Antiqua" w:hAnsi="Book Antiqua" w:cs="Times New Roman"/>
                <w:sz w:val="24"/>
                <w:szCs w:val="24"/>
                <w:lang w:val="en-US"/>
              </w:rPr>
              <w:t>): 100%,</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93.2%,</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87.7% </w:t>
            </w:r>
            <w:r w:rsidRPr="002B3928">
              <w:rPr>
                <w:rFonts w:ascii="Book Antiqua" w:hAnsi="Book Antiqua" w:cs="Times New Roman"/>
                <w:i/>
                <w:sz w:val="24"/>
                <w:szCs w:val="24"/>
                <w:lang w:val="en-US"/>
              </w:rPr>
              <w:t>vs</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100%,</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96.6%,</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87.4% (</w:t>
            </w:r>
            <w:r w:rsidRPr="002B3928">
              <w:rPr>
                <w:rFonts w:ascii="Book Antiqua" w:hAnsi="Book Antiqua" w:cs="Times New Roman"/>
                <w:i/>
                <w:sz w:val="24"/>
                <w:szCs w:val="24"/>
                <w:lang w:val="en-US"/>
              </w:rPr>
              <w:t>P</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EE776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0.686)</w:t>
            </w:r>
          </w:p>
        </w:tc>
      </w:tr>
      <w:tr w:rsidR="00EB50E0" w:rsidRPr="002B3928" w14:paraId="05A0765A" w14:textId="77777777" w:rsidTr="00574FA7">
        <w:tc>
          <w:tcPr>
            <w:tcW w:w="899" w:type="pct"/>
          </w:tcPr>
          <w:p w14:paraId="188D4587"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 xml:space="preserve">Liu </w:t>
            </w:r>
            <w:r w:rsidRPr="002B3928">
              <w:rPr>
                <w:rFonts w:ascii="Book Antiqua" w:hAnsi="Book Antiqua" w:cs="Times New Roman"/>
                <w:i/>
                <w:sz w:val="24"/>
                <w:szCs w:val="24"/>
                <w:lang w:val="en-US"/>
              </w:rPr>
              <w:t>et al</w:t>
            </w:r>
            <w:r w:rsidR="00CD6EE1" w:rsidRPr="002B3928">
              <w:rPr>
                <w:rFonts w:ascii="Book Antiqua" w:hAnsi="Book Antiqua" w:cs="Times New Roman"/>
                <w:noProof/>
                <w:sz w:val="24"/>
                <w:szCs w:val="24"/>
                <w:vertAlign w:val="superscript"/>
                <w:lang w:val="en-US"/>
              </w:rPr>
              <w:t>[33]</w:t>
            </w:r>
            <w:r w:rsidRPr="002B3928">
              <w:rPr>
                <w:rFonts w:ascii="Book Antiqua" w:hAnsi="Book Antiqua" w:cs="Times New Roman"/>
                <w:sz w:val="24"/>
                <w:szCs w:val="24"/>
                <w:lang w:val="en-US"/>
              </w:rPr>
              <w:t xml:space="preserve">, 2019 </w:t>
            </w:r>
          </w:p>
        </w:tc>
        <w:tc>
          <w:tcPr>
            <w:tcW w:w="785" w:type="pct"/>
          </w:tcPr>
          <w:p w14:paraId="7EB10A15"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 xml:space="preserve">TACE (195)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TACE</w:t>
            </w:r>
            <w:r w:rsidR="00CD6EE1"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CD6EE1"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RFA (209)</w:t>
            </w:r>
          </w:p>
        </w:tc>
        <w:tc>
          <w:tcPr>
            <w:tcW w:w="726" w:type="pct"/>
          </w:tcPr>
          <w:p w14:paraId="68DCB0C0"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HCC B1</w:t>
            </w:r>
          </w:p>
        </w:tc>
        <w:tc>
          <w:tcPr>
            <w:tcW w:w="791" w:type="pct"/>
          </w:tcPr>
          <w:p w14:paraId="7575AFF5"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N/A</w:t>
            </w:r>
          </w:p>
        </w:tc>
        <w:tc>
          <w:tcPr>
            <w:tcW w:w="1799" w:type="pct"/>
          </w:tcPr>
          <w:p w14:paraId="3EEC2DA9" w14:textId="77777777" w:rsidR="00EB50E0" w:rsidRPr="002B3928" w:rsidRDefault="00CD6EE1" w:rsidP="002B3928">
            <w:pPr>
              <w:pStyle w:val="ab"/>
              <w:spacing w:line="360" w:lineRule="auto"/>
              <w:ind w:hanging="2"/>
              <w:jc w:val="both"/>
              <w:rPr>
                <w:rFonts w:ascii="Book Antiqua" w:hAnsi="Book Antiqua" w:cs="Times New Roman"/>
                <w:sz w:val="24"/>
                <w:szCs w:val="24"/>
                <w:lang w:val="en-US" w:eastAsia="zh-CN"/>
              </w:rPr>
            </w:pPr>
            <w:r w:rsidRPr="002B3928">
              <w:rPr>
                <w:rFonts w:ascii="Book Antiqua" w:hAnsi="Book Antiqua" w:cs="Times New Roman"/>
                <w:sz w:val="24"/>
                <w:szCs w:val="24"/>
                <w:lang w:val="en-US"/>
              </w:rPr>
              <w:t xml:space="preserve">Median PFS: 14 </w:t>
            </w:r>
            <w:proofErr w:type="spellStart"/>
            <w:r w:rsidRPr="002B3928">
              <w:rPr>
                <w:rFonts w:ascii="Book Antiqua" w:hAnsi="Book Antiqua" w:cs="Times New Roman"/>
                <w:sz w:val="24"/>
                <w:szCs w:val="24"/>
                <w:lang w:val="en-US"/>
              </w:rPr>
              <w:t>mo</w:t>
            </w:r>
            <w:proofErr w:type="spellEnd"/>
            <w:r w:rsidRPr="002B3928">
              <w:rPr>
                <w:rFonts w:ascii="Book Antiqua" w:hAnsi="Book Antiqua" w:cs="Times New Roman"/>
                <w:i/>
                <w:sz w:val="24"/>
                <w:szCs w:val="24"/>
                <w:lang w:val="en-US"/>
              </w:rPr>
              <w:t xml:space="preserve"> vs</w:t>
            </w:r>
            <w:r w:rsidR="00EB50E0" w:rsidRPr="002B3928">
              <w:rPr>
                <w:rFonts w:ascii="Book Antiqua" w:hAnsi="Book Antiqua" w:cs="Times New Roman"/>
                <w:sz w:val="24"/>
                <w:szCs w:val="24"/>
                <w:lang w:val="en-US"/>
              </w:rPr>
              <w:t xml:space="preserve"> 20 mo</w:t>
            </w:r>
            <w:r w:rsidR="003D73A5"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PFS (1,</w:t>
            </w:r>
            <w:r w:rsidR="003D73A5"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3,</w:t>
            </w:r>
            <w:r w:rsidR="003D73A5"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 xml:space="preserve">5 </w:t>
            </w:r>
            <w:proofErr w:type="spellStart"/>
            <w:r w:rsidR="00EB50E0" w:rsidRPr="002B3928">
              <w:rPr>
                <w:rFonts w:ascii="Book Antiqua" w:hAnsi="Book Antiqua" w:cs="Times New Roman"/>
                <w:sz w:val="24"/>
                <w:szCs w:val="24"/>
                <w:lang w:val="en-US"/>
              </w:rPr>
              <w:t>y</w:t>
            </w:r>
            <w:r w:rsidR="003D73A5" w:rsidRPr="002B3928">
              <w:rPr>
                <w:rFonts w:ascii="Book Antiqua" w:hAnsi="Book Antiqua" w:cs="Times New Roman"/>
                <w:sz w:val="24"/>
                <w:szCs w:val="24"/>
                <w:lang w:val="en-US" w:eastAsia="zh-CN"/>
              </w:rPr>
              <w:t>r</w:t>
            </w:r>
            <w:proofErr w:type="spellEnd"/>
            <w:r w:rsidR="00EB50E0" w:rsidRPr="002B3928">
              <w:rPr>
                <w:rFonts w:ascii="Book Antiqua" w:hAnsi="Book Antiqua" w:cs="Times New Roman"/>
                <w:sz w:val="24"/>
                <w:szCs w:val="24"/>
                <w:lang w:val="en-US"/>
              </w:rPr>
              <w:t>): 59.1%,</w:t>
            </w:r>
            <w:r w:rsidR="003D73A5"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11.0%,</w:t>
            </w:r>
            <w:r w:rsidR="003D73A5"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 xml:space="preserve">2.2% </w:t>
            </w:r>
            <w:r w:rsidR="00EB50E0" w:rsidRPr="002B3928">
              <w:rPr>
                <w:rFonts w:ascii="Book Antiqua" w:hAnsi="Book Antiqua" w:cs="Times New Roman"/>
                <w:i/>
                <w:sz w:val="24"/>
                <w:szCs w:val="24"/>
                <w:lang w:val="en-US"/>
              </w:rPr>
              <w:t>vs</w:t>
            </w:r>
            <w:r w:rsidR="003D73A5"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71.8%,</w:t>
            </w:r>
            <w:r w:rsidR="003D73A5"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26.6%,</w:t>
            </w:r>
            <w:r w:rsidR="003D73A5"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13.0% (</w:t>
            </w:r>
            <w:r w:rsidR="00EB50E0" w:rsidRPr="002B3928">
              <w:rPr>
                <w:rFonts w:ascii="Book Antiqua" w:hAnsi="Book Antiqua" w:cs="Times New Roman"/>
                <w:i/>
                <w:sz w:val="24"/>
                <w:szCs w:val="24"/>
                <w:lang w:val="en-US"/>
              </w:rPr>
              <w:t>P</w:t>
            </w:r>
            <w:r w:rsidR="003D73A5"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&lt;</w:t>
            </w:r>
            <w:r w:rsidR="003D73A5"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0.001)</w:t>
            </w:r>
            <w:r w:rsidR="003D73A5"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OS (1,</w:t>
            </w:r>
            <w:r w:rsidR="003D73A5"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3,</w:t>
            </w:r>
            <w:r w:rsidR="003D73A5"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 xml:space="preserve">5 </w:t>
            </w:r>
            <w:proofErr w:type="spellStart"/>
            <w:r w:rsidR="00EB50E0" w:rsidRPr="002B3928">
              <w:rPr>
                <w:rFonts w:ascii="Book Antiqua" w:hAnsi="Book Antiqua" w:cs="Times New Roman"/>
                <w:sz w:val="24"/>
                <w:szCs w:val="24"/>
                <w:lang w:val="en-US"/>
              </w:rPr>
              <w:t>y</w:t>
            </w:r>
            <w:r w:rsidR="003D73A5" w:rsidRPr="002B3928">
              <w:rPr>
                <w:rFonts w:ascii="Book Antiqua" w:hAnsi="Book Antiqua" w:cs="Times New Roman"/>
                <w:sz w:val="24"/>
                <w:szCs w:val="24"/>
                <w:lang w:val="en-US" w:eastAsia="zh-CN"/>
              </w:rPr>
              <w:t>r</w:t>
            </w:r>
            <w:proofErr w:type="spellEnd"/>
            <w:r w:rsidR="00EB50E0" w:rsidRPr="002B3928">
              <w:rPr>
                <w:rFonts w:ascii="Book Antiqua" w:hAnsi="Book Antiqua" w:cs="Times New Roman"/>
                <w:sz w:val="24"/>
                <w:szCs w:val="24"/>
                <w:lang w:val="en-US"/>
              </w:rPr>
              <w:t xml:space="preserve">): 80.7%, 26.4%, 6.7% </w:t>
            </w:r>
            <w:r w:rsidR="00EB50E0" w:rsidRPr="002B3928">
              <w:rPr>
                <w:rFonts w:ascii="Book Antiqua" w:hAnsi="Book Antiqua" w:cs="Times New Roman"/>
                <w:i/>
                <w:sz w:val="24"/>
                <w:szCs w:val="24"/>
                <w:lang w:val="en-US"/>
              </w:rPr>
              <w:t>vs</w:t>
            </w:r>
            <w:r w:rsidR="00EB50E0" w:rsidRPr="002B3928">
              <w:rPr>
                <w:rFonts w:ascii="Book Antiqua" w:hAnsi="Book Antiqua" w:cs="Times New Roman"/>
                <w:sz w:val="24"/>
                <w:szCs w:val="24"/>
                <w:lang w:val="en-US"/>
              </w:rPr>
              <w:t xml:space="preserve"> 83.7%, 45.8%, 24.8% (</w:t>
            </w:r>
            <w:r w:rsidR="00EB50E0" w:rsidRPr="002B3928">
              <w:rPr>
                <w:rFonts w:ascii="Book Antiqua" w:hAnsi="Book Antiqua" w:cs="Times New Roman"/>
                <w:i/>
                <w:sz w:val="24"/>
                <w:szCs w:val="24"/>
                <w:lang w:val="en-US"/>
              </w:rPr>
              <w:t>P</w:t>
            </w:r>
            <w:r w:rsidR="003D73A5"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w:t>
            </w:r>
            <w:r w:rsidR="003D73A5"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0.003)</w:t>
            </w:r>
          </w:p>
        </w:tc>
      </w:tr>
      <w:tr w:rsidR="00EB50E0" w:rsidRPr="002B3928" w14:paraId="48DA1390" w14:textId="77777777" w:rsidTr="00574FA7">
        <w:tc>
          <w:tcPr>
            <w:tcW w:w="899" w:type="pct"/>
          </w:tcPr>
          <w:p w14:paraId="77E918E2" w14:textId="77777777" w:rsidR="00EB50E0" w:rsidRPr="002B3928" w:rsidRDefault="003D73A5" w:rsidP="002B3928">
            <w:pPr>
              <w:pStyle w:val="ab"/>
              <w:spacing w:line="360" w:lineRule="auto"/>
              <w:ind w:hanging="2"/>
              <w:jc w:val="both"/>
              <w:rPr>
                <w:rFonts w:ascii="Book Antiqua" w:hAnsi="Book Antiqua" w:cs="Times New Roman"/>
                <w:sz w:val="24"/>
                <w:szCs w:val="24"/>
                <w:lang w:val="en-US"/>
              </w:rPr>
            </w:pPr>
            <w:r w:rsidRPr="002B3928">
              <w:rPr>
                <w:rFonts w:ascii="Book Antiqua" w:eastAsia="Book Antiqua" w:hAnsi="Book Antiqua" w:cs="Book Antiqua"/>
                <w:bCs/>
                <w:color w:val="000000"/>
                <w:sz w:val="24"/>
                <w:szCs w:val="24"/>
              </w:rPr>
              <w:lastRenderedPageBreak/>
              <w:t>Hiraoka</w:t>
            </w:r>
            <w:r w:rsidR="00EB50E0" w:rsidRPr="002B3928">
              <w:rPr>
                <w:rFonts w:ascii="Book Antiqua" w:hAnsi="Book Antiqua" w:cs="Times New Roman"/>
                <w:sz w:val="24"/>
                <w:szCs w:val="24"/>
                <w:lang w:val="en-US"/>
              </w:rPr>
              <w:t xml:space="preserve"> </w:t>
            </w:r>
            <w:r w:rsidR="00EB50E0" w:rsidRPr="002B3928">
              <w:rPr>
                <w:rFonts w:ascii="Book Antiqua" w:hAnsi="Book Antiqua" w:cs="Times New Roman"/>
                <w:i/>
                <w:sz w:val="24"/>
                <w:szCs w:val="24"/>
                <w:lang w:val="en-US"/>
              </w:rPr>
              <w:t>et al</w:t>
            </w:r>
            <w:r w:rsidRPr="002B3928">
              <w:rPr>
                <w:rFonts w:ascii="Book Antiqua" w:hAnsi="Book Antiqua" w:cs="Times New Roman"/>
                <w:noProof/>
                <w:sz w:val="24"/>
                <w:szCs w:val="24"/>
                <w:vertAlign w:val="superscript"/>
                <w:lang w:val="en-US"/>
              </w:rPr>
              <w:t>[73]</w:t>
            </w:r>
            <w:r w:rsidR="00EB50E0" w:rsidRPr="002B3928">
              <w:rPr>
                <w:rFonts w:ascii="Book Antiqua" w:hAnsi="Book Antiqua" w:cs="Times New Roman"/>
                <w:sz w:val="24"/>
                <w:szCs w:val="24"/>
                <w:lang w:val="en-US"/>
              </w:rPr>
              <w:t xml:space="preserve">, 2017 </w:t>
            </w:r>
          </w:p>
        </w:tc>
        <w:tc>
          <w:tcPr>
            <w:tcW w:w="785" w:type="pct"/>
          </w:tcPr>
          <w:p w14:paraId="446C8D2A"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 xml:space="preserve">TACE (32)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TACE</w:t>
            </w:r>
            <w:r w:rsidR="00210E95"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210E95"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RFA (32)</w:t>
            </w:r>
          </w:p>
        </w:tc>
        <w:tc>
          <w:tcPr>
            <w:tcW w:w="726" w:type="pct"/>
          </w:tcPr>
          <w:p w14:paraId="13704FDD"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HCC BCLC B1</w:t>
            </w:r>
            <w:r w:rsidR="00210E95"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210E95"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B2</w:t>
            </w:r>
          </w:p>
        </w:tc>
        <w:tc>
          <w:tcPr>
            <w:tcW w:w="791" w:type="pct"/>
          </w:tcPr>
          <w:p w14:paraId="56B48F53"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N/A</w:t>
            </w:r>
          </w:p>
        </w:tc>
        <w:tc>
          <w:tcPr>
            <w:tcW w:w="1799" w:type="pct"/>
          </w:tcPr>
          <w:p w14:paraId="67EB4C46"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Median OS: 840</w:t>
            </w:r>
            <w:r w:rsidRPr="002B3928">
              <w:rPr>
                <w:rFonts w:ascii="Book Antiqua" w:hAnsi="Book Antiqua" w:cs="Times New Roman"/>
                <w:i/>
                <w:sz w:val="24"/>
                <w:szCs w:val="24"/>
                <w:lang w:val="en-US"/>
              </w:rPr>
              <w:t xml:space="preserve"> </w:t>
            </w:r>
            <w:r w:rsidR="00210E95" w:rsidRPr="002B3928">
              <w:rPr>
                <w:rFonts w:ascii="Book Antiqua" w:hAnsi="Book Antiqua" w:cs="Times New Roman"/>
                <w:sz w:val="24"/>
                <w:szCs w:val="24"/>
                <w:lang w:val="en-US"/>
              </w:rPr>
              <w:t>d</w:t>
            </w:r>
            <w:r w:rsidR="00210E95" w:rsidRPr="002B3928">
              <w:rPr>
                <w:rFonts w:ascii="Book Antiqua" w:hAnsi="Book Antiqua" w:cs="Times New Roman"/>
                <w:i/>
                <w:sz w:val="24"/>
                <w:szCs w:val="24"/>
                <w:lang w:val="en-US"/>
              </w:rPr>
              <w:t xml:space="preserve">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2466 d</w:t>
            </w:r>
            <w:r w:rsidR="00210E95"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OS (1,</w:t>
            </w:r>
            <w:r w:rsidR="00210E95"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3,</w:t>
            </w:r>
            <w:r w:rsidR="00210E95"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5 </w:t>
            </w:r>
            <w:proofErr w:type="spellStart"/>
            <w:r w:rsidRPr="002B3928">
              <w:rPr>
                <w:rFonts w:ascii="Book Antiqua" w:hAnsi="Book Antiqua" w:cs="Times New Roman"/>
                <w:sz w:val="24"/>
                <w:szCs w:val="24"/>
                <w:lang w:val="en-US"/>
              </w:rPr>
              <w:t>y</w:t>
            </w:r>
            <w:r w:rsidR="00210E95" w:rsidRPr="002B3928">
              <w:rPr>
                <w:rFonts w:ascii="Book Antiqua" w:hAnsi="Book Antiqua" w:cs="Times New Roman"/>
                <w:sz w:val="24"/>
                <w:szCs w:val="24"/>
                <w:lang w:val="en-US" w:eastAsia="zh-CN"/>
              </w:rPr>
              <w:t>r</w:t>
            </w:r>
            <w:proofErr w:type="spellEnd"/>
            <w:r w:rsidRPr="002B3928">
              <w:rPr>
                <w:rFonts w:ascii="Book Antiqua" w:hAnsi="Book Antiqua" w:cs="Times New Roman"/>
                <w:sz w:val="24"/>
                <w:szCs w:val="24"/>
                <w:lang w:val="en-US"/>
              </w:rPr>
              <w:t>): 86.3%,</w:t>
            </w:r>
            <w:r w:rsidR="00210E95"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43.5%,</w:t>
            </w:r>
            <w:r w:rsidR="00210E95"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15.8% </w:t>
            </w:r>
            <w:r w:rsidRPr="002B3928">
              <w:rPr>
                <w:rFonts w:ascii="Book Antiqua" w:hAnsi="Book Antiqua" w:cs="Times New Roman"/>
                <w:i/>
                <w:sz w:val="24"/>
                <w:szCs w:val="24"/>
                <w:lang w:val="en-US"/>
              </w:rPr>
              <w:t>vs</w:t>
            </w:r>
            <w:r w:rsidR="00210E95"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100%,</w:t>
            </w:r>
            <w:r w:rsidR="00477E6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78.6%,</w:t>
            </w:r>
            <w:r w:rsidR="00477E6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62.3%</w:t>
            </w:r>
            <w:r w:rsidR="00477E6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Pr="002B3928">
              <w:rPr>
                <w:rFonts w:ascii="Book Antiqua" w:hAnsi="Book Antiqua" w:cs="Times New Roman"/>
                <w:i/>
                <w:sz w:val="24"/>
                <w:szCs w:val="24"/>
                <w:lang w:val="en-US"/>
              </w:rPr>
              <w:t>P</w:t>
            </w:r>
            <w:r w:rsidR="00477E6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&lt;</w:t>
            </w:r>
            <w:r w:rsidR="00477E6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0.001)</w:t>
            </w:r>
            <w:r w:rsidR="00477E6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Median TTP: 140 </w:t>
            </w:r>
            <w:r w:rsidR="00477E6B" w:rsidRPr="002B3928">
              <w:rPr>
                <w:rFonts w:ascii="Book Antiqua" w:hAnsi="Book Antiqua" w:cs="Times New Roman"/>
                <w:sz w:val="24"/>
                <w:szCs w:val="24"/>
                <w:lang w:val="en-US"/>
              </w:rPr>
              <w:t>d</w:t>
            </w:r>
            <w:r w:rsidR="00477E6B" w:rsidRPr="002B3928">
              <w:rPr>
                <w:rFonts w:ascii="Book Antiqua" w:hAnsi="Book Antiqua" w:cs="Times New Roman"/>
                <w:i/>
                <w:sz w:val="24"/>
                <w:szCs w:val="24"/>
                <w:lang w:val="en-US"/>
              </w:rPr>
              <w:t xml:space="preserve">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1148 d (</w:t>
            </w:r>
            <w:r w:rsidRPr="002B3928">
              <w:rPr>
                <w:rFonts w:ascii="Book Antiqua" w:hAnsi="Book Antiqua" w:cs="Times New Roman"/>
                <w:i/>
                <w:sz w:val="24"/>
                <w:szCs w:val="24"/>
                <w:lang w:val="en-US"/>
              </w:rPr>
              <w:t>P</w:t>
            </w:r>
            <w:r w:rsidR="00477E6B" w:rsidRPr="002B3928">
              <w:rPr>
                <w:rFonts w:ascii="Book Antiqua" w:hAnsi="Book Antiqua" w:cs="Times New Roman"/>
                <w:i/>
                <w:sz w:val="24"/>
                <w:szCs w:val="24"/>
                <w:lang w:val="en-US" w:eastAsia="zh-CN"/>
              </w:rPr>
              <w:t xml:space="preserve"> </w:t>
            </w:r>
            <w:r w:rsidRPr="002B3928">
              <w:rPr>
                <w:rFonts w:ascii="Book Antiqua" w:hAnsi="Book Antiqua" w:cs="Times New Roman"/>
                <w:sz w:val="24"/>
                <w:szCs w:val="24"/>
                <w:lang w:val="en-US"/>
              </w:rPr>
              <w:t>&lt;</w:t>
            </w:r>
            <w:r w:rsidR="00477E6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0.0001)</w:t>
            </w:r>
          </w:p>
        </w:tc>
      </w:tr>
      <w:tr w:rsidR="00EB50E0" w:rsidRPr="002B3928" w14:paraId="63D2C698" w14:textId="77777777" w:rsidTr="00574FA7">
        <w:tc>
          <w:tcPr>
            <w:tcW w:w="899" w:type="pct"/>
          </w:tcPr>
          <w:p w14:paraId="712D57FF"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 xml:space="preserve">Ren </w:t>
            </w:r>
            <w:r w:rsidRPr="002B3928">
              <w:rPr>
                <w:rFonts w:ascii="Book Antiqua" w:hAnsi="Book Antiqua" w:cs="Times New Roman"/>
                <w:i/>
                <w:sz w:val="24"/>
                <w:szCs w:val="24"/>
                <w:lang w:val="en-US"/>
              </w:rPr>
              <w:t>et al</w:t>
            </w:r>
            <w:r w:rsidR="003377DA" w:rsidRPr="002B3928">
              <w:rPr>
                <w:rFonts w:ascii="Book Antiqua" w:hAnsi="Book Antiqua" w:cs="Times New Roman"/>
                <w:noProof/>
                <w:sz w:val="24"/>
                <w:szCs w:val="24"/>
                <w:vertAlign w:val="superscript"/>
                <w:lang w:val="en-US"/>
              </w:rPr>
              <w:t>[35]</w:t>
            </w:r>
            <w:r w:rsidRPr="002B3928">
              <w:rPr>
                <w:rFonts w:ascii="Book Antiqua" w:hAnsi="Book Antiqua" w:cs="Times New Roman"/>
                <w:i/>
                <w:sz w:val="24"/>
                <w:szCs w:val="24"/>
                <w:lang w:val="en-US"/>
              </w:rPr>
              <w:t>,</w:t>
            </w:r>
            <w:r w:rsidRPr="002B3928">
              <w:rPr>
                <w:rFonts w:ascii="Book Antiqua" w:hAnsi="Book Antiqua" w:cs="Times New Roman"/>
                <w:sz w:val="24"/>
                <w:szCs w:val="24"/>
                <w:lang w:val="en-US"/>
              </w:rPr>
              <w:t xml:space="preserve"> 2019 </w:t>
            </w:r>
          </w:p>
        </w:tc>
        <w:tc>
          <w:tcPr>
            <w:tcW w:w="785" w:type="pct"/>
          </w:tcPr>
          <w:p w14:paraId="7395C5EC"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 xml:space="preserve">TACE (271) </w:t>
            </w:r>
            <w:r w:rsidRPr="002B3928">
              <w:rPr>
                <w:rFonts w:ascii="Book Antiqua" w:hAnsi="Book Antiqua" w:cs="Times New Roman"/>
                <w:i/>
                <w:sz w:val="24"/>
                <w:szCs w:val="24"/>
                <w:lang w:val="en-US"/>
              </w:rPr>
              <w:t xml:space="preserve">vs </w:t>
            </w:r>
            <w:r w:rsidRPr="002B3928">
              <w:rPr>
                <w:rFonts w:ascii="Book Antiqua" w:hAnsi="Book Antiqua" w:cs="Times New Roman"/>
                <w:sz w:val="24"/>
                <w:szCs w:val="24"/>
                <w:lang w:val="en-US"/>
              </w:rPr>
              <w:t>TACE</w:t>
            </w:r>
            <w:r w:rsidR="003377DA"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3377DA"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RFA (128)</w:t>
            </w:r>
          </w:p>
        </w:tc>
        <w:tc>
          <w:tcPr>
            <w:tcW w:w="726" w:type="pct"/>
          </w:tcPr>
          <w:p w14:paraId="53D6EB57"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HCC BCLB A and B</w:t>
            </w:r>
          </w:p>
        </w:tc>
        <w:tc>
          <w:tcPr>
            <w:tcW w:w="791" w:type="pct"/>
          </w:tcPr>
          <w:p w14:paraId="770F4524"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 xml:space="preserve">44.7% </w:t>
            </w:r>
            <w:r w:rsidRPr="002B3928">
              <w:rPr>
                <w:rFonts w:ascii="Book Antiqua" w:hAnsi="Book Antiqua" w:cs="Times New Roman"/>
                <w:i/>
                <w:sz w:val="24"/>
                <w:szCs w:val="24"/>
                <w:lang w:val="en-US"/>
              </w:rPr>
              <w:t>vs</w:t>
            </w:r>
            <w:r w:rsidR="0048388F" w:rsidRPr="002B3928">
              <w:rPr>
                <w:rFonts w:ascii="Book Antiqua" w:hAnsi="Book Antiqua" w:cs="Times New Roman"/>
                <w:sz w:val="24"/>
                <w:szCs w:val="24"/>
                <w:lang w:val="en-US"/>
              </w:rPr>
              <w:t xml:space="preserve"> 85.9</w:t>
            </w:r>
            <w:r w:rsidRPr="002B3928">
              <w:rPr>
                <w:rFonts w:ascii="Book Antiqua" w:hAnsi="Book Antiqua" w:cs="Times New Roman"/>
                <w:sz w:val="24"/>
                <w:szCs w:val="24"/>
                <w:lang w:val="en-US"/>
              </w:rPr>
              <w:t>% (CR)</w:t>
            </w:r>
          </w:p>
        </w:tc>
        <w:tc>
          <w:tcPr>
            <w:tcW w:w="1799" w:type="pct"/>
          </w:tcPr>
          <w:p w14:paraId="1FDC5C6F" w14:textId="77777777" w:rsidR="00EB50E0" w:rsidRPr="002B3928" w:rsidRDefault="003377DA" w:rsidP="002B3928">
            <w:pPr>
              <w:pStyle w:val="ab"/>
              <w:spacing w:line="360" w:lineRule="auto"/>
              <w:ind w:hanging="2"/>
              <w:jc w:val="both"/>
              <w:rPr>
                <w:rFonts w:ascii="Book Antiqua" w:hAnsi="Book Antiqua" w:cs="Times New Roman"/>
                <w:sz w:val="24"/>
                <w:szCs w:val="24"/>
                <w:lang w:val="en-US" w:eastAsia="zh-CN"/>
              </w:rPr>
            </w:pPr>
            <w:r w:rsidRPr="002B3928">
              <w:rPr>
                <w:rFonts w:ascii="Book Antiqua" w:hAnsi="Book Antiqua" w:cs="Times New Roman"/>
                <w:sz w:val="24"/>
                <w:szCs w:val="24"/>
                <w:lang w:val="en-US"/>
              </w:rPr>
              <w:t xml:space="preserve">Median OS: 16 </w:t>
            </w:r>
            <w:proofErr w:type="spellStart"/>
            <w:r w:rsidRPr="002B3928">
              <w:rPr>
                <w:rFonts w:ascii="Book Antiqua" w:hAnsi="Book Antiqua" w:cs="Times New Roman"/>
                <w:sz w:val="24"/>
                <w:szCs w:val="24"/>
                <w:lang w:val="en-US"/>
              </w:rPr>
              <w:t>mo</w:t>
            </w:r>
            <w:proofErr w:type="spellEnd"/>
            <w:r w:rsidRPr="002B3928">
              <w:rPr>
                <w:rFonts w:ascii="Book Antiqua" w:hAnsi="Book Antiqua" w:cs="Times New Roman"/>
                <w:sz w:val="24"/>
                <w:szCs w:val="24"/>
                <w:lang w:val="en-US"/>
              </w:rPr>
              <w:t xml:space="preserve">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59 </w:t>
            </w:r>
            <w:proofErr w:type="spellStart"/>
            <w:r w:rsidRPr="002B3928">
              <w:rPr>
                <w:rFonts w:ascii="Book Antiqua" w:hAnsi="Book Antiqua" w:cs="Times New Roman"/>
                <w:sz w:val="24"/>
                <w:szCs w:val="24"/>
                <w:lang w:val="en-US"/>
              </w:rPr>
              <w:t>mo</w:t>
            </w:r>
            <w:proofErr w:type="spellEnd"/>
            <w:r w:rsidRPr="002B3928">
              <w:rPr>
                <w:rFonts w:ascii="Book Antiqua" w:hAnsi="Book Antiqua" w:cs="Times New Roman"/>
                <w:sz w:val="24"/>
                <w:szCs w:val="24"/>
                <w:lang w:val="en-US"/>
              </w:rPr>
              <w:t xml:space="preserve"> (</w:t>
            </w:r>
            <w:r w:rsidR="00EB50E0" w:rsidRPr="002B3928">
              <w:rPr>
                <w:rFonts w:ascii="Book Antiqua" w:hAnsi="Book Antiqua" w:cs="Times New Roman"/>
                <w:i/>
                <w:sz w:val="24"/>
                <w:szCs w:val="24"/>
                <w:lang w:val="en-US"/>
              </w:rPr>
              <w:t>P</w:t>
            </w:r>
            <w:r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&lt;</w:t>
            </w:r>
            <w:r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0.001)</w:t>
            </w:r>
            <w:r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 xml:space="preserve">Median PFS: 4 </w:t>
            </w:r>
            <w:proofErr w:type="spellStart"/>
            <w:r w:rsidRPr="002B3928">
              <w:rPr>
                <w:rFonts w:ascii="Book Antiqua" w:hAnsi="Book Antiqua" w:cs="Times New Roman"/>
                <w:sz w:val="24"/>
                <w:szCs w:val="24"/>
                <w:lang w:val="en-US"/>
              </w:rPr>
              <w:t>mo</w:t>
            </w:r>
            <w:proofErr w:type="spellEnd"/>
            <w:r w:rsidRPr="002B3928">
              <w:rPr>
                <w:rFonts w:ascii="Book Antiqua" w:hAnsi="Book Antiqua" w:cs="Times New Roman"/>
                <w:i/>
                <w:sz w:val="24"/>
                <w:szCs w:val="24"/>
                <w:lang w:val="en-US"/>
              </w:rPr>
              <w:t xml:space="preserve"> </w:t>
            </w:r>
            <w:r w:rsidR="00EB50E0" w:rsidRPr="002B3928">
              <w:rPr>
                <w:rFonts w:ascii="Book Antiqua" w:hAnsi="Book Antiqua" w:cs="Times New Roman"/>
                <w:i/>
                <w:sz w:val="24"/>
                <w:szCs w:val="24"/>
                <w:lang w:val="en-US"/>
              </w:rPr>
              <w:t>vs</w:t>
            </w:r>
            <w:r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45 mo</w:t>
            </w:r>
            <w:r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OS (1,</w:t>
            </w:r>
            <w:r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3,</w:t>
            </w:r>
            <w:r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5,</w:t>
            </w:r>
            <w:r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 xml:space="preserve">8 </w:t>
            </w:r>
            <w:proofErr w:type="spellStart"/>
            <w:r w:rsidR="00EB50E0" w:rsidRPr="002B3928">
              <w:rPr>
                <w:rFonts w:ascii="Book Antiqua" w:hAnsi="Book Antiqua" w:cs="Times New Roman"/>
                <w:sz w:val="24"/>
                <w:szCs w:val="24"/>
                <w:lang w:val="en-US"/>
              </w:rPr>
              <w:t>y</w:t>
            </w:r>
            <w:r w:rsidRPr="002B3928">
              <w:rPr>
                <w:rFonts w:ascii="Book Antiqua" w:hAnsi="Book Antiqua" w:cs="Times New Roman"/>
                <w:sz w:val="24"/>
                <w:szCs w:val="24"/>
                <w:lang w:val="en-US" w:eastAsia="zh-CN"/>
              </w:rPr>
              <w:t>r</w:t>
            </w:r>
            <w:proofErr w:type="spellEnd"/>
            <w:r w:rsidR="00EB50E0" w:rsidRPr="002B3928">
              <w:rPr>
                <w:rFonts w:ascii="Book Antiqua" w:hAnsi="Book Antiqua" w:cs="Times New Roman"/>
                <w:sz w:val="24"/>
                <w:szCs w:val="24"/>
                <w:lang w:val="en-US"/>
              </w:rPr>
              <w:t>): 64.5%, 15.1%, 10.8%, 10.8%</w:t>
            </w:r>
            <w:r w:rsidRPr="002B3928">
              <w:rPr>
                <w:rFonts w:ascii="Book Antiqua" w:hAnsi="Book Antiqua" w:cs="Times New Roman"/>
                <w:sz w:val="24"/>
                <w:szCs w:val="24"/>
                <w:lang w:val="en-US" w:eastAsia="zh-CN"/>
              </w:rPr>
              <w:t xml:space="preserve"> </w:t>
            </w:r>
            <w:r w:rsidR="00EB50E0" w:rsidRPr="002B3928">
              <w:rPr>
                <w:rFonts w:ascii="Book Antiqua" w:hAnsi="Book Antiqua" w:cs="Times New Roman"/>
                <w:i/>
                <w:sz w:val="24"/>
                <w:szCs w:val="24"/>
                <w:lang w:val="en-US"/>
              </w:rPr>
              <w:t>vs</w:t>
            </w:r>
            <w:r w:rsidR="00EB50E0" w:rsidRPr="002B3928">
              <w:rPr>
                <w:rFonts w:ascii="Book Antiqua" w:hAnsi="Book Antiqua" w:cs="Times New Roman"/>
                <w:sz w:val="24"/>
                <w:szCs w:val="24"/>
                <w:lang w:val="en-US"/>
              </w:rPr>
              <w:t xml:space="preserve"> 90.6%, 76.6%, 68.0%, 68.0%</w:t>
            </w:r>
          </w:p>
        </w:tc>
      </w:tr>
      <w:tr w:rsidR="00EB50E0" w:rsidRPr="002B3928" w14:paraId="798F8F4C" w14:textId="77777777" w:rsidTr="00574FA7">
        <w:tc>
          <w:tcPr>
            <w:tcW w:w="899" w:type="pct"/>
          </w:tcPr>
          <w:p w14:paraId="28199EDF"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 xml:space="preserve">Chu </w:t>
            </w:r>
            <w:r w:rsidRPr="002B3928">
              <w:rPr>
                <w:rFonts w:ascii="Book Antiqua" w:hAnsi="Book Antiqua" w:cs="Times New Roman"/>
                <w:i/>
                <w:sz w:val="24"/>
                <w:szCs w:val="24"/>
                <w:lang w:val="en-US"/>
              </w:rPr>
              <w:t>et al</w:t>
            </w:r>
            <w:r w:rsidR="008420CD" w:rsidRPr="002B3928">
              <w:rPr>
                <w:rFonts w:ascii="Book Antiqua" w:hAnsi="Book Antiqua" w:cs="Times New Roman"/>
                <w:noProof/>
                <w:sz w:val="24"/>
                <w:szCs w:val="24"/>
                <w:vertAlign w:val="superscript"/>
                <w:lang w:val="en-US"/>
              </w:rPr>
              <w:t>[36]</w:t>
            </w:r>
            <w:r w:rsidRPr="002B3928">
              <w:rPr>
                <w:rFonts w:ascii="Book Antiqua" w:hAnsi="Book Antiqua" w:cs="Times New Roman"/>
                <w:i/>
                <w:sz w:val="24"/>
                <w:szCs w:val="24"/>
                <w:lang w:val="en-US"/>
              </w:rPr>
              <w:t xml:space="preserve">, </w:t>
            </w:r>
            <w:r w:rsidRPr="002B3928">
              <w:rPr>
                <w:rFonts w:ascii="Book Antiqua" w:hAnsi="Book Antiqua" w:cs="Times New Roman"/>
                <w:sz w:val="24"/>
                <w:szCs w:val="24"/>
                <w:lang w:val="en-US"/>
              </w:rPr>
              <w:t xml:space="preserve">2019 </w:t>
            </w:r>
          </w:p>
        </w:tc>
        <w:tc>
          <w:tcPr>
            <w:tcW w:w="785" w:type="pct"/>
          </w:tcPr>
          <w:p w14:paraId="79F088D5"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 xml:space="preserve">TACE (314)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TACE +</w:t>
            </w:r>
            <w:r w:rsidR="008420CD"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RFA (109)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RFA (115)</w:t>
            </w:r>
          </w:p>
        </w:tc>
        <w:tc>
          <w:tcPr>
            <w:tcW w:w="726" w:type="pct"/>
          </w:tcPr>
          <w:p w14:paraId="1BBE3995"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HCC 3.1-10 cm</w:t>
            </w:r>
          </w:p>
        </w:tc>
        <w:tc>
          <w:tcPr>
            <w:tcW w:w="791" w:type="pct"/>
          </w:tcPr>
          <w:p w14:paraId="6BB3D9AD"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 xml:space="preserve">84.7%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95.4% </w:t>
            </w:r>
            <w:r w:rsidRPr="002B3928">
              <w:rPr>
                <w:rFonts w:ascii="Book Antiqua" w:hAnsi="Book Antiqua" w:cs="Times New Roman"/>
                <w:i/>
                <w:sz w:val="24"/>
                <w:szCs w:val="24"/>
                <w:lang w:val="en-US"/>
              </w:rPr>
              <w:t xml:space="preserve">vs </w:t>
            </w:r>
            <w:r w:rsidRPr="002B3928">
              <w:rPr>
                <w:rFonts w:ascii="Book Antiqua" w:hAnsi="Book Antiqua" w:cs="Times New Roman"/>
                <w:sz w:val="24"/>
                <w:szCs w:val="24"/>
                <w:lang w:val="en-US"/>
              </w:rPr>
              <w:t>94.8% (CR)</w:t>
            </w:r>
          </w:p>
        </w:tc>
        <w:tc>
          <w:tcPr>
            <w:tcW w:w="1799" w:type="pct"/>
          </w:tcPr>
          <w:p w14:paraId="6DB2A5CD" w14:textId="77777777" w:rsidR="00EB50E0" w:rsidRPr="002B3928" w:rsidRDefault="00EB50E0" w:rsidP="002B3928">
            <w:pPr>
              <w:pStyle w:val="ab"/>
              <w:spacing w:line="360" w:lineRule="auto"/>
              <w:ind w:hanging="2"/>
              <w:jc w:val="both"/>
              <w:rPr>
                <w:rFonts w:ascii="Book Antiqua" w:hAnsi="Book Antiqua" w:cs="Times New Roman"/>
                <w:sz w:val="24"/>
                <w:szCs w:val="24"/>
                <w:lang w:val="en-US" w:eastAsia="zh-CN"/>
              </w:rPr>
            </w:pPr>
            <w:r w:rsidRPr="002B3928">
              <w:rPr>
                <w:rFonts w:ascii="Book Antiqua" w:hAnsi="Book Antiqua" w:cs="Times New Roman"/>
                <w:sz w:val="24"/>
                <w:szCs w:val="24"/>
                <w:lang w:val="en-US"/>
              </w:rPr>
              <w:t>RFS (5,</w:t>
            </w:r>
            <w:r w:rsidR="008420CD"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10,</w:t>
            </w:r>
            <w:r w:rsidR="008420CD"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15 </w:t>
            </w:r>
            <w:proofErr w:type="spellStart"/>
            <w:r w:rsidRPr="002B3928">
              <w:rPr>
                <w:rFonts w:ascii="Book Antiqua" w:hAnsi="Book Antiqua" w:cs="Times New Roman"/>
                <w:sz w:val="24"/>
                <w:szCs w:val="24"/>
                <w:lang w:val="en-US"/>
              </w:rPr>
              <w:t>y</w:t>
            </w:r>
            <w:r w:rsidR="008420CD" w:rsidRPr="002B3928">
              <w:rPr>
                <w:rFonts w:ascii="Book Antiqua" w:hAnsi="Book Antiqua" w:cs="Times New Roman"/>
                <w:sz w:val="24"/>
                <w:szCs w:val="24"/>
                <w:lang w:val="en-US" w:eastAsia="zh-CN"/>
              </w:rPr>
              <w:t>r</w:t>
            </w:r>
            <w:proofErr w:type="spellEnd"/>
            <w:r w:rsidRPr="002B3928">
              <w:rPr>
                <w:rFonts w:ascii="Book Antiqua" w:hAnsi="Book Antiqua" w:cs="Times New Roman"/>
                <w:sz w:val="24"/>
                <w:szCs w:val="24"/>
                <w:lang w:val="en-US"/>
              </w:rPr>
              <w:t xml:space="preserve">): 59.1%, 11.0%, 2.2%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25.5%, 13.3%, 7.9%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9.2%, 2.9%, and 2.9% (</w:t>
            </w:r>
            <w:r w:rsidRPr="002B3928">
              <w:rPr>
                <w:rFonts w:ascii="Book Antiqua" w:hAnsi="Book Antiqua" w:cs="Times New Roman"/>
                <w:i/>
                <w:sz w:val="24"/>
                <w:szCs w:val="24"/>
                <w:lang w:val="en-US"/>
              </w:rPr>
              <w:t>P</w:t>
            </w:r>
            <w:r w:rsidR="008420CD"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8420CD"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0.002)</w:t>
            </w:r>
            <w:r w:rsidR="008420CD"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OS (5,</w:t>
            </w:r>
            <w:r w:rsidR="008420CD"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10,</w:t>
            </w:r>
            <w:r w:rsidR="008420CD"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15 </w:t>
            </w:r>
            <w:proofErr w:type="spellStart"/>
            <w:r w:rsidRPr="002B3928">
              <w:rPr>
                <w:rFonts w:ascii="Book Antiqua" w:hAnsi="Book Antiqua" w:cs="Times New Roman"/>
                <w:sz w:val="24"/>
                <w:szCs w:val="24"/>
                <w:lang w:val="en-US"/>
              </w:rPr>
              <w:t>y</w:t>
            </w:r>
            <w:r w:rsidR="008420CD" w:rsidRPr="002B3928">
              <w:rPr>
                <w:rFonts w:ascii="Book Antiqua" w:hAnsi="Book Antiqua" w:cs="Times New Roman"/>
                <w:sz w:val="24"/>
                <w:szCs w:val="24"/>
                <w:lang w:val="en-US" w:eastAsia="zh-CN"/>
              </w:rPr>
              <w:t>r</w:t>
            </w:r>
            <w:proofErr w:type="spellEnd"/>
            <w:r w:rsidRPr="002B3928">
              <w:rPr>
                <w:rFonts w:ascii="Book Antiqua" w:hAnsi="Book Antiqua" w:cs="Times New Roman"/>
                <w:sz w:val="24"/>
                <w:szCs w:val="24"/>
                <w:lang w:val="en-US"/>
              </w:rPr>
              <w:t xml:space="preserve">): 16.2%, 10.9%, 7.7%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57.8%, 41.8%, 30.9% </w:t>
            </w:r>
            <w:r w:rsidRPr="002B3928">
              <w:rPr>
                <w:rFonts w:ascii="Book Antiqua" w:hAnsi="Book Antiqua" w:cs="Times New Roman"/>
                <w:i/>
                <w:sz w:val="24"/>
                <w:szCs w:val="24"/>
                <w:lang w:val="en-US"/>
              </w:rPr>
              <w:t>vs</w:t>
            </w:r>
            <w:r w:rsidR="008420CD" w:rsidRPr="002B3928">
              <w:rPr>
                <w:rFonts w:ascii="Book Antiqua" w:hAnsi="Book Antiqua" w:cs="Times New Roman"/>
                <w:sz w:val="24"/>
                <w:szCs w:val="24"/>
                <w:lang w:val="en-US"/>
              </w:rPr>
              <w:t xml:space="preserve"> 35.2%, 11.9%, 11.9% (</w:t>
            </w:r>
            <w:r w:rsidRPr="002B3928">
              <w:rPr>
                <w:rFonts w:ascii="Book Antiqua" w:hAnsi="Book Antiqua" w:cs="Times New Roman"/>
                <w:i/>
                <w:sz w:val="24"/>
                <w:szCs w:val="24"/>
                <w:lang w:val="en-US"/>
              </w:rPr>
              <w:t>P</w:t>
            </w:r>
            <w:r w:rsidR="008420CD"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8420CD"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0.022)</w:t>
            </w:r>
          </w:p>
        </w:tc>
      </w:tr>
      <w:tr w:rsidR="00EB50E0" w:rsidRPr="002B3928" w14:paraId="4182B9BA" w14:textId="77777777" w:rsidTr="00574FA7">
        <w:tc>
          <w:tcPr>
            <w:tcW w:w="899" w:type="pct"/>
          </w:tcPr>
          <w:p w14:paraId="1379511F"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 xml:space="preserve">Liu </w:t>
            </w:r>
            <w:r w:rsidRPr="002B3928">
              <w:rPr>
                <w:rFonts w:ascii="Book Antiqua" w:hAnsi="Book Antiqua" w:cs="Times New Roman"/>
                <w:i/>
                <w:sz w:val="24"/>
                <w:szCs w:val="24"/>
                <w:lang w:val="en-US"/>
              </w:rPr>
              <w:t>et al</w:t>
            </w:r>
            <w:r w:rsidR="005213A7" w:rsidRPr="002B3928">
              <w:rPr>
                <w:rFonts w:ascii="Book Antiqua" w:hAnsi="Book Antiqua" w:cs="Times New Roman"/>
                <w:noProof/>
                <w:sz w:val="24"/>
                <w:szCs w:val="24"/>
                <w:vertAlign w:val="superscript"/>
                <w:lang w:val="en-US"/>
              </w:rPr>
              <w:t>[37]</w:t>
            </w:r>
            <w:r w:rsidRPr="002B3928">
              <w:rPr>
                <w:rFonts w:ascii="Book Antiqua" w:hAnsi="Book Antiqua" w:cs="Times New Roman"/>
                <w:i/>
                <w:sz w:val="24"/>
                <w:szCs w:val="24"/>
                <w:lang w:val="en-US"/>
              </w:rPr>
              <w:t>,</w:t>
            </w:r>
            <w:r w:rsidRPr="002B3928">
              <w:rPr>
                <w:rFonts w:ascii="Book Antiqua" w:hAnsi="Book Antiqua" w:cs="Times New Roman"/>
                <w:sz w:val="24"/>
                <w:szCs w:val="24"/>
                <w:lang w:val="en-US"/>
              </w:rPr>
              <w:t xml:space="preserve"> 2020 </w:t>
            </w:r>
          </w:p>
        </w:tc>
        <w:tc>
          <w:tcPr>
            <w:tcW w:w="785" w:type="pct"/>
          </w:tcPr>
          <w:p w14:paraId="3029C524"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 xml:space="preserve">TACE (124)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TACE</w:t>
            </w:r>
            <w:r w:rsidR="005213A7"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5213A7"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RFA (77)</w:t>
            </w:r>
          </w:p>
        </w:tc>
        <w:tc>
          <w:tcPr>
            <w:tcW w:w="726" w:type="pct"/>
          </w:tcPr>
          <w:p w14:paraId="4D7CB65E" w14:textId="77777777" w:rsidR="00EB50E0" w:rsidRPr="002B3928" w:rsidRDefault="005213A7"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HCC</w:t>
            </w:r>
            <w:r w:rsidR="00EB50E0" w:rsidRPr="002B3928">
              <w:rPr>
                <w:rFonts w:ascii="Book Antiqua" w:hAnsi="Book Antiqua" w:cs="Times New Roman"/>
                <w:sz w:val="24"/>
                <w:szCs w:val="24"/>
                <w:lang w:val="en-US"/>
              </w:rPr>
              <w:t xml:space="preserve"> 3-10 cm</w:t>
            </w:r>
          </w:p>
        </w:tc>
        <w:tc>
          <w:tcPr>
            <w:tcW w:w="791" w:type="pct"/>
          </w:tcPr>
          <w:p w14:paraId="446D0825"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N/A</w:t>
            </w:r>
          </w:p>
        </w:tc>
        <w:tc>
          <w:tcPr>
            <w:tcW w:w="1799" w:type="pct"/>
          </w:tcPr>
          <w:p w14:paraId="5A170E0C" w14:textId="23452942" w:rsidR="00EB50E0" w:rsidRPr="002B3928" w:rsidRDefault="00EB50E0" w:rsidP="009772D6">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 xml:space="preserve">Median PFS: 4 </w:t>
            </w:r>
            <w:proofErr w:type="spellStart"/>
            <w:r w:rsidR="005213A7" w:rsidRPr="002B3928">
              <w:rPr>
                <w:rFonts w:ascii="Book Antiqua" w:hAnsi="Book Antiqua" w:cs="Times New Roman"/>
                <w:sz w:val="24"/>
                <w:szCs w:val="24"/>
                <w:lang w:val="en-US"/>
              </w:rPr>
              <w:t>mo</w:t>
            </w:r>
            <w:proofErr w:type="spellEnd"/>
            <w:r w:rsidR="005213A7" w:rsidRPr="002B3928">
              <w:rPr>
                <w:rFonts w:ascii="Book Antiqua" w:hAnsi="Book Antiqua" w:cs="Times New Roman"/>
                <w:i/>
                <w:sz w:val="24"/>
                <w:szCs w:val="24"/>
                <w:lang w:val="en-US"/>
              </w:rPr>
              <w:t xml:space="preserve"> </w:t>
            </w:r>
            <w:r w:rsidRPr="002B3928">
              <w:rPr>
                <w:rFonts w:ascii="Book Antiqua" w:hAnsi="Book Antiqua" w:cs="Times New Roman"/>
                <w:i/>
                <w:sz w:val="24"/>
                <w:szCs w:val="24"/>
                <w:lang w:val="en-US"/>
              </w:rPr>
              <w:t>vs</w:t>
            </w:r>
            <w:r w:rsidR="005213A7"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9.13 </w:t>
            </w:r>
            <w:proofErr w:type="spellStart"/>
            <w:r w:rsidRPr="002B3928">
              <w:rPr>
                <w:rFonts w:ascii="Book Antiqua" w:hAnsi="Book Antiqua" w:cs="Times New Roman"/>
                <w:sz w:val="24"/>
                <w:szCs w:val="24"/>
                <w:lang w:val="en-US"/>
              </w:rPr>
              <w:t>mo</w:t>
            </w:r>
            <w:proofErr w:type="spellEnd"/>
            <w:r w:rsidRPr="002B3928">
              <w:rPr>
                <w:rFonts w:ascii="Book Antiqua" w:hAnsi="Book Antiqua" w:cs="Times New Roman"/>
                <w:sz w:val="24"/>
                <w:szCs w:val="24"/>
                <w:lang w:val="en-US"/>
              </w:rPr>
              <w:t xml:space="preserve"> (</w:t>
            </w:r>
            <w:r w:rsidRPr="002B3928">
              <w:rPr>
                <w:rFonts w:ascii="Book Antiqua" w:hAnsi="Book Antiqua" w:cs="Times New Roman"/>
                <w:i/>
                <w:sz w:val="24"/>
                <w:szCs w:val="24"/>
                <w:lang w:val="en-US"/>
              </w:rPr>
              <w:t>P</w:t>
            </w:r>
            <w:r w:rsidR="005213A7"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&lt;</w:t>
            </w:r>
            <w:r w:rsidR="005213A7"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0.001)</w:t>
            </w:r>
            <w:r w:rsidR="005213A7"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PFS (1,</w:t>
            </w:r>
            <w:r w:rsidR="005213A7"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3,</w:t>
            </w:r>
            <w:r w:rsidR="005213A7"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5 </w:t>
            </w:r>
            <w:proofErr w:type="spellStart"/>
            <w:r w:rsidRPr="002B3928">
              <w:rPr>
                <w:rFonts w:ascii="Book Antiqua" w:hAnsi="Book Antiqua" w:cs="Times New Roman"/>
                <w:sz w:val="24"/>
                <w:szCs w:val="24"/>
                <w:lang w:val="en-US"/>
              </w:rPr>
              <w:t>y</w:t>
            </w:r>
            <w:r w:rsidR="005213A7" w:rsidRPr="002B3928">
              <w:rPr>
                <w:rFonts w:ascii="Book Antiqua" w:hAnsi="Book Antiqua" w:cs="Times New Roman"/>
                <w:sz w:val="24"/>
                <w:szCs w:val="24"/>
                <w:lang w:val="en-US" w:eastAsia="zh-CN"/>
              </w:rPr>
              <w:t>r</w:t>
            </w:r>
            <w:proofErr w:type="spellEnd"/>
            <w:r w:rsidRPr="002B3928">
              <w:rPr>
                <w:rFonts w:ascii="Book Antiqua" w:hAnsi="Book Antiqua" w:cs="Times New Roman"/>
                <w:sz w:val="24"/>
                <w:szCs w:val="24"/>
                <w:lang w:val="en-US"/>
              </w:rPr>
              <w:t xml:space="preserve">): 11.9%, 0%, 0%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43%, 18%, 9.5%</w:t>
            </w:r>
            <w:r w:rsidR="005213A7"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Median OS: 12 </w:t>
            </w:r>
            <w:proofErr w:type="spellStart"/>
            <w:r w:rsidR="005213A7" w:rsidRPr="002B3928">
              <w:rPr>
                <w:rFonts w:ascii="Book Antiqua" w:hAnsi="Book Antiqua" w:cs="Times New Roman"/>
                <w:sz w:val="24"/>
                <w:szCs w:val="24"/>
                <w:lang w:val="en-US"/>
              </w:rPr>
              <w:t>mo</w:t>
            </w:r>
            <w:proofErr w:type="spellEnd"/>
            <w:r w:rsidR="005213A7" w:rsidRPr="002B3928">
              <w:rPr>
                <w:rFonts w:ascii="Book Antiqua" w:hAnsi="Book Antiqua" w:cs="Times New Roman"/>
                <w:i/>
                <w:sz w:val="24"/>
                <w:szCs w:val="24"/>
                <w:lang w:val="en-US"/>
              </w:rPr>
              <w:t xml:space="preserve">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27.57 </w:t>
            </w:r>
            <w:proofErr w:type="spellStart"/>
            <w:r w:rsidRPr="002B3928">
              <w:rPr>
                <w:rFonts w:ascii="Book Antiqua" w:hAnsi="Book Antiqua" w:cs="Times New Roman"/>
                <w:sz w:val="24"/>
                <w:szCs w:val="24"/>
                <w:lang w:val="en-US"/>
              </w:rPr>
              <w:t>mo</w:t>
            </w:r>
            <w:proofErr w:type="spellEnd"/>
            <w:r w:rsidRPr="002B3928">
              <w:rPr>
                <w:rFonts w:ascii="Book Antiqua" w:hAnsi="Book Antiqua" w:cs="Times New Roman"/>
                <w:sz w:val="24"/>
                <w:szCs w:val="24"/>
                <w:lang w:val="en-US"/>
              </w:rPr>
              <w:t xml:space="preserve"> (</w:t>
            </w:r>
            <w:r w:rsidRPr="002B3928">
              <w:rPr>
                <w:rFonts w:ascii="Book Antiqua" w:hAnsi="Book Antiqua" w:cs="Times New Roman"/>
                <w:i/>
                <w:sz w:val="24"/>
                <w:szCs w:val="24"/>
                <w:lang w:val="en-US"/>
              </w:rPr>
              <w:t>P</w:t>
            </w:r>
            <w:r w:rsidR="005213A7"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&lt;</w:t>
            </w:r>
            <w:r w:rsidR="005213A7" w:rsidRPr="002B3928">
              <w:rPr>
                <w:rFonts w:ascii="Book Antiqua" w:hAnsi="Book Antiqua" w:cs="Times New Roman"/>
                <w:sz w:val="24"/>
                <w:szCs w:val="24"/>
                <w:lang w:val="en-US" w:eastAsia="zh-CN"/>
              </w:rPr>
              <w:t xml:space="preserve"> </w:t>
            </w:r>
            <w:r w:rsidR="009772D6">
              <w:rPr>
                <w:rFonts w:ascii="Book Antiqua" w:hAnsi="Book Antiqua" w:cs="Times New Roman"/>
                <w:sz w:val="24"/>
                <w:szCs w:val="24"/>
                <w:lang w:val="en-US"/>
              </w:rPr>
              <w:t>0.001</w:t>
            </w:r>
            <w:r w:rsidR="009772D6">
              <w:rPr>
                <w:rFonts w:ascii="Book Antiqua" w:hAnsi="Book Antiqua" w:cs="Times New Roman" w:hint="eastAsia"/>
                <w:sz w:val="24"/>
                <w:szCs w:val="24"/>
                <w:lang w:val="en-US" w:eastAsia="zh-CN"/>
              </w:rPr>
              <w:t xml:space="preserve">). </w:t>
            </w:r>
            <w:r w:rsidRPr="002B3928">
              <w:rPr>
                <w:rFonts w:ascii="Book Antiqua" w:hAnsi="Book Antiqua" w:cs="Times New Roman"/>
                <w:sz w:val="24"/>
                <w:szCs w:val="24"/>
                <w:lang w:val="en-US"/>
              </w:rPr>
              <w:t>OS (1,</w:t>
            </w:r>
            <w:r w:rsidR="005213A7"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3,</w:t>
            </w:r>
            <w:r w:rsidR="005213A7"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5 </w:t>
            </w:r>
            <w:proofErr w:type="spellStart"/>
            <w:r w:rsidRPr="002B3928">
              <w:rPr>
                <w:rFonts w:ascii="Book Antiqua" w:hAnsi="Book Antiqua" w:cs="Times New Roman"/>
                <w:sz w:val="24"/>
                <w:szCs w:val="24"/>
                <w:lang w:val="en-US"/>
              </w:rPr>
              <w:t>y</w:t>
            </w:r>
            <w:r w:rsidR="005213A7" w:rsidRPr="002B3928">
              <w:rPr>
                <w:rFonts w:ascii="Book Antiqua" w:hAnsi="Book Antiqua" w:cs="Times New Roman"/>
                <w:sz w:val="24"/>
                <w:szCs w:val="24"/>
                <w:lang w:val="en-US" w:eastAsia="zh-CN"/>
              </w:rPr>
              <w:t>r</w:t>
            </w:r>
            <w:proofErr w:type="spellEnd"/>
            <w:r w:rsidRPr="002B3928">
              <w:rPr>
                <w:rFonts w:ascii="Book Antiqua" w:hAnsi="Book Antiqua" w:cs="Times New Roman"/>
                <w:sz w:val="24"/>
                <w:szCs w:val="24"/>
                <w:lang w:val="en-US"/>
              </w:rPr>
              <w:t>): 48%, 6.5%, 0%</w:t>
            </w:r>
            <w:r w:rsidRPr="002B3928">
              <w:rPr>
                <w:rFonts w:ascii="Book Antiqua" w:hAnsi="Book Antiqua" w:cs="Times New Roman"/>
                <w:i/>
                <w:sz w:val="24"/>
                <w:szCs w:val="24"/>
                <w:lang w:val="en-US"/>
              </w:rPr>
              <w:t xml:space="preserve"> vs</w:t>
            </w:r>
            <w:r w:rsidRPr="002B3928">
              <w:rPr>
                <w:rFonts w:ascii="Book Antiqua" w:hAnsi="Book Antiqua" w:cs="Times New Roman"/>
                <w:sz w:val="24"/>
                <w:szCs w:val="24"/>
                <w:lang w:val="en-US"/>
              </w:rPr>
              <w:t xml:space="preserve"> 76.2%, 37.1%, 16.4%</w:t>
            </w:r>
          </w:p>
        </w:tc>
      </w:tr>
      <w:tr w:rsidR="00EB50E0" w:rsidRPr="002B3928" w14:paraId="45997E05" w14:textId="77777777" w:rsidTr="00574FA7">
        <w:tc>
          <w:tcPr>
            <w:tcW w:w="899" w:type="pct"/>
          </w:tcPr>
          <w:p w14:paraId="4F1BE677" w14:textId="77777777" w:rsidR="00EB50E0" w:rsidRPr="002B3928" w:rsidRDefault="00EB50E0" w:rsidP="002B3928">
            <w:pPr>
              <w:pStyle w:val="ab"/>
              <w:spacing w:line="360" w:lineRule="auto"/>
              <w:ind w:hanging="2"/>
              <w:jc w:val="both"/>
              <w:rPr>
                <w:rFonts w:ascii="Book Antiqua" w:hAnsi="Book Antiqua" w:cs="Times New Roman"/>
                <w:sz w:val="24"/>
                <w:szCs w:val="24"/>
                <w:lang w:val="nl-NL" w:eastAsia="zh-CN"/>
              </w:rPr>
            </w:pPr>
            <w:r w:rsidRPr="002B3928">
              <w:rPr>
                <w:rFonts w:ascii="Book Antiqua" w:hAnsi="Book Antiqua" w:cs="Times New Roman"/>
                <w:sz w:val="24"/>
                <w:szCs w:val="24"/>
                <w:lang w:val="nl-NL"/>
              </w:rPr>
              <w:t xml:space="preserve">Hyun </w:t>
            </w:r>
            <w:r w:rsidRPr="002B3928">
              <w:rPr>
                <w:rFonts w:ascii="Book Antiqua" w:hAnsi="Book Antiqua" w:cs="Times New Roman"/>
                <w:i/>
                <w:sz w:val="24"/>
                <w:szCs w:val="24"/>
                <w:lang w:val="nl-NL"/>
              </w:rPr>
              <w:t>et al</w:t>
            </w:r>
            <w:r w:rsidR="00152C7D" w:rsidRPr="002B3928">
              <w:rPr>
                <w:rFonts w:ascii="Book Antiqua" w:hAnsi="Book Antiqua" w:cs="Times New Roman"/>
                <w:noProof/>
                <w:sz w:val="24"/>
                <w:szCs w:val="24"/>
                <w:vertAlign w:val="superscript"/>
                <w:lang w:val="nl-NL"/>
              </w:rPr>
              <w:t>[38]</w:t>
            </w:r>
            <w:r w:rsidRPr="002B3928">
              <w:rPr>
                <w:rFonts w:ascii="Book Antiqua" w:hAnsi="Book Antiqua" w:cs="Times New Roman"/>
                <w:i/>
                <w:sz w:val="24"/>
                <w:szCs w:val="24"/>
                <w:lang w:val="nl-NL"/>
              </w:rPr>
              <w:t>,</w:t>
            </w:r>
            <w:r w:rsidRPr="002B3928">
              <w:rPr>
                <w:rFonts w:ascii="Book Antiqua" w:hAnsi="Book Antiqua" w:cs="Times New Roman"/>
                <w:sz w:val="24"/>
                <w:szCs w:val="24"/>
                <w:lang w:val="nl-NL"/>
              </w:rPr>
              <w:t xml:space="preserve"> 2016</w:t>
            </w:r>
          </w:p>
        </w:tc>
        <w:tc>
          <w:tcPr>
            <w:tcW w:w="785" w:type="pct"/>
          </w:tcPr>
          <w:p w14:paraId="7C655186"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TACE (54)</w:t>
            </w:r>
            <w:r w:rsidRPr="002B3928">
              <w:rPr>
                <w:rFonts w:ascii="Book Antiqua" w:hAnsi="Book Antiqua" w:cs="Times New Roman"/>
                <w:i/>
                <w:sz w:val="24"/>
                <w:szCs w:val="24"/>
                <w:lang w:val="en-US"/>
              </w:rPr>
              <w:t xml:space="preserve"> vs</w:t>
            </w:r>
            <w:r w:rsidRPr="002B3928">
              <w:rPr>
                <w:rFonts w:ascii="Book Antiqua" w:hAnsi="Book Antiqua" w:cs="Times New Roman"/>
                <w:sz w:val="24"/>
                <w:szCs w:val="24"/>
                <w:lang w:val="en-US"/>
              </w:rPr>
              <w:t xml:space="preserve"> TACE +</w:t>
            </w:r>
            <w:r w:rsidR="00152C7D"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RFA (37)</w:t>
            </w:r>
          </w:p>
        </w:tc>
        <w:tc>
          <w:tcPr>
            <w:tcW w:w="726" w:type="pct"/>
          </w:tcPr>
          <w:p w14:paraId="55F569E7"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HCC not feasible for RFA</w:t>
            </w:r>
          </w:p>
        </w:tc>
        <w:tc>
          <w:tcPr>
            <w:tcW w:w="791" w:type="pct"/>
          </w:tcPr>
          <w:p w14:paraId="42ECB63C"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 xml:space="preserve">57%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100% </w:t>
            </w:r>
            <w:r w:rsidR="00152C7D" w:rsidRPr="002B3928">
              <w:rPr>
                <w:rFonts w:ascii="Book Antiqua" w:hAnsi="Book Antiqua" w:cs="Times New Roman"/>
                <w:i/>
                <w:sz w:val="24"/>
                <w:szCs w:val="24"/>
                <w:lang w:val="en-US" w:eastAsia="zh-CN"/>
              </w:rPr>
              <w:t>P</w:t>
            </w:r>
            <w:r w:rsidR="00152C7D"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&lt;</w:t>
            </w:r>
            <w:r w:rsidR="00152C7D"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0.01 (CR)</w:t>
            </w:r>
          </w:p>
        </w:tc>
        <w:tc>
          <w:tcPr>
            <w:tcW w:w="1799" w:type="pct"/>
          </w:tcPr>
          <w:p w14:paraId="0E17E42E"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 xml:space="preserve">Median TTP: 29.7 </w:t>
            </w:r>
            <w:proofErr w:type="spellStart"/>
            <w:r w:rsidR="00152C7D" w:rsidRPr="002B3928">
              <w:rPr>
                <w:rFonts w:ascii="Book Antiqua" w:hAnsi="Book Antiqua" w:cs="Times New Roman"/>
                <w:sz w:val="24"/>
                <w:szCs w:val="24"/>
                <w:lang w:val="en-US"/>
              </w:rPr>
              <w:t>mo</w:t>
            </w:r>
            <w:proofErr w:type="spellEnd"/>
            <w:r w:rsidR="00152C7D" w:rsidRPr="002B3928">
              <w:rPr>
                <w:rFonts w:ascii="Book Antiqua" w:hAnsi="Book Antiqua" w:cs="Times New Roman"/>
                <w:i/>
                <w:sz w:val="24"/>
                <w:szCs w:val="24"/>
                <w:lang w:val="en-US"/>
              </w:rPr>
              <w:t xml:space="preserve">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34.9 </w:t>
            </w:r>
            <w:proofErr w:type="spellStart"/>
            <w:r w:rsidRPr="002B3928">
              <w:rPr>
                <w:rFonts w:ascii="Book Antiqua" w:hAnsi="Book Antiqua" w:cs="Times New Roman"/>
                <w:sz w:val="24"/>
                <w:szCs w:val="24"/>
                <w:lang w:val="en-US"/>
              </w:rPr>
              <w:t>mo</w:t>
            </w:r>
            <w:proofErr w:type="spellEnd"/>
            <w:r w:rsidR="00152C7D" w:rsidRPr="002B3928">
              <w:rPr>
                <w:rFonts w:ascii="Book Antiqua" w:hAnsi="Book Antiqua" w:cs="Times New Roman"/>
                <w:sz w:val="24"/>
                <w:szCs w:val="24"/>
                <w:lang w:val="en-US"/>
              </w:rPr>
              <w:t xml:space="preserve"> (</w:t>
            </w:r>
            <w:r w:rsidRPr="002B3928">
              <w:rPr>
                <w:rFonts w:ascii="Book Antiqua" w:hAnsi="Book Antiqua" w:cs="Times New Roman"/>
                <w:i/>
                <w:sz w:val="24"/>
                <w:szCs w:val="24"/>
                <w:lang w:val="en-US"/>
              </w:rPr>
              <w:t>P</w:t>
            </w:r>
            <w:r w:rsidR="00152C7D"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152C7D" w:rsidRPr="002B3928">
              <w:rPr>
                <w:rFonts w:ascii="Book Antiqua" w:hAnsi="Book Antiqua" w:cs="Times New Roman"/>
                <w:sz w:val="24"/>
                <w:szCs w:val="24"/>
                <w:lang w:val="en-US" w:eastAsia="zh-CN"/>
              </w:rPr>
              <w:t xml:space="preserve"> 0</w:t>
            </w:r>
            <w:r w:rsidRPr="002B3928">
              <w:rPr>
                <w:rFonts w:ascii="Book Antiqua" w:hAnsi="Book Antiqua" w:cs="Times New Roman"/>
                <w:sz w:val="24"/>
                <w:szCs w:val="24"/>
                <w:lang w:val="en-US"/>
              </w:rPr>
              <w:t>.014)</w:t>
            </w:r>
            <w:r w:rsidR="00152C7D"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OS (1,</w:t>
            </w:r>
            <w:r w:rsidR="00152C7D"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2,</w:t>
            </w:r>
            <w:r w:rsidR="00152C7D"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3 </w:t>
            </w:r>
            <w:proofErr w:type="spellStart"/>
            <w:r w:rsidRPr="002B3928">
              <w:rPr>
                <w:rFonts w:ascii="Book Antiqua" w:hAnsi="Book Antiqua" w:cs="Times New Roman"/>
                <w:sz w:val="24"/>
                <w:szCs w:val="24"/>
                <w:lang w:val="en-US"/>
              </w:rPr>
              <w:t>y</w:t>
            </w:r>
            <w:r w:rsidR="00152C7D" w:rsidRPr="002B3928">
              <w:rPr>
                <w:rFonts w:ascii="Book Antiqua" w:hAnsi="Book Antiqua" w:cs="Times New Roman"/>
                <w:sz w:val="24"/>
                <w:szCs w:val="24"/>
                <w:lang w:val="en-US" w:eastAsia="zh-CN"/>
              </w:rPr>
              <w:t>r</w:t>
            </w:r>
            <w:proofErr w:type="spellEnd"/>
            <w:r w:rsidRPr="002B3928">
              <w:rPr>
                <w:rFonts w:ascii="Book Antiqua" w:hAnsi="Book Antiqua" w:cs="Times New Roman"/>
                <w:sz w:val="24"/>
                <w:szCs w:val="24"/>
                <w:lang w:val="en-US"/>
              </w:rPr>
              <w:t xml:space="preserve">): 91%, 79%, 71%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100%, 97%,</w:t>
            </w:r>
            <w:r w:rsidR="00152C7D"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93%</w:t>
            </w:r>
          </w:p>
        </w:tc>
      </w:tr>
      <w:tr w:rsidR="00EB50E0" w:rsidRPr="002B3928" w14:paraId="5E7D11A0" w14:textId="77777777" w:rsidTr="00574FA7">
        <w:tc>
          <w:tcPr>
            <w:tcW w:w="899" w:type="pct"/>
          </w:tcPr>
          <w:p w14:paraId="2C846055" w14:textId="77777777" w:rsidR="00EB50E0" w:rsidRPr="002B3928" w:rsidRDefault="00EB50E0" w:rsidP="002B3928">
            <w:pPr>
              <w:pStyle w:val="ab"/>
              <w:spacing w:line="360" w:lineRule="auto"/>
              <w:ind w:hanging="2"/>
              <w:jc w:val="both"/>
              <w:rPr>
                <w:rFonts w:ascii="Book Antiqua" w:hAnsi="Book Antiqua" w:cs="Times New Roman"/>
                <w:sz w:val="24"/>
                <w:szCs w:val="24"/>
                <w:lang w:val="nl-NL"/>
              </w:rPr>
            </w:pPr>
            <w:r w:rsidRPr="002B3928">
              <w:rPr>
                <w:rFonts w:ascii="Book Antiqua" w:hAnsi="Book Antiqua" w:cs="Times New Roman"/>
                <w:sz w:val="24"/>
                <w:szCs w:val="24"/>
                <w:lang w:val="nl-NL"/>
              </w:rPr>
              <w:t xml:space="preserve">Yang </w:t>
            </w:r>
            <w:r w:rsidRPr="002B3928">
              <w:rPr>
                <w:rFonts w:ascii="Book Antiqua" w:hAnsi="Book Antiqua" w:cs="Times New Roman"/>
                <w:i/>
                <w:sz w:val="24"/>
                <w:szCs w:val="24"/>
                <w:lang w:val="nl-NL"/>
              </w:rPr>
              <w:t>et al</w:t>
            </w:r>
            <w:r w:rsidR="005A1FEB" w:rsidRPr="002B3928">
              <w:rPr>
                <w:rFonts w:ascii="Book Antiqua" w:hAnsi="Book Antiqua" w:cs="Times New Roman"/>
                <w:noProof/>
                <w:sz w:val="24"/>
                <w:szCs w:val="24"/>
                <w:vertAlign w:val="superscript"/>
                <w:lang w:val="nl-NL"/>
              </w:rPr>
              <w:t>[39]</w:t>
            </w:r>
            <w:r w:rsidRPr="002B3928">
              <w:rPr>
                <w:rFonts w:ascii="Book Antiqua" w:hAnsi="Book Antiqua" w:cs="Times New Roman"/>
                <w:i/>
                <w:sz w:val="24"/>
                <w:szCs w:val="24"/>
                <w:lang w:val="nl-NL"/>
              </w:rPr>
              <w:t xml:space="preserve">, </w:t>
            </w:r>
            <w:r w:rsidRPr="002B3928">
              <w:rPr>
                <w:rFonts w:ascii="Book Antiqua" w:hAnsi="Book Antiqua" w:cs="Times New Roman"/>
                <w:sz w:val="24"/>
                <w:szCs w:val="24"/>
                <w:lang w:val="nl-NL"/>
              </w:rPr>
              <w:t xml:space="preserve">2020 </w:t>
            </w:r>
          </w:p>
        </w:tc>
        <w:tc>
          <w:tcPr>
            <w:tcW w:w="785" w:type="pct"/>
          </w:tcPr>
          <w:p w14:paraId="6D706089"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TACE</w:t>
            </w:r>
            <w:r w:rsidR="005A1FE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5A1FE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RFA special location (</w:t>
            </w:r>
            <w:r w:rsidRPr="002B3928">
              <w:rPr>
                <w:rFonts w:ascii="Book Antiqua" w:hAnsi="Book Antiqua" w:cs="Times New Roman"/>
                <w:i/>
                <w:sz w:val="24"/>
                <w:szCs w:val="24"/>
                <w:lang w:val="en-US"/>
              </w:rPr>
              <w:t>n</w:t>
            </w:r>
            <w:r w:rsidR="005A1FE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5A1FE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lastRenderedPageBreak/>
              <w:t xml:space="preserve">37)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TACE</w:t>
            </w:r>
            <w:r w:rsidR="005A1FE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5A1FE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RFA conventional location (</w:t>
            </w:r>
            <w:r w:rsidRPr="002B3928">
              <w:rPr>
                <w:rFonts w:ascii="Book Antiqua" w:hAnsi="Book Antiqua" w:cs="Times New Roman"/>
                <w:i/>
                <w:sz w:val="24"/>
                <w:szCs w:val="24"/>
                <w:lang w:val="en-US"/>
              </w:rPr>
              <w:t>n</w:t>
            </w:r>
            <w:r w:rsidR="005A1FE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85)</w:t>
            </w:r>
          </w:p>
        </w:tc>
        <w:tc>
          <w:tcPr>
            <w:tcW w:w="726" w:type="pct"/>
          </w:tcPr>
          <w:p w14:paraId="0B3468CD"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lastRenderedPageBreak/>
              <w:t>HCC special locations</w:t>
            </w:r>
          </w:p>
        </w:tc>
        <w:tc>
          <w:tcPr>
            <w:tcW w:w="791" w:type="pct"/>
          </w:tcPr>
          <w:p w14:paraId="74A52BDA"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 xml:space="preserve">91.9%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85.9% (CR) (NS)</w:t>
            </w:r>
          </w:p>
        </w:tc>
        <w:tc>
          <w:tcPr>
            <w:tcW w:w="1799" w:type="pct"/>
          </w:tcPr>
          <w:p w14:paraId="7F9050EA" w14:textId="77777777" w:rsidR="00EB50E0" w:rsidRPr="002B3928" w:rsidRDefault="00EB50E0" w:rsidP="002B3928">
            <w:pPr>
              <w:pStyle w:val="ab"/>
              <w:spacing w:line="360" w:lineRule="auto"/>
              <w:ind w:hanging="2"/>
              <w:jc w:val="both"/>
              <w:rPr>
                <w:rFonts w:ascii="Book Antiqua" w:hAnsi="Book Antiqua" w:cs="Times New Roman"/>
                <w:sz w:val="24"/>
                <w:szCs w:val="24"/>
                <w:lang w:val="en-US" w:eastAsia="zh-CN"/>
              </w:rPr>
            </w:pPr>
            <w:r w:rsidRPr="002B3928">
              <w:rPr>
                <w:rFonts w:ascii="Book Antiqua" w:hAnsi="Book Antiqua" w:cs="Times New Roman"/>
                <w:sz w:val="24"/>
                <w:szCs w:val="24"/>
                <w:lang w:val="en-US"/>
              </w:rPr>
              <w:t xml:space="preserve">Median PFS: 14 </w:t>
            </w:r>
            <w:proofErr w:type="spellStart"/>
            <w:r w:rsidR="005A1FEB" w:rsidRPr="002B3928">
              <w:rPr>
                <w:rFonts w:ascii="Book Antiqua" w:hAnsi="Book Antiqua" w:cs="Times New Roman"/>
                <w:sz w:val="24"/>
                <w:szCs w:val="24"/>
                <w:lang w:val="en-US"/>
              </w:rPr>
              <w:t>mo</w:t>
            </w:r>
            <w:proofErr w:type="spellEnd"/>
            <w:r w:rsidR="005A1FEB" w:rsidRPr="002B3928">
              <w:rPr>
                <w:rFonts w:ascii="Book Antiqua" w:hAnsi="Book Antiqua" w:cs="Times New Roman"/>
                <w:i/>
                <w:sz w:val="24"/>
                <w:szCs w:val="24"/>
                <w:lang w:val="en-US"/>
              </w:rPr>
              <w:t xml:space="preserve"> </w:t>
            </w:r>
            <w:r w:rsidRPr="002B3928">
              <w:rPr>
                <w:rFonts w:ascii="Book Antiqua" w:hAnsi="Book Antiqua" w:cs="Times New Roman"/>
                <w:i/>
                <w:sz w:val="24"/>
                <w:szCs w:val="24"/>
                <w:lang w:val="en-US"/>
              </w:rPr>
              <w:t>vs</w:t>
            </w:r>
            <w:r w:rsidR="005A1FE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17 </w:t>
            </w:r>
            <w:proofErr w:type="spellStart"/>
            <w:r w:rsidRPr="002B3928">
              <w:rPr>
                <w:rFonts w:ascii="Book Antiqua" w:hAnsi="Book Antiqua" w:cs="Times New Roman"/>
                <w:sz w:val="24"/>
                <w:szCs w:val="24"/>
                <w:lang w:val="en-US"/>
              </w:rPr>
              <w:t>mo</w:t>
            </w:r>
            <w:proofErr w:type="spellEnd"/>
            <w:r w:rsidRPr="002B3928">
              <w:rPr>
                <w:rFonts w:ascii="Book Antiqua" w:hAnsi="Book Antiqua" w:cs="Times New Roman"/>
                <w:sz w:val="24"/>
                <w:szCs w:val="24"/>
                <w:lang w:val="en-US"/>
              </w:rPr>
              <w:t xml:space="preserve"> (NS)</w:t>
            </w:r>
            <w:r w:rsidR="005A1FE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Median OS: 32 </w:t>
            </w:r>
            <w:proofErr w:type="spellStart"/>
            <w:r w:rsidR="005A1FEB" w:rsidRPr="002B3928">
              <w:rPr>
                <w:rFonts w:ascii="Book Antiqua" w:hAnsi="Book Antiqua" w:cs="Times New Roman"/>
                <w:sz w:val="24"/>
                <w:szCs w:val="24"/>
                <w:lang w:val="en-US"/>
              </w:rPr>
              <w:t>mo</w:t>
            </w:r>
            <w:proofErr w:type="spellEnd"/>
            <w:r w:rsidR="005A1FEB" w:rsidRPr="002B3928">
              <w:rPr>
                <w:rFonts w:ascii="Book Antiqua" w:hAnsi="Book Antiqua" w:cs="Times New Roman"/>
                <w:sz w:val="24"/>
                <w:szCs w:val="24"/>
                <w:lang w:val="en-US"/>
              </w:rPr>
              <w:t xml:space="preserve"> </w:t>
            </w:r>
            <w:r w:rsidRPr="002B3928">
              <w:rPr>
                <w:rFonts w:ascii="Book Antiqua" w:hAnsi="Book Antiqua" w:cs="Times New Roman"/>
                <w:i/>
                <w:sz w:val="24"/>
                <w:szCs w:val="24"/>
                <w:lang w:val="en-US"/>
              </w:rPr>
              <w:t>vs</w:t>
            </w:r>
            <w:r w:rsidR="005A1FE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28 </w:t>
            </w:r>
            <w:proofErr w:type="spellStart"/>
            <w:r w:rsidRPr="002B3928">
              <w:rPr>
                <w:rFonts w:ascii="Book Antiqua" w:hAnsi="Book Antiqua" w:cs="Times New Roman"/>
                <w:sz w:val="24"/>
                <w:szCs w:val="24"/>
                <w:lang w:val="en-US"/>
              </w:rPr>
              <w:t>mo</w:t>
            </w:r>
            <w:proofErr w:type="spellEnd"/>
            <w:r w:rsidR="005A1FEB" w:rsidRPr="002B3928">
              <w:rPr>
                <w:rFonts w:ascii="Book Antiqua" w:hAnsi="Book Antiqua" w:cs="Times New Roman"/>
                <w:sz w:val="24"/>
                <w:szCs w:val="24"/>
                <w:lang w:val="en-US"/>
              </w:rPr>
              <w:t xml:space="preserve"> (</w:t>
            </w:r>
            <w:r w:rsidRPr="002B3928">
              <w:rPr>
                <w:rFonts w:ascii="Book Antiqua" w:hAnsi="Book Antiqua" w:cs="Times New Roman"/>
                <w:sz w:val="24"/>
                <w:szCs w:val="24"/>
                <w:lang w:val="en-US"/>
              </w:rPr>
              <w:t>NS)</w:t>
            </w:r>
            <w:r w:rsidR="005A1FE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OS (1,</w:t>
            </w:r>
            <w:r w:rsidR="005A1FE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2 </w:t>
            </w:r>
            <w:proofErr w:type="spellStart"/>
            <w:r w:rsidRPr="002B3928">
              <w:rPr>
                <w:rFonts w:ascii="Book Antiqua" w:hAnsi="Book Antiqua" w:cs="Times New Roman"/>
                <w:sz w:val="24"/>
                <w:szCs w:val="24"/>
                <w:lang w:val="en-US"/>
              </w:rPr>
              <w:t>y</w:t>
            </w:r>
            <w:r w:rsidR="005A1FEB" w:rsidRPr="002B3928">
              <w:rPr>
                <w:rFonts w:ascii="Book Antiqua" w:hAnsi="Book Antiqua" w:cs="Times New Roman"/>
                <w:sz w:val="24"/>
                <w:szCs w:val="24"/>
                <w:lang w:val="en-US" w:eastAsia="zh-CN"/>
              </w:rPr>
              <w:t>r</w:t>
            </w:r>
            <w:proofErr w:type="spellEnd"/>
            <w:r w:rsidRPr="002B3928">
              <w:rPr>
                <w:rFonts w:ascii="Book Antiqua" w:hAnsi="Book Antiqua" w:cs="Times New Roman"/>
                <w:sz w:val="24"/>
                <w:szCs w:val="24"/>
                <w:lang w:val="en-US"/>
              </w:rPr>
              <w:t xml:space="preserve">): 96.3%, 65% </w:t>
            </w:r>
            <w:r w:rsidRPr="002B3928">
              <w:rPr>
                <w:rFonts w:ascii="Book Antiqua" w:hAnsi="Book Antiqua" w:cs="Times New Roman"/>
                <w:i/>
                <w:sz w:val="24"/>
                <w:szCs w:val="24"/>
                <w:lang w:val="en-US"/>
              </w:rPr>
              <w:t>vs</w:t>
            </w:r>
            <w:r w:rsidR="005A1FE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lastRenderedPageBreak/>
              <w:t>89.9%, 63.3% (NS)</w:t>
            </w:r>
          </w:p>
        </w:tc>
      </w:tr>
      <w:tr w:rsidR="00EB50E0" w:rsidRPr="002B3928" w14:paraId="2837E9B5" w14:textId="77777777" w:rsidTr="00574FA7">
        <w:tc>
          <w:tcPr>
            <w:tcW w:w="899" w:type="pct"/>
          </w:tcPr>
          <w:p w14:paraId="7F1A0143" w14:textId="77777777" w:rsidR="00EB50E0" w:rsidRPr="002B3928" w:rsidRDefault="00152C7D"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nl-NL"/>
              </w:rPr>
              <w:lastRenderedPageBreak/>
              <w:t xml:space="preserve">Hyun </w:t>
            </w:r>
            <w:r w:rsidRPr="002B3928">
              <w:rPr>
                <w:rFonts w:ascii="Book Antiqua" w:hAnsi="Book Antiqua" w:cs="Times New Roman"/>
                <w:i/>
                <w:sz w:val="24"/>
                <w:szCs w:val="24"/>
                <w:lang w:val="nl-NL"/>
              </w:rPr>
              <w:t>et al</w:t>
            </w:r>
            <w:r w:rsidRPr="002B3928">
              <w:rPr>
                <w:rFonts w:ascii="Book Antiqua" w:hAnsi="Book Antiqua" w:cs="Times New Roman"/>
                <w:noProof/>
                <w:sz w:val="24"/>
                <w:szCs w:val="24"/>
                <w:vertAlign w:val="superscript"/>
                <w:lang w:val="nl-NL"/>
              </w:rPr>
              <w:t>[</w:t>
            </w:r>
            <w:r w:rsidRPr="002B3928">
              <w:rPr>
                <w:rFonts w:ascii="Book Antiqua" w:hAnsi="Book Antiqua" w:cs="Times New Roman"/>
                <w:noProof/>
                <w:sz w:val="24"/>
                <w:szCs w:val="24"/>
                <w:vertAlign w:val="superscript"/>
                <w:lang w:val="nl-NL" w:eastAsia="zh-CN"/>
              </w:rPr>
              <w:t>112</w:t>
            </w:r>
            <w:r w:rsidRPr="002B3928">
              <w:rPr>
                <w:rFonts w:ascii="Book Antiqua" w:hAnsi="Book Antiqua" w:cs="Times New Roman"/>
                <w:noProof/>
                <w:sz w:val="24"/>
                <w:szCs w:val="24"/>
                <w:vertAlign w:val="superscript"/>
                <w:lang w:val="nl-NL"/>
              </w:rPr>
              <w:t>]</w:t>
            </w:r>
            <w:r w:rsidRPr="002B3928">
              <w:rPr>
                <w:rFonts w:ascii="Book Antiqua" w:hAnsi="Book Antiqua" w:cs="Times New Roman"/>
                <w:i/>
                <w:sz w:val="24"/>
                <w:szCs w:val="24"/>
                <w:lang w:val="nl-NL"/>
              </w:rPr>
              <w:t>,</w:t>
            </w:r>
            <w:r w:rsidRPr="002B3928">
              <w:rPr>
                <w:rFonts w:ascii="Book Antiqua" w:hAnsi="Book Antiqua" w:cs="Times New Roman"/>
                <w:sz w:val="24"/>
                <w:szCs w:val="24"/>
                <w:lang w:val="nl-NL"/>
              </w:rPr>
              <w:t xml:space="preserve"> 2016</w:t>
            </w:r>
          </w:p>
        </w:tc>
        <w:tc>
          <w:tcPr>
            <w:tcW w:w="785" w:type="pct"/>
          </w:tcPr>
          <w:p w14:paraId="23AF54E3"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TACE + RFA (14)</w:t>
            </w:r>
          </w:p>
        </w:tc>
        <w:tc>
          <w:tcPr>
            <w:tcW w:w="726" w:type="pct"/>
          </w:tcPr>
          <w:p w14:paraId="18585186"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HCC &lt;</w:t>
            </w:r>
            <w:r w:rsidR="001A5ADE"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2 cm caudate lobe</w:t>
            </w:r>
          </w:p>
        </w:tc>
        <w:tc>
          <w:tcPr>
            <w:tcW w:w="791" w:type="pct"/>
          </w:tcPr>
          <w:p w14:paraId="0F3C38FB"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90.9% CR</w:t>
            </w:r>
          </w:p>
        </w:tc>
        <w:tc>
          <w:tcPr>
            <w:tcW w:w="1799" w:type="pct"/>
          </w:tcPr>
          <w:p w14:paraId="1462AA9C" w14:textId="77777777" w:rsidR="00EB50E0" w:rsidRPr="002B3928" w:rsidRDefault="00EB50E0" w:rsidP="002B3928">
            <w:pPr>
              <w:pStyle w:val="ab"/>
              <w:spacing w:line="360" w:lineRule="auto"/>
              <w:ind w:hanging="2"/>
              <w:jc w:val="both"/>
              <w:rPr>
                <w:rFonts w:ascii="Book Antiqua" w:hAnsi="Book Antiqua" w:cs="Times New Roman"/>
                <w:sz w:val="24"/>
                <w:szCs w:val="24"/>
                <w:lang w:val="en-US" w:eastAsia="zh-CN"/>
              </w:rPr>
            </w:pPr>
            <w:r w:rsidRPr="002B3928">
              <w:rPr>
                <w:rFonts w:ascii="Book Antiqua" w:hAnsi="Book Antiqua" w:cs="Times New Roman"/>
                <w:sz w:val="24"/>
                <w:szCs w:val="24"/>
                <w:lang w:val="en-US"/>
              </w:rPr>
              <w:t>LTP (1,</w:t>
            </w:r>
            <w:r w:rsidR="001A5ADE"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3,</w:t>
            </w:r>
            <w:r w:rsidR="001A5ADE"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5 </w:t>
            </w:r>
            <w:proofErr w:type="spellStart"/>
            <w:r w:rsidRPr="002B3928">
              <w:rPr>
                <w:rFonts w:ascii="Book Antiqua" w:hAnsi="Book Antiqua" w:cs="Times New Roman"/>
                <w:sz w:val="24"/>
                <w:szCs w:val="24"/>
                <w:lang w:val="en-US"/>
              </w:rPr>
              <w:t>y</w:t>
            </w:r>
            <w:r w:rsidR="001A5ADE" w:rsidRPr="002B3928">
              <w:rPr>
                <w:rFonts w:ascii="Book Antiqua" w:hAnsi="Book Antiqua" w:cs="Times New Roman"/>
                <w:sz w:val="24"/>
                <w:szCs w:val="24"/>
                <w:lang w:val="en-US" w:eastAsia="zh-CN"/>
              </w:rPr>
              <w:t>r</w:t>
            </w:r>
            <w:proofErr w:type="spellEnd"/>
            <w:r w:rsidR="001A5ADE" w:rsidRPr="002B3928">
              <w:rPr>
                <w:rFonts w:ascii="Book Antiqua" w:hAnsi="Book Antiqua" w:cs="Times New Roman"/>
                <w:sz w:val="24"/>
                <w:szCs w:val="24"/>
                <w:lang w:val="en-US"/>
              </w:rPr>
              <w:t>): 0%, 12.5%, 12.5</w:t>
            </w:r>
            <w:r w:rsidRPr="002B3928">
              <w:rPr>
                <w:rFonts w:ascii="Book Antiqua" w:hAnsi="Book Antiqua" w:cs="Times New Roman"/>
                <w:sz w:val="24"/>
                <w:szCs w:val="24"/>
                <w:lang w:val="en-US"/>
              </w:rPr>
              <w:t>%</w:t>
            </w:r>
            <w:r w:rsidR="001A5ADE"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PFS (1,</w:t>
            </w:r>
            <w:r w:rsidR="001A5ADE"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3,</w:t>
            </w:r>
            <w:r w:rsidR="001A5ADE"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5 </w:t>
            </w:r>
            <w:proofErr w:type="spellStart"/>
            <w:r w:rsidRPr="002B3928">
              <w:rPr>
                <w:rFonts w:ascii="Book Antiqua" w:hAnsi="Book Antiqua" w:cs="Times New Roman"/>
                <w:sz w:val="24"/>
                <w:szCs w:val="24"/>
                <w:lang w:val="en-US"/>
              </w:rPr>
              <w:t>y</w:t>
            </w:r>
            <w:r w:rsidR="001A5ADE" w:rsidRPr="002B3928">
              <w:rPr>
                <w:rFonts w:ascii="Book Antiqua" w:hAnsi="Book Antiqua" w:cs="Times New Roman"/>
                <w:sz w:val="24"/>
                <w:szCs w:val="24"/>
                <w:lang w:val="en-US" w:eastAsia="zh-CN"/>
              </w:rPr>
              <w:t>r</w:t>
            </w:r>
            <w:proofErr w:type="spellEnd"/>
            <w:r w:rsidRPr="002B3928">
              <w:rPr>
                <w:rFonts w:ascii="Book Antiqua" w:hAnsi="Book Antiqua" w:cs="Times New Roman"/>
                <w:sz w:val="24"/>
                <w:szCs w:val="24"/>
                <w:lang w:val="en-US"/>
              </w:rPr>
              <w:t>): 81.8%, 51.9%, 26%</w:t>
            </w:r>
            <w:r w:rsidR="001A5ADE"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OS (1,</w:t>
            </w:r>
            <w:r w:rsidR="001A5ADE"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3,</w:t>
            </w:r>
            <w:r w:rsidR="001A5ADE"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5 </w:t>
            </w:r>
            <w:proofErr w:type="spellStart"/>
            <w:r w:rsidRPr="002B3928">
              <w:rPr>
                <w:rFonts w:ascii="Book Antiqua" w:hAnsi="Book Antiqua" w:cs="Times New Roman"/>
                <w:sz w:val="24"/>
                <w:szCs w:val="24"/>
                <w:lang w:val="en-US"/>
              </w:rPr>
              <w:t>y</w:t>
            </w:r>
            <w:r w:rsidR="001A5ADE" w:rsidRPr="002B3928">
              <w:rPr>
                <w:rFonts w:ascii="Book Antiqua" w:hAnsi="Book Antiqua" w:cs="Times New Roman"/>
                <w:sz w:val="24"/>
                <w:szCs w:val="24"/>
                <w:lang w:val="en-US" w:eastAsia="zh-CN"/>
              </w:rPr>
              <w:t>r</w:t>
            </w:r>
            <w:proofErr w:type="spellEnd"/>
            <w:r w:rsidRPr="002B3928">
              <w:rPr>
                <w:rFonts w:ascii="Book Antiqua" w:hAnsi="Book Antiqua" w:cs="Times New Roman"/>
                <w:sz w:val="24"/>
                <w:szCs w:val="24"/>
                <w:lang w:val="en-US"/>
              </w:rPr>
              <w:t>): 100%, 80.8%, 80.8%</w:t>
            </w:r>
          </w:p>
        </w:tc>
      </w:tr>
      <w:tr w:rsidR="00EB50E0" w:rsidRPr="002B3928" w14:paraId="7D2BBA44" w14:textId="77777777" w:rsidTr="00574FA7">
        <w:tc>
          <w:tcPr>
            <w:tcW w:w="899" w:type="pct"/>
          </w:tcPr>
          <w:p w14:paraId="040D7FBA" w14:textId="77777777" w:rsidR="00EB50E0" w:rsidRPr="002B3928" w:rsidRDefault="00152C7D" w:rsidP="002B3928">
            <w:pPr>
              <w:pStyle w:val="ab"/>
              <w:spacing w:line="360" w:lineRule="auto"/>
              <w:ind w:hanging="2"/>
              <w:jc w:val="both"/>
              <w:rPr>
                <w:rFonts w:ascii="Book Antiqua" w:hAnsi="Book Antiqua" w:cs="Times New Roman"/>
                <w:sz w:val="24"/>
                <w:szCs w:val="24"/>
                <w:lang w:val="en-US" w:eastAsia="zh-CN"/>
              </w:rPr>
            </w:pPr>
            <w:r w:rsidRPr="002B3928">
              <w:rPr>
                <w:rFonts w:ascii="Book Antiqua" w:hAnsi="Book Antiqua" w:cs="Times New Roman"/>
                <w:sz w:val="24"/>
                <w:szCs w:val="24"/>
                <w:lang w:val="nl-NL"/>
              </w:rPr>
              <w:t xml:space="preserve">Hyun </w:t>
            </w:r>
            <w:r w:rsidRPr="002B3928">
              <w:rPr>
                <w:rFonts w:ascii="Book Antiqua" w:hAnsi="Book Antiqua" w:cs="Times New Roman"/>
                <w:i/>
                <w:sz w:val="24"/>
                <w:szCs w:val="24"/>
                <w:lang w:val="nl-NL"/>
              </w:rPr>
              <w:t>et al</w:t>
            </w:r>
            <w:r w:rsidRPr="002B3928">
              <w:rPr>
                <w:rFonts w:ascii="Book Antiqua" w:hAnsi="Book Antiqua" w:cs="Times New Roman"/>
                <w:noProof/>
                <w:sz w:val="24"/>
                <w:szCs w:val="24"/>
                <w:vertAlign w:val="superscript"/>
                <w:lang w:val="nl-NL"/>
              </w:rPr>
              <w:t>[</w:t>
            </w:r>
            <w:r w:rsidRPr="002B3928">
              <w:rPr>
                <w:rFonts w:ascii="Book Antiqua" w:hAnsi="Book Antiqua" w:cs="Times New Roman"/>
                <w:noProof/>
                <w:sz w:val="24"/>
                <w:szCs w:val="24"/>
                <w:vertAlign w:val="superscript"/>
                <w:lang w:val="nl-NL" w:eastAsia="zh-CN"/>
              </w:rPr>
              <w:t>113</w:t>
            </w:r>
            <w:r w:rsidRPr="002B3928">
              <w:rPr>
                <w:rFonts w:ascii="Book Antiqua" w:hAnsi="Book Antiqua" w:cs="Times New Roman"/>
                <w:noProof/>
                <w:sz w:val="24"/>
                <w:szCs w:val="24"/>
                <w:vertAlign w:val="superscript"/>
                <w:lang w:val="nl-NL"/>
              </w:rPr>
              <w:t>]</w:t>
            </w:r>
            <w:r w:rsidRPr="002B3928">
              <w:rPr>
                <w:rFonts w:ascii="Book Antiqua" w:hAnsi="Book Antiqua" w:cs="Times New Roman"/>
                <w:i/>
                <w:sz w:val="24"/>
                <w:szCs w:val="24"/>
                <w:lang w:val="nl-NL"/>
              </w:rPr>
              <w:t>,</w:t>
            </w:r>
            <w:r w:rsidRPr="002B3928">
              <w:rPr>
                <w:rFonts w:ascii="Book Antiqua" w:hAnsi="Book Antiqua" w:cs="Times New Roman"/>
                <w:sz w:val="24"/>
                <w:szCs w:val="24"/>
                <w:lang w:val="nl-NL"/>
              </w:rPr>
              <w:t xml:space="preserve"> 201</w:t>
            </w:r>
            <w:r w:rsidRPr="002B3928">
              <w:rPr>
                <w:rFonts w:ascii="Book Antiqua" w:hAnsi="Book Antiqua" w:cs="Times New Roman"/>
                <w:sz w:val="24"/>
                <w:szCs w:val="24"/>
                <w:lang w:val="nl-NL" w:eastAsia="zh-CN"/>
              </w:rPr>
              <w:t>8</w:t>
            </w:r>
          </w:p>
        </w:tc>
        <w:tc>
          <w:tcPr>
            <w:tcW w:w="785" w:type="pct"/>
          </w:tcPr>
          <w:p w14:paraId="14E9B42D"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TACE +RFA (69)</w:t>
            </w:r>
          </w:p>
        </w:tc>
        <w:tc>
          <w:tcPr>
            <w:tcW w:w="726" w:type="pct"/>
          </w:tcPr>
          <w:p w14:paraId="64B1DF43"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HCC &lt;</w:t>
            </w:r>
            <w:r w:rsidR="001A5ADE"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3 cm not feasible for RFA</w:t>
            </w:r>
          </w:p>
        </w:tc>
        <w:tc>
          <w:tcPr>
            <w:tcW w:w="791" w:type="pct"/>
          </w:tcPr>
          <w:p w14:paraId="16CF0108"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100% CR</w:t>
            </w:r>
          </w:p>
        </w:tc>
        <w:tc>
          <w:tcPr>
            <w:tcW w:w="1799" w:type="pct"/>
          </w:tcPr>
          <w:p w14:paraId="1E6754C5" w14:textId="77777777" w:rsidR="00EB50E0" w:rsidRPr="002B3928" w:rsidRDefault="00EB50E0" w:rsidP="002B3928">
            <w:pPr>
              <w:pStyle w:val="ab"/>
              <w:spacing w:line="360" w:lineRule="auto"/>
              <w:ind w:hanging="2"/>
              <w:jc w:val="both"/>
              <w:rPr>
                <w:rFonts w:ascii="Book Antiqua" w:hAnsi="Book Antiqua" w:cs="Times New Roman"/>
                <w:sz w:val="24"/>
                <w:szCs w:val="24"/>
                <w:lang w:val="en-US" w:eastAsia="zh-CN"/>
              </w:rPr>
            </w:pPr>
            <w:r w:rsidRPr="002B3928">
              <w:rPr>
                <w:rFonts w:ascii="Book Antiqua" w:hAnsi="Book Antiqua" w:cs="Times New Roman"/>
                <w:sz w:val="24"/>
                <w:szCs w:val="24"/>
                <w:lang w:val="en-US"/>
              </w:rPr>
              <w:t>LTP (1,</w:t>
            </w:r>
            <w:r w:rsidR="00C13C52"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3,</w:t>
            </w:r>
            <w:r w:rsidR="00C13C52"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5,</w:t>
            </w:r>
            <w:r w:rsidR="00C13C52"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7 </w:t>
            </w:r>
            <w:proofErr w:type="spellStart"/>
            <w:r w:rsidRPr="002B3928">
              <w:rPr>
                <w:rFonts w:ascii="Book Antiqua" w:hAnsi="Book Antiqua" w:cs="Times New Roman"/>
                <w:sz w:val="24"/>
                <w:szCs w:val="24"/>
                <w:lang w:val="en-US"/>
              </w:rPr>
              <w:t>y</w:t>
            </w:r>
            <w:r w:rsidR="00C13C52" w:rsidRPr="002B3928">
              <w:rPr>
                <w:rFonts w:ascii="Book Antiqua" w:hAnsi="Book Antiqua" w:cs="Times New Roman"/>
                <w:sz w:val="24"/>
                <w:szCs w:val="24"/>
                <w:lang w:val="en-US" w:eastAsia="zh-CN"/>
              </w:rPr>
              <w:t>r</w:t>
            </w:r>
            <w:proofErr w:type="spellEnd"/>
            <w:r w:rsidRPr="002B3928">
              <w:rPr>
                <w:rFonts w:ascii="Book Antiqua" w:hAnsi="Book Antiqua" w:cs="Times New Roman"/>
                <w:sz w:val="24"/>
                <w:szCs w:val="24"/>
                <w:lang w:val="en-US"/>
              </w:rPr>
              <w:t>): 4.4%, 6.8%, 8.2%, 9.5%, 9.5%</w:t>
            </w:r>
            <w:r w:rsidR="00C13C52"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OS (1,</w:t>
            </w:r>
            <w:r w:rsidR="00C13C52"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3,</w:t>
            </w:r>
            <w:r w:rsidR="00C13C52"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5,</w:t>
            </w:r>
            <w:r w:rsidR="00C13C52"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7 </w:t>
            </w:r>
            <w:proofErr w:type="spellStart"/>
            <w:r w:rsidRPr="002B3928">
              <w:rPr>
                <w:rFonts w:ascii="Book Antiqua" w:hAnsi="Book Antiqua" w:cs="Times New Roman"/>
                <w:sz w:val="24"/>
                <w:szCs w:val="24"/>
                <w:lang w:val="en-US"/>
              </w:rPr>
              <w:t>y</w:t>
            </w:r>
            <w:r w:rsidR="00C13C52" w:rsidRPr="002B3928">
              <w:rPr>
                <w:rFonts w:ascii="Book Antiqua" w:hAnsi="Book Antiqua" w:cs="Times New Roman"/>
                <w:sz w:val="24"/>
                <w:szCs w:val="24"/>
                <w:lang w:val="en-US" w:eastAsia="zh-CN"/>
              </w:rPr>
              <w:t>r</w:t>
            </w:r>
            <w:proofErr w:type="spellEnd"/>
            <w:r w:rsidRPr="002B3928">
              <w:rPr>
                <w:rFonts w:ascii="Book Antiqua" w:hAnsi="Book Antiqua" w:cs="Times New Roman"/>
                <w:sz w:val="24"/>
                <w:szCs w:val="24"/>
                <w:lang w:val="en-US"/>
              </w:rPr>
              <w:t>): 100%, 95%, 89%, 80%, 80%</w:t>
            </w:r>
          </w:p>
        </w:tc>
      </w:tr>
      <w:tr w:rsidR="00EB50E0" w:rsidRPr="002B3928" w14:paraId="26097FFA" w14:textId="77777777" w:rsidTr="00574FA7">
        <w:tc>
          <w:tcPr>
            <w:tcW w:w="899" w:type="pct"/>
          </w:tcPr>
          <w:p w14:paraId="1195C575" w14:textId="77777777" w:rsidR="00EB50E0" w:rsidRPr="002B3928" w:rsidRDefault="00EB50E0" w:rsidP="002B3928">
            <w:pPr>
              <w:pStyle w:val="ab"/>
              <w:spacing w:line="360" w:lineRule="auto"/>
              <w:ind w:hanging="2"/>
              <w:jc w:val="both"/>
              <w:rPr>
                <w:rFonts w:ascii="Book Antiqua" w:hAnsi="Book Antiqua" w:cs="Times New Roman"/>
                <w:sz w:val="24"/>
                <w:szCs w:val="24"/>
                <w:lang w:val="en-US" w:eastAsia="zh-CN"/>
              </w:rPr>
            </w:pPr>
            <w:r w:rsidRPr="002B3928">
              <w:rPr>
                <w:rFonts w:ascii="Book Antiqua" w:hAnsi="Book Antiqua" w:cs="Times New Roman"/>
                <w:sz w:val="24"/>
                <w:szCs w:val="24"/>
                <w:lang w:val="en-US"/>
              </w:rPr>
              <w:t xml:space="preserve">Yan </w:t>
            </w:r>
            <w:r w:rsidRPr="002B3928">
              <w:rPr>
                <w:rFonts w:ascii="Book Antiqua" w:hAnsi="Book Antiqua" w:cs="Times New Roman"/>
                <w:i/>
                <w:sz w:val="24"/>
                <w:szCs w:val="24"/>
                <w:lang w:val="en-US"/>
              </w:rPr>
              <w:t>et al</w:t>
            </w:r>
            <w:r w:rsidR="00453014" w:rsidRPr="002B3928">
              <w:rPr>
                <w:rFonts w:ascii="Book Antiqua" w:hAnsi="Book Antiqua" w:cs="Times New Roman"/>
                <w:noProof/>
                <w:sz w:val="24"/>
                <w:szCs w:val="24"/>
                <w:vertAlign w:val="superscript"/>
                <w:lang w:val="en-US"/>
              </w:rPr>
              <w:t>[114]</w:t>
            </w:r>
            <w:r w:rsidRPr="002B3928">
              <w:rPr>
                <w:rFonts w:ascii="Book Antiqua" w:hAnsi="Book Antiqua" w:cs="Times New Roman"/>
                <w:i/>
                <w:sz w:val="24"/>
                <w:szCs w:val="24"/>
                <w:lang w:val="en-US"/>
              </w:rPr>
              <w:t>,</w:t>
            </w:r>
            <w:r w:rsidRPr="002B3928">
              <w:rPr>
                <w:rFonts w:ascii="Book Antiqua" w:hAnsi="Book Antiqua" w:cs="Times New Roman"/>
                <w:sz w:val="24"/>
                <w:szCs w:val="24"/>
                <w:lang w:val="en-US"/>
              </w:rPr>
              <w:t xml:space="preserve"> 201</w:t>
            </w:r>
            <w:r w:rsidR="00C13C52" w:rsidRPr="002B3928">
              <w:rPr>
                <w:rFonts w:ascii="Book Antiqua" w:hAnsi="Book Antiqua" w:cs="Times New Roman"/>
                <w:sz w:val="24"/>
                <w:szCs w:val="24"/>
                <w:lang w:val="en-US" w:eastAsia="zh-CN"/>
              </w:rPr>
              <w:t>8</w:t>
            </w:r>
          </w:p>
        </w:tc>
        <w:tc>
          <w:tcPr>
            <w:tcW w:w="785" w:type="pct"/>
          </w:tcPr>
          <w:p w14:paraId="39C4CBA2"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TACE +</w:t>
            </w:r>
            <w:r w:rsidR="0045301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RFA single session (87)</w:t>
            </w:r>
          </w:p>
        </w:tc>
        <w:tc>
          <w:tcPr>
            <w:tcW w:w="726" w:type="pct"/>
          </w:tcPr>
          <w:p w14:paraId="4DC4CD2F"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HCC &lt;</w:t>
            </w:r>
            <w:r w:rsidR="00453014"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7 cm not </w:t>
            </w:r>
            <w:proofErr w:type="spellStart"/>
            <w:r w:rsidRPr="002B3928">
              <w:rPr>
                <w:rFonts w:ascii="Book Antiqua" w:hAnsi="Book Antiqua" w:cs="Times New Roman"/>
                <w:sz w:val="24"/>
                <w:szCs w:val="24"/>
                <w:lang w:val="en-US"/>
              </w:rPr>
              <w:t>resectable</w:t>
            </w:r>
            <w:proofErr w:type="spellEnd"/>
          </w:p>
        </w:tc>
        <w:tc>
          <w:tcPr>
            <w:tcW w:w="791" w:type="pct"/>
          </w:tcPr>
          <w:p w14:paraId="12005AEB"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87.4% CR</w:t>
            </w:r>
          </w:p>
        </w:tc>
        <w:tc>
          <w:tcPr>
            <w:tcW w:w="1799" w:type="pct"/>
          </w:tcPr>
          <w:p w14:paraId="32ACB0DB" w14:textId="77777777" w:rsidR="00EB50E0" w:rsidRPr="002B3928" w:rsidRDefault="00EB50E0" w:rsidP="002B3928">
            <w:pPr>
              <w:pStyle w:val="ab"/>
              <w:spacing w:line="360" w:lineRule="auto"/>
              <w:ind w:hanging="2"/>
              <w:jc w:val="both"/>
              <w:rPr>
                <w:rFonts w:ascii="Book Antiqua" w:hAnsi="Book Antiqua" w:cs="Times New Roman"/>
                <w:sz w:val="24"/>
                <w:szCs w:val="24"/>
                <w:lang w:val="en-US" w:eastAsia="zh-CN"/>
              </w:rPr>
            </w:pPr>
            <w:r w:rsidRPr="002B3928">
              <w:rPr>
                <w:rFonts w:ascii="Book Antiqua" w:hAnsi="Book Antiqua" w:cs="Times New Roman"/>
                <w:sz w:val="24"/>
                <w:szCs w:val="24"/>
                <w:lang w:val="en-US"/>
              </w:rPr>
              <w:t>LTP (1,</w:t>
            </w:r>
            <w:r w:rsidR="00C13C52"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3,</w:t>
            </w:r>
            <w:r w:rsidR="00C13C52"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5 </w:t>
            </w:r>
            <w:proofErr w:type="spellStart"/>
            <w:r w:rsidRPr="002B3928">
              <w:rPr>
                <w:rFonts w:ascii="Book Antiqua" w:hAnsi="Book Antiqua" w:cs="Times New Roman"/>
                <w:sz w:val="24"/>
                <w:szCs w:val="24"/>
                <w:lang w:val="en-US"/>
              </w:rPr>
              <w:t>y</w:t>
            </w:r>
            <w:r w:rsidR="00CC1C6F" w:rsidRPr="002B3928">
              <w:rPr>
                <w:rFonts w:ascii="Book Antiqua" w:hAnsi="Book Antiqua" w:cs="Times New Roman"/>
                <w:sz w:val="24"/>
                <w:szCs w:val="24"/>
                <w:lang w:val="en-US" w:eastAsia="zh-CN"/>
              </w:rPr>
              <w:t>r</w:t>
            </w:r>
            <w:proofErr w:type="spellEnd"/>
            <w:r w:rsidR="00CC1C6F" w:rsidRPr="002B3928">
              <w:rPr>
                <w:rFonts w:ascii="Book Antiqua" w:hAnsi="Book Antiqua" w:cs="Times New Roman"/>
                <w:sz w:val="24"/>
                <w:szCs w:val="24"/>
                <w:lang w:val="en-US"/>
              </w:rPr>
              <w:t>): 0%, 29.9%, 55.2</w:t>
            </w:r>
            <w:r w:rsidRPr="002B3928">
              <w:rPr>
                <w:rFonts w:ascii="Book Antiqua" w:hAnsi="Book Antiqua" w:cs="Times New Roman"/>
                <w:sz w:val="24"/>
                <w:szCs w:val="24"/>
                <w:lang w:val="en-US"/>
              </w:rPr>
              <w:t>%</w:t>
            </w:r>
            <w:r w:rsidR="00C13C52" w:rsidRPr="002B3928">
              <w:rPr>
                <w:rFonts w:ascii="Book Antiqua" w:hAnsi="Book Antiqua" w:cs="Times New Roman"/>
                <w:sz w:val="24"/>
                <w:szCs w:val="24"/>
                <w:lang w:val="en-US" w:eastAsia="zh-CN"/>
              </w:rPr>
              <w:t>.</w:t>
            </w:r>
            <w:r w:rsidR="00CC1C6F"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Median OS: 39 mo</w:t>
            </w:r>
            <w:r w:rsidR="00CC1C6F"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OS (1,</w:t>
            </w:r>
            <w:r w:rsidR="00CC1C6F"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3,</w:t>
            </w:r>
            <w:r w:rsidR="00CC1C6F"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5 </w:t>
            </w:r>
            <w:proofErr w:type="spellStart"/>
            <w:r w:rsidRPr="002B3928">
              <w:rPr>
                <w:rFonts w:ascii="Book Antiqua" w:hAnsi="Book Antiqua" w:cs="Times New Roman"/>
                <w:sz w:val="24"/>
                <w:szCs w:val="24"/>
                <w:lang w:val="en-US"/>
              </w:rPr>
              <w:t>y</w:t>
            </w:r>
            <w:r w:rsidR="00CC1C6F" w:rsidRPr="002B3928">
              <w:rPr>
                <w:rFonts w:ascii="Book Antiqua" w:hAnsi="Book Antiqua" w:cs="Times New Roman"/>
                <w:sz w:val="24"/>
                <w:szCs w:val="24"/>
                <w:lang w:val="en-US" w:eastAsia="zh-CN"/>
              </w:rPr>
              <w:t>r</w:t>
            </w:r>
            <w:proofErr w:type="spellEnd"/>
            <w:r w:rsidRPr="002B3928">
              <w:rPr>
                <w:rFonts w:ascii="Book Antiqua" w:hAnsi="Book Antiqua" w:cs="Times New Roman"/>
                <w:sz w:val="24"/>
                <w:szCs w:val="24"/>
                <w:lang w:val="en-US"/>
              </w:rPr>
              <w:t>): 100%, 65.5%, 47.5%</w:t>
            </w:r>
          </w:p>
        </w:tc>
      </w:tr>
      <w:tr w:rsidR="00EB50E0" w:rsidRPr="002B3928" w14:paraId="3D595CAD" w14:textId="77777777" w:rsidTr="00574FA7">
        <w:tc>
          <w:tcPr>
            <w:tcW w:w="899" w:type="pct"/>
          </w:tcPr>
          <w:p w14:paraId="557F590F" w14:textId="77777777" w:rsidR="00EB50E0" w:rsidRPr="002B3928" w:rsidRDefault="00EB50E0" w:rsidP="002B3928">
            <w:pPr>
              <w:pStyle w:val="ab"/>
              <w:spacing w:line="360" w:lineRule="auto"/>
              <w:ind w:hanging="2"/>
              <w:jc w:val="both"/>
              <w:rPr>
                <w:rFonts w:ascii="Book Antiqua" w:hAnsi="Book Antiqua" w:cs="Times New Roman"/>
                <w:sz w:val="24"/>
                <w:szCs w:val="24"/>
                <w:lang w:val="en-US" w:eastAsia="zh-CN"/>
              </w:rPr>
            </w:pPr>
            <w:r w:rsidRPr="002B3928">
              <w:rPr>
                <w:rFonts w:ascii="Book Antiqua" w:hAnsi="Book Antiqua" w:cs="Times New Roman"/>
                <w:sz w:val="24"/>
                <w:szCs w:val="24"/>
                <w:lang w:val="en-US"/>
              </w:rPr>
              <w:t xml:space="preserve">Kim </w:t>
            </w:r>
            <w:r w:rsidRPr="002B3928">
              <w:rPr>
                <w:rFonts w:ascii="Book Antiqua" w:hAnsi="Book Antiqua" w:cs="Times New Roman"/>
                <w:i/>
                <w:sz w:val="24"/>
                <w:szCs w:val="24"/>
                <w:lang w:val="en-US"/>
              </w:rPr>
              <w:t>et al</w:t>
            </w:r>
            <w:r w:rsidR="00CC1C6F" w:rsidRPr="002B3928">
              <w:rPr>
                <w:rFonts w:ascii="Book Antiqua" w:hAnsi="Book Antiqua" w:cs="Times New Roman"/>
                <w:noProof/>
                <w:sz w:val="24"/>
                <w:szCs w:val="24"/>
                <w:vertAlign w:val="superscript"/>
                <w:lang w:val="en-US"/>
              </w:rPr>
              <w:t>[115]</w:t>
            </w:r>
            <w:r w:rsidRPr="002B3928">
              <w:rPr>
                <w:rFonts w:ascii="Book Antiqua" w:hAnsi="Book Antiqua" w:cs="Times New Roman"/>
                <w:i/>
                <w:sz w:val="24"/>
                <w:szCs w:val="24"/>
                <w:lang w:val="en-US"/>
              </w:rPr>
              <w:t>,</w:t>
            </w:r>
            <w:r w:rsidRPr="002B3928">
              <w:rPr>
                <w:rFonts w:ascii="Book Antiqua" w:hAnsi="Book Antiqua" w:cs="Times New Roman"/>
                <w:sz w:val="24"/>
                <w:szCs w:val="24"/>
                <w:lang w:val="en-US"/>
              </w:rPr>
              <w:t xml:space="preserve"> 2019</w:t>
            </w:r>
          </w:p>
        </w:tc>
        <w:tc>
          <w:tcPr>
            <w:tcW w:w="785" w:type="pct"/>
          </w:tcPr>
          <w:p w14:paraId="118879FB"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TACE</w:t>
            </w:r>
            <w:r w:rsidR="00CC1C6F"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CC1C6F"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RFA (67)</w:t>
            </w:r>
          </w:p>
        </w:tc>
        <w:tc>
          <w:tcPr>
            <w:tcW w:w="726" w:type="pct"/>
          </w:tcPr>
          <w:p w14:paraId="3BBC4A61"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BCLC A, non-surgical</w:t>
            </w:r>
          </w:p>
        </w:tc>
        <w:tc>
          <w:tcPr>
            <w:tcW w:w="791" w:type="pct"/>
          </w:tcPr>
          <w:p w14:paraId="417E4DEB"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N/A</w:t>
            </w:r>
          </w:p>
        </w:tc>
        <w:tc>
          <w:tcPr>
            <w:tcW w:w="1799" w:type="pct"/>
          </w:tcPr>
          <w:p w14:paraId="258012AE"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PFS (1,</w:t>
            </w:r>
            <w:r w:rsidR="00CC1C6F"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3,</w:t>
            </w:r>
            <w:r w:rsidR="00CC1C6F"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5 </w:t>
            </w:r>
            <w:proofErr w:type="spellStart"/>
            <w:r w:rsidRPr="002B3928">
              <w:rPr>
                <w:rFonts w:ascii="Book Antiqua" w:hAnsi="Book Antiqua" w:cs="Times New Roman"/>
                <w:sz w:val="24"/>
                <w:szCs w:val="24"/>
                <w:lang w:val="en-US"/>
              </w:rPr>
              <w:t>y</w:t>
            </w:r>
            <w:r w:rsidR="00CC1C6F" w:rsidRPr="002B3928">
              <w:rPr>
                <w:rFonts w:ascii="Book Antiqua" w:hAnsi="Book Antiqua" w:cs="Times New Roman"/>
                <w:sz w:val="24"/>
                <w:szCs w:val="24"/>
                <w:lang w:val="en-US" w:eastAsia="zh-CN"/>
              </w:rPr>
              <w:t>r</w:t>
            </w:r>
            <w:proofErr w:type="spellEnd"/>
            <w:r w:rsidRPr="002B3928">
              <w:rPr>
                <w:rFonts w:ascii="Book Antiqua" w:hAnsi="Book Antiqua" w:cs="Times New Roman"/>
                <w:sz w:val="24"/>
                <w:szCs w:val="24"/>
                <w:lang w:val="en-US"/>
              </w:rPr>
              <w:t>): 86.8%, 55.9%, 29.7%</w:t>
            </w:r>
            <w:r w:rsidR="00CC1C6F"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OS (1,</w:t>
            </w:r>
            <w:r w:rsidR="00CC1C6F"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3,</w:t>
            </w:r>
            <w:r w:rsidR="00CC1C6F"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5 </w:t>
            </w:r>
            <w:proofErr w:type="spellStart"/>
            <w:r w:rsidRPr="002B3928">
              <w:rPr>
                <w:rFonts w:ascii="Book Antiqua" w:hAnsi="Book Antiqua" w:cs="Times New Roman"/>
                <w:sz w:val="24"/>
                <w:szCs w:val="24"/>
                <w:lang w:val="en-US"/>
              </w:rPr>
              <w:t>y</w:t>
            </w:r>
            <w:r w:rsidR="00CC1C6F" w:rsidRPr="002B3928">
              <w:rPr>
                <w:rFonts w:ascii="Book Antiqua" w:hAnsi="Book Antiqua" w:cs="Times New Roman"/>
                <w:sz w:val="24"/>
                <w:szCs w:val="24"/>
                <w:lang w:val="en-US" w:eastAsia="zh-CN"/>
              </w:rPr>
              <w:t>r</w:t>
            </w:r>
            <w:proofErr w:type="spellEnd"/>
            <w:r w:rsidRPr="002B3928">
              <w:rPr>
                <w:rFonts w:ascii="Book Antiqua" w:hAnsi="Book Antiqua" w:cs="Times New Roman"/>
                <w:sz w:val="24"/>
                <w:szCs w:val="24"/>
                <w:lang w:val="en-US"/>
              </w:rPr>
              <w:t>): 100%, 93.4%, 83.5%</w:t>
            </w:r>
          </w:p>
        </w:tc>
      </w:tr>
      <w:tr w:rsidR="00EB50E0" w:rsidRPr="002B3928" w14:paraId="553C3E42" w14:textId="77777777" w:rsidTr="00574FA7">
        <w:tc>
          <w:tcPr>
            <w:tcW w:w="899" w:type="pct"/>
          </w:tcPr>
          <w:p w14:paraId="28452CEB"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 xml:space="preserve">Duan </w:t>
            </w:r>
            <w:r w:rsidRPr="002B3928">
              <w:rPr>
                <w:rFonts w:ascii="Book Antiqua" w:hAnsi="Book Antiqua" w:cs="Times New Roman"/>
                <w:i/>
                <w:sz w:val="24"/>
                <w:szCs w:val="24"/>
                <w:lang w:val="en-US"/>
              </w:rPr>
              <w:t>et al</w:t>
            </w:r>
            <w:r w:rsidR="007203A0" w:rsidRPr="002B3928">
              <w:rPr>
                <w:rFonts w:ascii="Book Antiqua" w:hAnsi="Book Antiqua" w:cs="Times New Roman"/>
                <w:noProof/>
                <w:sz w:val="24"/>
                <w:szCs w:val="24"/>
                <w:vertAlign w:val="superscript"/>
                <w:lang w:val="en-US"/>
              </w:rPr>
              <w:t>[116]</w:t>
            </w:r>
            <w:r w:rsidRPr="002B3928">
              <w:rPr>
                <w:rFonts w:ascii="Book Antiqua" w:hAnsi="Book Antiqua" w:cs="Times New Roman"/>
                <w:i/>
                <w:sz w:val="24"/>
                <w:szCs w:val="24"/>
                <w:lang w:val="en-US"/>
              </w:rPr>
              <w:t>,</w:t>
            </w:r>
            <w:r w:rsidRPr="002B3928">
              <w:rPr>
                <w:rFonts w:ascii="Book Antiqua" w:hAnsi="Book Antiqua" w:cs="Times New Roman"/>
                <w:sz w:val="24"/>
                <w:szCs w:val="24"/>
                <w:lang w:val="en-US"/>
              </w:rPr>
              <w:t xml:space="preserve"> 2020 </w:t>
            </w:r>
          </w:p>
        </w:tc>
        <w:tc>
          <w:tcPr>
            <w:tcW w:w="785" w:type="pct"/>
          </w:tcPr>
          <w:p w14:paraId="00D90592"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TACE +</w:t>
            </w:r>
            <w:r w:rsidR="00B8584D"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RFA, one session (46)</w:t>
            </w:r>
          </w:p>
        </w:tc>
        <w:tc>
          <w:tcPr>
            <w:tcW w:w="726" w:type="pct"/>
          </w:tcPr>
          <w:p w14:paraId="20B76F7C"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HCC &gt;</w:t>
            </w:r>
            <w:r w:rsidR="00B8584D"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8 cm</w:t>
            </w:r>
          </w:p>
        </w:tc>
        <w:tc>
          <w:tcPr>
            <w:tcW w:w="791" w:type="pct"/>
          </w:tcPr>
          <w:p w14:paraId="383C996D"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N/A</w:t>
            </w:r>
          </w:p>
        </w:tc>
        <w:tc>
          <w:tcPr>
            <w:tcW w:w="1799" w:type="pct"/>
          </w:tcPr>
          <w:p w14:paraId="07D6C47A" w14:textId="77777777" w:rsidR="00EB50E0" w:rsidRPr="002B3928" w:rsidRDefault="00EB50E0" w:rsidP="002B3928">
            <w:pPr>
              <w:pStyle w:val="ab"/>
              <w:spacing w:line="360" w:lineRule="auto"/>
              <w:ind w:hanging="2"/>
              <w:jc w:val="both"/>
              <w:rPr>
                <w:rFonts w:ascii="Book Antiqua" w:hAnsi="Book Antiqua" w:cs="Times New Roman"/>
                <w:sz w:val="24"/>
                <w:szCs w:val="24"/>
                <w:lang w:val="en-US" w:eastAsia="zh-CN"/>
              </w:rPr>
            </w:pPr>
            <w:r w:rsidRPr="002B3928">
              <w:rPr>
                <w:rFonts w:ascii="Book Antiqua" w:hAnsi="Book Antiqua" w:cs="Times New Roman"/>
                <w:sz w:val="24"/>
                <w:szCs w:val="24"/>
                <w:lang w:val="en-US"/>
              </w:rPr>
              <w:t>PFS (2,</w:t>
            </w:r>
            <w:r w:rsidR="00B8584D"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3 </w:t>
            </w:r>
            <w:proofErr w:type="spellStart"/>
            <w:r w:rsidRPr="002B3928">
              <w:rPr>
                <w:rFonts w:ascii="Book Antiqua" w:hAnsi="Book Antiqua" w:cs="Times New Roman"/>
                <w:sz w:val="24"/>
                <w:szCs w:val="24"/>
                <w:lang w:val="en-US"/>
              </w:rPr>
              <w:t>y</w:t>
            </w:r>
            <w:r w:rsidR="00B8584D" w:rsidRPr="002B3928">
              <w:rPr>
                <w:rFonts w:ascii="Book Antiqua" w:hAnsi="Book Antiqua" w:cs="Times New Roman"/>
                <w:sz w:val="24"/>
                <w:szCs w:val="24"/>
                <w:lang w:val="en-US" w:eastAsia="zh-CN"/>
              </w:rPr>
              <w:t>r</w:t>
            </w:r>
            <w:proofErr w:type="spellEnd"/>
            <w:r w:rsidRPr="002B3928">
              <w:rPr>
                <w:rFonts w:ascii="Book Antiqua" w:hAnsi="Book Antiqua" w:cs="Times New Roman"/>
                <w:sz w:val="24"/>
                <w:szCs w:val="24"/>
                <w:lang w:val="en-US"/>
              </w:rPr>
              <w:t>): 9</w:t>
            </w:r>
            <w:r w:rsidR="00B8584D" w:rsidRPr="002B3928">
              <w:rPr>
                <w:rFonts w:ascii="Book Antiqua" w:hAnsi="Book Antiqua" w:cs="Times New Roman"/>
                <w:sz w:val="24"/>
                <w:szCs w:val="24"/>
                <w:lang w:val="en-US" w:eastAsia="zh-CN"/>
              </w:rPr>
              <w:t>.</w:t>
            </w:r>
            <w:r w:rsidRPr="002B3928">
              <w:rPr>
                <w:rFonts w:ascii="Book Antiqua" w:hAnsi="Book Antiqua" w:cs="Times New Roman"/>
                <w:sz w:val="24"/>
                <w:szCs w:val="24"/>
                <w:lang w:val="en-US"/>
              </w:rPr>
              <w:t xml:space="preserve">4 </w:t>
            </w:r>
            <w:proofErr w:type="spellStart"/>
            <w:r w:rsidR="00B8584D" w:rsidRPr="002B3928">
              <w:rPr>
                <w:rFonts w:ascii="Book Antiqua" w:hAnsi="Book Antiqua" w:cs="Times New Roman"/>
                <w:sz w:val="24"/>
                <w:szCs w:val="24"/>
                <w:lang w:val="en-US"/>
              </w:rPr>
              <w:t>mo</w:t>
            </w:r>
            <w:proofErr w:type="spellEnd"/>
            <w:r w:rsidR="00B8584D" w:rsidRPr="002B3928">
              <w:rPr>
                <w:rFonts w:ascii="Book Antiqua" w:hAnsi="Book Antiqua" w:cs="Times New Roman"/>
                <w:sz w:val="24"/>
                <w:szCs w:val="24"/>
                <w:lang w:val="en-US"/>
              </w:rPr>
              <w:t xml:space="preserve"> </w:t>
            </w:r>
            <w:r w:rsidRPr="002B3928">
              <w:rPr>
                <w:rFonts w:ascii="Book Antiqua" w:hAnsi="Book Antiqua" w:cs="Times New Roman"/>
                <w:sz w:val="24"/>
                <w:szCs w:val="24"/>
                <w:lang w:val="en-US"/>
              </w:rPr>
              <w:t>and 10</w:t>
            </w:r>
            <w:r w:rsidR="00B8584D" w:rsidRPr="002B3928">
              <w:rPr>
                <w:rFonts w:ascii="Book Antiqua" w:hAnsi="Book Antiqua" w:cs="Times New Roman"/>
                <w:sz w:val="24"/>
                <w:szCs w:val="24"/>
                <w:lang w:val="en-US" w:eastAsia="zh-CN"/>
              </w:rPr>
              <w:t>.</w:t>
            </w:r>
            <w:r w:rsidRPr="002B3928">
              <w:rPr>
                <w:rFonts w:ascii="Book Antiqua" w:hAnsi="Book Antiqua" w:cs="Times New Roman"/>
                <w:sz w:val="24"/>
                <w:szCs w:val="24"/>
                <w:lang w:val="en-US"/>
              </w:rPr>
              <w:t>2 mo</w:t>
            </w:r>
            <w:r w:rsidR="00B8584D"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OS (2,</w:t>
            </w:r>
            <w:r w:rsidR="00B8584D"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3 </w:t>
            </w:r>
            <w:proofErr w:type="spellStart"/>
            <w:r w:rsidRPr="002B3928">
              <w:rPr>
                <w:rFonts w:ascii="Book Antiqua" w:hAnsi="Book Antiqua" w:cs="Times New Roman"/>
                <w:sz w:val="24"/>
                <w:szCs w:val="24"/>
                <w:lang w:val="en-US"/>
              </w:rPr>
              <w:t>y</w:t>
            </w:r>
            <w:r w:rsidR="00B8584D" w:rsidRPr="002B3928">
              <w:rPr>
                <w:rFonts w:ascii="Book Antiqua" w:hAnsi="Book Antiqua" w:cs="Times New Roman"/>
                <w:sz w:val="24"/>
                <w:szCs w:val="24"/>
                <w:lang w:val="en-US" w:eastAsia="zh-CN"/>
              </w:rPr>
              <w:t>r</w:t>
            </w:r>
            <w:proofErr w:type="spellEnd"/>
            <w:r w:rsidRPr="002B3928">
              <w:rPr>
                <w:rFonts w:ascii="Book Antiqua" w:hAnsi="Book Antiqua" w:cs="Times New Roman"/>
                <w:sz w:val="24"/>
                <w:szCs w:val="24"/>
                <w:lang w:val="en-US"/>
              </w:rPr>
              <w:t xml:space="preserve">): 18.4 </w:t>
            </w:r>
            <w:proofErr w:type="spellStart"/>
            <w:r w:rsidR="00B8584D" w:rsidRPr="002B3928">
              <w:rPr>
                <w:rFonts w:ascii="Book Antiqua" w:hAnsi="Book Antiqua" w:cs="Times New Roman"/>
                <w:sz w:val="24"/>
                <w:szCs w:val="24"/>
                <w:lang w:val="en-US"/>
              </w:rPr>
              <w:t>mo</w:t>
            </w:r>
            <w:proofErr w:type="spellEnd"/>
            <w:r w:rsidR="00B8584D" w:rsidRPr="002B3928">
              <w:rPr>
                <w:rFonts w:ascii="Book Antiqua" w:hAnsi="Book Antiqua" w:cs="Times New Roman"/>
                <w:sz w:val="24"/>
                <w:szCs w:val="24"/>
                <w:lang w:val="en-US"/>
              </w:rPr>
              <w:t xml:space="preserve"> </w:t>
            </w:r>
            <w:r w:rsidRPr="002B3928">
              <w:rPr>
                <w:rFonts w:ascii="Book Antiqua" w:hAnsi="Book Antiqua" w:cs="Times New Roman"/>
                <w:sz w:val="24"/>
                <w:szCs w:val="24"/>
                <w:lang w:val="en-US"/>
              </w:rPr>
              <w:t xml:space="preserve">and 26.4 </w:t>
            </w:r>
            <w:proofErr w:type="spellStart"/>
            <w:r w:rsidRPr="002B3928">
              <w:rPr>
                <w:rFonts w:ascii="Book Antiqua" w:hAnsi="Book Antiqua" w:cs="Times New Roman"/>
                <w:sz w:val="24"/>
                <w:szCs w:val="24"/>
                <w:lang w:val="en-US"/>
              </w:rPr>
              <w:t>mo</w:t>
            </w:r>
            <w:proofErr w:type="spellEnd"/>
          </w:p>
        </w:tc>
      </w:tr>
      <w:tr w:rsidR="00EB50E0" w:rsidRPr="002B3928" w14:paraId="539E2D5B" w14:textId="77777777" w:rsidTr="00574FA7">
        <w:tc>
          <w:tcPr>
            <w:tcW w:w="899" w:type="pct"/>
          </w:tcPr>
          <w:p w14:paraId="032D3DD3"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 xml:space="preserve">Zhang </w:t>
            </w:r>
            <w:r w:rsidRPr="002B3928">
              <w:rPr>
                <w:rFonts w:ascii="Book Antiqua" w:hAnsi="Book Antiqua" w:cs="Times New Roman"/>
                <w:i/>
                <w:sz w:val="24"/>
                <w:szCs w:val="24"/>
                <w:lang w:val="en-US"/>
              </w:rPr>
              <w:t>et al</w:t>
            </w:r>
            <w:r w:rsidR="00815B7A" w:rsidRPr="002B3928">
              <w:rPr>
                <w:rFonts w:ascii="Book Antiqua" w:hAnsi="Book Antiqua" w:cs="Times New Roman"/>
                <w:noProof/>
                <w:sz w:val="24"/>
                <w:szCs w:val="24"/>
                <w:vertAlign w:val="superscript"/>
                <w:lang w:val="en-US"/>
              </w:rPr>
              <w:t>[117]</w:t>
            </w:r>
            <w:r w:rsidRPr="002B3928">
              <w:rPr>
                <w:rFonts w:ascii="Book Antiqua" w:hAnsi="Book Antiqua" w:cs="Times New Roman"/>
                <w:i/>
                <w:sz w:val="24"/>
                <w:szCs w:val="24"/>
                <w:lang w:val="en-US"/>
              </w:rPr>
              <w:t>,</w:t>
            </w:r>
            <w:r w:rsidR="00815B7A" w:rsidRPr="002B3928">
              <w:rPr>
                <w:rFonts w:ascii="Book Antiqua" w:hAnsi="Book Antiqua" w:cs="Times New Roman"/>
                <w:i/>
                <w:sz w:val="24"/>
                <w:szCs w:val="24"/>
                <w:lang w:val="en-US" w:eastAsia="zh-CN"/>
              </w:rPr>
              <w:t xml:space="preserve"> </w:t>
            </w:r>
            <w:r w:rsidRPr="002B3928">
              <w:rPr>
                <w:rFonts w:ascii="Book Antiqua" w:hAnsi="Book Antiqua" w:cs="Times New Roman"/>
                <w:sz w:val="24"/>
                <w:szCs w:val="24"/>
                <w:lang w:val="en-US"/>
              </w:rPr>
              <w:t xml:space="preserve">2020 </w:t>
            </w:r>
          </w:p>
        </w:tc>
        <w:tc>
          <w:tcPr>
            <w:tcW w:w="785" w:type="pct"/>
          </w:tcPr>
          <w:p w14:paraId="79A984F1"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TACE</w:t>
            </w:r>
            <w:r w:rsidR="00815B7A"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815B7A"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RFA </w:t>
            </w:r>
            <w:r w:rsidR="00815B7A" w:rsidRPr="002B3928">
              <w:rPr>
                <w:rFonts w:ascii="Book Antiqua" w:hAnsi="Book Antiqua" w:cs="Times New Roman"/>
                <w:sz w:val="24"/>
                <w:szCs w:val="24"/>
                <w:lang w:val="en-US" w:eastAsia="zh-CN"/>
              </w:rPr>
              <w:t>(1</w:t>
            </w:r>
            <w:r w:rsidRPr="002B3928">
              <w:rPr>
                <w:rFonts w:ascii="Book Antiqua" w:hAnsi="Book Antiqua" w:cs="Times New Roman"/>
                <w:sz w:val="24"/>
                <w:szCs w:val="24"/>
                <w:lang w:val="en-US"/>
              </w:rPr>
              <w:t xml:space="preserve">) naive (40); </w:t>
            </w:r>
            <w:r w:rsidR="00815B7A" w:rsidRPr="002B3928">
              <w:rPr>
                <w:rFonts w:ascii="Book Antiqua" w:hAnsi="Book Antiqua" w:cs="Times New Roman"/>
                <w:sz w:val="24"/>
                <w:szCs w:val="24"/>
                <w:lang w:val="en-US" w:eastAsia="zh-CN"/>
              </w:rPr>
              <w:t>(2</w:t>
            </w:r>
            <w:r w:rsidRPr="002B3928">
              <w:rPr>
                <w:rFonts w:ascii="Book Antiqua" w:hAnsi="Book Antiqua" w:cs="Times New Roman"/>
                <w:sz w:val="24"/>
                <w:szCs w:val="24"/>
                <w:lang w:val="en-US"/>
              </w:rPr>
              <w:t xml:space="preserve">) recurrent (36); </w:t>
            </w:r>
            <w:r w:rsidR="00815B7A" w:rsidRPr="002B3928">
              <w:rPr>
                <w:rFonts w:ascii="Book Antiqua" w:hAnsi="Book Antiqua" w:cs="Times New Roman"/>
                <w:sz w:val="24"/>
                <w:szCs w:val="24"/>
                <w:lang w:val="en-US" w:eastAsia="zh-CN"/>
              </w:rPr>
              <w:t>and (3</w:t>
            </w:r>
            <w:r w:rsidRPr="002B3928">
              <w:rPr>
                <w:rFonts w:ascii="Book Antiqua" w:hAnsi="Book Antiqua" w:cs="Times New Roman"/>
                <w:sz w:val="24"/>
                <w:szCs w:val="24"/>
                <w:lang w:val="en-US"/>
              </w:rPr>
              <w:t>) hepatectomy</w:t>
            </w:r>
          </w:p>
        </w:tc>
        <w:tc>
          <w:tcPr>
            <w:tcW w:w="726" w:type="pct"/>
          </w:tcPr>
          <w:p w14:paraId="775E01B8"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1 tumor</w:t>
            </w:r>
            <w:r w:rsidR="00F428FE"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&lt;</w:t>
            </w:r>
            <w:r w:rsidR="00AE3F82"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7 cm, up to 3 tumors &lt;</w:t>
            </w:r>
            <w:r w:rsidR="00AE3F82"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3 cm, Child A or B</w:t>
            </w:r>
          </w:p>
        </w:tc>
        <w:tc>
          <w:tcPr>
            <w:tcW w:w="791" w:type="pct"/>
          </w:tcPr>
          <w:p w14:paraId="6C74DD76"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62.5%</w:t>
            </w:r>
            <w:r w:rsidRPr="002B3928">
              <w:rPr>
                <w:rFonts w:ascii="Book Antiqua" w:hAnsi="Book Antiqua" w:cs="Times New Roman"/>
                <w:i/>
                <w:sz w:val="24"/>
                <w:szCs w:val="24"/>
                <w:lang w:val="en-US"/>
              </w:rPr>
              <w:t xml:space="preserve"> vs</w:t>
            </w:r>
            <w:r w:rsidRPr="002B3928">
              <w:rPr>
                <w:rFonts w:ascii="Book Antiqua" w:hAnsi="Book Antiqua" w:cs="Times New Roman"/>
                <w:sz w:val="24"/>
                <w:szCs w:val="24"/>
                <w:lang w:val="en-US"/>
              </w:rPr>
              <w:t xml:space="preserve"> 70% (CR</w:t>
            </w:r>
            <w:r w:rsidR="00AE3F82"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AE3F82"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PR)</w:t>
            </w:r>
          </w:p>
        </w:tc>
        <w:tc>
          <w:tcPr>
            <w:tcW w:w="1799" w:type="pct"/>
          </w:tcPr>
          <w:p w14:paraId="5A60EE2D" w14:textId="77777777" w:rsidR="00EB50E0" w:rsidRPr="002B3928" w:rsidRDefault="00EB50E0" w:rsidP="002B3928">
            <w:pPr>
              <w:pStyle w:val="ab"/>
              <w:spacing w:line="360" w:lineRule="auto"/>
              <w:ind w:hanging="2"/>
              <w:jc w:val="both"/>
              <w:rPr>
                <w:rFonts w:ascii="Book Antiqua" w:hAnsi="Book Antiqua" w:cs="Times New Roman"/>
                <w:sz w:val="24"/>
                <w:szCs w:val="24"/>
                <w:lang w:val="en-US" w:eastAsia="zh-CN"/>
              </w:rPr>
            </w:pPr>
            <w:r w:rsidRPr="002B3928">
              <w:rPr>
                <w:rFonts w:ascii="Book Antiqua" w:hAnsi="Book Antiqua" w:cs="Times New Roman"/>
                <w:sz w:val="24"/>
                <w:szCs w:val="24"/>
                <w:lang w:val="en-US"/>
              </w:rPr>
              <w:t>OS (1,</w:t>
            </w:r>
            <w:r w:rsidR="00AE3F82"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2,</w:t>
            </w:r>
            <w:r w:rsidR="00AE3F82"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3</w:t>
            </w:r>
            <w:r w:rsidR="00AE3F82" w:rsidRPr="002B3928">
              <w:rPr>
                <w:rFonts w:ascii="Book Antiqua" w:hAnsi="Book Antiqua" w:cs="Times New Roman"/>
                <w:sz w:val="24"/>
                <w:szCs w:val="24"/>
                <w:lang w:val="en-US" w:eastAsia="zh-CN"/>
              </w:rPr>
              <w:t xml:space="preserve"> </w:t>
            </w:r>
            <w:proofErr w:type="spellStart"/>
            <w:r w:rsidRPr="002B3928">
              <w:rPr>
                <w:rFonts w:ascii="Book Antiqua" w:hAnsi="Book Antiqua" w:cs="Times New Roman"/>
                <w:sz w:val="24"/>
                <w:szCs w:val="24"/>
                <w:lang w:val="en-US"/>
              </w:rPr>
              <w:t>y</w:t>
            </w:r>
            <w:r w:rsidR="00AE3F82" w:rsidRPr="002B3928">
              <w:rPr>
                <w:rFonts w:ascii="Book Antiqua" w:hAnsi="Book Antiqua" w:cs="Times New Roman"/>
                <w:sz w:val="24"/>
                <w:szCs w:val="24"/>
                <w:lang w:val="en-US" w:eastAsia="zh-CN"/>
              </w:rPr>
              <w:t>r</w:t>
            </w:r>
            <w:proofErr w:type="spellEnd"/>
            <w:r w:rsidR="00AE3F82" w:rsidRPr="002B3928">
              <w:rPr>
                <w:rFonts w:ascii="Book Antiqua" w:hAnsi="Book Antiqua" w:cs="Times New Roman"/>
                <w:sz w:val="24"/>
                <w:szCs w:val="24"/>
                <w:lang w:val="en-US"/>
              </w:rPr>
              <w:t>): 97.5%, 84%, 66% (</w:t>
            </w:r>
            <w:r w:rsidRPr="002B3928">
              <w:rPr>
                <w:rFonts w:ascii="Book Antiqua" w:hAnsi="Book Antiqua" w:cs="Times New Roman"/>
                <w:sz w:val="24"/>
                <w:szCs w:val="24"/>
                <w:lang w:val="en-US"/>
              </w:rPr>
              <w:t xml:space="preserve">A)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90%, 82%,</w:t>
            </w:r>
            <w:r w:rsidR="00AE3F82"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66% (B)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90%, 79%, 63% (C) (A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B</w:t>
            </w:r>
            <w:r w:rsidRPr="002B3928">
              <w:rPr>
                <w:rFonts w:ascii="Book Antiqua" w:hAnsi="Book Antiqua" w:cs="Times New Roman"/>
                <w:i/>
                <w:sz w:val="24"/>
                <w:szCs w:val="24"/>
                <w:lang w:val="en-US"/>
              </w:rPr>
              <w:t xml:space="preserve"> vs</w:t>
            </w:r>
            <w:r w:rsidRPr="002B3928">
              <w:rPr>
                <w:rFonts w:ascii="Book Antiqua" w:hAnsi="Book Antiqua" w:cs="Times New Roman"/>
                <w:sz w:val="24"/>
                <w:szCs w:val="24"/>
                <w:lang w:val="en-US"/>
              </w:rPr>
              <w:t xml:space="preserve"> C NS)</w:t>
            </w:r>
            <w:r w:rsidR="00AE3F82"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DFS: 75%, 51%,</w:t>
            </w:r>
            <w:r w:rsidR="00AE3F82"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35% (A)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50%, 31%,</w:t>
            </w:r>
            <w:r w:rsidR="00AE3F82"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17% (B) </w:t>
            </w:r>
            <w:r w:rsidRPr="002B3928">
              <w:rPr>
                <w:rFonts w:ascii="Book Antiqua" w:hAnsi="Book Antiqua" w:cs="Times New Roman"/>
                <w:i/>
                <w:sz w:val="24"/>
                <w:szCs w:val="24"/>
                <w:lang w:val="en-US"/>
              </w:rPr>
              <w:t>vs</w:t>
            </w:r>
            <w:r w:rsidR="00AE3F82" w:rsidRPr="002B3928">
              <w:rPr>
                <w:rFonts w:ascii="Book Antiqua" w:hAnsi="Book Antiqua" w:cs="Times New Roman"/>
                <w:sz w:val="24"/>
                <w:szCs w:val="24"/>
                <w:lang w:val="en-US"/>
              </w:rPr>
              <w:t xml:space="preserve"> 80%,</w:t>
            </w:r>
            <w:r w:rsidR="00AE3F82" w:rsidRPr="002B3928">
              <w:rPr>
                <w:rFonts w:ascii="Book Antiqua" w:hAnsi="Book Antiqua" w:cs="Times New Roman"/>
                <w:sz w:val="24"/>
                <w:szCs w:val="24"/>
                <w:lang w:val="en-US" w:eastAsia="zh-CN"/>
              </w:rPr>
              <w:t xml:space="preserve"> </w:t>
            </w:r>
            <w:r w:rsidR="00856AAD" w:rsidRPr="002B3928">
              <w:rPr>
                <w:rFonts w:ascii="Book Antiqua" w:hAnsi="Book Antiqua" w:cs="Times New Roman"/>
                <w:sz w:val="24"/>
                <w:szCs w:val="24"/>
                <w:lang w:val="en-US"/>
              </w:rPr>
              <w:t>59%, 40% (</w:t>
            </w:r>
            <w:r w:rsidR="00AE3F82" w:rsidRPr="002B3928">
              <w:rPr>
                <w:rFonts w:ascii="Book Antiqua" w:hAnsi="Book Antiqua" w:cs="Times New Roman"/>
                <w:sz w:val="24"/>
                <w:szCs w:val="24"/>
                <w:lang w:val="en-US"/>
              </w:rPr>
              <w:t>C) (</w:t>
            </w:r>
            <w:r w:rsidRPr="002B3928">
              <w:rPr>
                <w:rFonts w:ascii="Book Antiqua" w:hAnsi="Book Antiqua" w:cs="Times New Roman"/>
                <w:sz w:val="24"/>
                <w:szCs w:val="24"/>
                <w:lang w:val="en-US"/>
              </w:rPr>
              <w:t xml:space="preserve">A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B </w:t>
            </w:r>
            <w:r w:rsidRPr="002B3928">
              <w:rPr>
                <w:rFonts w:ascii="Book Antiqua" w:hAnsi="Book Antiqua" w:cs="Times New Roman"/>
                <w:i/>
                <w:sz w:val="24"/>
                <w:szCs w:val="24"/>
                <w:lang w:val="en-US"/>
              </w:rPr>
              <w:t>P</w:t>
            </w:r>
            <w:r w:rsidR="00AE3F82"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AE3F82" w:rsidRPr="002B3928">
              <w:rPr>
                <w:rFonts w:ascii="Book Antiqua" w:hAnsi="Book Antiqua" w:cs="Times New Roman"/>
                <w:sz w:val="24"/>
                <w:szCs w:val="24"/>
                <w:lang w:val="en-US" w:eastAsia="zh-CN"/>
              </w:rPr>
              <w:t xml:space="preserve"> 0</w:t>
            </w:r>
            <w:r w:rsidRPr="002B3928">
              <w:rPr>
                <w:rFonts w:ascii="Book Antiqua" w:hAnsi="Book Antiqua" w:cs="Times New Roman"/>
                <w:sz w:val="24"/>
                <w:szCs w:val="24"/>
                <w:lang w:val="en-US"/>
              </w:rPr>
              <w:t>.013)</w:t>
            </w:r>
          </w:p>
        </w:tc>
      </w:tr>
      <w:tr w:rsidR="00EB50E0" w:rsidRPr="002B3928" w14:paraId="65BDFB63" w14:textId="77777777" w:rsidTr="00574FA7">
        <w:tc>
          <w:tcPr>
            <w:tcW w:w="899" w:type="pct"/>
          </w:tcPr>
          <w:p w14:paraId="763EE34F"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 xml:space="preserve">Wang </w:t>
            </w:r>
            <w:r w:rsidRPr="002B3928">
              <w:rPr>
                <w:rFonts w:ascii="Book Antiqua" w:hAnsi="Book Antiqua" w:cs="Times New Roman"/>
                <w:i/>
                <w:sz w:val="24"/>
                <w:szCs w:val="24"/>
                <w:lang w:val="en-US"/>
              </w:rPr>
              <w:t>et al</w:t>
            </w:r>
            <w:r w:rsidR="00F428FE" w:rsidRPr="002B3928">
              <w:rPr>
                <w:rFonts w:ascii="Book Antiqua" w:hAnsi="Book Antiqua" w:cs="Times New Roman"/>
                <w:noProof/>
                <w:sz w:val="24"/>
                <w:szCs w:val="24"/>
                <w:vertAlign w:val="superscript"/>
                <w:lang w:val="en-US"/>
              </w:rPr>
              <w:t>[118]</w:t>
            </w:r>
            <w:r w:rsidRPr="002B3928">
              <w:rPr>
                <w:rFonts w:ascii="Book Antiqua" w:hAnsi="Book Antiqua" w:cs="Times New Roman"/>
                <w:sz w:val="24"/>
                <w:szCs w:val="24"/>
                <w:lang w:val="en-US"/>
              </w:rPr>
              <w:t xml:space="preserve">, </w:t>
            </w:r>
            <w:r w:rsidRPr="002B3928">
              <w:rPr>
                <w:rFonts w:ascii="Book Antiqua" w:hAnsi="Book Antiqua" w:cs="Times New Roman"/>
                <w:sz w:val="24"/>
                <w:szCs w:val="24"/>
                <w:lang w:val="en-US"/>
              </w:rPr>
              <w:lastRenderedPageBreak/>
              <w:t xml:space="preserve">2018 </w:t>
            </w:r>
          </w:p>
        </w:tc>
        <w:tc>
          <w:tcPr>
            <w:tcW w:w="785" w:type="pct"/>
          </w:tcPr>
          <w:p w14:paraId="65A33313"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lastRenderedPageBreak/>
              <w:t xml:space="preserve">TACE (13)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w:t>
            </w:r>
            <w:r w:rsidRPr="002B3928">
              <w:rPr>
                <w:rFonts w:ascii="Book Antiqua" w:hAnsi="Book Antiqua" w:cs="Times New Roman"/>
                <w:sz w:val="24"/>
                <w:szCs w:val="24"/>
                <w:lang w:val="en-US"/>
              </w:rPr>
              <w:lastRenderedPageBreak/>
              <w:t>TACE +</w:t>
            </w:r>
            <w:r w:rsidR="00714E79"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RFA (13)</w:t>
            </w:r>
          </w:p>
        </w:tc>
        <w:tc>
          <w:tcPr>
            <w:tcW w:w="726" w:type="pct"/>
          </w:tcPr>
          <w:p w14:paraId="40EB56F7"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lastRenderedPageBreak/>
              <w:t xml:space="preserve">HCC with </w:t>
            </w:r>
            <w:r w:rsidRPr="002B3928">
              <w:rPr>
                <w:rFonts w:ascii="Book Antiqua" w:hAnsi="Book Antiqua" w:cs="Times New Roman"/>
                <w:sz w:val="24"/>
                <w:szCs w:val="24"/>
                <w:lang w:val="en-US"/>
              </w:rPr>
              <w:lastRenderedPageBreak/>
              <w:t>hepatic vein thrombus</w:t>
            </w:r>
          </w:p>
        </w:tc>
        <w:tc>
          <w:tcPr>
            <w:tcW w:w="791" w:type="pct"/>
          </w:tcPr>
          <w:p w14:paraId="1F740D43"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lastRenderedPageBreak/>
              <w:t>0%</w:t>
            </w:r>
            <w:r w:rsidR="00A74F0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A74F0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xml:space="preserve">92.3% </w:t>
            </w:r>
            <w:r w:rsidRPr="002B3928">
              <w:rPr>
                <w:rFonts w:ascii="Book Antiqua" w:hAnsi="Book Antiqua" w:cs="Times New Roman"/>
                <w:i/>
                <w:sz w:val="24"/>
                <w:szCs w:val="24"/>
                <w:lang w:val="en-US"/>
              </w:rPr>
              <w:lastRenderedPageBreak/>
              <w:t>vs</w:t>
            </w:r>
            <w:r w:rsidRPr="002B3928">
              <w:rPr>
                <w:rFonts w:ascii="Book Antiqua" w:hAnsi="Book Antiqua" w:cs="Times New Roman"/>
                <w:sz w:val="24"/>
                <w:szCs w:val="24"/>
                <w:lang w:val="en-US"/>
              </w:rPr>
              <w:t xml:space="preserve"> 46.2%</w:t>
            </w:r>
            <w:r w:rsidR="00A74F0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+ 53</w:t>
            </w:r>
            <w:r w:rsidR="00A74F0B" w:rsidRPr="002B3928">
              <w:rPr>
                <w:rFonts w:ascii="Book Antiqua" w:hAnsi="Book Antiqua" w:cs="Times New Roman"/>
                <w:sz w:val="24"/>
                <w:szCs w:val="24"/>
                <w:lang w:val="en-US" w:eastAsia="zh-CN"/>
              </w:rPr>
              <w:t>.</w:t>
            </w:r>
            <w:r w:rsidRPr="002B3928">
              <w:rPr>
                <w:rFonts w:ascii="Book Antiqua" w:hAnsi="Book Antiqua" w:cs="Times New Roman"/>
                <w:sz w:val="24"/>
                <w:szCs w:val="24"/>
                <w:lang w:val="en-US"/>
              </w:rPr>
              <w:t>7% (CR</w:t>
            </w:r>
            <w:r w:rsidR="00A74F0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A74F0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PR)</w:t>
            </w:r>
          </w:p>
        </w:tc>
        <w:tc>
          <w:tcPr>
            <w:tcW w:w="1799" w:type="pct"/>
          </w:tcPr>
          <w:p w14:paraId="422D7A6A"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lastRenderedPageBreak/>
              <w:t xml:space="preserve">Median OS: 6.5 </w:t>
            </w:r>
            <w:proofErr w:type="spellStart"/>
            <w:r w:rsidR="00A74F0B" w:rsidRPr="002B3928">
              <w:rPr>
                <w:rFonts w:ascii="Book Antiqua" w:hAnsi="Book Antiqua" w:cs="Times New Roman"/>
                <w:sz w:val="24"/>
                <w:szCs w:val="24"/>
                <w:lang w:val="en-US"/>
              </w:rPr>
              <w:t>mo</w:t>
            </w:r>
            <w:proofErr w:type="spellEnd"/>
            <w:r w:rsidR="00A74F0B" w:rsidRPr="002B3928">
              <w:rPr>
                <w:rFonts w:ascii="Book Antiqua" w:hAnsi="Book Antiqua" w:cs="Times New Roman"/>
                <w:sz w:val="24"/>
                <w:szCs w:val="24"/>
                <w:lang w:val="en-US"/>
              </w:rPr>
              <w:t xml:space="preserve">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18 </w:t>
            </w:r>
            <w:proofErr w:type="spellStart"/>
            <w:r w:rsidRPr="002B3928">
              <w:rPr>
                <w:rFonts w:ascii="Book Antiqua" w:hAnsi="Book Antiqua" w:cs="Times New Roman"/>
                <w:sz w:val="24"/>
                <w:szCs w:val="24"/>
                <w:lang w:val="en-US"/>
              </w:rPr>
              <w:t>mo</w:t>
            </w:r>
            <w:proofErr w:type="spellEnd"/>
            <w:r w:rsidRPr="002B3928">
              <w:rPr>
                <w:rFonts w:ascii="Book Antiqua" w:hAnsi="Book Antiqua" w:cs="Times New Roman"/>
                <w:sz w:val="24"/>
                <w:szCs w:val="24"/>
                <w:lang w:val="en-US"/>
              </w:rPr>
              <w:t xml:space="preserve"> (</w:t>
            </w:r>
            <w:r w:rsidR="00A74F0B" w:rsidRPr="002B3928">
              <w:rPr>
                <w:rFonts w:ascii="Book Antiqua" w:hAnsi="Book Antiqua" w:cs="Times New Roman"/>
                <w:i/>
                <w:sz w:val="24"/>
                <w:szCs w:val="24"/>
                <w:lang w:val="en-US" w:eastAsia="zh-CN"/>
              </w:rPr>
              <w:t>P</w:t>
            </w:r>
            <w:r w:rsidR="00A74F0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A74F0B"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lastRenderedPageBreak/>
              <w:t>0.02)</w:t>
            </w:r>
          </w:p>
        </w:tc>
      </w:tr>
      <w:tr w:rsidR="00EB50E0" w:rsidRPr="002B3928" w14:paraId="320C41E7" w14:textId="77777777" w:rsidTr="00574FA7">
        <w:tc>
          <w:tcPr>
            <w:tcW w:w="899" w:type="pct"/>
          </w:tcPr>
          <w:p w14:paraId="4461FEB9" w14:textId="77777777" w:rsidR="00EB50E0" w:rsidRPr="002B3928" w:rsidRDefault="00EB50E0" w:rsidP="002B3928">
            <w:pPr>
              <w:pStyle w:val="ab"/>
              <w:spacing w:line="360" w:lineRule="auto"/>
              <w:ind w:hanging="2"/>
              <w:jc w:val="both"/>
              <w:rPr>
                <w:rFonts w:ascii="Book Antiqua" w:hAnsi="Book Antiqua" w:cs="Times New Roman"/>
                <w:sz w:val="24"/>
                <w:szCs w:val="24"/>
                <w:lang w:val="en-US" w:eastAsia="zh-CN"/>
              </w:rPr>
            </w:pPr>
            <w:r w:rsidRPr="002B3928">
              <w:rPr>
                <w:rFonts w:ascii="Book Antiqua" w:hAnsi="Book Antiqua" w:cs="Times New Roman"/>
                <w:sz w:val="24"/>
                <w:szCs w:val="24"/>
                <w:lang w:val="en-US"/>
              </w:rPr>
              <w:lastRenderedPageBreak/>
              <w:t xml:space="preserve">Song </w:t>
            </w:r>
            <w:r w:rsidRPr="002B3928">
              <w:rPr>
                <w:rFonts w:ascii="Book Antiqua" w:hAnsi="Book Antiqua" w:cs="Times New Roman"/>
                <w:i/>
                <w:sz w:val="24"/>
                <w:szCs w:val="24"/>
                <w:lang w:val="en-US"/>
              </w:rPr>
              <w:t>et al</w:t>
            </w:r>
            <w:r w:rsidR="00F428FE" w:rsidRPr="002B3928">
              <w:rPr>
                <w:rFonts w:ascii="Book Antiqua" w:hAnsi="Book Antiqua" w:cs="Times New Roman"/>
                <w:noProof/>
                <w:sz w:val="24"/>
                <w:szCs w:val="24"/>
                <w:vertAlign w:val="superscript"/>
                <w:lang w:val="en-US"/>
              </w:rPr>
              <w:t>[119]</w:t>
            </w:r>
            <w:r w:rsidRPr="002B3928">
              <w:rPr>
                <w:rFonts w:ascii="Book Antiqua" w:hAnsi="Book Antiqua" w:cs="Times New Roman"/>
                <w:i/>
                <w:sz w:val="24"/>
                <w:szCs w:val="24"/>
                <w:lang w:val="en-US"/>
              </w:rPr>
              <w:t xml:space="preserve">, </w:t>
            </w:r>
            <w:r w:rsidRPr="002B3928">
              <w:rPr>
                <w:rFonts w:ascii="Book Antiqua" w:hAnsi="Book Antiqua" w:cs="Times New Roman"/>
                <w:sz w:val="24"/>
                <w:szCs w:val="24"/>
                <w:lang w:val="en-US"/>
              </w:rPr>
              <w:t>2020</w:t>
            </w:r>
          </w:p>
        </w:tc>
        <w:tc>
          <w:tcPr>
            <w:tcW w:w="785" w:type="pct"/>
          </w:tcPr>
          <w:p w14:paraId="7E75DF69"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 xml:space="preserve">TACE (63) </w:t>
            </w:r>
            <w:r w:rsidRPr="002B3928">
              <w:rPr>
                <w:rFonts w:ascii="Book Antiqua" w:hAnsi="Book Antiqua" w:cs="Times New Roman"/>
                <w:i/>
                <w:sz w:val="24"/>
                <w:szCs w:val="24"/>
                <w:lang w:val="en-US"/>
              </w:rPr>
              <w:t>vs</w:t>
            </w:r>
            <w:r w:rsidRPr="002B3928">
              <w:rPr>
                <w:rFonts w:ascii="Book Antiqua" w:hAnsi="Book Antiqua" w:cs="Times New Roman"/>
                <w:sz w:val="24"/>
                <w:szCs w:val="24"/>
                <w:lang w:val="en-US"/>
              </w:rPr>
              <w:t xml:space="preserve"> TACE</w:t>
            </w:r>
            <w:r w:rsidR="00F428FE"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w:t>
            </w:r>
            <w:r w:rsidR="00F428FE"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RFA (96)</w:t>
            </w:r>
          </w:p>
        </w:tc>
        <w:tc>
          <w:tcPr>
            <w:tcW w:w="726" w:type="pct"/>
          </w:tcPr>
          <w:p w14:paraId="0B08C80B"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Recurrent HCC &lt;</w:t>
            </w:r>
            <w:r w:rsidR="00F428FE" w:rsidRPr="002B3928">
              <w:rPr>
                <w:rFonts w:ascii="Book Antiqua" w:hAnsi="Book Antiqua" w:cs="Times New Roman"/>
                <w:sz w:val="24"/>
                <w:szCs w:val="24"/>
                <w:lang w:val="en-US" w:eastAsia="zh-CN"/>
              </w:rPr>
              <w:t xml:space="preserve"> </w:t>
            </w:r>
            <w:r w:rsidRPr="002B3928">
              <w:rPr>
                <w:rFonts w:ascii="Book Antiqua" w:hAnsi="Book Antiqua" w:cs="Times New Roman"/>
                <w:sz w:val="24"/>
                <w:szCs w:val="24"/>
                <w:lang w:val="en-US"/>
              </w:rPr>
              <w:t>5 cm after HR</w:t>
            </w:r>
          </w:p>
        </w:tc>
        <w:tc>
          <w:tcPr>
            <w:tcW w:w="791" w:type="pct"/>
          </w:tcPr>
          <w:p w14:paraId="6AEEFC13" w14:textId="77777777" w:rsidR="00EB50E0" w:rsidRPr="002B3928" w:rsidRDefault="00EB50E0"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N/A</w:t>
            </w:r>
          </w:p>
        </w:tc>
        <w:tc>
          <w:tcPr>
            <w:tcW w:w="1799" w:type="pct"/>
          </w:tcPr>
          <w:p w14:paraId="6D4959F0" w14:textId="77777777" w:rsidR="00EB50E0" w:rsidRPr="002B3928" w:rsidRDefault="00F428FE" w:rsidP="002B3928">
            <w:pPr>
              <w:pStyle w:val="ab"/>
              <w:spacing w:line="360" w:lineRule="auto"/>
              <w:ind w:hanging="2"/>
              <w:jc w:val="both"/>
              <w:rPr>
                <w:rFonts w:ascii="Book Antiqua" w:hAnsi="Book Antiqua" w:cs="Times New Roman"/>
                <w:sz w:val="24"/>
                <w:szCs w:val="24"/>
                <w:lang w:val="en-US"/>
              </w:rPr>
            </w:pPr>
            <w:r w:rsidRPr="002B3928">
              <w:rPr>
                <w:rFonts w:ascii="Book Antiqua" w:hAnsi="Book Antiqua" w:cs="Times New Roman"/>
                <w:sz w:val="24"/>
                <w:szCs w:val="24"/>
                <w:lang w:val="en-US"/>
              </w:rPr>
              <w:t>DFS (</w:t>
            </w:r>
            <w:r w:rsidR="00EB50E0" w:rsidRPr="002B3928">
              <w:rPr>
                <w:rFonts w:ascii="Book Antiqua" w:hAnsi="Book Antiqua" w:cs="Times New Roman"/>
                <w:sz w:val="24"/>
                <w:szCs w:val="24"/>
                <w:lang w:val="en-US"/>
              </w:rPr>
              <w:t>1,</w:t>
            </w:r>
            <w:r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3,</w:t>
            </w:r>
            <w:r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 xml:space="preserve">5 </w:t>
            </w:r>
            <w:proofErr w:type="spellStart"/>
            <w:r w:rsidR="00EB50E0" w:rsidRPr="002B3928">
              <w:rPr>
                <w:rFonts w:ascii="Book Antiqua" w:hAnsi="Book Antiqua" w:cs="Times New Roman"/>
                <w:sz w:val="24"/>
                <w:szCs w:val="24"/>
                <w:lang w:val="en-US"/>
              </w:rPr>
              <w:t>y</w:t>
            </w:r>
            <w:r w:rsidRPr="002B3928">
              <w:rPr>
                <w:rFonts w:ascii="Book Antiqua" w:hAnsi="Book Antiqua" w:cs="Times New Roman"/>
                <w:sz w:val="24"/>
                <w:szCs w:val="24"/>
                <w:lang w:val="en-US" w:eastAsia="zh-CN"/>
              </w:rPr>
              <w:t>r</w:t>
            </w:r>
            <w:proofErr w:type="spellEnd"/>
            <w:r w:rsidR="00EB50E0" w:rsidRPr="002B3928">
              <w:rPr>
                <w:rFonts w:ascii="Book Antiqua" w:hAnsi="Book Antiqua" w:cs="Times New Roman"/>
                <w:sz w:val="24"/>
                <w:szCs w:val="24"/>
                <w:lang w:val="en-US"/>
              </w:rPr>
              <w:t xml:space="preserve">): 41.1%, 9.9%, 4.9% </w:t>
            </w:r>
            <w:r w:rsidR="00EB50E0" w:rsidRPr="002B3928">
              <w:rPr>
                <w:rFonts w:ascii="Book Antiqua" w:hAnsi="Book Antiqua" w:cs="Times New Roman"/>
                <w:i/>
                <w:sz w:val="24"/>
                <w:szCs w:val="24"/>
                <w:lang w:val="en-US"/>
              </w:rPr>
              <w:t>vs</w:t>
            </w:r>
            <w:r w:rsidR="00EB50E0" w:rsidRPr="002B3928">
              <w:rPr>
                <w:rFonts w:ascii="Book Antiqua" w:hAnsi="Book Antiqua" w:cs="Times New Roman"/>
                <w:sz w:val="24"/>
                <w:szCs w:val="24"/>
                <w:lang w:val="en-US"/>
              </w:rPr>
              <w:t xml:space="preserve"> 55.1%, 22.5%, 9.7%</w:t>
            </w:r>
            <w:r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OS (1,</w:t>
            </w:r>
            <w:r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3,</w:t>
            </w:r>
            <w:r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 xml:space="preserve">5 </w:t>
            </w:r>
            <w:proofErr w:type="spellStart"/>
            <w:r w:rsidR="00EB50E0" w:rsidRPr="002B3928">
              <w:rPr>
                <w:rFonts w:ascii="Book Antiqua" w:hAnsi="Book Antiqua" w:cs="Times New Roman"/>
                <w:sz w:val="24"/>
                <w:szCs w:val="24"/>
                <w:lang w:val="en-US"/>
              </w:rPr>
              <w:t>y</w:t>
            </w:r>
            <w:r w:rsidRPr="002B3928">
              <w:rPr>
                <w:rFonts w:ascii="Book Antiqua" w:hAnsi="Book Antiqua" w:cs="Times New Roman"/>
                <w:sz w:val="24"/>
                <w:szCs w:val="24"/>
                <w:lang w:val="en-US" w:eastAsia="zh-CN"/>
              </w:rPr>
              <w:t>r</w:t>
            </w:r>
            <w:proofErr w:type="spellEnd"/>
            <w:r w:rsidR="00EB50E0" w:rsidRPr="002B3928">
              <w:rPr>
                <w:rFonts w:ascii="Book Antiqua" w:hAnsi="Book Antiqua" w:cs="Times New Roman"/>
                <w:sz w:val="24"/>
                <w:szCs w:val="24"/>
                <w:lang w:val="en-US"/>
              </w:rPr>
              <w:t>): 75.9%,</w:t>
            </w:r>
            <w:r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30.7%,</w:t>
            </w:r>
            <w:r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 xml:space="preserve">11.3% </w:t>
            </w:r>
            <w:r w:rsidR="00EB50E0" w:rsidRPr="002B3928">
              <w:rPr>
                <w:rFonts w:ascii="Book Antiqua" w:hAnsi="Book Antiqua" w:cs="Times New Roman"/>
                <w:i/>
                <w:sz w:val="24"/>
                <w:szCs w:val="24"/>
                <w:lang w:val="en-US"/>
              </w:rPr>
              <w:t>vs</w:t>
            </w:r>
            <w:r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82.3%,</w:t>
            </w:r>
            <w:r w:rsidRPr="002B3928">
              <w:rPr>
                <w:rFonts w:ascii="Book Antiqua" w:hAnsi="Book Antiqua" w:cs="Times New Roman"/>
                <w:sz w:val="24"/>
                <w:szCs w:val="24"/>
                <w:lang w:val="en-US" w:eastAsia="zh-CN"/>
              </w:rPr>
              <w:t xml:space="preserve"> </w:t>
            </w:r>
            <w:r w:rsidR="00EB50E0" w:rsidRPr="002B3928">
              <w:rPr>
                <w:rFonts w:ascii="Book Antiqua" w:hAnsi="Book Antiqua" w:cs="Times New Roman"/>
                <w:sz w:val="24"/>
                <w:szCs w:val="24"/>
                <w:lang w:val="en-US"/>
              </w:rPr>
              <w:t>42.7%, 16.5% (NS)</w:t>
            </w:r>
          </w:p>
        </w:tc>
      </w:tr>
    </w:tbl>
    <w:p w14:paraId="1B48FC2F" w14:textId="77777777" w:rsidR="009740DC" w:rsidRPr="002B3928" w:rsidRDefault="009740DC" w:rsidP="002B3928">
      <w:pPr>
        <w:spacing w:line="360" w:lineRule="auto"/>
        <w:jc w:val="both"/>
        <w:rPr>
          <w:rFonts w:ascii="Book Antiqua" w:hAnsi="Book Antiqua" w:cs="Book Antiqua"/>
          <w:color w:val="000000"/>
          <w:lang w:eastAsia="zh-CN"/>
        </w:rPr>
      </w:pPr>
      <w:r w:rsidRPr="002B3928">
        <w:rPr>
          <w:rFonts w:ascii="Book Antiqua" w:hAnsi="Book Antiqua" w:cs="Book Antiqua"/>
          <w:i/>
          <w:color w:val="000000"/>
          <w:lang w:eastAsia="zh-CN"/>
        </w:rPr>
        <w:t>P</w:t>
      </w:r>
      <w:r w:rsidRPr="002B3928">
        <w:rPr>
          <w:rFonts w:ascii="Book Antiqua" w:hAnsi="Book Antiqua" w:cs="Book Antiqua"/>
          <w:color w:val="000000"/>
          <w:lang w:eastAsia="zh-CN"/>
        </w:rPr>
        <w:t xml:space="preserve"> </w:t>
      </w:r>
      <w:r w:rsidRPr="002B3928">
        <w:rPr>
          <w:rFonts w:ascii="Book Antiqua" w:eastAsia="Book Antiqua" w:hAnsi="Book Antiqua" w:cs="Book Antiqua"/>
          <w:color w:val="000000"/>
        </w:rPr>
        <w:t>value less than 0.05 (typically ≤ 0.05) is statistically significant</w:t>
      </w:r>
      <w:r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HCC</w:t>
      </w:r>
      <w:r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hAnsi="Book Antiqua" w:cs="Book Antiqua"/>
          <w:color w:val="000000"/>
          <w:lang w:eastAsia="zh-CN"/>
        </w:rPr>
        <w:t>H</w:t>
      </w:r>
      <w:r w:rsidRPr="002B3928">
        <w:rPr>
          <w:rFonts w:ascii="Book Antiqua" w:eastAsia="Book Antiqua" w:hAnsi="Book Antiqua" w:cs="Book Antiqua"/>
          <w:color w:val="000000"/>
        </w:rPr>
        <w:t>epatocellular carcinoma; RFA</w:t>
      </w:r>
      <w:r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hAnsi="Book Antiqua" w:cs="Book Antiqua"/>
          <w:color w:val="000000"/>
          <w:lang w:eastAsia="zh-CN"/>
        </w:rPr>
        <w:t>R</w:t>
      </w:r>
      <w:r w:rsidRPr="002B3928">
        <w:rPr>
          <w:rFonts w:ascii="Book Antiqua" w:eastAsia="Book Antiqua" w:hAnsi="Book Antiqua" w:cs="Book Antiqua"/>
          <w:color w:val="000000"/>
        </w:rPr>
        <w:t>adiofrequency ablation</w:t>
      </w:r>
      <w:r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TACE</w:t>
      </w:r>
      <w:r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proofErr w:type="spellStart"/>
      <w:r w:rsidRPr="002B3928">
        <w:rPr>
          <w:rFonts w:ascii="Book Antiqua" w:hAnsi="Book Antiqua" w:cs="Book Antiqua"/>
          <w:lang w:eastAsia="zh-CN"/>
        </w:rPr>
        <w:t>T</w:t>
      </w:r>
      <w:r w:rsidRPr="002B3928">
        <w:rPr>
          <w:rFonts w:ascii="Book Antiqua" w:eastAsia="Book Antiqua" w:hAnsi="Book Antiqua" w:cs="Book Antiqua"/>
        </w:rPr>
        <w:t>ransarterial</w:t>
      </w:r>
      <w:proofErr w:type="spellEnd"/>
      <w:r w:rsidRPr="002B3928">
        <w:rPr>
          <w:rFonts w:ascii="Book Antiqua" w:hAnsi="Book Antiqua" w:cs="Book Antiqua"/>
          <w:color w:val="000000"/>
          <w:lang w:eastAsia="zh-CN"/>
        </w:rPr>
        <w:t xml:space="preserve"> c</w:t>
      </w:r>
      <w:r w:rsidRPr="002B3928">
        <w:rPr>
          <w:rFonts w:ascii="Book Antiqua" w:eastAsia="Book Antiqua" w:hAnsi="Book Antiqua" w:cs="Book Antiqua"/>
          <w:color w:val="000000"/>
        </w:rPr>
        <w:t>hemoembolization; OS</w:t>
      </w:r>
      <w:r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hAnsi="Book Antiqua" w:cs="Book Antiqua"/>
          <w:color w:val="000000"/>
          <w:lang w:eastAsia="zh-CN"/>
        </w:rPr>
        <w:t>O</w:t>
      </w:r>
      <w:r w:rsidRPr="002B3928">
        <w:rPr>
          <w:rFonts w:ascii="Book Antiqua" w:eastAsia="Book Antiqua" w:hAnsi="Book Antiqua" w:cs="Book Antiqua"/>
          <w:color w:val="000000"/>
        </w:rPr>
        <w:t>verall survival; PFS</w:t>
      </w:r>
      <w:r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hAnsi="Book Antiqua" w:cs="Book Antiqua"/>
          <w:color w:val="000000"/>
          <w:lang w:eastAsia="zh-CN"/>
        </w:rPr>
        <w:t>P</w:t>
      </w:r>
      <w:r w:rsidRPr="002B3928">
        <w:rPr>
          <w:rFonts w:ascii="Book Antiqua" w:eastAsia="Book Antiqua" w:hAnsi="Book Antiqua" w:cs="Book Antiqua"/>
          <w:color w:val="000000"/>
        </w:rPr>
        <w:t>rogression free survival; RFS</w:t>
      </w:r>
      <w:r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hAnsi="Book Antiqua" w:cs="Book Antiqua"/>
          <w:color w:val="000000"/>
          <w:lang w:eastAsia="zh-CN"/>
        </w:rPr>
        <w:t>R</w:t>
      </w:r>
      <w:r w:rsidRPr="002B3928">
        <w:rPr>
          <w:rFonts w:ascii="Book Antiqua" w:eastAsia="Book Antiqua" w:hAnsi="Book Antiqua" w:cs="Book Antiqua"/>
          <w:color w:val="000000"/>
        </w:rPr>
        <w:t>ecurrence free survival; TTP</w:t>
      </w:r>
      <w:r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hAnsi="Book Antiqua" w:cs="Book Antiqua"/>
          <w:color w:val="000000"/>
          <w:lang w:eastAsia="zh-CN"/>
        </w:rPr>
        <w:t>T</w:t>
      </w:r>
      <w:r w:rsidRPr="002B3928">
        <w:rPr>
          <w:rFonts w:ascii="Book Antiqua" w:eastAsia="Book Antiqua" w:hAnsi="Book Antiqua" w:cs="Book Antiqua"/>
          <w:color w:val="000000"/>
        </w:rPr>
        <w:t>ime to progression; LTP</w:t>
      </w:r>
      <w:r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hAnsi="Book Antiqua" w:cs="Book Antiqua"/>
          <w:color w:val="000000"/>
          <w:lang w:eastAsia="zh-CN"/>
        </w:rPr>
        <w:t>L</w:t>
      </w:r>
      <w:r w:rsidRPr="002B3928">
        <w:rPr>
          <w:rFonts w:ascii="Book Antiqua" w:eastAsia="Book Antiqua" w:hAnsi="Book Antiqua" w:cs="Book Antiqua"/>
          <w:color w:val="000000"/>
        </w:rPr>
        <w:t>ocal tumor progression; LTR</w:t>
      </w:r>
      <w:r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hAnsi="Book Antiqua" w:cs="Book Antiqua"/>
          <w:color w:val="000000"/>
          <w:lang w:eastAsia="zh-CN"/>
        </w:rPr>
        <w:t>L</w:t>
      </w:r>
      <w:r w:rsidRPr="002B3928">
        <w:rPr>
          <w:rFonts w:ascii="Book Antiqua" w:eastAsia="Book Antiqua" w:hAnsi="Book Antiqua" w:cs="Book Antiqua"/>
          <w:color w:val="000000"/>
        </w:rPr>
        <w:t>ocal tumor recurrence; DFS</w:t>
      </w:r>
      <w:r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hAnsi="Book Antiqua" w:cs="Book Antiqua"/>
          <w:color w:val="000000"/>
          <w:lang w:eastAsia="zh-CN"/>
        </w:rPr>
        <w:t>D</w:t>
      </w:r>
      <w:r w:rsidRPr="002B3928">
        <w:rPr>
          <w:rFonts w:ascii="Book Antiqua" w:eastAsia="Book Antiqua" w:hAnsi="Book Antiqua" w:cs="Book Antiqua"/>
          <w:color w:val="000000"/>
        </w:rPr>
        <w:t>isease free survival; TR</w:t>
      </w:r>
      <w:r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hAnsi="Book Antiqua" w:cs="Book Antiqua"/>
          <w:color w:val="000000"/>
          <w:lang w:eastAsia="zh-CN"/>
        </w:rPr>
        <w:t>T</w:t>
      </w:r>
      <w:r w:rsidRPr="002B3928">
        <w:rPr>
          <w:rFonts w:ascii="Book Antiqua" w:eastAsia="Book Antiqua" w:hAnsi="Book Antiqua" w:cs="Book Antiqua"/>
          <w:color w:val="000000"/>
        </w:rPr>
        <w:t xml:space="preserve">umor recurrence; CR: </w:t>
      </w:r>
      <w:r w:rsidRPr="002B3928">
        <w:rPr>
          <w:rFonts w:ascii="Book Antiqua" w:hAnsi="Book Antiqua" w:cs="Book Antiqua"/>
          <w:color w:val="000000"/>
          <w:lang w:eastAsia="zh-CN"/>
        </w:rPr>
        <w:t>C</w:t>
      </w:r>
      <w:r w:rsidRPr="002B3928">
        <w:rPr>
          <w:rFonts w:ascii="Book Antiqua" w:eastAsia="Book Antiqua" w:hAnsi="Book Antiqua" w:cs="Book Antiqua"/>
          <w:color w:val="000000"/>
        </w:rPr>
        <w:t>omplete response</w:t>
      </w:r>
      <w:r w:rsidRPr="002B3928">
        <w:rPr>
          <w:rFonts w:ascii="Book Antiqua" w:hAnsi="Book Antiqua" w:cs="Book Antiqua"/>
          <w:color w:val="000000"/>
          <w:lang w:eastAsia="zh-CN"/>
        </w:rPr>
        <w:t>.</w:t>
      </w:r>
    </w:p>
    <w:p w14:paraId="59FF5291" w14:textId="77777777" w:rsidR="00EB50E0" w:rsidRPr="002B3928" w:rsidRDefault="00CD6EE1" w:rsidP="002B3928">
      <w:pPr>
        <w:spacing w:line="360" w:lineRule="auto"/>
        <w:jc w:val="both"/>
        <w:rPr>
          <w:rFonts w:ascii="Book Antiqua" w:hAnsi="Book Antiqua"/>
          <w:lang w:eastAsia="zh-CN"/>
        </w:rPr>
      </w:pPr>
      <w:r w:rsidRPr="002B3928">
        <w:rPr>
          <w:rFonts w:ascii="Book Antiqua" w:hAnsi="Book Antiqua"/>
          <w:b/>
          <w:bCs/>
        </w:rPr>
        <w:br w:type="page"/>
      </w:r>
      <w:r w:rsidR="000E7B6F" w:rsidRPr="002B3928">
        <w:rPr>
          <w:rFonts w:ascii="Book Antiqua" w:hAnsi="Book Antiqua"/>
          <w:b/>
          <w:bCs/>
        </w:rPr>
        <w:lastRenderedPageBreak/>
        <w:t>Table 3</w:t>
      </w:r>
      <w:r w:rsidR="00EB50E0" w:rsidRPr="002B3928">
        <w:rPr>
          <w:rFonts w:ascii="Book Antiqua" w:hAnsi="Book Antiqua"/>
          <w:b/>
          <w:bCs/>
        </w:rPr>
        <w:t xml:space="preserve"> Comparison </w:t>
      </w:r>
      <w:proofErr w:type="spellStart"/>
      <w:r w:rsidR="000E7B6F" w:rsidRPr="002B3928">
        <w:rPr>
          <w:rFonts w:ascii="Book Antiqua" w:hAnsi="Book Antiqua" w:cs="Book Antiqua"/>
          <w:b/>
          <w:lang w:eastAsia="zh-CN"/>
        </w:rPr>
        <w:t>t</w:t>
      </w:r>
      <w:r w:rsidR="000E7B6F" w:rsidRPr="002B3928">
        <w:rPr>
          <w:rFonts w:ascii="Book Antiqua" w:eastAsia="Book Antiqua" w:hAnsi="Book Antiqua" w:cs="Book Antiqua"/>
          <w:b/>
        </w:rPr>
        <w:t>ransarterial</w:t>
      </w:r>
      <w:proofErr w:type="spellEnd"/>
      <w:r w:rsidR="000E7B6F" w:rsidRPr="002B3928">
        <w:rPr>
          <w:rFonts w:ascii="Book Antiqua" w:eastAsia="Book Antiqua" w:hAnsi="Book Antiqua" w:cs="Book Antiqua"/>
          <w:b/>
        </w:rPr>
        <w:t xml:space="preserve"> chemoembolization</w:t>
      </w:r>
      <w:r w:rsidR="00EB50E0" w:rsidRPr="002B3928">
        <w:rPr>
          <w:rFonts w:ascii="Book Antiqua" w:hAnsi="Book Antiqua"/>
          <w:b/>
          <w:bCs/>
        </w:rPr>
        <w:t xml:space="preserve"> + </w:t>
      </w:r>
      <w:r w:rsidR="000E7B6F" w:rsidRPr="002B3928">
        <w:rPr>
          <w:rFonts w:ascii="Book Antiqua" w:hAnsi="Book Antiqua" w:cs="Book Antiqua"/>
          <w:b/>
          <w:color w:val="000000"/>
          <w:lang w:eastAsia="zh-CN"/>
        </w:rPr>
        <w:t>r</w:t>
      </w:r>
      <w:r w:rsidR="000E7B6F" w:rsidRPr="002B3928">
        <w:rPr>
          <w:rFonts w:ascii="Book Antiqua" w:eastAsia="Book Antiqua" w:hAnsi="Book Antiqua" w:cs="Book Antiqua"/>
          <w:b/>
          <w:color w:val="000000"/>
        </w:rPr>
        <w:t>adiofrequency ablation</w:t>
      </w:r>
      <w:r w:rsidR="00EB50E0" w:rsidRPr="002B3928">
        <w:rPr>
          <w:rFonts w:ascii="Book Antiqua" w:hAnsi="Book Antiqua"/>
          <w:b/>
          <w:bCs/>
        </w:rPr>
        <w:t xml:space="preserve"> to other curative therapies </w:t>
      </w:r>
    </w:p>
    <w:tbl>
      <w:tblPr>
        <w:tblStyle w:val="GridTable1Light11"/>
        <w:tblW w:w="5700" w:type="pct"/>
        <w:tblInd w:w="-88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351"/>
        <w:gridCol w:w="1265"/>
        <w:gridCol w:w="1935"/>
        <w:gridCol w:w="3459"/>
      </w:tblGrid>
      <w:tr w:rsidR="00743655" w:rsidRPr="002B3928" w14:paraId="598A7A4D" w14:textId="77777777" w:rsidTr="0069637E">
        <w:tc>
          <w:tcPr>
            <w:tcW w:w="780" w:type="pct"/>
            <w:tcBorders>
              <w:top w:val="single" w:sz="4" w:space="0" w:color="auto"/>
              <w:bottom w:val="single" w:sz="4" w:space="0" w:color="auto"/>
            </w:tcBorders>
          </w:tcPr>
          <w:p w14:paraId="330F670F" w14:textId="77777777" w:rsidR="00EB50E0" w:rsidRPr="002B3928" w:rsidRDefault="005C6F2D" w:rsidP="002B3928">
            <w:pPr>
              <w:spacing w:line="360" w:lineRule="auto"/>
              <w:ind w:left="0" w:hanging="2"/>
              <w:jc w:val="both"/>
              <w:rPr>
                <w:rFonts w:ascii="Book Antiqua" w:eastAsiaTheme="minorEastAsia" w:hAnsi="Book Antiqua"/>
                <w:b/>
                <w:lang w:eastAsia="zh-CN"/>
              </w:rPr>
            </w:pPr>
            <w:r w:rsidRPr="002B3928">
              <w:rPr>
                <w:rFonts w:ascii="Book Antiqua" w:eastAsiaTheme="minorEastAsia" w:hAnsi="Book Antiqua"/>
                <w:b/>
                <w:lang w:eastAsia="zh-CN"/>
              </w:rPr>
              <w:t>Ref.</w:t>
            </w:r>
          </w:p>
        </w:tc>
        <w:tc>
          <w:tcPr>
            <w:tcW w:w="1104" w:type="pct"/>
            <w:tcBorders>
              <w:top w:val="single" w:sz="4" w:space="0" w:color="auto"/>
              <w:bottom w:val="single" w:sz="4" w:space="0" w:color="auto"/>
            </w:tcBorders>
          </w:tcPr>
          <w:p w14:paraId="70F170E1" w14:textId="77777777" w:rsidR="00EB50E0" w:rsidRPr="002B3928" w:rsidRDefault="00EB50E0" w:rsidP="002B3928">
            <w:pPr>
              <w:spacing w:line="360" w:lineRule="auto"/>
              <w:ind w:left="0" w:hanging="2"/>
              <w:jc w:val="both"/>
              <w:rPr>
                <w:rFonts w:ascii="Book Antiqua" w:eastAsia="Cambria" w:hAnsi="Book Antiqua"/>
                <w:b/>
              </w:rPr>
            </w:pPr>
            <w:r w:rsidRPr="002B3928">
              <w:rPr>
                <w:rFonts w:ascii="Book Antiqua" w:eastAsia="Cambria" w:hAnsi="Book Antiqua"/>
                <w:b/>
              </w:rPr>
              <w:t>Treatment type</w:t>
            </w:r>
            <w:r w:rsidR="005C6F2D" w:rsidRPr="002B3928">
              <w:rPr>
                <w:rFonts w:ascii="Book Antiqua" w:eastAsiaTheme="minorEastAsia" w:hAnsi="Book Antiqua"/>
                <w:b/>
                <w:lang w:eastAsia="zh-CN"/>
              </w:rPr>
              <w:t xml:space="preserve">, </w:t>
            </w:r>
            <w:r w:rsidR="005C6F2D" w:rsidRPr="002B3928">
              <w:rPr>
                <w:rFonts w:ascii="Book Antiqua" w:eastAsiaTheme="minorEastAsia" w:hAnsi="Book Antiqua"/>
                <w:b/>
                <w:i/>
                <w:lang w:eastAsia="zh-CN"/>
              </w:rPr>
              <w:t>n</w:t>
            </w:r>
            <w:r w:rsidRPr="002B3928">
              <w:rPr>
                <w:rFonts w:ascii="Book Antiqua" w:eastAsia="Cambria" w:hAnsi="Book Antiqua"/>
                <w:b/>
              </w:rPr>
              <w:t xml:space="preserve"> (</w:t>
            </w:r>
            <w:r w:rsidR="005C6F2D" w:rsidRPr="002B3928">
              <w:rPr>
                <w:rFonts w:ascii="Book Antiqua" w:eastAsiaTheme="minorEastAsia" w:hAnsi="Book Antiqua"/>
                <w:b/>
                <w:lang w:eastAsia="zh-CN"/>
              </w:rPr>
              <w:t>%</w:t>
            </w:r>
            <w:r w:rsidRPr="002B3928">
              <w:rPr>
                <w:rFonts w:ascii="Book Antiqua" w:eastAsia="Cambria" w:hAnsi="Book Antiqua"/>
                <w:b/>
              </w:rPr>
              <w:t>)</w:t>
            </w:r>
          </w:p>
        </w:tc>
        <w:tc>
          <w:tcPr>
            <w:tcW w:w="584" w:type="pct"/>
            <w:tcBorders>
              <w:top w:val="single" w:sz="4" w:space="0" w:color="auto"/>
              <w:bottom w:val="single" w:sz="4" w:space="0" w:color="auto"/>
            </w:tcBorders>
          </w:tcPr>
          <w:p w14:paraId="79845E0C" w14:textId="77777777" w:rsidR="00EB50E0" w:rsidRPr="002B3928" w:rsidRDefault="00EB50E0" w:rsidP="002B3928">
            <w:pPr>
              <w:spacing w:line="360" w:lineRule="auto"/>
              <w:ind w:left="0" w:hanging="2"/>
              <w:jc w:val="both"/>
              <w:rPr>
                <w:rFonts w:ascii="Book Antiqua" w:eastAsia="Cambria" w:hAnsi="Book Antiqua"/>
                <w:b/>
              </w:rPr>
            </w:pPr>
            <w:r w:rsidRPr="002B3928">
              <w:rPr>
                <w:rFonts w:ascii="Book Antiqua" w:eastAsia="Cambria" w:hAnsi="Book Antiqua"/>
                <w:b/>
              </w:rPr>
              <w:t>Clinical scenario</w:t>
            </w:r>
          </w:p>
        </w:tc>
        <w:tc>
          <w:tcPr>
            <w:tcW w:w="909" w:type="pct"/>
            <w:tcBorders>
              <w:top w:val="single" w:sz="4" w:space="0" w:color="auto"/>
              <w:bottom w:val="single" w:sz="4" w:space="0" w:color="auto"/>
            </w:tcBorders>
          </w:tcPr>
          <w:p w14:paraId="6618EB5E" w14:textId="77777777" w:rsidR="00EB50E0" w:rsidRPr="002B3928" w:rsidRDefault="00EB50E0" w:rsidP="002B3928">
            <w:pPr>
              <w:spacing w:line="360" w:lineRule="auto"/>
              <w:ind w:left="0" w:hanging="2"/>
              <w:jc w:val="both"/>
              <w:rPr>
                <w:rFonts w:ascii="Book Antiqua" w:eastAsia="Cambria" w:hAnsi="Book Antiqua"/>
                <w:b/>
              </w:rPr>
            </w:pPr>
            <w:r w:rsidRPr="002B3928">
              <w:rPr>
                <w:rFonts w:ascii="Book Antiqua" w:eastAsia="Cambria" w:hAnsi="Book Antiqua"/>
                <w:b/>
              </w:rPr>
              <w:t xml:space="preserve">Response rate </w:t>
            </w:r>
            <w:proofErr w:type="spellStart"/>
            <w:r w:rsidRPr="002B3928">
              <w:rPr>
                <w:rFonts w:ascii="Book Antiqua" w:eastAsia="Cambria" w:hAnsi="Book Antiqua"/>
                <w:b/>
              </w:rPr>
              <w:t>mRECIST</w:t>
            </w:r>
            <w:proofErr w:type="spellEnd"/>
          </w:p>
        </w:tc>
        <w:tc>
          <w:tcPr>
            <w:tcW w:w="1623" w:type="pct"/>
            <w:tcBorders>
              <w:top w:val="single" w:sz="4" w:space="0" w:color="auto"/>
              <w:bottom w:val="single" w:sz="4" w:space="0" w:color="auto"/>
            </w:tcBorders>
          </w:tcPr>
          <w:p w14:paraId="650A5C79" w14:textId="77777777" w:rsidR="00EB50E0" w:rsidRPr="002B3928" w:rsidRDefault="00EB50E0" w:rsidP="002B3928">
            <w:pPr>
              <w:spacing w:line="360" w:lineRule="auto"/>
              <w:ind w:left="0" w:hanging="2"/>
              <w:jc w:val="both"/>
              <w:rPr>
                <w:rFonts w:ascii="Book Antiqua" w:eastAsia="Cambria" w:hAnsi="Book Antiqua"/>
                <w:b/>
              </w:rPr>
            </w:pPr>
            <w:r w:rsidRPr="002B3928">
              <w:rPr>
                <w:rFonts w:ascii="Book Antiqua" w:eastAsia="Cambria" w:hAnsi="Book Antiqua"/>
                <w:b/>
              </w:rPr>
              <w:t>Outcome</w:t>
            </w:r>
          </w:p>
        </w:tc>
      </w:tr>
      <w:tr w:rsidR="00743655" w:rsidRPr="002B3928" w14:paraId="1CAE6853" w14:textId="77777777" w:rsidTr="0069637E">
        <w:tc>
          <w:tcPr>
            <w:tcW w:w="780" w:type="pct"/>
            <w:tcBorders>
              <w:top w:val="single" w:sz="4" w:space="0" w:color="auto"/>
            </w:tcBorders>
          </w:tcPr>
          <w:p w14:paraId="3082CED7" w14:textId="77777777" w:rsidR="00EB50E0" w:rsidRPr="002B3928" w:rsidRDefault="00EB50E0" w:rsidP="002B3928">
            <w:pPr>
              <w:spacing w:line="360" w:lineRule="auto"/>
              <w:ind w:left="0" w:hanging="2"/>
              <w:jc w:val="both"/>
              <w:rPr>
                <w:rFonts w:ascii="Book Antiqua" w:eastAsia="Cambria" w:hAnsi="Book Antiqua"/>
                <w:b/>
              </w:rPr>
            </w:pPr>
            <w:r w:rsidRPr="002B3928">
              <w:rPr>
                <w:rFonts w:ascii="Book Antiqua" w:eastAsia="Cambria" w:hAnsi="Book Antiqua"/>
              </w:rPr>
              <w:t xml:space="preserve">Saviano </w:t>
            </w:r>
            <w:r w:rsidRPr="002B3928">
              <w:rPr>
                <w:rFonts w:ascii="Book Antiqua" w:eastAsia="Cambria" w:hAnsi="Book Antiqua"/>
                <w:i/>
              </w:rPr>
              <w:t>et al</w:t>
            </w:r>
            <w:r w:rsidR="003B3B1F" w:rsidRPr="002B3928">
              <w:rPr>
                <w:rFonts w:ascii="Book Antiqua" w:eastAsia="Cambria" w:hAnsi="Book Antiqua"/>
                <w:vertAlign w:val="superscript"/>
              </w:rPr>
              <w:t>[</w:t>
            </w:r>
            <w:r w:rsidR="003B3B1F" w:rsidRPr="002B3928">
              <w:rPr>
                <w:rFonts w:ascii="Book Antiqua" w:eastAsiaTheme="minorEastAsia" w:hAnsi="Book Antiqua"/>
                <w:vertAlign w:val="superscript"/>
                <w:lang w:eastAsia="zh-CN"/>
              </w:rPr>
              <w:t>4</w:t>
            </w:r>
            <w:r w:rsidR="003B3B1F" w:rsidRPr="002B3928">
              <w:rPr>
                <w:rFonts w:ascii="Book Antiqua" w:eastAsia="Cambria" w:hAnsi="Book Antiqua"/>
                <w:vertAlign w:val="superscript"/>
              </w:rPr>
              <w:t>9]</w:t>
            </w:r>
            <w:r w:rsidRPr="002B3928">
              <w:rPr>
                <w:rFonts w:ascii="Book Antiqua" w:eastAsia="Cambria" w:hAnsi="Book Antiqua"/>
              </w:rPr>
              <w:t xml:space="preserve">, 2017 </w:t>
            </w:r>
          </w:p>
        </w:tc>
        <w:tc>
          <w:tcPr>
            <w:tcW w:w="1104" w:type="pct"/>
            <w:tcBorders>
              <w:top w:val="single" w:sz="4" w:space="0" w:color="auto"/>
            </w:tcBorders>
          </w:tcPr>
          <w:p w14:paraId="2545D30B"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t>TACE +</w:t>
            </w:r>
            <w:r w:rsidR="003B3B1F" w:rsidRPr="002B3928">
              <w:rPr>
                <w:rFonts w:ascii="Book Antiqua" w:eastAsiaTheme="minorEastAsia" w:hAnsi="Book Antiqua"/>
                <w:lang w:eastAsia="zh-CN"/>
              </w:rPr>
              <w:t xml:space="preserve"> </w:t>
            </w:r>
            <w:r w:rsidRPr="002B3928">
              <w:rPr>
                <w:rFonts w:ascii="Book Antiqua" w:eastAsia="Cambria" w:hAnsi="Book Antiqua"/>
              </w:rPr>
              <w:t>RFA (</w:t>
            </w:r>
            <w:r w:rsidRPr="002B3928">
              <w:rPr>
                <w:rFonts w:ascii="Book Antiqua" w:eastAsia="Cambria" w:hAnsi="Book Antiqua"/>
                <w:i/>
              </w:rPr>
              <w:t>n</w:t>
            </w:r>
            <w:r w:rsidR="003B3B1F" w:rsidRPr="002B3928">
              <w:rPr>
                <w:rFonts w:ascii="Book Antiqua" w:eastAsiaTheme="minorEastAsia" w:hAnsi="Book Antiqua"/>
                <w:lang w:eastAsia="zh-CN"/>
              </w:rPr>
              <w:t xml:space="preserve"> </w:t>
            </w:r>
            <w:r w:rsidRPr="002B3928">
              <w:rPr>
                <w:rFonts w:ascii="Book Antiqua" w:eastAsia="Cambria" w:hAnsi="Book Antiqua"/>
              </w:rPr>
              <w:t>=</w:t>
            </w:r>
            <w:r w:rsidR="003B3B1F" w:rsidRPr="002B3928">
              <w:rPr>
                <w:rFonts w:ascii="Book Antiqua" w:eastAsiaTheme="minorEastAsia" w:hAnsi="Book Antiqua"/>
                <w:lang w:eastAsia="zh-CN"/>
              </w:rPr>
              <w:t xml:space="preserve"> </w:t>
            </w:r>
            <w:r w:rsidRPr="002B3928">
              <w:rPr>
                <w:rFonts w:ascii="Book Antiqua" w:eastAsia="Cambria" w:hAnsi="Book Antiqua"/>
              </w:rPr>
              <w:t xml:space="preserve">25) </w:t>
            </w:r>
            <w:r w:rsidRPr="002B3928">
              <w:rPr>
                <w:rFonts w:ascii="Book Antiqua" w:eastAsia="Cambria" w:hAnsi="Book Antiqua"/>
                <w:i/>
              </w:rPr>
              <w:t>vs</w:t>
            </w:r>
            <w:r w:rsidRPr="002B3928">
              <w:rPr>
                <w:rFonts w:ascii="Book Antiqua" w:eastAsia="Cambria" w:hAnsi="Book Antiqua"/>
              </w:rPr>
              <w:t xml:space="preserve"> HR (</w:t>
            </w:r>
            <w:r w:rsidRPr="002B3928">
              <w:rPr>
                <w:rFonts w:ascii="Book Antiqua" w:eastAsia="Cambria" w:hAnsi="Book Antiqua"/>
                <w:i/>
              </w:rPr>
              <w:t>n</w:t>
            </w:r>
            <w:r w:rsidR="003B3B1F" w:rsidRPr="002B3928">
              <w:rPr>
                <w:rFonts w:ascii="Book Antiqua" w:eastAsiaTheme="minorEastAsia" w:hAnsi="Book Antiqua"/>
                <w:lang w:eastAsia="zh-CN"/>
              </w:rPr>
              <w:t xml:space="preserve"> </w:t>
            </w:r>
            <w:r w:rsidRPr="002B3928">
              <w:rPr>
                <w:rFonts w:ascii="Book Antiqua" w:eastAsia="Cambria" w:hAnsi="Book Antiqua"/>
              </w:rPr>
              <w:t>=</w:t>
            </w:r>
            <w:r w:rsidR="003B3B1F" w:rsidRPr="002B3928">
              <w:rPr>
                <w:rFonts w:ascii="Book Antiqua" w:eastAsiaTheme="minorEastAsia" w:hAnsi="Book Antiqua"/>
                <w:lang w:eastAsia="zh-CN"/>
              </w:rPr>
              <w:t xml:space="preserve"> </w:t>
            </w:r>
            <w:r w:rsidRPr="002B3928">
              <w:rPr>
                <w:rFonts w:ascii="Book Antiqua" w:eastAsia="Cambria" w:hAnsi="Book Antiqua"/>
              </w:rPr>
              <w:t>29)</w:t>
            </w:r>
          </w:p>
        </w:tc>
        <w:tc>
          <w:tcPr>
            <w:tcW w:w="584" w:type="pct"/>
            <w:tcBorders>
              <w:top w:val="single" w:sz="4" w:space="0" w:color="auto"/>
            </w:tcBorders>
          </w:tcPr>
          <w:p w14:paraId="02BE04AC"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t>HCC 3.0-8.8 cm, solitary HCC 3-5 cm</w:t>
            </w:r>
          </w:p>
        </w:tc>
        <w:tc>
          <w:tcPr>
            <w:tcW w:w="909" w:type="pct"/>
            <w:tcBorders>
              <w:top w:val="single" w:sz="4" w:space="0" w:color="auto"/>
            </w:tcBorders>
          </w:tcPr>
          <w:p w14:paraId="4EC5EC63"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t>N/A</w:t>
            </w:r>
          </w:p>
        </w:tc>
        <w:tc>
          <w:tcPr>
            <w:tcW w:w="1623" w:type="pct"/>
            <w:tcBorders>
              <w:top w:val="single" w:sz="4" w:space="0" w:color="auto"/>
            </w:tcBorders>
          </w:tcPr>
          <w:p w14:paraId="1A0A6AC3"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t>OS (1</w:t>
            </w:r>
            <w:r w:rsidR="00743655" w:rsidRPr="002B3928">
              <w:rPr>
                <w:rFonts w:ascii="Book Antiqua" w:eastAsiaTheme="minorEastAsia" w:hAnsi="Book Antiqua"/>
                <w:lang w:eastAsia="zh-CN"/>
              </w:rPr>
              <w:t xml:space="preserve">, </w:t>
            </w:r>
            <w:r w:rsidRPr="002B3928">
              <w:rPr>
                <w:rFonts w:ascii="Book Antiqua" w:eastAsia="Cambria" w:hAnsi="Book Antiqua"/>
              </w:rPr>
              <w:t xml:space="preserve">3 </w:t>
            </w:r>
            <w:proofErr w:type="spellStart"/>
            <w:r w:rsidRPr="002B3928">
              <w:rPr>
                <w:rFonts w:ascii="Book Antiqua" w:eastAsia="Cambria" w:hAnsi="Book Antiqua"/>
              </w:rPr>
              <w:t>y</w:t>
            </w:r>
            <w:r w:rsidR="00B053C8" w:rsidRPr="002B3928">
              <w:rPr>
                <w:rFonts w:ascii="Book Antiqua" w:eastAsiaTheme="minorEastAsia" w:hAnsi="Book Antiqua"/>
                <w:lang w:eastAsia="zh-CN"/>
              </w:rPr>
              <w:t>r</w:t>
            </w:r>
            <w:proofErr w:type="spellEnd"/>
            <w:r w:rsidRPr="002B3928">
              <w:rPr>
                <w:rFonts w:ascii="Book Antiqua" w:eastAsia="Cambria" w:hAnsi="Book Antiqua"/>
              </w:rPr>
              <w:t xml:space="preserve">): 89.4%, 48.2% </w:t>
            </w:r>
            <w:r w:rsidRPr="002B3928">
              <w:rPr>
                <w:rFonts w:ascii="Book Antiqua" w:eastAsia="Cambria" w:hAnsi="Book Antiqua"/>
                <w:i/>
              </w:rPr>
              <w:t>vs</w:t>
            </w:r>
            <w:r w:rsidR="00B053C8" w:rsidRPr="002B3928">
              <w:rPr>
                <w:rFonts w:ascii="Book Antiqua" w:eastAsiaTheme="minorEastAsia" w:hAnsi="Book Antiqua"/>
                <w:lang w:eastAsia="zh-CN"/>
              </w:rPr>
              <w:t xml:space="preserve"> </w:t>
            </w:r>
            <w:r w:rsidRPr="002B3928">
              <w:rPr>
                <w:rFonts w:ascii="Book Antiqua" w:eastAsia="Cambria" w:hAnsi="Book Antiqua"/>
              </w:rPr>
              <w:t>91.8%, 79.3% (</w:t>
            </w:r>
            <w:r w:rsidR="00B053C8" w:rsidRPr="002B3928">
              <w:rPr>
                <w:rFonts w:ascii="Book Antiqua" w:eastAsiaTheme="minorEastAsia" w:hAnsi="Book Antiqua"/>
                <w:i/>
                <w:lang w:eastAsia="zh-CN"/>
              </w:rPr>
              <w:t>P</w:t>
            </w:r>
            <w:r w:rsidR="00B053C8" w:rsidRPr="002B3928">
              <w:rPr>
                <w:rFonts w:ascii="Book Antiqua" w:eastAsiaTheme="minorEastAsia" w:hAnsi="Book Antiqua"/>
                <w:lang w:eastAsia="zh-CN"/>
              </w:rPr>
              <w:t xml:space="preserve"> </w:t>
            </w:r>
            <w:r w:rsidRPr="002B3928">
              <w:rPr>
                <w:rFonts w:ascii="Book Antiqua" w:eastAsia="Cambria" w:hAnsi="Book Antiqua"/>
              </w:rPr>
              <w:t>=</w:t>
            </w:r>
            <w:r w:rsidR="00B053C8" w:rsidRPr="002B3928">
              <w:rPr>
                <w:rFonts w:ascii="Book Antiqua" w:eastAsiaTheme="minorEastAsia" w:hAnsi="Book Antiqua"/>
                <w:lang w:eastAsia="zh-CN"/>
              </w:rPr>
              <w:t xml:space="preserve"> </w:t>
            </w:r>
            <w:r w:rsidRPr="002B3928">
              <w:rPr>
                <w:rFonts w:ascii="Book Antiqua" w:eastAsia="Cambria" w:hAnsi="Book Antiqua"/>
              </w:rPr>
              <w:t>0.117)</w:t>
            </w:r>
            <w:r w:rsidR="00B053C8" w:rsidRPr="002B3928">
              <w:rPr>
                <w:rFonts w:ascii="Book Antiqua" w:eastAsiaTheme="minorEastAsia" w:hAnsi="Book Antiqua"/>
                <w:lang w:eastAsia="zh-CN"/>
              </w:rPr>
              <w:t xml:space="preserve">. </w:t>
            </w:r>
            <w:r w:rsidRPr="002B3928">
              <w:rPr>
                <w:rFonts w:ascii="Book Antiqua" w:eastAsia="Cambria" w:hAnsi="Book Antiqua"/>
              </w:rPr>
              <w:t>TR (1</w:t>
            </w:r>
            <w:r w:rsidR="00743655" w:rsidRPr="002B3928">
              <w:rPr>
                <w:rFonts w:ascii="Book Antiqua" w:eastAsiaTheme="minorEastAsia" w:hAnsi="Book Antiqua"/>
                <w:lang w:eastAsia="zh-CN"/>
              </w:rPr>
              <w:t xml:space="preserve">, </w:t>
            </w:r>
            <w:r w:rsidRPr="002B3928">
              <w:rPr>
                <w:rFonts w:ascii="Book Antiqua" w:eastAsia="Cambria" w:hAnsi="Book Antiqua"/>
              </w:rPr>
              <w:t xml:space="preserve">3 </w:t>
            </w:r>
            <w:proofErr w:type="spellStart"/>
            <w:r w:rsidRPr="002B3928">
              <w:rPr>
                <w:rFonts w:ascii="Book Antiqua" w:eastAsia="Cambria" w:hAnsi="Book Antiqua"/>
              </w:rPr>
              <w:t>y</w:t>
            </w:r>
            <w:r w:rsidR="00B053C8" w:rsidRPr="002B3928">
              <w:rPr>
                <w:rFonts w:ascii="Book Antiqua" w:eastAsiaTheme="minorEastAsia" w:hAnsi="Book Antiqua"/>
                <w:lang w:eastAsia="zh-CN"/>
              </w:rPr>
              <w:t>r</w:t>
            </w:r>
            <w:proofErr w:type="spellEnd"/>
            <w:r w:rsidRPr="002B3928">
              <w:rPr>
                <w:rFonts w:ascii="Book Antiqua" w:eastAsia="Cambria" w:hAnsi="Book Antiqua"/>
              </w:rPr>
              <w:t>):</w:t>
            </w:r>
            <w:r w:rsidR="00B053C8" w:rsidRPr="002B3928">
              <w:rPr>
                <w:rFonts w:ascii="Book Antiqua" w:eastAsia="Cambria" w:hAnsi="Book Antiqua"/>
              </w:rPr>
              <w:t xml:space="preserve"> </w:t>
            </w:r>
            <w:r w:rsidRPr="002B3928">
              <w:rPr>
                <w:rFonts w:ascii="Book Antiqua" w:eastAsia="Cambria" w:hAnsi="Book Antiqua"/>
              </w:rPr>
              <w:t xml:space="preserve">42.4%, 76.0% </w:t>
            </w:r>
            <w:r w:rsidRPr="002B3928">
              <w:rPr>
                <w:rFonts w:ascii="Book Antiqua" w:eastAsia="Cambria" w:hAnsi="Book Antiqua"/>
                <w:i/>
              </w:rPr>
              <w:t>vs</w:t>
            </w:r>
            <w:r w:rsidR="00B053C8" w:rsidRPr="002B3928">
              <w:rPr>
                <w:rFonts w:ascii="Book Antiqua" w:eastAsia="Cambria" w:hAnsi="Book Antiqua"/>
              </w:rPr>
              <w:t xml:space="preserve"> 29.5%, 45.0% (</w:t>
            </w:r>
            <w:r w:rsidR="00B053C8" w:rsidRPr="002B3928">
              <w:rPr>
                <w:rFonts w:ascii="Book Antiqua" w:eastAsiaTheme="minorEastAsia" w:hAnsi="Book Antiqua"/>
                <w:i/>
                <w:lang w:eastAsia="zh-CN"/>
              </w:rPr>
              <w:t>P</w:t>
            </w:r>
            <w:r w:rsidR="00B053C8" w:rsidRPr="002B3928">
              <w:rPr>
                <w:rFonts w:ascii="Book Antiqua" w:eastAsiaTheme="minorEastAsia" w:hAnsi="Book Antiqua"/>
                <w:lang w:eastAsia="zh-CN"/>
              </w:rPr>
              <w:t xml:space="preserve"> </w:t>
            </w:r>
            <w:r w:rsidR="00B053C8" w:rsidRPr="002B3928">
              <w:rPr>
                <w:rFonts w:ascii="Book Antiqua" w:eastAsia="Cambria" w:hAnsi="Book Antiqua"/>
              </w:rPr>
              <w:t>=</w:t>
            </w:r>
            <w:r w:rsidR="00B053C8" w:rsidRPr="002B3928">
              <w:rPr>
                <w:rFonts w:ascii="Book Antiqua" w:eastAsiaTheme="minorEastAsia" w:hAnsi="Book Antiqua"/>
                <w:lang w:eastAsia="zh-CN"/>
              </w:rPr>
              <w:t xml:space="preserve"> </w:t>
            </w:r>
            <w:r w:rsidR="00B053C8" w:rsidRPr="002B3928">
              <w:rPr>
                <w:rFonts w:ascii="Book Antiqua" w:eastAsia="Cambria" w:hAnsi="Book Antiqua"/>
              </w:rPr>
              <w:t>0.034)</w:t>
            </w:r>
            <w:r w:rsidR="00B053C8" w:rsidRPr="002B3928">
              <w:rPr>
                <w:rFonts w:ascii="Book Antiqua" w:eastAsiaTheme="minorEastAsia" w:hAnsi="Book Antiqua"/>
                <w:lang w:eastAsia="zh-CN"/>
              </w:rPr>
              <w:t xml:space="preserve">; </w:t>
            </w:r>
            <w:r w:rsidRPr="002B3928">
              <w:rPr>
                <w:rFonts w:ascii="Book Antiqua" w:eastAsia="Cambria" w:hAnsi="Book Antiqua"/>
              </w:rPr>
              <w:t xml:space="preserve">LTP (3 </w:t>
            </w:r>
            <w:proofErr w:type="spellStart"/>
            <w:r w:rsidRPr="002B3928">
              <w:rPr>
                <w:rFonts w:ascii="Book Antiqua" w:eastAsia="Cambria" w:hAnsi="Book Antiqua"/>
              </w:rPr>
              <w:t>y</w:t>
            </w:r>
            <w:r w:rsidR="00B053C8" w:rsidRPr="002B3928">
              <w:rPr>
                <w:rFonts w:ascii="Book Antiqua" w:eastAsiaTheme="minorEastAsia" w:hAnsi="Book Antiqua"/>
                <w:lang w:eastAsia="zh-CN"/>
              </w:rPr>
              <w:t>r</w:t>
            </w:r>
            <w:proofErr w:type="spellEnd"/>
            <w:r w:rsidRPr="002B3928">
              <w:rPr>
                <w:rFonts w:ascii="Book Antiqua" w:eastAsia="Cambria" w:hAnsi="Book Antiqua"/>
              </w:rPr>
              <w:t xml:space="preserve">): 58.1% </w:t>
            </w:r>
            <w:r w:rsidRPr="002B3928">
              <w:rPr>
                <w:rFonts w:ascii="Book Antiqua" w:eastAsia="Cambria" w:hAnsi="Book Antiqua"/>
                <w:i/>
              </w:rPr>
              <w:t>vs</w:t>
            </w:r>
            <w:r w:rsidRPr="002B3928">
              <w:rPr>
                <w:rFonts w:ascii="Book Antiqua" w:eastAsia="Cambria" w:hAnsi="Book Antiqua"/>
              </w:rPr>
              <w:t xml:space="preserve"> 21.8% (</w:t>
            </w:r>
            <w:r w:rsidR="00B053C8" w:rsidRPr="002B3928">
              <w:rPr>
                <w:rFonts w:ascii="Book Antiqua" w:eastAsiaTheme="minorEastAsia" w:hAnsi="Book Antiqua"/>
                <w:i/>
                <w:lang w:eastAsia="zh-CN"/>
              </w:rPr>
              <w:t>P</w:t>
            </w:r>
            <w:r w:rsidR="00B053C8" w:rsidRPr="002B3928">
              <w:rPr>
                <w:rFonts w:ascii="Book Antiqua" w:eastAsiaTheme="minorEastAsia" w:hAnsi="Book Antiqua"/>
                <w:lang w:eastAsia="zh-CN"/>
              </w:rPr>
              <w:t xml:space="preserve"> </w:t>
            </w:r>
            <w:r w:rsidRPr="002B3928">
              <w:rPr>
                <w:rFonts w:ascii="Book Antiqua" w:eastAsia="Cambria" w:hAnsi="Book Antiqua"/>
              </w:rPr>
              <w:t>=</w:t>
            </w:r>
            <w:r w:rsidR="00B053C8" w:rsidRPr="002B3928">
              <w:rPr>
                <w:rFonts w:ascii="Book Antiqua" w:eastAsiaTheme="minorEastAsia" w:hAnsi="Book Antiqua"/>
                <w:lang w:eastAsia="zh-CN"/>
              </w:rPr>
              <w:t xml:space="preserve"> </w:t>
            </w:r>
            <w:r w:rsidRPr="002B3928">
              <w:rPr>
                <w:rFonts w:ascii="Book Antiqua" w:eastAsia="Cambria" w:hAnsi="Book Antiqua"/>
              </w:rPr>
              <w:t>0.005)</w:t>
            </w:r>
            <w:r w:rsidR="00B053C8" w:rsidRPr="002B3928">
              <w:rPr>
                <w:rFonts w:ascii="Book Antiqua" w:eastAsiaTheme="minorEastAsia" w:hAnsi="Book Antiqua"/>
                <w:lang w:eastAsia="zh-CN"/>
              </w:rPr>
              <w:t xml:space="preserve">. </w:t>
            </w:r>
            <w:r w:rsidR="00B053C8" w:rsidRPr="002B3928">
              <w:rPr>
                <w:rFonts w:ascii="Book Antiqua" w:eastAsia="Cambria" w:hAnsi="Book Antiqua"/>
              </w:rPr>
              <w:t>TR</w:t>
            </w:r>
            <w:r w:rsidRPr="002B3928">
              <w:rPr>
                <w:rFonts w:ascii="Book Antiqua" w:eastAsia="Cambria" w:hAnsi="Book Antiqua"/>
              </w:rPr>
              <w:t xml:space="preserve">: 75.1% </w:t>
            </w:r>
            <w:r w:rsidRPr="002B3928">
              <w:rPr>
                <w:rFonts w:ascii="Book Antiqua" w:eastAsia="Cambria" w:hAnsi="Book Antiqua"/>
                <w:i/>
              </w:rPr>
              <w:t>vs</w:t>
            </w:r>
            <w:r w:rsidRPr="002B3928">
              <w:rPr>
                <w:rFonts w:ascii="Book Antiqua" w:eastAsia="Cambria" w:hAnsi="Book Antiqua"/>
              </w:rPr>
              <w:t xml:space="preserve"> 35.4% (</w:t>
            </w:r>
            <w:r w:rsidR="00B053C8" w:rsidRPr="002B3928">
              <w:rPr>
                <w:rFonts w:ascii="Book Antiqua" w:eastAsiaTheme="minorEastAsia" w:hAnsi="Book Antiqua"/>
                <w:i/>
                <w:lang w:eastAsia="zh-CN"/>
              </w:rPr>
              <w:t>P</w:t>
            </w:r>
            <w:r w:rsidR="00B053C8" w:rsidRPr="002B3928">
              <w:rPr>
                <w:rFonts w:ascii="Book Antiqua" w:eastAsiaTheme="minorEastAsia" w:hAnsi="Book Antiqua"/>
                <w:lang w:eastAsia="zh-CN"/>
              </w:rPr>
              <w:t xml:space="preserve"> </w:t>
            </w:r>
            <w:r w:rsidRPr="002B3928">
              <w:rPr>
                <w:rFonts w:ascii="Book Antiqua" w:eastAsia="Cambria" w:hAnsi="Book Antiqua"/>
              </w:rPr>
              <w:t>=</w:t>
            </w:r>
            <w:r w:rsidR="00B053C8" w:rsidRPr="002B3928">
              <w:rPr>
                <w:rFonts w:ascii="Book Antiqua" w:eastAsiaTheme="minorEastAsia" w:hAnsi="Book Antiqua"/>
                <w:lang w:eastAsia="zh-CN"/>
              </w:rPr>
              <w:t xml:space="preserve"> </w:t>
            </w:r>
            <w:r w:rsidRPr="002B3928">
              <w:rPr>
                <w:rFonts w:ascii="Book Antiqua" w:eastAsia="Cambria" w:hAnsi="Book Antiqua"/>
              </w:rPr>
              <w:t>0.016); LTP</w:t>
            </w:r>
            <w:r w:rsidR="005C2194" w:rsidRPr="002B3928">
              <w:rPr>
                <w:rFonts w:ascii="Book Antiqua" w:eastAsiaTheme="minorEastAsia" w:hAnsi="Book Antiqua"/>
                <w:lang w:eastAsia="zh-CN"/>
              </w:rPr>
              <w:t xml:space="preserve">: </w:t>
            </w:r>
            <w:r w:rsidRPr="002B3928">
              <w:rPr>
                <w:rFonts w:ascii="Book Antiqua" w:eastAsia="Cambria" w:hAnsi="Book Antiqua"/>
              </w:rPr>
              <w:t xml:space="preserve">55.7% </w:t>
            </w:r>
            <w:r w:rsidRPr="002B3928">
              <w:rPr>
                <w:rFonts w:ascii="Book Antiqua" w:eastAsia="Cambria" w:hAnsi="Book Antiqua"/>
                <w:i/>
              </w:rPr>
              <w:t>vs</w:t>
            </w:r>
            <w:r w:rsidRPr="002B3928">
              <w:rPr>
                <w:rFonts w:ascii="Book Antiqua" w:eastAsia="Cambria" w:hAnsi="Book Antiqua"/>
              </w:rPr>
              <w:t xml:space="preserve"> 16.0% </w:t>
            </w:r>
            <w:r w:rsidR="00B053C8" w:rsidRPr="002B3928">
              <w:rPr>
                <w:rFonts w:ascii="Book Antiqua" w:eastAsiaTheme="minorEastAsia" w:hAnsi="Book Antiqua"/>
                <w:i/>
                <w:lang w:eastAsia="zh-CN"/>
              </w:rPr>
              <w:t>P</w:t>
            </w:r>
            <w:r w:rsidR="00B053C8" w:rsidRPr="002B3928">
              <w:rPr>
                <w:rFonts w:ascii="Book Antiqua" w:eastAsiaTheme="minorEastAsia" w:hAnsi="Book Antiqua"/>
                <w:lang w:eastAsia="zh-CN"/>
              </w:rPr>
              <w:t xml:space="preserve"> </w:t>
            </w:r>
            <w:r w:rsidRPr="002B3928">
              <w:rPr>
                <w:rFonts w:ascii="Book Antiqua" w:eastAsia="Cambria" w:hAnsi="Book Antiqua"/>
              </w:rPr>
              <w:t>=</w:t>
            </w:r>
            <w:r w:rsidR="00B053C8" w:rsidRPr="002B3928">
              <w:rPr>
                <w:rFonts w:ascii="Book Antiqua" w:eastAsiaTheme="minorEastAsia" w:hAnsi="Book Antiqua"/>
                <w:lang w:eastAsia="zh-CN"/>
              </w:rPr>
              <w:t xml:space="preserve"> </w:t>
            </w:r>
            <w:r w:rsidRPr="002B3928">
              <w:rPr>
                <w:rFonts w:ascii="Book Antiqua" w:eastAsia="Cambria" w:hAnsi="Book Antiqua"/>
              </w:rPr>
              <w:t>0.013).</w:t>
            </w:r>
          </w:p>
        </w:tc>
      </w:tr>
      <w:tr w:rsidR="00743655" w:rsidRPr="002B3928" w14:paraId="181691CD" w14:textId="77777777" w:rsidTr="0069637E">
        <w:tc>
          <w:tcPr>
            <w:tcW w:w="780" w:type="pct"/>
          </w:tcPr>
          <w:p w14:paraId="69E4F571" w14:textId="77777777" w:rsidR="00EB50E0" w:rsidRPr="002B3928" w:rsidRDefault="00EB50E0" w:rsidP="002B3928">
            <w:pPr>
              <w:spacing w:line="360" w:lineRule="auto"/>
              <w:ind w:left="0" w:hanging="2"/>
              <w:jc w:val="both"/>
              <w:rPr>
                <w:rFonts w:ascii="Book Antiqua" w:eastAsia="Cambria" w:hAnsi="Book Antiqua"/>
                <w:b/>
              </w:rPr>
            </w:pPr>
            <w:r w:rsidRPr="002B3928">
              <w:rPr>
                <w:rFonts w:ascii="Book Antiqua" w:eastAsia="Cambria" w:hAnsi="Book Antiqua"/>
              </w:rPr>
              <w:t xml:space="preserve">Pan </w:t>
            </w:r>
            <w:r w:rsidRPr="002B3928">
              <w:rPr>
                <w:rFonts w:ascii="Book Antiqua" w:eastAsia="Cambria" w:hAnsi="Book Antiqua"/>
                <w:i/>
              </w:rPr>
              <w:t>et al</w:t>
            </w:r>
            <w:r w:rsidR="00743655" w:rsidRPr="002B3928">
              <w:rPr>
                <w:rFonts w:ascii="Book Antiqua" w:eastAsia="Cambria" w:hAnsi="Book Antiqua"/>
                <w:vertAlign w:val="superscript"/>
              </w:rPr>
              <w:t>[</w:t>
            </w:r>
            <w:r w:rsidR="00743655" w:rsidRPr="002B3928">
              <w:rPr>
                <w:rFonts w:ascii="Book Antiqua" w:eastAsiaTheme="minorEastAsia" w:hAnsi="Book Antiqua"/>
                <w:vertAlign w:val="superscript"/>
                <w:lang w:eastAsia="zh-CN"/>
              </w:rPr>
              <w:t>5</w:t>
            </w:r>
            <w:r w:rsidR="00743655" w:rsidRPr="002B3928">
              <w:rPr>
                <w:rFonts w:ascii="Book Antiqua" w:eastAsia="Cambria" w:hAnsi="Book Antiqua"/>
                <w:vertAlign w:val="superscript"/>
              </w:rPr>
              <w:t>0]</w:t>
            </w:r>
            <w:r w:rsidR="00743655" w:rsidRPr="002B3928">
              <w:rPr>
                <w:rFonts w:ascii="Book Antiqua" w:eastAsiaTheme="minorEastAsia" w:hAnsi="Book Antiqua"/>
                <w:lang w:eastAsia="zh-CN"/>
              </w:rPr>
              <w:t>,</w:t>
            </w:r>
            <w:r w:rsidRPr="002B3928">
              <w:rPr>
                <w:rFonts w:ascii="Book Antiqua" w:eastAsia="Cambria" w:hAnsi="Book Antiqua"/>
              </w:rPr>
              <w:t xml:space="preserve"> 2017 </w:t>
            </w:r>
          </w:p>
        </w:tc>
        <w:tc>
          <w:tcPr>
            <w:tcW w:w="1104" w:type="pct"/>
          </w:tcPr>
          <w:p w14:paraId="0FA8E039"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t>TACE +</w:t>
            </w:r>
            <w:r w:rsidR="00743655" w:rsidRPr="002B3928">
              <w:rPr>
                <w:rFonts w:ascii="Book Antiqua" w:eastAsiaTheme="minorEastAsia" w:hAnsi="Book Antiqua"/>
                <w:lang w:eastAsia="zh-CN"/>
              </w:rPr>
              <w:t xml:space="preserve"> </w:t>
            </w:r>
            <w:r w:rsidRPr="002B3928">
              <w:rPr>
                <w:rFonts w:ascii="Book Antiqua" w:eastAsia="Cambria" w:hAnsi="Book Antiqua"/>
              </w:rPr>
              <w:t>RFA (</w:t>
            </w:r>
            <w:r w:rsidRPr="002B3928">
              <w:rPr>
                <w:rFonts w:ascii="Book Antiqua" w:eastAsia="Cambria" w:hAnsi="Book Antiqua"/>
                <w:i/>
              </w:rPr>
              <w:t>n</w:t>
            </w:r>
            <w:r w:rsidR="00743655" w:rsidRPr="002B3928">
              <w:rPr>
                <w:rFonts w:ascii="Book Antiqua" w:eastAsiaTheme="minorEastAsia" w:hAnsi="Book Antiqua"/>
                <w:lang w:eastAsia="zh-CN"/>
              </w:rPr>
              <w:t xml:space="preserve"> </w:t>
            </w:r>
            <w:r w:rsidRPr="002B3928">
              <w:rPr>
                <w:rFonts w:ascii="Book Antiqua" w:eastAsia="Cambria" w:hAnsi="Book Antiqua"/>
              </w:rPr>
              <w:t>=</w:t>
            </w:r>
            <w:r w:rsidR="00743655" w:rsidRPr="002B3928">
              <w:rPr>
                <w:rFonts w:ascii="Book Antiqua" w:eastAsiaTheme="minorEastAsia" w:hAnsi="Book Antiqua"/>
                <w:lang w:eastAsia="zh-CN"/>
              </w:rPr>
              <w:t xml:space="preserve"> </w:t>
            </w:r>
            <w:r w:rsidRPr="002B3928">
              <w:rPr>
                <w:rFonts w:ascii="Book Antiqua" w:eastAsia="Cambria" w:hAnsi="Book Antiqua"/>
              </w:rPr>
              <w:t xml:space="preserve">154) </w:t>
            </w:r>
            <w:r w:rsidRPr="002B3928">
              <w:rPr>
                <w:rFonts w:ascii="Book Antiqua" w:eastAsia="Cambria" w:hAnsi="Book Antiqua"/>
                <w:i/>
              </w:rPr>
              <w:t>vs</w:t>
            </w:r>
            <w:r w:rsidRPr="002B3928">
              <w:rPr>
                <w:rFonts w:ascii="Book Antiqua" w:eastAsia="Cambria" w:hAnsi="Book Antiqua"/>
              </w:rPr>
              <w:t xml:space="preserve"> HR (</w:t>
            </w:r>
            <w:r w:rsidRPr="002B3928">
              <w:rPr>
                <w:rFonts w:ascii="Book Antiqua" w:eastAsia="Cambria" w:hAnsi="Book Antiqua"/>
                <w:i/>
              </w:rPr>
              <w:t>n</w:t>
            </w:r>
            <w:r w:rsidR="00743655" w:rsidRPr="002B3928">
              <w:rPr>
                <w:rFonts w:ascii="Book Antiqua" w:eastAsiaTheme="minorEastAsia" w:hAnsi="Book Antiqua"/>
                <w:lang w:eastAsia="zh-CN"/>
              </w:rPr>
              <w:t xml:space="preserve"> </w:t>
            </w:r>
            <w:r w:rsidRPr="002B3928">
              <w:rPr>
                <w:rFonts w:ascii="Book Antiqua" w:eastAsia="Cambria" w:hAnsi="Book Antiqua"/>
              </w:rPr>
              <w:t>=</w:t>
            </w:r>
            <w:r w:rsidR="00743655" w:rsidRPr="002B3928">
              <w:rPr>
                <w:rFonts w:ascii="Book Antiqua" w:eastAsiaTheme="minorEastAsia" w:hAnsi="Book Antiqua"/>
                <w:lang w:eastAsia="zh-CN"/>
              </w:rPr>
              <w:t xml:space="preserve"> </w:t>
            </w:r>
            <w:r w:rsidRPr="002B3928">
              <w:rPr>
                <w:rFonts w:ascii="Book Antiqua" w:eastAsia="Cambria" w:hAnsi="Book Antiqua"/>
              </w:rPr>
              <w:t>176)</w:t>
            </w:r>
          </w:p>
        </w:tc>
        <w:tc>
          <w:tcPr>
            <w:tcW w:w="584" w:type="pct"/>
          </w:tcPr>
          <w:p w14:paraId="5CAE9AF6" w14:textId="77777777" w:rsidR="00EB50E0" w:rsidRPr="002B3928" w:rsidRDefault="00743655" w:rsidP="002B3928">
            <w:pPr>
              <w:spacing w:line="360" w:lineRule="auto"/>
              <w:ind w:left="0" w:hanging="2"/>
              <w:jc w:val="both"/>
              <w:rPr>
                <w:rFonts w:ascii="Book Antiqua" w:eastAsia="Cambria" w:hAnsi="Book Antiqua"/>
              </w:rPr>
            </w:pPr>
            <w:r w:rsidRPr="002B3928">
              <w:rPr>
                <w:rFonts w:ascii="Book Antiqua" w:eastAsiaTheme="minorEastAsia" w:hAnsi="Book Antiqua"/>
                <w:lang w:eastAsia="zh-CN"/>
              </w:rPr>
              <w:t>W</w:t>
            </w:r>
            <w:r w:rsidR="00EB50E0" w:rsidRPr="002B3928">
              <w:rPr>
                <w:rFonts w:ascii="Book Antiqua" w:eastAsia="Cambria" w:hAnsi="Book Antiqua"/>
              </w:rPr>
              <w:t>ithin Up-To Seven criteria</w:t>
            </w:r>
          </w:p>
        </w:tc>
        <w:tc>
          <w:tcPr>
            <w:tcW w:w="909" w:type="pct"/>
          </w:tcPr>
          <w:p w14:paraId="317BA84F"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t>N/A</w:t>
            </w:r>
          </w:p>
        </w:tc>
        <w:tc>
          <w:tcPr>
            <w:tcW w:w="1623" w:type="pct"/>
          </w:tcPr>
          <w:p w14:paraId="6FF4A97A"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t xml:space="preserve">Median OS: 56 </w:t>
            </w:r>
            <w:proofErr w:type="spellStart"/>
            <w:r w:rsidR="00743655" w:rsidRPr="002B3928">
              <w:rPr>
                <w:rFonts w:ascii="Book Antiqua" w:eastAsia="Cambria" w:hAnsi="Book Antiqua"/>
              </w:rPr>
              <w:t>mo</w:t>
            </w:r>
            <w:proofErr w:type="spellEnd"/>
            <w:r w:rsidR="00743655" w:rsidRPr="002B3928">
              <w:rPr>
                <w:rFonts w:ascii="Book Antiqua" w:eastAsia="Cambria" w:hAnsi="Book Antiqua"/>
                <w:i/>
              </w:rPr>
              <w:t xml:space="preserve"> </w:t>
            </w:r>
            <w:r w:rsidRPr="002B3928">
              <w:rPr>
                <w:rFonts w:ascii="Book Antiqua" w:eastAsia="Cambria" w:hAnsi="Book Antiqua"/>
                <w:i/>
              </w:rPr>
              <w:t>vs</w:t>
            </w:r>
            <w:r w:rsidR="00743655" w:rsidRPr="002B3928">
              <w:rPr>
                <w:rFonts w:ascii="Book Antiqua" w:eastAsiaTheme="minorEastAsia" w:hAnsi="Book Antiqua"/>
                <w:lang w:eastAsia="zh-CN"/>
              </w:rPr>
              <w:t xml:space="preserve"> </w:t>
            </w:r>
            <w:r w:rsidRPr="002B3928">
              <w:rPr>
                <w:rFonts w:ascii="Book Antiqua" w:eastAsia="Cambria" w:hAnsi="Book Antiqua"/>
              </w:rPr>
              <w:t xml:space="preserve">58 </w:t>
            </w:r>
            <w:proofErr w:type="spellStart"/>
            <w:r w:rsidRPr="002B3928">
              <w:rPr>
                <w:rFonts w:ascii="Book Antiqua" w:eastAsia="Cambria" w:hAnsi="Book Antiqua"/>
              </w:rPr>
              <w:t>mo</w:t>
            </w:r>
            <w:proofErr w:type="spellEnd"/>
            <w:r w:rsidRPr="002B3928">
              <w:rPr>
                <w:rFonts w:ascii="Book Antiqua" w:eastAsia="Cambria" w:hAnsi="Book Antiqua"/>
              </w:rPr>
              <w:t xml:space="preserve"> (NS)</w:t>
            </w:r>
            <w:r w:rsidR="00743655" w:rsidRPr="002B3928">
              <w:rPr>
                <w:rFonts w:ascii="Book Antiqua" w:eastAsiaTheme="minorEastAsia" w:hAnsi="Book Antiqua"/>
                <w:lang w:eastAsia="zh-CN"/>
              </w:rPr>
              <w:t xml:space="preserve">. </w:t>
            </w:r>
            <w:r w:rsidRPr="002B3928">
              <w:rPr>
                <w:rFonts w:ascii="Book Antiqua" w:eastAsia="Cambria" w:hAnsi="Book Antiqua"/>
              </w:rPr>
              <w:t>OS (1,</w:t>
            </w:r>
            <w:r w:rsidR="00743655" w:rsidRPr="002B3928">
              <w:rPr>
                <w:rFonts w:ascii="Book Antiqua" w:eastAsiaTheme="minorEastAsia" w:hAnsi="Book Antiqua"/>
                <w:lang w:eastAsia="zh-CN"/>
              </w:rPr>
              <w:t xml:space="preserve"> </w:t>
            </w:r>
            <w:r w:rsidRPr="002B3928">
              <w:rPr>
                <w:rFonts w:ascii="Book Antiqua" w:eastAsia="Cambria" w:hAnsi="Book Antiqua"/>
              </w:rPr>
              <w:t>3,</w:t>
            </w:r>
            <w:r w:rsidR="00743655" w:rsidRPr="002B3928">
              <w:rPr>
                <w:rFonts w:ascii="Book Antiqua" w:eastAsiaTheme="minorEastAsia" w:hAnsi="Book Antiqua"/>
                <w:lang w:eastAsia="zh-CN"/>
              </w:rPr>
              <w:t xml:space="preserve"> </w:t>
            </w:r>
            <w:r w:rsidRPr="002B3928">
              <w:rPr>
                <w:rFonts w:ascii="Book Antiqua" w:eastAsia="Cambria" w:hAnsi="Book Antiqua"/>
              </w:rPr>
              <w:t xml:space="preserve">5 </w:t>
            </w:r>
            <w:proofErr w:type="spellStart"/>
            <w:r w:rsidRPr="002B3928">
              <w:rPr>
                <w:rFonts w:ascii="Book Antiqua" w:eastAsia="Cambria" w:hAnsi="Book Antiqua"/>
              </w:rPr>
              <w:t>y</w:t>
            </w:r>
            <w:r w:rsidR="00743655" w:rsidRPr="002B3928">
              <w:rPr>
                <w:rFonts w:ascii="Book Antiqua" w:eastAsiaTheme="minorEastAsia" w:hAnsi="Book Antiqua"/>
                <w:lang w:eastAsia="zh-CN"/>
              </w:rPr>
              <w:t>r</w:t>
            </w:r>
            <w:proofErr w:type="spellEnd"/>
            <w:r w:rsidRPr="002B3928">
              <w:rPr>
                <w:rFonts w:ascii="Book Antiqua" w:eastAsia="Cambria" w:hAnsi="Book Antiqua"/>
              </w:rPr>
              <w:t>):</w:t>
            </w:r>
            <w:r w:rsidR="00743655" w:rsidRPr="002B3928">
              <w:rPr>
                <w:rFonts w:ascii="Book Antiqua" w:eastAsiaTheme="minorEastAsia" w:hAnsi="Book Antiqua"/>
                <w:lang w:eastAsia="zh-CN"/>
              </w:rPr>
              <w:t xml:space="preserve"> </w:t>
            </w:r>
            <w:r w:rsidRPr="002B3928">
              <w:rPr>
                <w:rFonts w:ascii="Book Antiqua" w:eastAsia="Cambria" w:hAnsi="Book Antiqua"/>
              </w:rPr>
              <w:t>96.1%,</w:t>
            </w:r>
            <w:r w:rsidR="00743655" w:rsidRPr="002B3928">
              <w:rPr>
                <w:rFonts w:ascii="Book Antiqua" w:eastAsiaTheme="minorEastAsia" w:hAnsi="Book Antiqua"/>
                <w:lang w:eastAsia="zh-CN"/>
              </w:rPr>
              <w:t xml:space="preserve"> </w:t>
            </w:r>
            <w:r w:rsidRPr="002B3928">
              <w:rPr>
                <w:rFonts w:ascii="Book Antiqua" w:eastAsia="Cambria" w:hAnsi="Book Antiqua"/>
              </w:rPr>
              <w:t>76.7%,</w:t>
            </w:r>
            <w:r w:rsidR="00743655" w:rsidRPr="002B3928">
              <w:rPr>
                <w:rFonts w:ascii="Book Antiqua" w:eastAsiaTheme="minorEastAsia" w:hAnsi="Book Antiqua"/>
                <w:lang w:eastAsia="zh-CN"/>
              </w:rPr>
              <w:t xml:space="preserve"> </w:t>
            </w:r>
            <w:r w:rsidRPr="002B3928">
              <w:rPr>
                <w:rFonts w:ascii="Book Antiqua" w:eastAsia="Cambria" w:hAnsi="Book Antiqua"/>
              </w:rPr>
              <w:t xml:space="preserve">41.3% </w:t>
            </w:r>
            <w:r w:rsidRPr="002B3928">
              <w:rPr>
                <w:rFonts w:ascii="Book Antiqua" w:eastAsia="Cambria" w:hAnsi="Book Antiqua"/>
                <w:i/>
              </w:rPr>
              <w:t>vs</w:t>
            </w:r>
            <w:r w:rsidRPr="002B3928">
              <w:rPr>
                <w:rFonts w:ascii="Book Antiqua" w:eastAsia="Cambria" w:hAnsi="Book Antiqua"/>
              </w:rPr>
              <w:t xml:space="preserve"> 96.1%,</w:t>
            </w:r>
            <w:r w:rsidR="00743655" w:rsidRPr="002B3928">
              <w:rPr>
                <w:rFonts w:ascii="Book Antiqua" w:eastAsiaTheme="minorEastAsia" w:hAnsi="Book Antiqua"/>
                <w:lang w:eastAsia="zh-CN"/>
              </w:rPr>
              <w:t xml:space="preserve"> </w:t>
            </w:r>
            <w:r w:rsidRPr="002B3928">
              <w:rPr>
                <w:rFonts w:ascii="Book Antiqua" w:eastAsia="Cambria" w:hAnsi="Book Antiqua"/>
              </w:rPr>
              <w:t>86.4%, 46.2% (</w:t>
            </w:r>
            <w:r w:rsidRPr="002B3928">
              <w:rPr>
                <w:rFonts w:ascii="Book Antiqua" w:eastAsia="Cambria" w:hAnsi="Book Antiqua"/>
                <w:i/>
              </w:rPr>
              <w:t>P</w:t>
            </w:r>
            <w:r w:rsidR="00743655" w:rsidRPr="002B3928">
              <w:rPr>
                <w:rFonts w:ascii="Book Antiqua" w:eastAsiaTheme="minorEastAsia" w:hAnsi="Book Antiqua"/>
                <w:lang w:eastAsia="zh-CN"/>
              </w:rPr>
              <w:t xml:space="preserve"> </w:t>
            </w:r>
            <w:r w:rsidRPr="002B3928">
              <w:rPr>
                <w:rFonts w:ascii="Book Antiqua" w:eastAsia="Cambria" w:hAnsi="Book Antiqua"/>
              </w:rPr>
              <w:t>=</w:t>
            </w:r>
            <w:r w:rsidR="00743655" w:rsidRPr="002B3928">
              <w:rPr>
                <w:rFonts w:ascii="Book Antiqua" w:eastAsiaTheme="minorEastAsia" w:hAnsi="Book Antiqua"/>
                <w:lang w:eastAsia="zh-CN"/>
              </w:rPr>
              <w:t xml:space="preserve"> </w:t>
            </w:r>
            <w:r w:rsidRPr="002B3928">
              <w:rPr>
                <w:rFonts w:ascii="Book Antiqua" w:eastAsia="Cambria" w:hAnsi="Book Antiqua"/>
              </w:rPr>
              <w:t>0.138)</w:t>
            </w:r>
            <w:r w:rsidR="00743655" w:rsidRPr="002B3928">
              <w:rPr>
                <w:rFonts w:ascii="Book Antiqua" w:eastAsiaTheme="minorEastAsia" w:hAnsi="Book Antiqua"/>
                <w:lang w:eastAsia="zh-CN"/>
              </w:rPr>
              <w:t xml:space="preserve">. </w:t>
            </w:r>
            <w:r w:rsidRPr="002B3928">
              <w:rPr>
                <w:rFonts w:ascii="Book Antiqua" w:eastAsia="Cambria" w:hAnsi="Book Antiqua"/>
              </w:rPr>
              <w:t xml:space="preserve">Median OS (beyond Milan): 52 </w:t>
            </w:r>
            <w:proofErr w:type="spellStart"/>
            <w:r w:rsidR="0069637E" w:rsidRPr="002B3928">
              <w:rPr>
                <w:rFonts w:ascii="Book Antiqua" w:eastAsia="Cambria" w:hAnsi="Book Antiqua"/>
              </w:rPr>
              <w:t>mo</w:t>
            </w:r>
            <w:proofErr w:type="spellEnd"/>
            <w:r w:rsidR="0069637E" w:rsidRPr="002B3928">
              <w:rPr>
                <w:rFonts w:ascii="Book Antiqua" w:eastAsia="Cambria" w:hAnsi="Book Antiqua"/>
                <w:i/>
              </w:rPr>
              <w:t xml:space="preserve"> </w:t>
            </w:r>
            <w:r w:rsidRPr="002B3928">
              <w:rPr>
                <w:rFonts w:ascii="Book Antiqua" w:eastAsia="Cambria" w:hAnsi="Book Antiqua"/>
                <w:i/>
              </w:rPr>
              <w:t>vs</w:t>
            </w:r>
            <w:r w:rsidR="00743655" w:rsidRPr="002B3928">
              <w:rPr>
                <w:rFonts w:ascii="Book Antiqua" w:eastAsiaTheme="minorEastAsia" w:hAnsi="Book Antiqua"/>
                <w:lang w:eastAsia="zh-CN"/>
              </w:rPr>
              <w:t xml:space="preserve"> </w:t>
            </w:r>
            <w:r w:rsidRPr="002B3928">
              <w:rPr>
                <w:rFonts w:ascii="Book Antiqua" w:eastAsia="Cambria" w:hAnsi="Book Antiqua"/>
              </w:rPr>
              <w:t xml:space="preserve">45 </w:t>
            </w:r>
            <w:proofErr w:type="spellStart"/>
            <w:r w:rsidRPr="002B3928">
              <w:rPr>
                <w:rFonts w:ascii="Book Antiqua" w:eastAsia="Cambria" w:hAnsi="Book Antiqua"/>
              </w:rPr>
              <w:t>mo</w:t>
            </w:r>
            <w:proofErr w:type="spellEnd"/>
            <w:r w:rsidRPr="002B3928">
              <w:rPr>
                <w:rFonts w:ascii="Book Antiqua" w:eastAsia="Cambria" w:hAnsi="Book Antiqua"/>
              </w:rPr>
              <w:t xml:space="preserve"> (</w:t>
            </w:r>
            <w:r w:rsidR="00743655" w:rsidRPr="002B3928">
              <w:rPr>
                <w:rFonts w:ascii="Book Antiqua" w:eastAsiaTheme="minorEastAsia" w:hAnsi="Book Antiqua"/>
                <w:i/>
                <w:lang w:eastAsia="zh-CN"/>
              </w:rPr>
              <w:t>P</w:t>
            </w:r>
            <w:r w:rsidR="00743655" w:rsidRPr="002B3928">
              <w:rPr>
                <w:rFonts w:ascii="Book Antiqua" w:eastAsiaTheme="minorEastAsia" w:hAnsi="Book Antiqua"/>
                <w:lang w:eastAsia="zh-CN"/>
              </w:rPr>
              <w:t xml:space="preserve"> </w:t>
            </w:r>
            <w:r w:rsidRPr="002B3928">
              <w:rPr>
                <w:rFonts w:ascii="Book Antiqua" w:eastAsia="Cambria" w:hAnsi="Book Antiqua"/>
              </w:rPr>
              <w:t>=</w:t>
            </w:r>
            <w:r w:rsidR="00743655" w:rsidRPr="002B3928">
              <w:rPr>
                <w:rFonts w:ascii="Book Antiqua" w:eastAsiaTheme="minorEastAsia" w:hAnsi="Book Antiqua"/>
                <w:lang w:eastAsia="zh-CN"/>
              </w:rPr>
              <w:t xml:space="preserve"> </w:t>
            </w:r>
            <w:r w:rsidRPr="002B3928">
              <w:rPr>
                <w:rFonts w:ascii="Book Antiqua" w:eastAsia="Cambria" w:hAnsi="Book Antiqua"/>
              </w:rPr>
              <w:t>0.023)</w:t>
            </w:r>
          </w:p>
        </w:tc>
      </w:tr>
      <w:tr w:rsidR="00743655" w:rsidRPr="002B3928" w14:paraId="461323D5" w14:textId="77777777" w:rsidTr="0069637E">
        <w:tc>
          <w:tcPr>
            <w:tcW w:w="780" w:type="pct"/>
          </w:tcPr>
          <w:p w14:paraId="34E42F47" w14:textId="77777777" w:rsidR="00EB50E0" w:rsidRPr="002B3928" w:rsidRDefault="00EB50E0" w:rsidP="002B3928">
            <w:pPr>
              <w:spacing w:line="360" w:lineRule="auto"/>
              <w:ind w:left="0" w:hanging="2"/>
              <w:jc w:val="both"/>
              <w:rPr>
                <w:rFonts w:ascii="Book Antiqua" w:eastAsia="Cambria" w:hAnsi="Book Antiqua"/>
                <w:b/>
              </w:rPr>
            </w:pPr>
            <w:r w:rsidRPr="002B3928">
              <w:rPr>
                <w:rFonts w:ascii="Book Antiqua" w:eastAsia="Cambria" w:hAnsi="Book Antiqua"/>
              </w:rPr>
              <w:t xml:space="preserve">Liu </w:t>
            </w:r>
            <w:r w:rsidRPr="002B3928">
              <w:rPr>
                <w:rFonts w:ascii="Book Antiqua" w:eastAsia="Cambria" w:hAnsi="Book Antiqua"/>
                <w:i/>
              </w:rPr>
              <w:t>et al</w:t>
            </w:r>
            <w:r w:rsidR="00DF59FF" w:rsidRPr="002B3928">
              <w:rPr>
                <w:rFonts w:ascii="Book Antiqua" w:eastAsia="Cambria" w:hAnsi="Book Antiqua"/>
                <w:vertAlign w:val="superscript"/>
              </w:rPr>
              <w:t>[</w:t>
            </w:r>
            <w:r w:rsidR="00DF59FF" w:rsidRPr="002B3928">
              <w:rPr>
                <w:rFonts w:ascii="Book Antiqua" w:eastAsiaTheme="minorEastAsia" w:hAnsi="Book Antiqua"/>
                <w:vertAlign w:val="superscript"/>
                <w:lang w:eastAsia="zh-CN"/>
              </w:rPr>
              <w:t>5</w:t>
            </w:r>
            <w:r w:rsidR="00DF59FF" w:rsidRPr="002B3928">
              <w:rPr>
                <w:rFonts w:ascii="Book Antiqua" w:eastAsia="Cambria" w:hAnsi="Book Antiqua"/>
                <w:vertAlign w:val="superscript"/>
              </w:rPr>
              <w:t>1]</w:t>
            </w:r>
            <w:r w:rsidRPr="002B3928">
              <w:rPr>
                <w:rFonts w:ascii="Book Antiqua" w:eastAsia="Cambria" w:hAnsi="Book Antiqua"/>
              </w:rPr>
              <w:t xml:space="preserve">, 2016 </w:t>
            </w:r>
          </w:p>
        </w:tc>
        <w:tc>
          <w:tcPr>
            <w:tcW w:w="1104" w:type="pct"/>
          </w:tcPr>
          <w:p w14:paraId="30F68D69"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t>TACE +</w:t>
            </w:r>
            <w:r w:rsidR="00DF59FF" w:rsidRPr="002B3928">
              <w:rPr>
                <w:rFonts w:ascii="Book Antiqua" w:eastAsiaTheme="minorEastAsia" w:hAnsi="Book Antiqua"/>
                <w:lang w:eastAsia="zh-CN"/>
              </w:rPr>
              <w:t xml:space="preserve"> </w:t>
            </w:r>
            <w:r w:rsidRPr="002B3928">
              <w:rPr>
                <w:rFonts w:ascii="Book Antiqua" w:eastAsia="Cambria" w:hAnsi="Book Antiqua"/>
              </w:rPr>
              <w:t>RFA (</w:t>
            </w:r>
            <w:r w:rsidRPr="002B3928">
              <w:rPr>
                <w:rFonts w:ascii="Book Antiqua" w:eastAsia="Cambria" w:hAnsi="Book Antiqua"/>
                <w:i/>
              </w:rPr>
              <w:t>n</w:t>
            </w:r>
            <w:r w:rsidR="00DF59FF" w:rsidRPr="002B3928">
              <w:rPr>
                <w:rFonts w:ascii="Book Antiqua" w:eastAsiaTheme="minorEastAsia" w:hAnsi="Book Antiqua"/>
                <w:lang w:eastAsia="zh-CN"/>
              </w:rPr>
              <w:t xml:space="preserve"> </w:t>
            </w:r>
            <w:r w:rsidRPr="002B3928">
              <w:rPr>
                <w:rFonts w:ascii="Book Antiqua" w:eastAsia="Cambria" w:hAnsi="Book Antiqua"/>
              </w:rPr>
              <w:t>=</w:t>
            </w:r>
            <w:r w:rsidR="00DF59FF" w:rsidRPr="002B3928">
              <w:rPr>
                <w:rFonts w:ascii="Book Antiqua" w:eastAsiaTheme="minorEastAsia" w:hAnsi="Book Antiqua"/>
                <w:lang w:eastAsia="zh-CN"/>
              </w:rPr>
              <w:t xml:space="preserve"> </w:t>
            </w:r>
            <w:r w:rsidRPr="002B3928">
              <w:rPr>
                <w:rFonts w:ascii="Book Antiqua" w:eastAsia="Cambria" w:hAnsi="Book Antiqua"/>
              </w:rPr>
              <w:t xml:space="preserve">100) </w:t>
            </w:r>
            <w:r w:rsidRPr="002B3928">
              <w:rPr>
                <w:rFonts w:ascii="Book Antiqua" w:eastAsia="Cambria" w:hAnsi="Book Antiqua"/>
                <w:i/>
              </w:rPr>
              <w:t>vs</w:t>
            </w:r>
            <w:r w:rsidRPr="002B3928">
              <w:rPr>
                <w:rFonts w:ascii="Book Antiqua" w:eastAsia="Cambria" w:hAnsi="Book Antiqua"/>
              </w:rPr>
              <w:t xml:space="preserve"> HR (</w:t>
            </w:r>
            <w:r w:rsidR="00DF59FF" w:rsidRPr="002B3928">
              <w:rPr>
                <w:rFonts w:ascii="Book Antiqua" w:eastAsia="Cambria" w:hAnsi="Book Antiqua"/>
                <w:i/>
              </w:rPr>
              <w:t>n</w:t>
            </w:r>
            <w:r w:rsidR="00DF59FF" w:rsidRPr="002B3928">
              <w:rPr>
                <w:rFonts w:ascii="Book Antiqua" w:eastAsia="Cambria" w:hAnsi="Book Antiqua"/>
              </w:rPr>
              <w:t xml:space="preserve"> </w:t>
            </w:r>
            <w:r w:rsidRPr="002B3928">
              <w:rPr>
                <w:rFonts w:ascii="Book Antiqua" w:eastAsia="Cambria" w:hAnsi="Book Antiqua"/>
              </w:rPr>
              <w:t>=</w:t>
            </w:r>
            <w:r w:rsidR="00DF59FF" w:rsidRPr="002B3928">
              <w:rPr>
                <w:rFonts w:ascii="Book Antiqua" w:eastAsiaTheme="minorEastAsia" w:hAnsi="Book Antiqua"/>
                <w:lang w:eastAsia="zh-CN"/>
              </w:rPr>
              <w:t xml:space="preserve"> </w:t>
            </w:r>
            <w:r w:rsidRPr="002B3928">
              <w:rPr>
                <w:rFonts w:ascii="Book Antiqua" w:eastAsia="Cambria" w:hAnsi="Book Antiqua"/>
              </w:rPr>
              <w:t>100)</w:t>
            </w:r>
          </w:p>
        </w:tc>
        <w:tc>
          <w:tcPr>
            <w:tcW w:w="584" w:type="pct"/>
          </w:tcPr>
          <w:p w14:paraId="7D9BCE15" w14:textId="77777777" w:rsidR="00EB50E0" w:rsidRPr="002B3928" w:rsidRDefault="00DF59FF" w:rsidP="002B3928">
            <w:pPr>
              <w:spacing w:line="360" w:lineRule="auto"/>
              <w:ind w:left="0" w:hanging="2"/>
              <w:jc w:val="both"/>
              <w:rPr>
                <w:rFonts w:ascii="Book Antiqua" w:eastAsia="Cambria" w:hAnsi="Book Antiqua"/>
              </w:rPr>
            </w:pPr>
            <w:r w:rsidRPr="002B3928">
              <w:rPr>
                <w:rFonts w:ascii="Book Antiqua" w:eastAsiaTheme="minorEastAsia" w:hAnsi="Book Antiqua"/>
                <w:lang w:eastAsia="zh-CN"/>
              </w:rPr>
              <w:t>W</w:t>
            </w:r>
            <w:r w:rsidR="00EB50E0" w:rsidRPr="002B3928">
              <w:rPr>
                <w:rFonts w:ascii="Book Antiqua" w:eastAsia="Cambria" w:hAnsi="Book Antiqua"/>
              </w:rPr>
              <w:t>ithin Milan</w:t>
            </w:r>
          </w:p>
        </w:tc>
        <w:tc>
          <w:tcPr>
            <w:tcW w:w="909" w:type="pct"/>
          </w:tcPr>
          <w:p w14:paraId="5D3DECC5"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t>N/A</w:t>
            </w:r>
          </w:p>
        </w:tc>
        <w:tc>
          <w:tcPr>
            <w:tcW w:w="1623" w:type="pct"/>
          </w:tcPr>
          <w:p w14:paraId="2BB12632"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t>OS (1,</w:t>
            </w:r>
            <w:r w:rsidR="002F72D9" w:rsidRPr="002B3928">
              <w:rPr>
                <w:rFonts w:ascii="Book Antiqua" w:eastAsiaTheme="minorEastAsia" w:hAnsi="Book Antiqua"/>
                <w:lang w:eastAsia="zh-CN"/>
              </w:rPr>
              <w:t xml:space="preserve"> </w:t>
            </w:r>
            <w:r w:rsidRPr="002B3928">
              <w:rPr>
                <w:rFonts w:ascii="Book Antiqua" w:eastAsia="Cambria" w:hAnsi="Book Antiqua"/>
              </w:rPr>
              <w:t>3,</w:t>
            </w:r>
            <w:r w:rsidR="002F72D9" w:rsidRPr="002B3928">
              <w:rPr>
                <w:rFonts w:ascii="Book Antiqua" w:eastAsiaTheme="minorEastAsia" w:hAnsi="Book Antiqua"/>
                <w:lang w:eastAsia="zh-CN"/>
              </w:rPr>
              <w:t xml:space="preserve"> </w:t>
            </w:r>
            <w:r w:rsidRPr="002B3928">
              <w:rPr>
                <w:rFonts w:ascii="Book Antiqua" w:eastAsia="Cambria" w:hAnsi="Book Antiqua"/>
              </w:rPr>
              <w:t xml:space="preserve">5 </w:t>
            </w:r>
            <w:proofErr w:type="spellStart"/>
            <w:r w:rsidRPr="002B3928">
              <w:rPr>
                <w:rFonts w:ascii="Book Antiqua" w:eastAsia="Cambria" w:hAnsi="Book Antiqua"/>
              </w:rPr>
              <w:t>y</w:t>
            </w:r>
            <w:r w:rsidR="002F72D9" w:rsidRPr="002B3928">
              <w:rPr>
                <w:rFonts w:ascii="Book Antiqua" w:eastAsiaTheme="minorEastAsia" w:hAnsi="Book Antiqua"/>
                <w:lang w:eastAsia="zh-CN"/>
              </w:rPr>
              <w:t>r</w:t>
            </w:r>
            <w:proofErr w:type="spellEnd"/>
            <w:r w:rsidRPr="002B3928">
              <w:rPr>
                <w:rFonts w:ascii="Book Antiqua" w:eastAsia="Cambria" w:hAnsi="Book Antiqua"/>
              </w:rPr>
              <w:t>):</w:t>
            </w:r>
            <w:r w:rsidR="002F72D9" w:rsidRPr="002B3928">
              <w:rPr>
                <w:rFonts w:ascii="Book Antiqua" w:eastAsiaTheme="minorEastAsia" w:hAnsi="Book Antiqua"/>
                <w:lang w:eastAsia="zh-CN"/>
              </w:rPr>
              <w:t xml:space="preserve"> </w:t>
            </w:r>
            <w:r w:rsidRPr="002B3928">
              <w:rPr>
                <w:rFonts w:ascii="Book Antiqua" w:eastAsia="Cambria" w:hAnsi="Book Antiqua"/>
              </w:rPr>
              <w:t>96%, 67.2%,</w:t>
            </w:r>
            <w:r w:rsidR="002F72D9" w:rsidRPr="002B3928">
              <w:rPr>
                <w:rFonts w:ascii="Book Antiqua" w:eastAsiaTheme="minorEastAsia" w:hAnsi="Book Antiqua"/>
                <w:lang w:eastAsia="zh-CN"/>
              </w:rPr>
              <w:t xml:space="preserve"> </w:t>
            </w:r>
            <w:r w:rsidRPr="002B3928">
              <w:rPr>
                <w:rFonts w:ascii="Book Antiqua" w:eastAsia="Cambria" w:hAnsi="Book Antiqua"/>
              </w:rPr>
              <w:t xml:space="preserve">45.7% </w:t>
            </w:r>
            <w:r w:rsidRPr="002B3928">
              <w:rPr>
                <w:rFonts w:ascii="Book Antiqua" w:eastAsia="Cambria" w:hAnsi="Book Antiqua"/>
                <w:i/>
              </w:rPr>
              <w:t>vs</w:t>
            </w:r>
            <w:r w:rsidRPr="002B3928">
              <w:rPr>
                <w:rFonts w:ascii="Book Antiqua" w:eastAsia="Cambria" w:hAnsi="Book Antiqua"/>
              </w:rPr>
              <w:t xml:space="preserve"> 97</w:t>
            </w:r>
            <w:r w:rsidR="002F72D9" w:rsidRPr="002B3928">
              <w:rPr>
                <w:rFonts w:ascii="Book Antiqua" w:eastAsiaTheme="minorEastAsia" w:hAnsi="Book Antiqua"/>
                <w:lang w:eastAsia="zh-CN"/>
              </w:rPr>
              <w:t>%</w:t>
            </w:r>
            <w:r w:rsidRPr="002B3928">
              <w:rPr>
                <w:rFonts w:ascii="Book Antiqua" w:eastAsia="Cambria" w:hAnsi="Book Antiqua"/>
              </w:rPr>
              <w:t>, 83.7%,</w:t>
            </w:r>
            <w:r w:rsidR="002F72D9" w:rsidRPr="002B3928">
              <w:rPr>
                <w:rFonts w:ascii="Book Antiqua" w:eastAsiaTheme="minorEastAsia" w:hAnsi="Book Antiqua"/>
                <w:lang w:eastAsia="zh-CN"/>
              </w:rPr>
              <w:t xml:space="preserve"> </w:t>
            </w:r>
            <w:r w:rsidRPr="002B3928">
              <w:rPr>
                <w:rFonts w:ascii="Book Antiqua" w:eastAsia="Cambria" w:hAnsi="Book Antiqua"/>
              </w:rPr>
              <w:t>61.9% (</w:t>
            </w:r>
            <w:r w:rsidR="002F72D9" w:rsidRPr="002B3928">
              <w:rPr>
                <w:rFonts w:ascii="Book Antiqua" w:eastAsiaTheme="minorEastAsia" w:hAnsi="Book Antiqua"/>
                <w:i/>
                <w:lang w:eastAsia="zh-CN"/>
              </w:rPr>
              <w:t>P</w:t>
            </w:r>
            <w:r w:rsidR="002F72D9" w:rsidRPr="002B3928">
              <w:rPr>
                <w:rFonts w:ascii="Book Antiqua" w:eastAsiaTheme="minorEastAsia" w:hAnsi="Book Antiqua"/>
                <w:lang w:eastAsia="zh-CN"/>
              </w:rPr>
              <w:t xml:space="preserve"> </w:t>
            </w:r>
            <w:r w:rsidRPr="002B3928">
              <w:rPr>
                <w:rFonts w:ascii="Book Antiqua" w:eastAsia="Cambria" w:hAnsi="Book Antiqua"/>
              </w:rPr>
              <w:t>=</w:t>
            </w:r>
            <w:r w:rsidR="002F72D9" w:rsidRPr="002B3928">
              <w:rPr>
                <w:rFonts w:ascii="Book Antiqua" w:eastAsiaTheme="minorEastAsia" w:hAnsi="Book Antiqua"/>
                <w:lang w:eastAsia="zh-CN"/>
              </w:rPr>
              <w:t xml:space="preserve"> </w:t>
            </w:r>
            <w:r w:rsidR="002F72D9" w:rsidRPr="002B3928">
              <w:rPr>
                <w:rFonts w:ascii="Book Antiqua" w:eastAsia="Cambria" w:hAnsi="Book Antiqua"/>
              </w:rPr>
              <w:t>0.007)</w:t>
            </w:r>
            <w:r w:rsidR="002F72D9" w:rsidRPr="002B3928">
              <w:rPr>
                <w:rFonts w:ascii="Book Antiqua" w:eastAsiaTheme="minorEastAsia" w:hAnsi="Book Antiqua"/>
                <w:lang w:eastAsia="zh-CN"/>
              </w:rPr>
              <w:t xml:space="preserve">. </w:t>
            </w:r>
            <w:r w:rsidRPr="002B3928">
              <w:rPr>
                <w:rFonts w:ascii="Book Antiqua" w:eastAsia="Cambria" w:hAnsi="Book Antiqua"/>
              </w:rPr>
              <w:t>RFS (1,</w:t>
            </w:r>
            <w:r w:rsidR="002F72D9" w:rsidRPr="002B3928">
              <w:rPr>
                <w:rFonts w:ascii="Book Antiqua" w:eastAsiaTheme="minorEastAsia" w:hAnsi="Book Antiqua"/>
                <w:lang w:eastAsia="zh-CN"/>
              </w:rPr>
              <w:t xml:space="preserve"> </w:t>
            </w:r>
            <w:r w:rsidRPr="002B3928">
              <w:rPr>
                <w:rFonts w:ascii="Book Antiqua" w:eastAsia="Cambria" w:hAnsi="Book Antiqua"/>
              </w:rPr>
              <w:t>3,</w:t>
            </w:r>
            <w:r w:rsidR="002F72D9" w:rsidRPr="002B3928">
              <w:rPr>
                <w:rFonts w:ascii="Book Antiqua" w:eastAsiaTheme="minorEastAsia" w:hAnsi="Book Antiqua"/>
                <w:lang w:eastAsia="zh-CN"/>
              </w:rPr>
              <w:t xml:space="preserve"> </w:t>
            </w:r>
            <w:r w:rsidRPr="002B3928">
              <w:rPr>
                <w:rFonts w:ascii="Book Antiqua" w:eastAsia="Cambria" w:hAnsi="Book Antiqua"/>
              </w:rPr>
              <w:t xml:space="preserve">5 </w:t>
            </w:r>
            <w:proofErr w:type="spellStart"/>
            <w:r w:rsidRPr="002B3928">
              <w:rPr>
                <w:rFonts w:ascii="Book Antiqua" w:eastAsia="Cambria" w:hAnsi="Book Antiqua"/>
              </w:rPr>
              <w:t>y</w:t>
            </w:r>
            <w:r w:rsidR="002F72D9" w:rsidRPr="002B3928">
              <w:rPr>
                <w:rFonts w:ascii="Book Antiqua" w:eastAsiaTheme="minorEastAsia" w:hAnsi="Book Antiqua"/>
                <w:lang w:eastAsia="zh-CN"/>
              </w:rPr>
              <w:t>r</w:t>
            </w:r>
            <w:proofErr w:type="spellEnd"/>
            <w:r w:rsidRPr="002B3928">
              <w:rPr>
                <w:rFonts w:ascii="Book Antiqua" w:eastAsia="Cambria" w:hAnsi="Book Antiqua"/>
              </w:rPr>
              <w:t>): 83%,</w:t>
            </w:r>
            <w:r w:rsidR="002F72D9" w:rsidRPr="002B3928">
              <w:rPr>
                <w:rFonts w:ascii="Book Antiqua" w:eastAsiaTheme="minorEastAsia" w:hAnsi="Book Antiqua"/>
                <w:lang w:eastAsia="zh-CN"/>
              </w:rPr>
              <w:t xml:space="preserve"> </w:t>
            </w:r>
            <w:r w:rsidRPr="002B3928">
              <w:rPr>
                <w:rFonts w:ascii="Book Antiqua" w:eastAsia="Cambria" w:hAnsi="Book Antiqua"/>
              </w:rPr>
              <w:t>44.9%,</w:t>
            </w:r>
            <w:r w:rsidR="002F72D9" w:rsidRPr="002B3928">
              <w:rPr>
                <w:rFonts w:ascii="Book Antiqua" w:eastAsiaTheme="minorEastAsia" w:hAnsi="Book Antiqua"/>
                <w:lang w:eastAsia="zh-CN"/>
              </w:rPr>
              <w:t xml:space="preserve"> </w:t>
            </w:r>
            <w:r w:rsidRPr="002B3928">
              <w:rPr>
                <w:rFonts w:ascii="Book Antiqua" w:eastAsia="Cambria" w:hAnsi="Book Antiqua"/>
              </w:rPr>
              <w:t xml:space="preserve">35.5% </w:t>
            </w:r>
            <w:r w:rsidRPr="002B3928">
              <w:rPr>
                <w:rFonts w:ascii="Book Antiqua" w:eastAsia="Cambria" w:hAnsi="Book Antiqua"/>
                <w:i/>
              </w:rPr>
              <w:t>vs</w:t>
            </w:r>
            <w:r w:rsidR="002F72D9" w:rsidRPr="002B3928">
              <w:rPr>
                <w:rFonts w:ascii="Book Antiqua" w:eastAsiaTheme="minorEastAsia" w:hAnsi="Book Antiqua"/>
                <w:i/>
                <w:lang w:eastAsia="zh-CN"/>
              </w:rPr>
              <w:t xml:space="preserve"> </w:t>
            </w:r>
            <w:r w:rsidRPr="002B3928">
              <w:rPr>
                <w:rFonts w:ascii="Book Antiqua" w:eastAsia="Cambria" w:hAnsi="Book Antiqua"/>
              </w:rPr>
              <w:t>94%,</w:t>
            </w:r>
            <w:r w:rsidR="002F72D9" w:rsidRPr="002B3928">
              <w:rPr>
                <w:rFonts w:ascii="Book Antiqua" w:eastAsiaTheme="minorEastAsia" w:hAnsi="Book Antiqua"/>
                <w:lang w:eastAsia="zh-CN"/>
              </w:rPr>
              <w:t xml:space="preserve"> </w:t>
            </w:r>
            <w:r w:rsidRPr="002B3928">
              <w:rPr>
                <w:rFonts w:ascii="Book Antiqua" w:eastAsia="Cambria" w:hAnsi="Book Antiqua"/>
              </w:rPr>
              <w:t>68.2%,</w:t>
            </w:r>
            <w:r w:rsidR="002F72D9" w:rsidRPr="002B3928">
              <w:rPr>
                <w:rFonts w:ascii="Book Antiqua" w:eastAsiaTheme="minorEastAsia" w:hAnsi="Book Antiqua"/>
                <w:lang w:eastAsia="zh-CN"/>
              </w:rPr>
              <w:t xml:space="preserve"> </w:t>
            </w:r>
            <w:r w:rsidRPr="002B3928">
              <w:rPr>
                <w:rFonts w:ascii="Book Antiqua" w:eastAsia="Cambria" w:hAnsi="Book Antiqua"/>
              </w:rPr>
              <w:t>48.4% (</w:t>
            </w:r>
            <w:r w:rsidR="002F72D9" w:rsidRPr="002B3928">
              <w:rPr>
                <w:rFonts w:ascii="Book Antiqua" w:eastAsiaTheme="minorEastAsia" w:hAnsi="Book Antiqua"/>
                <w:i/>
                <w:lang w:eastAsia="zh-CN"/>
              </w:rPr>
              <w:t>P</w:t>
            </w:r>
            <w:r w:rsidR="002F72D9" w:rsidRPr="002B3928">
              <w:rPr>
                <w:rFonts w:ascii="Book Antiqua" w:eastAsia="Cambria" w:hAnsi="Book Antiqua"/>
              </w:rPr>
              <w:t xml:space="preserve"> </w:t>
            </w:r>
            <w:r w:rsidRPr="002B3928">
              <w:rPr>
                <w:rFonts w:ascii="Book Antiqua" w:eastAsia="Cambria" w:hAnsi="Book Antiqua"/>
              </w:rPr>
              <w:t>=</w:t>
            </w:r>
            <w:r w:rsidR="002F72D9" w:rsidRPr="002B3928">
              <w:rPr>
                <w:rFonts w:ascii="Book Antiqua" w:eastAsiaTheme="minorEastAsia" w:hAnsi="Book Antiqua"/>
                <w:lang w:eastAsia="zh-CN"/>
              </w:rPr>
              <w:t xml:space="preserve"> </w:t>
            </w:r>
            <w:r w:rsidR="002F72D9" w:rsidRPr="002B3928">
              <w:rPr>
                <w:rFonts w:ascii="Book Antiqua" w:eastAsia="Cambria" w:hAnsi="Book Antiqua"/>
              </w:rPr>
              <w:t>0.026).</w:t>
            </w:r>
            <w:r w:rsidR="002F72D9" w:rsidRPr="002B3928">
              <w:rPr>
                <w:rFonts w:ascii="Book Antiqua" w:eastAsiaTheme="minorEastAsia" w:hAnsi="Book Antiqua"/>
                <w:lang w:eastAsia="zh-CN"/>
              </w:rPr>
              <w:t xml:space="preserve"> </w:t>
            </w:r>
            <w:r w:rsidRPr="002B3928">
              <w:rPr>
                <w:rFonts w:ascii="Book Antiqua" w:eastAsia="Cambria" w:hAnsi="Book Antiqua"/>
              </w:rPr>
              <w:t xml:space="preserve">Complications rate: 11% </w:t>
            </w:r>
            <w:r w:rsidRPr="002B3928">
              <w:rPr>
                <w:rFonts w:ascii="Book Antiqua" w:eastAsia="Cambria" w:hAnsi="Book Antiqua"/>
                <w:i/>
              </w:rPr>
              <w:t>vs</w:t>
            </w:r>
            <w:r w:rsidR="002F72D9" w:rsidRPr="002B3928">
              <w:rPr>
                <w:rFonts w:ascii="Book Antiqua" w:eastAsiaTheme="minorEastAsia" w:hAnsi="Book Antiqua"/>
                <w:lang w:eastAsia="zh-CN"/>
              </w:rPr>
              <w:t xml:space="preserve"> </w:t>
            </w:r>
            <w:r w:rsidRPr="002B3928">
              <w:rPr>
                <w:rFonts w:ascii="Book Antiqua" w:eastAsia="Cambria" w:hAnsi="Book Antiqua"/>
              </w:rPr>
              <w:t xml:space="preserve">23%, </w:t>
            </w:r>
            <w:r w:rsidR="002F72D9" w:rsidRPr="002B3928">
              <w:rPr>
                <w:rFonts w:ascii="Book Antiqua" w:eastAsiaTheme="minorEastAsia" w:hAnsi="Book Antiqua"/>
                <w:i/>
                <w:lang w:eastAsia="zh-CN"/>
              </w:rPr>
              <w:t>P</w:t>
            </w:r>
            <w:r w:rsidR="002F72D9" w:rsidRPr="002B3928">
              <w:rPr>
                <w:rFonts w:ascii="Book Antiqua" w:eastAsiaTheme="minorEastAsia" w:hAnsi="Book Antiqua"/>
                <w:lang w:eastAsia="zh-CN"/>
              </w:rPr>
              <w:t xml:space="preserve"> </w:t>
            </w:r>
            <w:r w:rsidRPr="002B3928">
              <w:rPr>
                <w:rFonts w:ascii="Book Antiqua" w:eastAsia="Cambria" w:hAnsi="Book Antiqua"/>
              </w:rPr>
              <w:t>=</w:t>
            </w:r>
            <w:r w:rsidR="002F72D9" w:rsidRPr="002B3928">
              <w:rPr>
                <w:rFonts w:ascii="Book Antiqua" w:eastAsiaTheme="minorEastAsia" w:hAnsi="Book Antiqua"/>
                <w:lang w:eastAsia="zh-CN"/>
              </w:rPr>
              <w:t xml:space="preserve"> </w:t>
            </w:r>
            <w:r w:rsidRPr="002B3928">
              <w:rPr>
                <w:rFonts w:ascii="Book Antiqua" w:eastAsia="Cambria" w:hAnsi="Book Antiqua"/>
              </w:rPr>
              <w:t>0.024).</w:t>
            </w:r>
          </w:p>
        </w:tc>
      </w:tr>
      <w:tr w:rsidR="00743655" w:rsidRPr="002B3928" w14:paraId="2BBDC9DE" w14:textId="77777777" w:rsidTr="0069637E">
        <w:tc>
          <w:tcPr>
            <w:tcW w:w="780" w:type="pct"/>
          </w:tcPr>
          <w:p w14:paraId="675269C9" w14:textId="77777777" w:rsidR="00EB50E0" w:rsidRPr="002B3928" w:rsidRDefault="00EB50E0" w:rsidP="002B3928">
            <w:pPr>
              <w:spacing w:line="360" w:lineRule="auto"/>
              <w:ind w:left="0" w:hanging="2"/>
              <w:jc w:val="both"/>
              <w:rPr>
                <w:rFonts w:ascii="Book Antiqua" w:eastAsia="Cambria" w:hAnsi="Book Antiqua"/>
                <w:b/>
              </w:rPr>
            </w:pPr>
            <w:r w:rsidRPr="002B3928">
              <w:rPr>
                <w:rFonts w:ascii="Book Antiqua" w:eastAsia="Cambria" w:hAnsi="Book Antiqua"/>
              </w:rPr>
              <w:t xml:space="preserve">Lin </w:t>
            </w:r>
            <w:r w:rsidRPr="002B3928">
              <w:rPr>
                <w:rFonts w:ascii="Book Antiqua" w:eastAsia="Cambria" w:hAnsi="Book Antiqua"/>
                <w:i/>
              </w:rPr>
              <w:t>et al</w:t>
            </w:r>
            <w:r w:rsidR="00160B9F" w:rsidRPr="002B3928">
              <w:rPr>
                <w:rFonts w:ascii="Book Antiqua" w:eastAsia="Cambria" w:hAnsi="Book Antiqua"/>
                <w:vertAlign w:val="superscript"/>
              </w:rPr>
              <w:t>[</w:t>
            </w:r>
            <w:r w:rsidR="00160B9F" w:rsidRPr="002B3928">
              <w:rPr>
                <w:rFonts w:ascii="Book Antiqua" w:eastAsiaTheme="minorEastAsia" w:hAnsi="Book Antiqua"/>
                <w:vertAlign w:val="superscript"/>
                <w:lang w:eastAsia="zh-CN"/>
              </w:rPr>
              <w:t>5</w:t>
            </w:r>
            <w:r w:rsidR="00160B9F" w:rsidRPr="002B3928">
              <w:rPr>
                <w:rFonts w:ascii="Book Antiqua" w:eastAsia="Cambria" w:hAnsi="Book Antiqua"/>
                <w:vertAlign w:val="superscript"/>
              </w:rPr>
              <w:t>2]</w:t>
            </w:r>
            <w:r w:rsidRPr="002B3928">
              <w:rPr>
                <w:rFonts w:ascii="Book Antiqua" w:eastAsia="Cambria" w:hAnsi="Book Antiqua"/>
                <w:i/>
              </w:rPr>
              <w:t>,</w:t>
            </w:r>
            <w:r w:rsidRPr="002B3928">
              <w:rPr>
                <w:rFonts w:ascii="Book Antiqua" w:eastAsia="Cambria" w:hAnsi="Book Antiqua"/>
              </w:rPr>
              <w:t xml:space="preserve"> 2020 </w:t>
            </w:r>
          </w:p>
        </w:tc>
        <w:tc>
          <w:tcPr>
            <w:tcW w:w="1104" w:type="pct"/>
          </w:tcPr>
          <w:p w14:paraId="5FB121D4"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t>TACE (</w:t>
            </w:r>
            <w:r w:rsidRPr="002B3928">
              <w:rPr>
                <w:rFonts w:ascii="Book Antiqua" w:eastAsia="Cambria" w:hAnsi="Book Antiqua"/>
                <w:i/>
              </w:rPr>
              <w:t>n</w:t>
            </w:r>
            <w:r w:rsidR="00160B9F" w:rsidRPr="002B3928">
              <w:rPr>
                <w:rFonts w:ascii="Book Antiqua" w:eastAsiaTheme="minorEastAsia" w:hAnsi="Book Antiqua"/>
                <w:lang w:eastAsia="zh-CN"/>
              </w:rPr>
              <w:t xml:space="preserve"> </w:t>
            </w:r>
            <w:r w:rsidRPr="002B3928">
              <w:rPr>
                <w:rFonts w:ascii="Book Antiqua" w:eastAsia="Cambria" w:hAnsi="Book Antiqua"/>
              </w:rPr>
              <w:t>=</w:t>
            </w:r>
            <w:r w:rsidR="00160B9F" w:rsidRPr="002B3928">
              <w:rPr>
                <w:rFonts w:ascii="Book Antiqua" w:eastAsiaTheme="minorEastAsia" w:hAnsi="Book Antiqua"/>
                <w:lang w:eastAsia="zh-CN"/>
              </w:rPr>
              <w:t xml:space="preserve"> </w:t>
            </w:r>
            <w:r w:rsidRPr="002B3928">
              <w:rPr>
                <w:rFonts w:ascii="Book Antiqua" w:eastAsia="Cambria" w:hAnsi="Book Antiqua"/>
              </w:rPr>
              <w:t xml:space="preserve">231) </w:t>
            </w:r>
            <w:r w:rsidRPr="002B3928">
              <w:rPr>
                <w:rFonts w:ascii="Book Antiqua" w:eastAsia="Cambria" w:hAnsi="Book Antiqua"/>
                <w:i/>
              </w:rPr>
              <w:t>vs</w:t>
            </w:r>
            <w:r w:rsidRPr="002B3928">
              <w:rPr>
                <w:rFonts w:ascii="Book Antiqua" w:eastAsia="Cambria" w:hAnsi="Book Antiqua"/>
              </w:rPr>
              <w:t xml:space="preserve"> TACE +</w:t>
            </w:r>
            <w:r w:rsidR="00160B9F" w:rsidRPr="002B3928">
              <w:rPr>
                <w:rFonts w:ascii="Book Antiqua" w:eastAsiaTheme="minorEastAsia" w:hAnsi="Book Antiqua"/>
                <w:lang w:eastAsia="zh-CN"/>
              </w:rPr>
              <w:t xml:space="preserve"> </w:t>
            </w:r>
            <w:r w:rsidRPr="002B3928">
              <w:rPr>
                <w:rFonts w:ascii="Book Antiqua" w:eastAsia="Cambria" w:hAnsi="Book Antiqua"/>
              </w:rPr>
              <w:t>RFA (</w:t>
            </w:r>
            <w:r w:rsidR="00160B9F" w:rsidRPr="002B3928">
              <w:rPr>
                <w:rFonts w:ascii="Book Antiqua" w:eastAsia="Cambria" w:hAnsi="Book Antiqua"/>
                <w:i/>
              </w:rPr>
              <w:t>n</w:t>
            </w:r>
            <w:r w:rsidR="00160B9F" w:rsidRPr="002B3928">
              <w:rPr>
                <w:rFonts w:ascii="Book Antiqua" w:eastAsia="Cambria" w:hAnsi="Book Antiqua"/>
              </w:rPr>
              <w:t xml:space="preserve"> </w:t>
            </w:r>
            <w:r w:rsidRPr="002B3928">
              <w:rPr>
                <w:rFonts w:ascii="Book Antiqua" w:eastAsia="Cambria" w:hAnsi="Book Antiqua"/>
              </w:rPr>
              <w:t>=</w:t>
            </w:r>
            <w:r w:rsidR="00160B9F" w:rsidRPr="002B3928">
              <w:rPr>
                <w:rFonts w:ascii="Book Antiqua" w:eastAsiaTheme="minorEastAsia" w:hAnsi="Book Antiqua"/>
                <w:lang w:eastAsia="zh-CN"/>
              </w:rPr>
              <w:t xml:space="preserve"> </w:t>
            </w:r>
            <w:r w:rsidRPr="002B3928">
              <w:rPr>
                <w:rFonts w:ascii="Book Antiqua" w:eastAsia="Cambria" w:hAnsi="Book Antiqua"/>
              </w:rPr>
              <w:t xml:space="preserve">57) </w:t>
            </w:r>
            <w:r w:rsidRPr="002B3928">
              <w:rPr>
                <w:rFonts w:ascii="Book Antiqua" w:eastAsia="Cambria" w:hAnsi="Book Antiqua"/>
                <w:i/>
              </w:rPr>
              <w:t>vs</w:t>
            </w:r>
            <w:r w:rsidRPr="002B3928">
              <w:rPr>
                <w:rFonts w:ascii="Book Antiqua" w:eastAsia="Cambria" w:hAnsi="Book Antiqua"/>
              </w:rPr>
              <w:t xml:space="preserve"> HR</w:t>
            </w:r>
            <w:r w:rsidR="00160B9F" w:rsidRPr="002B3928">
              <w:rPr>
                <w:rFonts w:ascii="Book Antiqua" w:eastAsiaTheme="minorEastAsia" w:hAnsi="Book Antiqua"/>
                <w:lang w:eastAsia="zh-CN"/>
              </w:rPr>
              <w:t xml:space="preserve"> </w:t>
            </w:r>
            <w:r w:rsidRPr="002B3928">
              <w:rPr>
                <w:rFonts w:ascii="Book Antiqua" w:eastAsia="Cambria" w:hAnsi="Book Antiqua"/>
              </w:rPr>
              <w:t>(</w:t>
            </w:r>
            <w:r w:rsidR="00160B9F" w:rsidRPr="002B3928">
              <w:rPr>
                <w:rFonts w:ascii="Book Antiqua" w:eastAsia="Cambria" w:hAnsi="Book Antiqua"/>
                <w:i/>
              </w:rPr>
              <w:t>n</w:t>
            </w:r>
            <w:r w:rsidR="00160B9F" w:rsidRPr="002B3928">
              <w:rPr>
                <w:rFonts w:ascii="Book Antiqua" w:eastAsia="Cambria" w:hAnsi="Book Antiqua"/>
              </w:rPr>
              <w:t xml:space="preserve"> </w:t>
            </w:r>
            <w:r w:rsidRPr="002B3928">
              <w:rPr>
                <w:rFonts w:ascii="Book Antiqua" w:eastAsia="Cambria" w:hAnsi="Book Antiqua"/>
              </w:rPr>
              <w:t>=</w:t>
            </w:r>
            <w:r w:rsidR="00160B9F" w:rsidRPr="002B3928">
              <w:rPr>
                <w:rFonts w:ascii="Book Antiqua" w:eastAsiaTheme="minorEastAsia" w:hAnsi="Book Antiqua"/>
                <w:lang w:eastAsia="zh-CN"/>
              </w:rPr>
              <w:t xml:space="preserve"> </w:t>
            </w:r>
            <w:r w:rsidRPr="002B3928">
              <w:rPr>
                <w:rFonts w:ascii="Book Antiqua" w:eastAsia="Cambria" w:hAnsi="Book Antiqua"/>
              </w:rPr>
              <w:t>140)</w:t>
            </w:r>
          </w:p>
        </w:tc>
        <w:tc>
          <w:tcPr>
            <w:tcW w:w="584" w:type="pct"/>
          </w:tcPr>
          <w:p w14:paraId="296BABBE"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t>BCLC</w:t>
            </w:r>
            <w:r w:rsidR="005D668B" w:rsidRPr="002B3928">
              <w:rPr>
                <w:rFonts w:ascii="Book Antiqua" w:eastAsiaTheme="minorEastAsia" w:hAnsi="Book Antiqua"/>
                <w:lang w:eastAsia="zh-CN"/>
              </w:rPr>
              <w:t>-</w:t>
            </w:r>
            <w:r w:rsidRPr="002B3928">
              <w:rPr>
                <w:rFonts w:ascii="Book Antiqua" w:eastAsia="Cambria" w:hAnsi="Book Antiqua"/>
              </w:rPr>
              <w:t>B</w:t>
            </w:r>
          </w:p>
        </w:tc>
        <w:tc>
          <w:tcPr>
            <w:tcW w:w="909" w:type="pct"/>
          </w:tcPr>
          <w:p w14:paraId="22A856D1" w14:textId="77777777" w:rsidR="00EB50E0" w:rsidRPr="002B3928" w:rsidRDefault="00EB50E0" w:rsidP="002B3928">
            <w:pPr>
              <w:spacing w:line="360" w:lineRule="auto"/>
              <w:ind w:left="0" w:hanging="2"/>
              <w:jc w:val="both"/>
              <w:rPr>
                <w:rFonts w:ascii="Book Antiqua" w:eastAsiaTheme="minorEastAsia" w:hAnsi="Book Antiqua"/>
                <w:lang w:eastAsia="zh-CN"/>
              </w:rPr>
            </w:pPr>
            <w:r w:rsidRPr="002B3928">
              <w:rPr>
                <w:rFonts w:ascii="Book Antiqua" w:eastAsia="Cambria" w:hAnsi="Book Antiqua"/>
              </w:rPr>
              <w:t>N/A</w:t>
            </w:r>
          </w:p>
        </w:tc>
        <w:tc>
          <w:tcPr>
            <w:tcW w:w="1623" w:type="pct"/>
          </w:tcPr>
          <w:p w14:paraId="2F174BA5" w14:textId="77777777" w:rsidR="00EB50E0" w:rsidRPr="002B3928" w:rsidRDefault="00EB50E0" w:rsidP="002B3928">
            <w:pPr>
              <w:spacing w:line="360" w:lineRule="auto"/>
              <w:ind w:left="0" w:hanging="2"/>
              <w:jc w:val="both"/>
              <w:rPr>
                <w:rFonts w:ascii="Book Antiqua" w:eastAsiaTheme="minorEastAsia" w:hAnsi="Book Antiqua"/>
                <w:lang w:eastAsia="zh-CN"/>
              </w:rPr>
            </w:pPr>
            <w:r w:rsidRPr="002B3928">
              <w:rPr>
                <w:rFonts w:ascii="Book Antiqua" w:eastAsia="Cambria" w:hAnsi="Book Antiqua"/>
              </w:rPr>
              <w:t>OS (1,</w:t>
            </w:r>
            <w:r w:rsidR="002151ED" w:rsidRPr="002B3928">
              <w:rPr>
                <w:rFonts w:ascii="Book Antiqua" w:eastAsiaTheme="minorEastAsia" w:hAnsi="Book Antiqua"/>
                <w:lang w:eastAsia="zh-CN"/>
              </w:rPr>
              <w:t xml:space="preserve"> </w:t>
            </w:r>
            <w:r w:rsidRPr="002B3928">
              <w:rPr>
                <w:rFonts w:ascii="Book Antiqua" w:eastAsia="Cambria" w:hAnsi="Book Antiqua"/>
              </w:rPr>
              <w:t>3,</w:t>
            </w:r>
            <w:r w:rsidR="002151ED" w:rsidRPr="002B3928">
              <w:rPr>
                <w:rFonts w:ascii="Book Antiqua" w:eastAsiaTheme="minorEastAsia" w:hAnsi="Book Antiqua"/>
                <w:lang w:eastAsia="zh-CN"/>
              </w:rPr>
              <w:t xml:space="preserve"> </w:t>
            </w:r>
            <w:r w:rsidRPr="002B3928">
              <w:rPr>
                <w:rFonts w:ascii="Book Antiqua" w:eastAsia="Cambria" w:hAnsi="Book Antiqua"/>
              </w:rPr>
              <w:t xml:space="preserve">5 </w:t>
            </w:r>
            <w:proofErr w:type="spellStart"/>
            <w:r w:rsidRPr="002B3928">
              <w:rPr>
                <w:rFonts w:ascii="Book Antiqua" w:eastAsia="Cambria" w:hAnsi="Book Antiqua"/>
              </w:rPr>
              <w:t>y</w:t>
            </w:r>
            <w:r w:rsidR="002151ED" w:rsidRPr="002B3928">
              <w:rPr>
                <w:rFonts w:ascii="Book Antiqua" w:eastAsiaTheme="minorEastAsia" w:hAnsi="Book Antiqua"/>
                <w:lang w:eastAsia="zh-CN"/>
              </w:rPr>
              <w:t>r</w:t>
            </w:r>
            <w:proofErr w:type="spellEnd"/>
            <w:r w:rsidRPr="002B3928">
              <w:rPr>
                <w:rFonts w:ascii="Book Antiqua" w:eastAsia="Cambria" w:hAnsi="Book Antiqua"/>
              </w:rPr>
              <w:t>): 69.5</w:t>
            </w:r>
            <w:r w:rsidR="002151ED" w:rsidRPr="002B3928">
              <w:rPr>
                <w:rFonts w:ascii="Book Antiqua" w:eastAsia="Cambria" w:hAnsi="Book Antiqua"/>
              </w:rPr>
              <w:t>%</w:t>
            </w:r>
            <w:r w:rsidRPr="002B3928">
              <w:rPr>
                <w:rFonts w:ascii="Book Antiqua" w:eastAsia="Cambria" w:hAnsi="Book Antiqua"/>
              </w:rPr>
              <w:t>,</w:t>
            </w:r>
            <w:r w:rsidR="002151ED" w:rsidRPr="002B3928">
              <w:rPr>
                <w:rFonts w:ascii="Book Antiqua" w:eastAsiaTheme="minorEastAsia" w:hAnsi="Book Antiqua"/>
                <w:lang w:eastAsia="zh-CN"/>
              </w:rPr>
              <w:t xml:space="preserve"> </w:t>
            </w:r>
            <w:r w:rsidRPr="002B3928">
              <w:rPr>
                <w:rFonts w:ascii="Book Antiqua" w:eastAsia="Cambria" w:hAnsi="Book Antiqua"/>
              </w:rPr>
              <w:t>37.0</w:t>
            </w:r>
            <w:r w:rsidR="002151ED" w:rsidRPr="002B3928">
              <w:rPr>
                <w:rFonts w:ascii="Book Antiqua" w:eastAsia="Cambria" w:hAnsi="Book Antiqua"/>
              </w:rPr>
              <w:t>%</w:t>
            </w:r>
            <w:r w:rsidRPr="002B3928">
              <w:rPr>
                <w:rFonts w:ascii="Book Antiqua" w:eastAsia="Cambria" w:hAnsi="Book Antiqua"/>
              </w:rPr>
              <w:t>,</w:t>
            </w:r>
            <w:r w:rsidR="002151ED" w:rsidRPr="002B3928">
              <w:rPr>
                <w:rFonts w:ascii="Book Antiqua" w:eastAsiaTheme="minorEastAsia" w:hAnsi="Book Antiqua"/>
                <w:lang w:eastAsia="zh-CN"/>
              </w:rPr>
              <w:t xml:space="preserve"> </w:t>
            </w:r>
            <w:r w:rsidRPr="002B3928">
              <w:rPr>
                <w:rFonts w:ascii="Book Antiqua" w:eastAsia="Cambria" w:hAnsi="Book Antiqua"/>
              </w:rPr>
              <w:t xml:space="preserve">15.2% </w:t>
            </w:r>
            <w:r w:rsidRPr="002B3928">
              <w:rPr>
                <w:rFonts w:ascii="Book Antiqua" w:eastAsia="Cambria" w:hAnsi="Book Antiqua"/>
                <w:i/>
              </w:rPr>
              <w:t>vs</w:t>
            </w:r>
            <w:r w:rsidRPr="002B3928">
              <w:rPr>
                <w:rFonts w:ascii="Book Antiqua" w:eastAsia="Cambria" w:hAnsi="Book Antiqua"/>
              </w:rPr>
              <w:t xml:space="preserve"> 86.0</w:t>
            </w:r>
            <w:r w:rsidR="002151ED" w:rsidRPr="002B3928">
              <w:rPr>
                <w:rFonts w:ascii="Book Antiqua" w:eastAsia="Cambria" w:hAnsi="Book Antiqua"/>
              </w:rPr>
              <w:t>%</w:t>
            </w:r>
            <w:r w:rsidRPr="002B3928">
              <w:rPr>
                <w:rFonts w:ascii="Book Antiqua" w:eastAsia="Cambria" w:hAnsi="Book Antiqua"/>
              </w:rPr>
              <w:t>,</w:t>
            </w:r>
            <w:r w:rsidR="002151ED" w:rsidRPr="002B3928">
              <w:rPr>
                <w:rFonts w:ascii="Book Antiqua" w:eastAsiaTheme="minorEastAsia" w:hAnsi="Book Antiqua"/>
                <w:lang w:eastAsia="zh-CN"/>
              </w:rPr>
              <w:t xml:space="preserve"> </w:t>
            </w:r>
            <w:r w:rsidRPr="002B3928">
              <w:rPr>
                <w:rFonts w:ascii="Book Antiqua" w:eastAsia="Cambria" w:hAnsi="Book Antiqua"/>
              </w:rPr>
              <w:t>57.9</w:t>
            </w:r>
            <w:r w:rsidR="002151ED" w:rsidRPr="002B3928">
              <w:rPr>
                <w:rFonts w:ascii="Book Antiqua" w:eastAsia="Cambria" w:hAnsi="Book Antiqua"/>
              </w:rPr>
              <w:t>%</w:t>
            </w:r>
            <w:r w:rsidRPr="002B3928">
              <w:rPr>
                <w:rFonts w:ascii="Book Antiqua" w:eastAsia="Cambria" w:hAnsi="Book Antiqua"/>
              </w:rPr>
              <w:t>,</w:t>
            </w:r>
            <w:r w:rsidR="002151ED" w:rsidRPr="002B3928">
              <w:rPr>
                <w:rFonts w:ascii="Book Antiqua" w:eastAsiaTheme="minorEastAsia" w:hAnsi="Book Antiqua"/>
                <w:lang w:eastAsia="zh-CN"/>
              </w:rPr>
              <w:t xml:space="preserve"> </w:t>
            </w:r>
            <w:r w:rsidRPr="002B3928">
              <w:rPr>
                <w:rFonts w:ascii="Book Antiqua" w:eastAsia="Cambria" w:hAnsi="Book Antiqua"/>
              </w:rPr>
              <w:t xml:space="preserve">38.2% </w:t>
            </w:r>
            <w:r w:rsidRPr="002B3928">
              <w:rPr>
                <w:rFonts w:ascii="Book Antiqua" w:eastAsia="Cambria" w:hAnsi="Book Antiqua"/>
                <w:i/>
              </w:rPr>
              <w:t>vs</w:t>
            </w:r>
            <w:r w:rsidRPr="002B3928">
              <w:rPr>
                <w:rFonts w:ascii="Book Antiqua" w:eastAsia="Cambria" w:hAnsi="Book Antiqua"/>
              </w:rPr>
              <w:t xml:space="preserve"> 89.2</w:t>
            </w:r>
            <w:r w:rsidR="002151ED" w:rsidRPr="002B3928">
              <w:rPr>
                <w:rFonts w:ascii="Book Antiqua" w:eastAsia="Cambria" w:hAnsi="Book Antiqua"/>
              </w:rPr>
              <w:t>%</w:t>
            </w:r>
            <w:r w:rsidRPr="002B3928">
              <w:rPr>
                <w:rFonts w:ascii="Book Antiqua" w:eastAsia="Cambria" w:hAnsi="Book Antiqua"/>
              </w:rPr>
              <w:t>,</w:t>
            </w:r>
            <w:r w:rsidR="002151ED" w:rsidRPr="002B3928">
              <w:rPr>
                <w:rFonts w:ascii="Book Antiqua" w:eastAsiaTheme="minorEastAsia" w:hAnsi="Book Antiqua"/>
                <w:lang w:eastAsia="zh-CN"/>
              </w:rPr>
              <w:t xml:space="preserve"> </w:t>
            </w:r>
            <w:r w:rsidRPr="002B3928">
              <w:rPr>
                <w:rFonts w:ascii="Book Antiqua" w:eastAsia="Cambria" w:hAnsi="Book Antiqua"/>
              </w:rPr>
              <w:t>69.4</w:t>
            </w:r>
            <w:r w:rsidR="002151ED" w:rsidRPr="002B3928">
              <w:rPr>
                <w:rFonts w:ascii="Book Antiqua" w:eastAsia="Cambria" w:hAnsi="Book Antiqua"/>
              </w:rPr>
              <w:t>%</w:t>
            </w:r>
            <w:r w:rsidRPr="002B3928">
              <w:rPr>
                <w:rFonts w:ascii="Book Antiqua" w:eastAsia="Cambria" w:hAnsi="Book Antiqua"/>
              </w:rPr>
              <w:t>,</w:t>
            </w:r>
            <w:r w:rsidR="002151ED" w:rsidRPr="002B3928">
              <w:rPr>
                <w:rFonts w:ascii="Book Antiqua" w:eastAsiaTheme="minorEastAsia" w:hAnsi="Book Antiqua"/>
                <w:lang w:eastAsia="zh-CN"/>
              </w:rPr>
              <w:t xml:space="preserve"> </w:t>
            </w:r>
            <w:r w:rsidR="002151ED" w:rsidRPr="002B3928">
              <w:rPr>
                <w:rFonts w:ascii="Book Antiqua" w:eastAsia="Cambria" w:hAnsi="Book Antiqua"/>
              </w:rPr>
              <w:t>61.2%</w:t>
            </w:r>
            <w:r w:rsidR="002151ED" w:rsidRPr="002B3928">
              <w:rPr>
                <w:rFonts w:ascii="Book Antiqua" w:eastAsiaTheme="minorEastAsia" w:hAnsi="Book Antiqua"/>
                <w:lang w:eastAsia="zh-CN"/>
              </w:rPr>
              <w:t xml:space="preserve">. </w:t>
            </w:r>
            <w:r w:rsidRPr="002B3928">
              <w:rPr>
                <w:rFonts w:ascii="Book Antiqua" w:eastAsia="Cambria" w:hAnsi="Book Antiqua"/>
              </w:rPr>
              <w:t xml:space="preserve">OS higher HR </w:t>
            </w:r>
            <w:r w:rsidRPr="002B3928">
              <w:rPr>
                <w:rFonts w:ascii="Book Antiqua" w:eastAsia="Cambria" w:hAnsi="Book Antiqua"/>
                <w:i/>
              </w:rPr>
              <w:t>vs</w:t>
            </w:r>
            <w:r w:rsidRPr="002B3928">
              <w:rPr>
                <w:rFonts w:ascii="Book Antiqua" w:eastAsia="Cambria" w:hAnsi="Book Antiqua"/>
              </w:rPr>
              <w:t xml:space="preserve"> TACE</w:t>
            </w:r>
            <w:r w:rsidR="002151ED" w:rsidRPr="002B3928">
              <w:rPr>
                <w:rFonts w:ascii="Book Antiqua" w:eastAsiaTheme="minorEastAsia" w:hAnsi="Book Antiqua"/>
                <w:lang w:eastAsia="zh-CN"/>
              </w:rPr>
              <w:t xml:space="preserve"> </w:t>
            </w:r>
            <w:r w:rsidRPr="002B3928">
              <w:rPr>
                <w:rFonts w:ascii="Book Antiqua" w:eastAsia="Cambria" w:hAnsi="Book Antiqua"/>
              </w:rPr>
              <w:t>+</w:t>
            </w:r>
            <w:r w:rsidR="002151ED" w:rsidRPr="002B3928">
              <w:rPr>
                <w:rFonts w:ascii="Book Antiqua" w:eastAsiaTheme="minorEastAsia" w:hAnsi="Book Antiqua"/>
                <w:lang w:eastAsia="zh-CN"/>
              </w:rPr>
              <w:t xml:space="preserve"> </w:t>
            </w:r>
            <w:r w:rsidRPr="002B3928">
              <w:rPr>
                <w:rFonts w:ascii="Book Antiqua" w:eastAsia="Cambria" w:hAnsi="Book Antiqua"/>
              </w:rPr>
              <w:t>RFA (</w:t>
            </w:r>
            <w:r w:rsidR="002151ED" w:rsidRPr="002B3928">
              <w:rPr>
                <w:rFonts w:ascii="Book Antiqua" w:eastAsiaTheme="minorEastAsia" w:hAnsi="Book Antiqua"/>
                <w:i/>
                <w:lang w:eastAsia="zh-CN"/>
              </w:rPr>
              <w:t>P</w:t>
            </w:r>
            <w:r w:rsidRPr="002B3928">
              <w:rPr>
                <w:rFonts w:ascii="Book Antiqua" w:eastAsia="Cambria" w:hAnsi="Book Antiqua"/>
              </w:rPr>
              <w:t xml:space="preserve"> </w:t>
            </w:r>
            <w:r w:rsidRPr="002B3928">
              <w:rPr>
                <w:rFonts w:ascii="Book Antiqua" w:eastAsia="Cambria" w:hAnsi="Book Antiqua"/>
              </w:rPr>
              <w:lastRenderedPageBreak/>
              <w:t>= 0.009</w:t>
            </w:r>
            <w:r w:rsidR="002151ED" w:rsidRPr="002B3928">
              <w:rPr>
                <w:rFonts w:ascii="Book Antiqua" w:eastAsiaTheme="minorEastAsia" w:hAnsi="Book Antiqua"/>
                <w:lang w:eastAsia="zh-CN"/>
              </w:rPr>
              <w:t>)</w:t>
            </w:r>
            <w:r w:rsidRPr="002B3928">
              <w:rPr>
                <w:rFonts w:ascii="Book Antiqua" w:eastAsia="Cambria" w:hAnsi="Book Antiqua"/>
              </w:rPr>
              <w:t xml:space="preserve">, HR </w:t>
            </w:r>
            <w:r w:rsidRPr="002B3928">
              <w:rPr>
                <w:rFonts w:ascii="Book Antiqua" w:eastAsia="Cambria" w:hAnsi="Book Antiqua"/>
                <w:i/>
              </w:rPr>
              <w:t>vs</w:t>
            </w:r>
            <w:r w:rsidRPr="002B3928">
              <w:rPr>
                <w:rFonts w:ascii="Book Antiqua" w:eastAsia="Cambria" w:hAnsi="Book Antiqua"/>
              </w:rPr>
              <w:t xml:space="preserve"> TACE (</w:t>
            </w:r>
            <w:r w:rsidR="002151ED" w:rsidRPr="002B3928">
              <w:rPr>
                <w:rFonts w:ascii="Book Antiqua" w:eastAsiaTheme="minorEastAsia" w:hAnsi="Book Antiqua"/>
                <w:i/>
                <w:lang w:eastAsia="zh-CN"/>
              </w:rPr>
              <w:t>P</w:t>
            </w:r>
            <w:r w:rsidR="002151ED" w:rsidRPr="002B3928">
              <w:rPr>
                <w:rFonts w:ascii="Book Antiqua" w:eastAsia="Cambria" w:hAnsi="Book Antiqua"/>
              </w:rPr>
              <w:t xml:space="preserve"> &lt; 0.001)</w:t>
            </w:r>
            <w:r w:rsidRPr="002B3928">
              <w:rPr>
                <w:rFonts w:ascii="Book Antiqua" w:eastAsia="Cambria" w:hAnsi="Book Antiqua"/>
              </w:rPr>
              <w:t xml:space="preserve"> and TACE</w:t>
            </w:r>
            <w:r w:rsidR="002151ED" w:rsidRPr="002B3928">
              <w:rPr>
                <w:rFonts w:ascii="Book Antiqua" w:eastAsiaTheme="minorEastAsia" w:hAnsi="Book Antiqua"/>
                <w:lang w:eastAsia="zh-CN"/>
              </w:rPr>
              <w:t xml:space="preserve"> </w:t>
            </w:r>
            <w:r w:rsidRPr="002B3928">
              <w:rPr>
                <w:rFonts w:ascii="Book Antiqua" w:eastAsia="Cambria" w:hAnsi="Book Antiqua"/>
              </w:rPr>
              <w:t>+</w:t>
            </w:r>
            <w:r w:rsidR="002151ED" w:rsidRPr="002B3928">
              <w:rPr>
                <w:rFonts w:ascii="Book Antiqua" w:eastAsiaTheme="minorEastAsia" w:hAnsi="Book Antiqua"/>
                <w:lang w:eastAsia="zh-CN"/>
              </w:rPr>
              <w:t xml:space="preserve"> </w:t>
            </w:r>
            <w:r w:rsidRPr="002B3928">
              <w:rPr>
                <w:rFonts w:ascii="Book Antiqua" w:eastAsia="Cambria" w:hAnsi="Book Antiqua"/>
              </w:rPr>
              <w:t xml:space="preserve">RFA </w:t>
            </w:r>
            <w:r w:rsidRPr="002B3928">
              <w:rPr>
                <w:rFonts w:ascii="Book Antiqua" w:eastAsia="Cambria" w:hAnsi="Book Antiqua"/>
                <w:i/>
              </w:rPr>
              <w:t>vs</w:t>
            </w:r>
            <w:r w:rsidRPr="002B3928">
              <w:rPr>
                <w:rFonts w:ascii="Book Antiqua" w:eastAsia="Cambria" w:hAnsi="Book Antiqua"/>
              </w:rPr>
              <w:t xml:space="preserve"> TACE (</w:t>
            </w:r>
            <w:r w:rsidR="002151ED" w:rsidRPr="002B3928">
              <w:rPr>
                <w:rFonts w:ascii="Book Antiqua" w:eastAsiaTheme="minorEastAsia" w:hAnsi="Book Antiqua"/>
                <w:i/>
                <w:lang w:eastAsia="zh-CN"/>
              </w:rPr>
              <w:t>P</w:t>
            </w:r>
            <w:r w:rsidRPr="002B3928">
              <w:rPr>
                <w:rFonts w:ascii="Book Antiqua" w:eastAsia="Cambria" w:hAnsi="Book Antiqua"/>
              </w:rPr>
              <w:t xml:space="preserve"> = 0.004)</w:t>
            </w:r>
          </w:p>
        </w:tc>
      </w:tr>
      <w:tr w:rsidR="00743655" w:rsidRPr="002B3928" w14:paraId="57E1CB65" w14:textId="77777777" w:rsidTr="0069637E">
        <w:tc>
          <w:tcPr>
            <w:tcW w:w="780" w:type="pct"/>
          </w:tcPr>
          <w:p w14:paraId="2AF603B8" w14:textId="77777777" w:rsidR="00EB50E0" w:rsidRPr="002B3928" w:rsidRDefault="006D6C3B" w:rsidP="002B3928">
            <w:pPr>
              <w:spacing w:line="360" w:lineRule="auto"/>
              <w:ind w:left="0" w:hanging="2"/>
              <w:jc w:val="both"/>
              <w:rPr>
                <w:rFonts w:ascii="Book Antiqua" w:eastAsia="Cambria" w:hAnsi="Book Antiqua"/>
                <w:b/>
              </w:rPr>
            </w:pPr>
            <w:r w:rsidRPr="002B3928">
              <w:rPr>
                <w:rFonts w:ascii="Book Antiqua" w:eastAsia="Book Antiqua" w:hAnsi="Book Antiqua" w:cs="Book Antiqua"/>
                <w:bCs/>
                <w:color w:val="000000"/>
              </w:rPr>
              <w:lastRenderedPageBreak/>
              <w:t>Wei</w:t>
            </w:r>
            <w:r w:rsidR="00EB50E0" w:rsidRPr="002B3928">
              <w:rPr>
                <w:rFonts w:ascii="Book Antiqua" w:eastAsia="Cambria" w:hAnsi="Book Antiqua"/>
              </w:rPr>
              <w:t xml:space="preserve"> </w:t>
            </w:r>
            <w:r w:rsidR="00EB50E0" w:rsidRPr="002B3928">
              <w:rPr>
                <w:rFonts w:ascii="Book Antiqua" w:eastAsia="Cambria" w:hAnsi="Book Antiqua"/>
                <w:i/>
              </w:rPr>
              <w:t>et al</w:t>
            </w:r>
            <w:r w:rsidR="006F4054" w:rsidRPr="002B3928">
              <w:rPr>
                <w:rFonts w:ascii="Book Antiqua" w:eastAsia="Cambria" w:hAnsi="Book Antiqua"/>
                <w:vertAlign w:val="superscript"/>
              </w:rPr>
              <w:t>[63]</w:t>
            </w:r>
            <w:r w:rsidR="00EB50E0" w:rsidRPr="002B3928">
              <w:rPr>
                <w:rFonts w:ascii="Book Antiqua" w:eastAsia="Cambria" w:hAnsi="Book Antiqua"/>
              </w:rPr>
              <w:t>, 20</w:t>
            </w:r>
            <w:r w:rsidRPr="002B3928">
              <w:rPr>
                <w:rFonts w:ascii="Book Antiqua" w:eastAsiaTheme="minorEastAsia" w:hAnsi="Book Antiqua"/>
                <w:lang w:eastAsia="zh-CN"/>
              </w:rPr>
              <w:t>20</w:t>
            </w:r>
            <w:r w:rsidR="00EB50E0" w:rsidRPr="002B3928">
              <w:rPr>
                <w:rFonts w:ascii="Book Antiqua" w:eastAsia="Cambria" w:hAnsi="Book Antiqua"/>
              </w:rPr>
              <w:t xml:space="preserve"> </w:t>
            </w:r>
          </w:p>
        </w:tc>
        <w:tc>
          <w:tcPr>
            <w:tcW w:w="1104" w:type="pct"/>
          </w:tcPr>
          <w:p w14:paraId="3AF97AEB"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t>TACE +</w:t>
            </w:r>
            <w:r w:rsidR="007F6E1A" w:rsidRPr="002B3928">
              <w:rPr>
                <w:rFonts w:ascii="Book Antiqua" w:eastAsiaTheme="minorEastAsia" w:hAnsi="Book Antiqua"/>
                <w:lang w:eastAsia="zh-CN"/>
              </w:rPr>
              <w:t xml:space="preserve"> </w:t>
            </w:r>
            <w:r w:rsidRPr="002B3928">
              <w:rPr>
                <w:rFonts w:ascii="Book Antiqua" w:eastAsia="Cambria" w:hAnsi="Book Antiqua"/>
              </w:rPr>
              <w:t>RFA (</w:t>
            </w:r>
            <w:r w:rsidRPr="002B3928">
              <w:rPr>
                <w:rFonts w:ascii="Book Antiqua" w:eastAsia="Cambria" w:hAnsi="Book Antiqua"/>
                <w:i/>
              </w:rPr>
              <w:t>n</w:t>
            </w:r>
            <w:r w:rsidR="007F6E1A" w:rsidRPr="002B3928">
              <w:rPr>
                <w:rFonts w:ascii="Book Antiqua" w:eastAsiaTheme="minorEastAsia" w:hAnsi="Book Antiqua"/>
                <w:lang w:eastAsia="zh-CN"/>
              </w:rPr>
              <w:t xml:space="preserve"> </w:t>
            </w:r>
            <w:r w:rsidRPr="002B3928">
              <w:rPr>
                <w:rFonts w:ascii="Book Antiqua" w:eastAsia="Cambria" w:hAnsi="Book Antiqua"/>
              </w:rPr>
              <w:t>=</w:t>
            </w:r>
            <w:r w:rsidR="007F6E1A" w:rsidRPr="002B3928">
              <w:rPr>
                <w:rFonts w:ascii="Book Antiqua" w:eastAsiaTheme="minorEastAsia" w:hAnsi="Book Antiqua"/>
                <w:lang w:eastAsia="zh-CN"/>
              </w:rPr>
              <w:t xml:space="preserve"> </w:t>
            </w:r>
            <w:r w:rsidRPr="002B3928">
              <w:rPr>
                <w:rFonts w:ascii="Book Antiqua" w:eastAsia="Cambria" w:hAnsi="Book Antiqua"/>
              </w:rPr>
              <w:t xml:space="preserve">107) </w:t>
            </w:r>
            <w:r w:rsidRPr="002B3928">
              <w:rPr>
                <w:rFonts w:ascii="Book Antiqua" w:eastAsia="Cambria" w:hAnsi="Book Antiqua"/>
                <w:i/>
              </w:rPr>
              <w:t>vs</w:t>
            </w:r>
            <w:r w:rsidRPr="002B3928">
              <w:rPr>
                <w:rFonts w:ascii="Book Antiqua" w:eastAsia="Cambria" w:hAnsi="Book Antiqua"/>
              </w:rPr>
              <w:t xml:space="preserve"> HR (</w:t>
            </w:r>
            <w:r w:rsidRPr="002B3928">
              <w:rPr>
                <w:rFonts w:ascii="Book Antiqua" w:eastAsia="Cambria" w:hAnsi="Book Antiqua"/>
                <w:i/>
              </w:rPr>
              <w:t>n</w:t>
            </w:r>
            <w:r w:rsidR="007F6E1A" w:rsidRPr="002B3928">
              <w:rPr>
                <w:rFonts w:ascii="Book Antiqua" w:eastAsiaTheme="minorEastAsia" w:hAnsi="Book Antiqua"/>
                <w:lang w:eastAsia="zh-CN"/>
              </w:rPr>
              <w:t xml:space="preserve"> </w:t>
            </w:r>
            <w:r w:rsidRPr="002B3928">
              <w:rPr>
                <w:rFonts w:ascii="Book Antiqua" w:eastAsia="Cambria" w:hAnsi="Book Antiqua"/>
              </w:rPr>
              <w:t>=</w:t>
            </w:r>
            <w:r w:rsidR="007F6E1A" w:rsidRPr="002B3928">
              <w:rPr>
                <w:rFonts w:ascii="Book Antiqua" w:eastAsiaTheme="minorEastAsia" w:hAnsi="Book Antiqua"/>
                <w:lang w:eastAsia="zh-CN"/>
              </w:rPr>
              <w:t xml:space="preserve"> </w:t>
            </w:r>
            <w:r w:rsidRPr="002B3928">
              <w:rPr>
                <w:rFonts w:ascii="Book Antiqua" w:eastAsia="Cambria" w:hAnsi="Book Antiqua"/>
              </w:rPr>
              <w:t>79)</w:t>
            </w:r>
          </w:p>
        </w:tc>
        <w:tc>
          <w:tcPr>
            <w:tcW w:w="584" w:type="pct"/>
          </w:tcPr>
          <w:p w14:paraId="0FED5161" w14:textId="77777777" w:rsidR="00EB50E0" w:rsidRPr="002B3928" w:rsidRDefault="007F6E1A" w:rsidP="002B3928">
            <w:pPr>
              <w:spacing w:line="360" w:lineRule="auto"/>
              <w:ind w:left="0" w:hanging="2"/>
              <w:jc w:val="both"/>
              <w:rPr>
                <w:rFonts w:ascii="Book Antiqua" w:eastAsia="Cambria" w:hAnsi="Book Antiqua"/>
              </w:rPr>
            </w:pPr>
            <w:r w:rsidRPr="002B3928">
              <w:rPr>
                <w:rFonts w:ascii="Book Antiqua" w:eastAsiaTheme="minorEastAsia" w:hAnsi="Book Antiqua"/>
                <w:lang w:eastAsia="zh-CN"/>
              </w:rPr>
              <w:t>R</w:t>
            </w:r>
            <w:r w:rsidR="00EB50E0" w:rsidRPr="002B3928">
              <w:rPr>
                <w:rFonts w:ascii="Book Antiqua" w:eastAsia="Cambria" w:hAnsi="Book Antiqua"/>
              </w:rPr>
              <w:t>ecurrent HCC &lt;</w:t>
            </w:r>
            <w:r w:rsidRPr="002B3928">
              <w:rPr>
                <w:rFonts w:ascii="Book Antiqua" w:eastAsiaTheme="minorEastAsia" w:hAnsi="Book Antiqua"/>
                <w:lang w:eastAsia="zh-CN"/>
              </w:rPr>
              <w:t xml:space="preserve"> </w:t>
            </w:r>
            <w:r w:rsidR="00EB50E0" w:rsidRPr="002B3928">
              <w:rPr>
                <w:rFonts w:ascii="Book Antiqua" w:eastAsia="Cambria" w:hAnsi="Book Antiqua"/>
              </w:rPr>
              <w:t>5 cm after HR</w:t>
            </w:r>
          </w:p>
        </w:tc>
        <w:tc>
          <w:tcPr>
            <w:tcW w:w="909" w:type="pct"/>
          </w:tcPr>
          <w:p w14:paraId="1E57BF12"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t>N/A</w:t>
            </w:r>
          </w:p>
        </w:tc>
        <w:tc>
          <w:tcPr>
            <w:tcW w:w="1623" w:type="pct"/>
          </w:tcPr>
          <w:p w14:paraId="2749DE4C" w14:textId="77777777" w:rsidR="00EB50E0" w:rsidRPr="002B3928" w:rsidRDefault="00EB50E0" w:rsidP="002B3928">
            <w:pPr>
              <w:spacing w:line="360" w:lineRule="auto"/>
              <w:ind w:left="0" w:hanging="2"/>
              <w:jc w:val="both"/>
              <w:rPr>
                <w:rFonts w:ascii="Book Antiqua" w:eastAsiaTheme="minorEastAsia" w:hAnsi="Book Antiqua"/>
                <w:lang w:eastAsia="zh-CN"/>
              </w:rPr>
            </w:pPr>
            <w:r w:rsidRPr="002B3928">
              <w:rPr>
                <w:rFonts w:ascii="Book Antiqua" w:eastAsia="Cambria" w:hAnsi="Book Antiqua"/>
              </w:rPr>
              <w:t>DFS (1,</w:t>
            </w:r>
            <w:r w:rsidR="008956A8" w:rsidRPr="002B3928">
              <w:rPr>
                <w:rFonts w:ascii="Book Antiqua" w:eastAsiaTheme="minorEastAsia" w:hAnsi="Book Antiqua"/>
                <w:lang w:eastAsia="zh-CN"/>
              </w:rPr>
              <w:t xml:space="preserve"> </w:t>
            </w:r>
            <w:r w:rsidRPr="002B3928">
              <w:rPr>
                <w:rFonts w:ascii="Book Antiqua" w:eastAsia="Cambria" w:hAnsi="Book Antiqua"/>
              </w:rPr>
              <w:t>3,</w:t>
            </w:r>
            <w:r w:rsidR="008956A8" w:rsidRPr="002B3928">
              <w:rPr>
                <w:rFonts w:ascii="Book Antiqua" w:eastAsiaTheme="minorEastAsia" w:hAnsi="Book Antiqua"/>
                <w:lang w:eastAsia="zh-CN"/>
              </w:rPr>
              <w:t xml:space="preserve"> </w:t>
            </w:r>
            <w:r w:rsidRPr="002B3928">
              <w:rPr>
                <w:rFonts w:ascii="Book Antiqua" w:eastAsia="Cambria" w:hAnsi="Book Antiqua"/>
              </w:rPr>
              <w:t xml:space="preserve">5 </w:t>
            </w:r>
            <w:proofErr w:type="spellStart"/>
            <w:r w:rsidRPr="002B3928">
              <w:rPr>
                <w:rFonts w:ascii="Book Antiqua" w:eastAsia="Cambria" w:hAnsi="Book Antiqua"/>
              </w:rPr>
              <w:t>y</w:t>
            </w:r>
            <w:r w:rsidR="008956A8" w:rsidRPr="002B3928">
              <w:rPr>
                <w:rFonts w:ascii="Book Antiqua" w:eastAsiaTheme="minorEastAsia" w:hAnsi="Book Antiqua"/>
                <w:lang w:eastAsia="zh-CN"/>
              </w:rPr>
              <w:t>r</w:t>
            </w:r>
            <w:proofErr w:type="spellEnd"/>
            <w:r w:rsidRPr="002B3928">
              <w:rPr>
                <w:rFonts w:ascii="Book Antiqua" w:eastAsia="Cambria" w:hAnsi="Book Antiqua"/>
              </w:rPr>
              <w:t>):</w:t>
            </w:r>
            <w:r w:rsidR="008956A8" w:rsidRPr="002B3928">
              <w:rPr>
                <w:rFonts w:ascii="Book Antiqua" w:eastAsiaTheme="minorEastAsia" w:hAnsi="Book Antiqua"/>
                <w:lang w:eastAsia="zh-CN"/>
              </w:rPr>
              <w:t xml:space="preserve"> </w:t>
            </w:r>
            <w:r w:rsidRPr="002B3928">
              <w:rPr>
                <w:rFonts w:ascii="Book Antiqua" w:eastAsia="Cambria" w:hAnsi="Book Antiqua"/>
              </w:rPr>
              <w:t>58.2%,</w:t>
            </w:r>
            <w:r w:rsidR="008956A8" w:rsidRPr="002B3928">
              <w:rPr>
                <w:rFonts w:ascii="Book Antiqua" w:eastAsiaTheme="minorEastAsia" w:hAnsi="Book Antiqua"/>
                <w:lang w:eastAsia="zh-CN"/>
              </w:rPr>
              <w:t xml:space="preserve"> </w:t>
            </w:r>
            <w:r w:rsidRPr="002B3928">
              <w:rPr>
                <w:rFonts w:ascii="Book Antiqua" w:eastAsia="Cambria" w:hAnsi="Book Antiqua"/>
              </w:rPr>
              <w:t>35.2%,</w:t>
            </w:r>
            <w:r w:rsidR="008956A8" w:rsidRPr="002B3928">
              <w:rPr>
                <w:rFonts w:ascii="Book Antiqua" w:eastAsiaTheme="minorEastAsia" w:hAnsi="Book Antiqua"/>
                <w:lang w:eastAsia="zh-CN"/>
              </w:rPr>
              <w:t xml:space="preserve"> </w:t>
            </w:r>
            <w:r w:rsidRPr="002B3928">
              <w:rPr>
                <w:rFonts w:ascii="Book Antiqua" w:eastAsia="Cambria" w:hAnsi="Book Antiqua"/>
              </w:rPr>
              <w:t xml:space="preserve">29.6% </w:t>
            </w:r>
            <w:r w:rsidRPr="002B3928">
              <w:rPr>
                <w:rFonts w:ascii="Book Antiqua" w:eastAsia="Cambria" w:hAnsi="Book Antiqua"/>
                <w:i/>
              </w:rPr>
              <w:t>vs</w:t>
            </w:r>
            <w:r w:rsidR="008956A8" w:rsidRPr="002B3928">
              <w:rPr>
                <w:rFonts w:ascii="Book Antiqua" w:eastAsiaTheme="minorEastAsia" w:hAnsi="Book Antiqua"/>
                <w:lang w:eastAsia="zh-CN"/>
              </w:rPr>
              <w:t xml:space="preserve"> </w:t>
            </w:r>
            <w:r w:rsidRPr="002B3928">
              <w:rPr>
                <w:rFonts w:ascii="Book Antiqua" w:eastAsia="Cambria" w:hAnsi="Book Antiqua"/>
              </w:rPr>
              <w:t>64.8%, 41.6%, 38.3% (</w:t>
            </w:r>
            <w:r w:rsidR="008956A8" w:rsidRPr="002B3928">
              <w:rPr>
                <w:rFonts w:ascii="Book Antiqua" w:eastAsiaTheme="minorEastAsia" w:hAnsi="Book Antiqua"/>
                <w:i/>
                <w:lang w:eastAsia="zh-CN"/>
              </w:rPr>
              <w:t>P</w:t>
            </w:r>
            <w:r w:rsidR="008956A8" w:rsidRPr="002B3928">
              <w:rPr>
                <w:rFonts w:ascii="Book Antiqua" w:eastAsiaTheme="minorEastAsia" w:hAnsi="Book Antiqua"/>
                <w:lang w:eastAsia="zh-CN"/>
              </w:rPr>
              <w:t xml:space="preserve"> </w:t>
            </w:r>
            <w:r w:rsidRPr="002B3928">
              <w:rPr>
                <w:rFonts w:ascii="Book Antiqua" w:eastAsia="Cambria" w:hAnsi="Book Antiqua"/>
              </w:rPr>
              <w:t>=</w:t>
            </w:r>
            <w:r w:rsidR="008956A8" w:rsidRPr="002B3928">
              <w:rPr>
                <w:rFonts w:ascii="Book Antiqua" w:eastAsiaTheme="minorEastAsia" w:hAnsi="Book Antiqua"/>
                <w:lang w:eastAsia="zh-CN"/>
              </w:rPr>
              <w:t xml:space="preserve"> </w:t>
            </w:r>
            <w:r w:rsidRPr="002B3928">
              <w:rPr>
                <w:rFonts w:ascii="Book Antiqua" w:eastAsia="Cambria" w:hAnsi="Book Antiqua"/>
              </w:rPr>
              <w:t>0.258)</w:t>
            </w:r>
            <w:r w:rsidR="008956A8" w:rsidRPr="002B3928">
              <w:rPr>
                <w:rFonts w:ascii="Book Antiqua" w:eastAsiaTheme="minorEastAsia" w:hAnsi="Book Antiqua"/>
                <w:lang w:eastAsia="zh-CN"/>
              </w:rPr>
              <w:t xml:space="preserve">. </w:t>
            </w:r>
            <w:r w:rsidRPr="002B3928">
              <w:rPr>
                <w:rFonts w:ascii="Book Antiqua" w:eastAsia="Cambria" w:hAnsi="Book Antiqua"/>
              </w:rPr>
              <w:t>OS (1,</w:t>
            </w:r>
            <w:r w:rsidR="008956A8" w:rsidRPr="002B3928">
              <w:rPr>
                <w:rFonts w:ascii="Book Antiqua" w:eastAsiaTheme="minorEastAsia" w:hAnsi="Book Antiqua"/>
                <w:lang w:eastAsia="zh-CN"/>
              </w:rPr>
              <w:t xml:space="preserve"> </w:t>
            </w:r>
            <w:r w:rsidRPr="002B3928">
              <w:rPr>
                <w:rFonts w:ascii="Book Antiqua" w:eastAsia="Cambria" w:hAnsi="Book Antiqua"/>
              </w:rPr>
              <w:t>3,</w:t>
            </w:r>
            <w:r w:rsidR="008956A8" w:rsidRPr="002B3928">
              <w:rPr>
                <w:rFonts w:ascii="Book Antiqua" w:eastAsiaTheme="minorEastAsia" w:hAnsi="Book Antiqua"/>
                <w:lang w:eastAsia="zh-CN"/>
              </w:rPr>
              <w:t xml:space="preserve"> </w:t>
            </w:r>
            <w:r w:rsidRPr="002B3928">
              <w:rPr>
                <w:rFonts w:ascii="Book Antiqua" w:eastAsia="Cambria" w:hAnsi="Book Antiqua"/>
              </w:rPr>
              <w:t xml:space="preserve">5 </w:t>
            </w:r>
            <w:proofErr w:type="spellStart"/>
            <w:r w:rsidRPr="002B3928">
              <w:rPr>
                <w:rFonts w:ascii="Book Antiqua" w:eastAsia="Cambria" w:hAnsi="Book Antiqua"/>
              </w:rPr>
              <w:t>y</w:t>
            </w:r>
            <w:r w:rsidR="008956A8" w:rsidRPr="002B3928">
              <w:rPr>
                <w:rFonts w:ascii="Book Antiqua" w:eastAsiaTheme="minorEastAsia" w:hAnsi="Book Antiqua"/>
                <w:lang w:eastAsia="zh-CN"/>
              </w:rPr>
              <w:t>r</w:t>
            </w:r>
            <w:proofErr w:type="spellEnd"/>
            <w:r w:rsidRPr="002B3928">
              <w:rPr>
                <w:rFonts w:ascii="Book Antiqua" w:eastAsia="Cambria" w:hAnsi="Book Antiqua"/>
              </w:rPr>
              <w:t>):</w:t>
            </w:r>
            <w:r w:rsidR="008956A8" w:rsidRPr="002B3928">
              <w:rPr>
                <w:rFonts w:ascii="Book Antiqua" w:eastAsiaTheme="minorEastAsia" w:hAnsi="Book Antiqua"/>
                <w:lang w:eastAsia="zh-CN"/>
              </w:rPr>
              <w:t xml:space="preserve"> </w:t>
            </w:r>
            <w:r w:rsidRPr="002B3928">
              <w:rPr>
                <w:rFonts w:ascii="Book Antiqua" w:eastAsia="Cambria" w:hAnsi="Book Antiqua"/>
              </w:rPr>
              <w:t>84.6%,</w:t>
            </w:r>
            <w:r w:rsidR="008956A8" w:rsidRPr="002B3928">
              <w:rPr>
                <w:rFonts w:ascii="Book Antiqua" w:eastAsiaTheme="minorEastAsia" w:hAnsi="Book Antiqua"/>
                <w:lang w:eastAsia="zh-CN"/>
              </w:rPr>
              <w:t xml:space="preserve"> </w:t>
            </w:r>
            <w:r w:rsidRPr="002B3928">
              <w:rPr>
                <w:rFonts w:ascii="Book Antiqua" w:eastAsia="Cambria" w:hAnsi="Book Antiqua"/>
              </w:rPr>
              <w:t>66.9%,</w:t>
            </w:r>
            <w:r w:rsidR="008956A8" w:rsidRPr="002B3928">
              <w:rPr>
                <w:rFonts w:ascii="Book Antiqua" w:eastAsiaTheme="minorEastAsia" w:hAnsi="Book Antiqua"/>
                <w:lang w:eastAsia="zh-CN"/>
              </w:rPr>
              <w:t xml:space="preserve"> </w:t>
            </w:r>
            <w:r w:rsidRPr="002B3928">
              <w:rPr>
                <w:rFonts w:ascii="Book Antiqua" w:eastAsia="Cambria" w:hAnsi="Book Antiqua"/>
              </w:rPr>
              <w:t xml:space="preserve">49.1% </w:t>
            </w:r>
            <w:r w:rsidRPr="002B3928">
              <w:rPr>
                <w:rFonts w:ascii="Book Antiqua" w:eastAsia="Cambria" w:hAnsi="Book Antiqua"/>
                <w:i/>
              </w:rPr>
              <w:t>vs</w:t>
            </w:r>
            <w:r w:rsidR="008956A8" w:rsidRPr="002B3928">
              <w:rPr>
                <w:rFonts w:ascii="Book Antiqua" w:eastAsiaTheme="minorEastAsia" w:hAnsi="Book Antiqua"/>
                <w:lang w:eastAsia="zh-CN"/>
              </w:rPr>
              <w:t xml:space="preserve"> </w:t>
            </w:r>
            <w:r w:rsidRPr="002B3928">
              <w:rPr>
                <w:rFonts w:ascii="Book Antiqua" w:eastAsia="Cambria" w:hAnsi="Book Antiqua"/>
              </w:rPr>
              <w:t>84.8%,</w:t>
            </w:r>
            <w:r w:rsidR="008956A8" w:rsidRPr="002B3928">
              <w:rPr>
                <w:rFonts w:ascii="Book Antiqua" w:eastAsiaTheme="minorEastAsia" w:hAnsi="Book Antiqua"/>
                <w:lang w:eastAsia="zh-CN"/>
              </w:rPr>
              <w:t xml:space="preserve"> </w:t>
            </w:r>
            <w:r w:rsidRPr="002B3928">
              <w:rPr>
                <w:rFonts w:ascii="Book Antiqua" w:eastAsia="Cambria" w:hAnsi="Book Antiqua"/>
              </w:rPr>
              <w:t>60.2%,</w:t>
            </w:r>
            <w:r w:rsidR="008956A8" w:rsidRPr="002B3928">
              <w:rPr>
                <w:rFonts w:ascii="Book Antiqua" w:eastAsiaTheme="minorEastAsia" w:hAnsi="Book Antiqua"/>
                <w:lang w:eastAsia="zh-CN"/>
              </w:rPr>
              <w:t xml:space="preserve"> </w:t>
            </w:r>
            <w:r w:rsidRPr="002B3928">
              <w:rPr>
                <w:rFonts w:ascii="Book Antiqua" w:eastAsia="Cambria" w:hAnsi="Book Antiqua"/>
              </w:rPr>
              <w:t>51.9% (</w:t>
            </w:r>
            <w:r w:rsidR="008956A8" w:rsidRPr="002B3928">
              <w:rPr>
                <w:rFonts w:ascii="Book Antiqua" w:eastAsiaTheme="minorEastAsia" w:hAnsi="Book Antiqua"/>
                <w:i/>
                <w:lang w:eastAsia="zh-CN"/>
              </w:rPr>
              <w:t>P</w:t>
            </w:r>
            <w:r w:rsidR="008956A8" w:rsidRPr="002B3928">
              <w:rPr>
                <w:rFonts w:ascii="Book Antiqua" w:eastAsiaTheme="minorEastAsia" w:hAnsi="Book Antiqua"/>
                <w:lang w:eastAsia="zh-CN"/>
              </w:rPr>
              <w:t xml:space="preserve"> </w:t>
            </w:r>
            <w:r w:rsidRPr="002B3928">
              <w:rPr>
                <w:rFonts w:ascii="Book Antiqua" w:eastAsia="Cambria" w:hAnsi="Book Antiqua"/>
              </w:rPr>
              <w:t>=</w:t>
            </w:r>
            <w:r w:rsidR="008956A8" w:rsidRPr="002B3928">
              <w:rPr>
                <w:rFonts w:ascii="Book Antiqua" w:eastAsiaTheme="minorEastAsia" w:hAnsi="Book Antiqua"/>
                <w:lang w:eastAsia="zh-CN"/>
              </w:rPr>
              <w:t xml:space="preserve"> </w:t>
            </w:r>
            <w:r w:rsidRPr="002B3928">
              <w:rPr>
                <w:rFonts w:ascii="Book Antiqua" w:eastAsia="Cambria" w:hAnsi="Book Antiqua"/>
              </w:rPr>
              <w:t>0.871).</w:t>
            </w:r>
            <w:r w:rsidR="008956A8" w:rsidRPr="002B3928">
              <w:rPr>
                <w:rFonts w:ascii="Book Antiqua" w:eastAsiaTheme="minorEastAsia" w:hAnsi="Book Antiqua"/>
                <w:lang w:eastAsia="zh-CN"/>
              </w:rPr>
              <w:t xml:space="preserve"> L</w:t>
            </w:r>
            <w:r w:rsidRPr="002B3928">
              <w:rPr>
                <w:rFonts w:ascii="Book Antiqua" w:eastAsia="Cambria" w:hAnsi="Book Antiqua"/>
              </w:rPr>
              <w:t>ower major complication rates (</w:t>
            </w:r>
            <w:r w:rsidR="008956A8" w:rsidRPr="002B3928">
              <w:rPr>
                <w:rFonts w:ascii="Book Antiqua" w:eastAsiaTheme="minorEastAsia" w:hAnsi="Book Antiqua"/>
                <w:i/>
                <w:lang w:eastAsia="zh-CN"/>
              </w:rPr>
              <w:t>P</w:t>
            </w:r>
            <w:r w:rsidR="008956A8" w:rsidRPr="002B3928">
              <w:rPr>
                <w:rFonts w:ascii="Book Antiqua" w:eastAsiaTheme="minorEastAsia" w:hAnsi="Book Antiqua"/>
                <w:lang w:eastAsia="zh-CN"/>
              </w:rPr>
              <w:t xml:space="preserve"> </w:t>
            </w:r>
            <w:r w:rsidRPr="002B3928">
              <w:rPr>
                <w:rFonts w:ascii="Book Antiqua" w:eastAsia="Cambria" w:hAnsi="Book Antiqua"/>
              </w:rPr>
              <w:t>=</w:t>
            </w:r>
            <w:r w:rsidR="008956A8" w:rsidRPr="002B3928">
              <w:rPr>
                <w:rFonts w:ascii="Book Antiqua" w:eastAsiaTheme="minorEastAsia" w:hAnsi="Book Antiqua"/>
                <w:lang w:eastAsia="zh-CN"/>
              </w:rPr>
              <w:t xml:space="preserve"> </w:t>
            </w:r>
            <w:r w:rsidRPr="002B3928">
              <w:rPr>
                <w:rFonts w:ascii="Book Antiqua" w:eastAsia="Cambria" w:hAnsi="Book Antiqua"/>
              </w:rPr>
              <w:t>0.009) and shorter hospital stay (</w:t>
            </w:r>
            <w:r w:rsidR="008956A8" w:rsidRPr="002B3928">
              <w:rPr>
                <w:rFonts w:ascii="Book Antiqua" w:eastAsiaTheme="minorEastAsia" w:hAnsi="Book Antiqua"/>
                <w:i/>
                <w:lang w:eastAsia="zh-CN"/>
              </w:rPr>
              <w:t>P</w:t>
            </w:r>
            <w:r w:rsidR="008956A8" w:rsidRPr="002B3928">
              <w:rPr>
                <w:rFonts w:ascii="Book Antiqua" w:eastAsia="Cambria" w:hAnsi="Book Antiqua"/>
              </w:rPr>
              <w:t xml:space="preserve"> </w:t>
            </w:r>
            <w:r w:rsidRPr="002B3928">
              <w:rPr>
                <w:rFonts w:ascii="Book Antiqua" w:eastAsia="Cambria" w:hAnsi="Book Antiqua"/>
              </w:rPr>
              <w:t>&lt;</w:t>
            </w:r>
            <w:r w:rsidR="008956A8" w:rsidRPr="002B3928">
              <w:rPr>
                <w:rFonts w:ascii="Book Antiqua" w:eastAsiaTheme="minorEastAsia" w:hAnsi="Book Antiqua"/>
                <w:lang w:eastAsia="zh-CN"/>
              </w:rPr>
              <w:t xml:space="preserve"> 0</w:t>
            </w:r>
            <w:r w:rsidRPr="002B3928">
              <w:rPr>
                <w:rFonts w:ascii="Book Antiqua" w:eastAsia="Cambria" w:hAnsi="Book Antiqua"/>
              </w:rPr>
              <w:t>.001) for TACE</w:t>
            </w:r>
            <w:r w:rsidR="008956A8" w:rsidRPr="002B3928">
              <w:rPr>
                <w:rFonts w:ascii="Book Antiqua" w:eastAsiaTheme="minorEastAsia" w:hAnsi="Book Antiqua"/>
                <w:lang w:eastAsia="zh-CN"/>
              </w:rPr>
              <w:t xml:space="preserve"> </w:t>
            </w:r>
            <w:r w:rsidRPr="002B3928">
              <w:rPr>
                <w:rFonts w:ascii="Book Antiqua" w:eastAsia="Cambria" w:hAnsi="Book Antiqua"/>
              </w:rPr>
              <w:t>+</w:t>
            </w:r>
            <w:r w:rsidR="008956A8" w:rsidRPr="002B3928">
              <w:rPr>
                <w:rFonts w:ascii="Book Antiqua" w:eastAsiaTheme="minorEastAsia" w:hAnsi="Book Antiqua"/>
                <w:lang w:eastAsia="zh-CN"/>
              </w:rPr>
              <w:t xml:space="preserve"> </w:t>
            </w:r>
            <w:r w:rsidRPr="002B3928">
              <w:rPr>
                <w:rFonts w:ascii="Book Antiqua" w:eastAsia="Cambria" w:hAnsi="Book Antiqua"/>
              </w:rPr>
              <w:t>RFA</w:t>
            </w:r>
          </w:p>
        </w:tc>
      </w:tr>
      <w:tr w:rsidR="00743655" w:rsidRPr="002B3928" w14:paraId="4369BCE5" w14:textId="77777777" w:rsidTr="0069637E">
        <w:tc>
          <w:tcPr>
            <w:tcW w:w="780" w:type="pct"/>
          </w:tcPr>
          <w:p w14:paraId="0C44CDF7" w14:textId="77777777" w:rsidR="00EB50E0" w:rsidRPr="002B3928" w:rsidRDefault="008D382F" w:rsidP="002B3928">
            <w:pPr>
              <w:spacing w:line="360" w:lineRule="auto"/>
              <w:ind w:left="0" w:hanging="2"/>
              <w:jc w:val="both"/>
              <w:rPr>
                <w:rFonts w:ascii="Book Antiqua" w:eastAsia="Cambria" w:hAnsi="Book Antiqua"/>
                <w:b/>
              </w:rPr>
            </w:pPr>
            <w:proofErr w:type="spellStart"/>
            <w:r w:rsidRPr="002B3928">
              <w:rPr>
                <w:rFonts w:ascii="Book Antiqua" w:hAnsi="Book Antiqua"/>
              </w:rPr>
              <w:t>Sheta</w:t>
            </w:r>
            <w:proofErr w:type="spellEnd"/>
            <w:r w:rsidRPr="002B3928">
              <w:rPr>
                <w:rFonts w:ascii="Book Antiqua" w:hAnsi="Book Antiqua"/>
              </w:rPr>
              <w:t xml:space="preserve"> </w:t>
            </w:r>
            <w:r w:rsidRPr="002B3928">
              <w:rPr>
                <w:rFonts w:ascii="Book Antiqua" w:hAnsi="Book Antiqua"/>
                <w:i/>
              </w:rPr>
              <w:t>et al</w:t>
            </w:r>
            <w:r w:rsidRPr="002B3928">
              <w:rPr>
                <w:rFonts w:ascii="Book Antiqua" w:hAnsi="Book Antiqua"/>
                <w:noProof/>
                <w:vertAlign w:val="superscript"/>
              </w:rPr>
              <w:t>[64]</w:t>
            </w:r>
            <w:r w:rsidRPr="002B3928">
              <w:rPr>
                <w:rFonts w:ascii="Book Antiqua" w:hAnsi="Book Antiqua"/>
              </w:rPr>
              <w:t>, 2016</w:t>
            </w:r>
          </w:p>
        </w:tc>
        <w:tc>
          <w:tcPr>
            <w:tcW w:w="1104" w:type="pct"/>
          </w:tcPr>
          <w:p w14:paraId="469E4244"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t>TACE (</w:t>
            </w:r>
            <w:r w:rsidRPr="002B3928">
              <w:rPr>
                <w:rFonts w:ascii="Book Antiqua" w:eastAsia="Cambria" w:hAnsi="Book Antiqua"/>
                <w:i/>
              </w:rPr>
              <w:t>n</w:t>
            </w:r>
            <w:r w:rsidR="00B73506" w:rsidRPr="002B3928">
              <w:rPr>
                <w:rFonts w:ascii="Book Antiqua" w:eastAsiaTheme="minorEastAsia" w:hAnsi="Book Antiqua"/>
                <w:lang w:eastAsia="zh-CN"/>
              </w:rPr>
              <w:t xml:space="preserve"> </w:t>
            </w:r>
            <w:r w:rsidRPr="002B3928">
              <w:rPr>
                <w:rFonts w:ascii="Book Antiqua" w:eastAsia="Cambria" w:hAnsi="Book Antiqua"/>
              </w:rPr>
              <w:t>=</w:t>
            </w:r>
            <w:r w:rsidR="00B73506" w:rsidRPr="002B3928">
              <w:rPr>
                <w:rFonts w:ascii="Book Antiqua" w:eastAsiaTheme="minorEastAsia" w:hAnsi="Book Antiqua"/>
                <w:lang w:eastAsia="zh-CN"/>
              </w:rPr>
              <w:t xml:space="preserve"> </w:t>
            </w:r>
            <w:r w:rsidRPr="002B3928">
              <w:rPr>
                <w:rFonts w:ascii="Book Antiqua" w:eastAsia="Cambria" w:hAnsi="Book Antiqua"/>
              </w:rPr>
              <w:t xml:space="preserve">20) </w:t>
            </w:r>
            <w:r w:rsidRPr="002B3928">
              <w:rPr>
                <w:rFonts w:ascii="Book Antiqua" w:eastAsia="Cambria" w:hAnsi="Book Antiqua"/>
                <w:i/>
              </w:rPr>
              <w:t>vs</w:t>
            </w:r>
            <w:r w:rsidRPr="002B3928">
              <w:rPr>
                <w:rFonts w:ascii="Book Antiqua" w:eastAsia="Cambria" w:hAnsi="Book Antiqua"/>
              </w:rPr>
              <w:t xml:space="preserve"> TACE +</w:t>
            </w:r>
            <w:r w:rsidR="00B73506" w:rsidRPr="002B3928">
              <w:rPr>
                <w:rFonts w:ascii="Book Antiqua" w:eastAsiaTheme="minorEastAsia" w:hAnsi="Book Antiqua"/>
                <w:lang w:eastAsia="zh-CN"/>
              </w:rPr>
              <w:t xml:space="preserve"> </w:t>
            </w:r>
            <w:r w:rsidRPr="002B3928">
              <w:rPr>
                <w:rFonts w:ascii="Book Antiqua" w:eastAsia="Cambria" w:hAnsi="Book Antiqua"/>
              </w:rPr>
              <w:t>RFA</w:t>
            </w:r>
            <w:r w:rsidR="00B73506" w:rsidRPr="002B3928">
              <w:rPr>
                <w:rFonts w:ascii="Book Antiqua" w:eastAsiaTheme="minorEastAsia" w:hAnsi="Book Antiqua"/>
                <w:lang w:eastAsia="zh-CN"/>
              </w:rPr>
              <w:t xml:space="preserve"> </w:t>
            </w:r>
            <w:r w:rsidRPr="002B3928">
              <w:rPr>
                <w:rFonts w:ascii="Book Antiqua" w:eastAsia="Cambria" w:hAnsi="Book Antiqua"/>
              </w:rPr>
              <w:t>(</w:t>
            </w:r>
            <w:r w:rsidR="00B73506" w:rsidRPr="002B3928">
              <w:rPr>
                <w:rFonts w:ascii="Book Antiqua" w:eastAsia="Cambria" w:hAnsi="Book Antiqua"/>
                <w:i/>
              </w:rPr>
              <w:t>n</w:t>
            </w:r>
            <w:r w:rsidR="00B73506" w:rsidRPr="002B3928">
              <w:rPr>
                <w:rFonts w:ascii="Book Antiqua" w:eastAsia="Cambria" w:hAnsi="Book Antiqua"/>
              </w:rPr>
              <w:t xml:space="preserve"> </w:t>
            </w:r>
            <w:r w:rsidRPr="002B3928">
              <w:rPr>
                <w:rFonts w:ascii="Book Antiqua" w:eastAsia="Cambria" w:hAnsi="Book Antiqua"/>
              </w:rPr>
              <w:t>=</w:t>
            </w:r>
            <w:r w:rsidR="00B73506" w:rsidRPr="002B3928">
              <w:rPr>
                <w:rFonts w:ascii="Book Antiqua" w:eastAsiaTheme="minorEastAsia" w:hAnsi="Book Antiqua"/>
                <w:lang w:eastAsia="zh-CN"/>
              </w:rPr>
              <w:t xml:space="preserve"> </w:t>
            </w:r>
            <w:r w:rsidRPr="002B3928">
              <w:rPr>
                <w:rFonts w:ascii="Book Antiqua" w:eastAsia="Cambria" w:hAnsi="Book Antiqua"/>
              </w:rPr>
              <w:t xml:space="preserve">20) </w:t>
            </w:r>
            <w:r w:rsidRPr="002B3928">
              <w:rPr>
                <w:rFonts w:ascii="Book Antiqua" w:eastAsia="Cambria" w:hAnsi="Book Antiqua"/>
                <w:i/>
              </w:rPr>
              <w:t>vs</w:t>
            </w:r>
            <w:r w:rsidRPr="002B3928">
              <w:rPr>
                <w:rFonts w:ascii="Book Antiqua" w:eastAsia="Cambria" w:hAnsi="Book Antiqua"/>
              </w:rPr>
              <w:t xml:space="preserve"> TACE</w:t>
            </w:r>
            <w:r w:rsidR="00B73506" w:rsidRPr="002B3928">
              <w:rPr>
                <w:rFonts w:ascii="Book Antiqua" w:eastAsiaTheme="minorEastAsia" w:hAnsi="Book Antiqua"/>
                <w:lang w:eastAsia="zh-CN"/>
              </w:rPr>
              <w:t xml:space="preserve"> </w:t>
            </w:r>
            <w:r w:rsidRPr="002B3928">
              <w:rPr>
                <w:rFonts w:ascii="Book Antiqua" w:eastAsia="Cambria" w:hAnsi="Book Antiqua"/>
              </w:rPr>
              <w:t>+</w:t>
            </w:r>
            <w:r w:rsidR="00B73506" w:rsidRPr="002B3928">
              <w:rPr>
                <w:rFonts w:ascii="Book Antiqua" w:eastAsiaTheme="minorEastAsia" w:hAnsi="Book Antiqua"/>
                <w:lang w:eastAsia="zh-CN"/>
              </w:rPr>
              <w:t xml:space="preserve"> </w:t>
            </w:r>
            <w:r w:rsidRPr="002B3928">
              <w:rPr>
                <w:rFonts w:ascii="Book Antiqua" w:eastAsia="Cambria" w:hAnsi="Book Antiqua"/>
              </w:rPr>
              <w:t>MWA (</w:t>
            </w:r>
            <w:r w:rsidR="00B73506" w:rsidRPr="002B3928">
              <w:rPr>
                <w:rFonts w:ascii="Book Antiqua" w:eastAsia="Cambria" w:hAnsi="Book Antiqua"/>
                <w:i/>
              </w:rPr>
              <w:t>n</w:t>
            </w:r>
            <w:r w:rsidR="00B73506" w:rsidRPr="002B3928">
              <w:rPr>
                <w:rFonts w:ascii="Book Antiqua" w:eastAsia="Cambria" w:hAnsi="Book Antiqua"/>
              </w:rPr>
              <w:t xml:space="preserve"> </w:t>
            </w:r>
            <w:r w:rsidRPr="002B3928">
              <w:rPr>
                <w:rFonts w:ascii="Book Antiqua" w:eastAsia="Cambria" w:hAnsi="Book Antiqua"/>
              </w:rPr>
              <w:t>=</w:t>
            </w:r>
            <w:r w:rsidR="00B73506" w:rsidRPr="002B3928">
              <w:rPr>
                <w:rFonts w:ascii="Book Antiqua" w:eastAsiaTheme="minorEastAsia" w:hAnsi="Book Antiqua"/>
                <w:lang w:eastAsia="zh-CN"/>
              </w:rPr>
              <w:t xml:space="preserve"> </w:t>
            </w:r>
            <w:r w:rsidRPr="002B3928">
              <w:rPr>
                <w:rFonts w:ascii="Book Antiqua" w:eastAsia="Cambria" w:hAnsi="Book Antiqua"/>
              </w:rPr>
              <w:t>10)</w:t>
            </w:r>
          </w:p>
        </w:tc>
        <w:tc>
          <w:tcPr>
            <w:tcW w:w="584" w:type="pct"/>
          </w:tcPr>
          <w:p w14:paraId="4060F3C2"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t xml:space="preserve">Non </w:t>
            </w:r>
            <w:proofErr w:type="spellStart"/>
            <w:r w:rsidRPr="002B3928">
              <w:rPr>
                <w:rFonts w:ascii="Book Antiqua" w:eastAsia="Cambria" w:hAnsi="Book Antiqua"/>
              </w:rPr>
              <w:t>resectable</w:t>
            </w:r>
            <w:proofErr w:type="spellEnd"/>
            <w:r w:rsidRPr="002B3928">
              <w:rPr>
                <w:rFonts w:ascii="Book Antiqua" w:eastAsia="Cambria" w:hAnsi="Book Antiqua"/>
              </w:rPr>
              <w:t xml:space="preserve"> single lesion HCC &gt;</w:t>
            </w:r>
            <w:r w:rsidR="00B73506" w:rsidRPr="002B3928">
              <w:rPr>
                <w:rFonts w:ascii="Book Antiqua" w:eastAsiaTheme="minorEastAsia" w:hAnsi="Book Antiqua"/>
                <w:lang w:eastAsia="zh-CN"/>
              </w:rPr>
              <w:t xml:space="preserve"> </w:t>
            </w:r>
            <w:r w:rsidRPr="002B3928">
              <w:rPr>
                <w:rFonts w:ascii="Book Antiqua" w:eastAsia="Cambria" w:hAnsi="Book Antiqua"/>
              </w:rPr>
              <w:t>4 cm</w:t>
            </w:r>
          </w:p>
        </w:tc>
        <w:tc>
          <w:tcPr>
            <w:tcW w:w="909" w:type="pct"/>
          </w:tcPr>
          <w:p w14:paraId="62743723"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t xml:space="preserve">50% </w:t>
            </w:r>
            <w:r w:rsidRPr="002B3928">
              <w:rPr>
                <w:rFonts w:ascii="Book Antiqua" w:eastAsia="Cambria" w:hAnsi="Book Antiqua"/>
                <w:i/>
              </w:rPr>
              <w:t>vs</w:t>
            </w:r>
            <w:r w:rsidRPr="002B3928">
              <w:rPr>
                <w:rFonts w:ascii="Book Antiqua" w:eastAsia="Cambria" w:hAnsi="Book Antiqua"/>
              </w:rPr>
              <w:t xml:space="preserve"> 70% </w:t>
            </w:r>
            <w:r w:rsidRPr="002B3928">
              <w:rPr>
                <w:rFonts w:ascii="Book Antiqua" w:eastAsia="Cambria" w:hAnsi="Book Antiqua"/>
                <w:i/>
              </w:rPr>
              <w:t>vs</w:t>
            </w:r>
            <w:r w:rsidRPr="002B3928">
              <w:rPr>
                <w:rFonts w:ascii="Book Antiqua" w:eastAsia="Cambria" w:hAnsi="Book Antiqua"/>
              </w:rPr>
              <w:t xml:space="preserve"> 80% (CR at 6 </w:t>
            </w:r>
            <w:proofErr w:type="spellStart"/>
            <w:r w:rsidRPr="002B3928">
              <w:rPr>
                <w:rFonts w:ascii="Book Antiqua" w:eastAsia="Cambria" w:hAnsi="Book Antiqua"/>
              </w:rPr>
              <w:t>mo</w:t>
            </w:r>
            <w:proofErr w:type="spellEnd"/>
            <w:r w:rsidRPr="002B3928">
              <w:rPr>
                <w:rFonts w:ascii="Book Antiqua" w:eastAsia="Cambria" w:hAnsi="Book Antiqua"/>
              </w:rPr>
              <w:t>)</w:t>
            </w:r>
          </w:p>
        </w:tc>
        <w:tc>
          <w:tcPr>
            <w:tcW w:w="1623" w:type="pct"/>
          </w:tcPr>
          <w:p w14:paraId="1F741581" w14:textId="77777777" w:rsidR="00EB50E0" w:rsidRPr="002B3928" w:rsidRDefault="00EB50E0" w:rsidP="002B3928">
            <w:pPr>
              <w:spacing w:line="360" w:lineRule="auto"/>
              <w:ind w:left="0" w:hanging="2"/>
              <w:jc w:val="both"/>
              <w:rPr>
                <w:rFonts w:ascii="Book Antiqua" w:eastAsiaTheme="minorEastAsia" w:hAnsi="Book Antiqua"/>
                <w:lang w:eastAsia="zh-CN"/>
              </w:rPr>
            </w:pPr>
            <w:r w:rsidRPr="002B3928">
              <w:rPr>
                <w:rFonts w:ascii="Book Antiqua" w:eastAsia="Cambria" w:hAnsi="Book Antiqua"/>
              </w:rPr>
              <w:t>LTR (1,</w:t>
            </w:r>
            <w:r w:rsidR="00B73506" w:rsidRPr="002B3928">
              <w:rPr>
                <w:rFonts w:ascii="Book Antiqua" w:eastAsiaTheme="minorEastAsia" w:hAnsi="Book Antiqua"/>
                <w:lang w:eastAsia="zh-CN"/>
              </w:rPr>
              <w:t xml:space="preserve"> </w:t>
            </w:r>
            <w:r w:rsidRPr="002B3928">
              <w:rPr>
                <w:rFonts w:ascii="Book Antiqua" w:eastAsia="Cambria" w:hAnsi="Book Antiqua"/>
              </w:rPr>
              <w:t>3,</w:t>
            </w:r>
            <w:r w:rsidR="00B73506" w:rsidRPr="002B3928">
              <w:rPr>
                <w:rFonts w:ascii="Book Antiqua" w:eastAsiaTheme="minorEastAsia" w:hAnsi="Book Antiqua"/>
                <w:lang w:eastAsia="zh-CN"/>
              </w:rPr>
              <w:t xml:space="preserve"> </w:t>
            </w:r>
            <w:r w:rsidRPr="002B3928">
              <w:rPr>
                <w:rFonts w:ascii="Book Antiqua" w:eastAsia="Cambria" w:hAnsi="Book Antiqua"/>
              </w:rPr>
              <w:t xml:space="preserve">6 </w:t>
            </w:r>
            <w:proofErr w:type="spellStart"/>
            <w:r w:rsidRPr="002B3928">
              <w:rPr>
                <w:rFonts w:ascii="Book Antiqua" w:eastAsia="Cambria" w:hAnsi="Book Antiqua"/>
              </w:rPr>
              <w:t>mo</w:t>
            </w:r>
            <w:proofErr w:type="spellEnd"/>
            <w:r w:rsidRPr="002B3928">
              <w:rPr>
                <w:rFonts w:ascii="Book Antiqua" w:eastAsia="Cambria" w:hAnsi="Book Antiqua"/>
              </w:rPr>
              <w:t xml:space="preserve">): 30% </w:t>
            </w:r>
            <w:r w:rsidRPr="002B3928">
              <w:rPr>
                <w:rFonts w:ascii="Book Antiqua" w:eastAsia="Cambria" w:hAnsi="Book Antiqua"/>
                <w:i/>
              </w:rPr>
              <w:t>vs</w:t>
            </w:r>
            <w:r w:rsidRPr="002B3928">
              <w:rPr>
                <w:rFonts w:ascii="Book Antiqua" w:eastAsia="Cambria" w:hAnsi="Book Antiqua"/>
              </w:rPr>
              <w:t xml:space="preserve"> 5% </w:t>
            </w:r>
            <w:r w:rsidRPr="002B3928">
              <w:rPr>
                <w:rFonts w:ascii="Book Antiqua" w:eastAsia="Cambria" w:hAnsi="Book Antiqua"/>
                <w:i/>
              </w:rPr>
              <w:t>vs</w:t>
            </w:r>
            <w:r w:rsidRPr="002B3928">
              <w:rPr>
                <w:rFonts w:ascii="Book Antiqua" w:eastAsia="Cambria" w:hAnsi="Book Antiqua"/>
              </w:rPr>
              <w:t xml:space="preserve"> 0% (</w:t>
            </w:r>
            <w:r w:rsidR="00B73506" w:rsidRPr="002B3928">
              <w:rPr>
                <w:rFonts w:ascii="Book Antiqua" w:eastAsiaTheme="minorEastAsia" w:hAnsi="Book Antiqua"/>
                <w:i/>
                <w:lang w:eastAsia="zh-CN"/>
              </w:rPr>
              <w:t>P</w:t>
            </w:r>
            <w:r w:rsidR="00B73506" w:rsidRPr="002B3928">
              <w:rPr>
                <w:rFonts w:ascii="Book Antiqua" w:eastAsiaTheme="minorEastAsia" w:hAnsi="Book Antiqua"/>
                <w:lang w:eastAsia="zh-CN"/>
              </w:rPr>
              <w:t xml:space="preserve"> </w:t>
            </w:r>
            <w:r w:rsidRPr="002B3928">
              <w:rPr>
                <w:rFonts w:ascii="Book Antiqua" w:eastAsia="Cambria" w:hAnsi="Book Antiqua"/>
              </w:rPr>
              <w:t>=</w:t>
            </w:r>
            <w:r w:rsidR="00B73506" w:rsidRPr="002B3928">
              <w:rPr>
                <w:rFonts w:ascii="Book Antiqua" w:eastAsiaTheme="minorEastAsia" w:hAnsi="Book Antiqua"/>
                <w:lang w:eastAsia="zh-CN"/>
              </w:rPr>
              <w:t xml:space="preserve"> </w:t>
            </w:r>
            <w:r w:rsidRPr="002B3928">
              <w:rPr>
                <w:rFonts w:ascii="Book Antiqua" w:eastAsia="Cambria" w:hAnsi="Book Antiqua"/>
              </w:rPr>
              <w:t xml:space="preserve">0.027); 14.3% </w:t>
            </w:r>
            <w:r w:rsidRPr="002B3928">
              <w:rPr>
                <w:rFonts w:ascii="Book Antiqua" w:eastAsia="Cambria" w:hAnsi="Book Antiqua"/>
                <w:i/>
              </w:rPr>
              <w:t>vs</w:t>
            </w:r>
            <w:r w:rsidRPr="002B3928">
              <w:rPr>
                <w:rFonts w:ascii="Book Antiqua" w:eastAsia="Cambria" w:hAnsi="Book Antiqua"/>
              </w:rPr>
              <w:t xml:space="preserve"> 15.8% </w:t>
            </w:r>
            <w:r w:rsidRPr="002B3928">
              <w:rPr>
                <w:rFonts w:ascii="Book Antiqua" w:eastAsia="Cambria" w:hAnsi="Book Antiqua"/>
                <w:i/>
              </w:rPr>
              <w:t>vs</w:t>
            </w:r>
            <w:r w:rsidRPr="002B3928">
              <w:rPr>
                <w:rFonts w:ascii="Book Antiqua" w:eastAsia="Cambria" w:hAnsi="Book Antiqua"/>
              </w:rPr>
              <w:t xml:space="preserve"> 10% (NS); 16.7%</w:t>
            </w:r>
            <w:r w:rsidR="00B73506" w:rsidRPr="002B3928">
              <w:rPr>
                <w:rFonts w:ascii="Book Antiqua" w:eastAsiaTheme="minorEastAsia" w:hAnsi="Book Antiqua"/>
                <w:lang w:eastAsia="zh-CN"/>
              </w:rPr>
              <w:t xml:space="preserve"> </w:t>
            </w:r>
            <w:r w:rsidRPr="002B3928">
              <w:rPr>
                <w:rFonts w:ascii="Book Antiqua" w:eastAsia="Cambria" w:hAnsi="Book Antiqua"/>
                <w:i/>
              </w:rPr>
              <w:t>vs</w:t>
            </w:r>
            <w:r w:rsidRPr="002B3928">
              <w:rPr>
                <w:rFonts w:ascii="Book Antiqua" w:eastAsia="Cambria" w:hAnsi="Book Antiqua"/>
              </w:rPr>
              <w:t xml:space="preserve"> 12.5% </w:t>
            </w:r>
            <w:r w:rsidRPr="002B3928">
              <w:rPr>
                <w:rFonts w:ascii="Book Antiqua" w:eastAsia="Cambria" w:hAnsi="Book Antiqua"/>
                <w:i/>
              </w:rPr>
              <w:t>vs</w:t>
            </w:r>
            <w:r w:rsidRPr="002B3928">
              <w:rPr>
                <w:rFonts w:ascii="Book Antiqua" w:eastAsia="Cambria" w:hAnsi="Book Antiqua"/>
              </w:rPr>
              <w:t xml:space="preserve"> 11.1% (NS)</w:t>
            </w:r>
            <w:r w:rsidR="00B73506" w:rsidRPr="002B3928">
              <w:rPr>
                <w:rFonts w:ascii="Book Antiqua" w:eastAsiaTheme="minorEastAsia" w:hAnsi="Book Antiqua"/>
                <w:lang w:eastAsia="zh-CN"/>
              </w:rPr>
              <w:t xml:space="preserve">. </w:t>
            </w:r>
            <w:r w:rsidRPr="002B3928">
              <w:rPr>
                <w:rFonts w:ascii="Book Antiqua" w:eastAsia="Cambria" w:hAnsi="Book Antiqua"/>
              </w:rPr>
              <w:t xml:space="preserve">Complications rate: 40% </w:t>
            </w:r>
            <w:r w:rsidRPr="002B3928">
              <w:rPr>
                <w:rFonts w:ascii="Book Antiqua" w:eastAsia="Cambria" w:hAnsi="Book Antiqua"/>
                <w:i/>
              </w:rPr>
              <w:t>vs</w:t>
            </w:r>
            <w:r w:rsidRPr="002B3928">
              <w:rPr>
                <w:rFonts w:ascii="Book Antiqua" w:eastAsia="Cambria" w:hAnsi="Book Antiqua"/>
              </w:rPr>
              <w:t xml:space="preserve"> 10</w:t>
            </w:r>
            <w:r w:rsidR="00B73506" w:rsidRPr="002B3928">
              <w:rPr>
                <w:rFonts w:ascii="Book Antiqua" w:eastAsia="Cambria" w:hAnsi="Book Antiqua"/>
              </w:rPr>
              <w:t>%</w:t>
            </w:r>
            <w:r w:rsidRPr="002B3928">
              <w:rPr>
                <w:rFonts w:ascii="Book Antiqua" w:eastAsia="Cambria" w:hAnsi="Book Antiqua"/>
              </w:rPr>
              <w:t xml:space="preserve"> </w:t>
            </w:r>
            <w:r w:rsidRPr="002B3928">
              <w:rPr>
                <w:rFonts w:ascii="Book Antiqua" w:eastAsia="Cambria" w:hAnsi="Book Antiqua"/>
                <w:i/>
              </w:rPr>
              <w:t>vs</w:t>
            </w:r>
            <w:r w:rsidR="00B73506" w:rsidRPr="002B3928">
              <w:rPr>
                <w:rFonts w:ascii="Book Antiqua" w:eastAsiaTheme="minorEastAsia" w:hAnsi="Book Antiqua"/>
                <w:lang w:eastAsia="zh-CN"/>
              </w:rPr>
              <w:t xml:space="preserve"> </w:t>
            </w:r>
            <w:r w:rsidRPr="002B3928">
              <w:rPr>
                <w:rFonts w:ascii="Book Antiqua" w:eastAsia="Cambria" w:hAnsi="Book Antiqua"/>
              </w:rPr>
              <w:t xml:space="preserve">10% </w:t>
            </w:r>
          </w:p>
        </w:tc>
      </w:tr>
      <w:tr w:rsidR="00743655" w:rsidRPr="002B3928" w14:paraId="1E5B1758" w14:textId="77777777" w:rsidTr="0069637E">
        <w:tc>
          <w:tcPr>
            <w:tcW w:w="780" w:type="pct"/>
          </w:tcPr>
          <w:p w14:paraId="4A807E86" w14:textId="77777777" w:rsidR="00EB50E0" w:rsidRPr="002B3928" w:rsidRDefault="00EB50E0" w:rsidP="002B3928">
            <w:pPr>
              <w:spacing w:line="360" w:lineRule="auto"/>
              <w:ind w:left="0" w:hanging="2"/>
              <w:jc w:val="both"/>
              <w:rPr>
                <w:rFonts w:ascii="Book Antiqua" w:eastAsiaTheme="minorEastAsia" w:hAnsi="Book Antiqua"/>
                <w:b/>
                <w:lang w:eastAsia="zh-CN"/>
              </w:rPr>
            </w:pPr>
            <w:r w:rsidRPr="002B3928">
              <w:rPr>
                <w:rFonts w:ascii="Book Antiqua" w:eastAsia="Cambria" w:hAnsi="Book Antiqua"/>
              </w:rPr>
              <w:t xml:space="preserve">Yuan </w:t>
            </w:r>
            <w:r w:rsidRPr="002B3928">
              <w:rPr>
                <w:rFonts w:ascii="Book Antiqua" w:eastAsia="Cambria" w:hAnsi="Book Antiqua"/>
                <w:i/>
              </w:rPr>
              <w:t>et al</w:t>
            </w:r>
            <w:r w:rsidR="00B73506" w:rsidRPr="002B3928">
              <w:rPr>
                <w:rFonts w:ascii="Book Antiqua" w:eastAsia="Cambria" w:hAnsi="Book Antiqua"/>
                <w:noProof/>
                <w:vertAlign w:val="superscript"/>
              </w:rPr>
              <w:t>[65]</w:t>
            </w:r>
            <w:r w:rsidR="00B73506" w:rsidRPr="002B3928">
              <w:rPr>
                <w:rFonts w:ascii="Book Antiqua" w:eastAsiaTheme="minorEastAsia" w:hAnsi="Book Antiqua"/>
                <w:noProof/>
                <w:lang w:eastAsia="zh-CN"/>
              </w:rPr>
              <w:t>,</w:t>
            </w:r>
            <w:r w:rsidRPr="002B3928">
              <w:rPr>
                <w:rFonts w:ascii="Book Antiqua" w:eastAsia="Cambria" w:hAnsi="Book Antiqua"/>
              </w:rPr>
              <w:t xml:space="preserve"> 2019</w:t>
            </w:r>
          </w:p>
        </w:tc>
        <w:tc>
          <w:tcPr>
            <w:tcW w:w="1104" w:type="pct"/>
          </w:tcPr>
          <w:p w14:paraId="3E82B2A5"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t>TACE +</w:t>
            </w:r>
            <w:r w:rsidR="00B73506" w:rsidRPr="002B3928">
              <w:rPr>
                <w:rFonts w:ascii="Book Antiqua" w:eastAsiaTheme="minorEastAsia" w:hAnsi="Book Antiqua"/>
                <w:lang w:eastAsia="zh-CN"/>
              </w:rPr>
              <w:t xml:space="preserve"> </w:t>
            </w:r>
            <w:r w:rsidRPr="002B3928">
              <w:rPr>
                <w:rFonts w:ascii="Book Antiqua" w:eastAsia="Cambria" w:hAnsi="Book Antiqua"/>
              </w:rPr>
              <w:t>RFA</w:t>
            </w:r>
            <w:r w:rsidR="00B73506" w:rsidRPr="002B3928">
              <w:rPr>
                <w:rFonts w:ascii="Book Antiqua" w:eastAsiaTheme="minorEastAsia" w:hAnsi="Book Antiqua"/>
                <w:lang w:eastAsia="zh-CN"/>
              </w:rPr>
              <w:t xml:space="preserve"> </w:t>
            </w:r>
            <w:r w:rsidRPr="002B3928">
              <w:rPr>
                <w:rFonts w:ascii="Book Antiqua" w:eastAsia="Cambria" w:hAnsi="Book Antiqua"/>
              </w:rPr>
              <w:t>(</w:t>
            </w:r>
            <w:r w:rsidR="00B73506" w:rsidRPr="002B3928">
              <w:rPr>
                <w:rFonts w:ascii="Book Antiqua" w:eastAsia="Cambria" w:hAnsi="Book Antiqua"/>
                <w:i/>
              </w:rPr>
              <w:t>n</w:t>
            </w:r>
            <w:r w:rsidR="00B73506" w:rsidRPr="002B3928">
              <w:rPr>
                <w:rFonts w:ascii="Book Antiqua" w:eastAsia="Cambria" w:hAnsi="Book Antiqua"/>
              </w:rPr>
              <w:t xml:space="preserve"> </w:t>
            </w:r>
            <w:r w:rsidRPr="002B3928">
              <w:rPr>
                <w:rFonts w:ascii="Book Antiqua" w:eastAsia="Cambria" w:hAnsi="Book Antiqua"/>
              </w:rPr>
              <w:t>=</w:t>
            </w:r>
            <w:r w:rsidR="00B73506" w:rsidRPr="002B3928">
              <w:rPr>
                <w:rFonts w:ascii="Book Antiqua" w:eastAsiaTheme="minorEastAsia" w:hAnsi="Book Antiqua"/>
                <w:lang w:eastAsia="zh-CN"/>
              </w:rPr>
              <w:t xml:space="preserve"> </w:t>
            </w:r>
            <w:r w:rsidRPr="002B3928">
              <w:rPr>
                <w:rFonts w:ascii="Book Antiqua" w:eastAsia="Cambria" w:hAnsi="Book Antiqua"/>
              </w:rPr>
              <w:t xml:space="preserve">41) </w:t>
            </w:r>
            <w:r w:rsidRPr="002B3928">
              <w:rPr>
                <w:rFonts w:ascii="Book Antiqua" w:eastAsia="Cambria" w:hAnsi="Book Antiqua"/>
                <w:i/>
              </w:rPr>
              <w:t>vs</w:t>
            </w:r>
            <w:r w:rsidRPr="002B3928">
              <w:rPr>
                <w:rFonts w:ascii="Book Antiqua" w:eastAsia="Cambria" w:hAnsi="Book Antiqua"/>
              </w:rPr>
              <w:t xml:space="preserve"> TACE</w:t>
            </w:r>
            <w:r w:rsidR="00957A22" w:rsidRPr="002B3928">
              <w:rPr>
                <w:rFonts w:ascii="Book Antiqua" w:eastAsiaTheme="minorEastAsia" w:hAnsi="Book Antiqua"/>
                <w:lang w:eastAsia="zh-CN"/>
              </w:rPr>
              <w:t xml:space="preserve"> </w:t>
            </w:r>
            <w:r w:rsidRPr="002B3928">
              <w:rPr>
                <w:rFonts w:ascii="Book Antiqua" w:eastAsia="Cambria" w:hAnsi="Book Antiqua"/>
              </w:rPr>
              <w:t>+</w:t>
            </w:r>
            <w:r w:rsidR="00957A22" w:rsidRPr="002B3928">
              <w:rPr>
                <w:rFonts w:ascii="Book Antiqua" w:eastAsiaTheme="minorEastAsia" w:hAnsi="Book Antiqua"/>
                <w:lang w:eastAsia="zh-CN"/>
              </w:rPr>
              <w:t xml:space="preserve"> </w:t>
            </w:r>
            <w:r w:rsidRPr="002B3928">
              <w:rPr>
                <w:rFonts w:ascii="Book Antiqua" w:eastAsia="Cambria" w:hAnsi="Book Antiqua"/>
              </w:rPr>
              <w:t>MWA</w:t>
            </w:r>
            <w:r w:rsidR="00957A22" w:rsidRPr="002B3928">
              <w:rPr>
                <w:rFonts w:ascii="Book Antiqua" w:eastAsiaTheme="minorEastAsia" w:hAnsi="Book Antiqua"/>
                <w:lang w:eastAsia="zh-CN"/>
              </w:rPr>
              <w:t xml:space="preserve"> </w:t>
            </w:r>
            <w:r w:rsidRPr="002B3928">
              <w:rPr>
                <w:rFonts w:ascii="Book Antiqua" w:eastAsia="Cambria" w:hAnsi="Book Antiqua"/>
              </w:rPr>
              <w:t>(</w:t>
            </w:r>
            <w:r w:rsidR="00957A22" w:rsidRPr="002B3928">
              <w:rPr>
                <w:rFonts w:ascii="Book Antiqua" w:eastAsia="Cambria" w:hAnsi="Book Antiqua"/>
                <w:i/>
              </w:rPr>
              <w:t>n</w:t>
            </w:r>
            <w:r w:rsidR="00957A22" w:rsidRPr="002B3928">
              <w:rPr>
                <w:rFonts w:ascii="Book Antiqua" w:eastAsia="Cambria" w:hAnsi="Book Antiqua"/>
              </w:rPr>
              <w:t xml:space="preserve"> </w:t>
            </w:r>
            <w:r w:rsidRPr="002B3928">
              <w:rPr>
                <w:rFonts w:ascii="Book Antiqua" w:eastAsia="Cambria" w:hAnsi="Book Antiqua"/>
              </w:rPr>
              <w:t>=</w:t>
            </w:r>
            <w:r w:rsidR="00957A22" w:rsidRPr="002B3928">
              <w:rPr>
                <w:rFonts w:ascii="Book Antiqua" w:eastAsiaTheme="minorEastAsia" w:hAnsi="Book Antiqua"/>
                <w:lang w:eastAsia="zh-CN"/>
              </w:rPr>
              <w:t xml:space="preserve"> </w:t>
            </w:r>
            <w:r w:rsidRPr="002B3928">
              <w:rPr>
                <w:rFonts w:ascii="Book Antiqua" w:eastAsia="Cambria" w:hAnsi="Book Antiqua"/>
              </w:rPr>
              <w:t>34)</w:t>
            </w:r>
          </w:p>
        </w:tc>
        <w:tc>
          <w:tcPr>
            <w:tcW w:w="584" w:type="pct"/>
          </w:tcPr>
          <w:p w14:paraId="370C4739"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t>HCC &gt;</w:t>
            </w:r>
            <w:r w:rsidR="00DB245F" w:rsidRPr="002B3928">
              <w:rPr>
                <w:rFonts w:ascii="Book Antiqua" w:eastAsiaTheme="minorEastAsia" w:hAnsi="Book Antiqua"/>
                <w:lang w:eastAsia="zh-CN"/>
              </w:rPr>
              <w:t xml:space="preserve"> </w:t>
            </w:r>
            <w:r w:rsidRPr="002B3928">
              <w:rPr>
                <w:rFonts w:ascii="Book Antiqua" w:eastAsia="Cambria" w:hAnsi="Book Antiqua"/>
              </w:rPr>
              <w:t>3 cm</w:t>
            </w:r>
            <w:r w:rsidR="00DB245F" w:rsidRPr="002B3928">
              <w:rPr>
                <w:rFonts w:ascii="Book Antiqua" w:eastAsiaTheme="minorEastAsia" w:hAnsi="Book Antiqua"/>
                <w:lang w:eastAsia="zh-CN"/>
              </w:rPr>
              <w:t xml:space="preserve">. </w:t>
            </w:r>
            <w:r w:rsidRPr="002B3928">
              <w:rPr>
                <w:rFonts w:ascii="Book Antiqua" w:eastAsia="Cambria" w:hAnsi="Book Antiqua"/>
              </w:rPr>
              <w:t>HCC 3-5 cm</w:t>
            </w:r>
            <w:r w:rsidR="00DB245F" w:rsidRPr="002B3928">
              <w:rPr>
                <w:rFonts w:ascii="Book Antiqua" w:eastAsiaTheme="minorEastAsia" w:hAnsi="Book Antiqua"/>
                <w:lang w:eastAsia="zh-CN"/>
              </w:rPr>
              <w:t xml:space="preserve">. </w:t>
            </w:r>
            <w:r w:rsidRPr="002B3928">
              <w:rPr>
                <w:rFonts w:ascii="Book Antiqua" w:eastAsia="Cambria" w:hAnsi="Book Antiqua"/>
              </w:rPr>
              <w:t>HCC</w:t>
            </w:r>
            <w:r w:rsidR="00DB245F" w:rsidRPr="002B3928">
              <w:rPr>
                <w:rFonts w:ascii="Book Antiqua" w:eastAsiaTheme="minorEastAsia" w:hAnsi="Book Antiqua"/>
                <w:lang w:eastAsia="zh-CN"/>
              </w:rPr>
              <w:t xml:space="preserve"> </w:t>
            </w:r>
            <w:r w:rsidRPr="002B3928">
              <w:rPr>
                <w:rFonts w:ascii="Book Antiqua" w:eastAsia="Cambria" w:hAnsi="Book Antiqua"/>
              </w:rPr>
              <w:t>&gt;</w:t>
            </w:r>
            <w:r w:rsidR="00DB245F" w:rsidRPr="002B3928">
              <w:rPr>
                <w:rFonts w:ascii="Book Antiqua" w:eastAsiaTheme="minorEastAsia" w:hAnsi="Book Antiqua"/>
                <w:lang w:eastAsia="zh-CN"/>
              </w:rPr>
              <w:t xml:space="preserve"> </w:t>
            </w:r>
            <w:r w:rsidRPr="002B3928">
              <w:rPr>
                <w:rFonts w:ascii="Book Antiqua" w:eastAsia="Cambria" w:hAnsi="Book Antiqua"/>
              </w:rPr>
              <w:t>5 cm</w:t>
            </w:r>
          </w:p>
        </w:tc>
        <w:tc>
          <w:tcPr>
            <w:tcW w:w="909" w:type="pct"/>
          </w:tcPr>
          <w:p w14:paraId="6D152308"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t xml:space="preserve">68.3 </w:t>
            </w:r>
            <w:r w:rsidRPr="002B3928">
              <w:rPr>
                <w:rFonts w:ascii="Book Antiqua" w:eastAsia="Cambria" w:hAnsi="Book Antiqua"/>
                <w:i/>
              </w:rPr>
              <w:t>vs</w:t>
            </w:r>
            <w:r w:rsidRPr="002B3928">
              <w:rPr>
                <w:rFonts w:ascii="Book Antiqua" w:eastAsia="Cambria" w:hAnsi="Book Antiqua"/>
              </w:rPr>
              <w:t xml:space="preserve"> 85.3% (NS)</w:t>
            </w:r>
            <w:r w:rsidR="00DB245F" w:rsidRPr="002B3928">
              <w:rPr>
                <w:rFonts w:ascii="Book Antiqua" w:eastAsiaTheme="minorEastAsia" w:hAnsi="Book Antiqua"/>
                <w:lang w:eastAsia="zh-CN"/>
              </w:rPr>
              <w:t xml:space="preserve">. </w:t>
            </w:r>
            <w:r w:rsidRPr="002B3928">
              <w:rPr>
                <w:rFonts w:ascii="Book Antiqua" w:eastAsia="Cambria" w:hAnsi="Book Antiqua"/>
              </w:rPr>
              <w:t xml:space="preserve">73.5 </w:t>
            </w:r>
            <w:r w:rsidRPr="002B3928">
              <w:rPr>
                <w:rFonts w:ascii="Book Antiqua" w:eastAsia="Cambria" w:hAnsi="Book Antiqua"/>
                <w:i/>
              </w:rPr>
              <w:t>vs</w:t>
            </w:r>
            <w:r w:rsidRPr="002B3928">
              <w:rPr>
                <w:rFonts w:ascii="Book Antiqua" w:eastAsia="Cambria" w:hAnsi="Book Antiqua"/>
              </w:rPr>
              <w:t xml:space="preserve"> 88.5% (NS)</w:t>
            </w:r>
            <w:r w:rsidR="00DB245F" w:rsidRPr="002B3928">
              <w:rPr>
                <w:rFonts w:ascii="Book Antiqua" w:eastAsiaTheme="minorEastAsia" w:hAnsi="Book Antiqua"/>
                <w:lang w:eastAsia="zh-CN"/>
              </w:rPr>
              <w:t xml:space="preserve">. </w:t>
            </w:r>
            <w:r w:rsidRPr="002B3928">
              <w:rPr>
                <w:rFonts w:ascii="Book Antiqua" w:eastAsia="Cambria" w:hAnsi="Book Antiqua"/>
              </w:rPr>
              <w:t xml:space="preserve">42.9 </w:t>
            </w:r>
            <w:r w:rsidRPr="002B3928">
              <w:rPr>
                <w:rFonts w:ascii="Book Antiqua" w:eastAsia="Cambria" w:hAnsi="Book Antiqua"/>
                <w:i/>
              </w:rPr>
              <w:t>vs</w:t>
            </w:r>
            <w:r w:rsidRPr="002B3928">
              <w:rPr>
                <w:rFonts w:ascii="Book Antiqua" w:eastAsia="Cambria" w:hAnsi="Book Antiqua"/>
              </w:rPr>
              <w:t xml:space="preserve"> 75% (</w:t>
            </w:r>
            <w:r w:rsidRPr="002B3928">
              <w:rPr>
                <w:rFonts w:ascii="Book Antiqua" w:eastAsia="Cambria" w:hAnsi="Book Antiqua"/>
                <w:i/>
              </w:rPr>
              <w:t>P</w:t>
            </w:r>
            <w:r w:rsidR="00DB245F" w:rsidRPr="002B3928">
              <w:rPr>
                <w:rFonts w:ascii="Book Antiqua" w:eastAsiaTheme="minorEastAsia" w:hAnsi="Book Antiqua"/>
                <w:lang w:eastAsia="zh-CN"/>
              </w:rPr>
              <w:t xml:space="preserve"> </w:t>
            </w:r>
            <w:r w:rsidRPr="002B3928">
              <w:rPr>
                <w:rFonts w:ascii="Book Antiqua" w:eastAsia="Cambria" w:hAnsi="Book Antiqua"/>
              </w:rPr>
              <w:t>=</w:t>
            </w:r>
            <w:r w:rsidR="00DB245F" w:rsidRPr="002B3928">
              <w:rPr>
                <w:rFonts w:ascii="Book Antiqua" w:eastAsiaTheme="minorEastAsia" w:hAnsi="Book Antiqua"/>
                <w:lang w:eastAsia="zh-CN"/>
              </w:rPr>
              <w:t xml:space="preserve"> </w:t>
            </w:r>
            <w:r w:rsidRPr="002B3928">
              <w:rPr>
                <w:rFonts w:ascii="Book Antiqua" w:eastAsia="Cambria" w:hAnsi="Book Antiqua"/>
              </w:rPr>
              <w:t>0.041)</w:t>
            </w:r>
          </w:p>
        </w:tc>
        <w:tc>
          <w:tcPr>
            <w:tcW w:w="1623" w:type="pct"/>
          </w:tcPr>
          <w:p w14:paraId="5EEDD521"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t>DFS (1,</w:t>
            </w:r>
            <w:r w:rsidR="00DB245F" w:rsidRPr="002B3928">
              <w:rPr>
                <w:rFonts w:ascii="Book Antiqua" w:eastAsiaTheme="minorEastAsia" w:hAnsi="Book Antiqua"/>
                <w:lang w:eastAsia="zh-CN"/>
              </w:rPr>
              <w:t xml:space="preserve"> </w:t>
            </w:r>
            <w:r w:rsidRPr="002B3928">
              <w:rPr>
                <w:rFonts w:ascii="Book Antiqua" w:eastAsia="Cambria" w:hAnsi="Book Antiqua"/>
              </w:rPr>
              <w:t>2,</w:t>
            </w:r>
            <w:r w:rsidR="00DB245F" w:rsidRPr="002B3928">
              <w:rPr>
                <w:rFonts w:ascii="Book Antiqua" w:eastAsiaTheme="minorEastAsia" w:hAnsi="Book Antiqua"/>
                <w:lang w:eastAsia="zh-CN"/>
              </w:rPr>
              <w:t xml:space="preserve"> </w:t>
            </w:r>
            <w:r w:rsidRPr="002B3928">
              <w:rPr>
                <w:rFonts w:ascii="Book Antiqua" w:eastAsia="Cambria" w:hAnsi="Book Antiqua"/>
              </w:rPr>
              <w:t xml:space="preserve">3 </w:t>
            </w:r>
            <w:proofErr w:type="spellStart"/>
            <w:r w:rsidRPr="002B3928">
              <w:rPr>
                <w:rFonts w:ascii="Book Antiqua" w:eastAsia="Cambria" w:hAnsi="Book Antiqua"/>
              </w:rPr>
              <w:t>y</w:t>
            </w:r>
            <w:r w:rsidR="00DB245F" w:rsidRPr="002B3928">
              <w:rPr>
                <w:rFonts w:ascii="Book Antiqua" w:eastAsiaTheme="minorEastAsia" w:hAnsi="Book Antiqua"/>
                <w:lang w:eastAsia="zh-CN"/>
              </w:rPr>
              <w:t>r</w:t>
            </w:r>
            <w:proofErr w:type="spellEnd"/>
            <w:r w:rsidRPr="002B3928">
              <w:rPr>
                <w:rFonts w:ascii="Book Antiqua" w:eastAsia="Cambria" w:hAnsi="Book Antiqua"/>
              </w:rPr>
              <w:t>): 53%,</w:t>
            </w:r>
            <w:r w:rsidR="00DB245F" w:rsidRPr="002B3928">
              <w:rPr>
                <w:rFonts w:ascii="Book Antiqua" w:eastAsiaTheme="minorEastAsia" w:hAnsi="Book Antiqua"/>
                <w:lang w:eastAsia="zh-CN"/>
              </w:rPr>
              <w:t xml:space="preserve"> </w:t>
            </w:r>
            <w:r w:rsidRPr="002B3928">
              <w:rPr>
                <w:rFonts w:ascii="Book Antiqua" w:eastAsia="Cambria" w:hAnsi="Book Antiqua"/>
              </w:rPr>
              <w:t>29%,</w:t>
            </w:r>
            <w:r w:rsidR="00DB245F" w:rsidRPr="002B3928">
              <w:rPr>
                <w:rFonts w:ascii="Book Antiqua" w:eastAsiaTheme="minorEastAsia" w:hAnsi="Book Antiqua"/>
                <w:lang w:eastAsia="zh-CN"/>
              </w:rPr>
              <w:t xml:space="preserve"> </w:t>
            </w:r>
            <w:r w:rsidR="00DB245F" w:rsidRPr="002B3928">
              <w:rPr>
                <w:rFonts w:ascii="Book Antiqua" w:eastAsia="Cambria" w:hAnsi="Book Antiqua"/>
              </w:rPr>
              <w:t>12%</w:t>
            </w:r>
            <w:r w:rsidR="00DB245F" w:rsidRPr="002B3928">
              <w:rPr>
                <w:rFonts w:ascii="Book Antiqua" w:eastAsiaTheme="minorEastAsia" w:hAnsi="Book Antiqua"/>
                <w:lang w:eastAsia="zh-CN"/>
              </w:rPr>
              <w:t xml:space="preserve"> </w:t>
            </w:r>
            <w:r w:rsidRPr="002B3928">
              <w:rPr>
                <w:rFonts w:ascii="Book Antiqua" w:eastAsia="Cambria" w:hAnsi="Book Antiqua"/>
                <w:i/>
              </w:rPr>
              <w:t>vs</w:t>
            </w:r>
            <w:r w:rsidRPr="002B3928">
              <w:rPr>
                <w:rFonts w:ascii="Book Antiqua" w:eastAsia="Cambria" w:hAnsi="Book Antiqua"/>
              </w:rPr>
              <w:t xml:space="preserve"> 58%,</w:t>
            </w:r>
            <w:r w:rsidR="00DB245F" w:rsidRPr="002B3928">
              <w:rPr>
                <w:rFonts w:ascii="Book Antiqua" w:eastAsiaTheme="minorEastAsia" w:hAnsi="Book Antiqua"/>
                <w:lang w:eastAsia="zh-CN"/>
              </w:rPr>
              <w:t xml:space="preserve"> </w:t>
            </w:r>
            <w:r w:rsidRPr="002B3928">
              <w:rPr>
                <w:rFonts w:ascii="Book Antiqua" w:eastAsia="Cambria" w:hAnsi="Book Antiqua"/>
              </w:rPr>
              <w:t>38%,</w:t>
            </w:r>
            <w:r w:rsidR="00DB245F" w:rsidRPr="002B3928">
              <w:rPr>
                <w:rFonts w:ascii="Book Antiqua" w:eastAsiaTheme="minorEastAsia" w:hAnsi="Book Antiqua"/>
                <w:lang w:eastAsia="zh-CN"/>
              </w:rPr>
              <w:t xml:space="preserve"> </w:t>
            </w:r>
            <w:r w:rsidRPr="002B3928">
              <w:rPr>
                <w:rFonts w:ascii="Book Antiqua" w:eastAsia="Cambria" w:hAnsi="Book Antiqua"/>
              </w:rPr>
              <w:t>29% (</w:t>
            </w:r>
            <w:r w:rsidRPr="002B3928">
              <w:rPr>
                <w:rFonts w:ascii="Book Antiqua" w:eastAsia="Cambria" w:hAnsi="Book Antiqua"/>
                <w:i/>
              </w:rPr>
              <w:t>P</w:t>
            </w:r>
            <w:r w:rsidR="00DB245F" w:rsidRPr="002B3928">
              <w:rPr>
                <w:rFonts w:ascii="Book Antiqua" w:eastAsiaTheme="minorEastAsia" w:hAnsi="Book Antiqua"/>
                <w:lang w:eastAsia="zh-CN"/>
              </w:rPr>
              <w:t xml:space="preserve"> </w:t>
            </w:r>
            <w:r w:rsidRPr="002B3928">
              <w:rPr>
                <w:rFonts w:ascii="Book Antiqua" w:eastAsia="Cambria" w:hAnsi="Book Antiqua"/>
              </w:rPr>
              <w:t>=</w:t>
            </w:r>
            <w:r w:rsidR="00DB245F" w:rsidRPr="002B3928">
              <w:rPr>
                <w:rFonts w:ascii="Book Antiqua" w:eastAsiaTheme="minorEastAsia" w:hAnsi="Book Antiqua"/>
                <w:lang w:eastAsia="zh-CN"/>
              </w:rPr>
              <w:t xml:space="preserve"> </w:t>
            </w:r>
            <w:r w:rsidRPr="002B3928">
              <w:rPr>
                <w:rFonts w:ascii="Book Antiqua" w:eastAsia="Cambria" w:hAnsi="Book Antiqua"/>
              </w:rPr>
              <w:t>0.07).</w:t>
            </w:r>
            <w:r w:rsidR="00DB245F" w:rsidRPr="002B3928">
              <w:rPr>
                <w:rFonts w:ascii="Book Antiqua" w:eastAsiaTheme="minorEastAsia" w:hAnsi="Book Antiqua"/>
                <w:lang w:eastAsia="zh-CN"/>
              </w:rPr>
              <w:t xml:space="preserve"> </w:t>
            </w:r>
            <w:r w:rsidRPr="002B3928">
              <w:rPr>
                <w:rFonts w:ascii="Book Antiqua" w:eastAsia="Cambria" w:hAnsi="Book Antiqua"/>
              </w:rPr>
              <w:t xml:space="preserve">OS (1, 2, 3 </w:t>
            </w:r>
            <w:proofErr w:type="spellStart"/>
            <w:r w:rsidRPr="002B3928">
              <w:rPr>
                <w:rFonts w:ascii="Book Antiqua" w:eastAsia="Cambria" w:hAnsi="Book Antiqua"/>
              </w:rPr>
              <w:t>y</w:t>
            </w:r>
            <w:r w:rsidR="00DB245F" w:rsidRPr="002B3928">
              <w:rPr>
                <w:rFonts w:ascii="Book Antiqua" w:eastAsiaTheme="minorEastAsia" w:hAnsi="Book Antiqua"/>
                <w:lang w:eastAsia="zh-CN"/>
              </w:rPr>
              <w:t>r</w:t>
            </w:r>
            <w:proofErr w:type="spellEnd"/>
            <w:r w:rsidRPr="002B3928">
              <w:rPr>
                <w:rFonts w:ascii="Book Antiqua" w:eastAsia="Cambria" w:hAnsi="Book Antiqua"/>
              </w:rPr>
              <w:t>): 68%,</w:t>
            </w:r>
            <w:r w:rsidR="00DB245F" w:rsidRPr="002B3928">
              <w:rPr>
                <w:rFonts w:ascii="Book Antiqua" w:eastAsiaTheme="minorEastAsia" w:hAnsi="Book Antiqua"/>
                <w:lang w:eastAsia="zh-CN"/>
              </w:rPr>
              <w:t xml:space="preserve"> </w:t>
            </w:r>
            <w:r w:rsidRPr="002B3928">
              <w:rPr>
                <w:rFonts w:ascii="Book Antiqua" w:eastAsia="Cambria" w:hAnsi="Book Antiqua"/>
              </w:rPr>
              <w:t>36%,</w:t>
            </w:r>
            <w:r w:rsidR="00DB245F" w:rsidRPr="002B3928">
              <w:rPr>
                <w:rFonts w:ascii="Book Antiqua" w:eastAsiaTheme="minorEastAsia" w:hAnsi="Book Antiqua"/>
                <w:lang w:eastAsia="zh-CN"/>
              </w:rPr>
              <w:t xml:space="preserve"> </w:t>
            </w:r>
            <w:r w:rsidRPr="002B3928">
              <w:rPr>
                <w:rFonts w:ascii="Book Antiqua" w:eastAsia="Cambria" w:hAnsi="Book Antiqua"/>
              </w:rPr>
              <w:t xml:space="preserve">14% </w:t>
            </w:r>
            <w:r w:rsidRPr="002B3928">
              <w:rPr>
                <w:rFonts w:ascii="Book Antiqua" w:eastAsia="Cambria" w:hAnsi="Book Antiqua"/>
                <w:i/>
              </w:rPr>
              <w:t>vs</w:t>
            </w:r>
            <w:r w:rsidRPr="002B3928">
              <w:rPr>
                <w:rFonts w:ascii="Book Antiqua" w:eastAsia="Cambria" w:hAnsi="Book Antiqua"/>
              </w:rPr>
              <w:t xml:space="preserve"> 79%,</w:t>
            </w:r>
            <w:r w:rsidR="00DB245F" w:rsidRPr="002B3928">
              <w:rPr>
                <w:rFonts w:ascii="Book Antiqua" w:eastAsiaTheme="minorEastAsia" w:hAnsi="Book Antiqua"/>
                <w:lang w:eastAsia="zh-CN"/>
              </w:rPr>
              <w:t xml:space="preserve"> </w:t>
            </w:r>
            <w:r w:rsidRPr="002B3928">
              <w:rPr>
                <w:rFonts w:ascii="Book Antiqua" w:eastAsia="Cambria" w:hAnsi="Book Antiqua"/>
              </w:rPr>
              <w:t>53%,</w:t>
            </w:r>
            <w:r w:rsidR="00DB245F" w:rsidRPr="002B3928">
              <w:rPr>
                <w:rFonts w:ascii="Book Antiqua" w:eastAsiaTheme="minorEastAsia" w:hAnsi="Book Antiqua"/>
                <w:lang w:eastAsia="zh-CN"/>
              </w:rPr>
              <w:t xml:space="preserve"> </w:t>
            </w:r>
            <w:r w:rsidRPr="002B3928">
              <w:rPr>
                <w:rFonts w:ascii="Book Antiqua" w:eastAsia="Cambria" w:hAnsi="Book Antiqua"/>
              </w:rPr>
              <w:t>38% (</w:t>
            </w:r>
            <w:r w:rsidRPr="002B3928">
              <w:rPr>
                <w:rFonts w:ascii="Book Antiqua" w:eastAsia="Cambria" w:hAnsi="Book Antiqua"/>
                <w:i/>
              </w:rPr>
              <w:t>P</w:t>
            </w:r>
            <w:r w:rsidRPr="002B3928">
              <w:rPr>
                <w:rFonts w:ascii="Book Antiqua" w:eastAsia="Cambria" w:hAnsi="Book Antiqua"/>
              </w:rPr>
              <w:t xml:space="preserve"> = </w:t>
            </w:r>
            <w:r w:rsidR="00DB245F" w:rsidRPr="002B3928">
              <w:rPr>
                <w:rFonts w:ascii="Book Antiqua" w:eastAsiaTheme="minorEastAsia" w:hAnsi="Book Antiqua"/>
                <w:lang w:eastAsia="zh-CN"/>
              </w:rPr>
              <w:t>0</w:t>
            </w:r>
            <w:r w:rsidRPr="002B3928">
              <w:rPr>
                <w:rFonts w:ascii="Book Antiqua" w:eastAsia="Cambria" w:hAnsi="Book Antiqua"/>
              </w:rPr>
              <w:t>.393).</w:t>
            </w:r>
          </w:p>
          <w:p w14:paraId="65162A21" w14:textId="77777777" w:rsidR="00EB50E0" w:rsidRPr="002B3928" w:rsidRDefault="00EB50E0" w:rsidP="002B3928">
            <w:pPr>
              <w:spacing w:line="360" w:lineRule="auto"/>
              <w:ind w:left="0" w:hanging="2"/>
              <w:jc w:val="both"/>
              <w:rPr>
                <w:rFonts w:ascii="Book Antiqua" w:eastAsia="Cambria" w:hAnsi="Book Antiqua"/>
              </w:rPr>
            </w:pPr>
          </w:p>
        </w:tc>
      </w:tr>
      <w:tr w:rsidR="00743655" w:rsidRPr="002B3928" w14:paraId="4C62F590" w14:textId="77777777" w:rsidTr="0069637E">
        <w:tc>
          <w:tcPr>
            <w:tcW w:w="780" w:type="pct"/>
          </w:tcPr>
          <w:p w14:paraId="279B5F44" w14:textId="77777777" w:rsidR="00EB50E0" w:rsidRPr="002B3928" w:rsidRDefault="00EB50E0" w:rsidP="002B3928">
            <w:pPr>
              <w:spacing w:line="360" w:lineRule="auto"/>
              <w:ind w:left="0" w:hanging="2"/>
              <w:jc w:val="both"/>
              <w:rPr>
                <w:rFonts w:ascii="Book Antiqua" w:eastAsia="Cambria" w:hAnsi="Book Antiqua"/>
                <w:b/>
              </w:rPr>
            </w:pPr>
            <w:r w:rsidRPr="002B3928">
              <w:rPr>
                <w:rFonts w:ascii="Book Antiqua" w:eastAsia="Cambria" w:hAnsi="Book Antiqua"/>
              </w:rPr>
              <w:t xml:space="preserve">Thornton </w:t>
            </w:r>
            <w:r w:rsidRPr="002B3928">
              <w:rPr>
                <w:rFonts w:ascii="Book Antiqua" w:eastAsia="Cambria" w:hAnsi="Book Antiqua"/>
                <w:i/>
              </w:rPr>
              <w:t>et al</w:t>
            </w:r>
            <w:r w:rsidR="00B56BD7" w:rsidRPr="002B3928">
              <w:rPr>
                <w:rFonts w:ascii="Book Antiqua" w:eastAsia="Cambria" w:hAnsi="Book Antiqua"/>
                <w:noProof/>
                <w:vertAlign w:val="superscript"/>
              </w:rPr>
              <w:t>[120]</w:t>
            </w:r>
            <w:r w:rsidRPr="002B3928">
              <w:rPr>
                <w:rFonts w:ascii="Book Antiqua" w:eastAsia="Cambria" w:hAnsi="Book Antiqua"/>
              </w:rPr>
              <w:t xml:space="preserve">, 2017 </w:t>
            </w:r>
          </w:p>
        </w:tc>
        <w:tc>
          <w:tcPr>
            <w:tcW w:w="1104" w:type="pct"/>
          </w:tcPr>
          <w:p w14:paraId="0EA27472"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t>TAE/TACE +</w:t>
            </w:r>
            <w:r w:rsidR="00FF1E45" w:rsidRPr="002B3928">
              <w:rPr>
                <w:rFonts w:ascii="Book Antiqua" w:eastAsiaTheme="minorEastAsia" w:hAnsi="Book Antiqua"/>
                <w:lang w:eastAsia="zh-CN"/>
              </w:rPr>
              <w:t xml:space="preserve"> </w:t>
            </w:r>
            <w:r w:rsidRPr="002B3928">
              <w:rPr>
                <w:rFonts w:ascii="Book Antiqua" w:eastAsia="Cambria" w:hAnsi="Book Antiqua"/>
              </w:rPr>
              <w:t>RFA (</w:t>
            </w:r>
            <w:r w:rsidRPr="002B3928">
              <w:rPr>
                <w:rFonts w:ascii="Book Antiqua" w:eastAsia="Cambria" w:hAnsi="Book Antiqua"/>
                <w:i/>
              </w:rPr>
              <w:t>n</w:t>
            </w:r>
            <w:r w:rsidR="00FF1E45" w:rsidRPr="002B3928">
              <w:rPr>
                <w:rFonts w:ascii="Book Antiqua" w:eastAsiaTheme="minorEastAsia" w:hAnsi="Book Antiqua"/>
                <w:lang w:eastAsia="zh-CN"/>
              </w:rPr>
              <w:t xml:space="preserve"> </w:t>
            </w:r>
            <w:r w:rsidRPr="002B3928">
              <w:rPr>
                <w:rFonts w:ascii="Book Antiqua" w:eastAsia="Cambria" w:hAnsi="Book Antiqua"/>
              </w:rPr>
              <w:t>=</w:t>
            </w:r>
            <w:r w:rsidR="00FF1E45" w:rsidRPr="002B3928">
              <w:rPr>
                <w:rFonts w:ascii="Book Antiqua" w:eastAsiaTheme="minorEastAsia" w:hAnsi="Book Antiqua"/>
                <w:lang w:eastAsia="zh-CN"/>
              </w:rPr>
              <w:t xml:space="preserve"> </w:t>
            </w:r>
            <w:r w:rsidRPr="002B3928">
              <w:rPr>
                <w:rFonts w:ascii="Book Antiqua" w:eastAsia="Cambria" w:hAnsi="Book Antiqua"/>
              </w:rPr>
              <w:t xml:space="preserve">15) </w:t>
            </w:r>
            <w:r w:rsidRPr="002B3928">
              <w:rPr>
                <w:rFonts w:ascii="Book Antiqua" w:eastAsia="Cambria" w:hAnsi="Book Antiqua"/>
                <w:i/>
              </w:rPr>
              <w:t>vs</w:t>
            </w:r>
            <w:r w:rsidR="00FF1E45" w:rsidRPr="002B3928">
              <w:rPr>
                <w:rFonts w:ascii="Book Antiqua" w:eastAsiaTheme="minorEastAsia" w:hAnsi="Book Antiqua"/>
                <w:lang w:eastAsia="zh-CN"/>
              </w:rPr>
              <w:t xml:space="preserve"> </w:t>
            </w:r>
            <w:r w:rsidRPr="002B3928">
              <w:rPr>
                <w:rFonts w:ascii="Book Antiqua" w:eastAsia="Cambria" w:hAnsi="Book Antiqua"/>
              </w:rPr>
              <w:t>TAE/TACE</w:t>
            </w:r>
            <w:r w:rsidR="00FF1E45" w:rsidRPr="002B3928">
              <w:rPr>
                <w:rFonts w:ascii="Book Antiqua" w:eastAsiaTheme="minorEastAsia" w:hAnsi="Book Antiqua"/>
                <w:lang w:eastAsia="zh-CN"/>
              </w:rPr>
              <w:t xml:space="preserve"> </w:t>
            </w:r>
            <w:r w:rsidRPr="002B3928">
              <w:rPr>
                <w:rFonts w:ascii="Book Antiqua" w:eastAsia="Cambria" w:hAnsi="Book Antiqua"/>
              </w:rPr>
              <w:t>+ MWA</w:t>
            </w:r>
            <w:r w:rsidR="00FF1E45" w:rsidRPr="002B3928">
              <w:rPr>
                <w:rFonts w:ascii="Book Antiqua" w:eastAsiaTheme="minorEastAsia" w:hAnsi="Book Antiqua"/>
                <w:lang w:eastAsia="zh-CN"/>
              </w:rPr>
              <w:t xml:space="preserve"> </w:t>
            </w:r>
            <w:r w:rsidRPr="002B3928">
              <w:rPr>
                <w:rFonts w:ascii="Book Antiqua" w:eastAsia="Cambria" w:hAnsi="Book Antiqua"/>
              </w:rPr>
              <w:t>(</w:t>
            </w:r>
            <w:r w:rsidRPr="002B3928">
              <w:rPr>
                <w:rFonts w:ascii="Book Antiqua" w:eastAsia="Cambria" w:hAnsi="Book Antiqua"/>
                <w:i/>
              </w:rPr>
              <w:t>n</w:t>
            </w:r>
            <w:r w:rsidR="00FF1E45" w:rsidRPr="002B3928">
              <w:rPr>
                <w:rFonts w:ascii="Book Antiqua" w:eastAsiaTheme="minorEastAsia" w:hAnsi="Book Antiqua"/>
                <w:i/>
                <w:lang w:eastAsia="zh-CN"/>
              </w:rPr>
              <w:t xml:space="preserve"> </w:t>
            </w:r>
            <w:r w:rsidRPr="002B3928">
              <w:rPr>
                <w:rFonts w:ascii="Book Antiqua" w:eastAsia="Cambria" w:hAnsi="Book Antiqua"/>
              </w:rPr>
              <w:t>=</w:t>
            </w:r>
            <w:r w:rsidR="00FF1E45" w:rsidRPr="002B3928">
              <w:rPr>
                <w:rFonts w:ascii="Book Antiqua" w:eastAsiaTheme="minorEastAsia" w:hAnsi="Book Antiqua"/>
                <w:lang w:eastAsia="zh-CN"/>
              </w:rPr>
              <w:t xml:space="preserve"> </w:t>
            </w:r>
            <w:r w:rsidRPr="002B3928">
              <w:rPr>
                <w:rFonts w:ascii="Book Antiqua" w:eastAsia="Cambria" w:hAnsi="Book Antiqua"/>
              </w:rPr>
              <w:t>20)</w:t>
            </w:r>
          </w:p>
        </w:tc>
        <w:tc>
          <w:tcPr>
            <w:tcW w:w="584" w:type="pct"/>
          </w:tcPr>
          <w:p w14:paraId="0959EA7F"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t>BCLC 0 and A</w:t>
            </w:r>
          </w:p>
        </w:tc>
        <w:tc>
          <w:tcPr>
            <w:tcW w:w="909" w:type="pct"/>
          </w:tcPr>
          <w:p w14:paraId="5985BCA3"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t xml:space="preserve">80% </w:t>
            </w:r>
            <w:r w:rsidRPr="002B3928">
              <w:rPr>
                <w:rFonts w:ascii="Book Antiqua" w:eastAsia="Cambria" w:hAnsi="Book Antiqua"/>
                <w:i/>
              </w:rPr>
              <w:t>vs</w:t>
            </w:r>
            <w:r w:rsidR="00FF1E45" w:rsidRPr="002B3928">
              <w:rPr>
                <w:rFonts w:ascii="Book Antiqua" w:eastAsiaTheme="minorEastAsia" w:hAnsi="Book Antiqua"/>
                <w:lang w:eastAsia="zh-CN"/>
              </w:rPr>
              <w:t xml:space="preserve"> </w:t>
            </w:r>
            <w:r w:rsidRPr="002B3928">
              <w:rPr>
                <w:rFonts w:ascii="Book Antiqua" w:eastAsia="Cambria" w:hAnsi="Book Antiqua"/>
              </w:rPr>
              <w:t>95% (NS)</w:t>
            </w:r>
          </w:p>
        </w:tc>
        <w:tc>
          <w:tcPr>
            <w:tcW w:w="1623" w:type="pct"/>
          </w:tcPr>
          <w:p w14:paraId="7AA2A363"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t>LTR: 30%</w:t>
            </w:r>
            <w:r w:rsidRPr="002B3928">
              <w:rPr>
                <w:rFonts w:ascii="Book Antiqua" w:eastAsia="Cambria" w:hAnsi="Book Antiqua"/>
                <w:i/>
              </w:rPr>
              <w:t xml:space="preserve"> vs</w:t>
            </w:r>
            <w:r w:rsidRPr="002B3928">
              <w:rPr>
                <w:rFonts w:ascii="Book Antiqua" w:eastAsia="Cambria" w:hAnsi="Book Antiqua"/>
              </w:rPr>
              <w:t xml:space="preserve"> 0% </w:t>
            </w:r>
          </w:p>
        </w:tc>
      </w:tr>
      <w:tr w:rsidR="00743655" w:rsidRPr="002B3928" w14:paraId="4500D0DE" w14:textId="77777777" w:rsidTr="0069637E">
        <w:tc>
          <w:tcPr>
            <w:tcW w:w="780" w:type="pct"/>
          </w:tcPr>
          <w:p w14:paraId="0B738509" w14:textId="77777777" w:rsidR="00EB50E0" w:rsidRPr="002B3928" w:rsidRDefault="00EB50E0" w:rsidP="002B3928">
            <w:pPr>
              <w:spacing w:line="360" w:lineRule="auto"/>
              <w:ind w:left="0" w:hanging="2"/>
              <w:jc w:val="both"/>
              <w:rPr>
                <w:rFonts w:ascii="Book Antiqua" w:eastAsia="Cambria" w:hAnsi="Book Antiqua"/>
                <w:b/>
              </w:rPr>
            </w:pPr>
            <w:proofErr w:type="spellStart"/>
            <w:r w:rsidRPr="002B3928">
              <w:rPr>
                <w:rFonts w:ascii="Book Antiqua" w:eastAsia="Cambria" w:hAnsi="Book Antiqua"/>
              </w:rPr>
              <w:t>Vasnani</w:t>
            </w:r>
            <w:proofErr w:type="spellEnd"/>
            <w:r w:rsidRPr="002B3928">
              <w:rPr>
                <w:rFonts w:ascii="Book Antiqua" w:eastAsia="Cambria" w:hAnsi="Book Antiqua"/>
              </w:rPr>
              <w:t xml:space="preserve"> </w:t>
            </w:r>
            <w:r w:rsidRPr="002B3928">
              <w:rPr>
                <w:rFonts w:ascii="Book Antiqua" w:eastAsia="Cambria" w:hAnsi="Book Antiqua"/>
                <w:i/>
              </w:rPr>
              <w:t xml:space="preserve">et </w:t>
            </w:r>
            <w:r w:rsidRPr="002B3928">
              <w:rPr>
                <w:rFonts w:ascii="Book Antiqua" w:eastAsia="Cambria" w:hAnsi="Book Antiqua"/>
                <w:i/>
              </w:rPr>
              <w:lastRenderedPageBreak/>
              <w:t>al</w:t>
            </w:r>
            <w:r w:rsidR="00B56BD7" w:rsidRPr="002B3928">
              <w:rPr>
                <w:rFonts w:ascii="Book Antiqua" w:eastAsia="Cambria" w:hAnsi="Book Antiqua"/>
                <w:noProof/>
                <w:vertAlign w:val="superscript"/>
              </w:rPr>
              <w:t>[67]</w:t>
            </w:r>
            <w:r w:rsidRPr="002B3928">
              <w:rPr>
                <w:rFonts w:ascii="Book Antiqua" w:eastAsia="Cambria" w:hAnsi="Book Antiqua"/>
                <w:i/>
              </w:rPr>
              <w:t xml:space="preserve">, </w:t>
            </w:r>
            <w:r w:rsidRPr="002B3928">
              <w:rPr>
                <w:rFonts w:ascii="Book Antiqua" w:eastAsia="Cambria" w:hAnsi="Book Antiqua"/>
              </w:rPr>
              <w:t xml:space="preserve">2016 </w:t>
            </w:r>
          </w:p>
        </w:tc>
        <w:tc>
          <w:tcPr>
            <w:tcW w:w="1104" w:type="pct"/>
          </w:tcPr>
          <w:p w14:paraId="69C35713"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lastRenderedPageBreak/>
              <w:t>TACE +</w:t>
            </w:r>
            <w:r w:rsidR="00B56BD7" w:rsidRPr="002B3928">
              <w:rPr>
                <w:rFonts w:ascii="Book Antiqua" w:eastAsiaTheme="minorEastAsia" w:hAnsi="Book Antiqua"/>
                <w:lang w:eastAsia="zh-CN"/>
              </w:rPr>
              <w:t xml:space="preserve"> </w:t>
            </w:r>
            <w:r w:rsidRPr="002B3928">
              <w:rPr>
                <w:rFonts w:ascii="Book Antiqua" w:eastAsia="Cambria" w:hAnsi="Book Antiqua"/>
              </w:rPr>
              <w:t>RFA (</w:t>
            </w:r>
            <w:r w:rsidRPr="002B3928">
              <w:rPr>
                <w:rFonts w:ascii="Book Antiqua" w:eastAsia="Cambria" w:hAnsi="Book Antiqua"/>
                <w:i/>
              </w:rPr>
              <w:t>n</w:t>
            </w:r>
            <w:r w:rsidR="00B56BD7" w:rsidRPr="002B3928">
              <w:rPr>
                <w:rFonts w:ascii="Book Antiqua" w:eastAsiaTheme="minorEastAsia" w:hAnsi="Book Antiqua"/>
                <w:lang w:eastAsia="zh-CN"/>
              </w:rPr>
              <w:t xml:space="preserve"> </w:t>
            </w:r>
            <w:r w:rsidRPr="002B3928">
              <w:rPr>
                <w:rFonts w:ascii="Book Antiqua" w:eastAsia="Cambria" w:hAnsi="Book Antiqua"/>
              </w:rPr>
              <w:t>=</w:t>
            </w:r>
            <w:r w:rsidR="00B56BD7" w:rsidRPr="002B3928">
              <w:rPr>
                <w:rFonts w:ascii="Book Antiqua" w:eastAsiaTheme="minorEastAsia" w:hAnsi="Book Antiqua"/>
                <w:lang w:eastAsia="zh-CN"/>
              </w:rPr>
              <w:t xml:space="preserve"> </w:t>
            </w:r>
            <w:r w:rsidRPr="002B3928">
              <w:rPr>
                <w:rFonts w:ascii="Book Antiqua" w:eastAsia="Cambria" w:hAnsi="Book Antiqua"/>
              </w:rPr>
              <w:lastRenderedPageBreak/>
              <w:t xml:space="preserve">11) </w:t>
            </w:r>
            <w:r w:rsidRPr="002B3928">
              <w:rPr>
                <w:rFonts w:ascii="Book Antiqua" w:eastAsia="Cambria" w:hAnsi="Book Antiqua"/>
                <w:i/>
              </w:rPr>
              <w:t>vs</w:t>
            </w:r>
            <w:r w:rsidR="00B56BD7" w:rsidRPr="002B3928">
              <w:rPr>
                <w:rFonts w:ascii="Book Antiqua" w:eastAsiaTheme="minorEastAsia" w:hAnsi="Book Antiqua"/>
                <w:lang w:eastAsia="zh-CN"/>
              </w:rPr>
              <w:t xml:space="preserve"> </w:t>
            </w:r>
            <w:r w:rsidRPr="002B3928">
              <w:rPr>
                <w:rFonts w:ascii="Book Antiqua" w:eastAsia="Cambria" w:hAnsi="Book Antiqua"/>
              </w:rPr>
              <w:t>TACE</w:t>
            </w:r>
            <w:r w:rsidR="00B56BD7" w:rsidRPr="002B3928">
              <w:rPr>
                <w:rFonts w:ascii="Book Antiqua" w:eastAsiaTheme="minorEastAsia" w:hAnsi="Book Antiqua"/>
                <w:lang w:eastAsia="zh-CN"/>
              </w:rPr>
              <w:t xml:space="preserve"> </w:t>
            </w:r>
            <w:r w:rsidRPr="002B3928">
              <w:rPr>
                <w:rFonts w:ascii="Book Antiqua" w:eastAsia="Cambria" w:hAnsi="Book Antiqua"/>
              </w:rPr>
              <w:t>+</w:t>
            </w:r>
            <w:r w:rsidR="00B56BD7" w:rsidRPr="002B3928">
              <w:rPr>
                <w:rFonts w:ascii="Book Antiqua" w:eastAsiaTheme="minorEastAsia" w:hAnsi="Book Antiqua"/>
                <w:lang w:eastAsia="zh-CN"/>
              </w:rPr>
              <w:t xml:space="preserve"> </w:t>
            </w:r>
            <w:r w:rsidRPr="002B3928">
              <w:rPr>
                <w:rFonts w:ascii="Book Antiqua" w:eastAsia="Cambria" w:hAnsi="Book Antiqua"/>
              </w:rPr>
              <w:t>MWA</w:t>
            </w:r>
            <w:r w:rsidR="00B56BD7" w:rsidRPr="002B3928">
              <w:rPr>
                <w:rFonts w:ascii="Book Antiqua" w:eastAsiaTheme="minorEastAsia" w:hAnsi="Book Antiqua"/>
                <w:lang w:eastAsia="zh-CN"/>
              </w:rPr>
              <w:t xml:space="preserve"> </w:t>
            </w:r>
            <w:r w:rsidRPr="002B3928">
              <w:rPr>
                <w:rFonts w:ascii="Book Antiqua" w:eastAsia="Cambria" w:hAnsi="Book Antiqua"/>
              </w:rPr>
              <w:t>(</w:t>
            </w:r>
            <w:r w:rsidRPr="002B3928">
              <w:rPr>
                <w:rFonts w:ascii="Book Antiqua" w:eastAsia="Cambria" w:hAnsi="Book Antiqua"/>
                <w:i/>
              </w:rPr>
              <w:t>n</w:t>
            </w:r>
            <w:r w:rsidR="00B56BD7" w:rsidRPr="002B3928">
              <w:rPr>
                <w:rFonts w:ascii="Book Antiqua" w:eastAsiaTheme="minorEastAsia" w:hAnsi="Book Antiqua"/>
                <w:lang w:eastAsia="zh-CN"/>
              </w:rPr>
              <w:t xml:space="preserve"> </w:t>
            </w:r>
            <w:r w:rsidRPr="002B3928">
              <w:rPr>
                <w:rFonts w:ascii="Book Antiqua" w:eastAsia="Cambria" w:hAnsi="Book Antiqua"/>
              </w:rPr>
              <w:t>=</w:t>
            </w:r>
            <w:r w:rsidR="00B56BD7" w:rsidRPr="002B3928">
              <w:rPr>
                <w:rFonts w:ascii="Book Antiqua" w:eastAsiaTheme="minorEastAsia" w:hAnsi="Book Antiqua"/>
                <w:lang w:eastAsia="zh-CN"/>
              </w:rPr>
              <w:t xml:space="preserve"> </w:t>
            </w:r>
            <w:r w:rsidRPr="002B3928">
              <w:rPr>
                <w:rFonts w:ascii="Book Antiqua" w:eastAsia="Cambria" w:hAnsi="Book Antiqua"/>
              </w:rPr>
              <w:t>31)</w:t>
            </w:r>
          </w:p>
        </w:tc>
        <w:tc>
          <w:tcPr>
            <w:tcW w:w="584" w:type="pct"/>
          </w:tcPr>
          <w:p w14:paraId="05F06593"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lastRenderedPageBreak/>
              <w:t xml:space="preserve">HCC </w:t>
            </w:r>
            <w:r w:rsidRPr="002B3928">
              <w:rPr>
                <w:rFonts w:ascii="Book Antiqua" w:eastAsia="Cambria" w:hAnsi="Book Antiqua"/>
              </w:rPr>
              <w:lastRenderedPageBreak/>
              <w:t>within Milan</w:t>
            </w:r>
          </w:p>
        </w:tc>
        <w:tc>
          <w:tcPr>
            <w:tcW w:w="909" w:type="pct"/>
          </w:tcPr>
          <w:p w14:paraId="72755A91" w14:textId="77777777" w:rsidR="00EB50E0" w:rsidRPr="002B3928" w:rsidRDefault="00EB50E0" w:rsidP="002B3928">
            <w:pPr>
              <w:spacing w:line="360" w:lineRule="auto"/>
              <w:ind w:left="0" w:hanging="2"/>
              <w:jc w:val="both"/>
              <w:rPr>
                <w:rFonts w:ascii="Book Antiqua" w:eastAsia="Cambria" w:hAnsi="Book Antiqua"/>
              </w:rPr>
            </w:pPr>
            <w:r w:rsidRPr="002B3928">
              <w:rPr>
                <w:rFonts w:ascii="Book Antiqua" w:eastAsia="Cambria" w:hAnsi="Book Antiqua"/>
              </w:rPr>
              <w:lastRenderedPageBreak/>
              <w:t xml:space="preserve">91% </w:t>
            </w:r>
            <w:r w:rsidRPr="002B3928">
              <w:rPr>
                <w:rFonts w:ascii="Book Antiqua" w:eastAsia="Cambria" w:hAnsi="Book Antiqua"/>
                <w:i/>
              </w:rPr>
              <w:t>vs</w:t>
            </w:r>
            <w:r w:rsidRPr="002B3928">
              <w:rPr>
                <w:rFonts w:ascii="Book Antiqua" w:eastAsia="Cambria" w:hAnsi="Book Antiqua"/>
              </w:rPr>
              <w:t xml:space="preserve"> 67% (CR)</w:t>
            </w:r>
            <w:r w:rsidR="00B56BD7" w:rsidRPr="002B3928">
              <w:rPr>
                <w:rFonts w:ascii="Book Antiqua" w:eastAsiaTheme="minorEastAsia" w:hAnsi="Book Antiqua"/>
                <w:lang w:eastAsia="zh-CN"/>
              </w:rPr>
              <w:t xml:space="preserve"> </w:t>
            </w:r>
            <w:r w:rsidRPr="002B3928">
              <w:rPr>
                <w:rFonts w:ascii="Book Antiqua" w:eastAsia="Cambria" w:hAnsi="Book Antiqua"/>
              </w:rPr>
              <w:lastRenderedPageBreak/>
              <w:t xml:space="preserve">45% </w:t>
            </w:r>
            <w:r w:rsidRPr="002B3928">
              <w:rPr>
                <w:rFonts w:ascii="Book Antiqua" w:eastAsia="Cambria" w:hAnsi="Book Antiqua"/>
                <w:i/>
              </w:rPr>
              <w:t>vs</w:t>
            </w:r>
            <w:r w:rsidRPr="002B3928">
              <w:rPr>
                <w:rFonts w:ascii="Book Antiqua" w:eastAsia="Cambria" w:hAnsi="Book Antiqua"/>
              </w:rPr>
              <w:t xml:space="preserve"> 35% (rates of complete tumor coagulation on pathology)</w:t>
            </w:r>
          </w:p>
        </w:tc>
        <w:tc>
          <w:tcPr>
            <w:tcW w:w="1623" w:type="pct"/>
          </w:tcPr>
          <w:p w14:paraId="1B206649" w14:textId="77777777" w:rsidR="00EB50E0" w:rsidRPr="002B3928" w:rsidRDefault="00EB50E0" w:rsidP="002B3928">
            <w:pPr>
              <w:spacing w:line="360" w:lineRule="auto"/>
              <w:ind w:left="0" w:hanging="2"/>
              <w:jc w:val="both"/>
              <w:rPr>
                <w:rFonts w:ascii="Book Antiqua" w:eastAsia="Cambria" w:hAnsi="Book Antiqua"/>
              </w:rPr>
            </w:pPr>
          </w:p>
        </w:tc>
      </w:tr>
    </w:tbl>
    <w:p w14:paraId="4B59A007" w14:textId="77777777" w:rsidR="00EB50E0" w:rsidRPr="002B3928" w:rsidRDefault="003101C9" w:rsidP="002B3928">
      <w:pPr>
        <w:pStyle w:val="Normal1"/>
        <w:pBdr>
          <w:top w:val="nil"/>
          <w:left w:val="nil"/>
          <w:bottom w:val="nil"/>
          <w:right w:val="nil"/>
          <w:between w:val="nil"/>
        </w:pBdr>
        <w:spacing w:line="360" w:lineRule="auto"/>
        <w:jc w:val="both"/>
        <w:rPr>
          <w:rFonts w:ascii="Book Antiqua" w:eastAsiaTheme="minorEastAsia" w:hAnsi="Book Antiqua" w:cs="Book Antiqua"/>
          <w:lang w:eastAsia="zh-CN"/>
        </w:rPr>
      </w:pPr>
      <w:proofErr w:type="spellStart"/>
      <w:r w:rsidRPr="002B3928">
        <w:rPr>
          <w:rFonts w:ascii="Book Antiqua" w:eastAsia="Book Antiqua" w:hAnsi="Book Antiqua" w:cs="Book Antiqua"/>
          <w:color w:val="000000"/>
        </w:rPr>
        <w:t>mRECIST</w:t>
      </w:r>
      <w:proofErr w:type="spellEnd"/>
      <w:r w:rsidRPr="002B3928">
        <w:rPr>
          <w:rFonts w:ascii="Book Antiqua" w:eastAsiaTheme="minorEastAsi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eastAsiaTheme="minorEastAsia" w:hAnsi="Book Antiqua" w:cs="Book Antiqua"/>
          <w:color w:val="000000"/>
          <w:lang w:eastAsia="zh-CN"/>
        </w:rPr>
        <w:t>M</w:t>
      </w:r>
      <w:r w:rsidRPr="002B3928">
        <w:rPr>
          <w:rFonts w:ascii="Book Antiqua" w:eastAsia="Book Antiqua" w:hAnsi="Book Antiqua" w:cs="Book Antiqua"/>
          <w:color w:val="000000"/>
        </w:rPr>
        <w:t xml:space="preserve">odified RECIST; n: </w:t>
      </w:r>
      <w:r w:rsidRPr="002B3928">
        <w:rPr>
          <w:rFonts w:ascii="Book Antiqua" w:eastAsiaTheme="minorEastAsia" w:hAnsi="Book Antiqua" w:cs="Book Antiqua"/>
          <w:color w:val="000000"/>
          <w:lang w:eastAsia="zh-CN"/>
        </w:rPr>
        <w:t>N</w:t>
      </w:r>
      <w:r w:rsidRPr="002B3928">
        <w:rPr>
          <w:rFonts w:ascii="Book Antiqua" w:eastAsia="Book Antiqua" w:hAnsi="Book Antiqua" w:cs="Book Antiqua"/>
          <w:color w:val="000000"/>
        </w:rPr>
        <w:t>umber of patients; BCLC</w:t>
      </w:r>
      <w:r w:rsidRPr="002B3928">
        <w:rPr>
          <w:rFonts w:ascii="Book Antiqua" w:eastAsiaTheme="minorEastAsia" w:hAnsi="Book Antiqua" w:cs="Book Antiqua"/>
          <w:color w:val="000000"/>
          <w:lang w:eastAsia="zh-CN"/>
        </w:rPr>
        <w:t>:</w:t>
      </w:r>
      <w:r w:rsidRPr="002B3928">
        <w:rPr>
          <w:rFonts w:ascii="Book Antiqua" w:eastAsia="Book Antiqua" w:hAnsi="Book Antiqua" w:cs="Book Antiqua"/>
          <w:color w:val="000000"/>
        </w:rPr>
        <w:t xml:space="preserve"> Barcelona Clinic Liver Cancer; TACE: </w:t>
      </w:r>
      <w:proofErr w:type="spellStart"/>
      <w:r w:rsidRPr="002B3928">
        <w:rPr>
          <w:rFonts w:ascii="Book Antiqua" w:eastAsiaTheme="minorEastAsia" w:hAnsi="Book Antiqua" w:cs="Book Antiqua"/>
          <w:color w:val="000000"/>
          <w:lang w:eastAsia="zh-CN"/>
        </w:rPr>
        <w:t>T</w:t>
      </w:r>
      <w:r w:rsidRPr="002B3928">
        <w:rPr>
          <w:rFonts w:ascii="Book Antiqua" w:eastAsia="Book Antiqua" w:hAnsi="Book Antiqua" w:cs="Book Antiqua"/>
          <w:color w:val="000000"/>
        </w:rPr>
        <w:t>ransarterial</w:t>
      </w:r>
      <w:proofErr w:type="spellEnd"/>
      <w:r w:rsidRPr="002B3928">
        <w:rPr>
          <w:rFonts w:ascii="Book Antiqua" w:eastAsia="Book Antiqua" w:hAnsi="Book Antiqua" w:cs="Book Antiqua"/>
          <w:color w:val="000000"/>
        </w:rPr>
        <w:t xml:space="preserve"> chemoembolization; RFA: </w:t>
      </w:r>
      <w:r w:rsidRPr="002B3928">
        <w:rPr>
          <w:rFonts w:ascii="Book Antiqua" w:eastAsiaTheme="minorEastAsia" w:hAnsi="Book Antiqua" w:cs="Book Antiqua"/>
          <w:color w:val="000000"/>
          <w:lang w:eastAsia="zh-CN"/>
        </w:rPr>
        <w:t>R</w:t>
      </w:r>
      <w:r w:rsidRPr="002B3928">
        <w:rPr>
          <w:rFonts w:ascii="Book Antiqua" w:eastAsia="Book Antiqua" w:hAnsi="Book Antiqua" w:cs="Book Antiqua"/>
          <w:color w:val="000000"/>
        </w:rPr>
        <w:t xml:space="preserve">adiofrequency ablation; MWA: </w:t>
      </w:r>
      <w:r w:rsidRPr="002B3928">
        <w:rPr>
          <w:rFonts w:ascii="Book Antiqua" w:eastAsiaTheme="minorEastAsia" w:hAnsi="Book Antiqua" w:cs="Book Antiqua"/>
          <w:color w:val="000000"/>
          <w:lang w:eastAsia="zh-CN"/>
        </w:rPr>
        <w:t>M</w:t>
      </w:r>
      <w:r w:rsidRPr="002B3928">
        <w:rPr>
          <w:rFonts w:ascii="Book Antiqua" w:eastAsia="Book Antiqua" w:hAnsi="Book Antiqua" w:cs="Book Antiqua"/>
          <w:color w:val="000000"/>
        </w:rPr>
        <w:t>icrowave ablation; HR</w:t>
      </w:r>
      <w:r w:rsidRPr="002B3928">
        <w:rPr>
          <w:rFonts w:ascii="Book Antiqua" w:eastAsiaTheme="minorEastAsi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eastAsiaTheme="minorEastAsia" w:hAnsi="Book Antiqua" w:cs="Book Antiqua"/>
          <w:color w:val="000000"/>
          <w:lang w:eastAsia="zh-CN"/>
        </w:rPr>
        <w:t>H</w:t>
      </w:r>
      <w:r w:rsidRPr="002B3928">
        <w:rPr>
          <w:rFonts w:ascii="Book Antiqua" w:eastAsia="Book Antiqua" w:hAnsi="Book Antiqua" w:cs="Book Antiqua"/>
          <w:color w:val="000000"/>
        </w:rPr>
        <w:t>epatic resection</w:t>
      </w:r>
      <w:r w:rsidRPr="002B3928">
        <w:rPr>
          <w:rFonts w:ascii="Book Antiqua" w:eastAsiaTheme="minorEastAsia" w:hAnsi="Book Antiqua" w:cs="Book Antiqua"/>
          <w:color w:val="000000"/>
          <w:lang w:eastAsia="zh-CN"/>
        </w:rPr>
        <w:t>;</w:t>
      </w:r>
      <w:r w:rsidRPr="002B3928">
        <w:rPr>
          <w:rFonts w:ascii="Book Antiqua" w:eastAsia="Book Antiqua" w:hAnsi="Book Antiqua" w:cs="Book Antiqua"/>
          <w:color w:val="000000"/>
        </w:rPr>
        <w:t xml:space="preserve"> OS</w:t>
      </w:r>
      <w:r w:rsidRPr="002B3928">
        <w:rPr>
          <w:rFonts w:ascii="Book Antiqua" w:eastAsiaTheme="minorEastAsi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eastAsiaTheme="minorEastAsia" w:hAnsi="Book Antiqua" w:cs="Book Antiqua"/>
          <w:color w:val="000000"/>
          <w:lang w:eastAsia="zh-CN"/>
        </w:rPr>
        <w:t>O</w:t>
      </w:r>
      <w:r w:rsidRPr="002B3928">
        <w:rPr>
          <w:rFonts w:ascii="Book Antiqua" w:eastAsia="Book Antiqua" w:hAnsi="Book Antiqua" w:cs="Book Antiqua"/>
          <w:color w:val="000000"/>
        </w:rPr>
        <w:t xml:space="preserve">verall survival; PFS: </w:t>
      </w:r>
      <w:r w:rsidRPr="002B3928">
        <w:rPr>
          <w:rFonts w:ascii="Book Antiqua" w:eastAsiaTheme="minorEastAsia" w:hAnsi="Book Antiqua" w:cs="Book Antiqua"/>
          <w:color w:val="000000"/>
          <w:lang w:eastAsia="zh-CN"/>
        </w:rPr>
        <w:t>P</w:t>
      </w:r>
      <w:r w:rsidRPr="002B3928">
        <w:rPr>
          <w:rFonts w:ascii="Book Antiqua" w:eastAsia="Book Antiqua" w:hAnsi="Book Antiqua" w:cs="Book Antiqua"/>
          <w:color w:val="000000"/>
        </w:rPr>
        <w:t>rogression free survival</w:t>
      </w:r>
      <w:r w:rsidRPr="002B3928">
        <w:rPr>
          <w:rFonts w:ascii="Book Antiqua" w:eastAsiaTheme="minorEastAsia" w:hAnsi="Book Antiqua" w:cs="Book Antiqua"/>
          <w:color w:val="000000"/>
          <w:lang w:eastAsia="zh-CN"/>
        </w:rPr>
        <w:t>;</w:t>
      </w:r>
      <w:r w:rsidRPr="002B3928">
        <w:rPr>
          <w:rFonts w:ascii="Book Antiqua" w:eastAsia="Book Antiqua" w:hAnsi="Book Antiqua" w:cs="Book Antiqua"/>
          <w:color w:val="000000"/>
        </w:rPr>
        <w:t xml:space="preserve"> TTP: </w:t>
      </w:r>
      <w:r w:rsidRPr="002B3928">
        <w:rPr>
          <w:rFonts w:ascii="Book Antiqua" w:eastAsiaTheme="minorEastAsia" w:hAnsi="Book Antiqua" w:cs="Book Antiqua"/>
          <w:color w:val="000000"/>
          <w:lang w:eastAsia="zh-CN"/>
        </w:rPr>
        <w:t>T</w:t>
      </w:r>
      <w:r w:rsidRPr="002B3928">
        <w:rPr>
          <w:rFonts w:ascii="Book Antiqua" w:eastAsia="Book Antiqua" w:hAnsi="Book Antiqua" w:cs="Book Antiqua"/>
          <w:color w:val="000000"/>
        </w:rPr>
        <w:t>ime to progression</w:t>
      </w:r>
      <w:r w:rsidRPr="002B3928">
        <w:rPr>
          <w:rFonts w:ascii="Book Antiqua" w:eastAsiaTheme="minorEastAsia" w:hAnsi="Book Antiqua" w:cs="Book Antiqua"/>
          <w:color w:val="000000"/>
          <w:lang w:eastAsia="zh-CN"/>
        </w:rPr>
        <w:t>;</w:t>
      </w:r>
      <w:r w:rsidRPr="002B3928">
        <w:rPr>
          <w:rFonts w:ascii="Book Antiqua" w:eastAsia="Book Antiqua" w:hAnsi="Book Antiqua" w:cs="Book Antiqua"/>
          <w:color w:val="000000"/>
        </w:rPr>
        <w:t xml:space="preserve"> LTP: </w:t>
      </w:r>
      <w:r w:rsidRPr="002B3928">
        <w:rPr>
          <w:rFonts w:ascii="Book Antiqua" w:eastAsiaTheme="minorEastAsia" w:hAnsi="Book Antiqua" w:cs="Book Antiqua"/>
          <w:color w:val="000000"/>
          <w:lang w:eastAsia="zh-CN"/>
        </w:rPr>
        <w:t>L</w:t>
      </w:r>
      <w:r w:rsidRPr="002B3928">
        <w:rPr>
          <w:rFonts w:ascii="Book Antiqua" w:eastAsia="Book Antiqua" w:hAnsi="Book Antiqua" w:cs="Book Antiqua"/>
          <w:color w:val="000000"/>
        </w:rPr>
        <w:t>ocal tumor progression</w:t>
      </w:r>
      <w:r w:rsidRPr="002B3928">
        <w:rPr>
          <w:rFonts w:ascii="Book Antiqua" w:eastAsiaTheme="minorEastAsia" w:hAnsi="Book Antiqua" w:cs="Book Antiqua"/>
          <w:color w:val="000000"/>
          <w:lang w:eastAsia="zh-CN"/>
        </w:rPr>
        <w:t>;</w:t>
      </w:r>
      <w:r w:rsidRPr="002B3928">
        <w:rPr>
          <w:rFonts w:ascii="Book Antiqua" w:eastAsia="Book Antiqua" w:hAnsi="Book Antiqua" w:cs="Book Antiqua"/>
          <w:color w:val="000000"/>
        </w:rPr>
        <w:t xml:space="preserve"> DFS</w:t>
      </w:r>
      <w:r w:rsidRPr="002B3928">
        <w:rPr>
          <w:rFonts w:ascii="Book Antiqua" w:eastAsiaTheme="minorEastAsi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eastAsiaTheme="minorEastAsia" w:hAnsi="Book Antiqua" w:cs="Book Antiqua"/>
          <w:color w:val="000000"/>
          <w:lang w:eastAsia="zh-CN"/>
        </w:rPr>
        <w:t>D</w:t>
      </w:r>
      <w:r w:rsidRPr="002B3928">
        <w:rPr>
          <w:rFonts w:ascii="Book Antiqua" w:eastAsia="Book Antiqua" w:hAnsi="Book Antiqua" w:cs="Book Antiqua"/>
          <w:color w:val="000000"/>
        </w:rPr>
        <w:t>isease free survival</w:t>
      </w:r>
      <w:r w:rsidRPr="002B3928">
        <w:rPr>
          <w:rFonts w:ascii="Book Antiqua" w:eastAsiaTheme="minorEastAsia" w:hAnsi="Book Antiqua" w:cs="Book Antiqua"/>
          <w:color w:val="000000"/>
          <w:lang w:eastAsia="zh-CN"/>
        </w:rPr>
        <w:t>;</w:t>
      </w:r>
      <w:r w:rsidRPr="002B3928">
        <w:rPr>
          <w:rFonts w:ascii="Book Antiqua" w:eastAsia="Book Antiqua" w:hAnsi="Book Antiqua" w:cs="Book Antiqua"/>
          <w:color w:val="000000"/>
        </w:rPr>
        <w:t xml:space="preserve"> TR</w:t>
      </w:r>
      <w:r w:rsidRPr="002B3928">
        <w:rPr>
          <w:rFonts w:ascii="Book Antiqua" w:eastAsiaTheme="minorEastAsi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eastAsiaTheme="minorEastAsia" w:hAnsi="Book Antiqua" w:cs="Book Antiqua"/>
          <w:color w:val="000000"/>
          <w:lang w:eastAsia="zh-CN"/>
        </w:rPr>
        <w:t>T</w:t>
      </w:r>
      <w:r w:rsidRPr="002B3928">
        <w:rPr>
          <w:rFonts w:ascii="Book Antiqua" w:eastAsia="Book Antiqua" w:hAnsi="Book Antiqua" w:cs="Book Antiqua"/>
          <w:color w:val="000000"/>
        </w:rPr>
        <w:t xml:space="preserve">umor recurrence; CR: </w:t>
      </w:r>
      <w:r w:rsidRPr="002B3928">
        <w:rPr>
          <w:rFonts w:ascii="Book Antiqua" w:eastAsiaTheme="minorEastAsia" w:hAnsi="Book Antiqua" w:cs="Book Antiqua"/>
          <w:color w:val="000000"/>
          <w:lang w:eastAsia="zh-CN"/>
        </w:rPr>
        <w:t>C</w:t>
      </w:r>
      <w:r w:rsidRPr="002B3928">
        <w:rPr>
          <w:rFonts w:ascii="Book Antiqua" w:eastAsia="Book Antiqua" w:hAnsi="Book Antiqua" w:cs="Book Antiqua"/>
          <w:color w:val="000000"/>
        </w:rPr>
        <w:t xml:space="preserve">omplete response; NS: </w:t>
      </w:r>
      <w:r w:rsidRPr="002B3928">
        <w:rPr>
          <w:rFonts w:ascii="Book Antiqua" w:eastAsiaTheme="minorEastAsia" w:hAnsi="Book Antiqua" w:cs="Book Antiqua"/>
          <w:color w:val="000000"/>
          <w:lang w:eastAsia="zh-CN"/>
        </w:rPr>
        <w:t>N</w:t>
      </w:r>
      <w:r w:rsidRPr="002B3928">
        <w:rPr>
          <w:rFonts w:ascii="Book Antiqua" w:eastAsia="Book Antiqua" w:hAnsi="Book Antiqua" w:cs="Book Antiqua"/>
          <w:color w:val="000000"/>
        </w:rPr>
        <w:t>ot significative; N/A</w:t>
      </w:r>
      <w:r w:rsidRPr="002B3928">
        <w:rPr>
          <w:rFonts w:ascii="Book Antiqua" w:eastAsiaTheme="minorEastAsi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eastAsiaTheme="minorEastAsia" w:hAnsi="Book Antiqua" w:cs="Book Antiqua"/>
          <w:color w:val="000000"/>
          <w:lang w:eastAsia="zh-CN"/>
        </w:rPr>
        <w:t>N</w:t>
      </w:r>
      <w:r w:rsidRPr="002B3928">
        <w:rPr>
          <w:rFonts w:ascii="Book Antiqua" w:eastAsia="Book Antiqua" w:hAnsi="Book Antiqua" w:cs="Book Antiqua"/>
          <w:color w:val="000000"/>
        </w:rPr>
        <w:t>ot applicable</w:t>
      </w:r>
      <w:r w:rsidRPr="002B3928">
        <w:rPr>
          <w:rFonts w:ascii="Book Antiqua" w:eastAsiaTheme="minorEastAsia" w:hAnsi="Book Antiqua" w:cs="Book Antiqua"/>
          <w:lang w:eastAsia="zh-CN"/>
        </w:rPr>
        <w:t>.</w:t>
      </w:r>
    </w:p>
    <w:p w14:paraId="485CFC0B" w14:textId="77777777" w:rsidR="00EB50E0" w:rsidRPr="002B3928" w:rsidRDefault="00EB50E0" w:rsidP="002B3928">
      <w:pPr>
        <w:spacing w:line="360" w:lineRule="auto"/>
        <w:jc w:val="both"/>
        <w:rPr>
          <w:rFonts w:ascii="Book Antiqua" w:hAnsi="Book Antiqua"/>
          <w:b/>
          <w:bCs/>
          <w:lang w:eastAsia="zh-CN"/>
        </w:rPr>
      </w:pPr>
      <w:r w:rsidRPr="002B3928">
        <w:rPr>
          <w:rFonts w:ascii="Book Antiqua" w:hAnsi="Book Antiqua" w:cs="Book Antiqua"/>
          <w:lang w:eastAsia="zh-CN"/>
        </w:rPr>
        <w:br w:type="page"/>
      </w:r>
      <w:r w:rsidRPr="002B3928">
        <w:rPr>
          <w:rFonts w:ascii="Book Antiqua" w:hAnsi="Book Antiqua"/>
          <w:b/>
          <w:bCs/>
        </w:rPr>
        <w:lastRenderedPageBreak/>
        <w:t xml:space="preserve">Table 4 Available studies on the </w:t>
      </w:r>
      <w:proofErr w:type="spellStart"/>
      <w:r w:rsidR="007F788E" w:rsidRPr="002B3928">
        <w:rPr>
          <w:rFonts w:ascii="Book Antiqua" w:hAnsi="Book Antiqua" w:cs="Book Antiqua"/>
          <w:b/>
          <w:lang w:eastAsia="zh-CN"/>
        </w:rPr>
        <w:t>t</w:t>
      </w:r>
      <w:r w:rsidR="007F788E" w:rsidRPr="002B3928">
        <w:rPr>
          <w:rFonts w:ascii="Book Antiqua" w:eastAsia="Book Antiqua" w:hAnsi="Book Antiqua" w:cs="Book Antiqua"/>
          <w:b/>
        </w:rPr>
        <w:t>ransarterial</w:t>
      </w:r>
      <w:proofErr w:type="spellEnd"/>
      <w:r w:rsidR="007F788E" w:rsidRPr="002B3928">
        <w:rPr>
          <w:rFonts w:ascii="Book Antiqua" w:eastAsia="Book Antiqua" w:hAnsi="Book Antiqua" w:cs="Book Antiqua"/>
          <w:b/>
        </w:rPr>
        <w:t xml:space="preserve"> chemoembolization</w:t>
      </w:r>
      <w:r w:rsidRPr="002B3928">
        <w:rPr>
          <w:rFonts w:ascii="Book Antiqua" w:hAnsi="Book Antiqua"/>
          <w:b/>
          <w:bCs/>
        </w:rPr>
        <w:t xml:space="preserve"> plus </w:t>
      </w:r>
      <w:r w:rsidR="007F788E" w:rsidRPr="002B3928">
        <w:rPr>
          <w:rFonts w:ascii="Book Antiqua" w:hAnsi="Book Antiqua" w:cs="Book Antiqua"/>
          <w:b/>
          <w:color w:val="000000"/>
          <w:lang w:eastAsia="zh-CN"/>
        </w:rPr>
        <w:t>m</w:t>
      </w:r>
      <w:r w:rsidR="007F788E" w:rsidRPr="002B3928">
        <w:rPr>
          <w:rFonts w:ascii="Book Antiqua" w:eastAsia="Book Antiqua" w:hAnsi="Book Antiqua" w:cs="Book Antiqua"/>
          <w:b/>
          <w:color w:val="000000"/>
        </w:rPr>
        <w:t>icrowave ablation</w:t>
      </w:r>
      <w:r w:rsidRPr="002B3928">
        <w:rPr>
          <w:rFonts w:ascii="Book Antiqua" w:hAnsi="Book Antiqua"/>
          <w:b/>
          <w:bCs/>
        </w:rPr>
        <w:t xml:space="preserve"> </w:t>
      </w:r>
    </w:p>
    <w:tbl>
      <w:tblPr>
        <w:tblStyle w:val="a9"/>
        <w:tblW w:w="5995" w:type="pct"/>
        <w:tblInd w:w="-10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7"/>
        <w:gridCol w:w="2355"/>
        <w:gridCol w:w="2128"/>
        <w:gridCol w:w="2287"/>
        <w:gridCol w:w="3066"/>
      </w:tblGrid>
      <w:tr w:rsidR="00787D73" w:rsidRPr="002B3928" w14:paraId="61D2BDF7" w14:textId="77777777" w:rsidTr="004B7840">
        <w:tc>
          <w:tcPr>
            <w:tcW w:w="618" w:type="pct"/>
            <w:tcBorders>
              <w:top w:val="single" w:sz="4" w:space="0" w:color="auto"/>
              <w:bottom w:val="single" w:sz="4" w:space="0" w:color="auto"/>
            </w:tcBorders>
          </w:tcPr>
          <w:p w14:paraId="323E011F" w14:textId="77777777" w:rsidR="00EB50E0" w:rsidRPr="002B3928" w:rsidRDefault="00787D73" w:rsidP="002B3928">
            <w:pPr>
              <w:pStyle w:val="ab"/>
              <w:spacing w:line="360" w:lineRule="auto"/>
              <w:ind w:hanging="2"/>
              <w:jc w:val="both"/>
              <w:rPr>
                <w:rFonts w:ascii="Book Antiqua" w:hAnsi="Book Antiqua"/>
                <w:b/>
                <w:sz w:val="24"/>
                <w:szCs w:val="24"/>
                <w:lang w:eastAsia="zh-CN"/>
              </w:rPr>
            </w:pPr>
            <w:r w:rsidRPr="002B3928">
              <w:rPr>
                <w:rFonts w:ascii="Book Antiqua" w:hAnsi="Book Antiqua"/>
                <w:b/>
                <w:sz w:val="24"/>
                <w:szCs w:val="24"/>
                <w:lang w:eastAsia="zh-CN"/>
              </w:rPr>
              <w:t>Ref.</w:t>
            </w:r>
          </w:p>
        </w:tc>
        <w:tc>
          <w:tcPr>
            <w:tcW w:w="1049" w:type="pct"/>
            <w:tcBorders>
              <w:top w:val="single" w:sz="4" w:space="0" w:color="auto"/>
              <w:bottom w:val="single" w:sz="4" w:space="0" w:color="auto"/>
            </w:tcBorders>
          </w:tcPr>
          <w:p w14:paraId="0FBDD4E9" w14:textId="77777777" w:rsidR="00EB50E0" w:rsidRPr="002B3928" w:rsidRDefault="00EB50E0" w:rsidP="002B3928">
            <w:pPr>
              <w:pStyle w:val="ab"/>
              <w:spacing w:line="360" w:lineRule="auto"/>
              <w:ind w:hanging="2"/>
              <w:jc w:val="both"/>
              <w:rPr>
                <w:rFonts w:ascii="Book Antiqua" w:hAnsi="Book Antiqua"/>
                <w:b/>
                <w:sz w:val="24"/>
                <w:szCs w:val="24"/>
              </w:rPr>
            </w:pPr>
            <w:r w:rsidRPr="002B3928">
              <w:rPr>
                <w:rFonts w:ascii="Book Antiqua" w:hAnsi="Book Antiqua"/>
                <w:b/>
                <w:sz w:val="24"/>
                <w:szCs w:val="24"/>
              </w:rPr>
              <w:t>Treatment type</w:t>
            </w:r>
            <w:r w:rsidR="00787D73" w:rsidRPr="002B3928">
              <w:rPr>
                <w:rFonts w:ascii="Book Antiqua" w:hAnsi="Book Antiqua"/>
                <w:b/>
                <w:sz w:val="24"/>
                <w:szCs w:val="24"/>
                <w:lang w:eastAsia="zh-CN"/>
              </w:rPr>
              <w:t xml:space="preserve">, </w:t>
            </w:r>
            <w:r w:rsidR="00787D73" w:rsidRPr="002B3928">
              <w:rPr>
                <w:rFonts w:ascii="Book Antiqua" w:hAnsi="Book Antiqua"/>
                <w:b/>
                <w:i/>
                <w:sz w:val="24"/>
                <w:szCs w:val="24"/>
                <w:lang w:eastAsia="zh-CN"/>
              </w:rPr>
              <w:t>n</w:t>
            </w:r>
            <w:r w:rsidR="00787D73" w:rsidRPr="002B3928">
              <w:rPr>
                <w:rFonts w:ascii="Book Antiqua" w:hAnsi="Book Antiqua"/>
                <w:b/>
                <w:sz w:val="24"/>
                <w:szCs w:val="24"/>
                <w:lang w:eastAsia="zh-CN"/>
              </w:rPr>
              <w:t xml:space="preserve"> </w:t>
            </w:r>
            <w:r w:rsidRPr="002B3928">
              <w:rPr>
                <w:rFonts w:ascii="Book Antiqua" w:hAnsi="Book Antiqua"/>
                <w:b/>
                <w:sz w:val="24"/>
                <w:szCs w:val="24"/>
              </w:rPr>
              <w:t>(</w:t>
            </w:r>
            <w:r w:rsidR="00787D73" w:rsidRPr="002B3928">
              <w:rPr>
                <w:rFonts w:ascii="Book Antiqua" w:hAnsi="Book Antiqua"/>
                <w:b/>
                <w:sz w:val="24"/>
                <w:szCs w:val="24"/>
                <w:lang w:eastAsia="zh-CN"/>
              </w:rPr>
              <w:t>%</w:t>
            </w:r>
            <w:r w:rsidRPr="002B3928">
              <w:rPr>
                <w:rFonts w:ascii="Book Antiqua" w:hAnsi="Book Antiqua"/>
                <w:b/>
                <w:sz w:val="24"/>
                <w:szCs w:val="24"/>
              </w:rPr>
              <w:t>)</w:t>
            </w:r>
          </w:p>
        </w:tc>
        <w:tc>
          <w:tcPr>
            <w:tcW w:w="948" w:type="pct"/>
            <w:tcBorders>
              <w:top w:val="single" w:sz="4" w:space="0" w:color="auto"/>
              <w:bottom w:val="single" w:sz="4" w:space="0" w:color="auto"/>
            </w:tcBorders>
          </w:tcPr>
          <w:p w14:paraId="009DAF89" w14:textId="77777777" w:rsidR="00EB50E0" w:rsidRPr="002B3928" w:rsidRDefault="00EB50E0" w:rsidP="002B3928">
            <w:pPr>
              <w:pStyle w:val="ab"/>
              <w:spacing w:line="360" w:lineRule="auto"/>
              <w:ind w:hanging="2"/>
              <w:jc w:val="both"/>
              <w:rPr>
                <w:rFonts w:ascii="Book Antiqua" w:hAnsi="Book Antiqua"/>
                <w:b/>
                <w:sz w:val="24"/>
                <w:szCs w:val="24"/>
              </w:rPr>
            </w:pPr>
            <w:r w:rsidRPr="002B3928">
              <w:rPr>
                <w:rFonts w:ascii="Book Antiqua" w:hAnsi="Book Antiqua"/>
                <w:b/>
                <w:sz w:val="24"/>
                <w:szCs w:val="24"/>
              </w:rPr>
              <w:t>Clinical scenario</w:t>
            </w:r>
          </w:p>
        </w:tc>
        <w:tc>
          <w:tcPr>
            <w:tcW w:w="1019" w:type="pct"/>
            <w:tcBorders>
              <w:top w:val="single" w:sz="4" w:space="0" w:color="auto"/>
              <w:bottom w:val="single" w:sz="4" w:space="0" w:color="auto"/>
            </w:tcBorders>
          </w:tcPr>
          <w:p w14:paraId="3C63D9C9" w14:textId="77777777" w:rsidR="00EB50E0" w:rsidRPr="002B3928" w:rsidRDefault="00EB50E0" w:rsidP="002B3928">
            <w:pPr>
              <w:pStyle w:val="ab"/>
              <w:spacing w:line="360" w:lineRule="auto"/>
              <w:ind w:hanging="2"/>
              <w:jc w:val="both"/>
              <w:rPr>
                <w:rFonts w:ascii="Book Antiqua" w:hAnsi="Book Antiqua"/>
                <w:b/>
                <w:sz w:val="24"/>
                <w:szCs w:val="24"/>
                <w:lang w:val="en-US"/>
              </w:rPr>
            </w:pPr>
            <w:r w:rsidRPr="002B3928">
              <w:rPr>
                <w:rFonts w:ascii="Book Antiqua" w:hAnsi="Book Antiqua"/>
                <w:b/>
                <w:sz w:val="24"/>
                <w:szCs w:val="24"/>
                <w:lang w:val="en-US"/>
              </w:rPr>
              <w:t>Response rate (CR</w:t>
            </w:r>
            <w:r w:rsidR="008300F1" w:rsidRPr="002B3928">
              <w:rPr>
                <w:rFonts w:ascii="Book Antiqua" w:hAnsi="Book Antiqua"/>
                <w:b/>
                <w:sz w:val="24"/>
                <w:szCs w:val="24"/>
                <w:lang w:val="en-US" w:eastAsia="zh-CN"/>
              </w:rPr>
              <w:t xml:space="preserve"> </w:t>
            </w:r>
            <w:r w:rsidRPr="002B3928">
              <w:rPr>
                <w:rFonts w:ascii="Book Antiqua" w:hAnsi="Book Antiqua"/>
                <w:b/>
                <w:sz w:val="24"/>
                <w:szCs w:val="24"/>
                <w:lang w:val="en-US"/>
              </w:rPr>
              <w:t>+</w:t>
            </w:r>
            <w:r w:rsidR="008300F1" w:rsidRPr="002B3928">
              <w:rPr>
                <w:rFonts w:ascii="Book Antiqua" w:hAnsi="Book Antiqua"/>
                <w:b/>
                <w:sz w:val="24"/>
                <w:szCs w:val="24"/>
                <w:lang w:val="en-US" w:eastAsia="zh-CN"/>
              </w:rPr>
              <w:t xml:space="preserve"> </w:t>
            </w:r>
            <w:r w:rsidRPr="002B3928">
              <w:rPr>
                <w:rFonts w:ascii="Book Antiqua" w:hAnsi="Book Antiqua"/>
                <w:b/>
                <w:sz w:val="24"/>
                <w:szCs w:val="24"/>
                <w:lang w:val="en-US"/>
              </w:rPr>
              <w:t xml:space="preserve">PR) </w:t>
            </w:r>
            <w:proofErr w:type="spellStart"/>
            <w:r w:rsidRPr="002B3928">
              <w:rPr>
                <w:rFonts w:ascii="Book Antiqua" w:hAnsi="Book Antiqua"/>
                <w:b/>
                <w:sz w:val="24"/>
                <w:szCs w:val="24"/>
                <w:lang w:val="en-US"/>
              </w:rPr>
              <w:t>mRECIST</w:t>
            </w:r>
            <w:proofErr w:type="spellEnd"/>
          </w:p>
        </w:tc>
        <w:tc>
          <w:tcPr>
            <w:tcW w:w="1366" w:type="pct"/>
            <w:tcBorders>
              <w:top w:val="single" w:sz="4" w:space="0" w:color="auto"/>
              <w:bottom w:val="single" w:sz="4" w:space="0" w:color="auto"/>
            </w:tcBorders>
          </w:tcPr>
          <w:p w14:paraId="5DA6C4A4" w14:textId="77777777" w:rsidR="00EB50E0" w:rsidRPr="002B3928" w:rsidRDefault="00EB50E0" w:rsidP="002B3928">
            <w:pPr>
              <w:pStyle w:val="ab"/>
              <w:spacing w:line="360" w:lineRule="auto"/>
              <w:ind w:hanging="2"/>
              <w:jc w:val="both"/>
              <w:rPr>
                <w:rFonts w:ascii="Book Antiqua" w:hAnsi="Book Antiqua"/>
                <w:b/>
                <w:sz w:val="24"/>
                <w:szCs w:val="24"/>
              </w:rPr>
            </w:pPr>
            <w:r w:rsidRPr="002B3928">
              <w:rPr>
                <w:rFonts w:ascii="Book Antiqua" w:hAnsi="Book Antiqua"/>
                <w:b/>
                <w:sz w:val="24"/>
                <w:szCs w:val="24"/>
              </w:rPr>
              <w:t>Outcome</w:t>
            </w:r>
          </w:p>
        </w:tc>
      </w:tr>
      <w:tr w:rsidR="00787D73" w:rsidRPr="002B3928" w14:paraId="319D56F3" w14:textId="77777777" w:rsidTr="004B7840">
        <w:tc>
          <w:tcPr>
            <w:tcW w:w="618" w:type="pct"/>
            <w:tcBorders>
              <w:top w:val="single" w:sz="4" w:space="0" w:color="auto"/>
            </w:tcBorders>
          </w:tcPr>
          <w:p w14:paraId="6CCE8644" w14:textId="77777777" w:rsidR="00EB50E0" w:rsidRPr="002B3928" w:rsidRDefault="00EB50E0" w:rsidP="002B3928">
            <w:pPr>
              <w:pStyle w:val="ab"/>
              <w:spacing w:line="360" w:lineRule="auto"/>
              <w:ind w:hanging="2"/>
              <w:jc w:val="both"/>
              <w:rPr>
                <w:rFonts w:ascii="Book Antiqua" w:hAnsi="Book Antiqua"/>
                <w:sz w:val="24"/>
                <w:szCs w:val="24"/>
                <w:lang w:val="nl-NL"/>
              </w:rPr>
            </w:pPr>
            <w:r w:rsidRPr="002B3928">
              <w:rPr>
                <w:rFonts w:ascii="Book Antiqua" w:hAnsi="Book Antiqua"/>
                <w:sz w:val="24"/>
                <w:szCs w:val="24"/>
                <w:lang w:val="nl-NL"/>
              </w:rPr>
              <w:t xml:space="preserve">Ni </w:t>
            </w:r>
            <w:r w:rsidRPr="002B3928">
              <w:rPr>
                <w:rFonts w:ascii="Book Antiqua" w:hAnsi="Book Antiqua"/>
                <w:i/>
                <w:sz w:val="24"/>
                <w:szCs w:val="24"/>
                <w:lang w:val="nl-NL"/>
              </w:rPr>
              <w:t>et al</w:t>
            </w:r>
            <w:r w:rsidR="005B190F" w:rsidRPr="002B3928">
              <w:rPr>
                <w:rFonts w:ascii="Book Antiqua" w:hAnsi="Book Antiqua"/>
                <w:noProof/>
                <w:sz w:val="24"/>
                <w:szCs w:val="24"/>
                <w:vertAlign w:val="superscript"/>
                <w:lang w:val="nl-NL"/>
              </w:rPr>
              <w:t>[59]</w:t>
            </w:r>
            <w:r w:rsidRPr="002B3928">
              <w:rPr>
                <w:rFonts w:ascii="Book Antiqua" w:hAnsi="Book Antiqua"/>
                <w:sz w:val="24"/>
                <w:szCs w:val="24"/>
                <w:lang w:val="nl-NL"/>
              </w:rPr>
              <w:t xml:space="preserve">, 2020 </w:t>
            </w:r>
          </w:p>
        </w:tc>
        <w:tc>
          <w:tcPr>
            <w:tcW w:w="1049" w:type="pct"/>
            <w:tcBorders>
              <w:top w:val="single" w:sz="4" w:space="0" w:color="auto"/>
            </w:tcBorders>
          </w:tcPr>
          <w:p w14:paraId="4A01E13A" w14:textId="77777777" w:rsidR="00EB50E0" w:rsidRPr="002B3928" w:rsidRDefault="00EB50E0" w:rsidP="002B3928">
            <w:pPr>
              <w:pStyle w:val="ab"/>
              <w:spacing w:line="360" w:lineRule="auto"/>
              <w:ind w:hanging="2"/>
              <w:jc w:val="both"/>
              <w:rPr>
                <w:rFonts w:ascii="Book Antiqua" w:hAnsi="Book Antiqua"/>
                <w:sz w:val="24"/>
                <w:szCs w:val="24"/>
              </w:rPr>
            </w:pPr>
            <w:r w:rsidRPr="002B3928">
              <w:rPr>
                <w:rFonts w:ascii="Book Antiqua" w:hAnsi="Book Antiqua"/>
                <w:sz w:val="24"/>
                <w:szCs w:val="24"/>
              </w:rPr>
              <w:t>TACE</w:t>
            </w:r>
            <w:r w:rsidR="00A2718C" w:rsidRPr="002B3928">
              <w:rPr>
                <w:rFonts w:ascii="Book Antiqua" w:hAnsi="Book Antiqua"/>
                <w:sz w:val="24"/>
                <w:szCs w:val="24"/>
                <w:lang w:eastAsia="zh-CN"/>
              </w:rPr>
              <w:t xml:space="preserve"> </w:t>
            </w:r>
            <w:r w:rsidRPr="002B3928">
              <w:rPr>
                <w:rFonts w:ascii="Book Antiqua" w:hAnsi="Book Antiqua"/>
                <w:sz w:val="24"/>
                <w:szCs w:val="24"/>
              </w:rPr>
              <w:t>+</w:t>
            </w:r>
            <w:r w:rsidR="00A2718C" w:rsidRPr="002B3928">
              <w:rPr>
                <w:rFonts w:ascii="Book Antiqua" w:hAnsi="Book Antiqua"/>
                <w:sz w:val="24"/>
                <w:szCs w:val="24"/>
                <w:lang w:eastAsia="zh-CN"/>
              </w:rPr>
              <w:t xml:space="preserve"> </w:t>
            </w:r>
            <w:r w:rsidRPr="002B3928">
              <w:rPr>
                <w:rFonts w:ascii="Book Antiqua" w:hAnsi="Book Antiqua"/>
                <w:sz w:val="24"/>
                <w:szCs w:val="24"/>
              </w:rPr>
              <w:t>MWA (546)</w:t>
            </w:r>
          </w:p>
        </w:tc>
        <w:tc>
          <w:tcPr>
            <w:tcW w:w="948" w:type="pct"/>
            <w:tcBorders>
              <w:top w:val="single" w:sz="4" w:space="0" w:color="auto"/>
            </w:tcBorders>
          </w:tcPr>
          <w:p w14:paraId="452A5818" w14:textId="77777777" w:rsidR="00EB50E0" w:rsidRPr="002B3928" w:rsidRDefault="00EB50E0" w:rsidP="002B3928">
            <w:pPr>
              <w:pStyle w:val="ab"/>
              <w:spacing w:line="360" w:lineRule="auto"/>
              <w:ind w:hanging="2"/>
              <w:jc w:val="both"/>
              <w:rPr>
                <w:rFonts w:ascii="Book Antiqua" w:hAnsi="Book Antiqua"/>
                <w:sz w:val="24"/>
                <w:szCs w:val="24"/>
              </w:rPr>
            </w:pPr>
            <w:r w:rsidRPr="002B3928">
              <w:rPr>
                <w:rFonts w:ascii="Book Antiqua" w:hAnsi="Book Antiqua"/>
                <w:sz w:val="24"/>
                <w:szCs w:val="24"/>
              </w:rPr>
              <w:t>BCLC B</w:t>
            </w:r>
          </w:p>
        </w:tc>
        <w:tc>
          <w:tcPr>
            <w:tcW w:w="1019" w:type="pct"/>
            <w:tcBorders>
              <w:top w:val="single" w:sz="4" w:space="0" w:color="auto"/>
            </w:tcBorders>
          </w:tcPr>
          <w:p w14:paraId="04826B63" w14:textId="77777777" w:rsidR="00EB50E0" w:rsidRPr="002B3928" w:rsidRDefault="00EB50E0" w:rsidP="002B3928">
            <w:pPr>
              <w:pStyle w:val="ab"/>
              <w:spacing w:line="360" w:lineRule="auto"/>
              <w:ind w:hanging="2"/>
              <w:jc w:val="both"/>
              <w:rPr>
                <w:rFonts w:ascii="Book Antiqua" w:hAnsi="Book Antiqua"/>
                <w:sz w:val="24"/>
                <w:szCs w:val="24"/>
              </w:rPr>
            </w:pPr>
            <w:r w:rsidRPr="002B3928">
              <w:rPr>
                <w:rFonts w:ascii="Book Antiqua" w:hAnsi="Book Antiqua"/>
                <w:sz w:val="24"/>
                <w:szCs w:val="24"/>
              </w:rPr>
              <w:t>N/A</w:t>
            </w:r>
          </w:p>
        </w:tc>
        <w:tc>
          <w:tcPr>
            <w:tcW w:w="1366" w:type="pct"/>
            <w:tcBorders>
              <w:top w:val="single" w:sz="4" w:space="0" w:color="auto"/>
            </w:tcBorders>
          </w:tcPr>
          <w:p w14:paraId="1A5E6033" w14:textId="77777777" w:rsidR="00EB50E0" w:rsidRPr="002B3928" w:rsidRDefault="00EB50E0" w:rsidP="002B3928">
            <w:pPr>
              <w:pStyle w:val="ab"/>
              <w:spacing w:line="360" w:lineRule="auto"/>
              <w:ind w:hanging="2"/>
              <w:jc w:val="both"/>
              <w:rPr>
                <w:rFonts w:ascii="Book Antiqua" w:hAnsi="Book Antiqua"/>
                <w:sz w:val="24"/>
                <w:szCs w:val="24"/>
                <w:lang w:val="en-US"/>
              </w:rPr>
            </w:pPr>
            <w:r w:rsidRPr="002B3928">
              <w:rPr>
                <w:rFonts w:ascii="Book Antiqua" w:hAnsi="Book Antiqua"/>
                <w:sz w:val="24"/>
                <w:szCs w:val="24"/>
                <w:lang w:val="en-US"/>
              </w:rPr>
              <w:t>Median PFS: 6.5 mo</w:t>
            </w:r>
            <w:r w:rsidR="00A2718C" w:rsidRPr="002B3928">
              <w:rPr>
                <w:rFonts w:ascii="Book Antiqua" w:hAnsi="Book Antiqua"/>
                <w:sz w:val="24"/>
                <w:szCs w:val="24"/>
                <w:lang w:val="en-US" w:eastAsia="zh-CN"/>
              </w:rPr>
              <w:t xml:space="preserve">. </w:t>
            </w:r>
            <w:r w:rsidRPr="002B3928">
              <w:rPr>
                <w:rFonts w:ascii="Book Antiqua" w:hAnsi="Book Antiqua"/>
                <w:sz w:val="24"/>
                <w:szCs w:val="24"/>
                <w:lang w:val="en-US"/>
              </w:rPr>
              <w:t xml:space="preserve">Median OS: 35 </w:t>
            </w:r>
            <w:proofErr w:type="spellStart"/>
            <w:r w:rsidRPr="002B3928">
              <w:rPr>
                <w:rFonts w:ascii="Book Antiqua" w:hAnsi="Book Antiqua"/>
                <w:sz w:val="24"/>
                <w:szCs w:val="24"/>
                <w:lang w:val="en-US"/>
              </w:rPr>
              <w:t>mo</w:t>
            </w:r>
            <w:proofErr w:type="spellEnd"/>
          </w:p>
        </w:tc>
      </w:tr>
      <w:tr w:rsidR="00787D73" w:rsidRPr="002B3928" w14:paraId="3D45F08A" w14:textId="77777777" w:rsidTr="004B7840">
        <w:tc>
          <w:tcPr>
            <w:tcW w:w="618" w:type="pct"/>
          </w:tcPr>
          <w:p w14:paraId="7C1D7A9F" w14:textId="77777777" w:rsidR="00EB50E0" w:rsidRPr="002B3928" w:rsidRDefault="005B190F" w:rsidP="002B3928">
            <w:pPr>
              <w:pStyle w:val="ab"/>
              <w:spacing w:line="360" w:lineRule="auto"/>
              <w:ind w:hanging="2"/>
              <w:jc w:val="both"/>
              <w:rPr>
                <w:rFonts w:ascii="Book Antiqua" w:hAnsi="Book Antiqua"/>
                <w:sz w:val="24"/>
                <w:szCs w:val="24"/>
                <w:lang w:val="nl-NL"/>
              </w:rPr>
            </w:pPr>
            <w:r w:rsidRPr="002B3928">
              <w:rPr>
                <w:rFonts w:ascii="Book Antiqua" w:hAnsi="Book Antiqua"/>
                <w:sz w:val="24"/>
                <w:szCs w:val="24"/>
                <w:lang w:val="nl-NL"/>
              </w:rPr>
              <w:t xml:space="preserve">Ni </w:t>
            </w:r>
            <w:r w:rsidRPr="002B3928">
              <w:rPr>
                <w:rFonts w:ascii="Book Antiqua" w:hAnsi="Book Antiqua"/>
                <w:i/>
                <w:sz w:val="24"/>
                <w:szCs w:val="24"/>
                <w:lang w:val="nl-NL"/>
              </w:rPr>
              <w:t>et al</w:t>
            </w:r>
            <w:r w:rsidRPr="002B3928">
              <w:rPr>
                <w:rFonts w:ascii="Book Antiqua" w:hAnsi="Book Antiqua"/>
                <w:noProof/>
                <w:sz w:val="24"/>
                <w:szCs w:val="24"/>
                <w:vertAlign w:val="superscript"/>
                <w:lang w:val="nl-NL"/>
              </w:rPr>
              <w:t>[</w:t>
            </w:r>
            <w:r w:rsidR="00857742" w:rsidRPr="002B3928">
              <w:rPr>
                <w:rFonts w:ascii="Book Antiqua" w:hAnsi="Book Antiqua"/>
                <w:noProof/>
                <w:sz w:val="24"/>
                <w:szCs w:val="24"/>
                <w:vertAlign w:val="superscript"/>
                <w:lang w:val="nl-NL" w:eastAsia="zh-CN"/>
              </w:rPr>
              <w:t>121</w:t>
            </w:r>
            <w:r w:rsidRPr="002B3928">
              <w:rPr>
                <w:rFonts w:ascii="Book Antiqua" w:hAnsi="Book Antiqua"/>
                <w:noProof/>
                <w:sz w:val="24"/>
                <w:szCs w:val="24"/>
                <w:vertAlign w:val="superscript"/>
                <w:lang w:val="nl-NL"/>
              </w:rPr>
              <w:t>]</w:t>
            </w:r>
            <w:r w:rsidRPr="002B3928">
              <w:rPr>
                <w:rFonts w:ascii="Book Antiqua" w:hAnsi="Book Antiqua"/>
                <w:sz w:val="24"/>
                <w:szCs w:val="24"/>
                <w:lang w:val="nl-NL"/>
              </w:rPr>
              <w:t>,</w:t>
            </w:r>
            <w:r w:rsidRPr="002B3928">
              <w:rPr>
                <w:rFonts w:ascii="Book Antiqua" w:hAnsi="Book Antiqua"/>
                <w:sz w:val="24"/>
                <w:szCs w:val="24"/>
                <w:lang w:val="nl-NL" w:eastAsia="zh-CN"/>
              </w:rPr>
              <w:t xml:space="preserve"> </w:t>
            </w:r>
            <w:r w:rsidR="00EB50E0" w:rsidRPr="002B3928">
              <w:rPr>
                <w:rFonts w:ascii="Book Antiqua" w:hAnsi="Book Antiqua"/>
                <w:sz w:val="24"/>
                <w:szCs w:val="24"/>
                <w:lang w:val="nl-NL"/>
              </w:rPr>
              <w:t>2019</w:t>
            </w:r>
          </w:p>
        </w:tc>
        <w:tc>
          <w:tcPr>
            <w:tcW w:w="1049" w:type="pct"/>
          </w:tcPr>
          <w:p w14:paraId="11F61782" w14:textId="77777777" w:rsidR="00EB50E0" w:rsidRPr="002B3928" w:rsidRDefault="00EB50E0" w:rsidP="002B3928">
            <w:pPr>
              <w:pStyle w:val="ab"/>
              <w:spacing w:line="360" w:lineRule="auto"/>
              <w:ind w:hanging="2"/>
              <w:jc w:val="both"/>
              <w:rPr>
                <w:rFonts w:ascii="Book Antiqua" w:hAnsi="Book Antiqua"/>
                <w:sz w:val="24"/>
                <w:szCs w:val="24"/>
              </w:rPr>
            </w:pPr>
            <w:r w:rsidRPr="002B3928">
              <w:rPr>
                <w:rFonts w:ascii="Book Antiqua" w:hAnsi="Book Antiqua"/>
                <w:sz w:val="24"/>
                <w:szCs w:val="24"/>
              </w:rPr>
              <w:t>TACE</w:t>
            </w:r>
            <w:r w:rsidR="00A2718C" w:rsidRPr="002B3928">
              <w:rPr>
                <w:rFonts w:ascii="Book Antiqua" w:hAnsi="Book Antiqua"/>
                <w:sz w:val="24"/>
                <w:szCs w:val="24"/>
                <w:lang w:eastAsia="zh-CN"/>
              </w:rPr>
              <w:t xml:space="preserve"> </w:t>
            </w:r>
            <w:r w:rsidRPr="002B3928">
              <w:rPr>
                <w:rFonts w:ascii="Book Antiqua" w:hAnsi="Book Antiqua"/>
                <w:sz w:val="24"/>
                <w:szCs w:val="24"/>
              </w:rPr>
              <w:t>+</w:t>
            </w:r>
            <w:r w:rsidR="00A2718C" w:rsidRPr="002B3928">
              <w:rPr>
                <w:rFonts w:ascii="Book Antiqua" w:hAnsi="Book Antiqua"/>
                <w:sz w:val="24"/>
                <w:szCs w:val="24"/>
                <w:lang w:eastAsia="zh-CN"/>
              </w:rPr>
              <w:t xml:space="preserve"> </w:t>
            </w:r>
            <w:r w:rsidRPr="002B3928">
              <w:rPr>
                <w:rFonts w:ascii="Book Antiqua" w:hAnsi="Book Antiqua"/>
                <w:sz w:val="24"/>
                <w:szCs w:val="24"/>
              </w:rPr>
              <w:t>MWA (349)</w:t>
            </w:r>
          </w:p>
        </w:tc>
        <w:tc>
          <w:tcPr>
            <w:tcW w:w="948" w:type="pct"/>
          </w:tcPr>
          <w:p w14:paraId="28F07F84" w14:textId="77777777" w:rsidR="00EB50E0" w:rsidRPr="002B3928" w:rsidRDefault="00EB50E0" w:rsidP="002B3928">
            <w:pPr>
              <w:pStyle w:val="ab"/>
              <w:spacing w:line="360" w:lineRule="auto"/>
              <w:ind w:hanging="2"/>
              <w:jc w:val="both"/>
              <w:rPr>
                <w:rFonts w:ascii="Book Antiqua" w:hAnsi="Book Antiqua"/>
                <w:sz w:val="24"/>
                <w:szCs w:val="24"/>
                <w:lang w:val="en-US"/>
              </w:rPr>
            </w:pPr>
            <w:r w:rsidRPr="002B3928">
              <w:rPr>
                <w:rFonts w:ascii="Book Antiqua" w:hAnsi="Book Antiqua"/>
                <w:sz w:val="24"/>
                <w:szCs w:val="24"/>
                <w:lang w:val="en-US"/>
              </w:rPr>
              <w:t>Up to 3 nodules, 5-8 cm diameter</w:t>
            </w:r>
          </w:p>
        </w:tc>
        <w:tc>
          <w:tcPr>
            <w:tcW w:w="1019" w:type="pct"/>
          </w:tcPr>
          <w:p w14:paraId="2D58A1A7" w14:textId="77777777" w:rsidR="00EB50E0" w:rsidRPr="002B3928" w:rsidRDefault="00EB50E0" w:rsidP="002B3928">
            <w:pPr>
              <w:pStyle w:val="ab"/>
              <w:spacing w:line="360" w:lineRule="auto"/>
              <w:ind w:hanging="2"/>
              <w:jc w:val="both"/>
              <w:rPr>
                <w:rFonts w:ascii="Book Antiqua" w:hAnsi="Book Antiqua"/>
                <w:sz w:val="24"/>
                <w:szCs w:val="24"/>
              </w:rPr>
            </w:pPr>
            <w:r w:rsidRPr="002B3928">
              <w:rPr>
                <w:rFonts w:ascii="Book Antiqua" w:hAnsi="Book Antiqua"/>
                <w:sz w:val="24"/>
                <w:szCs w:val="24"/>
              </w:rPr>
              <w:t>77.1%</w:t>
            </w:r>
          </w:p>
        </w:tc>
        <w:tc>
          <w:tcPr>
            <w:tcW w:w="1366" w:type="pct"/>
          </w:tcPr>
          <w:p w14:paraId="3C3E4E13" w14:textId="77777777" w:rsidR="00EB50E0" w:rsidRPr="002B3928" w:rsidRDefault="00A2718C" w:rsidP="002B3928">
            <w:pPr>
              <w:pStyle w:val="ab"/>
              <w:spacing w:line="360" w:lineRule="auto"/>
              <w:ind w:hanging="2"/>
              <w:jc w:val="both"/>
              <w:rPr>
                <w:rFonts w:ascii="Book Antiqua" w:hAnsi="Book Antiqua"/>
                <w:sz w:val="24"/>
                <w:szCs w:val="24"/>
                <w:lang w:val="en-US"/>
              </w:rPr>
            </w:pPr>
            <w:r w:rsidRPr="002B3928">
              <w:rPr>
                <w:rFonts w:ascii="Book Antiqua" w:hAnsi="Book Antiqua"/>
                <w:sz w:val="24"/>
                <w:szCs w:val="24"/>
                <w:lang w:val="en-US"/>
              </w:rPr>
              <w:t>Median PFS: 4.8 m</w:t>
            </w:r>
            <w:r w:rsidRPr="002B3928">
              <w:rPr>
                <w:rFonts w:ascii="Book Antiqua" w:hAnsi="Book Antiqua"/>
                <w:sz w:val="24"/>
                <w:szCs w:val="24"/>
                <w:lang w:val="en-US" w:eastAsia="zh-CN"/>
              </w:rPr>
              <w:t xml:space="preserve">o. </w:t>
            </w:r>
            <w:r w:rsidR="00EB50E0" w:rsidRPr="002B3928">
              <w:rPr>
                <w:rFonts w:ascii="Book Antiqua" w:hAnsi="Book Antiqua"/>
                <w:sz w:val="24"/>
                <w:szCs w:val="24"/>
                <w:lang w:val="en-US"/>
              </w:rPr>
              <w:t xml:space="preserve">Median OS: 28 </w:t>
            </w:r>
            <w:proofErr w:type="spellStart"/>
            <w:r w:rsidR="00EB50E0" w:rsidRPr="002B3928">
              <w:rPr>
                <w:rFonts w:ascii="Book Antiqua" w:hAnsi="Book Antiqua"/>
                <w:sz w:val="24"/>
                <w:szCs w:val="24"/>
                <w:lang w:val="en-US"/>
              </w:rPr>
              <w:t>mo</w:t>
            </w:r>
            <w:proofErr w:type="spellEnd"/>
          </w:p>
        </w:tc>
      </w:tr>
      <w:tr w:rsidR="00787D73" w:rsidRPr="002B3928" w14:paraId="364BD0E9" w14:textId="77777777" w:rsidTr="004B7840">
        <w:tc>
          <w:tcPr>
            <w:tcW w:w="618" w:type="pct"/>
          </w:tcPr>
          <w:p w14:paraId="3F29BC78" w14:textId="77777777" w:rsidR="00EB50E0" w:rsidRPr="002B3928" w:rsidRDefault="00EB50E0" w:rsidP="002B3928">
            <w:pPr>
              <w:pStyle w:val="ab"/>
              <w:spacing w:line="360" w:lineRule="auto"/>
              <w:ind w:hanging="2"/>
              <w:jc w:val="both"/>
              <w:rPr>
                <w:rFonts w:ascii="Book Antiqua" w:hAnsi="Book Antiqua"/>
                <w:sz w:val="24"/>
                <w:szCs w:val="24"/>
              </w:rPr>
            </w:pPr>
            <w:r w:rsidRPr="002B3928">
              <w:rPr>
                <w:rFonts w:ascii="Book Antiqua" w:hAnsi="Book Antiqua"/>
                <w:sz w:val="24"/>
                <w:szCs w:val="24"/>
              </w:rPr>
              <w:t xml:space="preserve">Chen </w:t>
            </w:r>
            <w:r w:rsidRPr="002B3928">
              <w:rPr>
                <w:rFonts w:ascii="Book Antiqua" w:hAnsi="Book Antiqua"/>
                <w:i/>
                <w:sz w:val="24"/>
                <w:szCs w:val="24"/>
              </w:rPr>
              <w:t>et al</w:t>
            </w:r>
            <w:r w:rsidR="00A2718C" w:rsidRPr="002B3928">
              <w:rPr>
                <w:rFonts w:ascii="Book Antiqua" w:hAnsi="Book Antiqua"/>
                <w:noProof/>
                <w:sz w:val="24"/>
                <w:szCs w:val="24"/>
                <w:vertAlign w:val="superscript"/>
              </w:rPr>
              <w:t>[47]</w:t>
            </w:r>
            <w:r w:rsidRPr="002B3928">
              <w:rPr>
                <w:rFonts w:ascii="Book Antiqua" w:hAnsi="Book Antiqua"/>
                <w:sz w:val="24"/>
                <w:szCs w:val="24"/>
              </w:rPr>
              <w:t>, 2017</w:t>
            </w:r>
          </w:p>
        </w:tc>
        <w:tc>
          <w:tcPr>
            <w:tcW w:w="1049" w:type="pct"/>
          </w:tcPr>
          <w:p w14:paraId="3F30155F" w14:textId="77777777" w:rsidR="00EB50E0" w:rsidRPr="002B3928" w:rsidRDefault="00EB50E0" w:rsidP="002B3928">
            <w:pPr>
              <w:pStyle w:val="ab"/>
              <w:spacing w:line="360" w:lineRule="auto"/>
              <w:ind w:hanging="2"/>
              <w:jc w:val="both"/>
              <w:rPr>
                <w:rFonts w:ascii="Book Antiqua" w:hAnsi="Book Antiqua"/>
                <w:sz w:val="24"/>
                <w:szCs w:val="24"/>
              </w:rPr>
            </w:pPr>
            <w:r w:rsidRPr="002B3928">
              <w:rPr>
                <w:rFonts w:ascii="Book Antiqua" w:hAnsi="Book Antiqua"/>
                <w:sz w:val="24"/>
                <w:szCs w:val="24"/>
              </w:rPr>
              <w:t xml:space="preserve">TACE (96) </w:t>
            </w:r>
            <w:r w:rsidRPr="002B3928">
              <w:rPr>
                <w:rFonts w:ascii="Book Antiqua" w:hAnsi="Book Antiqua"/>
                <w:i/>
                <w:sz w:val="24"/>
                <w:szCs w:val="24"/>
              </w:rPr>
              <w:t>vs</w:t>
            </w:r>
            <w:r w:rsidRPr="002B3928">
              <w:rPr>
                <w:rFonts w:ascii="Book Antiqua" w:hAnsi="Book Antiqua"/>
                <w:sz w:val="24"/>
                <w:szCs w:val="24"/>
              </w:rPr>
              <w:t xml:space="preserve"> TACE</w:t>
            </w:r>
            <w:r w:rsidR="00A2718C" w:rsidRPr="002B3928">
              <w:rPr>
                <w:rFonts w:ascii="Book Antiqua" w:hAnsi="Book Antiqua"/>
                <w:sz w:val="24"/>
                <w:szCs w:val="24"/>
                <w:lang w:eastAsia="zh-CN"/>
              </w:rPr>
              <w:t xml:space="preserve"> </w:t>
            </w:r>
            <w:r w:rsidRPr="002B3928">
              <w:rPr>
                <w:rFonts w:ascii="Book Antiqua" w:hAnsi="Book Antiqua"/>
                <w:sz w:val="24"/>
                <w:szCs w:val="24"/>
              </w:rPr>
              <w:t>+</w:t>
            </w:r>
            <w:r w:rsidR="00A2718C" w:rsidRPr="002B3928">
              <w:rPr>
                <w:rFonts w:ascii="Book Antiqua" w:hAnsi="Book Antiqua"/>
                <w:sz w:val="24"/>
                <w:szCs w:val="24"/>
                <w:lang w:eastAsia="zh-CN"/>
              </w:rPr>
              <w:t xml:space="preserve"> </w:t>
            </w:r>
            <w:r w:rsidRPr="002B3928">
              <w:rPr>
                <w:rFonts w:ascii="Book Antiqua" w:hAnsi="Book Antiqua"/>
                <w:sz w:val="24"/>
                <w:szCs w:val="24"/>
              </w:rPr>
              <w:t>MWA (48)</w:t>
            </w:r>
          </w:p>
        </w:tc>
        <w:tc>
          <w:tcPr>
            <w:tcW w:w="948" w:type="pct"/>
          </w:tcPr>
          <w:p w14:paraId="32B0A5D2" w14:textId="77777777" w:rsidR="00EB50E0" w:rsidRPr="002B3928" w:rsidRDefault="00EB50E0" w:rsidP="002B3928">
            <w:pPr>
              <w:pStyle w:val="ab"/>
              <w:spacing w:line="360" w:lineRule="auto"/>
              <w:ind w:hanging="2"/>
              <w:jc w:val="both"/>
              <w:rPr>
                <w:rFonts w:ascii="Book Antiqua" w:hAnsi="Book Antiqua"/>
                <w:sz w:val="24"/>
                <w:szCs w:val="24"/>
              </w:rPr>
            </w:pPr>
            <w:r w:rsidRPr="002B3928">
              <w:rPr>
                <w:rFonts w:ascii="Book Antiqua" w:hAnsi="Book Antiqua"/>
                <w:sz w:val="24"/>
                <w:szCs w:val="24"/>
              </w:rPr>
              <w:t>HCC</w:t>
            </w:r>
            <w:r w:rsidR="00F82CD7" w:rsidRPr="002B3928">
              <w:rPr>
                <w:rFonts w:ascii="Book Antiqua" w:hAnsi="Book Antiqua"/>
                <w:sz w:val="24"/>
                <w:szCs w:val="24"/>
                <w:lang w:eastAsia="zh-CN"/>
              </w:rPr>
              <w:t xml:space="preserve"> </w:t>
            </w:r>
            <w:r w:rsidRPr="002B3928">
              <w:rPr>
                <w:rFonts w:ascii="Book Antiqua" w:hAnsi="Book Antiqua"/>
                <w:sz w:val="24"/>
                <w:szCs w:val="24"/>
              </w:rPr>
              <w:t>≤</w:t>
            </w:r>
            <w:r w:rsidR="00F82CD7" w:rsidRPr="002B3928">
              <w:rPr>
                <w:rFonts w:ascii="Book Antiqua" w:hAnsi="Book Antiqua"/>
                <w:sz w:val="24"/>
                <w:szCs w:val="24"/>
                <w:lang w:eastAsia="zh-CN"/>
              </w:rPr>
              <w:t xml:space="preserve"> </w:t>
            </w:r>
            <w:r w:rsidRPr="002B3928">
              <w:rPr>
                <w:rFonts w:ascii="Book Antiqua" w:hAnsi="Book Antiqua"/>
                <w:sz w:val="24"/>
                <w:szCs w:val="24"/>
              </w:rPr>
              <w:t>5</w:t>
            </w:r>
            <w:r w:rsidR="006E17EF" w:rsidRPr="002B3928">
              <w:rPr>
                <w:rFonts w:ascii="Book Antiqua" w:hAnsi="Book Antiqua"/>
                <w:sz w:val="24"/>
                <w:szCs w:val="24"/>
                <w:lang w:eastAsia="zh-CN"/>
              </w:rPr>
              <w:t xml:space="preserve"> </w:t>
            </w:r>
            <w:r w:rsidRPr="002B3928">
              <w:rPr>
                <w:rFonts w:ascii="Book Antiqua" w:hAnsi="Book Antiqua"/>
                <w:sz w:val="24"/>
                <w:szCs w:val="24"/>
              </w:rPr>
              <w:t>cm</w:t>
            </w:r>
          </w:p>
        </w:tc>
        <w:tc>
          <w:tcPr>
            <w:tcW w:w="1019" w:type="pct"/>
          </w:tcPr>
          <w:p w14:paraId="3DD627A1" w14:textId="77777777" w:rsidR="00EB50E0" w:rsidRPr="002B3928" w:rsidRDefault="00EB50E0" w:rsidP="002B3928">
            <w:pPr>
              <w:pStyle w:val="ab"/>
              <w:spacing w:line="360" w:lineRule="auto"/>
              <w:ind w:hanging="2"/>
              <w:jc w:val="both"/>
              <w:rPr>
                <w:rFonts w:ascii="Book Antiqua" w:hAnsi="Book Antiqua"/>
                <w:sz w:val="24"/>
                <w:szCs w:val="24"/>
              </w:rPr>
            </w:pPr>
            <w:r w:rsidRPr="002B3928">
              <w:rPr>
                <w:rFonts w:ascii="Book Antiqua" w:hAnsi="Book Antiqua"/>
                <w:sz w:val="24"/>
                <w:szCs w:val="24"/>
              </w:rPr>
              <w:t xml:space="preserve">46.3% </w:t>
            </w:r>
            <w:r w:rsidRPr="002B3928">
              <w:rPr>
                <w:rFonts w:ascii="Book Antiqua" w:hAnsi="Book Antiqua"/>
                <w:i/>
                <w:sz w:val="24"/>
                <w:szCs w:val="24"/>
              </w:rPr>
              <w:t>vs</w:t>
            </w:r>
            <w:r w:rsidRPr="002B3928">
              <w:rPr>
                <w:rFonts w:ascii="Book Antiqua" w:hAnsi="Book Antiqua"/>
                <w:sz w:val="24"/>
                <w:szCs w:val="24"/>
              </w:rPr>
              <w:t xml:space="preserve"> 92.1%</w:t>
            </w:r>
          </w:p>
        </w:tc>
        <w:tc>
          <w:tcPr>
            <w:tcW w:w="1366" w:type="pct"/>
          </w:tcPr>
          <w:p w14:paraId="5BBB2A1F" w14:textId="77777777" w:rsidR="00EB50E0" w:rsidRPr="002B3928" w:rsidRDefault="00F82CD7" w:rsidP="002B3928">
            <w:pPr>
              <w:pStyle w:val="ab"/>
              <w:spacing w:line="360" w:lineRule="auto"/>
              <w:ind w:hanging="2"/>
              <w:jc w:val="both"/>
              <w:rPr>
                <w:rFonts w:ascii="Book Antiqua" w:hAnsi="Book Antiqua"/>
                <w:sz w:val="24"/>
                <w:szCs w:val="24"/>
              </w:rPr>
            </w:pPr>
            <w:r w:rsidRPr="002B3928">
              <w:rPr>
                <w:rFonts w:ascii="Book Antiqua" w:hAnsi="Book Antiqua"/>
                <w:sz w:val="24"/>
                <w:szCs w:val="24"/>
              </w:rPr>
              <w:t>2-y</w:t>
            </w:r>
            <w:r w:rsidR="00EB50E0" w:rsidRPr="002B3928">
              <w:rPr>
                <w:rFonts w:ascii="Book Antiqua" w:hAnsi="Book Antiqua"/>
                <w:sz w:val="24"/>
                <w:szCs w:val="24"/>
              </w:rPr>
              <w:t xml:space="preserve">r PFS: 57.3% </w:t>
            </w:r>
            <w:r w:rsidR="00EB50E0" w:rsidRPr="002B3928">
              <w:rPr>
                <w:rFonts w:ascii="Book Antiqua" w:hAnsi="Book Antiqua"/>
                <w:i/>
                <w:sz w:val="24"/>
                <w:szCs w:val="24"/>
              </w:rPr>
              <w:t>vs</w:t>
            </w:r>
            <w:r w:rsidR="00EB50E0" w:rsidRPr="002B3928">
              <w:rPr>
                <w:rFonts w:ascii="Book Antiqua" w:hAnsi="Book Antiqua"/>
                <w:sz w:val="24"/>
                <w:szCs w:val="24"/>
              </w:rPr>
              <w:t xml:space="preserve"> 10.4%</w:t>
            </w:r>
            <w:r w:rsidRPr="002B3928">
              <w:rPr>
                <w:rFonts w:ascii="Book Antiqua" w:hAnsi="Book Antiqua"/>
                <w:sz w:val="24"/>
                <w:szCs w:val="24"/>
                <w:lang w:eastAsia="zh-CN"/>
              </w:rPr>
              <w:t xml:space="preserve">; </w:t>
            </w:r>
            <w:r w:rsidRPr="002B3928">
              <w:rPr>
                <w:rFonts w:ascii="Book Antiqua" w:hAnsi="Book Antiqua"/>
                <w:sz w:val="24"/>
                <w:szCs w:val="24"/>
              </w:rPr>
              <w:t>2-y</w:t>
            </w:r>
            <w:r w:rsidR="00EB50E0" w:rsidRPr="002B3928">
              <w:rPr>
                <w:rFonts w:ascii="Book Antiqua" w:hAnsi="Book Antiqua"/>
                <w:sz w:val="24"/>
                <w:szCs w:val="24"/>
              </w:rPr>
              <w:t>r OS: NS</w:t>
            </w:r>
          </w:p>
        </w:tc>
      </w:tr>
      <w:tr w:rsidR="00787D73" w:rsidRPr="002B3928" w14:paraId="02BA6461" w14:textId="77777777" w:rsidTr="004B7840">
        <w:tc>
          <w:tcPr>
            <w:tcW w:w="618" w:type="pct"/>
          </w:tcPr>
          <w:p w14:paraId="159A58D5" w14:textId="77777777" w:rsidR="00EB50E0" w:rsidRPr="002B3928" w:rsidRDefault="00EB50E0" w:rsidP="002B3928">
            <w:pPr>
              <w:pStyle w:val="ab"/>
              <w:spacing w:line="360" w:lineRule="auto"/>
              <w:ind w:hanging="2"/>
              <w:jc w:val="both"/>
              <w:rPr>
                <w:rFonts w:ascii="Book Antiqua" w:hAnsi="Book Antiqua"/>
                <w:sz w:val="24"/>
                <w:szCs w:val="24"/>
              </w:rPr>
            </w:pPr>
            <w:r w:rsidRPr="002B3928">
              <w:rPr>
                <w:rFonts w:ascii="Book Antiqua" w:hAnsi="Book Antiqua"/>
                <w:sz w:val="24"/>
                <w:szCs w:val="24"/>
              </w:rPr>
              <w:t xml:space="preserve">Smolock </w:t>
            </w:r>
            <w:r w:rsidRPr="002B3928">
              <w:rPr>
                <w:rFonts w:ascii="Book Antiqua" w:hAnsi="Book Antiqua"/>
                <w:i/>
                <w:sz w:val="24"/>
                <w:szCs w:val="24"/>
              </w:rPr>
              <w:t>et al</w:t>
            </w:r>
            <w:r w:rsidR="003D71F1" w:rsidRPr="002B3928">
              <w:rPr>
                <w:rFonts w:ascii="Book Antiqua" w:hAnsi="Book Antiqua"/>
                <w:noProof/>
                <w:sz w:val="24"/>
                <w:szCs w:val="24"/>
                <w:vertAlign w:val="superscript"/>
              </w:rPr>
              <w:t>[56]</w:t>
            </w:r>
            <w:r w:rsidRPr="002B3928">
              <w:rPr>
                <w:rFonts w:ascii="Book Antiqua" w:hAnsi="Book Antiqua"/>
                <w:i/>
                <w:sz w:val="24"/>
                <w:szCs w:val="24"/>
              </w:rPr>
              <w:t>,</w:t>
            </w:r>
            <w:r w:rsidRPr="002B3928">
              <w:rPr>
                <w:rFonts w:ascii="Book Antiqua" w:hAnsi="Book Antiqua"/>
                <w:sz w:val="24"/>
                <w:szCs w:val="24"/>
              </w:rPr>
              <w:t xml:space="preserve"> 2018 </w:t>
            </w:r>
          </w:p>
        </w:tc>
        <w:tc>
          <w:tcPr>
            <w:tcW w:w="1049" w:type="pct"/>
          </w:tcPr>
          <w:p w14:paraId="5D4EA337" w14:textId="77777777" w:rsidR="00EB50E0" w:rsidRPr="002B3928" w:rsidRDefault="00EB50E0" w:rsidP="002B3928">
            <w:pPr>
              <w:pStyle w:val="ab"/>
              <w:spacing w:line="360" w:lineRule="auto"/>
              <w:ind w:hanging="2"/>
              <w:jc w:val="both"/>
              <w:rPr>
                <w:rFonts w:ascii="Book Antiqua" w:hAnsi="Book Antiqua"/>
                <w:sz w:val="24"/>
                <w:szCs w:val="24"/>
              </w:rPr>
            </w:pPr>
            <w:r w:rsidRPr="002B3928">
              <w:rPr>
                <w:rFonts w:ascii="Book Antiqua" w:hAnsi="Book Antiqua"/>
                <w:sz w:val="24"/>
                <w:szCs w:val="24"/>
              </w:rPr>
              <w:t xml:space="preserve">TACE (16) </w:t>
            </w:r>
            <w:r w:rsidRPr="002B3928">
              <w:rPr>
                <w:rFonts w:ascii="Book Antiqua" w:hAnsi="Book Antiqua"/>
                <w:i/>
                <w:sz w:val="24"/>
                <w:szCs w:val="24"/>
              </w:rPr>
              <w:t xml:space="preserve">vs </w:t>
            </w:r>
            <w:r w:rsidRPr="002B3928">
              <w:rPr>
                <w:rFonts w:ascii="Book Antiqua" w:hAnsi="Book Antiqua"/>
                <w:sz w:val="24"/>
                <w:szCs w:val="24"/>
              </w:rPr>
              <w:t>TACE</w:t>
            </w:r>
            <w:r w:rsidR="003D71F1" w:rsidRPr="002B3928">
              <w:rPr>
                <w:rFonts w:ascii="Book Antiqua" w:hAnsi="Book Antiqua"/>
                <w:sz w:val="24"/>
                <w:szCs w:val="24"/>
                <w:lang w:eastAsia="zh-CN"/>
              </w:rPr>
              <w:t xml:space="preserve"> </w:t>
            </w:r>
            <w:r w:rsidRPr="002B3928">
              <w:rPr>
                <w:rFonts w:ascii="Book Antiqua" w:hAnsi="Book Antiqua"/>
                <w:sz w:val="24"/>
                <w:szCs w:val="24"/>
              </w:rPr>
              <w:t>+</w:t>
            </w:r>
            <w:r w:rsidR="003D71F1" w:rsidRPr="002B3928">
              <w:rPr>
                <w:rFonts w:ascii="Book Antiqua" w:hAnsi="Book Antiqua"/>
                <w:sz w:val="24"/>
                <w:szCs w:val="24"/>
                <w:lang w:eastAsia="zh-CN"/>
              </w:rPr>
              <w:t xml:space="preserve"> </w:t>
            </w:r>
            <w:r w:rsidRPr="002B3928">
              <w:rPr>
                <w:rFonts w:ascii="Book Antiqua" w:hAnsi="Book Antiqua"/>
                <w:sz w:val="24"/>
                <w:szCs w:val="24"/>
              </w:rPr>
              <w:t>MWA (22)</w:t>
            </w:r>
          </w:p>
        </w:tc>
        <w:tc>
          <w:tcPr>
            <w:tcW w:w="948" w:type="pct"/>
          </w:tcPr>
          <w:p w14:paraId="2CD86BE5" w14:textId="77777777" w:rsidR="00EB50E0" w:rsidRPr="002B3928" w:rsidRDefault="00EB50E0" w:rsidP="002B3928">
            <w:pPr>
              <w:pStyle w:val="ab"/>
              <w:spacing w:line="360" w:lineRule="auto"/>
              <w:ind w:hanging="2"/>
              <w:jc w:val="both"/>
              <w:rPr>
                <w:rFonts w:ascii="Book Antiqua" w:hAnsi="Book Antiqua"/>
                <w:sz w:val="24"/>
                <w:szCs w:val="24"/>
              </w:rPr>
            </w:pPr>
            <w:r w:rsidRPr="002B3928">
              <w:rPr>
                <w:rFonts w:ascii="Book Antiqua" w:hAnsi="Book Antiqua"/>
                <w:sz w:val="24"/>
                <w:szCs w:val="24"/>
              </w:rPr>
              <w:t>HCC 3-5 cm</w:t>
            </w:r>
          </w:p>
        </w:tc>
        <w:tc>
          <w:tcPr>
            <w:tcW w:w="1019" w:type="pct"/>
          </w:tcPr>
          <w:p w14:paraId="05AFEDC9" w14:textId="77777777" w:rsidR="00EB50E0" w:rsidRPr="002B3928" w:rsidRDefault="00EB50E0" w:rsidP="002B3928">
            <w:pPr>
              <w:pStyle w:val="ab"/>
              <w:spacing w:line="360" w:lineRule="auto"/>
              <w:ind w:hanging="2"/>
              <w:jc w:val="both"/>
              <w:rPr>
                <w:rFonts w:ascii="Book Antiqua" w:hAnsi="Book Antiqua"/>
                <w:sz w:val="24"/>
                <w:szCs w:val="24"/>
              </w:rPr>
            </w:pPr>
            <w:r w:rsidRPr="002B3928">
              <w:rPr>
                <w:rFonts w:ascii="Book Antiqua" w:hAnsi="Book Antiqua"/>
                <w:sz w:val="24"/>
                <w:szCs w:val="24"/>
              </w:rPr>
              <w:t xml:space="preserve">76% </w:t>
            </w:r>
            <w:r w:rsidRPr="002B3928">
              <w:rPr>
                <w:rFonts w:ascii="Book Antiqua" w:hAnsi="Book Antiqua"/>
                <w:i/>
                <w:sz w:val="24"/>
                <w:szCs w:val="24"/>
              </w:rPr>
              <w:t>vs</w:t>
            </w:r>
            <w:r w:rsidRPr="002B3928">
              <w:rPr>
                <w:rFonts w:ascii="Book Antiqua" w:hAnsi="Book Antiqua"/>
                <w:sz w:val="24"/>
                <w:szCs w:val="24"/>
              </w:rPr>
              <w:t xml:space="preserve"> 95% (NS)</w:t>
            </w:r>
          </w:p>
        </w:tc>
        <w:tc>
          <w:tcPr>
            <w:tcW w:w="1366" w:type="pct"/>
          </w:tcPr>
          <w:p w14:paraId="4941F755" w14:textId="77777777" w:rsidR="00EB50E0" w:rsidRPr="002B3928" w:rsidRDefault="00EB50E0" w:rsidP="002B3928">
            <w:pPr>
              <w:pStyle w:val="ab"/>
              <w:spacing w:line="360" w:lineRule="auto"/>
              <w:ind w:hanging="2"/>
              <w:jc w:val="both"/>
              <w:rPr>
                <w:rFonts w:ascii="Book Antiqua" w:hAnsi="Book Antiqua"/>
                <w:sz w:val="24"/>
                <w:szCs w:val="24"/>
                <w:lang w:val="en-US"/>
              </w:rPr>
            </w:pPr>
            <w:r w:rsidRPr="002B3928">
              <w:rPr>
                <w:rFonts w:ascii="Book Antiqua" w:hAnsi="Book Antiqua"/>
                <w:sz w:val="24"/>
                <w:szCs w:val="24"/>
                <w:lang w:val="en-US"/>
              </w:rPr>
              <w:t xml:space="preserve">Median PFS: 4.2 </w:t>
            </w:r>
            <w:proofErr w:type="spellStart"/>
            <w:r w:rsidR="006E17EF" w:rsidRPr="002B3928">
              <w:rPr>
                <w:rFonts w:ascii="Book Antiqua" w:hAnsi="Book Antiqua"/>
                <w:sz w:val="24"/>
                <w:szCs w:val="24"/>
                <w:lang w:val="en-US"/>
              </w:rPr>
              <w:t>mo</w:t>
            </w:r>
            <w:proofErr w:type="spellEnd"/>
            <w:r w:rsidR="006E17EF" w:rsidRPr="002B3928">
              <w:rPr>
                <w:rFonts w:ascii="Book Antiqua" w:hAnsi="Book Antiqua"/>
                <w:i/>
                <w:sz w:val="24"/>
                <w:szCs w:val="24"/>
                <w:lang w:val="en-US"/>
              </w:rPr>
              <w:t xml:space="preserve"> </w:t>
            </w:r>
            <w:r w:rsidRPr="002B3928">
              <w:rPr>
                <w:rFonts w:ascii="Book Antiqua" w:hAnsi="Book Antiqua"/>
                <w:i/>
                <w:sz w:val="24"/>
                <w:szCs w:val="24"/>
                <w:lang w:val="en-US"/>
              </w:rPr>
              <w:t>vs</w:t>
            </w:r>
            <w:r w:rsidRPr="002B3928">
              <w:rPr>
                <w:rFonts w:ascii="Book Antiqua" w:hAnsi="Book Antiqua"/>
                <w:sz w:val="24"/>
                <w:szCs w:val="24"/>
                <w:lang w:val="en-US"/>
              </w:rPr>
              <w:t xml:space="preserve"> 22.3 mo</w:t>
            </w:r>
            <w:r w:rsidR="003D71F1" w:rsidRPr="002B3928">
              <w:rPr>
                <w:rFonts w:ascii="Book Antiqua" w:hAnsi="Book Antiqua"/>
                <w:sz w:val="24"/>
                <w:szCs w:val="24"/>
                <w:lang w:val="en-US" w:eastAsia="zh-CN"/>
              </w:rPr>
              <w:t xml:space="preserve">. </w:t>
            </w:r>
            <w:r w:rsidRPr="002B3928">
              <w:rPr>
                <w:rFonts w:ascii="Book Antiqua" w:hAnsi="Book Antiqua"/>
                <w:sz w:val="24"/>
                <w:szCs w:val="24"/>
                <w:lang w:val="en-US"/>
              </w:rPr>
              <w:t xml:space="preserve">Median OS: 14.8 </w:t>
            </w:r>
            <w:proofErr w:type="spellStart"/>
            <w:r w:rsidR="006E17EF" w:rsidRPr="002B3928">
              <w:rPr>
                <w:rFonts w:ascii="Book Antiqua" w:hAnsi="Book Antiqua"/>
                <w:sz w:val="24"/>
                <w:szCs w:val="24"/>
                <w:lang w:val="en-US"/>
              </w:rPr>
              <w:t>mo</w:t>
            </w:r>
            <w:proofErr w:type="spellEnd"/>
            <w:r w:rsidR="006E17EF" w:rsidRPr="002B3928">
              <w:rPr>
                <w:rFonts w:ascii="Book Antiqua" w:hAnsi="Book Antiqua"/>
                <w:i/>
                <w:sz w:val="24"/>
                <w:szCs w:val="24"/>
                <w:lang w:val="en-US"/>
              </w:rPr>
              <w:t xml:space="preserve"> </w:t>
            </w:r>
            <w:r w:rsidRPr="002B3928">
              <w:rPr>
                <w:rFonts w:ascii="Book Antiqua" w:hAnsi="Book Antiqua"/>
                <w:i/>
                <w:sz w:val="24"/>
                <w:szCs w:val="24"/>
                <w:lang w:val="en-US"/>
              </w:rPr>
              <w:t>vs</w:t>
            </w:r>
            <w:r w:rsidRPr="002B3928">
              <w:rPr>
                <w:rFonts w:ascii="Book Antiqua" w:hAnsi="Book Antiqua"/>
                <w:sz w:val="24"/>
                <w:szCs w:val="24"/>
                <w:lang w:val="en-US"/>
              </w:rPr>
              <w:t xml:space="preserve"> 18.5 mo</w:t>
            </w:r>
            <w:r w:rsidR="003D71F1" w:rsidRPr="002B3928">
              <w:rPr>
                <w:rFonts w:ascii="Book Antiqua" w:hAnsi="Book Antiqua"/>
                <w:sz w:val="24"/>
                <w:szCs w:val="24"/>
                <w:lang w:val="en-US" w:eastAsia="zh-CN"/>
              </w:rPr>
              <w:t xml:space="preserve">. </w:t>
            </w:r>
            <w:r w:rsidR="003D71F1" w:rsidRPr="002B3928">
              <w:rPr>
                <w:rFonts w:ascii="Book Antiqua" w:hAnsi="Book Antiqua"/>
                <w:sz w:val="24"/>
                <w:szCs w:val="24"/>
                <w:lang w:val="en-US"/>
              </w:rPr>
              <w:t>3-y</w:t>
            </w:r>
            <w:r w:rsidRPr="002B3928">
              <w:rPr>
                <w:rFonts w:ascii="Book Antiqua" w:hAnsi="Book Antiqua"/>
                <w:sz w:val="24"/>
                <w:szCs w:val="24"/>
                <w:lang w:val="en-US"/>
              </w:rPr>
              <w:t xml:space="preserve">r OS: 42.1% </w:t>
            </w:r>
            <w:r w:rsidRPr="002B3928">
              <w:rPr>
                <w:rFonts w:ascii="Book Antiqua" w:hAnsi="Book Antiqua"/>
                <w:i/>
                <w:sz w:val="24"/>
                <w:szCs w:val="24"/>
                <w:lang w:val="en-US"/>
              </w:rPr>
              <w:t>vs</w:t>
            </w:r>
            <w:r w:rsidRPr="002B3928">
              <w:rPr>
                <w:rFonts w:ascii="Book Antiqua" w:hAnsi="Book Antiqua"/>
                <w:sz w:val="24"/>
                <w:szCs w:val="24"/>
                <w:lang w:val="en-US"/>
              </w:rPr>
              <w:t xml:space="preserve"> 79% </w:t>
            </w:r>
          </w:p>
        </w:tc>
      </w:tr>
      <w:tr w:rsidR="00787D73" w:rsidRPr="002B3928" w14:paraId="12B597ED" w14:textId="77777777" w:rsidTr="004B7840">
        <w:tc>
          <w:tcPr>
            <w:tcW w:w="618" w:type="pct"/>
          </w:tcPr>
          <w:p w14:paraId="43A99150" w14:textId="77777777" w:rsidR="00EB50E0" w:rsidRPr="002B3928" w:rsidRDefault="00EB50E0" w:rsidP="002B3928">
            <w:pPr>
              <w:pStyle w:val="ab"/>
              <w:spacing w:line="360" w:lineRule="auto"/>
              <w:ind w:hanging="2"/>
              <w:jc w:val="both"/>
              <w:rPr>
                <w:rFonts w:ascii="Book Antiqua" w:hAnsi="Book Antiqua"/>
                <w:sz w:val="24"/>
                <w:szCs w:val="24"/>
              </w:rPr>
            </w:pPr>
            <w:r w:rsidRPr="002B3928">
              <w:rPr>
                <w:rFonts w:ascii="Book Antiqua" w:hAnsi="Book Antiqua"/>
                <w:sz w:val="24"/>
                <w:szCs w:val="24"/>
              </w:rPr>
              <w:t xml:space="preserve">Zheng </w:t>
            </w:r>
            <w:r w:rsidRPr="002B3928">
              <w:rPr>
                <w:rFonts w:ascii="Book Antiqua" w:hAnsi="Book Antiqua"/>
                <w:i/>
                <w:sz w:val="24"/>
                <w:szCs w:val="24"/>
              </w:rPr>
              <w:t>et al</w:t>
            </w:r>
            <w:r w:rsidR="008D268A" w:rsidRPr="002B3928">
              <w:rPr>
                <w:rFonts w:ascii="Book Antiqua" w:hAnsi="Book Antiqua"/>
                <w:noProof/>
                <w:sz w:val="24"/>
                <w:szCs w:val="24"/>
                <w:vertAlign w:val="superscript"/>
              </w:rPr>
              <w:t>[57]</w:t>
            </w:r>
            <w:r w:rsidRPr="002B3928">
              <w:rPr>
                <w:rFonts w:ascii="Book Antiqua" w:hAnsi="Book Antiqua"/>
                <w:sz w:val="24"/>
                <w:szCs w:val="24"/>
              </w:rPr>
              <w:t xml:space="preserve">, 2018 </w:t>
            </w:r>
          </w:p>
        </w:tc>
        <w:tc>
          <w:tcPr>
            <w:tcW w:w="1049" w:type="pct"/>
          </w:tcPr>
          <w:p w14:paraId="5B388D1E" w14:textId="77777777" w:rsidR="00EB50E0" w:rsidRPr="002B3928" w:rsidRDefault="00EB50E0" w:rsidP="002B3928">
            <w:pPr>
              <w:pStyle w:val="ab"/>
              <w:spacing w:line="360" w:lineRule="auto"/>
              <w:ind w:hanging="2"/>
              <w:jc w:val="both"/>
              <w:rPr>
                <w:rFonts w:ascii="Book Antiqua" w:hAnsi="Book Antiqua"/>
                <w:sz w:val="24"/>
                <w:szCs w:val="24"/>
              </w:rPr>
            </w:pPr>
            <w:r w:rsidRPr="002B3928">
              <w:rPr>
                <w:rFonts w:ascii="Book Antiqua" w:hAnsi="Book Antiqua"/>
                <w:sz w:val="24"/>
                <w:szCs w:val="24"/>
              </w:rPr>
              <w:t xml:space="preserve">TACE (166) </w:t>
            </w:r>
            <w:r w:rsidRPr="002B3928">
              <w:rPr>
                <w:rFonts w:ascii="Book Antiqua" w:hAnsi="Book Antiqua"/>
                <w:i/>
                <w:sz w:val="24"/>
                <w:szCs w:val="24"/>
              </w:rPr>
              <w:t>vs</w:t>
            </w:r>
            <w:r w:rsidRPr="002B3928">
              <w:rPr>
                <w:rFonts w:ascii="Book Antiqua" w:hAnsi="Book Antiqua"/>
                <w:sz w:val="24"/>
                <w:szCs w:val="24"/>
              </w:rPr>
              <w:t xml:space="preserve"> TACE</w:t>
            </w:r>
            <w:r w:rsidR="008D268A" w:rsidRPr="002B3928">
              <w:rPr>
                <w:rFonts w:ascii="Book Antiqua" w:hAnsi="Book Antiqua"/>
                <w:sz w:val="24"/>
                <w:szCs w:val="24"/>
                <w:lang w:eastAsia="zh-CN"/>
              </w:rPr>
              <w:t xml:space="preserve"> </w:t>
            </w:r>
            <w:r w:rsidRPr="002B3928">
              <w:rPr>
                <w:rFonts w:ascii="Book Antiqua" w:hAnsi="Book Antiqua"/>
                <w:sz w:val="24"/>
                <w:szCs w:val="24"/>
              </w:rPr>
              <w:t>+</w:t>
            </w:r>
            <w:r w:rsidR="008D268A" w:rsidRPr="002B3928">
              <w:rPr>
                <w:rFonts w:ascii="Book Antiqua" w:hAnsi="Book Antiqua"/>
                <w:sz w:val="24"/>
                <w:szCs w:val="24"/>
                <w:lang w:eastAsia="zh-CN"/>
              </w:rPr>
              <w:t xml:space="preserve"> </w:t>
            </w:r>
            <w:r w:rsidRPr="002B3928">
              <w:rPr>
                <w:rFonts w:ascii="Book Antiqua" w:hAnsi="Book Antiqua"/>
                <w:sz w:val="24"/>
                <w:szCs w:val="24"/>
              </w:rPr>
              <w:t>MWA (92)</w:t>
            </w:r>
          </w:p>
        </w:tc>
        <w:tc>
          <w:tcPr>
            <w:tcW w:w="948" w:type="pct"/>
          </w:tcPr>
          <w:p w14:paraId="238AADB0" w14:textId="77777777" w:rsidR="00EB50E0" w:rsidRPr="002B3928" w:rsidRDefault="008D268A" w:rsidP="002B3928">
            <w:pPr>
              <w:pStyle w:val="ab"/>
              <w:spacing w:line="360" w:lineRule="auto"/>
              <w:ind w:hanging="2"/>
              <w:jc w:val="both"/>
              <w:rPr>
                <w:rFonts w:ascii="Book Antiqua" w:hAnsi="Book Antiqua"/>
                <w:sz w:val="24"/>
                <w:szCs w:val="24"/>
                <w:lang w:val="en-US"/>
              </w:rPr>
            </w:pPr>
            <w:r w:rsidRPr="002B3928">
              <w:rPr>
                <w:rFonts w:ascii="Book Antiqua" w:hAnsi="Book Antiqua"/>
                <w:sz w:val="24"/>
                <w:szCs w:val="24"/>
                <w:lang w:val="en-US" w:eastAsia="zh-CN"/>
              </w:rPr>
              <w:t>S</w:t>
            </w:r>
            <w:r w:rsidR="00EB50E0" w:rsidRPr="002B3928">
              <w:rPr>
                <w:rFonts w:ascii="Book Antiqua" w:hAnsi="Book Antiqua"/>
                <w:sz w:val="24"/>
                <w:szCs w:val="24"/>
                <w:lang w:val="en-US"/>
              </w:rPr>
              <w:t>olitary HCC &gt; 5 cm;</w:t>
            </w:r>
            <w:r w:rsidRPr="002B3928">
              <w:rPr>
                <w:rFonts w:ascii="Book Antiqua" w:hAnsi="Book Antiqua"/>
                <w:sz w:val="24"/>
                <w:szCs w:val="24"/>
                <w:lang w:val="en-US" w:eastAsia="zh-CN"/>
              </w:rPr>
              <w:t xml:space="preserve"> </w:t>
            </w:r>
            <w:r w:rsidR="00EB50E0" w:rsidRPr="002B3928">
              <w:rPr>
                <w:rFonts w:ascii="Book Antiqua" w:hAnsi="Book Antiqua"/>
                <w:sz w:val="24"/>
                <w:szCs w:val="24"/>
                <w:lang w:val="en-US"/>
              </w:rPr>
              <w:t>2-3 nodules &gt; 3 cm;</w:t>
            </w:r>
            <w:r w:rsidRPr="002B3928">
              <w:rPr>
                <w:rFonts w:ascii="Book Antiqua" w:hAnsi="Book Antiqua"/>
                <w:sz w:val="24"/>
                <w:szCs w:val="24"/>
                <w:lang w:val="en-US" w:eastAsia="zh-CN"/>
              </w:rPr>
              <w:t xml:space="preserve"> </w:t>
            </w:r>
            <w:r w:rsidR="00EB50E0" w:rsidRPr="002B3928">
              <w:rPr>
                <w:rFonts w:ascii="Book Antiqua" w:hAnsi="Book Antiqua"/>
                <w:sz w:val="24"/>
                <w:szCs w:val="24"/>
                <w:lang w:val="en-US"/>
              </w:rPr>
              <w:t>4-10 nodules regardless of size</w:t>
            </w:r>
          </w:p>
        </w:tc>
        <w:tc>
          <w:tcPr>
            <w:tcW w:w="1019" w:type="pct"/>
          </w:tcPr>
          <w:p w14:paraId="1A360119" w14:textId="77777777" w:rsidR="00EB50E0" w:rsidRPr="002B3928" w:rsidRDefault="00EB50E0" w:rsidP="002B3928">
            <w:pPr>
              <w:pStyle w:val="ab"/>
              <w:spacing w:line="360" w:lineRule="auto"/>
              <w:ind w:hanging="2"/>
              <w:jc w:val="both"/>
              <w:rPr>
                <w:rFonts w:ascii="Book Antiqua" w:hAnsi="Book Antiqua"/>
                <w:sz w:val="24"/>
                <w:szCs w:val="24"/>
              </w:rPr>
            </w:pPr>
            <w:r w:rsidRPr="002B3928">
              <w:rPr>
                <w:rFonts w:ascii="Book Antiqua" w:hAnsi="Book Antiqua"/>
                <w:sz w:val="24"/>
                <w:szCs w:val="24"/>
              </w:rPr>
              <w:t xml:space="preserve">55.4% </w:t>
            </w:r>
            <w:r w:rsidRPr="002B3928">
              <w:rPr>
                <w:rFonts w:ascii="Book Antiqua" w:hAnsi="Book Antiqua"/>
                <w:i/>
                <w:sz w:val="24"/>
                <w:szCs w:val="24"/>
              </w:rPr>
              <w:t>vs</w:t>
            </w:r>
            <w:r w:rsidRPr="002B3928">
              <w:rPr>
                <w:rFonts w:ascii="Book Antiqua" w:hAnsi="Book Antiqua"/>
                <w:sz w:val="24"/>
                <w:szCs w:val="24"/>
              </w:rPr>
              <w:t xml:space="preserve"> 81.5%</w:t>
            </w:r>
          </w:p>
        </w:tc>
        <w:tc>
          <w:tcPr>
            <w:tcW w:w="1366" w:type="pct"/>
          </w:tcPr>
          <w:p w14:paraId="24D4CC7D" w14:textId="77777777" w:rsidR="00EB50E0" w:rsidRPr="002B3928" w:rsidRDefault="00EB50E0" w:rsidP="002B3928">
            <w:pPr>
              <w:pStyle w:val="ab"/>
              <w:spacing w:line="360" w:lineRule="auto"/>
              <w:ind w:hanging="2"/>
              <w:jc w:val="both"/>
              <w:rPr>
                <w:rFonts w:ascii="Book Antiqua" w:hAnsi="Book Antiqua"/>
                <w:sz w:val="24"/>
                <w:szCs w:val="24"/>
                <w:lang w:val="en-US"/>
              </w:rPr>
            </w:pPr>
            <w:r w:rsidRPr="002B3928">
              <w:rPr>
                <w:rFonts w:ascii="Book Antiqua" w:hAnsi="Book Antiqua"/>
                <w:sz w:val="24"/>
                <w:szCs w:val="24"/>
                <w:lang w:val="en-US"/>
              </w:rPr>
              <w:t xml:space="preserve">Median PFS: 12.5 </w:t>
            </w:r>
            <w:proofErr w:type="spellStart"/>
            <w:r w:rsidR="006E17EF" w:rsidRPr="002B3928">
              <w:rPr>
                <w:rFonts w:ascii="Book Antiqua" w:hAnsi="Book Antiqua"/>
                <w:sz w:val="24"/>
                <w:szCs w:val="24"/>
                <w:lang w:val="en-US"/>
              </w:rPr>
              <w:t>mo</w:t>
            </w:r>
            <w:proofErr w:type="spellEnd"/>
            <w:r w:rsidR="006E17EF" w:rsidRPr="002B3928">
              <w:rPr>
                <w:rFonts w:ascii="Book Antiqua" w:hAnsi="Book Antiqua"/>
                <w:i/>
                <w:sz w:val="24"/>
                <w:szCs w:val="24"/>
                <w:lang w:val="en-US"/>
              </w:rPr>
              <w:t xml:space="preserve"> </w:t>
            </w:r>
            <w:r w:rsidRPr="002B3928">
              <w:rPr>
                <w:rFonts w:ascii="Book Antiqua" w:hAnsi="Book Antiqua"/>
                <w:i/>
                <w:sz w:val="24"/>
                <w:szCs w:val="24"/>
                <w:lang w:val="en-US"/>
              </w:rPr>
              <w:t>vs</w:t>
            </w:r>
            <w:r w:rsidRPr="002B3928">
              <w:rPr>
                <w:rFonts w:ascii="Book Antiqua" w:hAnsi="Book Antiqua"/>
                <w:sz w:val="24"/>
                <w:szCs w:val="24"/>
                <w:lang w:val="en-US"/>
              </w:rPr>
              <w:t xml:space="preserve"> 26.6 mo</w:t>
            </w:r>
            <w:r w:rsidR="008D268A" w:rsidRPr="002B3928">
              <w:rPr>
                <w:rFonts w:ascii="Book Antiqua" w:hAnsi="Book Antiqua"/>
                <w:sz w:val="24"/>
                <w:szCs w:val="24"/>
                <w:lang w:val="en-US" w:eastAsia="zh-CN"/>
              </w:rPr>
              <w:t xml:space="preserve">. </w:t>
            </w:r>
            <w:r w:rsidRPr="002B3928">
              <w:rPr>
                <w:rFonts w:ascii="Book Antiqua" w:hAnsi="Book Antiqua"/>
                <w:sz w:val="24"/>
                <w:szCs w:val="24"/>
                <w:lang w:val="en-US"/>
              </w:rPr>
              <w:t xml:space="preserve">Median OS: 6.7 </w:t>
            </w:r>
            <w:proofErr w:type="spellStart"/>
            <w:r w:rsidR="006E17EF" w:rsidRPr="002B3928">
              <w:rPr>
                <w:rFonts w:ascii="Book Antiqua" w:hAnsi="Book Antiqua"/>
                <w:sz w:val="24"/>
                <w:szCs w:val="24"/>
                <w:lang w:val="en-US"/>
              </w:rPr>
              <w:t>mo</w:t>
            </w:r>
            <w:proofErr w:type="spellEnd"/>
            <w:r w:rsidR="006E17EF" w:rsidRPr="002B3928">
              <w:rPr>
                <w:rFonts w:ascii="Book Antiqua" w:hAnsi="Book Antiqua"/>
                <w:i/>
                <w:sz w:val="24"/>
                <w:szCs w:val="24"/>
                <w:lang w:val="en-US"/>
              </w:rPr>
              <w:t xml:space="preserve"> </w:t>
            </w:r>
            <w:r w:rsidRPr="002B3928">
              <w:rPr>
                <w:rFonts w:ascii="Book Antiqua" w:hAnsi="Book Antiqua"/>
                <w:i/>
                <w:sz w:val="24"/>
                <w:szCs w:val="24"/>
                <w:lang w:val="en-US"/>
              </w:rPr>
              <w:t>vs</w:t>
            </w:r>
            <w:r w:rsidRPr="002B3928">
              <w:rPr>
                <w:rFonts w:ascii="Book Antiqua" w:hAnsi="Book Antiqua"/>
                <w:sz w:val="24"/>
                <w:szCs w:val="24"/>
                <w:lang w:val="en-US"/>
              </w:rPr>
              <w:t xml:space="preserve"> 17.1 mo</w:t>
            </w:r>
            <w:r w:rsidR="008D268A" w:rsidRPr="002B3928">
              <w:rPr>
                <w:rFonts w:ascii="Book Antiqua" w:hAnsi="Book Antiqua"/>
                <w:sz w:val="24"/>
                <w:szCs w:val="24"/>
                <w:lang w:val="en-US" w:eastAsia="zh-CN"/>
              </w:rPr>
              <w:t xml:space="preserve">. </w:t>
            </w:r>
            <w:r w:rsidR="008D268A" w:rsidRPr="002B3928">
              <w:rPr>
                <w:rFonts w:ascii="Book Antiqua" w:hAnsi="Book Antiqua"/>
                <w:sz w:val="24"/>
                <w:szCs w:val="24"/>
                <w:lang w:val="en-US"/>
              </w:rPr>
              <w:t>3-y</w:t>
            </w:r>
            <w:r w:rsidRPr="002B3928">
              <w:rPr>
                <w:rFonts w:ascii="Book Antiqua" w:hAnsi="Book Antiqua"/>
                <w:sz w:val="24"/>
                <w:szCs w:val="24"/>
                <w:lang w:val="en-US"/>
              </w:rPr>
              <w:t xml:space="preserve">r OS: 11.4% </w:t>
            </w:r>
            <w:r w:rsidRPr="002B3928">
              <w:rPr>
                <w:rFonts w:ascii="Book Antiqua" w:hAnsi="Book Antiqua"/>
                <w:i/>
                <w:sz w:val="24"/>
                <w:szCs w:val="24"/>
                <w:lang w:val="en-US"/>
              </w:rPr>
              <w:t>vs</w:t>
            </w:r>
            <w:r w:rsidRPr="002B3928">
              <w:rPr>
                <w:rFonts w:ascii="Book Antiqua" w:hAnsi="Book Antiqua"/>
                <w:sz w:val="24"/>
                <w:szCs w:val="24"/>
                <w:lang w:val="en-US"/>
              </w:rPr>
              <w:t xml:space="preserve"> 32.6%</w:t>
            </w:r>
          </w:p>
        </w:tc>
      </w:tr>
      <w:tr w:rsidR="00787D73" w:rsidRPr="002B3928" w14:paraId="346FA34A" w14:textId="77777777" w:rsidTr="004B7840">
        <w:tc>
          <w:tcPr>
            <w:tcW w:w="618" w:type="pct"/>
          </w:tcPr>
          <w:p w14:paraId="5B9221A2" w14:textId="77777777" w:rsidR="00EB50E0" w:rsidRPr="002B3928" w:rsidRDefault="00EB50E0" w:rsidP="002B3928">
            <w:pPr>
              <w:pStyle w:val="ab"/>
              <w:spacing w:line="360" w:lineRule="auto"/>
              <w:ind w:hanging="2"/>
              <w:jc w:val="both"/>
              <w:rPr>
                <w:rFonts w:ascii="Book Antiqua" w:hAnsi="Book Antiqua"/>
                <w:sz w:val="24"/>
                <w:szCs w:val="24"/>
              </w:rPr>
            </w:pPr>
            <w:r w:rsidRPr="002B3928">
              <w:rPr>
                <w:rFonts w:ascii="Book Antiqua" w:hAnsi="Book Antiqua"/>
                <w:sz w:val="24"/>
                <w:szCs w:val="24"/>
              </w:rPr>
              <w:t xml:space="preserve">Zhang </w:t>
            </w:r>
            <w:r w:rsidRPr="002B3928">
              <w:rPr>
                <w:rFonts w:ascii="Book Antiqua" w:hAnsi="Book Antiqua"/>
                <w:i/>
                <w:sz w:val="24"/>
                <w:szCs w:val="24"/>
              </w:rPr>
              <w:t>et al</w:t>
            </w:r>
            <w:r w:rsidR="002410F8" w:rsidRPr="002B3928">
              <w:rPr>
                <w:rFonts w:ascii="Book Antiqua" w:hAnsi="Book Antiqua"/>
                <w:noProof/>
                <w:sz w:val="24"/>
                <w:szCs w:val="24"/>
                <w:vertAlign w:val="superscript"/>
              </w:rPr>
              <w:t>[60]</w:t>
            </w:r>
            <w:r w:rsidRPr="002B3928">
              <w:rPr>
                <w:rFonts w:ascii="Book Antiqua" w:hAnsi="Book Antiqua"/>
                <w:sz w:val="24"/>
                <w:szCs w:val="24"/>
              </w:rPr>
              <w:t xml:space="preserve">, 2018 </w:t>
            </w:r>
          </w:p>
        </w:tc>
        <w:tc>
          <w:tcPr>
            <w:tcW w:w="1049" w:type="pct"/>
          </w:tcPr>
          <w:p w14:paraId="10212915" w14:textId="77777777" w:rsidR="00EB50E0" w:rsidRPr="002B3928" w:rsidRDefault="00EB50E0" w:rsidP="002B3928">
            <w:pPr>
              <w:pStyle w:val="ab"/>
              <w:spacing w:line="360" w:lineRule="auto"/>
              <w:ind w:hanging="2"/>
              <w:jc w:val="both"/>
              <w:rPr>
                <w:rFonts w:ascii="Book Antiqua" w:hAnsi="Book Antiqua"/>
                <w:sz w:val="24"/>
                <w:szCs w:val="24"/>
              </w:rPr>
            </w:pPr>
            <w:r w:rsidRPr="002B3928">
              <w:rPr>
                <w:rFonts w:ascii="Book Antiqua" w:hAnsi="Book Antiqua"/>
                <w:sz w:val="24"/>
                <w:szCs w:val="24"/>
              </w:rPr>
              <w:t xml:space="preserve">TACE (100) </w:t>
            </w:r>
            <w:r w:rsidRPr="002B3928">
              <w:rPr>
                <w:rFonts w:ascii="Book Antiqua" w:hAnsi="Book Antiqua"/>
                <w:i/>
                <w:sz w:val="24"/>
                <w:szCs w:val="24"/>
              </w:rPr>
              <w:t>vs</w:t>
            </w:r>
            <w:r w:rsidRPr="002B3928">
              <w:rPr>
                <w:rFonts w:ascii="Book Antiqua" w:hAnsi="Book Antiqua"/>
                <w:sz w:val="24"/>
                <w:szCs w:val="24"/>
              </w:rPr>
              <w:t xml:space="preserve"> TACE</w:t>
            </w:r>
            <w:r w:rsidR="0037654D" w:rsidRPr="002B3928">
              <w:rPr>
                <w:rFonts w:ascii="Book Antiqua" w:hAnsi="Book Antiqua"/>
                <w:sz w:val="24"/>
                <w:szCs w:val="24"/>
                <w:lang w:eastAsia="zh-CN"/>
              </w:rPr>
              <w:t xml:space="preserve"> </w:t>
            </w:r>
            <w:r w:rsidRPr="002B3928">
              <w:rPr>
                <w:rFonts w:ascii="Book Antiqua" w:hAnsi="Book Antiqua"/>
                <w:sz w:val="24"/>
                <w:szCs w:val="24"/>
              </w:rPr>
              <w:t>+</w:t>
            </w:r>
            <w:r w:rsidR="0037654D" w:rsidRPr="002B3928">
              <w:rPr>
                <w:rFonts w:ascii="Book Antiqua" w:hAnsi="Book Antiqua"/>
                <w:sz w:val="24"/>
                <w:szCs w:val="24"/>
                <w:lang w:eastAsia="zh-CN"/>
              </w:rPr>
              <w:t xml:space="preserve"> </w:t>
            </w:r>
            <w:r w:rsidRPr="002B3928">
              <w:rPr>
                <w:rFonts w:ascii="Book Antiqua" w:hAnsi="Book Antiqua"/>
                <w:sz w:val="24"/>
                <w:szCs w:val="24"/>
              </w:rPr>
              <w:t>MWA (50)</w:t>
            </w:r>
          </w:p>
        </w:tc>
        <w:tc>
          <w:tcPr>
            <w:tcW w:w="948" w:type="pct"/>
          </w:tcPr>
          <w:p w14:paraId="6331CD50" w14:textId="77777777" w:rsidR="00EB50E0" w:rsidRPr="002B3928" w:rsidRDefault="00EB50E0" w:rsidP="002B3928">
            <w:pPr>
              <w:pStyle w:val="ab"/>
              <w:spacing w:line="360" w:lineRule="auto"/>
              <w:ind w:hanging="2"/>
              <w:jc w:val="both"/>
              <w:rPr>
                <w:rFonts w:ascii="Book Antiqua" w:hAnsi="Book Antiqua"/>
                <w:sz w:val="24"/>
                <w:szCs w:val="24"/>
              </w:rPr>
            </w:pPr>
            <w:r w:rsidRPr="002B3928">
              <w:rPr>
                <w:rFonts w:ascii="Book Antiqua" w:hAnsi="Book Antiqua"/>
                <w:sz w:val="24"/>
                <w:szCs w:val="24"/>
              </w:rPr>
              <w:t>BCLC</w:t>
            </w:r>
            <w:r w:rsidR="005D668B" w:rsidRPr="002B3928">
              <w:rPr>
                <w:rFonts w:ascii="Book Antiqua" w:hAnsi="Book Antiqua"/>
                <w:sz w:val="24"/>
                <w:szCs w:val="24"/>
                <w:lang w:eastAsia="zh-CN"/>
              </w:rPr>
              <w:t>-</w:t>
            </w:r>
            <w:r w:rsidRPr="002B3928">
              <w:rPr>
                <w:rFonts w:ascii="Book Antiqua" w:hAnsi="Book Antiqua"/>
                <w:sz w:val="24"/>
                <w:szCs w:val="24"/>
              </w:rPr>
              <w:t>B</w:t>
            </w:r>
          </w:p>
        </w:tc>
        <w:tc>
          <w:tcPr>
            <w:tcW w:w="1019" w:type="pct"/>
          </w:tcPr>
          <w:p w14:paraId="089E693B" w14:textId="77777777" w:rsidR="00EB50E0" w:rsidRPr="002B3928" w:rsidRDefault="00EB50E0" w:rsidP="002B3928">
            <w:pPr>
              <w:pStyle w:val="ab"/>
              <w:spacing w:line="360" w:lineRule="auto"/>
              <w:ind w:hanging="2"/>
              <w:jc w:val="both"/>
              <w:rPr>
                <w:rFonts w:ascii="Book Antiqua" w:hAnsi="Book Antiqua"/>
                <w:sz w:val="24"/>
                <w:szCs w:val="24"/>
                <w:lang w:val="en-US"/>
              </w:rPr>
            </w:pPr>
            <w:r w:rsidRPr="002B3928">
              <w:rPr>
                <w:rFonts w:ascii="Book Antiqua" w:hAnsi="Book Antiqua"/>
                <w:sz w:val="24"/>
                <w:szCs w:val="24"/>
                <w:lang w:val="en-US"/>
              </w:rPr>
              <w:t xml:space="preserve">55% </w:t>
            </w:r>
            <w:r w:rsidRPr="002B3928">
              <w:rPr>
                <w:rFonts w:ascii="Book Antiqua" w:hAnsi="Book Antiqua"/>
                <w:i/>
                <w:sz w:val="24"/>
                <w:szCs w:val="24"/>
                <w:lang w:val="en-US"/>
              </w:rPr>
              <w:t>vs</w:t>
            </w:r>
            <w:r w:rsidRPr="002B3928">
              <w:rPr>
                <w:rFonts w:ascii="Book Antiqua" w:hAnsi="Book Antiqua"/>
                <w:sz w:val="24"/>
                <w:szCs w:val="24"/>
                <w:lang w:val="en-US"/>
              </w:rPr>
              <w:t xml:space="preserve"> 74%</w:t>
            </w:r>
            <w:r w:rsidR="0037654D" w:rsidRPr="002B3928">
              <w:rPr>
                <w:rFonts w:ascii="Book Antiqua" w:hAnsi="Book Antiqua"/>
                <w:sz w:val="24"/>
                <w:szCs w:val="24"/>
                <w:lang w:val="en-US" w:eastAsia="zh-CN"/>
              </w:rPr>
              <w:t xml:space="preserve">. </w:t>
            </w:r>
            <w:r w:rsidRPr="002B3928">
              <w:rPr>
                <w:rFonts w:ascii="Book Antiqua" w:hAnsi="Book Antiqua"/>
                <w:sz w:val="24"/>
                <w:szCs w:val="24"/>
                <w:lang w:val="en-US"/>
              </w:rPr>
              <w:t>At 6-mo, including stable disease</w:t>
            </w:r>
          </w:p>
        </w:tc>
        <w:tc>
          <w:tcPr>
            <w:tcW w:w="1366" w:type="pct"/>
          </w:tcPr>
          <w:p w14:paraId="4037B6E1" w14:textId="77777777" w:rsidR="00EB50E0" w:rsidRPr="002B3928" w:rsidRDefault="00EB50E0" w:rsidP="002B3928">
            <w:pPr>
              <w:pStyle w:val="ab"/>
              <w:spacing w:line="360" w:lineRule="auto"/>
              <w:ind w:hanging="2"/>
              <w:jc w:val="both"/>
              <w:rPr>
                <w:rFonts w:ascii="Book Antiqua" w:hAnsi="Book Antiqua"/>
                <w:sz w:val="24"/>
                <w:szCs w:val="24"/>
                <w:lang w:val="en-US"/>
              </w:rPr>
            </w:pPr>
            <w:r w:rsidRPr="002B3928">
              <w:rPr>
                <w:rFonts w:ascii="Book Antiqua" w:hAnsi="Book Antiqua"/>
                <w:sz w:val="24"/>
                <w:szCs w:val="24"/>
                <w:lang w:val="en-US"/>
              </w:rPr>
              <w:t xml:space="preserve">Median PFS: 6.1 </w:t>
            </w:r>
            <w:proofErr w:type="spellStart"/>
            <w:r w:rsidR="0037654D" w:rsidRPr="002B3928">
              <w:rPr>
                <w:rFonts w:ascii="Book Antiqua" w:hAnsi="Book Antiqua"/>
                <w:sz w:val="24"/>
                <w:szCs w:val="24"/>
                <w:lang w:val="en-US"/>
              </w:rPr>
              <w:t>mo</w:t>
            </w:r>
            <w:proofErr w:type="spellEnd"/>
            <w:r w:rsidR="0037654D" w:rsidRPr="002B3928">
              <w:rPr>
                <w:rFonts w:ascii="Book Antiqua" w:hAnsi="Book Antiqua"/>
                <w:i/>
                <w:sz w:val="24"/>
                <w:szCs w:val="24"/>
                <w:lang w:val="en-US"/>
              </w:rPr>
              <w:t xml:space="preserve"> </w:t>
            </w:r>
            <w:r w:rsidRPr="002B3928">
              <w:rPr>
                <w:rFonts w:ascii="Book Antiqua" w:hAnsi="Book Antiqua"/>
                <w:i/>
                <w:sz w:val="24"/>
                <w:szCs w:val="24"/>
                <w:lang w:val="en-US"/>
              </w:rPr>
              <w:t>vs</w:t>
            </w:r>
            <w:r w:rsidRPr="002B3928">
              <w:rPr>
                <w:rFonts w:ascii="Book Antiqua" w:hAnsi="Book Antiqua"/>
                <w:sz w:val="24"/>
                <w:szCs w:val="24"/>
                <w:lang w:val="en-US"/>
              </w:rPr>
              <w:t xml:space="preserve"> 10.1 mo</w:t>
            </w:r>
            <w:r w:rsidR="0037654D" w:rsidRPr="002B3928">
              <w:rPr>
                <w:rFonts w:ascii="Book Antiqua" w:hAnsi="Book Antiqua"/>
                <w:sz w:val="24"/>
                <w:szCs w:val="24"/>
                <w:lang w:val="en-US" w:eastAsia="zh-CN"/>
              </w:rPr>
              <w:t xml:space="preserve">. </w:t>
            </w:r>
            <w:r w:rsidRPr="002B3928">
              <w:rPr>
                <w:rFonts w:ascii="Book Antiqua" w:hAnsi="Book Antiqua"/>
                <w:sz w:val="24"/>
                <w:szCs w:val="24"/>
                <w:lang w:val="en-US"/>
              </w:rPr>
              <w:t xml:space="preserve">Median OS: 14.4 </w:t>
            </w:r>
            <w:proofErr w:type="spellStart"/>
            <w:r w:rsidR="0037654D" w:rsidRPr="002B3928">
              <w:rPr>
                <w:rFonts w:ascii="Book Antiqua" w:hAnsi="Book Antiqua"/>
                <w:sz w:val="24"/>
                <w:szCs w:val="24"/>
                <w:lang w:val="en-US"/>
              </w:rPr>
              <w:t>mo</w:t>
            </w:r>
            <w:proofErr w:type="spellEnd"/>
            <w:r w:rsidR="0037654D" w:rsidRPr="002B3928">
              <w:rPr>
                <w:rFonts w:ascii="Book Antiqua" w:hAnsi="Book Antiqua"/>
                <w:i/>
                <w:sz w:val="24"/>
                <w:szCs w:val="24"/>
                <w:lang w:val="en-US"/>
              </w:rPr>
              <w:t xml:space="preserve"> </w:t>
            </w:r>
            <w:r w:rsidRPr="002B3928">
              <w:rPr>
                <w:rFonts w:ascii="Book Antiqua" w:hAnsi="Book Antiqua"/>
                <w:i/>
                <w:sz w:val="24"/>
                <w:szCs w:val="24"/>
                <w:lang w:val="en-US"/>
              </w:rPr>
              <w:t>vs</w:t>
            </w:r>
            <w:r w:rsidRPr="002B3928">
              <w:rPr>
                <w:rFonts w:ascii="Book Antiqua" w:hAnsi="Book Antiqua"/>
                <w:sz w:val="24"/>
                <w:szCs w:val="24"/>
                <w:lang w:val="en-US"/>
              </w:rPr>
              <w:t xml:space="preserve"> 18.5 mo</w:t>
            </w:r>
            <w:r w:rsidR="0037654D" w:rsidRPr="002B3928">
              <w:rPr>
                <w:rFonts w:ascii="Book Antiqua" w:hAnsi="Book Antiqua"/>
                <w:sz w:val="24"/>
                <w:szCs w:val="24"/>
                <w:lang w:val="en-US" w:eastAsia="zh-CN"/>
              </w:rPr>
              <w:t xml:space="preserve">. </w:t>
            </w:r>
            <w:r w:rsidR="0037654D" w:rsidRPr="002B3928">
              <w:rPr>
                <w:rFonts w:ascii="Book Antiqua" w:hAnsi="Book Antiqua"/>
                <w:sz w:val="24"/>
                <w:szCs w:val="24"/>
                <w:lang w:val="en-US"/>
              </w:rPr>
              <w:t>3-y</w:t>
            </w:r>
            <w:r w:rsidRPr="002B3928">
              <w:rPr>
                <w:rFonts w:ascii="Book Antiqua" w:hAnsi="Book Antiqua"/>
                <w:sz w:val="24"/>
                <w:szCs w:val="24"/>
                <w:lang w:val="en-US"/>
              </w:rPr>
              <w:t xml:space="preserve">r OS: 42.1% </w:t>
            </w:r>
            <w:r w:rsidRPr="002B3928">
              <w:rPr>
                <w:rFonts w:ascii="Book Antiqua" w:hAnsi="Book Antiqua"/>
                <w:i/>
                <w:sz w:val="24"/>
                <w:szCs w:val="24"/>
                <w:lang w:val="en-US"/>
              </w:rPr>
              <w:t>vs</w:t>
            </w:r>
            <w:r w:rsidRPr="002B3928">
              <w:rPr>
                <w:rFonts w:ascii="Book Antiqua" w:hAnsi="Book Antiqua"/>
                <w:sz w:val="24"/>
                <w:szCs w:val="24"/>
                <w:lang w:val="en-US"/>
              </w:rPr>
              <w:t xml:space="preserve"> 79%</w:t>
            </w:r>
            <w:r w:rsidR="0037654D" w:rsidRPr="002B3928">
              <w:rPr>
                <w:rFonts w:ascii="Book Antiqua" w:hAnsi="Book Antiqua"/>
                <w:sz w:val="24"/>
                <w:szCs w:val="24"/>
                <w:lang w:val="en-US" w:eastAsia="zh-CN"/>
              </w:rPr>
              <w:t xml:space="preserve">. </w:t>
            </w:r>
            <w:r w:rsidR="0037654D" w:rsidRPr="002B3928">
              <w:rPr>
                <w:rFonts w:ascii="Book Antiqua" w:hAnsi="Book Antiqua"/>
                <w:sz w:val="24"/>
                <w:szCs w:val="24"/>
                <w:lang w:val="en-US"/>
              </w:rPr>
              <w:t>5-y</w:t>
            </w:r>
            <w:r w:rsidRPr="002B3928">
              <w:rPr>
                <w:rFonts w:ascii="Book Antiqua" w:hAnsi="Book Antiqua"/>
                <w:sz w:val="24"/>
                <w:szCs w:val="24"/>
                <w:lang w:val="en-US"/>
              </w:rPr>
              <w:t xml:space="preserve">r OS: 21% </w:t>
            </w:r>
            <w:r w:rsidRPr="002B3928">
              <w:rPr>
                <w:rFonts w:ascii="Book Antiqua" w:hAnsi="Book Antiqua"/>
                <w:i/>
                <w:sz w:val="24"/>
                <w:szCs w:val="24"/>
                <w:lang w:val="en-US"/>
              </w:rPr>
              <w:t>vs</w:t>
            </w:r>
            <w:r w:rsidRPr="002B3928">
              <w:rPr>
                <w:rFonts w:ascii="Book Antiqua" w:hAnsi="Book Antiqua"/>
                <w:sz w:val="24"/>
                <w:szCs w:val="24"/>
                <w:lang w:val="en-US"/>
              </w:rPr>
              <w:t xml:space="preserve"> 67.7%</w:t>
            </w:r>
          </w:p>
        </w:tc>
      </w:tr>
      <w:tr w:rsidR="00787D73" w:rsidRPr="002B3928" w14:paraId="57FC545E" w14:textId="77777777" w:rsidTr="004B7840">
        <w:tc>
          <w:tcPr>
            <w:tcW w:w="618" w:type="pct"/>
          </w:tcPr>
          <w:p w14:paraId="39D827A6" w14:textId="77777777" w:rsidR="00EB50E0" w:rsidRPr="002B3928" w:rsidRDefault="00EB50E0" w:rsidP="002B3928">
            <w:pPr>
              <w:pStyle w:val="ab"/>
              <w:spacing w:line="360" w:lineRule="auto"/>
              <w:ind w:hanging="2"/>
              <w:jc w:val="both"/>
              <w:rPr>
                <w:rFonts w:ascii="Book Antiqua" w:hAnsi="Book Antiqua"/>
                <w:sz w:val="24"/>
                <w:szCs w:val="24"/>
              </w:rPr>
            </w:pPr>
            <w:r w:rsidRPr="002B3928">
              <w:rPr>
                <w:rFonts w:ascii="Book Antiqua" w:hAnsi="Book Antiqua"/>
                <w:sz w:val="24"/>
                <w:szCs w:val="24"/>
              </w:rPr>
              <w:t xml:space="preserve">Wang </w:t>
            </w:r>
            <w:r w:rsidRPr="002B3928">
              <w:rPr>
                <w:rFonts w:ascii="Book Antiqua" w:hAnsi="Book Antiqua"/>
                <w:i/>
                <w:sz w:val="24"/>
                <w:szCs w:val="24"/>
              </w:rPr>
              <w:t>et al</w:t>
            </w:r>
            <w:r w:rsidR="002410F8" w:rsidRPr="002B3928">
              <w:rPr>
                <w:rFonts w:ascii="Book Antiqua" w:hAnsi="Book Antiqua"/>
                <w:noProof/>
                <w:sz w:val="24"/>
                <w:szCs w:val="24"/>
                <w:vertAlign w:val="superscript"/>
              </w:rPr>
              <w:t>[61]</w:t>
            </w:r>
            <w:r w:rsidRPr="002B3928">
              <w:rPr>
                <w:rFonts w:ascii="Book Antiqua" w:hAnsi="Book Antiqua"/>
                <w:sz w:val="24"/>
                <w:szCs w:val="24"/>
              </w:rPr>
              <w:t xml:space="preserve">, 2020 </w:t>
            </w:r>
          </w:p>
        </w:tc>
        <w:tc>
          <w:tcPr>
            <w:tcW w:w="1049" w:type="pct"/>
          </w:tcPr>
          <w:p w14:paraId="3475D602" w14:textId="77777777" w:rsidR="00EB50E0" w:rsidRPr="002B3928" w:rsidRDefault="00EB50E0" w:rsidP="002B3928">
            <w:pPr>
              <w:pStyle w:val="ab"/>
              <w:spacing w:line="360" w:lineRule="auto"/>
              <w:ind w:hanging="2"/>
              <w:jc w:val="both"/>
              <w:rPr>
                <w:rFonts w:ascii="Book Antiqua" w:hAnsi="Book Antiqua"/>
                <w:sz w:val="24"/>
                <w:szCs w:val="24"/>
              </w:rPr>
            </w:pPr>
            <w:r w:rsidRPr="002B3928">
              <w:rPr>
                <w:rFonts w:ascii="Book Antiqua" w:hAnsi="Book Antiqua"/>
                <w:sz w:val="24"/>
                <w:szCs w:val="24"/>
              </w:rPr>
              <w:t xml:space="preserve">TACE (111) </w:t>
            </w:r>
            <w:r w:rsidRPr="002B3928">
              <w:rPr>
                <w:rFonts w:ascii="Book Antiqua" w:hAnsi="Book Antiqua"/>
                <w:i/>
                <w:sz w:val="24"/>
                <w:szCs w:val="24"/>
              </w:rPr>
              <w:t>vs</w:t>
            </w:r>
            <w:r w:rsidRPr="002B3928">
              <w:rPr>
                <w:rFonts w:ascii="Book Antiqua" w:hAnsi="Book Antiqua"/>
                <w:sz w:val="24"/>
                <w:szCs w:val="24"/>
              </w:rPr>
              <w:t xml:space="preserve"> TACE</w:t>
            </w:r>
            <w:r w:rsidR="002410F8" w:rsidRPr="002B3928">
              <w:rPr>
                <w:rFonts w:ascii="Book Antiqua" w:hAnsi="Book Antiqua"/>
                <w:sz w:val="24"/>
                <w:szCs w:val="24"/>
                <w:lang w:eastAsia="zh-CN"/>
              </w:rPr>
              <w:t xml:space="preserve"> </w:t>
            </w:r>
            <w:r w:rsidRPr="002B3928">
              <w:rPr>
                <w:rFonts w:ascii="Book Antiqua" w:hAnsi="Book Antiqua"/>
                <w:sz w:val="24"/>
                <w:szCs w:val="24"/>
              </w:rPr>
              <w:t>+</w:t>
            </w:r>
            <w:r w:rsidR="002410F8" w:rsidRPr="002B3928">
              <w:rPr>
                <w:rFonts w:ascii="Book Antiqua" w:hAnsi="Book Antiqua"/>
                <w:sz w:val="24"/>
                <w:szCs w:val="24"/>
                <w:lang w:eastAsia="zh-CN"/>
              </w:rPr>
              <w:t xml:space="preserve"> </w:t>
            </w:r>
            <w:r w:rsidRPr="002B3928">
              <w:rPr>
                <w:rFonts w:ascii="Book Antiqua" w:hAnsi="Book Antiqua"/>
                <w:sz w:val="24"/>
                <w:szCs w:val="24"/>
              </w:rPr>
              <w:t>MWA (72)</w:t>
            </w:r>
          </w:p>
        </w:tc>
        <w:tc>
          <w:tcPr>
            <w:tcW w:w="948" w:type="pct"/>
          </w:tcPr>
          <w:p w14:paraId="279FE83D" w14:textId="77777777" w:rsidR="00EB50E0" w:rsidRPr="002B3928" w:rsidRDefault="00EB50E0" w:rsidP="002B3928">
            <w:pPr>
              <w:pStyle w:val="ab"/>
              <w:spacing w:line="360" w:lineRule="auto"/>
              <w:ind w:hanging="2"/>
              <w:jc w:val="both"/>
              <w:rPr>
                <w:rFonts w:ascii="Book Antiqua" w:hAnsi="Book Antiqua"/>
                <w:sz w:val="24"/>
                <w:szCs w:val="24"/>
                <w:lang w:val="en-US"/>
              </w:rPr>
            </w:pPr>
            <w:r w:rsidRPr="002B3928">
              <w:rPr>
                <w:rFonts w:ascii="Book Antiqua" w:hAnsi="Book Antiqua"/>
                <w:sz w:val="24"/>
                <w:szCs w:val="24"/>
                <w:lang w:val="en-US"/>
              </w:rPr>
              <w:t>Recurrent (post-surgery) BCLC</w:t>
            </w:r>
            <w:r w:rsidR="005D668B" w:rsidRPr="002B3928">
              <w:rPr>
                <w:rFonts w:ascii="Book Antiqua" w:hAnsi="Book Antiqua"/>
                <w:sz w:val="24"/>
                <w:szCs w:val="24"/>
                <w:lang w:val="en-US" w:eastAsia="zh-CN"/>
              </w:rPr>
              <w:t>-</w:t>
            </w:r>
            <w:r w:rsidRPr="002B3928">
              <w:rPr>
                <w:rFonts w:ascii="Book Antiqua" w:hAnsi="Book Antiqua"/>
                <w:sz w:val="24"/>
                <w:szCs w:val="24"/>
                <w:lang w:val="en-US"/>
              </w:rPr>
              <w:t>B</w:t>
            </w:r>
          </w:p>
        </w:tc>
        <w:tc>
          <w:tcPr>
            <w:tcW w:w="1019" w:type="pct"/>
          </w:tcPr>
          <w:p w14:paraId="3C9D3A03" w14:textId="77777777" w:rsidR="00EB50E0" w:rsidRPr="002B3928" w:rsidRDefault="00EB50E0" w:rsidP="002B3928">
            <w:pPr>
              <w:pStyle w:val="ab"/>
              <w:spacing w:line="360" w:lineRule="auto"/>
              <w:ind w:hanging="2"/>
              <w:jc w:val="both"/>
              <w:rPr>
                <w:rFonts w:ascii="Book Antiqua" w:hAnsi="Book Antiqua"/>
                <w:sz w:val="24"/>
                <w:szCs w:val="24"/>
              </w:rPr>
            </w:pPr>
            <w:r w:rsidRPr="002B3928">
              <w:rPr>
                <w:rFonts w:ascii="Book Antiqua" w:hAnsi="Book Antiqua"/>
                <w:sz w:val="24"/>
                <w:szCs w:val="24"/>
              </w:rPr>
              <w:t>N/A</w:t>
            </w:r>
          </w:p>
        </w:tc>
        <w:tc>
          <w:tcPr>
            <w:tcW w:w="1366" w:type="pct"/>
          </w:tcPr>
          <w:p w14:paraId="76C7545C" w14:textId="77777777" w:rsidR="00EB50E0" w:rsidRPr="002B3928" w:rsidRDefault="00EB50E0" w:rsidP="002B3928">
            <w:pPr>
              <w:pStyle w:val="ab"/>
              <w:spacing w:line="360" w:lineRule="auto"/>
              <w:ind w:hanging="2"/>
              <w:jc w:val="both"/>
              <w:rPr>
                <w:rFonts w:ascii="Book Antiqua" w:hAnsi="Book Antiqua"/>
                <w:sz w:val="24"/>
                <w:szCs w:val="24"/>
                <w:lang w:val="en-US"/>
              </w:rPr>
            </w:pPr>
            <w:r w:rsidRPr="002B3928">
              <w:rPr>
                <w:rFonts w:ascii="Book Antiqua" w:hAnsi="Book Antiqua"/>
                <w:sz w:val="24"/>
                <w:szCs w:val="24"/>
                <w:lang w:val="en-US"/>
              </w:rPr>
              <w:t>Median PFS: N/A</w:t>
            </w:r>
            <w:r w:rsidR="002410F8" w:rsidRPr="002B3928">
              <w:rPr>
                <w:rFonts w:ascii="Book Antiqua" w:hAnsi="Book Antiqua"/>
                <w:sz w:val="24"/>
                <w:szCs w:val="24"/>
                <w:lang w:val="en-US" w:eastAsia="zh-CN"/>
              </w:rPr>
              <w:t xml:space="preserve">. </w:t>
            </w:r>
            <w:r w:rsidRPr="002B3928">
              <w:rPr>
                <w:rFonts w:ascii="Book Antiqua" w:hAnsi="Book Antiqua"/>
                <w:sz w:val="24"/>
                <w:szCs w:val="24"/>
                <w:lang w:val="en-US"/>
              </w:rPr>
              <w:t xml:space="preserve">Median OS: 14.4 </w:t>
            </w:r>
            <w:proofErr w:type="spellStart"/>
            <w:r w:rsidR="002410F8" w:rsidRPr="002B3928">
              <w:rPr>
                <w:rFonts w:ascii="Book Antiqua" w:hAnsi="Book Antiqua"/>
                <w:sz w:val="24"/>
                <w:szCs w:val="24"/>
                <w:lang w:val="en-US"/>
              </w:rPr>
              <w:t>mo</w:t>
            </w:r>
            <w:proofErr w:type="spellEnd"/>
            <w:r w:rsidR="002410F8" w:rsidRPr="002B3928">
              <w:rPr>
                <w:rFonts w:ascii="Book Antiqua" w:hAnsi="Book Antiqua"/>
                <w:i/>
                <w:sz w:val="24"/>
                <w:szCs w:val="24"/>
                <w:lang w:val="en-US"/>
              </w:rPr>
              <w:t xml:space="preserve"> </w:t>
            </w:r>
            <w:r w:rsidRPr="002B3928">
              <w:rPr>
                <w:rFonts w:ascii="Book Antiqua" w:hAnsi="Book Antiqua"/>
                <w:i/>
                <w:sz w:val="24"/>
                <w:szCs w:val="24"/>
                <w:lang w:val="en-US"/>
              </w:rPr>
              <w:t>vs</w:t>
            </w:r>
            <w:r w:rsidRPr="002B3928">
              <w:rPr>
                <w:rFonts w:ascii="Book Antiqua" w:hAnsi="Book Antiqua"/>
                <w:sz w:val="24"/>
                <w:szCs w:val="24"/>
                <w:lang w:val="en-US"/>
              </w:rPr>
              <w:t xml:space="preserve"> 26.7 mo</w:t>
            </w:r>
            <w:r w:rsidR="002410F8" w:rsidRPr="002B3928">
              <w:rPr>
                <w:rFonts w:ascii="Book Antiqua" w:hAnsi="Book Antiqua"/>
                <w:sz w:val="24"/>
                <w:szCs w:val="24"/>
                <w:lang w:val="en-US" w:eastAsia="zh-CN"/>
              </w:rPr>
              <w:t xml:space="preserve">. </w:t>
            </w:r>
            <w:r w:rsidR="002410F8" w:rsidRPr="002B3928">
              <w:rPr>
                <w:rFonts w:ascii="Book Antiqua" w:hAnsi="Book Antiqua"/>
                <w:sz w:val="24"/>
                <w:szCs w:val="24"/>
                <w:lang w:val="en-US"/>
              </w:rPr>
              <w:t>5-y</w:t>
            </w:r>
            <w:r w:rsidRPr="002B3928">
              <w:rPr>
                <w:rFonts w:ascii="Book Antiqua" w:hAnsi="Book Antiqua"/>
                <w:sz w:val="24"/>
                <w:szCs w:val="24"/>
                <w:lang w:val="en-US"/>
              </w:rPr>
              <w:t xml:space="preserve">r PFS: 13.0% </w:t>
            </w:r>
            <w:r w:rsidRPr="002B3928">
              <w:rPr>
                <w:rFonts w:ascii="Book Antiqua" w:hAnsi="Book Antiqua"/>
                <w:i/>
                <w:sz w:val="24"/>
                <w:szCs w:val="24"/>
                <w:lang w:val="en-US"/>
              </w:rPr>
              <w:t>vs</w:t>
            </w:r>
            <w:r w:rsidRPr="002B3928">
              <w:rPr>
                <w:rFonts w:ascii="Book Antiqua" w:hAnsi="Book Antiqua"/>
                <w:sz w:val="24"/>
                <w:szCs w:val="24"/>
                <w:lang w:val="en-US"/>
              </w:rPr>
              <w:t xml:space="preserve"> 21.7%</w:t>
            </w:r>
            <w:r w:rsidR="002410F8" w:rsidRPr="002B3928">
              <w:rPr>
                <w:rFonts w:ascii="Book Antiqua" w:hAnsi="Book Antiqua"/>
                <w:sz w:val="24"/>
                <w:szCs w:val="24"/>
                <w:lang w:val="en-US" w:eastAsia="zh-CN"/>
              </w:rPr>
              <w:t xml:space="preserve">. </w:t>
            </w:r>
            <w:r w:rsidR="002410F8" w:rsidRPr="002B3928">
              <w:rPr>
                <w:rFonts w:ascii="Book Antiqua" w:hAnsi="Book Antiqua"/>
                <w:sz w:val="24"/>
                <w:szCs w:val="24"/>
                <w:lang w:val="en-US"/>
              </w:rPr>
              <w:t>5-y</w:t>
            </w:r>
            <w:r w:rsidRPr="002B3928">
              <w:rPr>
                <w:rFonts w:ascii="Book Antiqua" w:hAnsi="Book Antiqua"/>
                <w:sz w:val="24"/>
                <w:szCs w:val="24"/>
                <w:lang w:val="en-US"/>
              </w:rPr>
              <w:t xml:space="preserve">r OS: 27.9% </w:t>
            </w:r>
            <w:r w:rsidRPr="002B3928">
              <w:rPr>
                <w:rFonts w:ascii="Book Antiqua" w:hAnsi="Book Antiqua"/>
                <w:i/>
                <w:sz w:val="24"/>
                <w:szCs w:val="24"/>
                <w:lang w:val="en-US"/>
              </w:rPr>
              <w:t>vs</w:t>
            </w:r>
            <w:r w:rsidRPr="002B3928">
              <w:rPr>
                <w:rFonts w:ascii="Book Antiqua" w:hAnsi="Book Antiqua"/>
                <w:sz w:val="24"/>
                <w:szCs w:val="24"/>
                <w:lang w:val="en-US"/>
              </w:rPr>
              <w:t xml:space="preserve"> 43.3%</w:t>
            </w:r>
          </w:p>
        </w:tc>
      </w:tr>
      <w:tr w:rsidR="00787D73" w:rsidRPr="002B3928" w14:paraId="12A0D792" w14:textId="77777777" w:rsidTr="004B7840">
        <w:tc>
          <w:tcPr>
            <w:tcW w:w="618" w:type="pct"/>
          </w:tcPr>
          <w:p w14:paraId="063D793C" w14:textId="77777777" w:rsidR="00EB50E0" w:rsidRPr="002B3928" w:rsidRDefault="00EB50E0" w:rsidP="002B3928">
            <w:pPr>
              <w:pStyle w:val="ab"/>
              <w:spacing w:line="360" w:lineRule="auto"/>
              <w:ind w:hanging="2"/>
              <w:jc w:val="both"/>
              <w:rPr>
                <w:rFonts w:ascii="Book Antiqua" w:hAnsi="Book Antiqua"/>
                <w:sz w:val="24"/>
                <w:szCs w:val="24"/>
              </w:rPr>
            </w:pPr>
            <w:r w:rsidRPr="002B3928">
              <w:rPr>
                <w:rFonts w:ascii="Book Antiqua" w:hAnsi="Book Antiqua"/>
                <w:sz w:val="24"/>
                <w:szCs w:val="24"/>
              </w:rPr>
              <w:t xml:space="preserve">Li </w:t>
            </w:r>
            <w:r w:rsidRPr="002B3928">
              <w:rPr>
                <w:rFonts w:ascii="Book Antiqua" w:hAnsi="Book Antiqua"/>
                <w:i/>
                <w:sz w:val="24"/>
                <w:szCs w:val="24"/>
              </w:rPr>
              <w:t>et al</w:t>
            </w:r>
            <w:r w:rsidR="007D12F4" w:rsidRPr="002B3928">
              <w:rPr>
                <w:rFonts w:ascii="Book Antiqua" w:hAnsi="Book Antiqua"/>
                <w:noProof/>
                <w:sz w:val="24"/>
                <w:szCs w:val="24"/>
                <w:vertAlign w:val="superscript"/>
              </w:rPr>
              <w:t>[</w:t>
            </w:r>
            <w:r w:rsidR="007D12F4" w:rsidRPr="002B3928">
              <w:rPr>
                <w:rFonts w:ascii="Book Antiqua" w:hAnsi="Book Antiqua"/>
                <w:noProof/>
                <w:sz w:val="24"/>
                <w:szCs w:val="24"/>
                <w:vertAlign w:val="superscript"/>
                <w:lang w:eastAsia="zh-CN"/>
              </w:rPr>
              <w:t>29</w:t>
            </w:r>
            <w:r w:rsidR="007D12F4" w:rsidRPr="002B3928">
              <w:rPr>
                <w:rFonts w:ascii="Book Antiqua" w:hAnsi="Book Antiqua"/>
                <w:noProof/>
                <w:sz w:val="24"/>
                <w:szCs w:val="24"/>
                <w:vertAlign w:val="superscript"/>
              </w:rPr>
              <w:t>]</w:t>
            </w:r>
            <w:r w:rsidRPr="002B3928">
              <w:rPr>
                <w:rFonts w:ascii="Book Antiqua" w:hAnsi="Book Antiqua"/>
                <w:sz w:val="24"/>
                <w:szCs w:val="24"/>
              </w:rPr>
              <w:t xml:space="preserve">, 2020 </w:t>
            </w:r>
          </w:p>
        </w:tc>
        <w:tc>
          <w:tcPr>
            <w:tcW w:w="1049" w:type="pct"/>
          </w:tcPr>
          <w:p w14:paraId="7F60B987" w14:textId="77777777" w:rsidR="00EB50E0" w:rsidRPr="002B3928" w:rsidRDefault="00EB50E0" w:rsidP="002B3928">
            <w:pPr>
              <w:pStyle w:val="ab"/>
              <w:spacing w:line="360" w:lineRule="auto"/>
              <w:ind w:hanging="2"/>
              <w:jc w:val="both"/>
              <w:rPr>
                <w:rFonts w:ascii="Book Antiqua" w:hAnsi="Book Antiqua"/>
                <w:sz w:val="24"/>
                <w:szCs w:val="24"/>
              </w:rPr>
            </w:pPr>
            <w:r w:rsidRPr="002B3928">
              <w:rPr>
                <w:rFonts w:ascii="Book Antiqua" w:hAnsi="Book Antiqua"/>
                <w:sz w:val="24"/>
                <w:szCs w:val="24"/>
              </w:rPr>
              <w:t xml:space="preserve">MWA (88) </w:t>
            </w:r>
            <w:r w:rsidRPr="002B3928">
              <w:rPr>
                <w:rFonts w:ascii="Book Antiqua" w:hAnsi="Book Antiqua"/>
                <w:i/>
                <w:sz w:val="24"/>
                <w:szCs w:val="24"/>
              </w:rPr>
              <w:t>vs</w:t>
            </w:r>
            <w:r w:rsidRPr="002B3928">
              <w:rPr>
                <w:rFonts w:ascii="Book Antiqua" w:hAnsi="Book Antiqua"/>
                <w:sz w:val="24"/>
                <w:szCs w:val="24"/>
              </w:rPr>
              <w:t xml:space="preserve"> TACE</w:t>
            </w:r>
            <w:r w:rsidR="007D12F4" w:rsidRPr="002B3928">
              <w:rPr>
                <w:rFonts w:ascii="Book Antiqua" w:hAnsi="Book Antiqua"/>
                <w:sz w:val="24"/>
                <w:szCs w:val="24"/>
                <w:lang w:eastAsia="zh-CN"/>
              </w:rPr>
              <w:t xml:space="preserve"> </w:t>
            </w:r>
            <w:r w:rsidRPr="002B3928">
              <w:rPr>
                <w:rFonts w:ascii="Book Antiqua" w:hAnsi="Book Antiqua"/>
                <w:sz w:val="24"/>
                <w:szCs w:val="24"/>
              </w:rPr>
              <w:t>+</w:t>
            </w:r>
            <w:r w:rsidR="007D12F4" w:rsidRPr="002B3928">
              <w:rPr>
                <w:rFonts w:ascii="Book Antiqua" w:hAnsi="Book Antiqua"/>
                <w:sz w:val="24"/>
                <w:szCs w:val="24"/>
                <w:lang w:eastAsia="zh-CN"/>
              </w:rPr>
              <w:t xml:space="preserve"> </w:t>
            </w:r>
            <w:r w:rsidRPr="002B3928">
              <w:rPr>
                <w:rFonts w:ascii="Book Antiqua" w:hAnsi="Book Antiqua"/>
                <w:sz w:val="24"/>
                <w:szCs w:val="24"/>
              </w:rPr>
              <w:t>MWA (62)</w:t>
            </w:r>
          </w:p>
        </w:tc>
        <w:tc>
          <w:tcPr>
            <w:tcW w:w="948" w:type="pct"/>
          </w:tcPr>
          <w:p w14:paraId="3CBA5BDE" w14:textId="77777777" w:rsidR="00EB50E0" w:rsidRPr="002B3928" w:rsidRDefault="00EB50E0" w:rsidP="002B3928">
            <w:pPr>
              <w:pStyle w:val="ab"/>
              <w:spacing w:line="360" w:lineRule="auto"/>
              <w:ind w:hanging="2"/>
              <w:jc w:val="both"/>
              <w:rPr>
                <w:rFonts w:ascii="Book Antiqua" w:hAnsi="Book Antiqua"/>
                <w:sz w:val="24"/>
                <w:szCs w:val="24"/>
              </w:rPr>
            </w:pPr>
            <w:r w:rsidRPr="002B3928">
              <w:rPr>
                <w:rFonts w:ascii="Book Antiqua" w:hAnsi="Book Antiqua"/>
                <w:sz w:val="24"/>
                <w:szCs w:val="24"/>
              </w:rPr>
              <w:t>BCLC</w:t>
            </w:r>
            <w:r w:rsidR="005D668B" w:rsidRPr="002B3928">
              <w:rPr>
                <w:rFonts w:ascii="Book Antiqua" w:hAnsi="Book Antiqua"/>
                <w:sz w:val="24"/>
                <w:szCs w:val="24"/>
                <w:lang w:eastAsia="zh-CN"/>
              </w:rPr>
              <w:t>-</w:t>
            </w:r>
            <w:r w:rsidRPr="002B3928">
              <w:rPr>
                <w:rFonts w:ascii="Book Antiqua" w:hAnsi="Book Antiqua"/>
                <w:sz w:val="24"/>
                <w:szCs w:val="24"/>
              </w:rPr>
              <w:t>B</w:t>
            </w:r>
          </w:p>
        </w:tc>
        <w:tc>
          <w:tcPr>
            <w:tcW w:w="1019" w:type="pct"/>
          </w:tcPr>
          <w:p w14:paraId="546315CF" w14:textId="77777777" w:rsidR="00EB50E0" w:rsidRPr="002B3928" w:rsidRDefault="00EB50E0" w:rsidP="002B3928">
            <w:pPr>
              <w:pStyle w:val="ab"/>
              <w:spacing w:line="360" w:lineRule="auto"/>
              <w:ind w:hanging="2"/>
              <w:jc w:val="both"/>
              <w:rPr>
                <w:rFonts w:ascii="Book Antiqua" w:hAnsi="Book Antiqua"/>
                <w:sz w:val="24"/>
                <w:szCs w:val="24"/>
              </w:rPr>
            </w:pPr>
            <w:r w:rsidRPr="002B3928">
              <w:rPr>
                <w:rFonts w:ascii="Book Antiqua" w:hAnsi="Book Antiqua"/>
                <w:sz w:val="24"/>
                <w:szCs w:val="24"/>
              </w:rPr>
              <w:t>N/A</w:t>
            </w:r>
          </w:p>
        </w:tc>
        <w:tc>
          <w:tcPr>
            <w:tcW w:w="1366" w:type="pct"/>
          </w:tcPr>
          <w:p w14:paraId="78488EF2" w14:textId="77777777" w:rsidR="00EB50E0" w:rsidRPr="002B3928" w:rsidRDefault="009C7E22" w:rsidP="002B3928">
            <w:pPr>
              <w:pStyle w:val="ab"/>
              <w:spacing w:line="360" w:lineRule="auto"/>
              <w:ind w:hanging="2"/>
              <w:jc w:val="both"/>
              <w:rPr>
                <w:rFonts w:ascii="Book Antiqua" w:hAnsi="Book Antiqua"/>
                <w:sz w:val="24"/>
                <w:szCs w:val="24"/>
              </w:rPr>
            </w:pPr>
            <w:r w:rsidRPr="002B3928">
              <w:rPr>
                <w:rFonts w:ascii="Book Antiqua" w:hAnsi="Book Antiqua"/>
                <w:sz w:val="24"/>
                <w:szCs w:val="24"/>
              </w:rPr>
              <w:t>3-y</w:t>
            </w:r>
            <w:r w:rsidR="00EB50E0" w:rsidRPr="002B3928">
              <w:rPr>
                <w:rFonts w:ascii="Book Antiqua" w:hAnsi="Book Antiqua"/>
                <w:sz w:val="24"/>
                <w:szCs w:val="24"/>
              </w:rPr>
              <w:t xml:space="preserve">r PFS: 34.5% </w:t>
            </w:r>
            <w:r w:rsidR="00EB50E0" w:rsidRPr="002B3928">
              <w:rPr>
                <w:rFonts w:ascii="Book Antiqua" w:hAnsi="Book Antiqua"/>
                <w:i/>
                <w:sz w:val="24"/>
                <w:szCs w:val="24"/>
              </w:rPr>
              <w:t>vs</w:t>
            </w:r>
            <w:r w:rsidR="00EB50E0" w:rsidRPr="002B3928">
              <w:rPr>
                <w:rFonts w:ascii="Book Antiqua" w:hAnsi="Book Antiqua"/>
                <w:sz w:val="24"/>
                <w:szCs w:val="24"/>
              </w:rPr>
              <w:t xml:space="preserve"> 32.5% (NS)</w:t>
            </w:r>
            <w:r w:rsidR="007D12F4" w:rsidRPr="002B3928">
              <w:rPr>
                <w:rFonts w:ascii="Book Antiqua" w:hAnsi="Book Antiqua"/>
                <w:sz w:val="24"/>
                <w:szCs w:val="24"/>
                <w:lang w:eastAsia="zh-CN"/>
              </w:rPr>
              <w:t xml:space="preserve">. </w:t>
            </w:r>
            <w:r w:rsidR="007D12F4" w:rsidRPr="002B3928">
              <w:rPr>
                <w:rFonts w:ascii="Book Antiqua" w:hAnsi="Book Antiqua"/>
                <w:sz w:val="24"/>
                <w:szCs w:val="24"/>
              </w:rPr>
              <w:t>3-y</w:t>
            </w:r>
            <w:r w:rsidR="00EB50E0" w:rsidRPr="002B3928">
              <w:rPr>
                <w:rFonts w:ascii="Book Antiqua" w:hAnsi="Book Antiqua"/>
                <w:sz w:val="24"/>
                <w:szCs w:val="24"/>
              </w:rPr>
              <w:t xml:space="preserve">r OS: 47.6% </w:t>
            </w:r>
            <w:r w:rsidR="00EB50E0" w:rsidRPr="002B3928">
              <w:rPr>
                <w:rFonts w:ascii="Book Antiqua" w:hAnsi="Book Antiqua"/>
                <w:i/>
                <w:sz w:val="24"/>
                <w:szCs w:val="24"/>
              </w:rPr>
              <w:t>vs</w:t>
            </w:r>
            <w:r w:rsidR="00EB50E0" w:rsidRPr="002B3928">
              <w:rPr>
                <w:rFonts w:ascii="Book Antiqua" w:hAnsi="Book Antiqua"/>
                <w:sz w:val="24"/>
                <w:szCs w:val="24"/>
              </w:rPr>
              <w:t xml:space="preserve"> </w:t>
            </w:r>
            <w:r w:rsidR="00EB50E0" w:rsidRPr="002B3928">
              <w:rPr>
                <w:rFonts w:ascii="Book Antiqua" w:hAnsi="Book Antiqua"/>
                <w:sz w:val="24"/>
                <w:szCs w:val="24"/>
              </w:rPr>
              <w:lastRenderedPageBreak/>
              <w:t>49.2% (NS)</w:t>
            </w:r>
          </w:p>
        </w:tc>
      </w:tr>
      <w:tr w:rsidR="00787D73" w:rsidRPr="002B3928" w14:paraId="57FB72D4" w14:textId="77777777" w:rsidTr="004B7840">
        <w:tc>
          <w:tcPr>
            <w:tcW w:w="618" w:type="pct"/>
          </w:tcPr>
          <w:p w14:paraId="3F7AC70B" w14:textId="77777777" w:rsidR="00EB50E0" w:rsidRPr="002B3928" w:rsidRDefault="00EB50E0" w:rsidP="002B3928">
            <w:pPr>
              <w:pStyle w:val="ab"/>
              <w:spacing w:line="360" w:lineRule="auto"/>
              <w:ind w:hanging="2"/>
              <w:jc w:val="both"/>
              <w:rPr>
                <w:rFonts w:ascii="Book Antiqua" w:hAnsi="Book Antiqua"/>
                <w:sz w:val="24"/>
                <w:szCs w:val="24"/>
                <w:lang w:val="nl-NL" w:eastAsia="zh-CN"/>
              </w:rPr>
            </w:pPr>
            <w:r w:rsidRPr="002B3928">
              <w:rPr>
                <w:rFonts w:ascii="Book Antiqua" w:hAnsi="Book Antiqua"/>
                <w:sz w:val="24"/>
                <w:szCs w:val="24"/>
                <w:lang w:val="nl-NL"/>
              </w:rPr>
              <w:lastRenderedPageBreak/>
              <w:t xml:space="preserve">Biederman </w:t>
            </w:r>
            <w:r w:rsidRPr="002B3928">
              <w:rPr>
                <w:rFonts w:ascii="Book Antiqua" w:hAnsi="Book Antiqua"/>
                <w:i/>
                <w:sz w:val="24"/>
                <w:szCs w:val="24"/>
                <w:lang w:val="nl-NL"/>
              </w:rPr>
              <w:t>et al</w:t>
            </w:r>
            <w:r w:rsidR="002D38EC" w:rsidRPr="002B3928">
              <w:rPr>
                <w:rFonts w:ascii="Book Antiqua" w:hAnsi="Book Antiqua"/>
                <w:noProof/>
                <w:sz w:val="24"/>
                <w:szCs w:val="24"/>
                <w:vertAlign w:val="superscript"/>
                <w:lang w:val="nl-NL"/>
              </w:rPr>
              <w:t>[55]</w:t>
            </w:r>
            <w:r w:rsidRPr="002B3928">
              <w:rPr>
                <w:rFonts w:ascii="Book Antiqua" w:hAnsi="Book Antiqua"/>
                <w:sz w:val="24"/>
                <w:szCs w:val="24"/>
                <w:lang w:val="nl-NL"/>
              </w:rPr>
              <w:t>, 201</w:t>
            </w:r>
            <w:r w:rsidR="002D38EC" w:rsidRPr="002B3928">
              <w:rPr>
                <w:rFonts w:ascii="Book Antiqua" w:hAnsi="Book Antiqua"/>
                <w:sz w:val="24"/>
                <w:szCs w:val="24"/>
                <w:lang w:val="nl-NL" w:eastAsia="zh-CN"/>
              </w:rPr>
              <w:t>7</w:t>
            </w:r>
          </w:p>
        </w:tc>
        <w:tc>
          <w:tcPr>
            <w:tcW w:w="1049" w:type="pct"/>
          </w:tcPr>
          <w:p w14:paraId="6432C404" w14:textId="77777777" w:rsidR="00EB50E0" w:rsidRPr="002B3928" w:rsidRDefault="00EB50E0" w:rsidP="002B3928">
            <w:pPr>
              <w:pStyle w:val="ab"/>
              <w:spacing w:line="360" w:lineRule="auto"/>
              <w:ind w:hanging="2"/>
              <w:jc w:val="both"/>
              <w:rPr>
                <w:rFonts w:ascii="Book Antiqua" w:hAnsi="Book Antiqua"/>
                <w:sz w:val="24"/>
                <w:szCs w:val="24"/>
                <w:lang w:val="en-US"/>
              </w:rPr>
            </w:pPr>
            <w:r w:rsidRPr="002B3928">
              <w:rPr>
                <w:rFonts w:ascii="Book Antiqua" w:hAnsi="Book Antiqua"/>
                <w:sz w:val="24"/>
                <w:szCs w:val="24"/>
                <w:lang w:val="en-US"/>
              </w:rPr>
              <w:t>TACE</w:t>
            </w:r>
            <w:r w:rsidR="00605609" w:rsidRPr="002B3928">
              <w:rPr>
                <w:rFonts w:ascii="Book Antiqua" w:hAnsi="Book Antiqua"/>
                <w:sz w:val="24"/>
                <w:szCs w:val="24"/>
                <w:lang w:val="en-US" w:eastAsia="zh-CN"/>
              </w:rPr>
              <w:t xml:space="preserve"> </w:t>
            </w:r>
            <w:r w:rsidRPr="002B3928">
              <w:rPr>
                <w:rFonts w:ascii="Book Antiqua" w:hAnsi="Book Antiqua"/>
                <w:sz w:val="24"/>
                <w:szCs w:val="24"/>
                <w:lang w:val="en-US"/>
              </w:rPr>
              <w:t>+</w:t>
            </w:r>
            <w:r w:rsidR="00605609" w:rsidRPr="002B3928">
              <w:rPr>
                <w:rFonts w:ascii="Book Antiqua" w:hAnsi="Book Antiqua"/>
                <w:sz w:val="24"/>
                <w:szCs w:val="24"/>
                <w:lang w:val="en-US" w:eastAsia="zh-CN"/>
              </w:rPr>
              <w:t xml:space="preserve"> </w:t>
            </w:r>
            <w:r w:rsidRPr="002B3928">
              <w:rPr>
                <w:rFonts w:ascii="Book Antiqua" w:hAnsi="Book Antiqua"/>
                <w:sz w:val="24"/>
                <w:szCs w:val="24"/>
                <w:lang w:val="en-US"/>
              </w:rPr>
              <w:t xml:space="preserve">MWA (80) </w:t>
            </w:r>
            <w:r w:rsidRPr="002B3928">
              <w:rPr>
                <w:rFonts w:ascii="Book Antiqua" w:hAnsi="Book Antiqua"/>
                <w:i/>
                <w:sz w:val="24"/>
                <w:szCs w:val="24"/>
                <w:lang w:val="en-US"/>
              </w:rPr>
              <w:t>vs</w:t>
            </w:r>
            <w:r w:rsidRPr="002B3928">
              <w:rPr>
                <w:rFonts w:ascii="Book Antiqua" w:hAnsi="Book Antiqua"/>
                <w:sz w:val="24"/>
                <w:szCs w:val="24"/>
                <w:lang w:val="en-US"/>
              </w:rPr>
              <w:t xml:space="preserve"> Radiation segmentectomy (41)</w:t>
            </w:r>
          </w:p>
        </w:tc>
        <w:tc>
          <w:tcPr>
            <w:tcW w:w="948" w:type="pct"/>
          </w:tcPr>
          <w:p w14:paraId="0A96B130" w14:textId="77777777" w:rsidR="00EB50E0" w:rsidRPr="002B3928" w:rsidRDefault="00EB50E0" w:rsidP="002B3928">
            <w:pPr>
              <w:pStyle w:val="ab"/>
              <w:spacing w:line="360" w:lineRule="auto"/>
              <w:ind w:hanging="2"/>
              <w:jc w:val="both"/>
              <w:rPr>
                <w:rFonts w:ascii="Book Antiqua" w:hAnsi="Book Antiqua"/>
                <w:sz w:val="24"/>
                <w:szCs w:val="24"/>
              </w:rPr>
            </w:pPr>
            <w:r w:rsidRPr="002B3928">
              <w:rPr>
                <w:rFonts w:ascii="Book Antiqua" w:hAnsi="Book Antiqua"/>
                <w:sz w:val="24"/>
                <w:szCs w:val="24"/>
              </w:rPr>
              <w:t>Unresectable, solitary, ≤ 3</w:t>
            </w:r>
            <w:r w:rsidR="002D38EC" w:rsidRPr="002B3928">
              <w:rPr>
                <w:rFonts w:ascii="Book Antiqua" w:hAnsi="Book Antiqua"/>
                <w:sz w:val="24"/>
                <w:szCs w:val="24"/>
                <w:lang w:eastAsia="zh-CN"/>
              </w:rPr>
              <w:t xml:space="preserve"> </w:t>
            </w:r>
            <w:r w:rsidRPr="002B3928">
              <w:rPr>
                <w:rFonts w:ascii="Book Antiqua" w:hAnsi="Book Antiqua"/>
                <w:sz w:val="24"/>
                <w:szCs w:val="24"/>
              </w:rPr>
              <w:t>cm</w:t>
            </w:r>
          </w:p>
        </w:tc>
        <w:tc>
          <w:tcPr>
            <w:tcW w:w="1019" w:type="pct"/>
          </w:tcPr>
          <w:p w14:paraId="521828D9" w14:textId="77777777" w:rsidR="00EB50E0" w:rsidRPr="002B3928" w:rsidRDefault="004B7840" w:rsidP="002B3928">
            <w:pPr>
              <w:pStyle w:val="ab"/>
              <w:spacing w:line="360" w:lineRule="auto"/>
              <w:ind w:hanging="2"/>
              <w:jc w:val="both"/>
              <w:rPr>
                <w:rFonts w:ascii="Book Antiqua" w:hAnsi="Book Antiqua"/>
                <w:sz w:val="24"/>
                <w:szCs w:val="24"/>
              </w:rPr>
            </w:pPr>
            <w:r w:rsidRPr="002B3928">
              <w:rPr>
                <w:rFonts w:ascii="Book Antiqua" w:hAnsi="Book Antiqua"/>
                <w:sz w:val="24"/>
                <w:szCs w:val="24"/>
              </w:rPr>
              <w:t>CR 82.5</w:t>
            </w:r>
            <w:r w:rsidR="00EB50E0" w:rsidRPr="002B3928">
              <w:rPr>
                <w:rFonts w:ascii="Book Antiqua" w:hAnsi="Book Antiqua"/>
                <w:sz w:val="24"/>
                <w:szCs w:val="24"/>
              </w:rPr>
              <w:t xml:space="preserve">% </w:t>
            </w:r>
            <w:r w:rsidR="00EB50E0" w:rsidRPr="002B3928">
              <w:rPr>
                <w:rFonts w:ascii="Book Antiqua" w:hAnsi="Book Antiqua"/>
                <w:i/>
                <w:sz w:val="24"/>
                <w:szCs w:val="24"/>
              </w:rPr>
              <w:t>vs</w:t>
            </w:r>
            <w:r w:rsidR="00EB50E0" w:rsidRPr="002B3928">
              <w:rPr>
                <w:rFonts w:ascii="Book Antiqua" w:hAnsi="Book Antiqua"/>
                <w:sz w:val="24"/>
                <w:szCs w:val="24"/>
              </w:rPr>
              <w:t xml:space="preserve"> 82.9% (NS)</w:t>
            </w:r>
          </w:p>
        </w:tc>
        <w:tc>
          <w:tcPr>
            <w:tcW w:w="1366" w:type="pct"/>
          </w:tcPr>
          <w:p w14:paraId="03E3DF55" w14:textId="77777777" w:rsidR="00EB50E0" w:rsidRPr="002B3928" w:rsidRDefault="00EB50E0" w:rsidP="002B3928">
            <w:pPr>
              <w:pStyle w:val="ab"/>
              <w:spacing w:line="360" w:lineRule="auto"/>
              <w:ind w:hanging="2"/>
              <w:jc w:val="both"/>
              <w:rPr>
                <w:rFonts w:ascii="Book Antiqua" w:hAnsi="Book Antiqua"/>
                <w:sz w:val="24"/>
                <w:szCs w:val="24"/>
                <w:lang w:val="en-US"/>
              </w:rPr>
            </w:pPr>
            <w:r w:rsidRPr="002B3928">
              <w:rPr>
                <w:rFonts w:ascii="Book Antiqua" w:hAnsi="Book Antiqua"/>
                <w:sz w:val="24"/>
                <w:szCs w:val="24"/>
                <w:lang w:val="en-US"/>
              </w:rPr>
              <w:t xml:space="preserve">Median PFS: 12.1 </w:t>
            </w:r>
            <w:proofErr w:type="spellStart"/>
            <w:r w:rsidR="00394514" w:rsidRPr="002B3928">
              <w:rPr>
                <w:rFonts w:ascii="Book Antiqua" w:hAnsi="Book Antiqua"/>
                <w:sz w:val="24"/>
                <w:szCs w:val="24"/>
                <w:lang w:val="en-US"/>
              </w:rPr>
              <w:t>mo</w:t>
            </w:r>
            <w:proofErr w:type="spellEnd"/>
            <w:r w:rsidR="00394514" w:rsidRPr="002B3928">
              <w:rPr>
                <w:rFonts w:ascii="Book Antiqua" w:hAnsi="Book Antiqua"/>
                <w:i/>
                <w:sz w:val="24"/>
                <w:szCs w:val="24"/>
                <w:lang w:val="en-US"/>
              </w:rPr>
              <w:t xml:space="preserve"> </w:t>
            </w:r>
            <w:r w:rsidRPr="002B3928">
              <w:rPr>
                <w:rFonts w:ascii="Book Antiqua" w:hAnsi="Book Antiqua"/>
                <w:i/>
                <w:sz w:val="24"/>
                <w:szCs w:val="24"/>
                <w:lang w:val="en-US"/>
              </w:rPr>
              <w:t>vs</w:t>
            </w:r>
            <w:r w:rsidRPr="002B3928">
              <w:rPr>
                <w:rFonts w:ascii="Book Antiqua" w:hAnsi="Book Antiqua"/>
                <w:sz w:val="24"/>
                <w:szCs w:val="24"/>
                <w:lang w:val="en-US"/>
              </w:rPr>
              <w:t xml:space="preserve"> 11.1 </w:t>
            </w:r>
            <w:proofErr w:type="spellStart"/>
            <w:r w:rsidRPr="002B3928">
              <w:rPr>
                <w:rFonts w:ascii="Book Antiqua" w:hAnsi="Book Antiqua"/>
                <w:sz w:val="24"/>
                <w:szCs w:val="24"/>
                <w:lang w:val="en-US"/>
              </w:rPr>
              <w:t>mo</w:t>
            </w:r>
            <w:proofErr w:type="spellEnd"/>
            <w:r w:rsidRPr="002B3928">
              <w:rPr>
                <w:rFonts w:ascii="Book Antiqua" w:hAnsi="Book Antiqua"/>
                <w:sz w:val="24"/>
                <w:szCs w:val="24"/>
                <w:lang w:val="en-US"/>
              </w:rPr>
              <w:t xml:space="preserve"> (NS)</w:t>
            </w:r>
            <w:r w:rsidR="00394514" w:rsidRPr="002B3928">
              <w:rPr>
                <w:rFonts w:ascii="Book Antiqua" w:hAnsi="Book Antiqua"/>
                <w:sz w:val="24"/>
                <w:szCs w:val="24"/>
                <w:lang w:val="en-US" w:eastAsia="zh-CN"/>
              </w:rPr>
              <w:t xml:space="preserve">. </w:t>
            </w:r>
            <w:r w:rsidR="00394514" w:rsidRPr="002B3928">
              <w:rPr>
                <w:rFonts w:ascii="Book Antiqua" w:hAnsi="Book Antiqua"/>
                <w:sz w:val="24"/>
                <w:szCs w:val="24"/>
                <w:lang w:val="en-US"/>
              </w:rPr>
              <w:t>90-d</w:t>
            </w:r>
            <w:r w:rsidRPr="002B3928">
              <w:rPr>
                <w:rFonts w:ascii="Book Antiqua" w:hAnsi="Book Antiqua"/>
                <w:sz w:val="24"/>
                <w:szCs w:val="24"/>
                <w:lang w:val="en-US"/>
              </w:rPr>
              <w:t xml:space="preserve"> mortality: 0% all groups</w:t>
            </w:r>
            <w:r w:rsidR="00394514" w:rsidRPr="002B3928">
              <w:rPr>
                <w:rFonts w:ascii="Book Antiqua" w:hAnsi="Book Antiqua"/>
                <w:sz w:val="24"/>
                <w:szCs w:val="24"/>
                <w:lang w:val="en-US" w:eastAsia="zh-CN"/>
              </w:rPr>
              <w:t xml:space="preserve">. </w:t>
            </w:r>
            <w:r w:rsidRPr="002B3928">
              <w:rPr>
                <w:rFonts w:ascii="Book Antiqua" w:hAnsi="Book Antiqua"/>
                <w:sz w:val="24"/>
                <w:szCs w:val="24"/>
                <w:lang w:val="en-US"/>
              </w:rPr>
              <w:t>Median OS: N/A</w:t>
            </w:r>
          </w:p>
        </w:tc>
      </w:tr>
      <w:tr w:rsidR="00787D73" w:rsidRPr="002B3928" w14:paraId="25D0FB0E" w14:textId="77777777" w:rsidTr="004B7840">
        <w:tc>
          <w:tcPr>
            <w:tcW w:w="618" w:type="pct"/>
          </w:tcPr>
          <w:p w14:paraId="64711CA2" w14:textId="77777777" w:rsidR="00EB50E0" w:rsidRPr="002B3928" w:rsidRDefault="00EB50E0" w:rsidP="002B3928">
            <w:pPr>
              <w:pStyle w:val="ab"/>
              <w:spacing w:line="360" w:lineRule="auto"/>
              <w:ind w:hanging="2"/>
              <w:jc w:val="both"/>
              <w:rPr>
                <w:rFonts w:ascii="Book Antiqua" w:hAnsi="Book Antiqua"/>
                <w:sz w:val="24"/>
                <w:szCs w:val="24"/>
              </w:rPr>
            </w:pPr>
            <w:r w:rsidRPr="002B3928">
              <w:rPr>
                <w:rFonts w:ascii="Book Antiqua" w:hAnsi="Book Antiqua"/>
                <w:sz w:val="24"/>
                <w:szCs w:val="24"/>
              </w:rPr>
              <w:t xml:space="preserve">Ni </w:t>
            </w:r>
            <w:r w:rsidRPr="002B3928">
              <w:rPr>
                <w:rFonts w:ascii="Book Antiqua" w:hAnsi="Book Antiqua"/>
                <w:i/>
                <w:sz w:val="24"/>
                <w:szCs w:val="24"/>
              </w:rPr>
              <w:t>et al</w:t>
            </w:r>
            <w:r w:rsidR="002D38EC" w:rsidRPr="002B3928">
              <w:rPr>
                <w:rFonts w:ascii="Book Antiqua" w:hAnsi="Book Antiqua"/>
                <w:noProof/>
                <w:sz w:val="24"/>
                <w:szCs w:val="24"/>
                <w:vertAlign w:val="superscript"/>
              </w:rPr>
              <w:t>[5</w:t>
            </w:r>
            <w:r w:rsidR="00857742" w:rsidRPr="002B3928">
              <w:rPr>
                <w:rFonts w:ascii="Book Antiqua" w:hAnsi="Book Antiqua"/>
                <w:noProof/>
                <w:sz w:val="24"/>
                <w:szCs w:val="24"/>
                <w:vertAlign w:val="superscript"/>
                <w:lang w:eastAsia="zh-CN"/>
              </w:rPr>
              <w:t>9</w:t>
            </w:r>
            <w:r w:rsidR="002D38EC" w:rsidRPr="002B3928">
              <w:rPr>
                <w:rFonts w:ascii="Book Antiqua" w:hAnsi="Book Antiqua"/>
                <w:noProof/>
                <w:sz w:val="24"/>
                <w:szCs w:val="24"/>
                <w:vertAlign w:val="superscript"/>
              </w:rPr>
              <w:t>]</w:t>
            </w:r>
            <w:r w:rsidRPr="002B3928">
              <w:rPr>
                <w:rFonts w:ascii="Book Antiqua" w:hAnsi="Book Antiqua"/>
                <w:sz w:val="24"/>
                <w:szCs w:val="24"/>
              </w:rPr>
              <w:t>, 20</w:t>
            </w:r>
            <w:r w:rsidR="00857742" w:rsidRPr="002B3928">
              <w:rPr>
                <w:rFonts w:ascii="Book Antiqua" w:hAnsi="Book Antiqua"/>
                <w:sz w:val="24"/>
                <w:szCs w:val="24"/>
                <w:lang w:eastAsia="zh-CN"/>
              </w:rPr>
              <w:t>20</w:t>
            </w:r>
            <w:r w:rsidRPr="002B3928">
              <w:rPr>
                <w:rFonts w:ascii="Book Antiqua" w:hAnsi="Book Antiqua"/>
                <w:sz w:val="24"/>
                <w:szCs w:val="24"/>
              </w:rPr>
              <w:t xml:space="preserve"> </w:t>
            </w:r>
          </w:p>
        </w:tc>
        <w:tc>
          <w:tcPr>
            <w:tcW w:w="1049" w:type="pct"/>
          </w:tcPr>
          <w:p w14:paraId="62646916" w14:textId="77777777" w:rsidR="00EB50E0" w:rsidRPr="002B3928" w:rsidRDefault="00EB50E0" w:rsidP="002B3928">
            <w:pPr>
              <w:pStyle w:val="ab"/>
              <w:spacing w:line="360" w:lineRule="auto"/>
              <w:ind w:hanging="2"/>
              <w:jc w:val="both"/>
              <w:rPr>
                <w:rFonts w:ascii="Book Antiqua" w:hAnsi="Book Antiqua"/>
                <w:sz w:val="24"/>
                <w:szCs w:val="24"/>
              </w:rPr>
            </w:pPr>
            <w:r w:rsidRPr="002B3928">
              <w:rPr>
                <w:rFonts w:ascii="Book Antiqua" w:hAnsi="Book Antiqua"/>
                <w:sz w:val="24"/>
                <w:szCs w:val="24"/>
              </w:rPr>
              <w:t>TACE</w:t>
            </w:r>
            <w:r w:rsidR="002D38EC" w:rsidRPr="002B3928">
              <w:rPr>
                <w:rFonts w:ascii="Book Antiqua" w:hAnsi="Book Antiqua"/>
                <w:sz w:val="24"/>
                <w:szCs w:val="24"/>
                <w:lang w:eastAsia="zh-CN"/>
              </w:rPr>
              <w:t xml:space="preserve"> </w:t>
            </w:r>
            <w:r w:rsidRPr="002B3928">
              <w:rPr>
                <w:rFonts w:ascii="Book Antiqua" w:hAnsi="Book Antiqua"/>
                <w:sz w:val="24"/>
                <w:szCs w:val="24"/>
              </w:rPr>
              <w:t>+</w:t>
            </w:r>
            <w:r w:rsidR="002D38EC" w:rsidRPr="002B3928">
              <w:rPr>
                <w:rFonts w:ascii="Book Antiqua" w:hAnsi="Book Antiqua"/>
                <w:sz w:val="24"/>
                <w:szCs w:val="24"/>
                <w:lang w:eastAsia="zh-CN"/>
              </w:rPr>
              <w:t xml:space="preserve"> </w:t>
            </w:r>
            <w:r w:rsidRPr="002B3928">
              <w:rPr>
                <w:rFonts w:ascii="Book Antiqua" w:hAnsi="Book Antiqua"/>
                <w:sz w:val="24"/>
                <w:szCs w:val="24"/>
              </w:rPr>
              <w:t>Sorafenib (</w:t>
            </w:r>
            <w:r w:rsidRPr="002B3928">
              <w:rPr>
                <w:rFonts w:ascii="Book Antiqua" w:hAnsi="Book Antiqua"/>
                <w:i/>
                <w:sz w:val="24"/>
                <w:szCs w:val="24"/>
              </w:rPr>
              <w:t>n</w:t>
            </w:r>
            <w:r w:rsidR="002D38EC" w:rsidRPr="002B3928">
              <w:rPr>
                <w:rFonts w:ascii="Book Antiqua" w:hAnsi="Book Antiqua"/>
                <w:sz w:val="24"/>
                <w:szCs w:val="24"/>
                <w:lang w:eastAsia="zh-CN"/>
              </w:rPr>
              <w:t xml:space="preserve"> </w:t>
            </w:r>
            <w:r w:rsidRPr="002B3928">
              <w:rPr>
                <w:rFonts w:ascii="Book Antiqua" w:hAnsi="Book Antiqua"/>
                <w:sz w:val="24"/>
                <w:szCs w:val="24"/>
              </w:rPr>
              <w:t>=</w:t>
            </w:r>
            <w:r w:rsidR="002D38EC" w:rsidRPr="002B3928">
              <w:rPr>
                <w:rFonts w:ascii="Book Antiqua" w:hAnsi="Book Antiqua"/>
                <w:sz w:val="24"/>
                <w:szCs w:val="24"/>
                <w:lang w:eastAsia="zh-CN"/>
              </w:rPr>
              <w:t xml:space="preserve"> </w:t>
            </w:r>
            <w:r w:rsidRPr="002B3928">
              <w:rPr>
                <w:rFonts w:ascii="Book Antiqua" w:hAnsi="Book Antiqua"/>
                <w:sz w:val="24"/>
                <w:szCs w:val="24"/>
              </w:rPr>
              <w:t xml:space="preserve">75) </w:t>
            </w:r>
            <w:r w:rsidRPr="002B3928">
              <w:rPr>
                <w:rFonts w:ascii="Book Antiqua" w:hAnsi="Book Antiqua"/>
                <w:i/>
                <w:sz w:val="24"/>
                <w:szCs w:val="24"/>
              </w:rPr>
              <w:t>vs</w:t>
            </w:r>
            <w:r w:rsidRPr="002B3928">
              <w:rPr>
                <w:rFonts w:ascii="Book Antiqua" w:hAnsi="Book Antiqua"/>
                <w:sz w:val="24"/>
                <w:szCs w:val="24"/>
              </w:rPr>
              <w:t xml:space="preserve"> TACE</w:t>
            </w:r>
            <w:r w:rsidR="002D38EC" w:rsidRPr="002B3928">
              <w:rPr>
                <w:rFonts w:ascii="Book Antiqua" w:hAnsi="Book Antiqua"/>
                <w:sz w:val="24"/>
                <w:szCs w:val="24"/>
                <w:lang w:eastAsia="zh-CN"/>
              </w:rPr>
              <w:t xml:space="preserve"> </w:t>
            </w:r>
            <w:r w:rsidRPr="002B3928">
              <w:rPr>
                <w:rFonts w:ascii="Book Antiqua" w:hAnsi="Book Antiqua"/>
                <w:sz w:val="24"/>
                <w:szCs w:val="24"/>
              </w:rPr>
              <w:t>+</w:t>
            </w:r>
            <w:r w:rsidR="002D38EC" w:rsidRPr="002B3928">
              <w:rPr>
                <w:rFonts w:ascii="Book Antiqua" w:hAnsi="Book Antiqua"/>
                <w:sz w:val="24"/>
                <w:szCs w:val="24"/>
                <w:lang w:eastAsia="zh-CN"/>
              </w:rPr>
              <w:t xml:space="preserve"> </w:t>
            </w:r>
            <w:r w:rsidRPr="002B3928">
              <w:rPr>
                <w:rFonts w:ascii="Book Antiqua" w:hAnsi="Book Antiqua"/>
                <w:sz w:val="24"/>
                <w:szCs w:val="24"/>
              </w:rPr>
              <w:t>Sorafenib</w:t>
            </w:r>
            <w:r w:rsidR="002D38EC" w:rsidRPr="002B3928">
              <w:rPr>
                <w:rFonts w:ascii="Book Antiqua" w:hAnsi="Book Antiqua"/>
                <w:sz w:val="24"/>
                <w:szCs w:val="24"/>
                <w:lang w:eastAsia="zh-CN"/>
              </w:rPr>
              <w:t xml:space="preserve"> </w:t>
            </w:r>
            <w:r w:rsidRPr="002B3928">
              <w:rPr>
                <w:rFonts w:ascii="Book Antiqua" w:hAnsi="Book Antiqua"/>
                <w:sz w:val="24"/>
                <w:szCs w:val="24"/>
              </w:rPr>
              <w:t>+</w:t>
            </w:r>
            <w:r w:rsidR="002D38EC" w:rsidRPr="002B3928">
              <w:rPr>
                <w:rFonts w:ascii="Book Antiqua" w:hAnsi="Book Antiqua"/>
                <w:sz w:val="24"/>
                <w:szCs w:val="24"/>
                <w:lang w:eastAsia="zh-CN"/>
              </w:rPr>
              <w:t xml:space="preserve"> </w:t>
            </w:r>
            <w:r w:rsidRPr="002B3928">
              <w:rPr>
                <w:rFonts w:ascii="Book Antiqua" w:hAnsi="Book Antiqua"/>
                <w:sz w:val="24"/>
                <w:szCs w:val="24"/>
              </w:rPr>
              <w:t>MWA (77)</w:t>
            </w:r>
          </w:p>
        </w:tc>
        <w:tc>
          <w:tcPr>
            <w:tcW w:w="948" w:type="pct"/>
          </w:tcPr>
          <w:p w14:paraId="412062F5" w14:textId="77777777" w:rsidR="00EB50E0" w:rsidRPr="002B3928" w:rsidRDefault="00EB50E0" w:rsidP="002B3928">
            <w:pPr>
              <w:pStyle w:val="ab"/>
              <w:spacing w:line="360" w:lineRule="auto"/>
              <w:ind w:hanging="2"/>
              <w:jc w:val="both"/>
              <w:rPr>
                <w:rFonts w:ascii="Book Antiqua" w:hAnsi="Book Antiqua"/>
                <w:sz w:val="24"/>
                <w:szCs w:val="24"/>
              </w:rPr>
            </w:pPr>
            <w:r w:rsidRPr="002B3928">
              <w:rPr>
                <w:rFonts w:ascii="Book Antiqua" w:hAnsi="Book Antiqua"/>
                <w:sz w:val="24"/>
                <w:szCs w:val="24"/>
              </w:rPr>
              <w:t>BCLC C</w:t>
            </w:r>
          </w:p>
        </w:tc>
        <w:tc>
          <w:tcPr>
            <w:tcW w:w="1019" w:type="pct"/>
          </w:tcPr>
          <w:p w14:paraId="12813569" w14:textId="77777777" w:rsidR="00EB50E0" w:rsidRPr="002B3928" w:rsidRDefault="00EB50E0" w:rsidP="002B3928">
            <w:pPr>
              <w:pStyle w:val="ab"/>
              <w:spacing w:line="360" w:lineRule="auto"/>
              <w:ind w:hanging="2"/>
              <w:jc w:val="both"/>
              <w:rPr>
                <w:rFonts w:ascii="Book Antiqua" w:hAnsi="Book Antiqua"/>
                <w:sz w:val="24"/>
                <w:szCs w:val="24"/>
              </w:rPr>
            </w:pPr>
            <w:r w:rsidRPr="002B3928">
              <w:rPr>
                <w:rFonts w:ascii="Book Antiqua" w:hAnsi="Book Antiqua"/>
                <w:sz w:val="24"/>
                <w:szCs w:val="24"/>
              </w:rPr>
              <w:t xml:space="preserve">12% </w:t>
            </w:r>
            <w:r w:rsidRPr="002B3928">
              <w:rPr>
                <w:rFonts w:ascii="Book Antiqua" w:hAnsi="Book Antiqua"/>
                <w:i/>
                <w:sz w:val="24"/>
                <w:szCs w:val="24"/>
              </w:rPr>
              <w:t>vs</w:t>
            </w:r>
            <w:r w:rsidRPr="002B3928">
              <w:rPr>
                <w:rFonts w:ascii="Book Antiqua" w:hAnsi="Book Antiqua"/>
                <w:sz w:val="24"/>
                <w:szCs w:val="24"/>
              </w:rPr>
              <w:t xml:space="preserve"> 46.7%</w:t>
            </w:r>
          </w:p>
        </w:tc>
        <w:tc>
          <w:tcPr>
            <w:tcW w:w="1366" w:type="pct"/>
          </w:tcPr>
          <w:p w14:paraId="01EABFE9" w14:textId="77777777" w:rsidR="00EB50E0" w:rsidRPr="002B3928" w:rsidRDefault="00EB50E0" w:rsidP="002B3928">
            <w:pPr>
              <w:pStyle w:val="ab"/>
              <w:spacing w:line="360" w:lineRule="auto"/>
              <w:ind w:hanging="2"/>
              <w:jc w:val="both"/>
              <w:rPr>
                <w:rFonts w:ascii="Book Antiqua" w:hAnsi="Book Antiqua"/>
                <w:sz w:val="24"/>
                <w:szCs w:val="24"/>
                <w:lang w:val="en-US" w:eastAsia="zh-CN"/>
              </w:rPr>
            </w:pPr>
            <w:r w:rsidRPr="002B3928">
              <w:rPr>
                <w:rFonts w:ascii="Book Antiqua" w:hAnsi="Book Antiqua"/>
                <w:sz w:val="24"/>
                <w:szCs w:val="24"/>
                <w:lang w:val="en-US"/>
              </w:rPr>
              <w:t xml:space="preserve">Median PFS: 3 </w:t>
            </w:r>
            <w:proofErr w:type="spellStart"/>
            <w:r w:rsidR="00394514" w:rsidRPr="002B3928">
              <w:rPr>
                <w:rFonts w:ascii="Book Antiqua" w:hAnsi="Book Antiqua"/>
                <w:sz w:val="24"/>
                <w:szCs w:val="24"/>
                <w:lang w:val="en-US"/>
              </w:rPr>
              <w:t>mo</w:t>
            </w:r>
            <w:proofErr w:type="spellEnd"/>
            <w:r w:rsidR="00394514" w:rsidRPr="002B3928">
              <w:rPr>
                <w:rFonts w:ascii="Book Antiqua" w:hAnsi="Book Antiqua"/>
                <w:i/>
                <w:sz w:val="24"/>
                <w:szCs w:val="24"/>
                <w:lang w:val="en-US"/>
              </w:rPr>
              <w:t xml:space="preserve"> </w:t>
            </w:r>
            <w:r w:rsidRPr="002B3928">
              <w:rPr>
                <w:rFonts w:ascii="Book Antiqua" w:hAnsi="Book Antiqua"/>
                <w:i/>
                <w:sz w:val="24"/>
                <w:szCs w:val="24"/>
                <w:lang w:val="en-US"/>
              </w:rPr>
              <w:t>vs</w:t>
            </w:r>
            <w:r w:rsidRPr="002B3928">
              <w:rPr>
                <w:rFonts w:ascii="Book Antiqua" w:hAnsi="Book Antiqua"/>
                <w:sz w:val="24"/>
                <w:szCs w:val="24"/>
                <w:lang w:val="en-US"/>
              </w:rPr>
              <w:t xml:space="preserve"> 6 mo</w:t>
            </w:r>
            <w:r w:rsidR="00394514" w:rsidRPr="002B3928">
              <w:rPr>
                <w:rFonts w:ascii="Book Antiqua" w:hAnsi="Book Antiqua"/>
                <w:sz w:val="24"/>
                <w:szCs w:val="24"/>
                <w:lang w:val="en-US" w:eastAsia="zh-CN"/>
              </w:rPr>
              <w:t xml:space="preserve">. </w:t>
            </w:r>
            <w:r w:rsidRPr="002B3928">
              <w:rPr>
                <w:rFonts w:ascii="Book Antiqua" w:hAnsi="Book Antiqua"/>
                <w:sz w:val="24"/>
                <w:szCs w:val="24"/>
                <w:lang w:val="en-US"/>
              </w:rPr>
              <w:t xml:space="preserve">Median OS: 13 </w:t>
            </w:r>
            <w:proofErr w:type="spellStart"/>
            <w:r w:rsidR="00394514" w:rsidRPr="002B3928">
              <w:rPr>
                <w:rFonts w:ascii="Book Antiqua" w:hAnsi="Book Antiqua"/>
                <w:sz w:val="24"/>
                <w:szCs w:val="24"/>
                <w:lang w:val="en-US"/>
              </w:rPr>
              <w:t>mo</w:t>
            </w:r>
            <w:proofErr w:type="spellEnd"/>
            <w:r w:rsidR="00394514" w:rsidRPr="002B3928">
              <w:rPr>
                <w:rFonts w:ascii="Book Antiqua" w:hAnsi="Book Antiqua"/>
                <w:i/>
                <w:sz w:val="24"/>
                <w:szCs w:val="24"/>
                <w:lang w:val="en-US"/>
              </w:rPr>
              <w:t xml:space="preserve"> </w:t>
            </w:r>
            <w:r w:rsidRPr="002B3928">
              <w:rPr>
                <w:rFonts w:ascii="Book Antiqua" w:hAnsi="Book Antiqua"/>
                <w:i/>
                <w:sz w:val="24"/>
                <w:szCs w:val="24"/>
                <w:lang w:val="en-US"/>
              </w:rPr>
              <w:t>vs</w:t>
            </w:r>
            <w:r w:rsidRPr="002B3928">
              <w:rPr>
                <w:rFonts w:ascii="Book Antiqua" w:hAnsi="Book Antiqua"/>
                <w:sz w:val="24"/>
                <w:szCs w:val="24"/>
                <w:lang w:val="en-US"/>
              </w:rPr>
              <w:t xml:space="preserve"> 19 </w:t>
            </w:r>
            <w:proofErr w:type="spellStart"/>
            <w:r w:rsidRPr="002B3928">
              <w:rPr>
                <w:rFonts w:ascii="Book Antiqua" w:hAnsi="Book Antiqua"/>
                <w:sz w:val="24"/>
                <w:szCs w:val="24"/>
                <w:lang w:val="en-US"/>
              </w:rPr>
              <w:t>mo</w:t>
            </w:r>
            <w:proofErr w:type="spellEnd"/>
          </w:p>
        </w:tc>
      </w:tr>
      <w:tr w:rsidR="00787D73" w:rsidRPr="002B3928" w14:paraId="7891CE0A" w14:textId="77777777" w:rsidTr="004B7840">
        <w:tc>
          <w:tcPr>
            <w:tcW w:w="618" w:type="pct"/>
          </w:tcPr>
          <w:p w14:paraId="5D3BFE69" w14:textId="77777777" w:rsidR="00EB50E0" w:rsidRPr="002B3928" w:rsidRDefault="00EB50E0" w:rsidP="002B3928">
            <w:pPr>
              <w:pStyle w:val="ab"/>
              <w:spacing w:line="360" w:lineRule="auto"/>
              <w:ind w:hanging="2"/>
              <w:jc w:val="both"/>
              <w:rPr>
                <w:rFonts w:ascii="Book Antiqua" w:hAnsi="Book Antiqua"/>
                <w:sz w:val="24"/>
                <w:szCs w:val="24"/>
              </w:rPr>
            </w:pPr>
            <w:r w:rsidRPr="002B3928">
              <w:rPr>
                <w:rFonts w:ascii="Book Antiqua" w:hAnsi="Book Antiqua"/>
                <w:sz w:val="24"/>
                <w:szCs w:val="24"/>
              </w:rPr>
              <w:t xml:space="preserve">Sheta </w:t>
            </w:r>
            <w:r w:rsidRPr="002B3928">
              <w:rPr>
                <w:rFonts w:ascii="Book Antiqua" w:hAnsi="Book Antiqua"/>
                <w:i/>
                <w:sz w:val="24"/>
                <w:szCs w:val="24"/>
              </w:rPr>
              <w:t>et al</w:t>
            </w:r>
            <w:r w:rsidR="00857742" w:rsidRPr="002B3928">
              <w:rPr>
                <w:rFonts w:ascii="Book Antiqua" w:hAnsi="Book Antiqua"/>
                <w:noProof/>
                <w:sz w:val="24"/>
                <w:szCs w:val="24"/>
                <w:vertAlign w:val="superscript"/>
              </w:rPr>
              <w:t>[64]</w:t>
            </w:r>
            <w:r w:rsidRPr="002B3928">
              <w:rPr>
                <w:rFonts w:ascii="Book Antiqua" w:hAnsi="Book Antiqua"/>
                <w:sz w:val="24"/>
                <w:szCs w:val="24"/>
              </w:rPr>
              <w:t xml:space="preserve">, 2016 </w:t>
            </w:r>
          </w:p>
        </w:tc>
        <w:tc>
          <w:tcPr>
            <w:tcW w:w="1049" w:type="pct"/>
          </w:tcPr>
          <w:p w14:paraId="619BE712" w14:textId="77777777" w:rsidR="00EB50E0" w:rsidRPr="002B3928" w:rsidRDefault="00EB50E0" w:rsidP="002B3928">
            <w:pPr>
              <w:pStyle w:val="ab"/>
              <w:spacing w:line="360" w:lineRule="auto"/>
              <w:ind w:hanging="2"/>
              <w:jc w:val="both"/>
              <w:rPr>
                <w:rFonts w:ascii="Book Antiqua" w:hAnsi="Book Antiqua"/>
                <w:sz w:val="24"/>
                <w:szCs w:val="24"/>
                <w:lang w:val="en-US"/>
              </w:rPr>
            </w:pPr>
            <w:r w:rsidRPr="002B3928">
              <w:rPr>
                <w:rFonts w:ascii="Book Antiqua" w:hAnsi="Book Antiqua"/>
                <w:sz w:val="24"/>
                <w:szCs w:val="24"/>
                <w:lang w:val="en-US"/>
              </w:rPr>
              <w:t xml:space="preserve">TACE (20) </w:t>
            </w:r>
            <w:r w:rsidRPr="002B3928">
              <w:rPr>
                <w:rFonts w:ascii="Book Antiqua" w:hAnsi="Book Antiqua"/>
                <w:i/>
                <w:sz w:val="24"/>
                <w:szCs w:val="24"/>
                <w:lang w:val="en-US"/>
              </w:rPr>
              <w:t>vs</w:t>
            </w:r>
            <w:r w:rsidRPr="002B3928">
              <w:rPr>
                <w:rFonts w:ascii="Book Antiqua" w:hAnsi="Book Antiqua"/>
                <w:sz w:val="24"/>
                <w:szCs w:val="24"/>
                <w:lang w:val="en-US"/>
              </w:rPr>
              <w:t xml:space="preserve"> TACE</w:t>
            </w:r>
            <w:r w:rsidR="00954142" w:rsidRPr="002B3928">
              <w:rPr>
                <w:rFonts w:ascii="Book Antiqua" w:hAnsi="Book Antiqua"/>
                <w:sz w:val="24"/>
                <w:szCs w:val="24"/>
                <w:lang w:val="en-US" w:eastAsia="zh-CN"/>
              </w:rPr>
              <w:t xml:space="preserve"> </w:t>
            </w:r>
            <w:r w:rsidRPr="002B3928">
              <w:rPr>
                <w:rFonts w:ascii="Book Antiqua" w:hAnsi="Book Antiqua"/>
                <w:sz w:val="24"/>
                <w:szCs w:val="24"/>
                <w:lang w:val="en-US"/>
              </w:rPr>
              <w:t>+</w:t>
            </w:r>
            <w:r w:rsidR="00954142" w:rsidRPr="002B3928">
              <w:rPr>
                <w:rFonts w:ascii="Book Antiqua" w:hAnsi="Book Antiqua"/>
                <w:sz w:val="24"/>
                <w:szCs w:val="24"/>
                <w:lang w:val="en-US" w:eastAsia="zh-CN"/>
              </w:rPr>
              <w:t xml:space="preserve"> </w:t>
            </w:r>
            <w:r w:rsidRPr="002B3928">
              <w:rPr>
                <w:rFonts w:ascii="Book Antiqua" w:hAnsi="Book Antiqua"/>
                <w:sz w:val="24"/>
                <w:szCs w:val="24"/>
                <w:lang w:val="en-US"/>
              </w:rPr>
              <w:t xml:space="preserve">RFA (20) </w:t>
            </w:r>
            <w:r w:rsidRPr="002B3928">
              <w:rPr>
                <w:rFonts w:ascii="Book Antiqua" w:hAnsi="Book Antiqua"/>
                <w:i/>
                <w:sz w:val="24"/>
                <w:szCs w:val="24"/>
                <w:lang w:val="en-US"/>
              </w:rPr>
              <w:t>vs</w:t>
            </w:r>
            <w:r w:rsidRPr="002B3928">
              <w:rPr>
                <w:rFonts w:ascii="Book Antiqua" w:hAnsi="Book Antiqua"/>
                <w:sz w:val="24"/>
                <w:szCs w:val="24"/>
                <w:lang w:val="en-US"/>
              </w:rPr>
              <w:t xml:space="preserve"> TACE</w:t>
            </w:r>
            <w:r w:rsidR="00954142" w:rsidRPr="002B3928">
              <w:rPr>
                <w:rFonts w:ascii="Book Antiqua" w:hAnsi="Book Antiqua"/>
                <w:sz w:val="24"/>
                <w:szCs w:val="24"/>
                <w:lang w:val="en-US" w:eastAsia="zh-CN"/>
              </w:rPr>
              <w:t xml:space="preserve"> </w:t>
            </w:r>
            <w:r w:rsidRPr="002B3928">
              <w:rPr>
                <w:rFonts w:ascii="Book Antiqua" w:hAnsi="Book Antiqua"/>
                <w:sz w:val="24"/>
                <w:szCs w:val="24"/>
                <w:lang w:val="en-US"/>
              </w:rPr>
              <w:t>+</w:t>
            </w:r>
            <w:r w:rsidR="00954142" w:rsidRPr="002B3928">
              <w:rPr>
                <w:rFonts w:ascii="Book Antiqua" w:hAnsi="Book Antiqua"/>
                <w:sz w:val="24"/>
                <w:szCs w:val="24"/>
                <w:lang w:val="en-US" w:eastAsia="zh-CN"/>
              </w:rPr>
              <w:t xml:space="preserve"> </w:t>
            </w:r>
            <w:r w:rsidRPr="002B3928">
              <w:rPr>
                <w:rFonts w:ascii="Book Antiqua" w:hAnsi="Book Antiqua"/>
                <w:sz w:val="24"/>
                <w:szCs w:val="24"/>
                <w:lang w:val="en-US"/>
              </w:rPr>
              <w:t>MWA (10)</w:t>
            </w:r>
          </w:p>
        </w:tc>
        <w:tc>
          <w:tcPr>
            <w:tcW w:w="948" w:type="pct"/>
          </w:tcPr>
          <w:p w14:paraId="34FC9114" w14:textId="77777777" w:rsidR="00EB50E0" w:rsidRPr="002B3928" w:rsidRDefault="00EB50E0" w:rsidP="002B3928">
            <w:pPr>
              <w:pStyle w:val="ab"/>
              <w:spacing w:line="360" w:lineRule="auto"/>
              <w:ind w:hanging="2"/>
              <w:jc w:val="both"/>
              <w:rPr>
                <w:rFonts w:ascii="Book Antiqua" w:hAnsi="Book Antiqua"/>
                <w:sz w:val="24"/>
                <w:szCs w:val="24"/>
              </w:rPr>
            </w:pPr>
            <w:r w:rsidRPr="002B3928">
              <w:rPr>
                <w:rFonts w:ascii="Book Antiqua" w:hAnsi="Book Antiqua"/>
                <w:sz w:val="24"/>
                <w:szCs w:val="24"/>
              </w:rPr>
              <w:t>Unrsesectable, solitary</w:t>
            </w:r>
          </w:p>
        </w:tc>
        <w:tc>
          <w:tcPr>
            <w:tcW w:w="1019" w:type="pct"/>
          </w:tcPr>
          <w:p w14:paraId="5856898D" w14:textId="77777777" w:rsidR="00EB50E0" w:rsidRPr="002B3928" w:rsidRDefault="00EB50E0" w:rsidP="002B3928">
            <w:pPr>
              <w:pStyle w:val="ab"/>
              <w:spacing w:line="360" w:lineRule="auto"/>
              <w:ind w:hanging="2"/>
              <w:jc w:val="both"/>
              <w:rPr>
                <w:rFonts w:ascii="Book Antiqua" w:hAnsi="Book Antiqua"/>
                <w:sz w:val="24"/>
                <w:szCs w:val="24"/>
              </w:rPr>
            </w:pPr>
            <w:r w:rsidRPr="002B3928">
              <w:rPr>
                <w:rFonts w:ascii="Book Antiqua" w:hAnsi="Book Antiqua"/>
                <w:sz w:val="24"/>
                <w:szCs w:val="24"/>
              </w:rPr>
              <w:t>6-mo</w:t>
            </w:r>
            <w:r w:rsidR="008D382F" w:rsidRPr="002B3928">
              <w:rPr>
                <w:rFonts w:ascii="Book Antiqua" w:hAnsi="Book Antiqua"/>
                <w:sz w:val="24"/>
                <w:szCs w:val="24"/>
              </w:rPr>
              <w:t xml:space="preserve"> CR–</w:t>
            </w:r>
            <w:r w:rsidRPr="002B3928">
              <w:rPr>
                <w:rFonts w:ascii="Book Antiqua" w:hAnsi="Book Antiqua"/>
                <w:sz w:val="24"/>
                <w:szCs w:val="24"/>
              </w:rPr>
              <w:t xml:space="preserve">50% </w:t>
            </w:r>
            <w:r w:rsidRPr="002B3928">
              <w:rPr>
                <w:rFonts w:ascii="Book Antiqua" w:hAnsi="Book Antiqua"/>
                <w:i/>
                <w:sz w:val="24"/>
                <w:szCs w:val="24"/>
              </w:rPr>
              <w:t>vs</w:t>
            </w:r>
            <w:r w:rsidRPr="002B3928">
              <w:rPr>
                <w:rFonts w:ascii="Book Antiqua" w:hAnsi="Book Antiqua"/>
                <w:sz w:val="24"/>
                <w:szCs w:val="24"/>
              </w:rPr>
              <w:t xml:space="preserve"> 70% </w:t>
            </w:r>
            <w:r w:rsidRPr="002B3928">
              <w:rPr>
                <w:rFonts w:ascii="Book Antiqua" w:hAnsi="Book Antiqua"/>
                <w:i/>
                <w:sz w:val="24"/>
                <w:szCs w:val="24"/>
              </w:rPr>
              <w:t>vs</w:t>
            </w:r>
            <w:r w:rsidRPr="002B3928">
              <w:rPr>
                <w:rFonts w:ascii="Book Antiqua" w:hAnsi="Book Antiqua"/>
                <w:sz w:val="24"/>
                <w:szCs w:val="24"/>
              </w:rPr>
              <w:t xml:space="preserve"> 80%</w:t>
            </w:r>
          </w:p>
        </w:tc>
        <w:tc>
          <w:tcPr>
            <w:tcW w:w="1366" w:type="pct"/>
          </w:tcPr>
          <w:p w14:paraId="0AE7C589" w14:textId="77777777" w:rsidR="00EB50E0" w:rsidRPr="002B3928" w:rsidRDefault="00EB50E0" w:rsidP="002B3928">
            <w:pPr>
              <w:pStyle w:val="ab"/>
              <w:spacing w:line="360" w:lineRule="auto"/>
              <w:ind w:hanging="2"/>
              <w:jc w:val="both"/>
              <w:rPr>
                <w:rFonts w:ascii="Book Antiqua" w:hAnsi="Book Antiqua"/>
                <w:sz w:val="24"/>
                <w:szCs w:val="24"/>
                <w:lang w:val="en-US"/>
              </w:rPr>
            </w:pPr>
            <w:r w:rsidRPr="002B3928">
              <w:rPr>
                <w:rFonts w:ascii="Book Antiqua" w:hAnsi="Book Antiqua"/>
                <w:sz w:val="24"/>
                <w:szCs w:val="24"/>
                <w:lang w:val="en-US"/>
              </w:rPr>
              <w:t>Median PFS: N/A</w:t>
            </w:r>
            <w:r w:rsidR="008D382F" w:rsidRPr="002B3928">
              <w:rPr>
                <w:rFonts w:ascii="Book Antiqua" w:hAnsi="Book Antiqua"/>
                <w:sz w:val="24"/>
                <w:szCs w:val="24"/>
                <w:lang w:val="en-US" w:eastAsia="zh-CN"/>
              </w:rPr>
              <w:t xml:space="preserve">. </w:t>
            </w:r>
            <w:r w:rsidRPr="002B3928">
              <w:rPr>
                <w:rFonts w:ascii="Book Antiqua" w:hAnsi="Book Antiqua"/>
                <w:sz w:val="24"/>
                <w:szCs w:val="24"/>
                <w:lang w:val="en-US"/>
              </w:rPr>
              <w:t>Median OS: N/A</w:t>
            </w:r>
          </w:p>
        </w:tc>
      </w:tr>
      <w:tr w:rsidR="00787D73" w:rsidRPr="002B3928" w14:paraId="4FF1DCD8" w14:textId="77777777" w:rsidTr="004B7840">
        <w:tc>
          <w:tcPr>
            <w:tcW w:w="618" w:type="pct"/>
          </w:tcPr>
          <w:p w14:paraId="0C9A5B75" w14:textId="77777777" w:rsidR="00EB50E0" w:rsidRPr="002B3928" w:rsidRDefault="00EB50E0" w:rsidP="002B3928">
            <w:pPr>
              <w:pStyle w:val="ab"/>
              <w:spacing w:line="360" w:lineRule="auto"/>
              <w:ind w:hanging="2"/>
              <w:jc w:val="both"/>
              <w:rPr>
                <w:rFonts w:ascii="Book Antiqua" w:hAnsi="Book Antiqua"/>
                <w:sz w:val="24"/>
                <w:szCs w:val="24"/>
              </w:rPr>
            </w:pPr>
            <w:r w:rsidRPr="002B3928">
              <w:rPr>
                <w:rFonts w:ascii="Book Antiqua" w:hAnsi="Book Antiqua"/>
                <w:sz w:val="24"/>
                <w:szCs w:val="24"/>
              </w:rPr>
              <w:t xml:space="preserve">Wei </w:t>
            </w:r>
            <w:r w:rsidRPr="002B3928">
              <w:rPr>
                <w:rFonts w:ascii="Book Antiqua" w:hAnsi="Book Antiqua"/>
                <w:i/>
                <w:sz w:val="24"/>
                <w:szCs w:val="24"/>
              </w:rPr>
              <w:t>et al</w:t>
            </w:r>
            <w:r w:rsidR="008D382F" w:rsidRPr="002B3928">
              <w:rPr>
                <w:rFonts w:ascii="Book Antiqua" w:hAnsi="Book Antiqua"/>
                <w:noProof/>
                <w:sz w:val="24"/>
                <w:szCs w:val="24"/>
                <w:vertAlign w:val="superscript"/>
              </w:rPr>
              <w:t>[63]</w:t>
            </w:r>
            <w:r w:rsidRPr="002B3928">
              <w:rPr>
                <w:rFonts w:ascii="Book Antiqua" w:hAnsi="Book Antiqua"/>
                <w:sz w:val="24"/>
                <w:szCs w:val="24"/>
              </w:rPr>
              <w:t xml:space="preserve">, 2020 </w:t>
            </w:r>
          </w:p>
        </w:tc>
        <w:tc>
          <w:tcPr>
            <w:tcW w:w="1049" w:type="pct"/>
          </w:tcPr>
          <w:p w14:paraId="18B35ADE" w14:textId="77777777" w:rsidR="00EB50E0" w:rsidRPr="002B3928" w:rsidRDefault="00EB50E0" w:rsidP="002B3928">
            <w:pPr>
              <w:pStyle w:val="ab"/>
              <w:spacing w:line="360" w:lineRule="auto"/>
              <w:ind w:hanging="2"/>
              <w:jc w:val="both"/>
              <w:rPr>
                <w:rFonts w:ascii="Book Antiqua" w:hAnsi="Book Antiqua"/>
                <w:sz w:val="24"/>
                <w:szCs w:val="24"/>
                <w:lang w:val="en-US"/>
              </w:rPr>
            </w:pPr>
            <w:r w:rsidRPr="002B3928">
              <w:rPr>
                <w:rFonts w:ascii="Book Antiqua" w:hAnsi="Book Antiqua"/>
                <w:sz w:val="24"/>
                <w:szCs w:val="24"/>
                <w:lang w:val="en-US"/>
              </w:rPr>
              <w:t>TACE</w:t>
            </w:r>
            <w:r w:rsidR="007F788E" w:rsidRPr="002B3928">
              <w:rPr>
                <w:rFonts w:ascii="Book Antiqua" w:hAnsi="Book Antiqua"/>
                <w:sz w:val="24"/>
                <w:szCs w:val="24"/>
                <w:lang w:val="en-US" w:eastAsia="zh-CN"/>
              </w:rPr>
              <w:t xml:space="preserve"> </w:t>
            </w:r>
            <w:r w:rsidRPr="002B3928">
              <w:rPr>
                <w:rFonts w:ascii="Book Antiqua" w:hAnsi="Book Antiqua"/>
                <w:sz w:val="24"/>
                <w:szCs w:val="24"/>
                <w:lang w:val="en-US"/>
              </w:rPr>
              <w:t>+</w:t>
            </w:r>
            <w:r w:rsidR="007F788E" w:rsidRPr="002B3928">
              <w:rPr>
                <w:rFonts w:ascii="Book Antiqua" w:hAnsi="Book Antiqua"/>
                <w:sz w:val="24"/>
                <w:szCs w:val="24"/>
                <w:lang w:val="en-US" w:eastAsia="zh-CN"/>
              </w:rPr>
              <w:t xml:space="preserve"> </w:t>
            </w:r>
            <w:r w:rsidRPr="002B3928">
              <w:rPr>
                <w:rFonts w:ascii="Book Antiqua" w:hAnsi="Book Antiqua"/>
                <w:sz w:val="24"/>
                <w:szCs w:val="24"/>
                <w:lang w:val="en-US"/>
              </w:rPr>
              <w:t xml:space="preserve">MWA (48) </w:t>
            </w:r>
            <w:r w:rsidRPr="002B3928">
              <w:rPr>
                <w:rFonts w:ascii="Book Antiqua" w:hAnsi="Book Antiqua"/>
                <w:i/>
                <w:sz w:val="24"/>
                <w:szCs w:val="24"/>
                <w:lang w:val="en-US"/>
              </w:rPr>
              <w:t xml:space="preserve">vs </w:t>
            </w:r>
            <w:r w:rsidRPr="002B3928">
              <w:rPr>
                <w:rFonts w:ascii="Book Antiqua" w:hAnsi="Book Antiqua"/>
                <w:sz w:val="24"/>
                <w:szCs w:val="24"/>
                <w:lang w:val="en-US"/>
              </w:rPr>
              <w:t>TACE</w:t>
            </w:r>
            <w:r w:rsidR="00954142" w:rsidRPr="002B3928">
              <w:rPr>
                <w:rFonts w:ascii="Book Antiqua" w:hAnsi="Book Antiqua"/>
                <w:sz w:val="24"/>
                <w:szCs w:val="24"/>
                <w:lang w:val="en-US" w:eastAsia="zh-CN"/>
              </w:rPr>
              <w:t xml:space="preserve"> </w:t>
            </w:r>
            <w:r w:rsidRPr="002B3928">
              <w:rPr>
                <w:rFonts w:ascii="Book Antiqua" w:hAnsi="Book Antiqua"/>
                <w:sz w:val="24"/>
                <w:szCs w:val="24"/>
                <w:lang w:val="en-US"/>
              </w:rPr>
              <w:t>+</w:t>
            </w:r>
            <w:r w:rsidR="00954142" w:rsidRPr="002B3928">
              <w:rPr>
                <w:rFonts w:ascii="Book Antiqua" w:hAnsi="Book Antiqua"/>
                <w:sz w:val="24"/>
                <w:szCs w:val="24"/>
                <w:lang w:val="en-US" w:eastAsia="zh-CN"/>
              </w:rPr>
              <w:t xml:space="preserve"> </w:t>
            </w:r>
            <w:r w:rsidRPr="002B3928">
              <w:rPr>
                <w:rFonts w:ascii="Book Antiqua" w:hAnsi="Book Antiqua"/>
                <w:sz w:val="24"/>
                <w:szCs w:val="24"/>
                <w:lang w:val="en-US"/>
              </w:rPr>
              <w:t>Cryoablation (60)</w:t>
            </w:r>
          </w:p>
        </w:tc>
        <w:tc>
          <w:tcPr>
            <w:tcW w:w="948" w:type="pct"/>
          </w:tcPr>
          <w:p w14:paraId="33B1B570" w14:textId="77777777" w:rsidR="00EB50E0" w:rsidRPr="002B3928" w:rsidRDefault="00EB50E0" w:rsidP="002B3928">
            <w:pPr>
              <w:pStyle w:val="ab"/>
              <w:spacing w:line="360" w:lineRule="auto"/>
              <w:ind w:hanging="2"/>
              <w:jc w:val="both"/>
              <w:rPr>
                <w:rFonts w:ascii="Book Antiqua" w:hAnsi="Book Antiqua"/>
                <w:sz w:val="24"/>
                <w:szCs w:val="24"/>
              </w:rPr>
            </w:pPr>
            <w:r w:rsidRPr="002B3928">
              <w:rPr>
                <w:rFonts w:ascii="Book Antiqua" w:hAnsi="Book Antiqua"/>
                <w:sz w:val="24"/>
                <w:szCs w:val="24"/>
              </w:rPr>
              <w:t>BCLC B</w:t>
            </w:r>
          </w:p>
        </w:tc>
        <w:tc>
          <w:tcPr>
            <w:tcW w:w="1019" w:type="pct"/>
          </w:tcPr>
          <w:p w14:paraId="438A6BC5" w14:textId="77777777" w:rsidR="00EB50E0" w:rsidRPr="002B3928" w:rsidRDefault="00EB50E0" w:rsidP="002B3928">
            <w:pPr>
              <w:pStyle w:val="ab"/>
              <w:spacing w:line="360" w:lineRule="auto"/>
              <w:ind w:hanging="2"/>
              <w:jc w:val="both"/>
              <w:rPr>
                <w:rFonts w:ascii="Book Antiqua" w:hAnsi="Book Antiqua"/>
                <w:sz w:val="24"/>
                <w:szCs w:val="24"/>
              </w:rPr>
            </w:pPr>
            <w:r w:rsidRPr="002B3928">
              <w:rPr>
                <w:rFonts w:ascii="Book Antiqua" w:hAnsi="Book Antiqua"/>
                <w:sz w:val="24"/>
                <w:szCs w:val="24"/>
              </w:rPr>
              <w:t xml:space="preserve">73.3% </w:t>
            </w:r>
            <w:r w:rsidRPr="002B3928">
              <w:rPr>
                <w:rFonts w:ascii="Book Antiqua" w:hAnsi="Book Antiqua"/>
                <w:i/>
                <w:sz w:val="24"/>
                <w:szCs w:val="24"/>
              </w:rPr>
              <w:t>vs</w:t>
            </w:r>
            <w:r w:rsidRPr="002B3928">
              <w:rPr>
                <w:rFonts w:ascii="Book Antiqua" w:hAnsi="Book Antiqua"/>
                <w:sz w:val="24"/>
                <w:szCs w:val="24"/>
              </w:rPr>
              <w:t xml:space="preserve"> 33.4%</w:t>
            </w:r>
          </w:p>
        </w:tc>
        <w:tc>
          <w:tcPr>
            <w:tcW w:w="1366" w:type="pct"/>
          </w:tcPr>
          <w:p w14:paraId="3055357E" w14:textId="77777777" w:rsidR="00EB50E0" w:rsidRPr="002B3928" w:rsidRDefault="00EB50E0" w:rsidP="002B3928">
            <w:pPr>
              <w:pStyle w:val="ab"/>
              <w:spacing w:line="360" w:lineRule="auto"/>
              <w:ind w:hanging="2"/>
              <w:jc w:val="both"/>
              <w:rPr>
                <w:rFonts w:ascii="Book Antiqua" w:hAnsi="Book Antiqua"/>
                <w:sz w:val="24"/>
                <w:szCs w:val="24"/>
                <w:lang w:val="en-US"/>
              </w:rPr>
            </w:pPr>
            <w:r w:rsidRPr="002B3928">
              <w:rPr>
                <w:rFonts w:ascii="Book Antiqua" w:hAnsi="Book Antiqua"/>
                <w:sz w:val="24"/>
                <w:szCs w:val="24"/>
                <w:lang w:val="en-US"/>
              </w:rPr>
              <w:t xml:space="preserve">Median PFS: 8.8 </w:t>
            </w:r>
            <w:proofErr w:type="spellStart"/>
            <w:r w:rsidR="006E17EF" w:rsidRPr="002B3928">
              <w:rPr>
                <w:rFonts w:ascii="Book Antiqua" w:hAnsi="Book Antiqua"/>
                <w:sz w:val="24"/>
                <w:szCs w:val="24"/>
                <w:lang w:val="en-US"/>
              </w:rPr>
              <w:t>mo</w:t>
            </w:r>
            <w:proofErr w:type="spellEnd"/>
            <w:r w:rsidR="006E17EF" w:rsidRPr="002B3928">
              <w:rPr>
                <w:rFonts w:ascii="Book Antiqua" w:hAnsi="Book Antiqua"/>
                <w:i/>
                <w:sz w:val="24"/>
                <w:szCs w:val="24"/>
                <w:lang w:val="en-US"/>
              </w:rPr>
              <w:t xml:space="preserve"> </w:t>
            </w:r>
            <w:r w:rsidRPr="002B3928">
              <w:rPr>
                <w:rFonts w:ascii="Book Antiqua" w:hAnsi="Book Antiqua"/>
                <w:i/>
                <w:sz w:val="24"/>
                <w:szCs w:val="24"/>
                <w:lang w:val="en-US"/>
              </w:rPr>
              <w:t>vs</w:t>
            </w:r>
            <w:r w:rsidRPr="002B3928">
              <w:rPr>
                <w:rFonts w:ascii="Book Antiqua" w:hAnsi="Book Antiqua"/>
                <w:sz w:val="24"/>
                <w:szCs w:val="24"/>
                <w:lang w:val="en-US"/>
              </w:rPr>
              <w:t xml:space="preserve"> 9.3 </w:t>
            </w:r>
            <w:proofErr w:type="spellStart"/>
            <w:r w:rsidRPr="002B3928">
              <w:rPr>
                <w:rFonts w:ascii="Book Antiqua" w:hAnsi="Book Antiqua"/>
                <w:sz w:val="24"/>
                <w:szCs w:val="24"/>
                <w:lang w:val="en-US"/>
              </w:rPr>
              <w:t>mo</w:t>
            </w:r>
            <w:proofErr w:type="spellEnd"/>
            <w:r w:rsidRPr="002B3928">
              <w:rPr>
                <w:rFonts w:ascii="Book Antiqua" w:hAnsi="Book Antiqua"/>
                <w:sz w:val="24"/>
                <w:szCs w:val="24"/>
                <w:lang w:val="en-US"/>
              </w:rPr>
              <w:t xml:space="preserve"> (NS)</w:t>
            </w:r>
            <w:r w:rsidR="008D382F" w:rsidRPr="002B3928">
              <w:rPr>
                <w:rFonts w:ascii="Book Antiqua" w:hAnsi="Book Antiqua"/>
                <w:sz w:val="24"/>
                <w:szCs w:val="24"/>
                <w:lang w:val="en-US" w:eastAsia="zh-CN"/>
              </w:rPr>
              <w:t xml:space="preserve">. </w:t>
            </w:r>
            <w:r w:rsidRPr="002B3928">
              <w:rPr>
                <w:rFonts w:ascii="Book Antiqua" w:hAnsi="Book Antiqua"/>
                <w:sz w:val="24"/>
                <w:szCs w:val="24"/>
                <w:lang w:val="en-US"/>
              </w:rPr>
              <w:t xml:space="preserve">Median OS: 20.9 </w:t>
            </w:r>
            <w:r w:rsidRPr="002B3928">
              <w:rPr>
                <w:rFonts w:ascii="Book Antiqua" w:hAnsi="Book Antiqua"/>
                <w:i/>
                <w:sz w:val="24"/>
                <w:szCs w:val="24"/>
                <w:lang w:val="en-US"/>
              </w:rPr>
              <w:t>vs</w:t>
            </w:r>
            <w:r w:rsidRPr="002B3928">
              <w:rPr>
                <w:rFonts w:ascii="Book Antiqua" w:hAnsi="Book Antiqua"/>
                <w:sz w:val="24"/>
                <w:szCs w:val="24"/>
                <w:lang w:val="en-US"/>
              </w:rPr>
              <w:t xml:space="preserve"> 13 </w:t>
            </w:r>
            <w:proofErr w:type="spellStart"/>
            <w:r w:rsidRPr="002B3928">
              <w:rPr>
                <w:rFonts w:ascii="Book Antiqua" w:hAnsi="Book Antiqua"/>
                <w:sz w:val="24"/>
                <w:szCs w:val="24"/>
                <w:lang w:val="en-US"/>
              </w:rPr>
              <w:t>mo</w:t>
            </w:r>
            <w:proofErr w:type="spellEnd"/>
            <w:r w:rsidRPr="002B3928">
              <w:rPr>
                <w:rFonts w:ascii="Book Antiqua" w:hAnsi="Book Antiqua"/>
                <w:sz w:val="24"/>
                <w:szCs w:val="24"/>
                <w:lang w:val="en-US"/>
              </w:rPr>
              <w:t xml:space="preserve"> (NS)</w:t>
            </w:r>
          </w:p>
        </w:tc>
      </w:tr>
    </w:tbl>
    <w:p w14:paraId="0CB21B8B" w14:textId="77777777" w:rsidR="00EB50E0" w:rsidRPr="002B3928" w:rsidRDefault="00A245CC" w:rsidP="002B3928">
      <w:pPr>
        <w:spacing w:line="360" w:lineRule="auto"/>
        <w:jc w:val="both"/>
        <w:rPr>
          <w:rFonts w:ascii="Book Antiqua" w:hAnsi="Book Antiqua"/>
          <w:lang w:eastAsia="zh-CN"/>
        </w:rPr>
      </w:pPr>
      <w:r w:rsidRPr="002B3928">
        <w:rPr>
          <w:rFonts w:ascii="Book Antiqua" w:eastAsia="Book Antiqua" w:hAnsi="Book Antiqua" w:cs="Book Antiqua"/>
          <w:color w:val="000000"/>
        </w:rPr>
        <w:t>TACE</w:t>
      </w:r>
      <w:r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proofErr w:type="spellStart"/>
      <w:r w:rsidRPr="002B3928">
        <w:rPr>
          <w:rFonts w:ascii="Book Antiqua" w:hAnsi="Book Antiqua" w:cs="Book Antiqua"/>
          <w:color w:val="000000"/>
          <w:lang w:eastAsia="zh-CN"/>
        </w:rPr>
        <w:t>T</w:t>
      </w:r>
      <w:r w:rsidRPr="002B3928">
        <w:rPr>
          <w:rFonts w:ascii="Book Antiqua" w:eastAsia="Book Antiqua" w:hAnsi="Book Antiqua" w:cs="Book Antiqua"/>
          <w:color w:val="000000"/>
        </w:rPr>
        <w:t>ransarterial</w:t>
      </w:r>
      <w:proofErr w:type="spellEnd"/>
      <w:r w:rsidRPr="002B3928">
        <w:rPr>
          <w:rFonts w:ascii="Book Antiqua" w:eastAsia="Book Antiqua" w:hAnsi="Book Antiqua" w:cs="Book Antiqua"/>
          <w:color w:val="000000"/>
        </w:rPr>
        <w:t xml:space="preserve"> chemoembolization; MWA</w:t>
      </w:r>
      <w:r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hAnsi="Book Antiqua" w:cs="Book Antiqua"/>
          <w:color w:val="000000"/>
          <w:lang w:eastAsia="zh-CN"/>
        </w:rPr>
        <w:t>M</w:t>
      </w:r>
      <w:r w:rsidRPr="002B3928">
        <w:rPr>
          <w:rFonts w:ascii="Book Antiqua" w:eastAsia="Book Antiqua" w:hAnsi="Book Antiqua" w:cs="Book Antiqua"/>
          <w:color w:val="000000"/>
        </w:rPr>
        <w:t>icrowave ablation; RFA</w:t>
      </w:r>
      <w:r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hAnsi="Book Antiqua" w:cs="Book Antiqua"/>
          <w:color w:val="000000"/>
          <w:lang w:eastAsia="zh-CN"/>
        </w:rPr>
        <w:t>R</w:t>
      </w:r>
      <w:r w:rsidRPr="002B3928">
        <w:rPr>
          <w:rFonts w:ascii="Book Antiqua" w:eastAsia="Book Antiqua" w:hAnsi="Book Antiqua" w:cs="Book Antiqua"/>
          <w:color w:val="000000"/>
        </w:rPr>
        <w:t>adiofrequency ablation; HCC</w:t>
      </w:r>
      <w:r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hAnsi="Book Antiqua" w:cs="Book Antiqua"/>
          <w:color w:val="000000"/>
          <w:lang w:eastAsia="zh-CN"/>
        </w:rPr>
        <w:t>H</w:t>
      </w:r>
      <w:r w:rsidRPr="002B3928">
        <w:rPr>
          <w:rFonts w:ascii="Book Antiqua" w:eastAsia="Book Antiqua" w:hAnsi="Book Antiqua" w:cs="Book Antiqua"/>
          <w:color w:val="000000"/>
        </w:rPr>
        <w:t>epatocellular carcinoma; BCLC</w:t>
      </w:r>
      <w:r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Barcelona Clinic Liver Cancer classification system; CR</w:t>
      </w:r>
      <w:r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hAnsi="Book Antiqua" w:cs="Book Antiqua"/>
          <w:color w:val="000000"/>
          <w:lang w:eastAsia="zh-CN"/>
        </w:rPr>
        <w:t>C</w:t>
      </w:r>
      <w:r w:rsidRPr="002B3928">
        <w:rPr>
          <w:rFonts w:ascii="Book Antiqua" w:eastAsia="Book Antiqua" w:hAnsi="Book Antiqua" w:cs="Book Antiqua"/>
          <w:color w:val="000000"/>
        </w:rPr>
        <w:t>omplete response</w:t>
      </w:r>
      <w:r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PR</w:t>
      </w:r>
      <w:r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hAnsi="Book Antiqua" w:cs="Book Antiqua"/>
          <w:color w:val="000000"/>
          <w:lang w:eastAsia="zh-CN"/>
        </w:rPr>
        <w:t>P</w:t>
      </w:r>
      <w:r w:rsidRPr="002B3928">
        <w:rPr>
          <w:rFonts w:ascii="Book Antiqua" w:eastAsia="Book Antiqua" w:hAnsi="Book Antiqua" w:cs="Book Antiqua"/>
          <w:color w:val="000000"/>
        </w:rPr>
        <w:t xml:space="preserve">artial response according to the </w:t>
      </w:r>
      <w:proofErr w:type="spellStart"/>
      <w:r w:rsidRPr="002B3928">
        <w:rPr>
          <w:rFonts w:ascii="Book Antiqua" w:eastAsia="Book Antiqua" w:hAnsi="Book Antiqua" w:cs="Book Antiqua"/>
          <w:color w:val="000000"/>
        </w:rPr>
        <w:t>mRECIST</w:t>
      </w:r>
      <w:proofErr w:type="spellEnd"/>
      <w:r w:rsidRPr="002B3928">
        <w:rPr>
          <w:rFonts w:ascii="Book Antiqua" w:eastAsia="Book Antiqua" w:hAnsi="Book Antiqua" w:cs="Book Antiqua"/>
          <w:color w:val="000000"/>
        </w:rPr>
        <w:t xml:space="preserve"> criteria; PFS</w:t>
      </w:r>
      <w:r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hAnsi="Book Antiqua" w:cs="Book Antiqua"/>
          <w:color w:val="000000"/>
          <w:lang w:eastAsia="zh-CN"/>
        </w:rPr>
        <w:t>P</w:t>
      </w:r>
      <w:r w:rsidRPr="002B3928">
        <w:rPr>
          <w:rFonts w:ascii="Book Antiqua" w:eastAsia="Book Antiqua" w:hAnsi="Book Antiqua" w:cs="Book Antiqua"/>
          <w:color w:val="000000"/>
        </w:rPr>
        <w:t>rogression-free survival; OS</w:t>
      </w:r>
      <w:r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hAnsi="Book Antiqua" w:cs="Book Antiqua"/>
          <w:color w:val="000000"/>
          <w:lang w:eastAsia="zh-CN"/>
        </w:rPr>
        <w:t>O</w:t>
      </w:r>
      <w:r w:rsidRPr="002B3928">
        <w:rPr>
          <w:rFonts w:ascii="Book Antiqua" w:eastAsia="Book Antiqua" w:hAnsi="Book Antiqua" w:cs="Book Antiqua"/>
          <w:color w:val="000000"/>
        </w:rPr>
        <w:t>verall survival; NS</w:t>
      </w:r>
      <w:r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hAnsi="Book Antiqua" w:cs="Book Antiqua"/>
          <w:color w:val="000000"/>
          <w:lang w:eastAsia="zh-CN"/>
        </w:rPr>
        <w:t>N</w:t>
      </w:r>
      <w:r w:rsidRPr="002B3928">
        <w:rPr>
          <w:rFonts w:ascii="Book Antiqua" w:eastAsia="Book Antiqua" w:hAnsi="Book Antiqua" w:cs="Book Antiqua"/>
          <w:color w:val="000000"/>
        </w:rPr>
        <w:t>on-significant; N/A</w:t>
      </w:r>
      <w:r w:rsidRPr="002B3928">
        <w:rPr>
          <w:rFonts w:ascii="Book Antiqua" w:hAnsi="Book Antiqua" w:cs="Book Antiqua"/>
          <w:color w:val="000000"/>
          <w:lang w:eastAsia="zh-CN"/>
        </w:rPr>
        <w:t>:</w:t>
      </w:r>
      <w:r w:rsidRPr="002B3928">
        <w:rPr>
          <w:rFonts w:ascii="Book Antiqua" w:eastAsia="Book Antiqua" w:hAnsi="Book Antiqua" w:cs="Book Antiqua"/>
          <w:color w:val="000000"/>
        </w:rPr>
        <w:t xml:space="preserve"> </w:t>
      </w:r>
      <w:r w:rsidRPr="002B3928">
        <w:rPr>
          <w:rFonts w:ascii="Book Antiqua" w:hAnsi="Book Antiqua" w:cs="Book Antiqua"/>
          <w:color w:val="000000"/>
          <w:lang w:eastAsia="zh-CN"/>
        </w:rPr>
        <w:t>N</w:t>
      </w:r>
      <w:r w:rsidRPr="002B3928">
        <w:rPr>
          <w:rFonts w:ascii="Book Antiqua" w:eastAsia="Book Antiqua" w:hAnsi="Book Antiqua" w:cs="Book Antiqua"/>
          <w:color w:val="000000"/>
        </w:rPr>
        <w:t>ot available</w:t>
      </w:r>
      <w:r w:rsidRPr="002B3928">
        <w:rPr>
          <w:rFonts w:ascii="Book Antiqua" w:hAnsi="Book Antiqua" w:cs="Book Antiqua"/>
          <w:color w:val="000000"/>
          <w:lang w:eastAsia="zh-CN"/>
        </w:rPr>
        <w:t>.</w:t>
      </w:r>
    </w:p>
    <w:p w14:paraId="27D76B81" w14:textId="77777777" w:rsidR="00EB50E0" w:rsidRPr="002B3928" w:rsidRDefault="00EB50E0" w:rsidP="002B3928">
      <w:pPr>
        <w:spacing w:line="360" w:lineRule="auto"/>
        <w:jc w:val="both"/>
        <w:rPr>
          <w:rFonts w:ascii="Book Antiqua" w:hAnsi="Book Antiqua"/>
          <w:b/>
          <w:bCs/>
        </w:rPr>
      </w:pPr>
      <w:r w:rsidRPr="002B3928">
        <w:rPr>
          <w:rFonts w:ascii="Book Antiqua" w:hAnsi="Book Antiqua" w:cs="Book Antiqua"/>
          <w:lang w:eastAsia="zh-CN"/>
        </w:rPr>
        <w:br w:type="page"/>
      </w:r>
      <w:r w:rsidRPr="002B3928">
        <w:rPr>
          <w:rFonts w:ascii="Book Antiqua" w:hAnsi="Book Antiqua"/>
          <w:b/>
          <w:bCs/>
        </w:rPr>
        <w:lastRenderedPageBreak/>
        <w:t>Table 5 Chemoembolization plus systemic therapies</w:t>
      </w:r>
    </w:p>
    <w:tbl>
      <w:tblPr>
        <w:tblStyle w:val="a9"/>
        <w:tblW w:w="5477" w:type="pct"/>
        <w:tblInd w:w="-6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6"/>
        <w:gridCol w:w="3900"/>
        <w:gridCol w:w="3427"/>
      </w:tblGrid>
      <w:tr w:rsidR="008E6600" w:rsidRPr="002B3928" w14:paraId="16E70217" w14:textId="77777777" w:rsidTr="00C16ED1">
        <w:tc>
          <w:tcPr>
            <w:tcW w:w="1427" w:type="pct"/>
            <w:tcBorders>
              <w:top w:val="single" w:sz="4" w:space="0" w:color="auto"/>
              <w:bottom w:val="single" w:sz="4" w:space="0" w:color="auto"/>
            </w:tcBorders>
          </w:tcPr>
          <w:p w14:paraId="0E43FCB2" w14:textId="77777777" w:rsidR="008E6600" w:rsidRPr="002B3928" w:rsidRDefault="008E6600" w:rsidP="002B3928">
            <w:pPr>
              <w:spacing w:line="360" w:lineRule="auto"/>
              <w:ind w:hanging="2"/>
              <w:jc w:val="both"/>
              <w:rPr>
                <w:rFonts w:ascii="Book Antiqua" w:hAnsi="Book Antiqua"/>
                <w:b/>
                <w:bCs/>
                <w:color w:val="222222"/>
                <w:shd w:val="clear" w:color="auto" w:fill="FFFFFF"/>
              </w:rPr>
            </w:pPr>
            <w:r w:rsidRPr="002B3928">
              <w:rPr>
                <w:rFonts w:ascii="Book Antiqua" w:hAnsi="Book Antiqua"/>
                <w:b/>
                <w:bCs/>
                <w:color w:val="222222"/>
                <w:shd w:val="clear" w:color="auto" w:fill="FFFFFF"/>
                <w:lang w:val="en-US"/>
              </w:rPr>
              <w:t>Trial</w:t>
            </w:r>
          </w:p>
        </w:tc>
        <w:tc>
          <w:tcPr>
            <w:tcW w:w="1902" w:type="pct"/>
            <w:tcBorders>
              <w:top w:val="single" w:sz="4" w:space="0" w:color="auto"/>
              <w:bottom w:val="single" w:sz="4" w:space="0" w:color="auto"/>
            </w:tcBorders>
          </w:tcPr>
          <w:p w14:paraId="6142016B" w14:textId="3266B75D" w:rsidR="008E6600" w:rsidRPr="002B3928" w:rsidRDefault="008E6600" w:rsidP="002B3928">
            <w:pPr>
              <w:spacing w:line="360" w:lineRule="auto"/>
              <w:ind w:hanging="2"/>
              <w:jc w:val="both"/>
              <w:rPr>
                <w:rFonts w:ascii="Book Antiqua" w:hAnsi="Book Antiqua"/>
                <w:b/>
                <w:bCs/>
                <w:color w:val="222222"/>
                <w:shd w:val="clear" w:color="auto" w:fill="FFFFFF"/>
              </w:rPr>
            </w:pPr>
            <w:r w:rsidRPr="002B3928">
              <w:rPr>
                <w:rFonts w:ascii="Book Antiqua" w:hAnsi="Book Antiqua"/>
                <w:b/>
                <w:bCs/>
                <w:color w:val="222222"/>
                <w:shd w:val="clear" w:color="auto" w:fill="FFFFFF"/>
                <w:lang w:val="en-US"/>
              </w:rPr>
              <w:t>Experimental arms</w:t>
            </w:r>
            <w:r w:rsidR="009D10BF">
              <w:rPr>
                <w:rFonts w:ascii="Book Antiqua" w:hAnsi="Book Antiqua" w:hint="eastAsia"/>
                <w:b/>
                <w:bCs/>
                <w:color w:val="222222"/>
                <w:shd w:val="clear" w:color="auto" w:fill="FFFFFF"/>
                <w:lang w:val="en-US" w:eastAsia="zh-CN"/>
              </w:rPr>
              <w:t>,</w:t>
            </w:r>
            <w:r w:rsidRPr="002B3928">
              <w:rPr>
                <w:rFonts w:ascii="Book Antiqua" w:hAnsi="Book Antiqua"/>
                <w:b/>
                <w:bCs/>
                <w:color w:val="222222"/>
                <w:shd w:val="clear" w:color="auto" w:fill="FFFFFF"/>
                <w:lang w:val="en-US" w:eastAsia="zh-CN"/>
              </w:rPr>
              <w:t xml:space="preserve"> </w:t>
            </w:r>
            <w:r w:rsidRPr="002B3928">
              <w:rPr>
                <w:rFonts w:ascii="Book Antiqua" w:hAnsi="Book Antiqua"/>
                <w:b/>
                <w:bCs/>
                <w:i/>
                <w:color w:val="222222"/>
                <w:shd w:val="clear" w:color="auto" w:fill="FFFFFF"/>
                <w:lang w:val="en-US"/>
              </w:rPr>
              <w:t>n</w:t>
            </w:r>
            <w:r w:rsidRPr="002B3928">
              <w:rPr>
                <w:rFonts w:ascii="Book Antiqua" w:hAnsi="Book Antiqua"/>
                <w:b/>
                <w:bCs/>
                <w:color w:val="222222"/>
                <w:shd w:val="clear" w:color="auto" w:fill="FFFFFF"/>
                <w:lang w:val="en-US"/>
              </w:rPr>
              <w:t xml:space="preserve"> (</w:t>
            </w:r>
            <w:r w:rsidRPr="002B3928">
              <w:rPr>
                <w:rFonts w:ascii="Book Antiqua" w:hAnsi="Book Antiqua"/>
                <w:b/>
                <w:bCs/>
                <w:color w:val="222222"/>
                <w:shd w:val="clear" w:color="auto" w:fill="FFFFFF"/>
                <w:lang w:val="en-US" w:eastAsia="zh-CN"/>
              </w:rPr>
              <w:t>%</w:t>
            </w:r>
            <w:r w:rsidRPr="002B3928">
              <w:rPr>
                <w:rFonts w:ascii="Book Antiqua" w:hAnsi="Book Antiqua"/>
                <w:b/>
                <w:bCs/>
                <w:color w:val="222222"/>
                <w:shd w:val="clear" w:color="auto" w:fill="FFFFFF"/>
                <w:lang w:val="en-US"/>
              </w:rPr>
              <w:t>)</w:t>
            </w:r>
          </w:p>
        </w:tc>
        <w:tc>
          <w:tcPr>
            <w:tcW w:w="1671" w:type="pct"/>
            <w:tcBorders>
              <w:top w:val="single" w:sz="4" w:space="0" w:color="auto"/>
              <w:bottom w:val="single" w:sz="4" w:space="0" w:color="auto"/>
            </w:tcBorders>
          </w:tcPr>
          <w:p w14:paraId="3C3D4E06" w14:textId="77777777" w:rsidR="008E6600" w:rsidRPr="002B3928" w:rsidRDefault="008E6600" w:rsidP="002B3928">
            <w:pPr>
              <w:spacing w:line="360" w:lineRule="auto"/>
              <w:ind w:hanging="2"/>
              <w:jc w:val="both"/>
              <w:rPr>
                <w:rFonts w:ascii="Book Antiqua" w:hAnsi="Book Antiqua"/>
                <w:b/>
                <w:bCs/>
                <w:color w:val="222222"/>
                <w:shd w:val="clear" w:color="auto" w:fill="FFFFFF"/>
              </w:rPr>
            </w:pPr>
            <w:r w:rsidRPr="002B3928">
              <w:rPr>
                <w:rFonts w:ascii="Book Antiqua" w:hAnsi="Book Antiqua"/>
                <w:b/>
                <w:bCs/>
                <w:color w:val="222222"/>
                <w:shd w:val="clear" w:color="auto" w:fill="FFFFFF"/>
                <w:lang w:val="en-US"/>
              </w:rPr>
              <w:t>Outcomes</w:t>
            </w:r>
          </w:p>
        </w:tc>
      </w:tr>
      <w:tr w:rsidR="00C16ED1" w:rsidRPr="002B3928" w14:paraId="24D983A1" w14:textId="77777777" w:rsidTr="00C16ED1">
        <w:tc>
          <w:tcPr>
            <w:tcW w:w="1427" w:type="pct"/>
            <w:tcBorders>
              <w:top w:val="single" w:sz="4" w:space="0" w:color="auto"/>
            </w:tcBorders>
          </w:tcPr>
          <w:p w14:paraId="3747F1E4" w14:textId="77777777" w:rsidR="00EB50E0" w:rsidRPr="002B3928" w:rsidRDefault="00557DC0" w:rsidP="002B3928">
            <w:pPr>
              <w:spacing w:line="360" w:lineRule="auto"/>
              <w:ind w:hanging="2"/>
              <w:jc w:val="both"/>
              <w:rPr>
                <w:rFonts w:ascii="Book Antiqua" w:hAnsi="Book Antiqua"/>
                <w:b/>
                <w:bCs/>
                <w:color w:val="222222"/>
                <w:shd w:val="clear" w:color="auto" w:fill="FFFFFF"/>
                <w:lang w:val="en-US" w:eastAsia="zh-CN"/>
              </w:rPr>
            </w:pPr>
            <w:r w:rsidRPr="002B3928">
              <w:rPr>
                <w:rFonts w:ascii="Book Antiqua" w:hAnsi="Book Antiqua"/>
                <w:b/>
                <w:bCs/>
                <w:color w:val="222222"/>
                <w:shd w:val="clear" w:color="auto" w:fill="FFFFFF"/>
                <w:lang w:val="en-US"/>
              </w:rPr>
              <w:t>TACE + sorafenib</w:t>
            </w:r>
          </w:p>
        </w:tc>
        <w:tc>
          <w:tcPr>
            <w:tcW w:w="1902" w:type="pct"/>
            <w:tcBorders>
              <w:top w:val="single" w:sz="4" w:space="0" w:color="auto"/>
            </w:tcBorders>
          </w:tcPr>
          <w:p w14:paraId="5E1780E2" w14:textId="77777777" w:rsidR="00EB50E0" w:rsidRPr="002B3928" w:rsidRDefault="00EB50E0" w:rsidP="002B3928">
            <w:pPr>
              <w:spacing w:line="360" w:lineRule="auto"/>
              <w:ind w:hanging="2"/>
              <w:jc w:val="both"/>
              <w:rPr>
                <w:rFonts w:ascii="Book Antiqua" w:hAnsi="Book Antiqua"/>
                <w:b/>
                <w:bCs/>
                <w:color w:val="222222"/>
                <w:shd w:val="clear" w:color="auto" w:fill="FFFFFF"/>
                <w:lang w:val="en-US" w:eastAsia="zh-CN"/>
              </w:rPr>
            </w:pPr>
          </w:p>
        </w:tc>
        <w:tc>
          <w:tcPr>
            <w:tcW w:w="1671" w:type="pct"/>
            <w:tcBorders>
              <w:top w:val="single" w:sz="4" w:space="0" w:color="auto"/>
            </w:tcBorders>
          </w:tcPr>
          <w:p w14:paraId="46B83BC3" w14:textId="77777777" w:rsidR="00EB50E0" w:rsidRPr="002B3928" w:rsidRDefault="00EB50E0" w:rsidP="002B3928">
            <w:pPr>
              <w:spacing w:line="360" w:lineRule="auto"/>
              <w:ind w:hanging="2"/>
              <w:jc w:val="both"/>
              <w:rPr>
                <w:rFonts w:ascii="Book Antiqua" w:hAnsi="Book Antiqua"/>
                <w:b/>
                <w:bCs/>
                <w:color w:val="222222"/>
                <w:shd w:val="clear" w:color="auto" w:fill="FFFFFF"/>
                <w:lang w:val="en-US" w:eastAsia="zh-CN"/>
              </w:rPr>
            </w:pPr>
          </w:p>
        </w:tc>
      </w:tr>
      <w:tr w:rsidR="00C16ED1" w:rsidRPr="002B3928" w14:paraId="422A0F59" w14:textId="77777777" w:rsidTr="00C16ED1">
        <w:tc>
          <w:tcPr>
            <w:tcW w:w="1427" w:type="pct"/>
          </w:tcPr>
          <w:p w14:paraId="479B7E85" w14:textId="77777777" w:rsidR="00EB50E0" w:rsidRPr="002B3928" w:rsidRDefault="00EB50E0" w:rsidP="002B3928">
            <w:pPr>
              <w:spacing w:line="360" w:lineRule="auto"/>
              <w:ind w:hanging="2"/>
              <w:jc w:val="both"/>
              <w:rPr>
                <w:rFonts w:ascii="Book Antiqua" w:hAnsi="Book Antiqua"/>
                <w:bCs/>
                <w:i/>
                <w:iCs/>
                <w:color w:val="222222"/>
                <w:shd w:val="clear" w:color="auto" w:fill="FFFFFF"/>
                <w:lang w:val="en-US"/>
              </w:rPr>
            </w:pPr>
            <w:r w:rsidRPr="002B3928">
              <w:rPr>
                <w:rFonts w:ascii="Book Antiqua" w:hAnsi="Book Antiqua"/>
                <w:bCs/>
                <w:color w:val="222222"/>
                <w:shd w:val="clear" w:color="auto" w:fill="FFFFFF"/>
                <w:lang w:val="en-US"/>
              </w:rPr>
              <w:t>SPACE trial</w:t>
            </w:r>
            <w:r w:rsidR="00111D5A" w:rsidRPr="002B3928">
              <w:rPr>
                <w:rFonts w:ascii="Book Antiqua" w:hAnsi="Book Antiqua"/>
                <w:bCs/>
                <w:i/>
                <w:iCs/>
                <w:color w:val="222222"/>
                <w:shd w:val="clear" w:color="auto" w:fill="FFFFFF"/>
                <w:lang w:val="en-US" w:eastAsia="zh-CN"/>
              </w:rPr>
              <w:t xml:space="preserve"> </w:t>
            </w:r>
            <w:r w:rsidR="00111D5A" w:rsidRPr="002B3928">
              <w:rPr>
                <w:rFonts w:ascii="Book Antiqua" w:hAnsi="Book Antiqua"/>
                <w:iCs/>
                <w:color w:val="222222"/>
                <w:shd w:val="clear" w:color="auto" w:fill="FFFFFF"/>
                <w:lang w:val="en-US"/>
              </w:rPr>
              <w:t xml:space="preserve">(Lencioni </w:t>
            </w:r>
            <w:r w:rsidR="00111D5A" w:rsidRPr="002B3928">
              <w:rPr>
                <w:rFonts w:ascii="Book Antiqua" w:hAnsi="Book Antiqua"/>
                <w:i/>
                <w:iCs/>
                <w:color w:val="222222"/>
                <w:shd w:val="clear" w:color="auto" w:fill="FFFFFF"/>
                <w:lang w:val="en-US"/>
              </w:rPr>
              <w:t>et al</w:t>
            </w:r>
            <w:r w:rsidR="00111D5A" w:rsidRPr="002B3928">
              <w:rPr>
                <w:rFonts w:ascii="Book Antiqua" w:hAnsi="Book Antiqua"/>
                <w:iCs/>
                <w:noProof/>
                <w:color w:val="222222"/>
                <w:shd w:val="clear" w:color="auto" w:fill="FFFFFF"/>
                <w:vertAlign w:val="superscript"/>
                <w:lang w:val="en-US"/>
              </w:rPr>
              <w:t>[80]</w:t>
            </w:r>
            <w:r w:rsidR="00111D5A" w:rsidRPr="002B3928">
              <w:rPr>
                <w:rFonts w:ascii="Book Antiqua" w:hAnsi="Book Antiqua"/>
                <w:iCs/>
                <w:color w:val="222222"/>
                <w:shd w:val="clear" w:color="auto" w:fill="FFFFFF"/>
                <w:lang w:val="en-US"/>
              </w:rPr>
              <w:t xml:space="preserve">, </w:t>
            </w:r>
            <w:r w:rsidRPr="002B3928">
              <w:rPr>
                <w:rFonts w:ascii="Book Antiqua" w:hAnsi="Book Antiqua"/>
                <w:iCs/>
                <w:color w:val="222222"/>
                <w:shd w:val="clear" w:color="auto" w:fill="FFFFFF"/>
                <w:lang w:val="en-US"/>
              </w:rPr>
              <w:t xml:space="preserve">2016) </w:t>
            </w:r>
          </w:p>
        </w:tc>
        <w:tc>
          <w:tcPr>
            <w:tcW w:w="1902" w:type="pct"/>
          </w:tcPr>
          <w:p w14:paraId="335195A6"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color w:val="222222"/>
                <w:shd w:val="clear" w:color="auto" w:fill="FFFFFF"/>
                <w:lang w:val="en-US"/>
              </w:rPr>
              <w:t xml:space="preserve">DEB-TACE plus sorafenib (154) </w:t>
            </w:r>
            <w:r w:rsidRPr="002B3928">
              <w:rPr>
                <w:rFonts w:ascii="Book Antiqua" w:hAnsi="Book Antiqua"/>
                <w:i/>
                <w:color w:val="222222"/>
                <w:shd w:val="clear" w:color="auto" w:fill="FFFFFF"/>
                <w:lang w:val="en-US"/>
              </w:rPr>
              <w:t>vs</w:t>
            </w:r>
            <w:r w:rsidR="00111D5A" w:rsidRPr="002B3928">
              <w:rPr>
                <w:rFonts w:ascii="Book Antiqua" w:hAnsi="Book Antiqua"/>
                <w:color w:val="222222"/>
                <w:shd w:val="clear" w:color="auto" w:fill="FFFFFF"/>
                <w:lang w:val="en-US" w:eastAsia="zh-CN"/>
              </w:rPr>
              <w:t xml:space="preserve"> </w:t>
            </w:r>
            <w:r w:rsidRPr="002B3928">
              <w:rPr>
                <w:rFonts w:ascii="Book Antiqua" w:hAnsi="Book Antiqua"/>
                <w:color w:val="222222"/>
                <w:shd w:val="clear" w:color="auto" w:fill="FFFFFF"/>
                <w:lang w:val="en-US"/>
              </w:rPr>
              <w:t>DEB-TACE plus placebo (153)</w:t>
            </w:r>
          </w:p>
        </w:tc>
        <w:tc>
          <w:tcPr>
            <w:tcW w:w="1671" w:type="pct"/>
          </w:tcPr>
          <w:p w14:paraId="5BE6D945" w14:textId="77777777" w:rsidR="00EB50E0" w:rsidRPr="002B3928" w:rsidRDefault="00EB50E0" w:rsidP="002B3928">
            <w:pPr>
              <w:spacing w:line="360" w:lineRule="auto"/>
              <w:ind w:hanging="2"/>
              <w:jc w:val="both"/>
              <w:rPr>
                <w:rFonts w:ascii="Book Antiqua" w:hAnsi="Book Antiqua"/>
                <w:color w:val="222222"/>
                <w:shd w:val="clear" w:color="auto" w:fill="FFFFFF"/>
                <w:lang w:val="en-US"/>
              </w:rPr>
            </w:pPr>
            <w:r w:rsidRPr="002B3928">
              <w:rPr>
                <w:rFonts w:ascii="Book Antiqua" w:hAnsi="Book Antiqua"/>
                <w:color w:val="222222"/>
                <w:shd w:val="clear" w:color="auto" w:fill="FFFFFF"/>
                <w:lang w:val="en-US"/>
              </w:rPr>
              <w:t xml:space="preserve">5.6 </w:t>
            </w:r>
            <w:proofErr w:type="spellStart"/>
            <w:r w:rsidRPr="002B3928">
              <w:rPr>
                <w:rFonts w:ascii="Book Antiqua" w:hAnsi="Book Antiqua"/>
                <w:color w:val="222222"/>
                <w:shd w:val="clear" w:color="auto" w:fill="FFFFFF"/>
                <w:lang w:val="en-US"/>
              </w:rPr>
              <w:t>mo</w:t>
            </w:r>
            <w:proofErr w:type="spellEnd"/>
            <w:r w:rsidRPr="002B3928">
              <w:rPr>
                <w:rFonts w:ascii="Book Antiqua" w:hAnsi="Book Antiqua"/>
                <w:color w:val="222222"/>
                <w:shd w:val="clear" w:color="auto" w:fill="FFFFFF"/>
                <w:lang w:val="en-US"/>
              </w:rPr>
              <w:t xml:space="preserve"> </w:t>
            </w:r>
            <w:r w:rsidRPr="002B3928">
              <w:rPr>
                <w:rFonts w:ascii="Book Antiqua" w:hAnsi="Book Antiqua"/>
                <w:i/>
                <w:color w:val="222222"/>
                <w:shd w:val="clear" w:color="auto" w:fill="FFFFFF"/>
                <w:lang w:val="en-US"/>
              </w:rPr>
              <w:t>vs</w:t>
            </w:r>
            <w:r w:rsidRPr="002B3928">
              <w:rPr>
                <w:rFonts w:ascii="Book Antiqua" w:hAnsi="Book Antiqua"/>
                <w:color w:val="222222"/>
                <w:shd w:val="clear" w:color="auto" w:fill="FFFFFF"/>
                <w:lang w:val="en-US"/>
              </w:rPr>
              <w:t xml:space="preserve"> 5.5 </w:t>
            </w:r>
            <w:proofErr w:type="spellStart"/>
            <w:r w:rsidRPr="002B3928">
              <w:rPr>
                <w:rFonts w:ascii="Book Antiqua" w:hAnsi="Book Antiqua"/>
                <w:color w:val="222222"/>
                <w:shd w:val="clear" w:color="auto" w:fill="FFFFFF"/>
                <w:lang w:val="en-US"/>
              </w:rPr>
              <w:t>mo</w:t>
            </w:r>
            <w:proofErr w:type="spellEnd"/>
            <w:r w:rsidRPr="002B3928">
              <w:rPr>
                <w:rFonts w:ascii="Book Antiqua" w:hAnsi="Book Antiqua"/>
                <w:color w:val="222222"/>
                <w:shd w:val="clear" w:color="auto" w:fill="FFFFFF"/>
                <w:lang w:val="en-US"/>
              </w:rPr>
              <w:t>; HR</w:t>
            </w:r>
            <w:r w:rsidR="00111D5A" w:rsidRPr="002B3928">
              <w:rPr>
                <w:rFonts w:ascii="Book Antiqua" w:hAnsi="Book Antiqua"/>
                <w:color w:val="222222"/>
                <w:shd w:val="clear" w:color="auto" w:fill="FFFFFF"/>
                <w:lang w:val="en-US" w:eastAsia="zh-CN"/>
              </w:rPr>
              <w:t>:</w:t>
            </w:r>
            <w:r w:rsidR="00111D5A" w:rsidRPr="002B3928">
              <w:rPr>
                <w:rFonts w:ascii="Book Antiqua" w:hAnsi="Book Antiqua"/>
                <w:color w:val="222222"/>
                <w:shd w:val="clear" w:color="auto" w:fill="FFFFFF"/>
                <w:lang w:val="en-US"/>
              </w:rPr>
              <w:t xml:space="preserve"> 0.797 (95%</w:t>
            </w:r>
            <w:r w:rsidRPr="002B3928">
              <w:rPr>
                <w:rFonts w:ascii="Book Antiqua" w:hAnsi="Book Antiqua"/>
                <w:color w:val="222222"/>
                <w:shd w:val="clear" w:color="auto" w:fill="FFFFFF"/>
                <w:lang w:val="en-US"/>
              </w:rPr>
              <w:t>CI</w:t>
            </w:r>
            <w:r w:rsidR="00111D5A" w:rsidRPr="002B3928">
              <w:rPr>
                <w:rFonts w:ascii="Book Antiqua" w:hAnsi="Book Antiqua"/>
                <w:color w:val="222222"/>
                <w:shd w:val="clear" w:color="auto" w:fill="FFFFFF"/>
                <w:lang w:val="en-US" w:eastAsia="zh-CN"/>
              </w:rPr>
              <w:t>:</w:t>
            </w:r>
            <w:r w:rsidRPr="002B3928">
              <w:rPr>
                <w:rFonts w:ascii="Book Antiqua" w:hAnsi="Book Antiqua"/>
                <w:color w:val="222222"/>
                <w:shd w:val="clear" w:color="auto" w:fill="FFFFFF"/>
                <w:lang w:val="en-US"/>
              </w:rPr>
              <w:t xml:space="preserve"> 0.588–1.080);</w:t>
            </w:r>
            <w:r w:rsidR="00111D5A" w:rsidRPr="002B3928">
              <w:rPr>
                <w:rFonts w:ascii="Book Antiqua" w:hAnsi="Book Antiqua"/>
                <w:i/>
                <w:iCs/>
                <w:color w:val="222222"/>
                <w:shd w:val="clear" w:color="auto" w:fill="FFFFFF"/>
                <w:lang w:val="en-US" w:eastAsia="zh-CN"/>
              </w:rPr>
              <w:t xml:space="preserve"> P </w:t>
            </w:r>
            <w:r w:rsidRPr="002B3928">
              <w:rPr>
                <w:rFonts w:ascii="Book Antiqua" w:hAnsi="Book Antiqua"/>
                <w:iCs/>
                <w:color w:val="222222"/>
                <w:shd w:val="clear" w:color="auto" w:fill="FFFFFF"/>
                <w:lang w:val="en-US"/>
              </w:rPr>
              <w:t>=</w:t>
            </w:r>
            <w:r w:rsidR="00111D5A" w:rsidRPr="002B3928">
              <w:rPr>
                <w:rFonts w:ascii="Book Antiqua" w:hAnsi="Book Antiqua"/>
                <w:iCs/>
                <w:color w:val="222222"/>
                <w:shd w:val="clear" w:color="auto" w:fill="FFFFFF"/>
                <w:lang w:val="en-US" w:eastAsia="zh-CN"/>
              </w:rPr>
              <w:t xml:space="preserve"> </w:t>
            </w:r>
            <w:r w:rsidRPr="002B3928">
              <w:rPr>
                <w:rFonts w:ascii="Book Antiqua" w:hAnsi="Book Antiqua"/>
                <w:iCs/>
                <w:color w:val="222222"/>
                <w:shd w:val="clear" w:color="auto" w:fill="FFFFFF"/>
                <w:lang w:val="en-US"/>
              </w:rPr>
              <w:t>0.072</w:t>
            </w:r>
          </w:p>
        </w:tc>
      </w:tr>
      <w:tr w:rsidR="00C16ED1" w:rsidRPr="002B3928" w14:paraId="412D7999" w14:textId="77777777" w:rsidTr="00C16ED1">
        <w:tc>
          <w:tcPr>
            <w:tcW w:w="1427" w:type="pct"/>
          </w:tcPr>
          <w:p w14:paraId="629B96A8" w14:textId="77777777" w:rsidR="00EB50E0" w:rsidRPr="002B3928" w:rsidRDefault="00EB50E0" w:rsidP="002B3928">
            <w:pPr>
              <w:spacing w:line="360" w:lineRule="auto"/>
              <w:ind w:hanging="2"/>
              <w:jc w:val="both"/>
              <w:rPr>
                <w:rFonts w:ascii="Book Antiqua" w:hAnsi="Book Antiqua"/>
                <w:bCs/>
                <w:color w:val="222222"/>
                <w:shd w:val="clear" w:color="auto" w:fill="FFFFFF"/>
                <w:lang w:val="en-US"/>
              </w:rPr>
            </w:pPr>
            <w:r w:rsidRPr="002B3928">
              <w:rPr>
                <w:rFonts w:ascii="Book Antiqua" w:hAnsi="Book Antiqua"/>
                <w:bCs/>
                <w:color w:val="222222"/>
                <w:shd w:val="clear" w:color="auto" w:fill="FFFFFF"/>
                <w:lang w:val="en-US"/>
              </w:rPr>
              <w:t>TACE 2 trial</w:t>
            </w:r>
            <w:r w:rsidR="00511EB5" w:rsidRPr="002B3928">
              <w:rPr>
                <w:rFonts w:ascii="Book Antiqua" w:hAnsi="Book Antiqua"/>
                <w:bCs/>
                <w:color w:val="222222"/>
                <w:shd w:val="clear" w:color="auto" w:fill="FFFFFF"/>
                <w:lang w:val="en-US" w:eastAsia="zh-CN"/>
              </w:rPr>
              <w:t xml:space="preserve"> </w:t>
            </w:r>
            <w:r w:rsidRPr="002B3928">
              <w:rPr>
                <w:rFonts w:ascii="Book Antiqua" w:hAnsi="Book Antiqua"/>
                <w:iCs/>
                <w:color w:val="222222"/>
                <w:shd w:val="clear" w:color="auto" w:fill="FFFFFF"/>
                <w:lang w:val="en-US"/>
              </w:rPr>
              <w:t xml:space="preserve">(Meyer </w:t>
            </w:r>
            <w:r w:rsidRPr="002B3928">
              <w:rPr>
                <w:rFonts w:ascii="Book Antiqua" w:hAnsi="Book Antiqua"/>
                <w:i/>
                <w:iCs/>
                <w:color w:val="222222"/>
                <w:shd w:val="clear" w:color="auto" w:fill="FFFFFF"/>
                <w:lang w:val="en-US"/>
              </w:rPr>
              <w:t>et al</w:t>
            </w:r>
            <w:r w:rsidR="00511EB5" w:rsidRPr="002B3928">
              <w:rPr>
                <w:rFonts w:ascii="Book Antiqua" w:hAnsi="Book Antiqua"/>
                <w:iCs/>
                <w:noProof/>
                <w:color w:val="222222"/>
                <w:shd w:val="clear" w:color="auto" w:fill="FFFFFF"/>
                <w:vertAlign w:val="superscript"/>
                <w:lang w:val="en-US"/>
              </w:rPr>
              <w:t>[81]</w:t>
            </w:r>
            <w:r w:rsidR="00511EB5" w:rsidRPr="002B3928">
              <w:rPr>
                <w:rFonts w:ascii="Book Antiqua" w:hAnsi="Book Antiqua"/>
                <w:iCs/>
                <w:color w:val="222222"/>
                <w:shd w:val="clear" w:color="auto" w:fill="FFFFFF"/>
                <w:lang w:val="en-US"/>
              </w:rPr>
              <w:t xml:space="preserve">, </w:t>
            </w:r>
            <w:r w:rsidRPr="002B3928">
              <w:rPr>
                <w:rFonts w:ascii="Book Antiqua" w:hAnsi="Book Antiqua"/>
                <w:iCs/>
                <w:color w:val="222222"/>
                <w:shd w:val="clear" w:color="auto" w:fill="FFFFFF"/>
                <w:lang w:val="en-US"/>
              </w:rPr>
              <w:t>2017)</w:t>
            </w:r>
            <w:r w:rsidRPr="002B3928">
              <w:rPr>
                <w:rFonts w:ascii="Book Antiqua" w:hAnsi="Book Antiqua"/>
                <w:iCs/>
                <w:lang w:val="en-US"/>
              </w:rPr>
              <w:t xml:space="preserve"> </w:t>
            </w:r>
          </w:p>
        </w:tc>
        <w:tc>
          <w:tcPr>
            <w:tcW w:w="1902" w:type="pct"/>
          </w:tcPr>
          <w:p w14:paraId="05EF9642" w14:textId="77777777" w:rsidR="00EB50E0" w:rsidRPr="002B3928" w:rsidRDefault="00511EB5" w:rsidP="002B3928">
            <w:pPr>
              <w:spacing w:line="360" w:lineRule="auto"/>
              <w:ind w:hanging="2"/>
              <w:jc w:val="both"/>
              <w:rPr>
                <w:rFonts w:ascii="Book Antiqua" w:hAnsi="Book Antiqua"/>
                <w:lang w:val="en-US"/>
              </w:rPr>
            </w:pPr>
            <w:r w:rsidRPr="002B3928">
              <w:rPr>
                <w:rFonts w:ascii="Book Antiqua" w:hAnsi="Book Antiqua"/>
                <w:lang w:val="en-US"/>
              </w:rPr>
              <w:t>DEB-</w:t>
            </w:r>
            <w:r w:rsidR="00EB50E0" w:rsidRPr="002B3928">
              <w:rPr>
                <w:rFonts w:ascii="Book Antiqua" w:hAnsi="Book Antiqua"/>
                <w:lang w:val="en-US"/>
              </w:rPr>
              <w:t>TACE plus sorafenib (157)</w:t>
            </w:r>
            <w:r w:rsidRPr="002B3928">
              <w:rPr>
                <w:rFonts w:ascii="Book Antiqua" w:hAnsi="Book Antiqua"/>
                <w:lang w:val="en-US" w:eastAsia="zh-CN"/>
              </w:rPr>
              <w:t xml:space="preserve"> </w:t>
            </w:r>
            <w:r w:rsidR="00EB50E0" w:rsidRPr="002B3928">
              <w:rPr>
                <w:rFonts w:ascii="Book Antiqua" w:hAnsi="Book Antiqua"/>
                <w:i/>
                <w:lang w:val="en-US"/>
              </w:rPr>
              <w:t>vs</w:t>
            </w:r>
            <w:r w:rsidRPr="002B3928">
              <w:rPr>
                <w:rFonts w:ascii="Book Antiqua" w:hAnsi="Book Antiqua"/>
                <w:lang w:val="en-US"/>
              </w:rPr>
              <w:t xml:space="preserve"> DEB-</w:t>
            </w:r>
            <w:r w:rsidR="00EB50E0" w:rsidRPr="002B3928">
              <w:rPr>
                <w:rFonts w:ascii="Book Antiqua" w:hAnsi="Book Antiqua"/>
                <w:lang w:val="en-US"/>
              </w:rPr>
              <w:t>TACE plus placebo (156)</w:t>
            </w:r>
          </w:p>
        </w:tc>
        <w:tc>
          <w:tcPr>
            <w:tcW w:w="1671" w:type="pct"/>
          </w:tcPr>
          <w:p w14:paraId="536412AE"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 xml:space="preserve">7.8 </w:t>
            </w:r>
            <w:proofErr w:type="spellStart"/>
            <w:r w:rsidRPr="002B3928">
              <w:rPr>
                <w:rFonts w:ascii="Book Antiqua" w:hAnsi="Book Antiqua"/>
                <w:lang w:val="en-US"/>
              </w:rPr>
              <w:t>mo</w:t>
            </w:r>
            <w:proofErr w:type="spellEnd"/>
            <w:r w:rsidRPr="002B3928">
              <w:rPr>
                <w:rFonts w:ascii="Book Antiqua" w:hAnsi="Book Antiqua"/>
                <w:lang w:val="en-US"/>
              </w:rPr>
              <w:t xml:space="preserve"> </w:t>
            </w:r>
            <w:r w:rsidRPr="002B3928">
              <w:rPr>
                <w:rFonts w:ascii="Book Antiqua" w:hAnsi="Book Antiqua"/>
                <w:i/>
                <w:lang w:val="en-US"/>
              </w:rPr>
              <w:t>vs</w:t>
            </w:r>
            <w:r w:rsidRPr="002B3928">
              <w:rPr>
                <w:rFonts w:ascii="Book Antiqua" w:hAnsi="Book Antiqua"/>
                <w:lang w:val="en-US"/>
              </w:rPr>
              <w:t xml:space="preserve"> 7.7 </w:t>
            </w:r>
            <w:proofErr w:type="spellStart"/>
            <w:r w:rsidRPr="002B3928">
              <w:rPr>
                <w:rFonts w:ascii="Book Antiqua" w:hAnsi="Book Antiqua"/>
                <w:lang w:val="en-US"/>
              </w:rPr>
              <w:t>mo</w:t>
            </w:r>
            <w:proofErr w:type="spellEnd"/>
            <w:r w:rsidRPr="002B3928">
              <w:rPr>
                <w:rFonts w:ascii="Book Antiqua" w:hAnsi="Book Antiqua"/>
                <w:lang w:val="en-US"/>
              </w:rPr>
              <w:t xml:space="preserve">; </w:t>
            </w:r>
            <w:r w:rsidR="00511EB5" w:rsidRPr="002B3928">
              <w:rPr>
                <w:rFonts w:ascii="Book Antiqua" w:hAnsi="Book Antiqua"/>
                <w:lang w:val="en-US"/>
              </w:rPr>
              <w:t>HR</w:t>
            </w:r>
            <w:r w:rsidR="00DE3DF6" w:rsidRPr="002B3928">
              <w:rPr>
                <w:rFonts w:ascii="Book Antiqua" w:hAnsi="Book Antiqua"/>
                <w:lang w:val="en-US" w:eastAsia="zh-CN"/>
              </w:rPr>
              <w:t>:</w:t>
            </w:r>
            <w:r w:rsidR="00511EB5" w:rsidRPr="002B3928">
              <w:rPr>
                <w:rFonts w:ascii="Book Antiqua" w:hAnsi="Book Antiqua"/>
                <w:lang w:val="en-US"/>
              </w:rPr>
              <w:t xml:space="preserve"> 1.03 (95%</w:t>
            </w:r>
            <w:r w:rsidRPr="002B3928">
              <w:rPr>
                <w:rFonts w:ascii="Book Antiqua" w:hAnsi="Book Antiqua"/>
                <w:lang w:val="en-US"/>
              </w:rPr>
              <w:t>CI</w:t>
            </w:r>
            <w:r w:rsidR="00511EB5" w:rsidRPr="002B3928">
              <w:rPr>
                <w:rFonts w:ascii="Book Antiqua" w:hAnsi="Book Antiqua"/>
                <w:lang w:val="en-US" w:eastAsia="zh-CN"/>
              </w:rPr>
              <w:t>:</w:t>
            </w:r>
            <w:r w:rsidRPr="002B3928">
              <w:rPr>
                <w:rFonts w:ascii="Book Antiqua" w:hAnsi="Book Antiqua"/>
                <w:lang w:val="en-US"/>
              </w:rPr>
              <w:t xml:space="preserve"> 0.75–1.42); </w:t>
            </w:r>
            <w:r w:rsidR="00511EB5" w:rsidRPr="002B3928">
              <w:rPr>
                <w:rFonts w:ascii="Book Antiqua" w:hAnsi="Book Antiqua"/>
                <w:i/>
                <w:iCs/>
                <w:lang w:val="en-US" w:eastAsia="zh-CN"/>
              </w:rPr>
              <w:t>P</w:t>
            </w:r>
            <w:r w:rsidR="00511EB5" w:rsidRPr="002B3928">
              <w:rPr>
                <w:rFonts w:ascii="Book Antiqua" w:hAnsi="Book Antiqua"/>
                <w:iCs/>
                <w:lang w:val="en-US" w:eastAsia="zh-CN"/>
              </w:rPr>
              <w:t xml:space="preserve"> </w:t>
            </w:r>
            <w:r w:rsidRPr="002B3928">
              <w:rPr>
                <w:rFonts w:ascii="Book Antiqua" w:hAnsi="Book Antiqua"/>
                <w:iCs/>
                <w:lang w:val="en-US"/>
              </w:rPr>
              <w:t>=</w:t>
            </w:r>
            <w:r w:rsidR="00511EB5" w:rsidRPr="002B3928">
              <w:rPr>
                <w:rFonts w:ascii="Book Antiqua" w:hAnsi="Book Antiqua"/>
                <w:iCs/>
                <w:lang w:val="en-US" w:eastAsia="zh-CN"/>
              </w:rPr>
              <w:t xml:space="preserve"> </w:t>
            </w:r>
            <w:r w:rsidRPr="002B3928">
              <w:rPr>
                <w:rFonts w:ascii="Book Antiqua" w:hAnsi="Book Antiqua"/>
                <w:iCs/>
                <w:lang w:val="en-US"/>
              </w:rPr>
              <w:t>0.85</w:t>
            </w:r>
          </w:p>
        </w:tc>
      </w:tr>
      <w:tr w:rsidR="00C16ED1" w:rsidRPr="002B3928" w14:paraId="22D555DC" w14:textId="77777777" w:rsidTr="00C16ED1">
        <w:tc>
          <w:tcPr>
            <w:tcW w:w="1427" w:type="pct"/>
          </w:tcPr>
          <w:p w14:paraId="089EBB00" w14:textId="77777777" w:rsidR="00EB50E0" w:rsidRPr="002B3928" w:rsidRDefault="00EB50E0" w:rsidP="002B3928">
            <w:pPr>
              <w:spacing w:line="360" w:lineRule="auto"/>
              <w:ind w:hanging="2"/>
              <w:jc w:val="both"/>
              <w:rPr>
                <w:rFonts w:ascii="Book Antiqua" w:hAnsi="Book Antiqua"/>
                <w:bCs/>
                <w:color w:val="222222"/>
                <w:shd w:val="clear" w:color="auto" w:fill="FFFFFF"/>
                <w:lang w:val="en-US"/>
              </w:rPr>
            </w:pPr>
            <w:r w:rsidRPr="002B3928">
              <w:rPr>
                <w:rFonts w:ascii="Book Antiqua" w:hAnsi="Book Antiqua"/>
                <w:bCs/>
                <w:color w:val="222222"/>
                <w:shd w:val="clear" w:color="auto" w:fill="FFFFFF"/>
                <w:lang w:val="en-US"/>
              </w:rPr>
              <w:t>STAH trial</w:t>
            </w:r>
            <w:r w:rsidR="008E6600" w:rsidRPr="002B3928">
              <w:rPr>
                <w:rFonts w:ascii="Book Antiqua" w:hAnsi="Book Antiqua"/>
                <w:bCs/>
                <w:color w:val="222222"/>
                <w:shd w:val="clear" w:color="auto" w:fill="FFFFFF"/>
                <w:lang w:val="en-US" w:eastAsia="zh-CN"/>
              </w:rPr>
              <w:t xml:space="preserve"> </w:t>
            </w:r>
            <w:r w:rsidRPr="002B3928">
              <w:rPr>
                <w:rFonts w:ascii="Book Antiqua" w:hAnsi="Book Antiqua"/>
                <w:iCs/>
                <w:color w:val="222222"/>
                <w:shd w:val="clear" w:color="auto" w:fill="FFFFFF"/>
                <w:lang w:val="en-US"/>
              </w:rPr>
              <w:t xml:space="preserve">(Park </w:t>
            </w:r>
            <w:r w:rsidRPr="002B3928">
              <w:rPr>
                <w:rFonts w:ascii="Book Antiqua" w:hAnsi="Book Antiqua"/>
                <w:i/>
                <w:iCs/>
                <w:color w:val="222222"/>
                <w:shd w:val="clear" w:color="auto" w:fill="FFFFFF"/>
                <w:lang w:val="en-US"/>
              </w:rPr>
              <w:t>et al</w:t>
            </w:r>
            <w:r w:rsidR="008E6600" w:rsidRPr="002B3928">
              <w:rPr>
                <w:rFonts w:ascii="Book Antiqua" w:hAnsi="Book Antiqua"/>
                <w:iCs/>
                <w:noProof/>
                <w:color w:val="222222"/>
                <w:shd w:val="clear" w:color="auto" w:fill="FFFFFF"/>
                <w:vertAlign w:val="superscript"/>
                <w:lang w:val="en-US"/>
              </w:rPr>
              <w:t>[82]</w:t>
            </w:r>
            <w:r w:rsidRPr="002B3928">
              <w:rPr>
                <w:rFonts w:ascii="Book Antiqua" w:hAnsi="Book Antiqua"/>
                <w:iCs/>
                <w:color w:val="222222"/>
                <w:shd w:val="clear" w:color="auto" w:fill="FFFFFF"/>
                <w:lang w:val="en-US"/>
              </w:rPr>
              <w:t xml:space="preserve">, 2019) </w:t>
            </w:r>
          </w:p>
        </w:tc>
        <w:tc>
          <w:tcPr>
            <w:tcW w:w="1902" w:type="pct"/>
          </w:tcPr>
          <w:p w14:paraId="4C78AF5D" w14:textId="77777777" w:rsidR="00EB50E0" w:rsidRPr="002B3928" w:rsidRDefault="00EB50E0" w:rsidP="002B3928">
            <w:pPr>
              <w:spacing w:line="360" w:lineRule="auto"/>
              <w:ind w:hanging="2"/>
              <w:jc w:val="both"/>
              <w:rPr>
                <w:rFonts w:ascii="Book Antiqua" w:hAnsi="Book Antiqua"/>
                <w:lang w:val="de-DE"/>
              </w:rPr>
            </w:pPr>
            <w:r w:rsidRPr="002B3928">
              <w:rPr>
                <w:rFonts w:ascii="Book Antiqua" w:hAnsi="Book Antiqua"/>
                <w:lang w:val="de-DE"/>
              </w:rPr>
              <w:t>cTACE plus sorafenib (170)</w:t>
            </w:r>
            <w:r w:rsidR="00857927" w:rsidRPr="002B3928">
              <w:rPr>
                <w:rFonts w:ascii="Book Antiqua" w:hAnsi="Book Antiqua"/>
                <w:lang w:val="de-DE" w:eastAsia="zh-CN"/>
              </w:rPr>
              <w:t xml:space="preserve"> </w:t>
            </w:r>
            <w:r w:rsidRPr="002B3928">
              <w:rPr>
                <w:rFonts w:ascii="Book Antiqua" w:hAnsi="Book Antiqua"/>
                <w:i/>
                <w:lang w:val="de-DE"/>
              </w:rPr>
              <w:t>vs</w:t>
            </w:r>
            <w:r w:rsidRPr="002B3928">
              <w:rPr>
                <w:rFonts w:ascii="Book Antiqua" w:hAnsi="Book Antiqua"/>
                <w:lang w:val="de-DE"/>
              </w:rPr>
              <w:t xml:space="preserve"> sorafenib (169)</w:t>
            </w:r>
          </w:p>
        </w:tc>
        <w:tc>
          <w:tcPr>
            <w:tcW w:w="1671" w:type="pct"/>
          </w:tcPr>
          <w:p w14:paraId="4CEC5DBF"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 xml:space="preserve">12.8 </w:t>
            </w:r>
            <w:proofErr w:type="spellStart"/>
            <w:r w:rsidRPr="002B3928">
              <w:rPr>
                <w:rFonts w:ascii="Book Antiqua" w:hAnsi="Book Antiqua"/>
                <w:lang w:val="en-US"/>
              </w:rPr>
              <w:t>mo</w:t>
            </w:r>
            <w:proofErr w:type="spellEnd"/>
            <w:r w:rsidRPr="002B3928">
              <w:rPr>
                <w:rFonts w:ascii="Book Antiqua" w:hAnsi="Book Antiqua"/>
                <w:lang w:val="en-US"/>
              </w:rPr>
              <w:t xml:space="preserve"> </w:t>
            </w:r>
            <w:r w:rsidRPr="002B3928">
              <w:rPr>
                <w:rFonts w:ascii="Book Antiqua" w:hAnsi="Book Antiqua"/>
                <w:i/>
                <w:lang w:val="en-US"/>
              </w:rPr>
              <w:t>vs</w:t>
            </w:r>
            <w:r w:rsidRPr="002B3928">
              <w:rPr>
                <w:rFonts w:ascii="Book Antiqua" w:hAnsi="Book Antiqua"/>
                <w:lang w:val="en-US"/>
              </w:rPr>
              <w:t xml:space="preserve"> 10.8 </w:t>
            </w:r>
            <w:proofErr w:type="spellStart"/>
            <w:r w:rsidRPr="002B3928">
              <w:rPr>
                <w:rFonts w:ascii="Book Antiqua" w:hAnsi="Book Antiqua"/>
                <w:lang w:val="en-US"/>
              </w:rPr>
              <w:t>mo</w:t>
            </w:r>
            <w:proofErr w:type="spellEnd"/>
            <w:r w:rsidRPr="002B3928">
              <w:rPr>
                <w:rFonts w:ascii="Book Antiqua" w:hAnsi="Book Antiqua"/>
                <w:lang w:val="en-US"/>
              </w:rPr>
              <w:t>; HR</w:t>
            </w:r>
            <w:r w:rsidR="00DE3DF6" w:rsidRPr="002B3928">
              <w:rPr>
                <w:rFonts w:ascii="Book Antiqua" w:hAnsi="Book Antiqua"/>
                <w:lang w:val="en-US" w:eastAsia="zh-CN"/>
              </w:rPr>
              <w:t>:</w:t>
            </w:r>
            <w:r w:rsidRPr="002B3928">
              <w:rPr>
                <w:rFonts w:ascii="Book Antiqua" w:hAnsi="Book Antiqua"/>
                <w:lang w:val="en-US"/>
              </w:rPr>
              <w:t xml:space="preserve"> 0.91</w:t>
            </w:r>
            <w:r w:rsidR="00511EB5" w:rsidRPr="002B3928">
              <w:rPr>
                <w:rFonts w:ascii="Book Antiqua" w:hAnsi="Book Antiqua"/>
                <w:lang w:val="en-US" w:eastAsia="zh-CN"/>
              </w:rPr>
              <w:t xml:space="preserve"> </w:t>
            </w:r>
            <w:r w:rsidRPr="002B3928">
              <w:rPr>
                <w:rFonts w:ascii="Book Antiqua" w:hAnsi="Book Antiqua"/>
                <w:lang w:val="en-US"/>
              </w:rPr>
              <w:t>(</w:t>
            </w:r>
            <w:r w:rsidR="00511EB5" w:rsidRPr="002B3928">
              <w:rPr>
                <w:rFonts w:ascii="Book Antiqua" w:hAnsi="Book Antiqua"/>
                <w:lang w:val="en-US"/>
              </w:rPr>
              <w:t>95%CI</w:t>
            </w:r>
            <w:r w:rsidR="00511EB5" w:rsidRPr="002B3928">
              <w:rPr>
                <w:rFonts w:ascii="Book Antiqua" w:hAnsi="Book Antiqua"/>
                <w:lang w:val="en-US" w:eastAsia="zh-CN"/>
              </w:rPr>
              <w:t>:</w:t>
            </w:r>
            <w:r w:rsidRPr="002B3928">
              <w:rPr>
                <w:rFonts w:ascii="Book Antiqua" w:hAnsi="Book Antiqua"/>
                <w:lang w:val="en-US"/>
              </w:rPr>
              <w:t xml:space="preserve"> 0.69–1.21); </w:t>
            </w:r>
            <w:r w:rsidR="00511EB5" w:rsidRPr="002B3928">
              <w:rPr>
                <w:rFonts w:ascii="Book Antiqua" w:hAnsi="Book Antiqua"/>
                <w:i/>
                <w:iCs/>
                <w:lang w:val="en-US" w:eastAsia="zh-CN"/>
              </w:rPr>
              <w:t>P</w:t>
            </w:r>
            <w:r w:rsidR="00511EB5" w:rsidRPr="002B3928">
              <w:rPr>
                <w:rFonts w:ascii="Book Antiqua" w:hAnsi="Book Antiqua"/>
                <w:iCs/>
                <w:lang w:val="en-US"/>
              </w:rPr>
              <w:t xml:space="preserve"> </w:t>
            </w:r>
            <w:r w:rsidRPr="002B3928">
              <w:rPr>
                <w:rFonts w:ascii="Book Antiqua" w:hAnsi="Book Antiqua"/>
                <w:iCs/>
                <w:lang w:val="en-US"/>
              </w:rPr>
              <w:t>=</w:t>
            </w:r>
            <w:r w:rsidR="00511EB5" w:rsidRPr="002B3928">
              <w:rPr>
                <w:rFonts w:ascii="Book Antiqua" w:hAnsi="Book Antiqua"/>
                <w:iCs/>
                <w:lang w:val="en-US" w:eastAsia="zh-CN"/>
              </w:rPr>
              <w:t xml:space="preserve"> </w:t>
            </w:r>
            <w:r w:rsidRPr="002B3928">
              <w:rPr>
                <w:rFonts w:ascii="Book Antiqua" w:hAnsi="Book Antiqua"/>
                <w:iCs/>
                <w:lang w:val="en-US"/>
              </w:rPr>
              <w:t>0.290</w:t>
            </w:r>
          </w:p>
        </w:tc>
      </w:tr>
      <w:tr w:rsidR="00C16ED1" w:rsidRPr="002B3928" w14:paraId="7AF40098" w14:textId="77777777" w:rsidTr="00C16ED1">
        <w:tc>
          <w:tcPr>
            <w:tcW w:w="1427" w:type="pct"/>
          </w:tcPr>
          <w:p w14:paraId="6D4B9ADB" w14:textId="77777777" w:rsidR="00EB50E0" w:rsidRPr="002B3928" w:rsidRDefault="00EB50E0" w:rsidP="002B3928">
            <w:pPr>
              <w:spacing w:line="360" w:lineRule="auto"/>
              <w:ind w:hanging="2"/>
              <w:jc w:val="both"/>
              <w:rPr>
                <w:rFonts w:ascii="Book Antiqua" w:hAnsi="Book Antiqua"/>
                <w:bCs/>
                <w:iCs/>
                <w:color w:val="222222"/>
                <w:shd w:val="clear" w:color="auto" w:fill="FFFFFF"/>
                <w:lang w:val="en-US"/>
              </w:rPr>
            </w:pPr>
            <w:r w:rsidRPr="002B3928">
              <w:rPr>
                <w:rFonts w:ascii="Book Antiqua" w:hAnsi="Book Antiqua"/>
                <w:bCs/>
                <w:color w:val="222222"/>
                <w:shd w:val="clear" w:color="auto" w:fill="FFFFFF"/>
                <w:lang w:val="en-US"/>
              </w:rPr>
              <w:t>TACTICS trial</w:t>
            </w:r>
            <w:r w:rsidR="008E6600" w:rsidRPr="002B3928">
              <w:rPr>
                <w:rFonts w:ascii="Book Antiqua" w:hAnsi="Book Antiqua"/>
                <w:bCs/>
                <w:iCs/>
                <w:color w:val="222222"/>
                <w:shd w:val="clear" w:color="auto" w:fill="FFFFFF"/>
                <w:lang w:val="en-US" w:eastAsia="zh-CN"/>
              </w:rPr>
              <w:t xml:space="preserve"> </w:t>
            </w:r>
            <w:r w:rsidRPr="002B3928">
              <w:rPr>
                <w:rFonts w:ascii="Book Antiqua" w:hAnsi="Book Antiqua"/>
                <w:iCs/>
                <w:color w:val="222222"/>
                <w:shd w:val="clear" w:color="auto" w:fill="FFFFFF"/>
                <w:lang w:val="en-US"/>
              </w:rPr>
              <w:t xml:space="preserve">(Kudo </w:t>
            </w:r>
            <w:r w:rsidRPr="002B3928">
              <w:rPr>
                <w:rFonts w:ascii="Book Antiqua" w:hAnsi="Book Antiqua"/>
                <w:i/>
                <w:iCs/>
                <w:color w:val="222222"/>
                <w:shd w:val="clear" w:color="auto" w:fill="FFFFFF"/>
                <w:lang w:val="en-US"/>
              </w:rPr>
              <w:t>et al</w:t>
            </w:r>
            <w:r w:rsidR="008E6600" w:rsidRPr="002B3928">
              <w:rPr>
                <w:rFonts w:ascii="Book Antiqua" w:hAnsi="Book Antiqua"/>
                <w:iCs/>
                <w:noProof/>
                <w:color w:val="222222"/>
                <w:shd w:val="clear" w:color="auto" w:fill="FFFFFF"/>
                <w:vertAlign w:val="superscript"/>
                <w:lang w:val="en-US"/>
              </w:rPr>
              <w:t>[83]</w:t>
            </w:r>
            <w:r w:rsidRPr="002B3928">
              <w:rPr>
                <w:rFonts w:ascii="Book Antiqua" w:hAnsi="Book Antiqua"/>
                <w:iCs/>
                <w:color w:val="222222"/>
                <w:shd w:val="clear" w:color="auto" w:fill="FFFFFF"/>
                <w:lang w:val="en-US"/>
              </w:rPr>
              <w:t>, 20</w:t>
            </w:r>
            <w:r w:rsidR="008E6600" w:rsidRPr="002B3928">
              <w:rPr>
                <w:rFonts w:ascii="Book Antiqua" w:hAnsi="Book Antiqua"/>
                <w:iCs/>
                <w:color w:val="222222"/>
                <w:shd w:val="clear" w:color="auto" w:fill="FFFFFF"/>
                <w:lang w:val="en-US" w:eastAsia="zh-CN"/>
              </w:rPr>
              <w:t>20</w:t>
            </w:r>
            <w:r w:rsidRPr="002B3928">
              <w:rPr>
                <w:rFonts w:ascii="Book Antiqua" w:hAnsi="Book Antiqua"/>
                <w:iCs/>
                <w:color w:val="222222"/>
                <w:shd w:val="clear" w:color="auto" w:fill="FFFFFF"/>
                <w:lang w:val="en-US"/>
              </w:rPr>
              <w:t xml:space="preserve">) </w:t>
            </w:r>
          </w:p>
        </w:tc>
        <w:tc>
          <w:tcPr>
            <w:tcW w:w="1902" w:type="pct"/>
          </w:tcPr>
          <w:p w14:paraId="0880BDC5" w14:textId="77777777" w:rsidR="00EB50E0" w:rsidRPr="002B3928" w:rsidRDefault="00EB50E0" w:rsidP="002B3928">
            <w:pPr>
              <w:spacing w:line="360" w:lineRule="auto"/>
              <w:ind w:hanging="2"/>
              <w:jc w:val="both"/>
              <w:rPr>
                <w:rFonts w:ascii="Book Antiqua" w:hAnsi="Book Antiqua"/>
                <w:lang w:val="en-US"/>
              </w:rPr>
            </w:pPr>
            <w:proofErr w:type="spellStart"/>
            <w:r w:rsidRPr="002B3928">
              <w:rPr>
                <w:rFonts w:ascii="Book Antiqua" w:hAnsi="Book Antiqua"/>
                <w:lang w:val="en-US"/>
              </w:rPr>
              <w:t>cTACE</w:t>
            </w:r>
            <w:proofErr w:type="spellEnd"/>
            <w:r w:rsidRPr="002B3928">
              <w:rPr>
                <w:rFonts w:ascii="Book Antiqua" w:hAnsi="Book Antiqua"/>
                <w:lang w:val="en-US"/>
              </w:rPr>
              <w:t xml:space="preserve"> plus sorafenib (80)</w:t>
            </w:r>
            <w:r w:rsidR="0028164E" w:rsidRPr="002B3928">
              <w:rPr>
                <w:rFonts w:ascii="Book Antiqua" w:hAnsi="Book Antiqua"/>
                <w:lang w:val="en-US" w:eastAsia="zh-CN"/>
              </w:rPr>
              <w:t xml:space="preserve"> </w:t>
            </w:r>
            <w:r w:rsidRPr="002B3928">
              <w:rPr>
                <w:rFonts w:ascii="Book Antiqua" w:hAnsi="Book Antiqua"/>
                <w:i/>
                <w:lang w:val="en-US"/>
              </w:rPr>
              <w:t>vs</w:t>
            </w:r>
            <w:r w:rsidR="0028164E" w:rsidRPr="002B3928">
              <w:rPr>
                <w:rFonts w:ascii="Book Antiqua" w:hAnsi="Book Antiqua"/>
                <w:lang w:val="en-US" w:eastAsia="zh-CN"/>
              </w:rPr>
              <w:t xml:space="preserve"> </w:t>
            </w:r>
            <w:proofErr w:type="spellStart"/>
            <w:r w:rsidRPr="002B3928">
              <w:rPr>
                <w:rFonts w:ascii="Book Antiqua" w:hAnsi="Book Antiqua"/>
                <w:lang w:val="en-US"/>
              </w:rPr>
              <w:t>cTACE</w:t>
            </w:r>
            <w:proofErr w:type="spellEnd"/>
            <w:r w:rsidRPr="002B3928">
              <w:rPr>
                <w:rFonts w:ascii="Book Antiqua" w:hAnsi="Book Antiqua"/>
                <w:lang w:val="en-US"/>
              </w:rPr>
              <w:t xml:space="preserve"> (76)</w:t>
            </w:r>
          </w:p>
        </w:tc>
        <w:tc>
          <w:tcPr>
            <w:tcW w:w="1671" w:type="pct"/>
          </w:tcPr>
          <w:p w14:paraId="4DFCEBEF"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 xml:space="preserve">25.2 </w:t>
            </w:r>
            <w:proofErr w:type="spellStart"/>
            <w:r w:rsidRPr="002B3928">
              <w:rPr>
                <w:rFonts w:ascii="Book Antiqua" w:hAnsi="Book Antiqua"/>
                <w:lang w:val="en-US"/>
              </w:rPr>
              <w:t>mo</w:t>
            </w:r>
            <w:proofErr w:type="spellEnd"/>
            <w:r w:rsidRPr="002B3928">
              <w:rPr>
                <w:rFonts w:ascii="Book Antiqua" w:hAnsi="Book Antiqua"/>
                <w:lang w:val="en-US"/>
              </w:rPr>
              <w:t xml:space="preserve"> </w:t>
            </w:r>
            <w:r w:rsidRPr="002B3928">
              <w:rPr>
                <w:rFonts w:ascii="Book Antiqua" w:hAnsi="Book Antiqua"/>
                <w:i/>
                <w:lang w:val="en-US"/>
              </w:rPr>
              <w:t>vs</w:t>
            </w:r>
            <w:r w:rsidRPr="002B3928">
              <w:rPr>
                <w:rFonts w:ascii="Book Antiqua" w:hAnsi="Book Antiqua"/>
                <w:lang w:val="en-US"/>
              </w:rPr>
              <w:t xml:space="preserve"> 13.5 </w:t>
            </w:r>
            <w:proofErr w:type="spellStart"/>
            <w:r w:rsidRPr="002B3928">
              <w:rPr>
                <w:rFonts w:ascii="Book Antiqua" w:hAnsi="Book Antiqua"/>
                <w:lang w:val="en-US"/>
              </w:rPr>
              <w:t>mo</w:t>
            </w:r>
            <w:proofErr w:type="spellEnd"/>
            <w:r w:rsidR="0028164E" w:rsidRPr="002B3928">
              <w:rPr>
                <w:rFonts w:ascii="Book Antiqua" w:hAnsi="Book Antiqua"/>
                <w:lang w:val="en-US"/>
              </w:rPr>
              <w:t>; HR</w:t>
            </w:r>
            <w:r w:rsidR="00DE3DF6" w:rsidRPr="002B3928">
              <w:rPr>
                <w:rFonts w:ascii="Book Antiqua" w:hAnsi="Book Antiqua"/>
                <w:lang w:val="en-US" w:eastAsia="zh-CN"/>
              </w:rPr>
              <w:t>:</w:t>
            </w:r>
            <w:r w:rsidR="0028164E" w:rsidRPr="002B3928">
              <w:rPr>
                <w:rFonts w:ascii="Book Antiqua" w:hAnsi="Book Antiqua"/>
                <w:lang w:val="en-US"/>
              </w:rPr>
              <w:t xml:space="preserve"> 0.59 (95%</w:t>
            </w:r>
            <w:r w:rsidRPr="002B3928">
              <w:rPr>
                <w:rFonts w:ascii="Book Antiqua" w:hAnsi="Book Antiqua"/>
                <w:lang w:val="en-US"/>
              </w:rPr>
              <w:t>CI</w:t>
            </w:r>
            <w:r w:rsidR="0028164E" w:rsidRPr="002B3928">
              <w:rPr>
                <w:rFonts w:ascii="Book Antiqua" w:hAnsi="Book Antiqua"/>
                <w:lang w:val="en-US" w:eastAsia="zh-CN"/>
              </w:rPr>
              <w:t>:</w:t>
            </w:r>
            <w:r w:rsidRPr="002B3928">
              <w:rPr>
                <w:rFonts w:ascii="Book Antiqua" w:hAnsi="Book Antiqua"/>
                <w:lang w:val="en-US"/>
              </w:rPr>
              <w:t xml:space="preserve"> 0.41–0.87); </w:t>
            </w:r>
            <w:r w:rsidR="0028164E" w:rsidRPr="002B3928">
              <w:rPr>
                <w:rFonts w:ascii="Book Antiqua" w:hAnsi="Book Antiqua"/>
                <w:i/>
                <w:iCs/>
                <w:lang w:val="en-US" w:eastAsia="zh-CN"/>
              </w:rPr>
              <w:t>P</w:t>
            </w:r>
            <w:r w:rsidR="0028164E" w:rsidRPr="002B3928">
              <w:rPr>
                <w:rFonts w:ascii="Book Antiqua" w:hAnsi="Book Antiqua"/>
                <w:iCs/>
                <w:lang w:val="en-US"/>
              </w:rPr>
              <w:t xml:space="preserve"> =</w:t>
            </w:r>
            <w:r w:rsidR="0028164E" w:rsidRPr="002B3928">
              <w:rPr>
                <w:rFonts w:ascii="Book Antiqua" w:hAnsi="Book Antiqua"/>
                <w:iCs/>
                <w:lang w:val="en-US" w:eastAsia="zh-CN"/>
              </w:rPr>
              <w:t xml:space="preserve"> </w:t>
            </w:r>
            <w:r w:rsidRPr="002B3928">
              <w:rPr>
                <w:rFonts w:ascii="Book Antiqua" w:hAnsi="Book Antiqua"/>
                <w:iCs/>
                <w:lang w:val="en-US"/>
              </w:rPr>
              <w:t>0.006</w:t>
            </w:r>
          </w:p>
        </w:tc>
      </w:tr>
      <w:tr w:rsidR="00C16ED1" w:rsidRPr="002B3928" w14:paraId="77F716AC" w14:textId="77777777" w:rsidTr="00C16ED1">
        <w:tc>
          <w:tcPr>
            <w:tcW w:w="1427" w:type="pct"/>
          </w:tcPr>
          <w:p w14:paraId="7DC7C013" w14:textId="77777777" w:rsidR="00EB50E0" w:rsidRPr="002B3928" w:rsidRDefault="00762B72" w:rsidP="002B3928">
            <w:pPr>
              <w:spacing w:line="360" w:lineRule="auto"/>
              <w:ind w:hanging="2"/>
              <w:jc w:val="both"/>
              <w:rPr>
                <w:rFonts w:ascii="Book Antiqua" w:hAnsi="Book Antiqua"/>
                <w:b/>
                <w:bCs/>
                <w:color w:val="222222"/>
                <w:shd w:val="clear" w:color="auto" w:fill="FFFFFF"/>
                <w:lang w:val="en-US" w:eastAsia="zh-CN"/>
              </w:rPr>
            </w:pPr>
            <w:r w:rsidRPr="002B3928">
              <w:rPr>
                <w:rFonts w:ascii="Book Antiqua" w:hAnsi="Book Antiqua"/>
                <w:b/>
                <w:bCs/>
                <w:color w:val="222222"/>
                <w:shd w:val="clear" w:color="auto" w:fill="FFFFFF"/>
                <w:lang w:val="en-US"/>
              </w:rPr>
              <w:t>TACE + other therapies</w:t>
            </w:r>
          </w:p>
        </w:tc>
        <w:tc>
          <w:tcPr>
            <w:tcW w:w="1902" w:type="pct"/>
          </w:tcPr>
          <w:p w14:paraId="732098A7" w14:textId="77777777" w:rsidR="00EB50E0" w:rsidRPr="002B3928" w:rsidRDefault="00EB50E0" w:rsidP="002B3928">
            <w:pPr>
              <w:spacing w:line="360" w:lineRule="auto"/>
              <w:ind w:hanging="2"/>
              <w:jc w:val="both"/>
              <w:rPr>
                <w:rFonts w:ascii="Book Antiqua" w:hAnsi="Book Antiqua"/>
                <w:b/>
                <w:lang w:val="en-US" w:eastAsia="zh-CN"/>
              </w:rPr>
            </w:pPr>
          </w:p>
        </w:tc>
        <w:tc>
          <w:tcPr>
            <w:tcW w:w="1671" w:type="pct"/>
          </w:tcPr>
          <w:p w14:paraId="448D3355" w14:textId="77777777" w:rsidR="00EB50E0" w:rsidRPr="002B3928" w:rsidRDefault="00EB50E0" w:rsidP="002B3928">
            <w:pPr>
              <w:spacing w:line="360" w:lineRule="auto"/>
              <w:ind w:hanging="2"/>
              <w:jc w:val="both"/>
              <w:rPr>
                <w:rFonts w:ascii="Book Antiqua" w:hAnsi="Book Antiqua"/>
                <w:b/>
                <w:lang w:val="en-US" w:eastAsia="zh-CN"/>
              </w:rPr>
            </w:pPr>
          </w:p>
        </w:tc>
      </w:tr>
      <w:tr w:rsidR="00C16ED1" w:rsidRPr="002B3928" w14:paraId="61F9853B" w14:textId="77777777" w:rsidTr="00C16ED1">
        <w:tc>
          <w:tcPr>
            <w:tcW w:w="1427" w:type="pct"/>
          </w:tcPr>
          <w:p w14:paraId="5D2DB9AC" w14:textId="77777777" w:rsidR="00EB50E0" w:rsidRPr="002B3928" w:rsidRDefault="00C61C11" w:rsidP="002B3928">
            <w:pPr>
              <w:spacing w:line="360" w:lineRule="auto"/>
              <w:ind w:hanging="2"/>
              <w:jc w:val="both"/>
              <w:rPr>
                <w:rFonts w:ascii="Book Antiqua" w:hAnsi="Book Antiqua"/>
                <w:bCs/>
                <w:iCs/>
                <w:lang w:val="en-US" w:eastAsia="zh-CN"/>
              </w:rPr>
            </w:pPr>
            <w:r w:rsidRPr="002B3928">
              <w:rPr>
                <w:rFonts w:ascii="Book Antiqua" w:hAnsi="Book Antiqua"/>
                <w:bCs/>
                <w:lang w:val="en-US"/>
              </w:rPr>
              <w:t>BRISK-</w:t>
            </w:r>
            <w:r w:rsidR="00EB50E0" w:rsidRPr="002B3928">
              <w:rPr>
                <w:rFonts w:ascii="Book Antiqua" w:hAnsi="Book Antiqua"/>
                <w:bCs/>
                <w:lang w:val="en-US"/>
              </w:rPr>
              <w:t>TA trial</w:t>
            </w:r>
            <w:r w:rsidRPr="002B3928">
              <w:rPr>
                <w:rFonts w:ascii="Book Antiqua" w:hAnsi="Book Antiqua"/>
                <w:bCs/>
                <w:iCs/>
                <w:lang w:val="en-US" w:eastAsia="zh-CN"/>
              </w:rPr>
              <w:t xml:space="preserve"> </w:t>
            </w:r>
            <w:r w:rsidR="00EB50E0" w:rsidRPr="002B3928">
              <w:rPr>
                <w:rFonts w:ascii="Book Antiqua" w:hAnsi="Book Antiqua"/>
                <w:iCs/>
                <w:lang w:val="en-US"/>
              </w:rPr>
              <w:t>(Kudo</w:t>
            </w:r>
            <w:r w:rsidR="00EB50E0" w:rsidRPr="002B3928">
              <w:rPr>
                <w:rFonts w:ascii="Book Antiqua" w:hAnsi="Book Antiqua"/>
                <w:i/>
                <w:iCs/>
                <w:lang w:val="en-US"/>
              </w:rPr>
              <w:t xml:space="preserve"> et al</w:t>
            </w:r>
            <w:r w:rsidRPr="002B3928">
              <w:rPr>
                <w:rFonts w:ascii="Book Antiqua" w:hAnsi="Book Antiqua"/>
                <w:iCs/>
                <w:noProof/>
                <w:vertAlign w:val="superscript"/>
                <w:lang w:val="en-US"/>
              </w:rPr>
              <w:t>[85]</w:t>
            </w:r>
            <w:r w:rsidRPr="002B3928">
              <w:rPr>
                <w:rFonts w:ascii="Book Antiqua" w:hAnsi="Book Antiqua"/>
                <w:iCs/>
                <w:lang w:val="en-US"/>
              </w:rPr>
              <w:t xml:space="preserve">, </w:t>
            </w:r>
            <w:r w:rsidR="00EB50E0" w:rsidRPr="002B3928">
              <w:rPr>
                <w:rFonts w:ascii="Book Antiqua" w:hAnsi="Book Antiqua"/>
                <w:iCs/>
                <w:lang w:val="en-US"/>
              </w:rPr>
              <w:t>2014)</w:t>
            </w:r>
          </w:p>
        </w:tc>
        <w:tc>
          <w:tcPr>
            <w:tcW w:w="1902" w:type="pct"/>
          </w:tcPr>
          <w:p w14:paraId="3E38D89F" w14:textId="77777777" w:rsidR="00EB50E0" w:rsidRPr="002B3928" w:rsidRDefault="00531FDF" w:rsidP="002B3928">
            <w:pPr>
              <w:spacing w:line="360" w:lineRule="auto"/>
              <w:ind w:hanging="2"/>
              <w:jc w:val="both"/>
              <w:rPr>
                <w:rFonts w:ascii="Book Antiqua" w:hAnsi="Book Antiqua"/>
                <w:lang w:val="en-US"/>
              </w:rPr>
            </w:pPr>
            <w:proofErr w:type="spellStart"/>
            <w:r w:rsidRPr="002B3928">
              <w:rPr>
                <w:rFonts w:ascii="Book Antiqua" w:hAnsi="Book Antiqua"/>
                <w:lang w:val="en-US"/>
              </w:rPr>
              <w:t>cTACE</w:t>
            </w:r>
            <w:proofErr w:type="spellEnd"/>
            <w:r w:rsidRPr="002B3928">
              <w:rPr>
                <w:rFonts w:ascii="Book Antiqua" w:hAnsi="Book Antiqua"/>
                <w:lang w:val="en-US"/>
              </w:rPr>
              <w:t xml:space="preserve"> or DEB-</w:t>
            </w:r>
            <w:r w:rsidR="00EB50E0" w:rsidRPr="002B3928">
              <w:rPr>
                <w:rFonts w:ascii="Book Antiqua" w:hAnsi="Book Antiqua"/>
                <w:lang w:val="en-US"/>
              </w:rPr>
              <w:t xml:space="preserve">TACE plus </w:t>
            </w:r>
            <w:proofErr w:type="spellStart"/>
            <w:r w:rsidR="00EB50E0" w:rsidRPr="002B3928">
              <w:rPr>
                <w:rFonts w:ascii="Book Antiqua" w:hAnsi="Book Antiqua"/>
                <w:lang w:val="en-US"/>
              </w:rPr>
              <w:t>brivanib</w:t>
            </w:r>
            <w:proofErr w:type="spellEnd"/>
            <w:r w:rsidRPr="002B3928">
              <w:rPr>
                <w:rFonts w:ascii="Book Antiqua" w:hAnsi="Book Antiqua"/>
                <w:lang w:val="en-US" w:eastAsia="zh-CN"/>
              </w:rPr>
              <w:t xml:space="preserve"> </w:t>
            </w:r>
            <w:r w:rsidR="00EB50E0" w:rsidRPr="002B3928">
              <w:rPr>
                <w:rFonts w:ascii="Book Antiqua" w:hAnsi="Book Antiqua"/>
                <w:lang w:val="en-US"/>
              </w:rPr>
              <w:t xml:space="preserve">(249) </w:t>
            </w:r>
            <w:r w:rsidR="00EB50E0" w:rsidRPr="002B3928">
              <w:rPr>
                <w:rFonts w:ascii="Book Antiqua" w:hAnsi="Book Antiqua"/>
                <w:i/>
                <w:lang w:val="en-US"/>
              </w:rPr>
              <w:t>vs</w:t>
            </w:r>
            <w:r w:rsidR="00EB50E0" w:rsidRPr="002B3928">
              <w:rPr>
                <w:rFonts w:ascii="Book Antiqua" w:hAnsi="Book Antiqua"/>
                <w:lang w:val="en-US"/>
              </w:rPr>
              <w:t xml:space="preserve"> </w:t>
            </w:r>
            <w:proofErr w:type="spellStart"/>
            <w:r w:rsidR="00EB50E0" w:rsidRPr="002B3928">
              <w:rPr>
                <w:rFonts w:ascii="Book Antiqua" w:hAnsi="Book Antiqua"/>
                <w:lang w:val="en-US"/>
              </w:rPr>
              <w:t>cTACE</w:t>
            </w:r>
            <w:proofErr w:type="spellEnd"/>
            <w:r w:rsidR="00EB50E0" w:rsidRPr="002B3928">
              <w:rPr>
                <w:rFonts w:ascii="Book Antiqua" w:hAnsi="Book Antiqua"/>
                <w:lang w:val="en-US"/>
              </w:rPr>
              <w:t xml:space="preserve"> plus placebo (253)</w:t>
            </w:r>
          </w:p>
        </w:tc>
        <w:tc>
          <w:tcPr>
            <w:tcW w:w="1671" w:type="pct"/>
          </w:tcPr>
          <w:p w14:paraId="25DB1D23"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 xml:space="preserve">26.4 </w:t>
            </w:r>
            <w:proofErr w:type="spellStart"/>
            <w:r w:rsidRPr="002B3928">
              <w:rPr>
                <w:rFonts w:ascii="Book Antiqua" w:hAnsi="Book Antiqua"/>
                <w:lang w:val="en-US"/>
              </w:rPr>
              <w:t>mo</w:t>
            </w:r>
            <w:proofErr w:type="spellEnd"/>
            <w:r w:rsidRPr="002B3928">
              <w:rPr>
                <w:rFonts w:ascii="Book Antiqua" w:hAnsi="Book Antiqua"/>
                <w:lang w:val="en-US"/>
              </w:rPr>
              <w:t xml:space="preserve"> </w:t>
            </w:r>
            <w:r w:rsidRPr="002B3928">
              <w:rPr>
                <w:rFonts w:ascii="Book Antiqua" w:hAnsi="Book Antiqua"/>
                <w:i/>
                <w:lang w:val="en-US"/>
              </w:rPr>
              <w:t>vs</w:t>
            </w:r>
            <w:r w:rsidRPr="002B3928">
              <w:rPr>
                <w:rFonts w:ascii="Book Antiqua" w:hAnsi="Book Antiqua"/>
                <w:lang w:val="en-US"/>
              </w:rPr>
              <w:t xml:space="preserve"> 26.1 </w:t>
            </w:r>
            <w:proofErr w:type="spellStart"/>
            <w:r w:rsidRPr="002B3928">
              <w:rPr>
                <w:rFonts w:ascii="Book Antiqua" w:hAnsi="Book Antiqua"/>
                <w:lang w:val="en-US"/>
              </w:rPr>
              <w:t>mo</w:t>
            </w:r>
            <w:proofErr w:type="spellEnd"/>
            <w:r w:rsidRPr="002B3928">
              <w:rPr>
                <w:rFonts w:ascii="Book Antiqua" w:hAnsi="Book Antiqua"/>
                <w:lang w:val="en-US"/>
              </w:rPr>
              <w:t>;</w:t>
            </w:r>
            <w:r w:rsidR="00531FDF" w:rsidRPr="002B3928">
              <w:rPr>
                <w:rFonts w:ascii="Book Antiqua" w:hAnsi="Book Antiqua"/>
                <w:lang w:val="en-US" w:eastAsia="zh-CN"/>
              </w:rPr>
              <w:t xml:space="preserve"> </w:t>
            </w:r>
            <w:r w:rsidRPr="002B3928">
              <w:rPr>
                <w:rFonts w:ascii="Book Antiqua" w:hAnsi="Book Antiqua"/>
                <w:lang w:val="en-US"/>
              </w:rPr>
              <w:t>HR</w:t>
            </w:r>
            <w:r w:rsidR="00531FDF" w:rsidRPr="002B3928">
              <w:rPr>
                <w:rFonts w:ascii="Book Antiqua" w:hAnsi="Book Antiqua"/>
                <w:lang w:val="en-US" w:eastAsia="zh-CN"/>
              </w:rPr>
              <w:t>:</w:t>
            </w:r>
            <w:r w:rsidRPr="002B3928">
              <w:rPr>
                <w:rFonts w:ascii="Book Antiqua" w:hAnsi="Book Antiqua"/>
                <w:lang w:val="en-US"/>
              </w:rPr>
              <w:t xml:space="preserve"> 0.90 (95%CI</w:t>
            </w:r>
            <w:r w:rsidR="00531FDF" w:rsidRPr="002B3928">
              <w:rPr>
                <w:rFonts w:ascii="Book Antiqua" w:hAnsi="Book Antiqua"/>
                <w:lang w:val="en-US" w:eastAsia="zh-CN"/>
              </w:rPr>
              <w:t>:</w:t>
            </w:r>
            <w:r w:rsidRPr="002B3928">
              <w:rPr>
                <w:rFonts w:ascii="Book Antiqua" w:hAnsi="Book Antiqua"/>
                <w:lang w:val="en-US"/>
              </w:rPr>
              <w:t xml:space="preserve"> 0.66-1.23); </w:t>
            </w:r>
            <w:r w:rsidR="00531FDF" w:rsidRPr="002B3928">
              <w:rPr>
                <w:rFonts w:ascii="Book Antiqua" w:hAnsi="Book Antiqua"/>
                <w:i/>
                <w:iCs/>
                <w:lang w:val="en-US" w:eastAsia="zh-CN"/>
              </w:rPr>
              <w:t>P</w:t>
            </w:r>
            <w:r w:rsidR="00531FDF" w:rsidRPr="002B3928">
              <w:rPr>
                <w:rFonts w:ascii="Book Antiqua" w:hAnsi="Book Antiqua"/>
                <w:iCs/>
                <w:lang w:val="en-US" w:eastAsia="zh-CN"/>
              </w:rPr>
              <w:t xml:space="preserve"> </w:t>
            </w:r>
            <w:r w:rsidRPr="002B3928">
              <w:rPr>
                <w:rFonts w:ascii="Book Antiqua" w:hAnsi="Book Antiqua"/>
                <w:iCs/>
                <w:lang w:val="en-US"/>
              </w:rPr>
              <w:t>=</w:t>
            </w:r>
            <w:r w:rsidR="00531FDF" w:rsidRPr="002B3928">
              <w:rPr>
                <w:rFonts w:ascii="Book Antiqua" w:hAnsi="Book Antiqua"/>
                <w:iCs/>
                <w:lang w:val="en-US" w:eastAsia="zh-CN"/>
              </w:rPr>
              <w:t xml:space="preserve"> </w:t>
            </w:r>
            <w:r w:rsidRPr="002B3928">
              <w:rPr>
                <w:rFonts w:ascii="Book Antiqua" w:hAnsi="Book Antiqua"/>
                <w:iCs/>
                <w:lang w:val="en-US"/>
              </w:rPr>
              <w:t>0.53</w:t>
            </w:r>
          </w:p>
        </w:tc>
      </w:tr>
      <w:tr w:rsidR="00C16ED1" w:rsidRPr="002B3928" w14:paraId="0C635427" w14:textId="77777777" w:rsidTr="00C16ED1">
        <w:tc>
          <w:tcPr>
            <w:tcW w:w="1427" w:type="pct"/>
          </w:tcPr>
          <w:p w14:paraId="3C790725" w14:textId="77777777" w:rsidR="00EB50E0" w:rsidRPr="002B3928" w:rsidRDefault="00EB50E0" w:rsidP="002B3928">
            <w:pPr>
              <w:spacing w:line="360" w:lineRule="auto"/>
              <w:ind w:hanging="2"/>
              <w:jc w:val="both"/>
              <w:rPr>
                <w:rFonts w:ascii="Book Antiqua" w:hAnsi="Book Antiqua"/>
                <w:bCs/>
                <w:lang w:val="nl-NL" w:eastAsia="zh-CN"/>
              </w:rPr>
            </w:pPr>
            <w:r w:rsidRPr="002B3928">
              <w:rPr>
                <w:rFonts w:ascii="Book Antiqua" w:hAnsi="Book Antiqua"/>
                <w:bCs/>
                <w:lang w:val="nl-NL"/>
              </w:rPr>
              <w:t>ORIENTAL trial</w:t>
            </w:r>
            <w:r w:rsidR="006514AC" w:rsidRPr="002B3928">
              <w:rPr>
                <w:rFonts w:ascii="Book Antiqua" w:hAnsi="Book Antiqua"/>
                <w:bCs/>
                <w:lang w:val="nl-NL" w:eastAsia="zh-CN"/>
              </w:rPr>
              <w:t xml:space="preserve"> </w:t>
            </w:r>
            <w:r w:rsidRPr="002B3928">
              <w:rPr>
                <w:rFonts w:ascii="Book Antiqua" w:hAnsi="Book Antiqua"/>
                <w:iCs/>
                <w:lang w:val="nl-NL"/>
              </w:rPr>
              <w:t>(</w:t>
            </w:r>
            <w:r w:rsidR="00C61C11" w:rsidRPr="002B3928">
              <w:rPr>
                <w:rFonts w:ascii="Book Antiqua" w:hAnsi="Book Antiqua"/>
                <w:iCs/>
                <w:lang w:val="nl-NL"/>
              </w:rPr>
              <w:t>Kudo</w:t>
            </w:r>
            <w:r w:rsidR="00C61C11" w:rsidRPr="002B3928">
              <w:rPr>
                <w:rFonts w:ascii="Book Antiqua" w:hAnsi="Book Antiqua"/>
                <w:i/>
                <w:iCs/>
                <w:lang w:val="nl-NL"/>
              </w:rPr>
              <w:t xml:space="preserve"> et al</w:t>
            </w:r>
            <w:r w:rsidR="00C61C11" w:rsidRPr="002B3928">
              <w:rPr>
                <w:rFonts w:ascii="Book Antiqua" w:hAnsi="Book Antiqua"/>
                <w:iCs/>
                <w:noProof/>
                <w:vertAlign w:val="superscript"/>
                <w:lang w:val="nl-NL"/>
              </w:rPr>
              <w:t>[8</w:t>
            </w:r>
            <w:r w:rsidR="00C61C11" w:rsidRPr="002B3928">
              <w:rPr>
                <w:rFonts w:ascii="Book Antiqua" w:hAnsi="Book Antiqua"/>
                <w:iCs/>
                <w:noProof/>
                <w:vertAlign w:val="superscript"/>
                <w:lang w:val="nl-NL" w:eastAsia="zh-CN"/>
              </w:rPr>
              <w:t>6</w:t>
            </w:r>
            <w:r w:rsidR="00C61C11" w:rsidRPr="002B3928">
              <w:rPr>
                <w:rFonts w:ascii="Book Antiqua" w:hAnsi="Book Antiqua"/>
                <w:iCs/>
                <w:noProof/>
                <w:vertAlign w:val="superscript"/>
                <w:lang w:val="nl-NL"/>
              </w:rPr>
              <w:t>]</w:t>
            </w:r>
            <w:r w:rsidR="00C61C11" w:rsidRPr="002B3928">
              <w:rPr>
                <w:rFonts w:ascii="Book Antiqua" w:hAnsi="Book Antiqua"/>
                <w:iCs/>
                <w:lang w:val="nl-NL"/>
              </w:rPr>
              <w:t>,</w:t>
            </w:r>
            <w:r w:rsidRPr="002B3928">
              <w:rPr>
                <w:rFonts w:ascii="Book Antiqua" w:hAnsi="Book Antiqua"/>
                <w:iCs/>
                <w:lang w:val="nl-NL"/>
              </w:rPr>
              <w:t xml:space="preserve"> 2018) </w:t>
            </w:r>
          </w:p>
        </w:tc>
        <w:tc>
          <w:tcPr>
            <w:tcW w:w="1902" w:type="pct"/>
          </w:tcPr>
          <w:p w14:paraId="0A13E0B3" w14:textId="77777777" w:rsidR="00EB50E0" w:rsidRPr="002B3928" w:rsidRDefault="00EB50E0" w:rsidP="002B3928">
            <w:pPr>
              <w:spacing w:line="360" w:lineRule="auto"/>
              <w:ind w:hanging="2"/>
              <w:jc w:val="both"/>
              <w:rPr>
                <w:rFonts w:ascii="Book Antiqua" w:hAnsi="Book Antiqua"/>
                <w:lang w:val="en-US"/>
              </w:rPr>
            </w:pPr>
            <w:proofErr w:type="spellStart"/>
            <w:r w:rsidRPr="002B3928">
              <w:rPr>
                <w:rFonts w:ascii="Book Antiqua" w:hAnsi="Book Antiqua"/>
                <w:lang w:val="en-US"/>
              </w:rPr>
              <w:t>cTACE</w:t>
            </w:r>
            <w:proofErr w:type="spellEnd"/>
            <w:r w:rsidRPr="002B3928">
              <w:rPr>
                <w:rFonts w:ascii="Book Antiqua" w:hAnsi="Book Antiqua"/>
                <w:lang w:val="en-US"/>
              </w:rPr>
              <w:t xml:space="preserve"> plus </w:t>
            </w:r>
            <w:proofErr w:type="spellStart"/>
            <w:r w:rsidRPr="002B3928">
              <w:rPr>
                <w:rFonts w:ascii="Book Antiqua" w:hAnsi="Book Antiqua"/>
                <w:lang w:val="en-US"/>
              </w:rPr>
              <w:t>orantinib</w:t>
            </w:r>
            <w:proofErr w:type="spellEnd"/>
            <w:r w:rsidRPr="002B3928">
              <w:rPr>
                <w:rFonts w:ascii="Book Antiqua" w:hAnsi="Book Antiqua"/>
                <w:lang w:val="en-US"/>
              </w:rPr>
              <w:t xml:space="preserve"> (445)</w:t>
            </w:r>
            <w:r w:rsidR="008C0956" w:rsidRPr="002B3928">
              <w:rPr>
                <w:rFonts w:ascii="Book Antiqua" w:hAnsi="Book Antiqua"/>
                <w:lang w:val="en-US" w:eastAsia="zh-CN"/>
              </w:rPr>
              <w:t xml:space="preserve"> </w:t>
            </w:r>
            <w:r w:rsidRPr="002B3928">
              <w:rPr>
                <w:rFonts w:ascii="Book Antiqua" w:hAnsi="Book Antiqua"/>
                <w:i/>
                <w:lang w:val="en-US"/>
              </w:rPr>
              <w:t>vs</w:t>
            </w:r>
            <w:r w:rsidRPr="002B3928">
              <w:rPr>
                <w:rFonts w:ascii="Book Antiqua" w:hAnsi="Book Antiqua"/>
                <w:lang w:val="en-US"/>
              </w:rPr>
              <w:t xml:space="preserve"> </w:t>
            </w:r>
            <w:proofErr w:type="spellStart"/>
            <w:r w:rsidRPr="002B3928">
              <w:rPr>
                <w:rFonts w:ascii="Book Antiqua" w:hAnsi="Book Antiqua"/>
                <w:lang w:val="en-US"/>
              </w:rPr>
              <w:t>cTACE</w:t>
            </w:r>
            <w:proofErr w:type="spellEnd"/>
            <w:r w:rsidRPr="002B3928">
              <w:rPr>
                <w:rFonts w:ascii="Book Antiqua" w:hAnsi="Book Antiqua"/>
                <w:lang w:val="en-US"/>
              </w:rPr>
              <w:t xml:space="preserve"> plus placebo (444)</w:t>
            </w:r>
          </w:p>
        </w:tc>
        <w:tc>
          <w:tcPr>
            <w:tcW w:w="1671" w:type="pct"/>
          </w:tcPr>
          <w:p w14:paraId="379FE6BB"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 xml:space="preserve">31.1 </w:t>
            </w:r>
            <w:proofErr w:type="spellStart"/>
            <w:r w:rsidRPr="002B3928">
              <w:rPr>
                <w:rFonts w:ascii="Book Antiqua" w:hAnsi="Book Antiqua"/>
                <w:lang w:val="en-US"/>
              </w:rPr>
              <w:t>mo</w:t>
            </w:r>
            <w:proofErr w:type="spellEnd"/>
            <w:r w:rsidRPr="002B3928">
              <w:rPr>
                <w:rFonts w:ascii="Book Antiqua" w:hAnsi="Book Antiqua"/>
                <w:lang w:val="en-US"/>
              </w:rPr>
              <w:t xml:space="preserve"> </w:t>
            </w:r>
            <w:r w:rsidRPr="002B3928">
              <w:rPr>
                <w:rFonts w:ascii="Book Antiqua" w:hAnsi="Book Antiqua"/>
                <w:i/>
                <w:lang w:val="en-US"/>
              </w:rPr>
              <w:t>vs</w:t>
            </w:r>
            <w:r w:rsidRPr="002B3928">
              <w:rPr>
                <w:rFonts w:ascii="Book Antiqua" w:hAnsi="Book Antiqua"/>
                <w:lang w:val="en-US"/>
              </w:rPr>
              <w:t xml:space="preserve"> 32.3 </w:t>
            </w:r>
            <w:proofErr w:type="spellStart"/>
            <w:r w:rsidRPr="002B3928">
              <w:rPr>
                <w:rFonts w:ascii="Book Antiqua" w:hAnsi="Book Antiqua"/>
                <w:lang w:val="en-US"/>
              </w:rPr>
              <w:t>mo</w:t>
            </w:r>
            <w:proofErr w:type="spellEnd"/>
            <w:r w:rsidRPr="002B3928">
              <w:rPr>
                <w:rFonts w:ascii="Book Antiqua" w:hAnsi="Book Antiqua"/>
                <w:lang w:val="en-US"/>
              </w:rPr>
              <w:t>; HR</w:t>
            </w:r>
            <w:r w:rsidR="008C0956" w:rsidRPr="002B3928">
              <w:rPr>
                <w:rFonts w:ascii="Book Antiqua" w:hAnsi="Book Antiqua"/>
                <w:lang w:val="en-US" w:eastAsia="zh-CN"/>
              </w:rPr>
              <w:t>:</w:t>
            </w:r>
            <w:r w:rsidR="008C0956" w:rsidRPr="002B3928">
              <w:rPr>
                <w:rFonts w:ascii="Book Antiqua" w:hAnsi="Book Antiqua"/>
                <w:lang w:val="en-US"/>
              </w:rPr>
              <w:t xml:space="preserve"> 1.090 (95%</w:t>
            </w:r>
            <w:r w:rsidRPr="002B3928">
              <w:rPr>
                <w:rFonts w:ascii="Book Antiqua" w:hAnsi="Book Antiqua"/>
                <w:lang w:val="en-US"/>
              </w:rPr>
              <w:t>CI</w:t>
            </w:r>
            <w:r w:rsidR="008C0956" w:rsidRPr="002B3928">
              <w:rPr>
                <w:rFonts w:ascii="Book Antiqua" w:hAnsi="Book Antiqua"/>
                <w:lang w:val="en-US" w:eastAsia="zh-CN"/>
              </w:rPr>
              <w:t>:</w:t>
            </w:r>
            <w:r w:rsidRPr="002B3928">
              <w:rPr>
                <w:rFonts w:ascii="Book Antiqua" w:hAnsi="Book Antiqua"/>
                <w:lang w:val="en-US"/>
              </w:rPr>
              <w:t xml:space="preserve"> 0.878–1.352); </w:t>
            </w:r>
            <w:r w:rsidR="008C0956" w:rsidRPr="002B3928">
              <w:rPr>
                <w:rFonts w:ascii="Book Antiqua" w:hAnsi="Book Antiqua"/>
                <w:i/>
                <w:iCs/>
                <w:lang w:val="en-US" w:eastAsia="zh-CN"/>
              </w:rPr>
              <w:t xml:space="preserve">P </w:t>
            </w:r>
            <w:r w:rsidRPr="002B3928">
              <w:rPr>
                <w:rFonts w:ascii="Book Antiqua" w:hAnsi="Book Antiqua"/>
                <w:iCs/>
                <w:lang w:val="en-US"/>
              </w:rPr>
              <w:t>=</w:t>
            </w:r>
            <w:r w:rsidR="008C0956" w:rsidRPr="002B3928">
              <w:rPr>
                <w:rFonts w:ascii="Book Antiqua" w:hAnsi="Book Antiqua"/>
                <w:iCs/>
                <w:lang w:val="en-US" w:eastAsia="zh-CN"/>
              </w:rPr>
              <w:t xml:space="preserve"> </w:t>
            </w:r>
            <w:r w:rsidRPr="002B3928">
              <w:rPr>
                <w:rFonts w:ascii="Book Antiqua" w:hAnsi="Book Antiqua"/>
                <w:iCs/>
                <w:lang w:val="en-US"/>
              </w:rPr>
              <w:t>0.435</w:t>
            </w:r>
          </w:p>
        </w:tc>
      </w:tr>
      <w:tr w:rsidR="00C16ED1" w:rsidRPr="002B3928" w14:paraId="0F8BDF27" w14:textId="77777777" w:rsidTr="00C16ED1">
        <w:tc>
          <w:tcPr>
            <w:tcW w:w="1427" w:type="pct"/>
          </w:tcPr>
          <w:p w14:paraId="59A002D4" w14:textId="77777777" w:rsidR="00EB50E0" w:rsidRPr="002B3928" w:rsidRDefault="00EB50E0" w:rsidP="002B3928">
            <w:pPr>
              <w:spacing w:line="360" w:lineRule="auto"/>
              <w:ind w:hanging="2"/>
              <w:jc w:val="both"/>
              <w:rPr>
                <w:rFonts w:ascii="Book Antiqua" w:hAnsi="Book Antiqua"/>
                <w:bCs/>
                <w:lang w:val="en-US"/>
              </w:rPr>
            </w:pPr>
            <w:r w:rsidRPr="002B3928">
              <w:rPr>
                <w:rFonts w:ascii="Book Antiqua" w:hAnsi="Book Antiqua"/>
                <w:bCs/>
                <w:lang w:val="en-US"/>
              </w:rPr>
              <w:t xml:space="preserve">TACE combined with celecoxib and </w:t>
            </w:r>
            <w:proofErr w:type="spellStart"/>
            <w:r w:rsidRPr="002B3928">
              <w:rPr>
                <w:rFonts w:ascii="Book Antiqua" w:hAnsi="Book Antiqua"/>
                <w:bCs/>
                <w:lang w:val="en-US"/>
              </w:rPr>
              <w:t>lanreotide</w:t>
            </w:r>
            <w:proofErr w:type="spellEnd"/>
            <w:r w:rsidR="00CE7407" w:rsidRPr="002B3928">
              <w:rPr>
                <w:rFonts w:ascii="Book Antiqua" w:hAnsi="Book Antiqua"/>
                <w:bCs/>
                <w:lang w:val="en-US" w:eastAsia="zh-CN"/>
              </w:rPr>
              <w:t xml:space="preserve"> </w:t>
            </w:r>
            <w:r w:rsidRPr="002B3928">
              <w:rPr>
                <w:rFonts w:ascii="Book Antiqua" w:hAnsi="Book Antiqua"/>
                <w:iCs/>
                <w:lang w:val="en-US"/>
              </w:rPr>
              <w:t xml:space="preserve">(Tong </w:t>
            </w:r>
            <w:r w:rsidRPr="002B3928">
              <w:rPr>
                <w:rFonts w:ascii="Book Antiqua" w:hAnsi="Book Antiqua"/>
                <w:i/>
                <w:iCs/>
                <w:lang w:val="en-US"/>
              </w:rPr>
              <w:t>et al</w:t>
            </w:r>
            <w:r w:rsidR="00CE7407" w:rsidRPr="002B3928">
              <w:rPr>
                <w:rFonts w:ascii="Book Antiqua" w:hAnsi="Book Antiqua"/>
                <w:iCs/>
                <w:noProof/>
                <w:vertAlign w:val="superscript"/>
                <w:lang w:val="en-US"/>
              </w:rPr>
              <w:t>[89]</w:t>
            </w:r>
            <w:r w:rsidR="00CE7407" w:rsidRPr="002B3928">
              <w:rPr>
                <w:rFonts w:ascii="Book Antiqua" w:hAnsi="Book Antiqua"/>
                <w:iCs/>
                <w:lang w:val="en-US"/>
              </w:rPr>
              <w:t xml:space="preserve">, </w:t>
            </w:r>
            <w:r w:rsidRPr="002B3928">
              <w:rPr>
                <w:rFonts w:ascii="Book Antiqua" w:hAnsi="Book Antiqua"/>
                <w:iCs/>
                <w:lang w:val="en-US"/>
              </w:rPr>
              <w:t xml:space="preserve">2017) </w:t>
            </w:r>
          </w:p>
        </w:tc>
        <w:tc>
          <w:tcPr>
            <w:tcW w:w="1902" w:type="pct"/>
          </w:tcPr>
          <w:p w14:paraId="6A9974BA"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TACE (</w:t>
            </w:r>
            <w:r w:rsidRPr="002B3928">
              <w:rPr>
                <w:rFonts w:ascii="Book Antiqua" w:hAnsi="Book Antiqua"/>
                <w:i/>
                <w:lang w:val="en-US"/>
              </w:rPr>
              <w:t>n</w:t>
            </w:r>
            <w:r w:rsidR="00003FA9" w:rsidRPr="002B3928">
              <w:rPr>
                <w:rFonts w:ascii="Book Antiqua" w:hAnsi="Book Antiqua"/>
                <w:lang w:val="en-US" w:eastAsia="zh-CN"/>
              </w:rPr>
              <w:t xml:space="preserve"> </w:t>
            </w:r>
            <w:r w:rsidRPr="002B3928">
              <w:rPr>
                <w:rFonts w:ascii="Book Antiqua" w:hAnsi="Book Antiqua"/>
                <w:lang w:val="en-US"/>
              </w:rPr>
              <w:t>=</w:t>
            </w:r>
            <w:r w:rsidR="00003FA9" w:rsidRPr="002B3928">
              <w:rPr>
                <w:rFonts w:ascii="Book Antiqua" w:hAnsi="Book Antiqua"/>
                <w:lang w:val="en-US" w:eastAsia="zh-CN"/>
              </w:rPr>
              <w:t xml:space="preserve"> </w:t>
            </w:r>
            <w:r w:rsidRPr="002B3928">
              <w:rPr>
                <w:rFonts w:ascii="Book Antiqua" w:hAnsi="Book Antiqua"/>
                <w:lang w:val="en-US"/>
              </w:rPr>
              <w:t xml:space="preserve">35) </w:t>
            </w:r>
            <w:r w:rsidRPr="002B3928">
              <w:rPr>
                <w:rFonts w:ascii="Book Antiqua" w:hAnsi="Book Antiqua"/>
                <w:i/>
                <w:lang w:val="en-US"/>
              </w:rPr>
              <w:t>vs</w:t>
            </w:r>
            <w:r w:rsidRPr="002B3928">
              <w:rPr>
                <w:rFonts w:ascii="Book Antiqua" w:hAnsi="Book Antiqua"/>
                <w:lang w:val="en-US"/>
              </w:rPr>
              <w:t xml:space="preserve"> TACE</w:t>
            </w:r>
            <w:r w:rsidR="00003FA9" w:rsidRPr="002B3928">
              <w:rPr>
                <w:rFonts w:ascii="Book Antiqua" w:hAnsi="Book Antiqua"/>
                <w:lang w:val="en-US" w:eastAsia="zh-CN"/>
              </w:rPr>
              <w:t xml:space="preserve"> </w:t>
            </w:r>
            <w:r w:rsidRPr="002B3928">
              <w:rPr>
                <w:rFonts w:ascii="Book Antiqua" w:hAnsi="Book Antiqua"/>
                <w:lang w:val="en-US"/>
              </w:rPr>
              <w:t>+</w:t>
            </w:r>
            <w:r w:rsidR="00003FA9" w:rsidRPr="002B3928">
              <w:rPr>
                <w:rFonts w:ascii="Book Antiqua" w:hAnsi="Book Antiqua"/>
                <w:lang w:val="en-US" w:eastAsia="zh-CN"/>
              </w:rPr>
              <w:t xml:space="preserve"> </w:t>
            </w:r>
            <w:r w:rsidRPr="002B3928">
              <w:rPr>
                <w:rFonts w:ascii="Book Antiqua" w:hAnsi="Book Antiqua"/>
                <w:lang w:val="en-US"/>
              </w:rPr>
              <w:t>C</w:t>
            </w:r>
            <w:r w:rsidR="00003FA9" w:rsidRPr="002B3928">
              <w:rPr>
                <w:rFonts w:ascii="Book Antiqua" w:hAnsi="Book Antiqua"/>
                <w:lang w:val="en-US" w:eastAsia="zh-CN"/>
              </w:rPr>
              <w:t xml:space="preserve"> </w:t>
            </w:r>
            <w:r w:rsidRPr="002B3928">
              <w:rPr>
                <w:rFonts w:ascii="Book Antiqua" w:hAnsi="Book Antiqua"/>
                <w:lang w:val="en-US"/>
              </w:rPr>
              <w:t>+</w:t>
            </w:r>
            <w:r w:rsidR="00003FA9" w:rsidRPr="002B3928">
              <w:rPr>
                <w:rFonts w:ascii="Book Antiqua" w:hAnsi="Book Antiqua"/>
                <w:lang w:val="en-US" w:eastAsia="zh-CN"/>
              </w:rPr>
              <w:t xml:space="preserve"> </w:t>
            </w:r>
            <w:r w:rsidRPr="002B3928">
              <w:rPr>
                <w:rFonts w:ascii="Book Antiqua" w:hAnsi="Book Antiqua"/>
                <w:lang w:val="en-US"/>
              </w:rPr>
              <w:t>L (36)</w:t>
            </w:r>
          </w:p>
        </w:tc>
        <w:tc>
          <w:tcPr>
            <w:tcW w:w="1671" w:type="pct"/>
          </w:tcPr>
          <w:p w14:paraId="1C1FEB20"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 xml:space="preserve">7.5 </w:t>
            </w:r>
            <w:proofErr w:type="spellStart"/>
            <w:r w:rsidRPr="002B3928">
              <w:rPr>
                <w:rFonts w:ascii="Book Antiqua" w:hAnsi="Book Antiqua"/>
                <w:lang w:val="en-US"/>
              </w:rPr>
              <w:t>mo</w:t>
            </w:r>
            <w:proofErr w:type="spellEnd"/>
            <w:r w:rsidRPr="002B3928">
              <w:rPr>
                <w:rFonts w:ascii="Book Antiqua" w:hAnsi="Book Antiqua"/>
                <w:lang w:val="en-US"/>
              </w:rPr>
              <w:t xml:space="preserve"> </w:t>
            </w:r>
            <w:r w:rsidRPr="002B3928">
              <w:rPr>
                <w:rFonts w:ascii="Book Antiqua" w:hAnsi="Book Antiqua"/>
                <w:i/>
                <w:lang w:val="en-US"/>
              </w:rPr>
              <w:t>vs</w:t>
            </w:r>
            <w:r w:rsidRPr="002B3928">
              <w:rPr>
                <w:rFonts w:ascii="Book Antiqua" w:hAnsi="Book Antiqua"/>
                <w:lang w:val="en-US"/>
              </w:rPr>
              <w:t xml:space="preserve"> 15.0 </w:t>
            </w:r>
            <w:proofErr w:type="spellStart"/>
            <w:r w:rsidRPr="002B3928">
              <w:rPr>
                <w:rFonts w:ascii="Book Antiqua" w:hAnsi="Book Antiqua"/>
                <w:lang w:val="en-US"/>
              </w:rPr>
              <w:t>mo</w:t>
            </w:r>
            <w:proofErr w:type="spellEnd"/>
            <w:r w:rsidRPr="002B3928">
              <w:rPr>
                <w:rFonts w:ascii="Book Antiqua" w:hAnsi="Book Antiqua"/>
                <w:lang w:val="en-US"/>
              </w:rPr>
              <w:t>;</w:t>
            </w:r>
            <w:r w:rsidR="00003FA9" w:rsidRPr="002B3928">
              <w:rPr>
                <w:rFonts w:ascii="Book Antiqua" w:hAnsi="Book Antiqua"/>
                <w:lang w:val="en-US" w:eastAsia="zh-CN"/>
              </w:rPr>
              <w:t xml:space="preserve"> </w:t>
            </w:r>
            <w:r w:rsidRPr="002B3928">
              <w:rPr>
                <w:rFonts w:ascii="Book Antiqua" w:hAnsi="Book Antiqua"/>
                <w:lang w:val="en-US"/>
              </w:rPr>
              <w:t>HR</w:t>
            </w:r>
            <w:r w:rsidR="00003FA9" w:rsidRPr="002B3928">
              <w:rPr>
                <w:rFonts w:ascii="Book Antiqua" w:hAnsi="Book Antiqua"/>
                <w:lang w:val="en-US" w:eastAsia="zh-CN"/>
              </w:rPr>
              <w:t>:</w:t>
            </w:r>
            <w:r w:rsidR="00003FA9" w:rsidRPr="002B3928">
              <w:rPr>
                <w:rFonts w:ascii="Book Antiqua" w:hAnsi="Book Antiqua"/>
                <w:lang w:val="en-US"/>
              </w:rPr>
              <w:t xml:space="preserve"> 0.534 (95%</w:t>
            </w:r>
            <w:r w:rsidRPr="002B3928">
              <w:rPr>
                <w:rFonts w:ascii="Book Antiqua" w:hAnsi="Book Antiqua"/>
                <w:lang w:val="en-US"/>
              </w:rPr>
              <w:t>CI</w:t>
            </w:r>
            <w:r w:rsidR="00003FA9" w:rsidRPr="002B3928">
              <w:rPr>
                <w:rFonts w:ascii="Book Antiqua" w:hAnsi="Book Antiqua"/>
                <w:lang w:val="en-US" w:eastAsia="zh-CN"/>
              </w:rPr>
              <w:t>:</w:t>
            </w:r>
            <w:r w:rsidRPr="002B3928">
              <w:rPr>
                <w:rFonts w:ascii="Book Antiqua" w:hAnsi="Book Antiqua"/>
                <w:lang w:val="en-US"/>
              </w:rPr>
              <w:t xml:space="preserve"> 0.321-0.888)</w:t>
            </w:r>
            <w:r w:rsidR="00003FA9" w:rsidRPr="002B3928">
              <w:rPr>
                <w:rFonts w:ascii="Book Antiqua" w:hAnsi="Book Antiqua"/>
                <w:lang w:val="en-US" w:eastAsia="zh-CN"/>
              </w:rPr>
              <w:t>;</w:t>
            </w:r>
            <w:r w:rsidRPr="002B3928">
              <w:rPr>
                <w:rFonts w:ascii="Book Antiqua" w:hAnsi="Book Antiqua"/>
                <w:lang w:val="en-US"/>
              </w:rPr>
              <w:t xml:space="preserve"> </w:t>
            </w:r>
            <w:r w:rsidR="00003FA9" w:rsidRPr="002B3928">
              <w:rPr>
                <w:rFonts w:ascii="Book Antiqua" w:hAnsi="Book Antiqua"/>
                <w:i/>
                <w:iCs/>
                <w:lang w:val="en-US" w:eastAsia="zh-CN"/>
              </w:rPr>
              <w:t xml:space="preserve">P </w:t>
            </w:r>
            <w:r w:rsidRPr="002B3928">
              <w:rPr>
                <w:rFonts w:ascii="Book Antiqua" w:hAnsi="Book Antiqua"/>
                <w:iCs/>
                <w:lang w:val="en-US"/>
              </w:rPr>
              <w:t>=</w:t>
            </w:r>
            <w:r w:rsidR="00003FA9" w:rsidRPr="002B3928">
              <w:rPr>
                <w:rFonts w:ascii="Book Antiqua" w:hAnsi="Book Antiqua"/>
                <w:iCs/>
                <w:lang w:val="en-US" w:eastAsia="zh-CN"/>
              </w:rPr>
              <w:t xml:space="preserve"> </w:t>
            </w:r>
            <w:r w:rsidRPr="002B3928">
              <w:rPr>
                <w:rFonts w:ascii="Book Antiqua" w:hAnsi="Book Antiqua"/>
                <w:iCs/>
                <w:lang w:val="en-US"/>
              </w:rPr>
              <w:t>0.016</w:t>
            </w:r>
          </w:p>
        </w:tc>
      </w:tr>
      <w:tr w:rsidR="00C16ED1" w:rsidRPr="002B3928" w14:paraId="34ECDF17" w14:textId="77777777" w:rsidTr="00C16ED1">
        <w:tc>
          <w:tcPr>
            <w:tcW w:w="1427" w:type="pct"/>
          </w:tcPr>
          <w:p w14:paraId="03FC9B50" w14:textId="77777777" w:rsidR="00EB50E0" w:rsidRPr="002B3928" w:rsidRDefault="00EB50E0" w:rsidP="002B3928">
            <w:pPr>
              <w:spacing w:line="360" w:lineRule="auto"/>
              <w:ind w:hanging="2"/>
              <w:jc w:val="both"/>
              <w:rPr>
                <w:rFonts w:ascii="Book Antiqua" w:hAnsi="Book Antiqua"/>
                <w:bCs/>
                <w:lang w:val="en-US"/>
              </w:rPr>
            </w:pPr>
            <w:r w:rsidRPr="002B3928">
              <w:rPr>
                <w:rFonts w:ascii="Book Antiqua" w:hAnsi="Book Antiqua"/>
                <w:bCs/>
                <w:lang w:val="en-US"/>
              </w:rPr>
              <w:t>TACE combined with thalidomide</w:t>
            </w:r>
            <w:r w:rsidR="00CE7407" w:rsidRPr="002B3928">
              <w:rPr>
                <w:rFonts w:ascii="Book Antiqua" w:hAnsi="Book Antiqua"/>
                <w:bCs/>
                <w:lang w:val="en-US" w:eastAsia="zh-CN"/>
              </w:rPr>
              <w:t xml:space="preserve"> </w:t>
            </w:r>
            <w:r w:rsidRPr="002B3928">
              <w:rPr>
                <w:rFonts w:ascii="Book Antiqua" w:hAnsi="Book Antiqua"/>
                <w:iCs/>
                <w:lang w:val="en-US"/>
              </w:rPr>
              <w:t xml:space="preserve">(Wu </w:t>
            </w:r>
            <w:r w:rsidRPr="002B3928">
              <w:rPr>
                <w:rFonts w:ascii="Book Antiqua" w:hAnsi="Book Antiqua"/>
                <w:i/>
                <w:iCs/>
                <w:lang w:val="en-US"/>
              </w:rPr>
              <w:t>et al</w:t>
            </w:r>
            <w:r w:rsidR="00CE7407" w:rsidRPr="002B3928">
              <w:rPr>
                <w:rFonts w:ascii="Book Antiqua" w:hAnsi="Book Antiqua"/>
                <w:iCs/>
                <w:noProof/>
                <w:vertAlign w:val="superscript"/>
                <w:lang w:val="en-US"/>
              </w:rPr>
              <w:t>[87]</w:t>
            </w:r>
            <w:r w:rsidR="00CE7407" w:rsidRPr="002B3928">
              <w:rPr>
                <w:rFonts w:ascii="Book Antiqua" w:hAnsi="Book Antiqua"/>
                <w:iCs/>
                <w:lang w:val="en-US"/>
              </w:rPr>
              <w:t xml:space="preserve">, </w:t>
            </w:r>
            <w:r w:rsidRPr="002B3928">
              <w:rPr>
                <w:rFonts w:ascii="Book Antiqua" w:hAnsi="Book Antiqua"/>
                <w:iCs/>
                <w:lang w:val="en-US"/>
              </w:rPr>
              <w:t xml:space="preserve">2014) </w:t>
            </w:r>
          </w:p>
        </w:tc>
        <w:tc>
          <w:tcPr>
            <w:tcW w:w="1902" w:type="pct"/>
          </w:tcPr>
          <w:p w14:paraId="0CDEEBC3"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TACE + thalidomide (56)</w:t>
            </w:r>
          </w:p>
        </w:tc>
        <w:tc>
          <w:tcPr>
            <w:tcW w:w="1671" w:type="pct"/>
          </w:tcPr>
          <w:p w14:paraId="5F0744F2" w14:textId="77777777" w:rsidR="00EB50E0" w:rsidRPr="002B3928" w:rsidRDefault="005F75FB" w:rsidP="002B3928">
            <w:pPr>
              <w:spacing w:line="360" w:lineRule="auto"/>
              <w:ind w:hanging="2"/>
              <w:jc w:val="both"/>
              <w:rPr>
                <w:rFonts w:ascii="Book Antiqua" w:hAnsi="Book Antiqua"/>
                <w:lang w:val="en-US"/>
              </w:rPr>
            </w:pPr>
            <w:r w:rsidRPr="002B3928">
              <w:rPr>
                <w:rFonts w:ascii="Book Antiqua" w:hAnsi="Book Antiqua"/>
                <w:lang w:val="en-US"/>
              </w:rPr>
              <w:t xml:space="preserve">21 </w:t>
            </w:r>
            <w:proofErr w:type="spellStart"/>
            <w:r w:rsidRPr="002B3928">
              <w:rPr>
                <w:rFonts w:ascii="Book Antiqua" w:hAnsi="Book Antiqua"/>
                <w:lang w:val="en-US"/>
              </w:rPr>
              <w:t>mo</w:t>
            </w:r>
            <w:proofErr w:type="spellEnd"/>
            <w:r w:rsidRPr="002B3928">
              <w:rPr>
                <w:rFonts w:ascii="Book Antiqua" w:hAnsi="Book Antiqua"/>
                <w:lang w:val="en-US"/>
              </w:rPr>
              <w:t xml:space="preserve"> (95%</w:t>
            </w:r>
            <w:r w:rsidR="00EB50E0" w:rsidRPr="002B3928">
              <w:rPr>
                <w:rFonts w:ascii="Book Antiqua" w:hAnsi="Book Antiqua"/>
                <w:lang w:val="en-US"/>
              </w:rPr>
              <w:t xml:space="preserve">CI: 16–28 </w:t>
            </w:r>
            <w:proofErr w:type="spellStart"/>
            <w:r w:rsidR="00EB50E0" w:rsidRPr="002B3928">
              <w:rPr>
                <w:rFonts w:ascii="Book Antiqua" w:hAnsi="Book Antiqua"/>
                <w:lang w:val="en-US"/>
              </w:rPr>
              <w:t>mo</w:t>
            </w:r>
            <w:proofErr w:type="spellEnd"/>
            <w:r w:rsidR="00EB50E0" w:rsidRPr="002B3928">
              <w:rPr>
                <w:rFonts w:ascii="Book Antiqua" w:hAnsi="Book Antiqua"/>
                <w:lang w:val="en-US"/>
              </w:rPr>
              <w:t>)</w:t>
            </w:r>
          </w:p>
        </w:tc>
      </w:tr>
      <w:tr w:rsidR="00C16ED1" w:rsidRPr="002B3928" w14:paraId="6A88D3D0" w14:textId="77777777" w:rsidTr="00C16ED1">
        <w:tc>
          <w:tcPr>
            <w:tcW w:w="1427" w:type="pct"/>
          </w:tcPr>
          <w:p w14:paraId="7E3753C3" w14:textId="77777777" w:rsidR="00EB50E0" w:rsidRPr="002B3928" w:rsidRDefault="00EB50E0" w:rsidP="002B3928">
            <w:pPr>
              <w:spacing w:line="360" w:lineRule="auto"/>
              <w:ind w:hanging="2"/>
              <w:jc w:val="both"/>
              <w:rPr>
                <w:rFonts w:ascii="Book Antiqua" w:hAnsi="Book Antiqua"/>
                <w:bCs/>
                <w:lang w:val="en-US"/>
              </w:rPr>
            </w:pPr>
            <w:r w:rsidRPr="002B3928">
              <w:rPr>
                <w:rFonts w:ascii="Book Antiqua" w:hAnsi="Book Antiqua"/>
                <w:bCs/>
                <w:lang w:val="en-US"/>
              </w:rPr>
              <w:t>TACE plus bevacizumab</w:t>
            </w:r>
            <w:r w:rsidR="00CE7407" w:rsidRPr="002B3928">
              <w:rPr>
                <w:rFonts w:ascii="Book Antiqua" w:hAnsi="Book Antiqua"/>
                <w:bCs/>
                <w:lang w:val="en-US" w:eastAsia="zh-CN"/>
              </w:rPr>
              <w:t xml:space="preserve"> </w:t>
            </w:r>
            <w:r w:rsidRPr="002B3928">
              <w:rPr>
                <w:rFonts w:ascii="Book Antiqua" w:hAnsi="Book Antiqua"/>
                <w:iCs/>
                <w:lang w:val="en-US"/>
              </w:rPr>
              <w:t xml:space="preserve">(Pinter </w:t>
            </w:r>
            <w:r w:rsidRPr="002B3928">
              <w:rPr>
                <w:rFonts w:ascii="Book Antiqua" w:hAnsi="Book Antiqua"/>
                <w:i/>
                <w:iCs/>
                <w:lang w:val="en-US"/>
              </w:rPr>
              <w:t>et al</w:t>
            </w:r>
            <w:r w:rsidR="00CE7407" w:rsidRPr="002B3928">
              <w:rPr>
                <w:rFonts w:ascii="Book Antiqua" w:hAnsi="Book Antiqua"/>
                <w:iCs/>
                <w:noProof/>
                <w:vertAlign w:val="superscript"/>
                <w:lang w:val="en-US"/>
              </w:rPr>
              <w:t>[88]</w:t>
            </w:r>
            <w:r w:rsidR="00CE7407" w:rsidRPr="002B3928">
              <w:rPr>
                <w:rFonts w:ascii="Book Antiqua" w:hAnsi="Book Antiqua"/>
                <w:iCs/>
                <w:lang w:val="en-US"/>
              </w:rPr>
              <w:t xml:space="preserve">, </w:t>
            </w:r>
            <w:r w:rsidRPr="002B3928">
              <w:rPr>
                <w:rFonts w:ascii="Book Antiqua" w:hAnsi="Book Antiqua"/>
                <w:iCs/>
                <w:lang w:val="en-US"/>
              </w:rPr>
              <w:t xml:space="preserve">2015) </w:t>
            </w:r>
          </w:p>
        </w:tc>
        <w:tc>
          <w:tcPr>
            <w:tcW w:w="1902" w:type="pct"/>
          </w:tcPr>
          <w:p w14:paraId="2B955AF3"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 xml:space="preserve">TACE + bevacizumab (20) </w:t>
            </w:r>
            <w:r w:rsidRPr="002B3928">
              <w:rPr>
                <w:rFonts w:ascii="Book Antiqua" w:hAnsi="Book Antiqua"/>
                <w:i/>
                <w:lang w:val="en-US"/>
              </w:rPr>
              <w:t>vs</w:t>
            </w:r>
            <w:r w:rsidRPr="002B3928">
              <w:rPr>
                <w:rFonts w:ascii="Book Antiqua" w:hAnsi="Book Antiqua"/>
                <w:lang w:val="en-US"/>
              </w:rPr>
              <w:t xml:space="preserve"> TACE + placebo (20)</w:t>
            </w:r>
          </w:p>
        </w:tc>
        <w:tc>
          <w:tcPr>
            <w:tcW w:w="1671" w:type="pct"/>
          </w:tcPr>
          <w:p w14:paraId="1BCEE08A"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 xml:space="preserve">5.3 </w:t>
            </w:r>
            <w:proofErr w:type="spellStart"/>
            <w:r w:rsidR="005F75FB" w:rsidRPr="002B3928">
              <w:rPr>
                <w:rFonts w:ascii="Book Antiqua" w:hAnsi="Book Antiqua"/>
                <w:lang w:val="en-US"/>
              </w:rPr>
              <w:t>mo</w:t>
            </w:r>
            <w:proofErr w:type="spellEnd"/>
            <w:r w:rsidR="005F75FB" w:rsidRPr="002B3928">
              <w:rPr>
                <w:rFonts w:ascii="Book Antiqua" w:hAnsi="Book Antiqua"/>
                <w:i/>
                <w:lang w:val="en-US"/>
              </w:rPr>
              <w:t xml:space="preserve"> </w:t>
            </w:r>
            <w:r w:rsidRPr="002B3928">
              <w:rPr>
                <w:rFonts w:ascii="Book Antiqua" w:hAnsi="Book Antiqua"/>
                <w:i/>
                <w:lang w:val="en-US"/>
              </w:rPr>
              <w:t>vs</w:t>
            </w:r>
            <w:r w:rsidRPr="002B3928">
              <w:rPr>
                <w:rFonts w:ascii="Book Antiqua" w:hAnsi="Book Antiqua"/>
                <w:lang w:val="en-US"/>
              </w:rPr>
              <w:t xml:space="preserve"> 13.7 </w:t>
            </w:r>
            <w:proofErr w:type="spellStart"/>
            <w:r w:rsidRPr="002B3928">
              <w:rPr>
                <w:rFonts w:ascii="Book Antiqua" w:hAnsi="Book Antiqua"/>
                <w:lang w:val="en-US"/>
              </w:rPr>
              <w:t>mo</w:t>
            </w:r>
            <w:proofErr w:type="spellEnd"/>
            <w:r w:rsidR="005F75FB" w:rsidRPr="002B3928">
              <w:rPr>
                <w:rFonts w:ascii="Book Antiqua" w:hAnsi="Book Antiqua"/>
                <w:lang w:val="en-US" w:eastAsia="zh-CN"/>
              </w:rPr>
              <w:t>;</w:t>
            </w:r>
            <w:r w:rsidRPr="002B3928">
              <w:rPr>
                <w:rFonts w:ascii="Book Antiqua" w:hAnsi="Book Antiqua"/>
                <w:lang w:val="en-US"/>
              </w:rPr>
              <w:t xml:space="preserve"> HR</w:t>
            </w:r>
            <w:r w:rsidR="005F75FB" w:rsidRPr="002B3928">
              <w:rPr>
                <w:rFonts w:ascii="Book Antiqua" w:hAnsi="Book Antiqua"/>
                <w:lang w:val="en-US" w:eastAsia="zh-CN"/>
              </w:rPr>
              <w:t>:</w:t>
            </w:r>
            <w:r w:rsidRPr="002B3928">
              <w:rPr>
                <w:rFonts w:ascii="Book Antiqua" w:hAnsi="Book Antiqua"/>
                <w:lang w:val="en-US"/>
              </w:rPr>
              <w:t xml:space="preserve"> 1.7 (95%CI: 0.8</w:t>
            </w:r>
            <w:r w:rsidR="005F75FB" w:rsidRPr="002B3928">
              <w:rPr>
                <w:rFonts w:ascii="Book Antiqua" w:hAnsi="Book Antiqua"/>
                <w:lang w:val="en-US" w:eastAsia="zh-CN"/>
              </w:rPr>
              <w:t>-</w:t>
            </w:r>
            <w:r w:rsidRPr="002B3928">
              <w:rPr>
                <w:rFonts w:ascii="Book Antiqua" w:hAnsi="Book Antiqua"/>
                <w:lang w:val="en-US"/>
              </w:rPr>
              <w:t>3.6)</w:t>
            </w:r>
            <w:r w:rsidR="00C16ED1" w:rsidRPr="002B3928">
              <w:rPr>
                <w:rFonts w:ascii="Book Antiqua" w:hAnsi="Book Antiqua"/>
                <w:lang w:val="en-US" w:eastAsia="zh-CN"/>
              </w:rPr>
              <w:t>;</w:t>
            </w:r>
            <w:r w:rsidRPr="002B3928">
              <w:rPr>
                <w:rFonts w:ascii="Book Antiqua" w:hAnsi="Book Antiqua"/>
                <w:lang w:val="en-US"/>
              </w:rPr>
              <w:t xml:space="preserve"> </w:t>
            </w:r>
            <w:r w:rsidR="005F75FB" w:rsidRPr="002B3928">
              <w:rPr>
                <w:rFonts w:ascii="Book Antiqua" w:hAnsi="Book Antiqua"/>
                <w:i/>
                <w:lang w:val="en-US" w:eastAsia="zh-CN"/>
              </w:rPr>
              <w:t>P</w:t>
            </w:r>
            <w:r w:rsidRPr="002B3928">
              <w:rPr>
                <w:rFonts w:ascii="Book Antiqua" w:hAnsi="Book Antiqua"/>
                <w:lang w:val="en-US"/>
              </w:rPr>
              <w:t xml:space="preserve"> =</w:t>
            </w:r>
            <w:r w:rsidR="005F75FB" w:rsidRPr="002B3928">
              <w:rPr>
                <w:rFonts w:ascii="Book Antiqua" w:hAnsi="Book Antiqua"/>
                <w:lang w:val="en-US" w:eastAsia="zh-CN"/>
              </w:rPr>
              <w:t xml:space="preserve"> </w:t>
            </w:r>
            <w:r w:rsidRPr="002B3928">
              <w:rPr>
                <w:rFonts w:ascii="Book Antiqua" w:hAnsi="Book Antiqua"/>
                <w:lang w:val="en-US"/>
              </w:rPr>
              <w:t>0.195</w:t>
            </w:r>
          </w:p>
        </w:tc>
      </w:tr>
    </w:tbl>
    <w:p w14:paraId="1E32CFEB" w14:textId="77777777" w:rsidR="00936C02" w:rsidRPr="002B3928" w:rsidRDefault="00936C02" w:rsidP="002B3928">
      <w:pPr>
        <w:spacing w:line="360" w:lineRule="auto"/>
        <w:jc w:val="both"/>
        <w:rPr>
          <w:rFonts w:ascii="Book Antiqua" w:hAnsi="Book Antiqua" w:cs="Book Antiqua"/>
          <w:lang w:eastAsia="zh-CN"/>
        </w:rPr>
      </w:pPr>
      <w:r w:rsidRPr="002B3928">
        <w:rPr>
          <w:rFonts w:ascii="Book Antiqua" w:hAnsi="Book Antiqua" w:cs="Book Antiqua"/>
          <w:lang w:eastAsia="zh-CN"/>
        </w:rPr>
        <w:t>HR: H</w:t>
      </w:r>
      <w:r w:rsidRPr="002B3928">
        <w:rPr>
          <w:rFonts w:ascii="Book Antiqua" w:eastAsia="Book Antiqua" w:hAnsi="Book Antiqua" w:cs="Book Antiqua"/>
        </w:rPr>
        <w:t>epatic resection</w:t>
      </w:r>
      <w:r w:rsidRPr="002B3928">
        <w:rPr>
          <w:rFonts w:ascii="Book Antiqua" w:hAnsi="Book Antiqua" w:cs="Book Antiqua"/>
          <w:lang w:eastAsia="zh-CN"/>
        </w:rPr>
        <w:t xml:space="preserve">; TACE: </w:t>
      </w:r>
      <w:proofErr w:type="spellStart"/>
      <w:r w:rsidRPr="002B3928">
        <w:rPr>
          <w:rFonts w:ascii="Book Antiqua" w:hAnsi="Book Antiqua" w:cs="Book Antiqua"/>
          <w:lang w:eastAsia="zh-CN"/>
        </w:rPr>
        <w:t>T</w:t>
      </w:r>
      <w:r w:rsidRPr="002B3928">
        <w:rPr>
          <w:rFonts w:ascii="Book Antiqua" w:eastAsia="Book Antiqua" w:hAnsi="Book Antiqua" w:cs="Book Antiqua"/>
        </w:rPr>
        <w:t>ransarterial</w:t>
      </w:r>
      <w:proofErr w:type="spellEnd"/>
      <w:r w:rsidRPr="002B3928">
        <w:rPr>
          <w:rFonts w:ascii="Book Antiqua" w:eastAsia="Book Antiqua" w:hAnsi="Book Antiqua" w:cs="Book Antiqua"/>
        </w:rPr>
        <w:t xml:space="preserve"> chemoembolization</w:t>
      </w:r>
      <w:r w:rsidRPr="002B3928">
        <w:rPr>
          <w:rFonts w:ascii="Book Antiqua" w:hAnsi="Book Antiqua" w:cs="Book Antiqua"/>
          <w:lang w:eastAsia="zh-CN"/>
        </w:rPr>
        <w:t>.</w:t>
      </w:r>
    </w:p>
    <w:p w14:paraId="1E5F3FCB" w14:textId="77777777" w:rsidR="00EB50E0" w:rsidRPr="002B3928" w:rsidRDefault="00936C02" w:rsidP="002B3928">
      <w:pPr>
        <w:spacing w:line="360" w:lineRule="auto"/>
        <w:jc w:val="both"/>
        <w:rPr>
          <w:rFonts w:ascii="Book Antiqua" w:hAnsi="Book Antiqua"/>
          <w:b/>
          <w:lang w:eastAsia="zh-CN"/>
        </w:rPr>
      </w:pPr>
      <w:r w:rsidRPr="002B3928">
        <w:rPr>
          <w:rFonts w:ascii="Book Antiqua" w:hAnsi="Book Antiqua" w:cs="Book Antiqua"/>
          <w:lang w:eastAsia="zh-CN"/>
        </w:rPr>
        <w:t xml:space="preserve"> </w:t>
      </w:r>
      <w:r w:rsidR="00EB50E0" w:rsidRPr="002B3928">
        <w:rPr>
          <w:rFonts w:ascii="Book Antiqua" w:hAnsi="Book Antiqua" w:cs="Book Antiqua"/>
          <w:lang w:eastAsia="zh-CN"/>
        </w:rPr>
        <w:br w:type="page"/>
      </w:r>
      <w:r w:rsidR="00730C4C" w:rsidRPr="002B3928">
        <w:rPr>
          <w:rFonts w:ascii="Book Antiqua" w:hAnsi="Book Antiqua"/>
          <w:b/>
          <w:bCs/>
          <w:color w:val="000000" w:themeColor="text1"/>
          <w:shd w:val="clear" w:color="auto" w:fill="FFFFFF"/>
        </w:rPr>
        <w:lastRenderedPageBreak/>
        <w:t>Table 6</w:t>
      </w:r>
      <w:r w:rsidR="00EB50E0" w:rsidRPr="002B3928">
        <w:rPr>
          <w:rFonts w:ascii="Book Antiqua" w:hAnsi="Book Antiqua"/>
          <w:b/>
          <w:bCs/>
          <w:color w:val="000000" w:themeColor="text1"/>
          <w:shd w:val="clear" w:color="auto" w:fill="FFFFFF"/>
        </w:rPr>
        <w:t xml:space="preserve"> Summary of ongoing clinical trials evaluating combination therapy of </w:t>
      </w:r>
      <w:r w:rsidR="00EB50E0" w:rsidRPr="002B3928">
        <w:rPr>
          <w:rFonts w:ascii="Book Antiqua" w:hAnsi="Book Antiqua"/>
          <w:b/>
          <w:bCs/>
          <w:iCs/>
          <w:color w:val="000000" w:themeColor="text1"/>
        </w:rPr>
        <w:t>immune checkpoint</w:t>
      </w:r>
      <w:r w:rsidR="00EB50E0" w:rsidRPr="002B3928">
        <w:rPr>
          <w:rFonts w:ascii="Book Antiqua" w:hAnsi="Book Antiqua"/>
          <w:b/>
          <w:bCs/>
          <w:color w:val="000000" w:themeColor="text1"/>
          <w:shd w:val="clear" w:color="auto" w:fill="FFFFFF"/>
        </w:rPr>
        <w:t xml:space="preserve"> inhibitors</w:t>
      </w:r>
      <w:r w:rsidR="00EB50E0" w:rsidRPr="002B3928">
        <w:rPr>
          <w:rFonts w:ascii="Book Antiqua" w:hAnsi="Book Antiqua"/>
          <w:b/>
          <w:bCs/>
          <w:color w:val="000000" w:themeColor="text1"/>
        </w:rPr>
        <w:t xml:space="preserve"> </w:t>
      </w:r>
      <w:r w:rsidR="00EB50E0" w:rsidRPr="002B3928">
        <w:rPr>
          <w:rFonts w:ascii="Book Antiqua" w:hAnsi="Book Antiqua"/>
          <w:b/>
          <w:bCs/>
          <w:color w:val="000000" w:themeColor="text1"/>
          <w:shd w:val="clear" w:color="auto" w:fill="FFFFFF"/>
        </w:rPr>
        <w:t>with locoregional therapies</w:t>
      </w:r>
    </w:p>
    <w:tbl>
      <w:tblPr>
        <w:tblStyle w:val="a9"/>
        <w:tblW w:w="5699" w:type="pct"/>
        <w:tblInd w:w="-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9"/>
        <w:gridCol w:w="1543"/>
        <w:gridCol w:w="2078"/>
        <w:gridCol w:w="969"/>
        <w:gridCol w:w="4850"/>
      </w:tblGrid>
      <w:tr w:rsidR="00D71BF8" w:rsidRPr="002B3928" w14:paraId="61C0D746" w14:textId="77777777" w:rsidTr="007E0EAF">
        <w:tc>
          <w:tcPr>
            <w:tcW w:w="576" w:type="pct"/>
            <w:tcBorders>
              <w:top w:val="single" w:sz="4" w:space="0" w:color="auto"/>
            </w:tcBorders>
          </w:tcPr>
          <w:p w14:paraId="47FA1F95" w14:textId="19A70086" w:rsidR="00D71BF8" w:rsidRPr="002B3928" w:rsidRDefault="00D71BF8" w:rsidP="002B3928">
            <w:pPr>
              <w:spacing w:line="360" w:lineRule="auto"/>
              <w:jc w:val="both"/>
              <w:rPr>
                <w:rFonts w:ascii="Book Antiqua" w:hAnsi="Book Antiqua"/>
              </w:rPr>
            </w:pPr>
            <w:r w:rsidRPr="002B3928">
              <w:rPr>
                <w:rFonts w:ascii="Book Antiqua" w:hAnsi="Book Antiqua" w:cs="Times New Roman"/>
                <w:b/>
                <w:bCs/>
                <w:lang w:val="en-US"/>
              </w:rPr>
              <w:t xml:space="preserve">BCLC </w:t>
            </w:r>
            <w:r w:rsidRPr="002B3928">
              <w:rPr>
                <w:rFonts w:ascii="Book Antiqua" w:hAnsi="Book Antiqua" w:cs="Times New Roman"/>
                <w:b/>
                <w:bCs/>
                <w:lang w:val="en-US" w:eastAsia="zh-CN"/>
              </w:rPr>
              <w:t>s</w:t>
            </w:r>
            <w:r w:rsidRPr="002B3928">
              <w:rPr>
                <w:rFonts w:ascii="Book Antiqua" w:hAnsi="Book Antiqua" w:cs="Times New Roman"/>
                <w:b/>
                <w:bCs/>
                <w:lang w:val="en-US"/>
              </w:rPr>
              <w:t>tage</w:t>
            </w:r>
          </w:p>
        </w:tc>
        <w:tc>
          <w:tcPr>
            <w:tcW w:w="723" w:type="pct"/>
            <w:tcBorders>
              <w:top w:val="single" w:sz="4" w:space="0" w:color="auto"/>
            </w:tcBorders>
          </w:tcPr>
          <w:p w14:paraId="619A7131" w14:textId="60751359" w:rsidR="00D71BF8" w:rsidRPr="002B3928" w:rsidRDefault="00D71BF8" w:rsidP="002B3928">
            <w:pPr>
              <w:spacing w:line="360" w:lineRule="auto"/>
              <w:jc w:val="both"/>
              <w:rPr>
                <w:rFonts w:ascii="Book Antiqua" w:hAnsi="Book Antiqua"/>
              </w:rPr>
            </w:pPr>
            <w:r w:rsidRPr="002B3928">
              <w:rPr>
                <w:rFonts w:ascii="Book Antiqua" w:hAnsi="Book Antiqua" w:cs="Times New Roman"/>
                <w:b/>
                <w:bCs/>
                <w:lang w:val="en-US"/>
              </w:rPr>
              <w:t>Estimated/</w:t>
            </w:r>
            <w:r w:rsidRPr="002B3928">
              <w:rPr>
                <w:rFonts w:ascii="Book Antiqua" w:hAnsi="Book Antiqua" w:cs="Times New Roman"/>
                <w:b/>
                <w:bCs/>
                <w:lang w:val="en-US" w:eastAsia="zh-CN"/>
              </w:rPr>
              <w:t>i</w:t>
            </w:r>
            <w:r w:rsidRPr="002B3928">
              <w:rPr>
                <w:rFonts w:ascii="Book Antiqua" w:hAnsi="Book Antiqua" w:cs="Times New Roman"/>
                <w:b/>
                <w:bCs/>
                <w:lang w:val="en-US"/>
              </w:rPr>
              <w:t>ncluded patients</w:t>
            </w:r>
          </w:p>
        </w:tc>
        <w:tc>
          <w:tcPr>
            <w:tcW w:w="974" w:type="pct"/>
            <w:tcBorders>
              <w:top w:val="single" w:sz="4" w:space="0" w:color="auto"/>
            </w:tcBorders>
          </w:tcPr>
          <w:p w14:paraId="7CF54B60" w14:textId="16473326" w:rsidR="00D71BF8" w:rsidRPr="002B3928" w:rsidRDefault="00D71BF8" w:rsidP="002B3928">
            <w:pPr>
              <w:spacing w:line="360" w:lineRule="auto"/>
              <w:jc w:val="both"/>
              <w:rPr>
                <w:rFonts w:ascii="Book Antiqua" w:hAnsi="Book Antiqua"/>
                <w:color w:val="333333"/>
              </w:rPr>
            </w:pPr>
            <w:r w:rsidRPr="002B3928">
              <w:rPr>
                <w:rFonts w:ascii="Book Antiqua" w:hAnsi="Book Antiqua" w:cs="Times New Roman"/>
                <w:b/>
                <w:bCs/>
                <w:lang w:val="en-US"/>
              </w:rPr>
              <w:t>Clinical trial</w:t>
            </w:r>
            <w:r w:rsidRPr="002B3928">
              <w:rPr>
                <w:rFonts w:ascii="Book Antiqua" w:hAnsi="Book Antiqua" w:cs="Times New Roman"/>
                <w:b/>
                <w:bCs/>
                <w:lang w:val="en-US" w:eastAsia="zh-CN"/>
              </w:rPr>
              <w:t xml:space="preserve"> </w:t>
            </w:r>
            <w:r w:rsidRPr="002B3928">
              <w:rPr>
                <w:rFonts w:ascii="Book Antiqua" w:hAnsi="Book Antiqua" w:cs="Times New Roman"/>
                <w:b/>
                <w:bCs/>
                <w:lang w:val="en-US"/>
              </w:rPr>
              <w:t>identifier</w:t>
            </w:r>
          </w:p>
        </w:tc>
        <w:tc>
          <w:tcPr>
            <w:tcW w:w="454" w:type="pct"/>
            <w:tcBorders>
              <w:top w:val="single" w:sz="4" w:space="0" w:color="auto"/>
            </w:tcBorders>
          </w:tcPr>
          <w:p w14:paraId="69599543" w14:textId="71638A7B" w:rsidR="00D71BF8" w:rsidRPr="002B3928" w:rsidRDefault="00D71BF8" w:rsidP="002B3928">
            <w:pPr>
              <w:spacing w:line="360" w:lineRule="auto"/>
              <w:jc w:val="both"/>
              <w:rPr>
                <w:rFonts w:ascii="Book Antiqua" w:hAnsi="Book Antiqua"/>
              </w:rPr>
            </w:pPr>
            <w:r w:rsidRPr="002B3928">
              <w:rPr>
                <w:rFonts w:ascii="Book Antiqua" w:hAnsi="Book Antiqua" w:cs="Times New Roman"/>
                <w:b/>
                <w:bCs/>
                <w:lang w:val="en-US"/>
              </w:rPr>
              <w:t>Phase</w:t>
            </w:r>
          </w:p>
        </w:tc>
        <w:tc>
          <w:tcPr>
            <w:tcW w:w="2273" w:type="pct"/>
            <w:tcBorders>
              <w:top w:val="single" w:sz="4" w:space="0" w:color="auto"/>
            </w:tcBorders>
          </w:tcPr>
          <w:p w14:paraId="2CC0210E" w14:textId="3BFC7494" w:rsidR="00D71BF8" w:rsidRPr="002B3928" w:rsidRDefault="00D71BF8" w:rsidP="002B3928">
            <w:pPr>
              <w:spacing w:line="360" w:lineRule="auto"/>
              <w:jc w:val="both"/>
              <w:rPr>
                <w:rFonts w:ascii="Book Antiqua" w:hAnsi="Book Antiqua"/>
              </w:rPr>
            </w:pPr>
            <w:r w:rsidRPr="002B3928">
              <w:rPr>
                <w:rFonts w:ascii="Book Antiqua" w:hAnsi="Book Antiqua" w:cs="Times New Roman"/>
                <w:b/>
                <w:bCs/>
                <w:lang w:val="en-US"/>
              </w:rPr>
              <w:t>Arm</w:t>
            </w:r>
          </w:p>
        </w:tc>
      </w:tr>
      <w:tr w:rsidR="007E0EAF" w:rsidRPr="002B3928" w14:paraId="289EF000" w14:textId="77777777" w:rsidTr="007E0EAF">
        <w:tc>
          <w:tcPr>
            <w:tcW w:w="576" w:type="pct"/>
            <w:tcBorders>
              <w:top w:val="single" w:sz="4" w:space="0" w:color="auto"/>
            </w:tcBorders>
          </w:tcPr>
          <w:p w14:paraId="544598F4"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0</w:t>
            </w:r>
          </w:p>
        </w:tc>
        <w:tc>
          <w:tcPr>
            <w:tcW w:w="723" w:type="pct"/>
            <w:tcBorders>
              <w:top w:val="single" w:sz="4" w:space="0" w:color="auto"/>
            </w:tcBorders>
          </w:tcPr>
          <w:p w14:paraId="0D09A0D6"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530</w:t>
            </w:r>
          </w:p>
        </w:tc>
        <w:tc>
          <w:tcPr>
            <w:tcW w:w="974" w:type="pct"/>
            <w:tcBorders>
              <w:top w:val="single" w:sz="4" w:space="0" w:color="auto"/>
            </w:tcBorders>
          </w:tcPr>
          <w:p w14:paraId="456BDD33"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color w:val="333333"/>
                <w:lang w:val="en-US"/>
              </w:rPr>
              <w:t>NCT03383458</w:t>
            </w:r>
          </w:p>
        </w:tc>
        <w:tc>
          <w:tcPr>
            <w:tcW w:w="454" w:type="pct"/>
            <w:tcBorders>
              <w:top w:val="single" w:sz="4" w:space="0" w:color="auto"/>
            </w:tcBorders>
          </w:tcPr>
          <w:p w14:paraId="5611D4DA"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III</w:t>
            </w:r>
          </w:p>
        </w:tc>
        <w:tc>
          <w:tcPr>
            <w:tcW w:w="2273" w:type="pct"/>
            <w:tcBorders>
              <w:top w:val="single" w:sz="4" w:space="0" w:color="auto"/>
            </w:tcBorders>
          </w:tcPr>
          <w:p w14:paraId="051F9B8C"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Arm 1: RFA/MWA/curative resection + nivolumab (neoadjuvant)</w:t>
            </w:r>
            <w:r w:rsidR="005C7499" w:rsidRPr="002B3928">
              <w:rPr>
                <w:rFonts w:ascii="Book Antiqua" w:hAnsi="Book Antiqua" w:cs="Times New Roman"/>
                <w:lang w:val="en-US" w:eastAsia="zh-CN"/>
              </w:rPr>
              <w:t xml:space="preserve"> </w:t>
            </w:r>
            <w:r w:rsidRPr="002B3928">
              <w:rPr>
                <w:rFonts w:ascii="Book Antiqua" w:hAnsi="Book Antiqua" w:cs="Times New Roman"/>
                <w:i/>
                <w:lang w:val="en-US"/>
              </w:rPr>
              <w:t>vs</w:t>
            </w:r>
            <w:r w:rsidR="005C7499" w:rsidRPr="002B3928">
              <w:rPr>
                <w:rFonts w:ascii="Book Antiqua" w:hAnsi="Book Antiqua" w:cs="Times New Roman"/>
                <w:lang w:val="en-US" w:eastAsia="zh-CN"/>
              </w:rPr>
              <w:t xml:space="preserve"> </w:t>
            </w:r>
            <w:r w:rsidRPr="002B3928">
              <w:rPr>
                <w:rFonts w:ascii="Book Antiqua" w:hAnsi="Book Antiqua" w:cs="Times New Roman"/>
                <w:lang w:val="en-US"/>
              </w:rPr>
              <w:t>Arm 2</w:t>
            </w:r>
            <w:r w:rsidR="00EF6209" w:rsidRPr="002B3928">
              <w:rPr>
                <w:rFonts w:ascii="Book Antiqua" w:hAnsi="Book Antiqua" w:cs="Times New Roman"/>
                <w:lang w:val="en-US"/>
              </w:rPr>
              <w:t>:</w:t>
            </w:r>
            <w:r w:rsidR="00EF6209" w:rsidRPr="002B3928">
              <w:rPr>
                <w:rFonts w:ascii="Book Antiqua" w:hAnsi="Book Antiqua" w:cs="Times New Roman"/>
                <w:lang w:val="en-US" w:eastAsia="zh-CN"/>
              </w:rPr>
              <w:t xml:space="preserve"> </w:t>
            </w:r>
            <w:r w:rsidRPr="002B3928">
              <w:rPr>
                <w:rFonts w:ascii="Book Antiqua" w:hAnsi="Book Antiqua" w:cs="Times New Roman"/>
                <w:lang w:val="en-US"/>
              </w:rPr>
              <w:t>RFA/MWA/curative resection</w:t>
            </w:r>
          </w:p>
        </w:tc>
      </w:tr>
      <w:tr w:rsidR="006048E1" w:rsidRPr="002B3928" w14:paraId="05E31A85" w14:textId="77777777" w:rsidTr="007E0EAF">
        <w:tc>
          <w:tcPr>
            <w:tcW w:w="576" w:type="pct"/>
          </w:tcPr>
          <w:p w14:paraId="7469F4EE"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B</w:t>
            </w:r>
          </w:p>
          <w:p w14:paraId="1FE652DD" w14:textId="77777777" w:rsidR="00EB50E0" w:rsidRPr="002B3928" w:rsidRDefault="00EB50E0" w:rsidP="002B3928">
            <w:pPr>
              <w:spacing w:line="360" w:lineRule="auto"/>
              <w:jc w:val="both"/>
              <w:rPr>
                <w:rFonts w:ascii="Book Antiqua" w:hAnsi="Book Antiqua" w:cs="Times New Roman"/>
                <w:lang w:val="en-US"/>
              </w:rPr>
            </w:pPr>
          </w:p>
        </w:tc>
        <w:tc>
          <w:tcPr>
            <w:tcW w:w="723" w:type="pct"/>
          </w:tcPr>
          <w:p w14:paraId="62059A43"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26</w:t>
            </w:r>
          </w:p>
        </w:tc>
        <w:tc>
          <w:tcPr>
            <w:tcW w:w="974" w:type="pct"/>
          </w:tcPr>
          <w:p w14:paraId="0BFBDC1A"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NCT03397654</w:t>
            </w:r>
            <w:r w:rsidR="00230D5B" w:rsidRPr="002B3928">
              <w:rPr>
                <w:rFonts w:ascii="Book Antiqua" w:hAnsi="Book Antiqua" w:cs="Times New Roman"/>
                <w:lang w:val="en-US" w:eastAsia="zh-CN"/>
              </w:rPr>
              <w:t xml:space="preserve"> </w:t>
            </w:r>
            <w:r w:rsidRPr="002B3928">
              <w:rPr>
                <w:rFonts w:ascii="Book Antiqua" w:hAnsi="Book Antiqua" w:cs="Times New Roman"/>
                <w:lang w:val="en-US"/>
              </w:rPr>
              <w:t>(PETAL)</w:t>
            </w:r>
          </w:p>
        </w:tc>
        <w:tc>
          <w:tcPr>
            <w:tcW w:w="454" w:type="pct"/>
          </w:tcPr>
          <w:p w14:paraId="58378A2A" w14:textId="77777777" w:rsidR="00EB50E0" w:rsidRPr="002B3928" w:rsidRDefault="00EB50E0" w:rsidP="002B3928">
            <w:pPr>
              <w:spacing w:line="360" w:lineRule="auto"/>
              <w:jc w:val="both"/>
              <w:rPr>
                <w:rFonts w:ascii="Book Antiqua" w:hAnsi="Book Antiqua" w:cs="Times New Roman"/>
                <w:lang w:val="en-US"/>
              </w:rPr>
            </w:pPr>
            <w:proofErr w:type="spellStart"/>
            <w:r w:rsidRPr="002B3928">
              <w:rPr>
                <w:rFonts w:ascii="Book Antiqua" w:hAnsi="Book Antiqua" w:cs="Times New Roman"/>
                <w:lang w:val="en-US"/>
              </w:rPr>
              <w:t>Ib</w:t>
            </w:r>
            <w:proofErr w:type="spellEnd"/>
          </w:p>
        </w:tc>
        <w:tc>
          <w:tcPr>
            <w:tcW w:w="2273" w:type="pct"/>
          </w:tcPr>
          <w:p w14:paraId="65BC5A5A"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 xml:space="preserve">Single arm: TACE followed by pembrolizumab </w:t>
            </w:r>
          </w:p>
        </w:tc>
      </w:tr>
      <w:tr w:rsidR="006048E1" w:rsidRPr="002B3928" w14:paraId="26220CCA" w14:textId="77777777" w:rsidTr="007E0EAF">
        <w:tc>
          <w:tcPr>
            <w:tcW w:w="576" w:type="pct"/>
          </w:tcPr>
          <w:p w14:paraId="747D2266"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B</w:t>
            </w:r>
          </w:p>
        </w:tc>
        <w:tc>
          <w:tcPr>
            <w:tcW w:w="723" w:type="pct"/>
          </w:tcPr>
          <w:p w14:paraId="7F9DAB32"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950</w:t>
            </w:r>
          </w:p>
        </w:tc>
        <w:tc>
          <w:tcPr>
            <w:tcW w:w="974" w:type="pct"/>
          </w:tcPr>
          <w:p w14:paraId="5EBD9F03"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color w:val="222222"/>
                <w:shd w:val="clear" w:color="auto" w:fill="FFFFFF"/>
                <w:lang w:val="en-US"/>
              </w:rPr>
              <w:t>NCT04246177</w:t>
            </w:r>
            <w:r w:rsidR="00230D5B" w:rsidRPr="002B3928">
              <w:rPr>
                <w:rFonts w:ascii="Book Antiqua" w:hAnsi="Book Antiqua" w:cs="Times New Roman"/>
                <w:lang w:val="en-US" w:eastAsia="zh-CN"/>
              </w:rPr>
              <w:t xml:space="preserve"> </w:t>
            </w:r>
            <w:r w:rsidRPr="002B3928">
              <w:rPr>
                <w:rFonts w:ascii="Book Antiqua" w:hAnsi="Book Antiqua" w:cs="Times New Roman"/>
                <w:lang w:val="en-US"/>
              </w:rPr>
              <w:t>LEAP-012</w:t>
            </w:r>
          </w:p>
        </w:tc>
        <w:tc>
          <w:tcPr>
            <w:tcW w:w="454" w:type="pct"/>
          </w:tcPr>
          <w:p w14:paraId="2B8A2E0D"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III</w:t>
            </w:r>
          </w:p>
        </w:tc>
        <w:tc>
          <w:tcPr>
            <w:tcW w:w="2273" w:type="pct"/>
          </w:tcPr>
          <w:p w14:paraId="6F157B24" w14:textId="77777777" w:rsidR="00EB50E0" w:rsidRPr="002B3928" w:rsidRDefault="00EB50E0" w:rsidP="002B3928">
            <w:pPr>
              <w:spacing w:line="360" w:lineRule="auto"/>
              <w:jc w:val="both"/>
              <w:rPr>
                <w:rFonts w:ascii="Book Antiqua" w:hAnsi="Book Antiqua" w:cs="Times New Roman"/>
                <w:color w:val="222222"/>
                <w:shd w:val="clear" w:color="auto" w:fill="FFFFFF"/>
                <w:lang w:val="en-US"/>
              </w:rPr>
            </w:pPr>
            <w:r w:rsidRPr="002B3928">
              <w:rPr>
                <w:rFonts w:ascii="Book Antiqua" w:hAnsi="Book Antiqua" w:cs="Times New Roman"/>
                <w:color w:val="222222"/>
                <w:shd w:val="clear" w:color="auto" w:fill="FFFFFF"/>
                <w:lang w:val="en-US"/>
              </w:rPr>
              <w:t xml:space="preserve">Arm 1: TACE + </w:t>
            </w:r>
            <w:proofErr w:type="spellStart"/>
            <w:r w:rsidRPr="002B3928">
              <w:rPr>
                <w:rFonts w:ascii="Book Antiqua" w:hAnsi="Book Antiqua" w:cs="Times New Roman"/>
                <w:color w:val="222222"/>
                <w:shd w:val="clear" w:color="auto" w:fill="FFFFFF"/>
                <w:lang w:val="en-US"/>
              </w:rPr>
              <w:t>lenvatinib</w:t>
            </w:r>
            <w:proofErr w:type="spellEnd"/>
            <w:r w:rsidRPr="002B3928">
              <w:rPr>
                <w:rFonts w:ascii="Book Antiqua" w:hAnsi="Book Antiqua" w:cs="Times New Roman"/>
                <w:color w:val="222222"/>
                <w:shd w:val="clear" w:color="auto" w:fill="FFFFFF"/>
                <w:lang w:val="en-US"/>
              </w:rPr>
              <w:t xml:space="preserve"> + pembrolizumab</w:t>
            </w:r>
            <w:r w:rsidR="00230D5B" w:rsidRPr="002B3928">
              <w:rPr>
                <w:rFonts w:ascii="Book Antiqua" w:hAnsi="Book Antiqua" w:cs="Times New Roman"/>
                <w:color w:val="222222"/>
                <w:shd w:val="clear" w:color="auto" w:fill="FFFFFF"/>
                <w:lang w:val="en-US" w:eastAsia="zh-CN"/>
              </w:rPr>
              <w:t xml:space="preserve"> </w:t>
            </w:r>
            <w:r w:rsidRPr="002B3928">
              <w:rPr>
                <w:rFonts w:ascii="Book Antiqua" w:hAnsi="Book Antiqua" w:cs="Times New Roman"/>
                <w:i/>
                <w:color w:val="222222"/>
                <w:shd w:val="clear" w:color="auto" w:fill="FFFFFF"/>
                <w:lang w:val="en-US"/>
              </w:rPr>
              <w:t>vs</w:t>
            </w:r>
            <w:r w:rsidR="00230D5B" w:rsidRPr="002B3928">
              <w:rPr>
                <w:rFonts w:ascii="Book Antiqua" w:hAnsi="Book Antiqua" w:cs="Times New Roman"/>
                <w:color w:val="222222"/>
                <w:shd w:val="clear" w:color="auto" w:fill="FFFFFF"/>
                <w:lang w:val="en-US" w:eastAsia="zh-CN"/>
              </w:rPr>
              <w:t xml:space="preserve"> </w:t>
            </w:r>
            <w:r w:rsidRPr="002B3928">
              <w:rPr>
                <w:rFonts w:ascii="Book Antiqua" w:hAnsi="Book Antiqua" w:cs="Times New Roman"/>
                <w:bCs/>
                <w:color w:val="403D39"/>
                <w:shd w:val="clear" w:color="auto" w:fill="FFFFFF"/>
                <w:lang w:val="en-US"/>
              </w:rPr>
              <w:t>Arm 2: TACE</w:t>
            </w:r>
          </w:p>
        </w:tc>
      </w:tr>
      <w:tr w:rsidR="006048E1" w:rsidRPr="002B3928" w14:paraId="71C8930A" w14:textId="77777777" w:rsidTr="007E0EAF">
        <w:tc>
          <w:tcPr>
            <w:tcW w:w="576" w:type="pct"/>
          </w:tcPr>
          <w:p w14:paraId="03516CD7"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B</w:t>
            </w:r>
          </w:p>
        </w:tc>
        <w:tc>
          <w:tcPr>
            <w:tcW w:w="723" w:type="pct"/>
          </w:tcPr>
          <w:p w14:paraId="65C92435"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49</w:t>
            </w:r>
          </w:p>
        </w:tc>
        <w:tc>
          <w:tcPr>
            <w:tcW w:w="974" w:type="pct"/>
          </w:tcPr>
          <w:p w14:paraId="707EF69F"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NCT03572582 (IMMUTACE)</w:t>
            </w:r>
          </w:p>
        </w:tc>
        <w:tc>
          <w:tcPr>
            <w:tcW w:w="454" w:type="pct"/>
          </w:tcPr>
          <w:p w14:paraId="51C81BC9"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II</w:t>
            </w:r>
          </w:p>
        </w:tc>
        <w:tc>
          <w:tcPr>
            <w:tcW w:w="2273" w:type="pct"/>
          </w:tcPr>
          <w:p w14:paraId="04DEC8C3"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Single arm: TACE + Nivolumab</w:t>
            </w:r>
          </w:p>
        </w:tc>
      </w:tr>
      <w:tr w:rsidR="006048E1" w:rsidRPr="002B3928" w14:paraId="354068E7" w14:textId="77777777" w:rsidTr="007E0EAF">
        <w:tc>
          <w:tcPr>
            <w:tcW w:w="576" w:type="pct"/>
          </w:tcPr>
          <w:p w14:paraId="36BDDB4C"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B</w:t>
            </w:r>
          </w:p>
        </w:tc>
        <w:tc>
          <w:tcPr>
            <w:tcW w:w="723" w:type="pct"/>
          </w:tcPr>
          <w:p w14:paraId="2C92C568"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522</w:t>
            </w:r>
          </w:p>
        </w:tc>
        <w:tc>
          <w:tcPr>
            <w:tcW w:w="974" w:type="pct"/>
          </w:tcPr>
          <w:p w14:paraId="15ABF59C" w14:textId="77777777" w:rsidR="00EB50E0" w:rsidRPr="002B3928" w:rsidRDefault="00EB50E0" w:rsidP="002B3928">
            <w:pPr>
              <w:spacing w:line="360" w:lineRule="auto"/>
              <w:jc w:val="both"/>
              <w:rPr>
                <w:rFonts w:ascii="Book Antiqua" w:hAnsi="Book Antiqua" w:cs="Times New Roman"/>
                <w:color w:val="222222"/>
                <w:shd w:val="clear" w:color="auto" w:fill="FFFFFF"/>
                <w:lang w:val="en-US"/>
              </w:rPr>
            </w:pPr>
            <w:r w:rsidRPr="002B3928">
              <w:rPr>
                <w:rFonts w:ascii="Book Antiqua" w:hAnsi="Book Antiqua" w:cs="Times New Roman"/>
                <w:color w:val="222222"/>
                <w:shd w:val="clear" w:color="auto" w:fill="FFFFFF"/>
                <w:lang w:val="en-US"/>
              </w:rPr>
              <w:t>NCT04268888</w:t>
            </w:r>
            <w:r w:rsidR="00230D5B" w:rsidRPr="002B3928">
              <w:rPr>
                <w:rFonts w:ascii="Book Antiqua" w:hAnsi="Book Antiqua" w:cs="Times New Roman"/>
                <w:color w:val="222222"/>
                <w:shd w:val="clear" w:color="auto" w:fill="FFFFFF"/>
                <w:lang w:val="en-US" w:eastAsia="zh-CN"/>
              </w:rPr>
              <w:t xml:space="preserve"> </w:t>
            </w:r>
            <w:r w:rsidRPr="002B3928">
              <w:rPr>
                <w:rFonts w:ascii="Book Antiqua" w:hAnsi="Book Antiqua" w:cs="Times New Roman"/>
                <w:lang w:val="en-US"/>
              </w:rPr>
              <w:t>TACE-3</w:t>
            </w:r>
          </w:p>
        </w:tc>
        <w:tc>
          <w:tcPr>
            <w:tcW w:w="454" w:type="pct"/>
          </w:tcPr>
          <w:p w14:paraId="00FA1873"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II/III</w:t>
            </w:r>
          </w:p>
        </w:tc>
        <w:tc>
          <w:tcPr>
            <w:tcW w:w="2273" w:type="pct"/>
          </w:tcPr>
          <w:p w14:paraId="15889ECA"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Arm 1:</w:t>
            </w:r>
            <w:r w:rsidR="00230D5B" w:rsidRPr="002B3928">
              <w:rPr>
                <w:rFonts w:ascii="Book Antiqua" w:hAnsi="Book Antiqua" w:cs="Times New Roman"/>
                <w:lang w:val="en-US" w:eastAsia="zh-CN"/>
              </w:rPr>
              <w:t xml:space="preserve"> </w:t>
            </w:r>
            <w:r w:rsidR="00230D5B" w:rsidRPr="002B3928">
              <w:rPr>
                <w:rFonts w:ascii="Book Antiqua" w:hAnsi="Book Antiqua" w:cs="Times New Roman"/>
                <w:lang w:val="en-US"/>
              </w:rPr>
              <w:t>DEB</w:t>
            </w:r>
            <w:r w:rsidRPr="002B3928">
              <w:rPr>
                <w:rFonts w:ascii="Book Antiqua" w:hAnsi="Book Antiqua" w:cs="Times New Roman"/>
                <w:lang w:val="en-US"/>
              </w:rPr>
              <w:t>-TACE + Nivolumab</w:t>
            </w:r>
            <w:r w:rsidR="00230D5B" w:rsidRPr="002B3928">
              <w:rPr>
                <w:rFonts w:ascii="Book Antiqua" w:hAnsi="Book Antiqua" w:cs="Times New Roman"/>
                <w:lang w:val="en-US" w:eastAsia="zh-CN"/>
              </w:rPr>
              <w:t xml:space="preserve"> </w:t>
            </w:r>
            <w:r w:rsidRPr="002B3928">
              <w:rPr>
                <w:rFonts w:ascii="Book Antiqua" w:hAnsi="Book Antiqua" w:cs="Times New Roman"/>
                <w:i/>
                <w:lang w:val="en-US"/>
              </w:rPr>
              <w:t>vs</w:t>
            </w:r>
            <w:r w:rsidR="00230D5B" w:rsidRPr="002B3928">
              <w:rPr>
                <w:rFonts w:ascii="Book Antiqua" w:hAnsi="Book Antiqua" w:cs="Times New Roman"/>
                <w:lang w:val="en-US" w:eastAsia="zh-CN"/>
              </w:rPr>
              <w:t xml:space="preserve"> </w:t>
            </w:r>
            <w:r w:rsidRPr="002B3928">
              <w:rPr>
                <w:rFonts w:ascii="Book Antiqua" w:hAnsi="Book Antiqua" w:cs="Times New Roman"/>
                <w:lang w:val="en-US"/>
              </w:rPr>
              <w:t>Arm 2:</w:t>
            </w:r>
            <w:r w:rsidR="00230D5B" w:rsidRPr="002B3928">
              <w:rPr>
                <w:rFonts w:ascii="Book Antiqua" w:hAnsi="Book Antiqua" w:cs="Times New Roman"/>
                <w:lang w:val="en-US"/>
              </w:rPr>
              <w:t xml:space="preserve"> DEB-</w:t>
            </w:r>
            <w:r w:rsidRPr="002B3928">
              <w:rPr>
                <w:rFonts w:ascii="Book Antiqua" w:hAnsi="Book Antiqua" w:cs="Times New Roman"/>
                <w:lang w:val="en-US"/>
              </w:rPr>
              <w:t>TACE</w:t>
            </w:r>
          </w:p>
        </w:tc>
      </w:tr>
      <w:tr w:rsidR="006048E1" w:rsidRPr="002B3928" w14:paraId="7E8370D6" w14:textId="77777777" w:rsidTr="007E0EAF">
        <w:tc>
          <w:tcPr>
            <w:tcW w:w="576" w:type="pct"/>
          </w:tcPr>
          <w:p w14:paraId="030529C5"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B</w:t>
            </w:r>
          </w:p>
        </w:tc>
        <w:tc>
          <w:tcPr>
            <w:tcW w:w="723" w:type="pct"/>
          </w:tcPr>
          <w:p w14:paraId="78201D1A"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765</w:t>
            </w:r>
          </w:p>
        </w:tc>
        <w:tc>
          <w:tcPr>
            <w:tcW w:w="974" w:type="pct"/>
          </w:tcPr>
          <w:p w14:paraId="03096F4A"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color w:val="222222"/>
                <w:shd w:val="clear" w:color="auto" w:fill="FFFFFF"/>
                <w:lang w:val="en-US"/>
              </w:rPr>
              <w:t>NCT04340193</w:t>
            </w:r>
            <w:r w:rsidR="00230D5B" w:rsidRPr="002B3928">
              <w:rPr>
                <w:rFonts w:ascii="Book Antiqua" w:hAnsi="Book Antiqua" w:cs="Times New Roman"/>
                <w:lang w:val="en-US" w:eastAsia="zh-CN"/>
              </w:rPr>
              <w:t xml:space="preserve">, </w:t>
            </w:r>
            <w:proofErr w:type="spellStart"/>
            <w:r w:rsidRPr="002B3928">
              <w:rPr>
                <w:rFonts w:ascii="Book Antiqua" w:hAnsi="Book Antiqua" w:cs="Times New Roman"/>
                <w:lang w:val="en-US"/>
              </w:rPr>
              <w:t>CheckMate</w:t>
            </w:r>
            <w:proofErr w:type="spellEnd"/>
            <w:r w:rsidRPr="002B3928">
              <w:rPr>
                <w:rFonts w:ascii="Book Antiqua" w:hAnsi="Book Antiqua" w:cs="Times New Roman"/>
                <w:lang w:val="en-US"/>
              </w:rPr>
              <w:t xml:space="preserve"> 74W</w:t>
            </w:r>
          </w:p>
        </w:tc>
        <w:tc>
          <w:tcPr>
            <w:tcW w:w="454" w:type="pct"/>
          </w:tcPr>
          <w:p w14:paraId="1BFF2DFF"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III</w:t>
            </w:r>
          </w:p>
        </w:tc>
        <w:tc>
          <w:tcPr>
            <w:tcW w:w="2273" w:type="pct"/>
          </w:tcPr>
          <w:p w14:paraId="27944763" w14:textId="77777777" w:rsidR="00EB50E0" w:rsidRPr="002B3928" w:rsidRDefault="00EB50E0" w:rsidP="002B3928">
            <w:pPr>
              <w:spacing w:line="360" w:lineRule="auto"/>
              <w:jc w:val="both"/>
              <w:rPr>
                <w:rFonts w:ascii="Book Antiqua" w:hAnsi="Book Antiqua" w:cs="Times New Roman"/>
                <w:color w:val="222222"/>
                <w:shd w:val="clear" w:color="auto" w:fill="FFFFFF"/>
                <w:lang w:val="en-US"/>
              </w:rPr>
            </w:pPr>
            <w:r w:rsidRPr="002B3928">
              <w:rPr>
                <w:rFonts w:ascii="Book Antiqua" w:hAnsi="Book Antiqua" w:cs="Times New Roman"/>
                <w:color w:val="222222"/>
                <w:shd w:val="clear" w:color="auto" w:fill="FFFFFF"/>
                <w:lang w:val="en-US"/>
              </w:rPr>
              <w:t>Arm 1: TACE + nivolumab + ipilimumab</w:t>
            </w:r>
            <w:r w:rsidR="00230D5B" w:rsidRPr="002B3928">
              <w:rPr>
                <w:rFonts w:ascii="Book Antiqua" w:hAnsi="Book Antiqua" w:cs="Times New Roman"/>
                <w:color w:val="222222"/>
                <w:shd w:val="clear" w:color="auto" w:fill="FFFFFF"/>
                <w:lang w:val="en-US" w:eastAsia="zh-CN"/>
              </w:rPr>
              <w:t xml:space="preserve"> </w:t>
            </w:r>
            <w:r w:rsidRPr="002B3928">
              <w:rPr>
                <w:rFonts w:ascii="Book Antiqua" w:hAnsi="Book Antiqua" w:cs="Times New Roman"/>
                <w:i/>
                <w:color w:val="222222"/>
                <w:lang w:val="en-US"/>
              </w:rPr>
              <w:t>vs</w:t>
            </w:r>
            <w:r w:rsidR="00230D5B" w:rsidRPr="002B3928">
              <w:rPr>
                <w:rFonts w:ascii="Book Antiqua" w:hAnsi="Book Antiqua" w:cs="Times New Roman"/>
                <w:i/>
                <w:color w:val="222222"/>
                <w:lang w:val="en-US" w:eastAsia="zh-CN"/>
              </w:rPr>
              <w:t xml:space="preserve"> </w:t>
            </w:r>
            <w:r w:rsidRPr="002B3928">
              <w:rPr>
                <w:rFonts w:ascii="Book Antiqua" w:hAnsi="Book Antiqua" w:cs="Times New Roman"/>
                <w:color w:val="222222"/>
                <w:shd w:val="clear" w:color="auto" w:fill="FFFFFF"/>
                <w:lang w:val="en-US"/>
              </w:rPr>
              <w:t>Arm 2: TACE + nivolumab + placebo</w:t>
            </w:r>
          </w:p>
        </w:tc>
      </w:tr>
      <w:tr w:rsidR="006048E1" w:rsidRPr="002B3928" w14:paraId="64506930" w14:textId="77777777" w:rsidTr="007E0EAF">
        <w:trPr>
          <w:trHeight w:val="370"/>
        </w:trPr>
        <w:tc>
          <w:tcPr>
            <w:tcW w:w="576" w:type="pct"/>
          </w:tcPr>
          <w:p w14:paraId="138CB3B6"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A</w:t>
            </w:r>
          </w:p>
        </w:tc>
        <w:tc>
          <w:tcPr>
            <w:tcW w:w="723" w:type="pct"/>
          </w:tcPr>
          <w:p w14:paraId="17D70B3C"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50</w:t>
            </w:r>
          </w:p>
        </w:tc>
        <w:tc>
          <w:tcPr>
            <w:tcW w:w="974" w:type="pct"/>
          </w:tcPr>
          <w:p w14:paraId="2FD6C687" w14:textId="77777777" w:rsidR="00EB50E0" w:rsidRPr="002B3928" w:rsidRDefault="00EB50E0" w:rsidP="002B3928">
            <w:pPr>
              <w:spacing w:line="360" w:lineRule="auto"/>
              <w:jc w:val="both"/>
              <w:rPr>
                <w:rFonts w:ascii="Book Antiqua" w:hAnsi="Book Antiqua" w:cs="Times New Roman"/>
                <w:color w:val="333333"/>
                <w:lang w:val="en-US"/>
              </w:rPr>
            </w:pPr>
            <w:r w:rsidRPr="002B3928">
              <w:rPr>
                <w:rFonts w:ascii="Book Antiqua" w:hAnsi="Book Antiqua" w:cs="Times New Roman"/>
                <w:color w:val="333333"/>
                <w:lang w:val="en-US"/>
              </w:rPr>
              <w:t>NCT03939975</w:t>
            </w:r>
          </w:p>
        </w:tc>
        <w:tc>
          <w:tcPr>
            <w:tcW w:w="454" w:type="pct"/>
          </w:tcPr>
          <w:p w14:paraId="5D8AF8B1"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II</w:t>
            </w:r>
          </w:p>
        </w:tc>
        <w:tc>
          <w:tcPr>
            <w:tcW w:w="2273" w:type="pct"/>
          </w:tcPr>
          <w:p w14:paraId="37737B5D" w14:textId="77777777" w:rsidR="00EB50E0" w:rsidRPr="002B3928" w:rsidRDefault="00EB50E0" w:rsidP="002B3928">
            <w:pPr>
              <w:spacing w:line="360" w:lineRule="auto"/>
              <w:jc w:val="both"/>
              <w:rPr>
                <w:rFonts w:ascii="Book Antiqua" w:hAnsi="Book Antiqua" w:cs="Times New Roman"/>
                <w:lang w:val="en-US" w:eastAsia="zh-CN"/>
              </w:rPr>
            </w:pPr>
            <w:r w:rsidRPr="002B3928">
              <w:rPr>
                <w:rFonts w:ascii="Book Antiqua" w:eastAsia="Times New Roman" w:hAnsi="Book Antiqua" w:cs="Times New Roman"/>
                <w:lang w:val="en-US" w:eastAsia="en-GB"/>
              </w:rPr>
              <w:t xml:space="preserve">Single arm: </w:t>
            </w:r>
            <w:r w:rsidR="00230D5B" w:rsidRPr="002B3928">
              <w:rPr>
                <w:rFonts w:ascii="Book Antiqua" w:hAnsi="Book Antiqua" w:cs="Times New Roman"/>
                <w:lang w:val="en-US" w:eastAsia="zh-CN"/>
              </w:rPr>
              <w:t>P</w:t>
            </w:r>
            <w:r w:rsidRPr="002B3928">
              <w:rPr>
                <w:rFonts w:ascii="Book Antiqua" w:eastAsia="Times New Roman" w:hAnsi="Book Antiqua" w:cs="Times New Roman"/>
                <w:lang w:val="en-US" w:eastAsia="en-GB"/>
              </w:rPr>
              <w:t xml:space="preserve">embrolizumab or nivolumab or </w:t>
            </w:r>
            <w:proofErr w:type="spellStart"/>
            <w:r w:rsidRPr="002B3928">
              <w:rPr>
                <w:rFonts w:ascii="Book Antiqua" w:eastAsia="Times New Roman" w:hAnsi="Book Antiqua" w:cs="Times New Roman"/>
                <w:lang w:val="en-US" w:eastAsia="en-GB"/>
              </w:rPr>
              <w:t>toripalimab</w:t>
            </w:r>
            <w:proofErr w:type="spellEnd"/>
            <w:r w:rsidRPr="002B3928">
              <w:rPr>
                <w:rFonts w:ascii="Book Antiqua" w:eastAsia="Times New Roman" w:hAnsi="Book Antiqua" w:cs="Times New Roman"/>
                <w:lang w:val="en-US" w:eastAsia="en-GB"/>
              </w:rPr>
              <w:t>. F</w:t>
            </w:r>
            <w:r w:rsidRPr="002B3928">
              <w:rPr>
                <w:rFonts w:ascii="Book Antiqua" w:eastAsia="Times New Roman" w:hAnsi="Book Antiqua" w:cs="Times New Roman"/>
                <w:color w:val="000000"/>
                <w:shd w:val="clear" w:color="auto" w:fill="FFFFFF"/>
                <w:lang w:val="en-US" w:eastAsia="en-GB"/>
              </w:rPr>
              <w:t>or participants with stable disease or atypical progression to immunotherapy therapy, RFA or MWA is performed additionally</w:t>
            </w:r>
          </w:p>
        </w:tc>
      </w:tr>
      <w:tr w:rsidR="006048E1" w:rsidRPr="002B3928" w14:paraId="7D704011" w14:textId="77777777" w:rsidTr="007E0EAF">
        <w:trPr>
          <w:trHeight w:val="526"/>
        </w:trPr>
        <w:tc>
          <w:tcPr>
            <w:tcW w:w="576" w:type="pct"/>
          </w:tcPr>
          <w:p w14:paraId="7BE03E6F"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B</w:t>
            </w:r>
          </w:p>
        </w:tc>
        <w:tc>
          <w:tcPr>
            <w:tcW w:w="723" w:type="pct"/>
          </w:tcPr>
          <w:p w14:paraId="64C82D05"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130</w:t>
            </w:r>
          </w:p>
        </w:tc>
        <w:tc>
          <w:tcPr>
            <w:tcW w:w="974" w:type="pct"/>
          </w:tcPr>
          <w:p w14:paraId="6E740D07" w14:textId="77777777" w:rsidR="00EB50E0" w:rsidRPr="002B3928" w:rsidRDefault="00EB50E0" w:rsidP="002B3928">
            <w:pPr>
              <w:spacing w:line="360" w:lineRule="auto"/>
              <w:jc w:val="both"/>
              <w:rPr>
                <w:rFonts w:ascii="Book Antiqua" w:hAnsi="Book Antiqua" w:cs="Times New Roman"/>
                <w:color w:val="333333"/>
                <w:lang w:val="en-US"/>
              </w:rPr>
            </w:pPr>
            <w:r w:rsidRPr="002B3928">
              <w:rPr>
                <w:rFonts w:ascii="Book Antiqua" w:hAnsi="Book Antiqua" w:cs="Times New Roman"/>
                <w:color w:val="333333"/>
                <w:lang w:val="en-US"/>
              </w:rPr>
              <w:t>NCT03864211</w:t>
            </w:r>
          </w:p>
        </w:tc>
        <w:tc>
          <w:tcPr>
            <w:tcW w:w="454" w:type="pct"/>
          </w:tcPr>
          <w:p w14:paraId="7524BB2D"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I/II</w:t>
            </w:r>
          </w:p>
        </w:tc>
        <w:tc>
          <w:tcPr>
            <w:tcW w:w="2273" w:type="pct"/>
          </w:tcPr>
          <w:p w14:paraId="1D2DB472" w14:textId="77777777" w:rsidR="00EB50E0" w:rsidRPr="002B3928" w:rsidRDefault="00EB50E0" w:rsidP="002B3928">
            <w:pPr>
              <w:spacing w:line="360" w:lineRule="auto"/>
              <w:jc w:val="both"/>
              <w:rPr>
                <w:rFonts w:ascii="Book Antiqua" w:eastAsia="Times New Roman" w:hAnsi="Book Antiqua" w:cs="Times New Roman"/>
                <w:lang w:val="en-US" w:eastAsia="en-GB"/>
              </w:rPr>
            </w:pPr>
            <w:r w:rsidRPr="002B3928">
              <w:rPr>
                <w:rFonts w:ascii="Book Antiqua" w:eastAsia="Times New Roman" w:hAnsi="Book Antiqua" w:cs="Times New Roman"/>
                <w:lang w:val="en-US" w:eastAsia="en-GB"/>
              </w:rPr>
              <w:t xml:space="preserve">Single arm: RFA or MWA followed by </w:t>
            </w:r>
            <w:proofErr w:type="spellStart"/>
            <w:r w:rsidRPr="002B3928">
              <w:rPr>
                <w:rFonts w:ascii="Book Antiqua" w:eastAsia="Times New Roman" w:hAnsi="Book Antiqua" w:cs="Times New Roman"/>
                <w:lang w:val="en-US" w:eastAsia="en-GB"/>
              </w:rPr>
              <w:t>Toripalimab</w:t>
            </w:r>
            <w:proofErr w:type="spellEnd"/>
          </w:p>
        </w:tc>
      </w:tr>
      <w:tr w:rsidR="006048E1" w:rsidRPr="002B3928" w14:paraId="34B680CB" w14:textId="77777777" w:rsidTr="007E0EAF">
        <w:tc>
          <w:tcPr>
            <w:tcW w:w="576" w:type="pct"/>
          </w:tcPr>
          <w:p w14:paraId="5656D764"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B</w:t>
            </w:r>
          </w:p>
        </w:tc>
        <w:tc>
          <w:tcPr>
            <w:tcW w:w="723" w:type="pct"/>
          </w:tcPr>
          <w:p w14:paraId="5C92040C"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61</w:t>
            </w:r>
          </w:p>
        </w:tc>
        <w:tc>
          <w:tcPr>
            <w:tcW w:w="974" w:type="pct"/>
          </w:tcPr>
          <w:p w14:paraId="68B22FB3"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color w:val="333333"/>
                <w:lang w:val="en-US"/>
              </w:rPr>
              <w:t>NCT01853618</w:t>
            </w:r>
          </w:p>
        </w:tc>
        <w:tc>
          <w:tcPr>
            <w:tcW w:w="454" w:type="pct"/>
          </w:tcPr>
          <w:p w14:paraId="16DCE316"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I/II</w:t>
            </w:r>
          </w:p>
        </w:tc>
        <w:tc>
          <w:tcPr>
            <w:tcW w:w="2273" w:type="pct"/>
          </w:tcPr>
          <w:p w14:paraId="33007C8A"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 xml:space="preserve">Single arm: </w:t>
            </w:r>
            <w:proofErr w:type="spellStart"/>
            <w:r w:rsidRPr="002B3928">
              <w:rPr>
                <w:rFonts w:ascii="Book Antiqua" w:hAnsi="Book Antiqua" w:cs="Times New Roman"/>
                <w:lang w:val="en-US"/>
              </w:rPr>
              <w:t>Tremelimumab</w:t>
            </w:r>
            <w:proofErr w:type="spellEnd"/>
            <w:r w:rsidRPr="002B3928">
              <w:rPr>
                <w:rFonts w:ascii="Book Antiqua" w:hAnsi="Book Antiqua" w:cs="Times New Roman"/>
                <w:lang w:val="en-US"/>
              </w:rPr>
              <w:t xml:space="preserve"> +</w:t>
            </w:r>
            <w:r w:rsidRPr="002B3928">
              <w:rPr>
                <w:rFonts w:ascii="Book Antiqua" w:hAnsi="Book Antiqua" w:cs="Times New Roman"/>
                <w:color w:val="333333"/>
                <w:lang w:val="en-US"/>
              </w:rPr>
              <w:t xml:space="preserve"> RFA or TACE</w:t>
            </w:r>
          </w:p>
        </w:tc>
      </w:tr>
      <w:tr w:rsidR="006048E1" w:rsidRPr="002B3928" w14:paraId="64F11C51" w14:textId="77777777" w:rsidTr="007E0EAF">
        <w:tc>
          <w:tcPr>
            <w:tcW w:w="576" w:type="pct"/>
          </w:tcPr>
          <w:p w14:paraId="5877AA3C"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B</w:t>
            </w:r>
          </w:p>
        </w:tc>
        <w:tc>
          <w:tcPr>
            <w:tcW w:w="723" w:type="pct"/>
          </w:tcPr>
          <w:p w14:paraId="01CAAC5F"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30</w:t>
            </w:r>
          </w:p>
        </w:tc>
        <w:tc>
          <w:tcPr>
            <w:tcW w:w="974" w:type="pct"/>
          </w:tcPr>
          <w:p w14:paraId="5743738E"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NCT03638141</w:t>
            </w:r>
          </w:p>
        </w:tc>
        <w:tc>
          <w:tcPr>
            <w:tcW w:w="454" w:type="pct"/>
          </w:tcPr>
          <w:p w14:paraId="51B4ED86"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II</w:t>
            </w:r>
          </w:p>
        </w:tc>
        <w:tc>
          <w:tcPr>
            <w:tcW w:w="2273" w:type="pct"/>
          </w:tcPr>
          <w:p w14:paraId="2508FD7B"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 xml:space="preserve">Single arm: Initial DEB-TACE followed by Durvalumab + </w:t>
            </w:r>
            <w:proofErr w:type="spellStart"/>
            <w:r w:rsidRPr="002B3928">
              <w:rPr>
                <w:rFonts w:ascii="Book Antiqua" w:hAnsi="Book Antiqua" w:cs="Times New Roman"/>
                <w:lang w:val="en-US"/>
              </w:rPr>
              <w:t>tremelimumab</w:t>
            </w:r>
            <w:proofErr w:type="spellEnd"/>
            <w:r w:rsidRPr="002B3928">
              <w:rPr>
                <w:rFonts w:ascii="Book Antiqua" w:hAnsi="Book Antiqua" w:cs="Times New Roman"/>
                <w:lang w:val="en-US"/>
              </w:rPr>
              <w:t xml:space="preserve"> </w:t>
            </w:r>
          </w:p>
        </w:tc>
      </w:tr>
      <w:tr w:rsidR="006048E1" w:rsidRPr="002B3928" w14:paraId="724B529E" w14:textId="77777777" w:rsidTr="007E0EAF">
        <w:tc>
          <w:tcPr>
            <w:tcW w:w="576" w:type="pct"/>
          </w:tcPr>
          <w:p w14:paraId="10D837F4"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B</w:t>
            </w:r>
          </w:p>
        </w:tc>
        <w:tc>
          <w:tcPr>
            <w:tcW w:w="723" w:type="pct"/>
          </w:tcPr>
          <w:p w14:paraId="51E74E07"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22</w:t>
            </w:r>
          </w:p>
        </w:tc>
        <w:tc>
          <w:tcPr>
            <w:tcW w:w="974" w:type="pct"/>
          </w:tcPr>
          <w:p w14:paraId="31A939D6"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NCT03937830</w:t>
            </w:r>
          </w:p>
        </w:tc>
        <w:tc>
          <w:tcPr>
            <w:tcW w:w="454" w:type="pct"/>
          </w:tcPr>
          <w:p w14:paraId="441C91AC"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II</w:t>
            </w:r>
          </w:p>
        </w:tc>
        <w:tc>
          <w:tcPr>
            <w:tcW w:w="2273" w:type="pct"/>
          </w:tcPr>
          <w:p w14:paraId="170D3F8A"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 xml:space="preserve">Single arm: Durvalumab and bevacizumab </w:t>
            </w:r>
            <w:r w:rsidRPr="002B3928">
              <w:rPr>
                <w:rFonts w:ascii="Book Antiqua" w:hAnsi="Book Antiqua" w:cs="Times New Roman"/>
                <w:lang w:val="en-US"/>
              </w:rPr>
              <w:lastRenderedPageBreak/>
              <w:t>+ TACE</w:t>
            </w:r>
          </w:p>
        </w:tc>
      </w:tr>
      <w:tr w:rsidR="006048E1" w:rsidRPr="002B3928" w14:paraId="60C0AFE1" w14:textId="77777777" w:rsidTr="007E0EAF">
        <w:tc>
          <w:tcPr>
            <w:tcW w:w="576" w:type="pct"/>
          </w:tcPr>
          <w:p w14:paraId="4EAD6E29"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lastRenderedPageBreak/>
              <w:t>B/C</w:t>
            </w:r>
          </w:p>
        </w:tc>
        <w:tc>
          <w:tcPr>
            <w:tcW w:w="723" w:type="pct"/>
          </w:tcPr>
          <w:p w14:paraId="6E67F0FC"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600</w:t>
            </w:r>
          </w:p>
        </w:tc>
        <w:tc>
          <w:tcPr>
            <w:tcW w:w="974" w:type="pct"/>
          </w:tcPr>
          <w:p w14:paraId="2494E870"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NCT03778957 EMERALD-1</w:t>
            </w:r>
          </w:p>
        </w:tc>
        <w:tc>
          <w:tcPr>
            <w:tcW w:w="454" w:type="pct"/>
          </w:tcPr>
          <w:p w14:paraId="7FA5D1F2"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III</w:t>
            </w:r>
          </w:p>
        </w:tc>
        <w:tc>
          <w:tcPr>
            <w:tcW w:w="2273" w:type="pct"/>
          </w:tcPr>
          <w:p w14:paraId="17743923"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Arm 1: TACE + durvalumab</w:t>
            </w:r>
            <w:r w:rsidR="004F2952" w:rsidRPr="002B3928">
              <w:rPr>
                <w:rFonts w:ascii="Book Antiqua" w:hAnsi="Book Antiqua" w:cs="Times New Roman"/>
                <w:lang w:val="en-US" w:eastAsia="zh-CN"/>
              </w:rPr>
              <w:t xml:space="preserve"> </w:t>
            </w:r>
            <w:r w:rsidRPr="002B3928">
              <w:rPr>
                <w:rFonts w:ascii="Book Antiqua" w:hAnsi="Book Antiqua" w:cs="Times New Roman"/>
                <w:i/>
                <w:lang w:val="en-US"/>
              </w:rPr>
              <w:t>vs</w:t>
            </w:r>
            <w:r w:rsidR="004F2952" w:rsidRPr="002B3928">
              <w:rPr>
                <w:rFonts w:ascii="Book Antiqua" w:hAnsi="Book Antiqua" w:cs="Times New Roman"/>
                <w:lang w:val="en-US" w:eastAsia="zh-CN"/>
              </w:rPr>
              <w:t xml:space="preserve"> </w:t>
            </w:r>
            <w:r w:rsidRPr="002B3928">
              <w:rPr>
                <w:rFonts w:ascii="Book Antiqua" w:hAnsi="Book Antiqua" w:cs="Times New Roman"/>
                <w:lang w:val="en-US"/>
              </w:rPr>
              <w:t>Arm 2: TACE +bevacizumab + durvalumab</w:t>
            </w:r>
          </w:p>
        </w:tc>
      </w:tr>
      <w:tr w:rsidR="006048E1" w:rsidRPr="002B3928" w14:paraId="54573DF2" w14:textId="77777777" w:rsidTr="007E0EAF">
        <w:tc>
          <w:tcPr>
            <w:tcW w:w="576" w:type="pct"/>
          </w:tcPr>
          <w:p w14:paraId="5B284578"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A/B</w:t>
            </w:r>
          </w:p>
        </w:tc>
        <w:tc>
          <w:tcPr>
            <w:tcW w:w="723" w:type="pct"/>
          </w:tcPr>
          <w:p w14:paraId="32FDFAAA"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662</w:t>
            </w:r>
          </w:p>
        </w:tc>
        <w:tc>
          <w:tcPr>
            <w:tcW w:w="974" w:type="pct"/>
          </w:tcPr>
          <w:p w14:paraId="54861F14"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NCT04102098</w:t>
            </w:r>
            <w:r w:rsidR="004F2952" w:rsidRPr="002B3928">
              <w:rPr>
                <w:rFonts w:ascii="Book Antiqua" w:hAnsi="Book Antiqua" w:cs="Times New Roman"/>
                <w:lang w:val="en-US" w:eastAsia="zh-CN"/>
              </w:rPr>
              <w:t xml:space="preserve"> </w:t>
            </w:r>
            <w:r w:rsidRPr="002B3928">
              <w:rPr>
                <w:rFonts w:ascii="Book Antiqua" w:hAnsi="Book Antiqua" w:cs="Times New Roman"/>
                <w:lang w:val="en-US"/>
              </w:rPr>
              <w:t>IMbrave050</w:t>
            </w:r>
          </w:p>
        </w:tc>
        <w:tc>
          <w:tcPr>
            <w:tcW w:w="454" w:type="pct"/>
          </w:tcPr>
          <w:p w14:paraId="38631B82"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III</w:t>
            </w:r>
          </w:p>
        </w:tc>
        <w:tc>
          <w:tcPr>
            <w:tcW w:w="2273" w:type="pct"/>
          </w:tcPr>
          <w:p w14:paraId="4D230A84" w14:textId="77777777" w:rsidR="00EB50E0" w:rsidRPr="002B3928" w:rsidRDefault="00EB50E0" w:rsidP="002B3928">
            <w:pPr>
              <w:spacing w:line="360" w:lineRule="auto"/>
              <w:jc w:val="both"/>
              <w:rPr>
                <w:rFonts w:ascii="Book Antiqua" w:hAnsi="Book Antiqua" w:cs="Times New Roman"/>
                <w:lang w:val="en-US"/>
              </w:rPr>
            </w:pPr>
            <w:r w:rsidRPr="002B3928">
              <w:rPr>
                <w:rFonts w:ascii="Book Antiqua" w:hAnsi="Book Antiqua" w:cs="Times New Roman"/>
                <w:lang w:val="en-US"/>
              </w:rPr>
              <w:t xml:space="preserve">Atezolizumab plus bevacizumab in HCC patients at high risk of recurrence after surgical resection or ablation </w:t>
            </w:r>
            <w:r w:rsidRPr="002B3928">
              <w:rPr>
                <w:rFonts w:ascii="Book Antiqua" w:hAnsi="Book Antiqua" w:cs="Times New Roman"/>
                <w:i/>
                <w:lang w:val="en-US"/>
              </w:rPr>
              <w:t>vs</w:t>
            </w:r>
            <w:r w:rsidR="004F2952" w:rsidRPr="002B3928">
              <w:rPr>
                <w:rFonts w:ascii="Book Antiqua" w:hAnsi="Book Antiqua" w:cs="Times New Roman"/>
                <w:lang w:val="en-US" w:eastAsia="zh-CN"/>
              </w:rPr>
              <w:t xml:space="preserve"> </w:t>
            </w:r>
            <w:r w:rsidRPr="002B3928">
              <w:rPr>
                <w:rFonts w:ascii="Book Antiqua" w:hAnsi="Book Antiqua" w:cs="Times New Roman"/>
                <w:lang w:val="en-US"/>
              </w:rPr>
              <w:t xml:space="preserve">Active surveillance in HCC patients at high risk of recurrence after surgical resection or ablation </w:t>
            </w:r>
          </w:p>
        </w:tc>
      </w:tr>
    </w:tbl>
    <w:p w14:paraId="31F05E82" w14:textId="77777777" w:rsidR="00EF6D8C" w:rsidRPr="002B3928" w:rsidRDefault="00EF6D8C" w:rsidP="002B3928">
      <w:pPr>
        <w:pStyle w:val="Normal1"/>
        <w:pBdr>
          <w:top w:val="nil"/>
          <w:left w:val="nil"/>
          <w:bottom w:val="nil"/>
          <w:right w:val="nil"/>
          <w:between w:val="nil"/>
        </w:pBdr>
        <w:spacing w:line="360" w:lineRule="auto"/>
        <w:jc w:val="both"/>
        <w:rPr>
          <w:rFonts w:ascii="Book Antiqua" w:eastAsia="Book Antiqua" w:hAnsi="Book Antiqua" w:cs="Book Antiqua"/>
          <w:color w:val="000000"/>
        </w:rPr>
      </w:pPr>
      <w:r w:rsidRPr="002B3928">
        <w:rPr>
          <w:rFonts w:ascii="Book Antiqua" w:eastAsiaTheme="minorEastAsia" w:hAnsi="Book Antiqua" w:cs="Book Antiqua"/>
          <w:lang w:eastAsia="zh-CN"/>
        </w:rPr>
        <w:t xml:space="preserve">BCLC: </w:t>
      </w:r>
      <w:r w:rsidRPr="002B3928">
        <w:rPr>
          <w:rFonts w:ascii="Book Antiqua" w:eastAsia="Book Antiqua" w:hAnsi="Book Antiqua" w:cs="Book Antiqua"/>
          <w:color w:val="000000"/>
        </w:rPr>
        <w:t>Barcelona Clinic Liver Cancer Classification</w:t>
      </w:r>
      <w:r w:rsidRPr="002B3928">
        <w:rPr>
          <w:rFonts w:ascii="Book Antiqua" w:eastAsiaTheme="minorEastAsia" w:hAnsi="Book Antiqua" w:cs="Book Antiqua"/>
          <w:lang w:eastAsia="zh-CN"/>
        </w:rPr>
        <w:t xml:space="preserve">; RFA: </w:t>
      </w:r>
      <w:r w:rsidRPr="002B3928">
        <w:rPr>
          <w:rFonts w:ascii="Book Antiqua" w:eastAsiaTheme="minorEastAsia" w:hAnsi="Book Antiqua" w:cs="Book Antiqua"/>
          <w:color w:val="000000"/>
          <w:lang w:eastAsia="zh-CN"/>
        </w:rPr>
        <w:t>R</w:t>
      </w:r>
      <w:r w:rsidRPr="002B3928">
        <w:rPr>
          <w:rFonts w:ascii="Book Antiqua" w:eastAsia="Book Antiqua" w:hAnsi="Book Antiqua" w:cs="Book Antiqua"/>
          <w:color w:val="000000"/>
        </w:rPr>
        <w:t>adiofrequency ablation</w:t>
      </w:r>
      <w:r w:rsidRPr="002B3928">
        <w:rPr>
          <w:rFonts w:ascii="Book Antiqua" w:eastAsiaTheme="minorEastAsia" w:hAnsi="Book Antiqua" w:cs="Book Antiqua"/>
          <w:lang w:eastAsia="zh-CN"/>
        </w:rPr>
        <w:t xml:space="preserve">; MWA: </w:t>
      </w:r>
      <w:r w:rsidRPr="002B3928">
        <w:rPr>
          <w:rFonts w:ascii="Book Antiqua" w:eastAsia="Book Antiqua" w:hAnsi="Book Antiqua" w:cs="Book Antiqua"/>
          <w:color w:val="000000"/>
        </w:rPr>
        <w:t>Microwave ablation</w:t>
      </w:r>
      <w:r w:rsidRPr="002B3928">
        <w:rPr>
          <w:rFonts w:ascii="Book Antiqua" w:eastAsiaTheme="minorEastAsia" w:hAnsi="Book Antiqua" w:cs="Book Antiqua"/>
          <w:lang w:eastAsia="zh-CN"/>
        </w:rPr>
        <w:t xml:space="preserve">; HCC: </w:t>
      </w:r>
      <w:r w:rsidRPr="002B3928">
        <w:rPr>
          <w:rFonts w:ascii="Book Antiqua" w:eastAsiaTheme="minorEastAsia" w:hAnsi="Book Antiqua" w:cs="Book Antiqua"/>
          <w:color w:val="000000"/>
          <w:lang w:eastAsia="zh-CN"/>
        </w:rPr>
        <w:t>H</w:t>
      </w:r>
      <w:r w:rsidRPr="002B3928">
        <w:rPr>
          <w:rFonts w:ascii="Book Antiqua" w:eastAsia="Book Antiqua" w:hAnsi="Book Antiqua" w:cs="Book Antiqua"/>
          <w:color w:val="000000"/>
        </w:rPr>
        <w:t>epatocellular carcinoma.</w:t>
      </w:r>
    </w:p>
    <w:p w14:paraId="6D6662C9" w14:textId="77777777" w:rsidR="00EB50E0" w:rsidRPr="002B3928" w:rsidRDefault="00EB50E0" w:rsidP="002B3928">
      <w:pPr>
        <w:spacing w:line="360" w:lineRule="auto"/>
        <w:jc w:val="both"/>
        <w:rPr>
          <w:rFonts w:ascii="Book Antiqua" w:hAnsi="Book Antiqua"/>
          <w:lang w:eastAsia="zh-CN"/>
        </w:rPr>
      </w:pPr>
    </w:p>
    <w:p w14:paraId="0BE8B6C1" w14:textId="77777777" w:rsidR="00EB50E0" w:rsidRPr="002B3928" w:rsidRDefault="00EB50E0" w:rsidP="002B3928">
      <w:pPr>
        <w:spacing w:line="360" w:lineRule="auto"/>
        <w:jc w:val="both"/>
        <w:rPr>
          <w:rFonts w:ascii="Book Antiqua" w:hAnsi="Book Antiqua"/>
        </w:rPr>
        <w:sectPr w:rsidR="00EB50E0" w:rsidRPr="002B3928">
          <w:pgSz w:w="12240" w:h="15840"/>
          <w:pgMar w:top="1440" w:right="1440" w:bottom="1440" w:left="1440" w:header="720" w:footer="720" w:gutter="0"/>
          <w:cols w:space="720"/>
          <w:docGrid w:linePitch="360"/>
        </w:sectPr>
      </w:pPr>
    </w:p>
    <w:p w14:paraId="79B7B5CB" w14:textId="77777777" w:rsidR="00EB50E0" w:rsidRPr="002B3928" w:rsidRDefault="00F13CBD" w:rsidP="002B3928">
      <w:pPr>
        <w:spacing w:line="360" w:lineRule="auto"/>
        <w:jc w:val="both"/>
        <w:rPr>
          <w:rFonts w:ascii="Book Antiqua" w:hAnsi="Book Antiqua"/>
          <w:b/>
          <w:bCs/>
        </w:rPr>
      </w:pPr>
      <w:r w:rsidRPr="002B3928">
        <w:rPr>
          <w:rFonts w:ascii="Book Antiqua" w:hAnsi="Book Antiqua"/>
          <w:b/>
          <w:bCs/>
        </w:rPr>
        <w:lastRenderedPageBreak/>
        <w:t>Table 7</w:t>
      </w:r>
      <w:r w:rsidR="00EB50E0" w:rsidRPr="002B3928">
        <w:rPr>
          <w:rFonts w:ascii="Book Antiqua" w:hAnsi="Book Antiqua"/>
          <w:b/>
          <w:bCs/>
        </w:rPr>
        <w:t xml:space="preserve"> </w:t>
      </w:r>
      <w:r w:rsidRPr="002B3928">
        <w:rPr>
          <w:rFonts w:ascii="Book Antiqua" w:hAnsi="Book Antiqua" w:cs="Book Antiqua"/>
          <w:b/>
          <w:color w:val="000000"/>
          <w:lang w:eastAsia="zh-CN"/>
        </w:rPr>
        <w:t>R</w:t>
      </w:r>
      <w:r w:rsidRPr="002B3928">
        <w:rPr>
          <w:rFonts w:ascii="Book Antiqua" w:eastAsia="Book Antiqua" w:hAnsi="Book Antiqua" w:cs="Book Antiqua"/>
          <w:b/>
          <w:color w:val="000000"/>
        </w:rPr>
        <w:t>adiofrequency ablation</w:t>
      </w:r>
      <w:r w:rsidR="00EB50E0" w:rsidRPr="002B3928">
        <w:rPr>
          <w:rFonts w:ascii="Book Antiqua" w:hAnsi="Book Antiqua"/>
          <w:b/>
          <w:bCs/>
        </w:rPr>
        <w:t xml:space="preserve"> combined with immunotherapy</w:t>
      </w:r>
    </w:p>
    <w:tbl>
      <w:tblPr>
        <w:tblStyle w:val="a9"/>
        <w:tblW w:w="5847" w:type="pct"/>
        <w:tblInd w:w="-7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2"/>
        <w:gridCol w:w="1110"/>
        <w:gridCol w:w="3603"/>
        <w:gridCol w:w="3135"/>
        <w:gridCol w:w="1436"/>
      </w:tblGrid>
      <w:tr w:rsidR="00136DEA" w:rsidRPr="002B3928" w14:paraId="3915DAAB" w14:textId="77777777" w:rsidTr="004E3B07">
        <w:tc>
          <w:tcPr>
            <w:tcW w:w="759" w:type="pct"/>
            <w:tcBorders>
              <w:top w:val="single" w:sz="4" w:space="0" w:color="auto"/>
              <w:bottom w:val="single" w:sz="4" w:space="0" w:color="auto"/>
            </w:tcBorders>
          </w:tcPr>
          <w:p w14:paraId="17C628FB" w14:textId="77777777" w:rsidR="00EB50E0" w:rsidRPr="002B3928" w:rsidRDefault="00DE12C1" w:rsidP="002B3928">
            <w:pPr>
              <w:spacing w:line="360" w:lineRule="auto"/>
              <w:ind w:hanging="2"/>
              <w:jc w:val="both"/>
              <w:rPr>
                <w:rFonts w:ascii="Book Antiqua" w:hAnsi="Book Antiqua"/>
                <w:b/>
                <w:lang w:val="en-US" w:eastAsia="zh-CN"/>
              </w:rPr>
            </w:pPr>
            <w:r w:rsidRPr="002B3928">
              <w:rPr>
                <w:rFonts w:ascii="Book Antiqua" w:hAnsi="Book Antiqua"/>
                <w:b/>
                <w:lang w:val="en-US" w:eastAsia="zh-CN"/>
              </w:rPr>
              <w:t>Ref.</w:t>
            </w:r>
          </w:p>
        </w:tc>
        <w:tc>
          <w:tcPr>
            <w:tcW w:w="507" w:type="pct"/>
            <w:tcBorders>
              <w:top w:val="single" w:sz="4" w:space="0" w:color="auto"/>
              <w:bottom w:val="single" w:sz="4" w:space="0" w:color="auto"/>
            </w:tcBorders>
          </w:tcPr>
          <w:p w14:paraId="281EDEF5" w14:textId="77777777" w:rsidR="00EB50E0" w:rsidRPr="002B3928" w:rsidRDefault="00EB50E0" w:rsidP="002B3928">
            <w:pPr>
              <w:spacing w:line="360" w:lineRule="auto"/>
              <w:ind w:hanging="2"/>
              <w:jc w:val="both"/>
              <w:rPr>
                <w:rFonts w:ascii="Book Antiqua" w:hAnsi="Book Antiqua"/>
                <w:b/>
                <w:lang w:val="en-US"/>
              </w:rPr>
            </w:pPr>
            <w:r w:rsidRPr="002B3928">
              <w:rPr>
                <w:rFonts w:ascii="Book Antiqua" w:hAnsi="Book Antiqua"/>
                <w:b/>
                <w:lang w:val="en-US"/>
              </w:rPr>
              <w:t>BCLC</w:t>
            </w:r>
            <w:r w:rsidR="00A52A9B" w:rsidRPr="002B3928">
              <w:rPr>
                <w:rFonts w:ascii="Book Antiqua" w:hAnsi="Book Antiqua"/>
                <w:b/>
                <w:lang w:val="en-US" w:eastAsia="zh-CN"/>
              </w:rPr>
              <w:t>,</w:t>
            </w:r>
            <w:r w:rsidRPr="002B3928">
              <w:rPr>
                <w:rFonts w:ascii="Book Antiqua" w:hAnsi="Book Antiqua"/>
                <w:b/>
                <w:lang w:val="en-US"/>
              </w:rPr>
              <w:t xml:space="preserve"> </w:t>
            </w:r>
            <w:r w:rsidR="00A52A9B" w:rsidRPr="002B3928">
              <w:rPr>
                <w:rFonts w:ascii="Book Antiqua" w:hAnsi="Book Antiqua"/>
                <w:b/>
                <w:i/>
                <w:lang w:val="en-US"/>
              </w:rPr>
              <w:t>n</w:t>
            </w:r>
            <w:r w:rsidR="00A52A9B" w:rsidRPr="002B3928">
              <w:rPr>
                <w:rFonts w:ascii="Book Antiqua" w:hAnsi="Book Antiqua"/>
                <w:b/>
                <w:lang w:val="en-US"/>
              </w:rPr>
              <w:t xml:space="preserve"> </w:t>
            </w:r>
            <w:r w:rsidRPr="002B3928">
              <w:rPr>
                <w:rFonts w:ascii="Book Antiqua" w:hAnsi="Book Antiqua"/>
                <w:b/>
                <w:lang w:val="en-US"/>
              </w:rPr>
              <w:t>(</w:t>
            </w:r>
            <w:r w:rsidR="00A52A9B" w:rsidRPr="002B3928">
              <w:rPr>
                <w:rFonts w:ascii="Book Antiqua" w:hAnsi="Book Antiqua"/>
                <w:b/>
                <w:lang w:val="en-US" w:eastAsia="zh-CN"/>
              </w:rPr>
              <w:t>%</w:t>
            </w:r>
            <w:r w:rsidRPr="002B3928">
              <w:rPr>
                <w:rFonts w:ascii="Book Antiqua" w:hAnsi="Book Antiqua"/>
                <w:b/>
                <w:lang w:val="en-US"/>
              </w:rPr>
              <w:t>)</w:t>
            </w:r>
          </w:p>
        </w:tc>
        <w:tc>
          <w:tcPr>
            <w:tcW w:w="1646" w:type="pct"/>
            <w:tcBorders>
              <w:top w:val="single" w:sz="4" w:space="0" w:color="auto"/>
              <w:bottom w:val="single" w:sz="4" w:space="0" w:color="auto"/>
            </w:tcBorders>
          </w:tcPr>
          <w:p w14:paraId="435C1234" w14:textId="77777777" w:rsidR="00EB50E0" w:rsidRPr="002B3928" w:rsidRDefault="00EB50E0" w:rsidP="002B3928">
            <w:pPr>
              <w:spacing w:line="360" w:lineRule="auto"/>
              <w:ind w:hanging="2"/>
              <w:jc w:val="both"/>
              <w:rPr>
                <w:rFonts w:ascii="Book Antiqua" w:hAnsi="Book Antiqua"/>
                <w:b/>
                <w:lang w:val="en-US"/>
              </w:rPr>
            </w:pPr>
            <w:r w:rsidRPr="002B3928">
              <w:rPr>
                <w:rFonts w:ascii="Book Antiqua" w:hAnsi="Book Antiqua"/>
                <w:b/>
                <w:lang w:val="en-US"/>
              </w:rPr>
              <w:t>Treatment</w:t>
            </w:r>
            <w:r w:rsidR="00A52A9B" w:rsidRPr="002B3928">
              <w:rPr>
                <w:rFonts w:ascii="Book Antiqua" w:hAnsi="Book Antiqua"/>
                <w:b/>
                <w:lang w:val="en-US" w:eastAsia="zh-CN"/>
              </w:rPr>
              <w:t>,</w:t>
            </w:r>
            <w:r w:rsidR="00A52A9B" w:rsidRPr="002B3928">
              <w:rPr>
                <w:rFonts w:ascii="Book Antiqua" w:hAnsi="Book Antiqua"/>
                <w:b/>
                <w:lang w:val="en-US"/>
              </w:rPr>
              <w:t xml:space="preserve"> </w:t>
            </w:r>
            <w:r w:rsidR="00A52A9B" w:rsidRPr="002B3928">
              <w:rPr>
                <w:rFonts w:ascii="Book Antiqua" w:hAnsi="Book Antiqua"/>
                <w:b/>
                <w:i/>
                <w:lang w:val="en-US"/>
              </w:rPr>
              <w:t>n</w:t>
            </w:r>
            <w:r w:rsidR="00A52A9B" w:rsidRPr="002B3928">
              <w:rPr>
                <w:rFonts w:ascii="Book Antiqua" w:hAnsi="Book Antiqua"/>
                <w:b/>
                <w:lang w:val="en-US"/>
              </w:rPr>
              <w:t xml:space="preserve"> (</w:t>
            </w:r>
            <w:r w:rsidR="00A52A9B" w:rsidRPr="002B3928">
              <w:rPr>
                <w:rFonts w:ascii="Book Antiqua" w:hAnsi="Book Antiqua"/>
                <w:b/>
                <w:lang w:val="en-US" w:eastAsia="zh-CN"/>
              </w:rPr>
              <w:t>%</w:t>
            </w:r>
            <w:r w:rsidR="00A52A9B" w:rsidRPr="002B3928">
              <w:rPr>
                <w:rFonts w:ascii="Book Antiqua" w:hAnsi="Book Antiqua"/>
                <w:b/>
                <w:lang w:val="en-US"/>
              </w:rPr>
              <w:t>)</w:t>
            </w:r>
          </w:p>
        </w:tc>
        <w:tc>
          <w:tcPr>
            <w:tcW w:w="1432" w:type="pct"/>
            <w:tcBorders>
              <w:top w:val="single" w:sz="4" w:space="0" w:color="auto"/>
              <w:bottom w:val="single" w:sz="4" w:space="0" w:color="auto"/>
            </w:tcBorders>
          </w:tcPr>
          <w:p w14:paraId="3E332D62" w14:textId="77777777" w:rsidR="00EB50E0" w:rsidRPr="002B3928" w:rsidRDefault="00EB50E0" w:rsidP="002B3928">
            <w:pPr>
              <w:spacing w:line="360" w:lineRule="auto"/>
              <w:ind w:hanging="2"/>
              <w:jc w:val="both"/>
              <w:rPr>
                <w:rFonts w:ascii="Book Antiqua" w:hAnsi="Book Antiqua"/>
                <w:b/>
                <w:lang w:val="en-US"/>
              </w:rPr>
            </w:pPr>
            <w:r w:rsidRPr="002B3928">
              <w:rPr>
                <w:rFonts w:ascii="Book Antiqua" w:hAnsi="Book Antiqua"/>
                <w:b/>
                <w:lang w:val="en-US"/>
              </w:rPr>
              <w:t>Results</w:t>
            </w:r>
          </w:p>
        </w:tc>
        <w:tc>
          <w:tcPr>
            <w:tcW w:w="656" w:type="pct"/>
            <w:tcBorders>
              <w:top w:val="single" w:sz="4" w:space="0" w:color="auto"/>
              <w:bottom w:val="single" w:sz="4" w:space="0" w:color="auto"/>
            </w:tcBorders>
          </w:tcPr>
          <w:p w14:paraId="4C60CFEF" w14:textId="77777777" w:rsidR="00EB50E0" w:rsidRPr="002B3928" w:rsidRDefault="00EB50E0" w:rsidP="002B3928">
            <w:pPr>
              <w:spacing w:line="360" w:lineRule="auto"/>
              <w:ind w:hanging="2"/>
              <w:jc w:val="both"/>
              <w:rPr>
                <w:rFonts w:ascii="Book Antiqua" w:hAnsi="Book Antiqua"/>
                <w:b/>
                <w:lang w:val="en-US"/>
              </w:rPr>
            </w:pPr>
            <w:r w:rsidRPr="002B3928">
              <w:rPr>
                <w:rFonts w:ascii="Book Antiqua" w:hAnsi="Book Antiqua"/>
                <w:b/>
                <w:lang w:val="en-US"/>
              </w:rPr>
              <w:t>Level of evidence</w:t>
            </w:r>
          </w:p>
        </w:tc>
      </w:tr>
      <w:tr w:rsidR="00136DEA" w:rsidRPr="002B3928" w14:paraId="6923C7D1" w14:textId="77777777" w:rsidTr="004E3B07">
        <w:tc>
          <w:tcPr>
            <w:tcW w:w="759" w:type="pct"/>
            <w:tcBorders>
              <w:top w:val="single" w:sz="4" w:space="0" w:color="auto"/>
            </w:tcBorders>
          </w:tcPr>
          <w:p w14:paraId="1672999B" w14:textId="77777777" w:rsidR="00EB50E0" w:rsidRPr="002B3928" w:rsidRDefault="00EB50E0" w:rsidP="002B3928">
            <w:pPr>
              <w:spacing w:line="360" w:lineRule="auto"/>
              <w:ind w:hanging="2"/>
              <w:jc w:val="both"/>
              <w:rPr>
                <w:rFonts w:ascii="Book Antiqua" w:hAnsi="Book Antiqua"/>
                <w:lang w:val="en-US" w:eastAsia="zh-CN"/>
              </w:rPr>
            </w:pPr>
            <w:r w:rsidRPr="002B3928">
              <w:rPr>
                <w:rFonts w:ascii="Book Antiqua" w:hAnsi="Book Antiqua"/>
                <w:lang w:val="en-US"/>
              </w:rPr>
              <w:t xml:space="preserve">Cui </w:t>
            </w:r>
            <w:r w:rsidRPr="002B3928">
              <w:rPr>
                <w:rFonts w:ascii="Book Antiqua" w:hAnsi="Book Antiqua"/>
                <w:i/>
                <w:lang w:val="en-US"/>
              </w:rPr>
              <w:t>et al</w:t>
            </w:r>
            <w:r w:rsidRPr="002B3928">
              <w:rPr>
                <w:rFonts w:ascii="Book Antiqua" w:hAnsi="Book Antiqua"/>
                <w:noProof/>
                <w:vertAlign w:val="superscript"/>
                <w:lang w:val="en-US"/>
              </w:rPr>
              <w:t>[100]</w:t>
            </w:r>
            <w:r w:rsidR="00851412" w:rsidRPr="002B3928">
              <w:rPr>
                <w:rFonts w:ascii="Book Antiqua" w:hAnsi="Book Antiqua"/>
                <w:i/>
                <w:lang w:val="en-US"/>
              </w:rPr>
              <w:t xml:space="preserve">, </w:t>
            </w:r>
            <w:r w:rsidR="00851412" w:rsidRPr="002B3928">
              <w:rPr>
                <w:rFonts w:ascii="Book Antiqua" w:hAnsi="Book Antiqua"/>
                <w:lang w:val="en-US"/>
              </w:rPr>
              <w:t>201</w:t>
            </w:r>
            <w:r w:rsidR="00851412" w:rsidRPr="002B3928">
              <w:rPr>
                <w:rFonts w:ascii="Book Antiqua" w:hAnsi="Book Antiqua"/>
                <w:lang w:val="en-US" w:eastAsia="zh-CN"/>
              </w:rPr>
              <w:t>4</w:t>
            </w:r>
          </w:p>
        </w:tc>
        <w:tc>
          <w:tcPr>
            <w:tcW w:w="507" w:type="pct"/>
            <w:tcBorders>
              <w:top w:val="single" w:sz="4" w:space="0" w:color="auto"/>
            </w:tcBorders>
          </w:tcPr>
          <w:p w14:paraId="457B8DB9"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A (10)</w:t>
            </w:r>
            <w:r w:rsidR="00C74633" w:rsidRPr="002B3928">
              <w:rPr>
                <w:rFonts w:ascii="Book Antiqua" w:hAnsi="Book Antiqua"/>
                <w:lang w:val="en-US" w:eastAsia="zh-CN"/>
              </w:rPr>
              <w:t xml:space="preserve">; </w:t>
            </w:r>
            <w:r w:rsidRPr="002B3928">
              <w:rPr>
                <w:rFonts w:ascii="Book Antiqua" w:hAnsi="Book Antiqua"/>
                <w:lang w:val="en-US"/>
              </w:rPr>
              <w:t>B (10)</w:t>
            </w:r>
            <w:r w:rsidR="00C74633" w:rsidRPr="002B3928">
              <w:rPr>
                <w:rFonts w:ascii="Book Antiqua" w:hAnsi="Book Antiqua"/>
                <w:lang w:val="en-US" w:eastAsia="zh-CN"/>
              </w:rPr>
              <w:t xml:space="preserve">; </w:t>
            </w:r>
            <w:r w:rsidRPr="002B3928">
              <w:rPr>
                <w:rFonts w:ascii="Book Antiqua" w:hAnsi="Book Antiqua"/>
                <w:lang w:val="en-US"/>
              </w:rPr>
              <w:t>C (10)</w:t>
            </w:r>
          </w:p>
        </w:tc>
        <w:tc>
          <w:tcPr>
            <w:tcW w:w="1646" w:type="pct"/>
            <w:tcBorders>
              <w:top w:val="single" w:sz="4" w:space="0" w:color="auto"/>
            </w:tcBorders>
          </w:tcPr>
          <w:p w14:paraId="2FF8D7D0"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 xml:space="preserve">RFA and cellular immunotherapy 8-11 d after RFA </w:t>
            </w:r>
            <w:r w:rsidRPr="002B3928">
              <w:rPr>
                <w:rFonts w:ascii="Book Antiqua" w:hAnsi="Book Antiqua"/>
                <w:i/>
                <w:lang w:val="en-US"/>
              </w:rPr>
              <w:t>vs</w:t>
            </w:r>
            <w:r w:rsidRPr="002B3928">
              <w:rPr>
                <w:rFonts w:ascii="Book Antiqua" w:hAnsi="Book Antiqua"/>
                <w:lang w:val="en-US"/>
              </w:rPr>
              <w:t xml:space="preserve"> RFA alone</w:t>
            </w:r>
          </w:p>
        </w:tc>
        <w:tc>
          <w:tcPr>
            <w:tcW w:w="1432" w:type="pct"/>
            <w:tcBorders>
              <w:top w:val="single" w:sz="4" w:space="0" w:color="auto"/>
            </w:tcBorders>
          </w:tcPr>
          <w:p w14:paraId="787C05B9"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Higher PFS (</w:t>
            </w:r>
            <w:r w:rsidR="00A52A9B" w:rsidRPr="002B3928">
              <w:rPr>
                <w:rFonts w:ascii="Book Antiqua" w:hAnsi="Book Antiqua"/>
                <w:i/>
                <w:lang w:val="en-US" w:eastAsia="zh-CN"/>
              </w:rPr>
              <w:t>P</w:t>
            </w:r>
            <w:r w:rsidR="00A52A9B" w:rsidRPr="002B3928">
              <w:rPr>
                <w:rFonts w:ascii="Book Antiqua" w:hAnsi="Book Antiqua"/>
                <w:lang w:val="en-US" w:eastAsia="zh-CN"/>
              </w:rPr>
              <w:t xml:space="preserve"> </w:t>
            </w:r>
            <w:r w:rsidRPr="002B3928">
              <w:rPr>
                <w:rFonts w:ascii="Book Antiqua" w:hAnsi="Book Antiqua"/>
                <w:lang w:val="en-US"/>
              </w:rPr>
              <w:t>&lt;</w:t>
            </w:r>
            <w:r w:rsidR="00A52A9B" w:rsidRPr="002B3928">
              <w:rPr>
                <w:rFonts w:ascii="Book Antiqua" w:hAnsi="Book Antiqua"/>
                <w:lang w:val="en-US" w:eastAsia="zh-CN"/>
              </w:rPr>
              <w:t xml:space="preserve"> </w:t>
            </w:r>
            <w:r w:rsidRPr="002B3928">
              <w:rPr>
                <w:rFonts w:ascii="Book Antiqua" w:hAnsi="Book Antiqua"/>
                <w:lang w:val="en-US"/>
              </w:rPr>
              <w:t>0.001)</w:t>
            </w:r>
            <w:r w:rsidR="00A52A9B" w:rsidRPr="002B3928">
              <w:rPr>
                <w:rFonts w:ascii="Book Antiqua" w:hAnsi="Book Antiqua"/>
                <w:lang w:val="en-US" w:eastAsia="zh-CN"/>
              </w:rPr>
              <w:t xml:space="preserve">. </w:t>
            </w:r>
            <w:r w:rsidRPr="002B3928">
              <w:rPr>
                <w:rFonts w:ascii="Book Antiqua" w:hAnsi="Book Antiqua"/>
                <w:color w:val="1C1D1E"/>
                <w:shd w:val="clear" w:color="auto" w:fill="FFFFFF"/>
                <w:lang w:val="en-US"/>
              </w:rPr>
              <w:t>Six courses had better survival prognosis than three courses</w:t>
            </w:r>
          </w:p>
        </w:tc>
        <w:tc>
          <w:tcPr>
            <w:tcW w:w="656" w:type="pct"/>
            <w:tcBorders>
              <w:top w:val="single" w:sz="4" w:space="0" w:color="auto"/>
            </w:tcBorders>
          </w:tcPr>
          <w:p w14:paraId="48F48F21"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III</w:t>
            </w:r>
          </w:p>
        </w:tc>
      </w:tr>
      <w:tr w:rsidR="00136DEA" w:rsidRPr="002B3928" w14:paraId="413AFD7C" w14:textId="77777777" w:rsidTr="004E3B07">
        <w:tc>
          <w:tcPr>
            <w:tcW w:w="759" w:type="pct"/>
          </w:tcPr>
          <w:p w14:paraId="1CB58D2C" w14:textId="77777777" w:rsidR="00EB50E0" w:rsidRPr="002B3928" w:rsidRDefault="00EB50E0" w:rsidP="002B3928">
            <w:pPr>
              <w:spacing w:line="360" w:lineRule="auto"/>
              <w:ind w:hanging="2"/>
              <w:jc w:val="both"/>
              <w:rPr>
                <w:rFonts w:ascii="Book Antiqua" w:hAnsi="Book Antiqua"/>
                <w:lang w:val="en-US" w:eastAsia="zh-CN"/>
              </w:rPr>
            </w:pPr>
            <w:r w:rsidRPr="002B3928">
              <w:rPr>
                <w:rFonts w:ascii="Book Antiqua" w:hAnsi="Book Antiqua"/>
                <w:lang w:val="en-US"/>
              </w:rPr>
              <w:t xml:space="preserve">Ma </w:t>
            </w:r>
            <w:r w:rsidRPr="002B3928">
              <w:rPr>
                <w:rFonts w:ascii="Book Antiqua" w:hAnsi="Book Antiqua"/>
                <w:i/>
                <w:lang w:val="en-US"/>
              </w:rPr>
              <w:t>et al</w:t>
            </w:r>
            <w:r w:rsidR="00851412" w:rsidRPr="002B3928">
              <w:rPr>
                <w:rFonts w:ascii="Book Antiqua" w:hAnsi="Book Antiqua"/>
                <w:noProof/>
                <w:vertAlign w:val="superscript"/>
                <w:lang w:val="en-US"/>
              </w:rPr>
              <w:t>[99]</w:t>
            </w:r>
            <w:r w:rsidRPr="002B3928">
              <w:rPr>
                <w:rFonts w:ascii="Book Antiqua" w:hAnsi="Book Antiqua"/>
                <w:i/>
                <w:lang w:val="en-US"/>
              </w:rPr>
              <w:t xml:space="preserve">, </w:t>
            </w:r>
            <w:r w:rsidRPr="002B3928">
              <w:rPr>
                <w:rFonts w:ascii="Book Antiqua" w:hAnsi="Book Antiqua"/>
                <w:lang w:val="en-US"/>
              </w:rPr>
              <w:t>2010</w:t>
            </w:r>
          </w:p>
        </w:tc>
        <w:tc>
          <w:tcPr>
            <w:tcW w:w="507" w:type="pct"/>
          </w:tcPr>
          <w:p w14:paraId="7BF58834"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A (7)</w:t>
            </w:r>
          </w:p>
        </w:tc>
        <w:tc>
          <w:tcPr>
            <w:tcW w:w="1646" w:type="pct"/>
          </w:tcPr>
          <w:p w14:paraId="15772E13"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RFA and autologous RAK cells 14 d after RFA</w:t>
            </w:r>
          </w:p>
        </w:tc>
        <w:tc>
          <w:tcPr>
            <w:tcW w:w="1432" w:type="pct"/>
          </w:tcPr>
          <w:p w14:paraId="182F5A0F"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No severe adverse events, recurrences or deaths during a seven month follow-up</w:t>
            </w:r>
          </w:p>
        </w:tc>
        <w:tc>
          <w:tcPr>
            <w:tcW w:w="656" w:type="pct"/>
          </w:tcPr>
          <w:p w14:paraId="6B9EAC0A"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IV</w:t>
            </w:r>
          </w:p>
        </w:tc>
      </w:tr>
      <w:tr w:rsidR="00136DEA" w:rsidRPr="002B3928" w14:paraId="319051F4" w14:textId="77777777" w:rsidTr="004E3B07">
        <w:tc>
          <w:tcPr>
            <w:tcW w:w="759" w:type="pct"/>
          </w:tcPr>
          <w:p w14:paraId="0F1B4FA6"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 xml:space="preserve">Duffy </w:t>
            </w:r>
            <w:r w:rsidRPr="002B3928">
              <w:rPr>
                <w:rFonts w:ascii="Book Antiqua" w:hAnsi="Book Antiqua"/>
                <w:i/>
                <w:lang w:val="en-US"/>
              </w:rPr>
              <w:t>et al</w:t>
            </w:r>
            <w:r w:rsidR="001C66B6" w:rsidRPr="002B3928">
              <w:rPr>
                <w:rFonts w:ascii="Book Antiqua" w:hAnsi="Book Antiqua"/>
                <w:noProof/>
                <w:vertAlign w:val="superscript"/>
                <w:lang w:val="en-US"/>
              </w:rPr>
              <w:t>[98]</w:t>
            </w:r>
            <w:r w:rsidRPr="002B3928">
              <w:rPr>
                <w:rFonts w:ascii="Book Antiqua" w:hAnsi="Book Antiqua"/>
                <w:lang w:val="en-US"/>
              </w:rPr>
              <w:t>,</w:t>
            </w:r>
            <w:r w:rsidR="001C66B6" w:rsidRPr="002B3928">
              <w:rPr>
                <w:rFonts w:ascii="Book Antiqua" w:hAnsi="Book Antiqua"/>
                <w:i/>
                <w:lang w:val="en-US" w:eastAsia="zh-CN"/>
              </w:rPr>
              <w:t xml:space="preserve"> </w:t>
            </w:r>
            <w:r w:rsidRPr="002B3928">
              <w:rPr>
                <w:rFonts w:ascii="Book Antiqua" w:hAnsi="Book Antiqua"/>
                <w:lang w:val="en-US"/>
              </w:rPr>
              <w:t xml:space="preserve">2017 </w:t>
            </w:r>
          </w:p>
        </w:tc>
        <w:tc>
          <w:tcPr>
            <w:tcW w:w="507" w:type="pct"/>
          </w:tcPr>
          <w:p w14:paraId="25CB3F5D"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C (21)</w:t>
            </w:r>
          </w:p>
        </w:tc>
        <w:tc>
          <w:tcPr>
            <w:tcW w:w="1646" w:type="pct"/>
          </w:tcPr>
          <w:p w14:paraId="014AA523" w14:textId="77777777" w:rsidR="00EB50E0" w:rsidRPr="002B3928" w:rsidRDefault="00D87591" w:rsidP="002B3928">
            <w:pPr>
              <w:spacing w:line="360" w:lineRule="auto"/>
              <w:ind w:hanging="2"/>
              <w:jc w:val="both"/>
              <w:rPr>
                <w:rFonts w:ascii="Book Antiqua" w:hAnsi="Book Antiqua"/>
                <w:lang w:val="en-US"/>
              </w:rPr>
            </w:pPr>
            <w:proofErr w:type="spellStart"/>
            <w:r w:rsidRPr="002B3928">
              <w:rPr>
                <w:rFonts w:ascii="Book Antiqua" w:hAnsi="Book Antiqua"/>
                <w:lang w:val="en-US"/>
              </w:rPr>
              <w:t>Tremelimumab</w:t>
            </w:r>
            <w:proofErr w:type="spellEnd"/>
            <w:r w:rsidRPr="002B3928">
              <w:rPr>
                <w:rFonts w:ascii="Book Antiqua" w:hAnsi="Book Antiqua"/>
                <w:lang w:val="en-US"/>
              </w:rPr>
              <w:t xml:space="preserve"> every 4 </w:t>
            </w:r>
            <w:proofErr w:type="spellStart"/>
            <w:r w:rsidRPr="002B3928">
              <w:rPr>
                <w:rFonts w:ascii="Book Antiqua" w:hAnsi="Book Antiqua"/>
                <w:lang w:val="en-US"/>
              </w:rPr>
              <w:t>wk</w:t>
            </w:r>
            <w:proofErr w:type="spellEnd"/>
            <w:r w:rsidR="00EB50E0" w:rsidRPr="002B3928">
              <w:rPr>
                <w:rFonts w:ascii="Book Antiqua" w:hAnsi="Book Antiqua"/>
                <w:lang w:val="en-US"/>
              </w:rPr>
              <w:t xml:space="preserve"> and subtotal RFA on day 36</w:t>
            </w:r>
          </w:p>
        </w:tc>
        <w:tc>
          <w:tcPr>
            <w:tcW w:w="1432" w:type="pct"/>
          </w:tcPr>
          <w:p w14:paraId="27ADD4BB" w14:textId="77777777" w:rsidR="00EB50E0" w:rsidRPr="002B3928" w:rsidRDefault="00D87591" w:rsidP="002B3928">
            <w:pPr>
              <w:spacing w:line="360" w:lineRule="auto"/>
              <w:ind w:hanging="2"/>
              <w:jc w:val="both"/>
              <w:rPr>
                <w:rFonts w:ascii="Book Antiqua" w:hAnsi="Book Antiqua"/>
                <w:lang w:val="en-US" w:eastAsia="zh-CN"/>
              </w:rPr>
            </w:pPr>
            <w:r w:rsidRPr="002B3928">
              <w:rPr>
                <w:rFonts w:ascii="Book Antiqua" w:hAnsi="Book Antiqua"/>
                <w:lang w:val="en-US"/>
              </w:rPr>
              <w:t>Median OS</w:t>
            </w:r>
            <w:r w:rsidR="00EB50E0" w:rsidRPr="002B3928">
              <w:rPr>
                <w:rFonts w:ascii="Book Antiqua" w:hAnsi="Book Antiqua"/>
                <w:lang w:val="en-US"/>
              </w:rPr>
              <w:t>-12.3 mo</w:t>
            </w:r>
            <w:r w:rsidRPr="002B3928">
              <w:rPr>
                <w:rFonts w:ascii="Book Antiqua" w:hAnsi="Book Antiqua"/>
                <w:lang w:val="en-US" w:eastAsia="zh-CN"/>
              </w:rPr>
              <w:t xml:space="preserve">. </w:t>
            </w:r>
            <w:r w:rsidRPr="002B3928">
              <w:rPr>
                <w:rFonts w:ascii="Book Antiqua" w:hAnsi="Book Antiqua"/>
                <w:lang w:val="en-US"/>
              </w:rPr>
              <w:t>Median time to progression–</w:t>
            </w:r>
            <w:r w:rsidR="00EB50E0" w:rsidRPr="002B3928">
              <w:rPr>
                <w:rFonts w:ascii="Book Antiqua" w:hAnsi="Book Antiqua"/>
                <w:lang w:val="en-US"/>
              </w:rPr>
              <w:t>7.4 mo</w:t>
            </w:r>
            <w:r w:rsidRPr="002B3928">
              <w:rPr>
                <w:rFonts w:ascii="Book Antiqua" w:hAnsi="Book Antiqua"/>
                <w:lang w:val="en-US" w:eastAsia="zh-CN"/>
              </w:rPr>
              <w:t xml:space="preserve">. </w:t>
            </w:r>
            <w:r w:rsidR="00EB50E0" w:rsidRPr="002B3928">
              <w:rPr>
                <w:rFonts w:ascii="Book Antiqua" w:hAnsi="Book Antiqua"/>
                <w:lang w:val="en-US"/>
              </w:rPr>
              <w:t>A significant increase of CD3+ and CD8+ immune cells infiltrates in lesions not treated by RFA</w:t>
            </w:r>
          </w:p>
        </w:tc>
        <w:tc>
          <w:tcPr>
            <w:tcW w:w="656" w:type="pct"/>
          </w:tcPr>
          <w:p w14:paraId="52C6D96F"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III</w:t>
            </w:r>
          </w:p>
        </w:tc>
      </w:tr>
      <w:tr w:rsidR="00136DEA" w:rsidRPr="002B3928" w14:paraId="4FD5D584" w14:textId="77777777" w:rsidTr="004E3B07">
        <w:tc>
          <w:tcPr>
            <w:tcW w:w="759" w:type="pct"/>
          </w:tcPr>
          <w:p w14:paraId="08A4B88A"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 xml:space="preserve">Lee </w:t>
            </w:r>
            <w:r w:rsidRPr="002B3928">
              <w:rPr>
                <w:rFonts w:ascii="Book Antiqua" w:hAnsi="Book Antiqua"/>
                <w:i/>
                <w:lang w:val="en-US"/>
              </w:rPr>
              <w:t>et al</w:t>
            </w:r>
            <w:r w:rsidR="001C66B6" w:rsidRPr="002B3928">
              <w:rPr>
                <w:rFonts w:ascii="Book Antiqua" w:hAnsi="Book Antiqua"/>
                <w:noProof/>
                <w:vertAlign w:val="superscript"/>
                <w:lang w:val="en-US"/>
              </w:rPr>
              <w:t>[102]</w:t>
            </w:r>
            <w:r w:rsidR="001C66B6" w:rsidRPr="002B3928">
              <w:rPr>
                <w:rFonts w:ascii="Book Antiqua" w:hAnsi="Book Antiqua"/>
                <w:lang w:val="en-US"/>
              </w:rPr>
              <w:t>,</w:t>
            </w:r>
            <w:r w:rsidRPr="002B3928">
              <w:rPr>
                <w:rFonts w:ascii="Book Antiqua" w:hAnsi="Book Antiqua"/>
                <w:lang w:val="en-US"/>
              </w:rPr>
              <w:t xml:space="preserve"> 2015 </w:t>
            </w:r>
          </w:p>
        </w:tc>
        <w:tc>
          <w:tcPr>
            <w:tcW w:w="507" w:type="pct"/>
          </w:tcPr>
          <w:p w14:paraId="324830C5"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A (114)</w:t>
            </w:r>
          </w:p>
        </w:tc>
        <w:tc>
          <w:tcPr>
            <w:tcW w:w="1646" w:type="pct"/>
          </w:tcPr>
          <w:p w14:paraId="1683B69B"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PEI (13); RFA (69); Surge</w:t>
            </w:r>
            <w:r w:rsidR="001C66B6" w:rsidRPr="002B3928">
              <w:rPr>
                <w:rFonts w:ascii="Book Antiqua" w:hAnsi="Book Antiqua"/>
                <w:lang w:val="en-US"/>
              </w:rPr>
              <w:t xml:space="preserve">ry (32) and adjuvant CIK cells </w:t>
            </w:r>
            <w:r w:rsidRPr="002B3928">
              <w:rPr>
                <w:rFonts w:ascii="Book Antiqua" w:hAnsi="Book Antiqua"/>
                <w:i/>
                <w:lang w:val="en-US"/>
              </w:rPr>
              <w:t>vs</w:t>
            </w:r>
            <w:r w:rsidRPr="002B3928">
              <w:rPr>
                <w:rFonts w:ascii="Book Antiqua" w:hAnsi="Book Antiqua"/>
                <w:lang w:val="en-US"/>
              </w:rPr>
              <w:t xml:space="preserve"> PEI, RFA or Surgery alone</w:t>
            </w:r>
          </w:p>
        </w:tc>
        <w:tc>
          <w:tcPr>
            <w:tcW w:w="1432" w:type="pct"/>
          </w:tcPr>
          <w:p w14:paraId="56012542" w14:textId="77777777" w:rsidR="00EB50E0" w:rsidRPr="002B3928" w:rsidRDefault="00EB50E0" w:rsidP="002B3928">
            <w:pPr>
              <w:spacing w:line="360" w:lineRule="auto"/>
              <w:ind w:hanging="2"/>
              <w:jc w:val="both"/>
              <w:rPr>
                <w:rFonts w:ascii="Book Antiqua" w:hAnsi="Book Antiqua"/>
                <w:lang w:val="en-US" w:eastAsia="zh-CN"/>
              </w:rPr>
            </w:pPr>
            <w:r w:rsidRPr="002B3928">
              <w:rPr>
                <w:rFonts w:ascii="Book Antiqua" w:hAnsi="Book Antiqua"/>
                <w:lang w:val="en-US"/>
              </w:rPr>
              <w:t>OS was significantly longer in the immunotherapy group than in control group (</w:t>
            </w:r>
            <w:r w:rsidR="001C66B6" w:rsidRPr="002B3928">
              <w:rPr>
                <w:rFonts w:ascii="Book Antiqua" w:hAnsi="Book Antiqua"/>
                <w:i/>
                <w:lang w:val="en-US" w:eastAsia="zh-CN"/>
              </w:rPr>
              <w:t>P</w:t>
            </w:r>
            <w:r w:rsidR="001C66B6" w:rsidRPr="002B3928">
              <w:rPr>
                <w:rFonts w:ascii="Book Antiqua" w:hAnsi="Book Antiqua"/>
                <w:lang w:val="en-US" w:eastAsia="zh-CN"/>
              </w:rPr>
              <w:t xml:space="preserve"> </w:t>
            </w:r>
            <w:r w:rsidRPr="002B3928">
              <w:rPr>
                <w:rFonts w:ascii="Book Antiqua" w:hAnsi="Book Antiqua"/>
                <w:lang w:val="en-US"/>
              </w:rPr>
              <w:t>=</w:t>
            </w:r>
            <w:r w:rsidR="001C66B6" w:rsidRPr="002B3928">
              <w:rPr>
                <w:rFonts w:ascii="Book Antiqua" w:hAnsi="Book Antiqua"/>
                <w:lang w:val="en-US" w:eastAsia="zh-CN"/>
              </w:rPr>
              <w:t xml:space="preserve"> </w:t>
            </w:r>
            <w:r w:rsidRPr="002B3928">
              <w:rPr>
                <w:rFonts w:ascii="Book Antiqua" w:hAnsi="Book Antiqua"/>
                <w:lang w:val="en-US"/>
              </w:rPr>
              <w:t>0.006)</w:t>
            </w:r>
            <w:r w:rsidR="001C66B6" w:rsidRPr="002B3928">
              <w:rPr>
                <w:rFonts w:ascii="Book Antiqua" w:hAnsi="Book Antiqua"/>
                <w:lang w:val="en-US" w:eastAsia="zh-CN"/>
              </w:rPr>
              <w:t xml:space="preserve">. </w:t>
            </w:r>
            <w:r w:rsidRPr="002B3928">
              <w:rPr>
                <w:rFonts w:ascii="Book Antiqua" w:hAnsi="Book Antiqua"/>
                <w:lang w:val="en-US"/>
              </w:rPr>
              <w:t>CSS was significantly longer in the immunotherapy group (</w:t>
            </w:r>
            <w:r w:rsidR="001C66B6" w:rsidRPr="002B3928">
              <w:rPr>
                <w:rFonts w:ascii="Book Antiqua" w:hAnsi="Book Antiqua"/>
                <w:i/>
                <w:lang w:val="en-US" w:eastAsia="zh-CN"/>
              </w:rPr>
              <w:t>P</w:t>
            </w:r>
            <w:r w:rsidR="001C66B6" w:rsidRPr="002B3928">
              <w:rPr>
                <w:rFonts w:ascii="Book Antiqua" w:hAnsi="Book Antiqua"/>
                <w:lang w:val="en-US"/>
              </w:rPr>
              <w:t xml:space="preserve"> </w:t>
            </w:r>
            <w:r w:rsidRPr="002B3928">
              <w:rPr>
                <w:rFonts w:ascii="Book Antiqua" w:hAnsi="Book Antiqua"/>
                <w:lang w:val="en-US"/>
              </w:rPr>
              <w:t>=</w:t>
            </w:r>
            <w:r w:rsidR="001C66B6" w:rsidRPr="002B3928">
              <w:rPr>
                <w:rFonts w:ascii="Book Antiqua" w:hAnsi="Book Antiqua"/>
                <w:lang w:val="en-US" w:eastAsia="zh-CN"/>
              </w:rPr>
              <w:t xml:space="preserve"> </w:t>
            </w:r>
            <w:r w:rsidRPr="002B3928">
              <w:rPr>
                <w:rFonts w:ascii="Book Antiqua" w:hAnsi="Book Antiqua"/>
                <w:lang w:val="en-US"/>
              </w:rPr>
              <w:t>0.02)</w:t>
            </w:r>
          </w:p>
        </w:tc>
        <w:tc>
          <w:tcPr>
            <w:tcW w:w="656" w:type="pct"/>
          </w:tcPr>
          <w:p w14:paraId="04FF43B9"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II</w:t>
            </w:r>
          </w:p>
        </w:tc>
      </w:tr>
      <w:tr w:rsidR="00136DEA" w:rsidRPr="002B3928" w14:paraId="31E9D8F8" w14:textId="77777777" w:rsidTr="004E3B07">
        <w:tc>
          <w:tcPr>
            <w:tcW w:w="759" w:type="pct"/>
          </w:tcPr>
          <w:p w14:paraId="596D0377" w14:textId="77777777" w:rsidR="00EB50E0" w:rsidRPr="002B3928" w:rsidRDefault="00EB50E0" w:rsidP="002B3928">
            <w:pPr>
              <w:spacing w:line="360" w:lineRule="auto"/>
              <w:ind w:hanging="2"/>
              <w:jc w:val="both"/>
              <w:rPr>
                <w:rFonts w:ascii="Book Antiqua" w:hAnsi="Book Antiqua"/>
                <w:lang w:val="en-US" w:eastAsia="zh-CN"/>
              </w:rPr>
            </w:pPr>
            <w:r w:rsidRPr="002B3928">
              <w:rPr>
                <w:rFonts w:ascii="Book Antiqua" w:hAnsi="Book Antiqua"/>
                <w:lang w:val="en-US"/>
              </w:rPr>
              <w:t xml:space="preserve">Tu </w:t>
            </w:r>
            <w:r w:rsidRPr="002B3928">
              <w:rPr>
                <w:rFonts w:ascii="Book Antiqua" w:hAnsi="Book Antiqua"/>
                <w:i/>
                <w:lang w:val="en-US"/>
              </w:rPr>
              <w:t>et al</w:t>
            </w:r>
            <w:r w:rsidR="000978B3" w:rsidRPr="002B3928">
              <w:rPr>
                <w:rFonts w:ascii="Book Antiqua" w:hAnsi="Book Antiqua"/>
                <w:noProof/>
                <w:vertAlign w:val="superscript"/>
                <w:lang w:val="en-US"/>
              </w:rPr>
              <w:t>[103]</w:t>
            </w:r>
            <w:r w:rsidRPr="002B3928">
              <w:rPr>
                <w:rFonts w:ascii="Book Antiqua" w:hAnsi="Book Antiqua"/>
                <w:lang w:val="en-US"/>
              </w:rPr>
              <w:t>,</w:t>
            </w:r>
            <w:r w:rsidR="000978B3" w:rsidRPr="002B3928">
              <w:rPr>
                <w:rFonts w:ascii="Book Antiqua" w:hAnsi="Book Antiqua"/>
                <w:lang w:val="en-US" w:eastAsia="zh-CN"/>
              </w:rPr>
              <w:t xml:space="preserve"> </w:t>
            </w:r>
            <w:r w:rsidRPr="002B3928">
              <w:rPr>
                <w:rFonts w:ascii="Book Antiqua" w:hAnsi="Book Antiqua"/>
                <w:lang w:val="en-US"/>
              </w:rPr>
              <w:t>201</w:t>
            </w:r>
            <w:r w:rsidR="000978B3" w:rsidRPr="002B3928">
              <w:rPr>
                <w:rFonts w:ascii="Book Antiqua" w:hAnsi="Book Antiqua"/>
                <w:lang w:val="en-US" w:eastAsia="zh-CN"/>
              </w:rPr>
              <w:t>4</w:t>
            </w:r>
          </w:p>
        </w:tc>
        <w:tc>
          <w:tcPr>
            <w:tcW w:w="507" w:type="pct"/>
          </w:tcPr>
          <w:p w14:paraId="462AD641"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A and B</w:t>
            </w:r>
          </w:p>
        </w:tc>
        <w:tc>
          <w:tcPr>
            <w:tcW w:w="1646" w:type="pct"/>
          </w:tcPr>
          <w:p w14:paraId="746A5646"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 xml:space="preserve">RFA and monoclonal antibody (131I-chTNT) injection during ablation </w:t>
            </w:r>
            <w:r w:rsidRPr="002B3928">
              <w:rPr>
                <w:rFonts w:ascii="Book Antiqua" w:hAnsi="Book Antiqua"/>
                <w:i/>
                <w:lang w:val="en-US"/>
              </w:rPr>
              <w:t>vs</w:t>
            </w:r>
            <w:r w:rsidRPr="002B3928">
              <w:rPr>
                <w:rFonts w:ascii="Book Antiqua" w:hAnsi="Book Antiqua"/>
                <w:lang w:val="en-US"/>
              </w:rPr>
              <w:t xml:space="preserve"> RFA alone</w:t>
            </w:r>
          </w:p>
        </w:tc>
        <w:tc>
          <w:tcPr>
            <w:tcW w:w="1432" w:type="pct"/>
          </w:tcPr>
          <w:p w14:paraId="2E7CB364"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Increased OS</w:t>
            </w:r>
            <w:r w:rsidR="00F375FB" w:rsidRPr="002B3928">
              <w:rPr>
                <w:rFonts w:ascii="Book Antiqua" w:hAnsi="Book Antiqua"/>
                <w:lang w:val="en-US" w:eastAsia="zh-CN"/>
              </w:rPr>
              <w:t xml:space="preserve">. </w:t>
            </w:r>
            <w:r w:rsidRPr="002B3928">
              <w:rPr>
                <w:rFonts w:ascii="Book Antiqua" w:hAnsi="Book Antiqua"/>
                <w:lang w:val="en-US"/>
              </w:rPr>
              <w:t>Improved progression-free survival</w:t>
            </w:r>
            <w:r w:rsidR="00F375FB" w:rsidRPr="002B3928">
              <w:rPr>
                <w:rFonts w:ascii="Book Antiqua" w:hAnsi="Book Antiqua"/>
                <w:lang w:val="en-US" w:eastAsia="zh-CN"/>
              </w:rPr>
              <w:t xml:space="preserve">. </w:t>
            </w:r>
            <w:r w:rsidRPr="002B3928">
              <w:rPr>
                <w:rFonts w:ascii="Book Antiqua" w:hAnsi="Book Antiqua"/>
                <w:lang w:val="en-US"/>
              </w:rPr>
              <w:t xml:space="preserve">Increased circulating white </w:t>
            </w:r>
            <w:r w:rsidRPr="002B3928">
              <w:rPr>
                <w:rFonts w:ascii="Book Antiqua" w:hAnsi="Book Antiqua"/>
                <w:lang w:val="en-US"/>
              </w:rPr>
              <w:lastRenderedPageBreak/>
              <w:t>blood cells</w:t>
            </w:r>
          </w:p>
        </w:tc>
        <w:tc>
          <w:tcPr>
            <w:tcW w:w="656" w:type="pct"/>
          </w:tcPr>
          <w:p w14:paraId="00FAD5D4"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lastRenderedPageBreak/>
              <w:t>IV</w:t>
            </w:r>
          </w:p>
        </w:tc>
      </w:tr>
      <w:tr w:rsidR="00136DEA" w:rsidRPr="002B3928" w14:paraId="505BAFB6" w14:textId="77777777" w:rsidTr="004E3B07">
        <w:tc>
          <w:tcPr>
            <w:tcW w:w="759" w:type="pct"/>
          </w:tcPr>
          <w:p w14:paraId="73356959" w14:textId="77777777" w:rsidR="00EB50E0" w:rsidRPr="002B3928" w:rsidRDefault="00EB50E0" w:rsidP="002B3928">
            <w:pPr>
              <w:spacing w:line="360" w:lineRule="auto"/>
              <w:ind w:hanging="2"/>
              <w:jc w:val="both"/>
              <w:rPr>
                <w:rFonts w:ascii="Book Antiqua" w:hAnsi="Book Antiqua"/>
                <w:lang w:val="en-US"/>
              </w:rPr>
            </w:pPr>
            <w:proofErr w:type="spellStart"/>
            <w:r w:rsidRPr="002B3928">
              <w:rPr>
                <w:rFonts w:ascii="Book Antiqua" w:hAnsi="Book Antiqua"/>
                <w:lang w:val="en-US"/>
              </w:rPr>
              <w:t>Bian</w:t>
            </w:r>
            <w:proofErr w:type="spellEnd"/>
            <w:r w:rsidRPr="002B3928">
              <w:rPr>
                <w:rFonts w:ascii="Book Antiqua" w:hAnsi="Book Antiqua"/>
                <w:lang w:val="en-US"/>
              </w:rPr>
              <w:t xml:space="preserve"> </w:t>
            </w:r>
            <w:r w:rsidRPr="002B3928">
              <w:rPr>
                <w:rFonts w:ascii="Book Antiqua" w:hAnsi="Book Antiqua"/>
                <w:i/>
                <w:lang w:val="en-US"/>
              </w:rPr>
              <w:t>et al</w:t>
            </w:r>
            <w:r w:rsidR="00136DEA" w:rsidRPr="002B3928">
              <w:rPr>
                <w:rFonts w:ascii="Book Antiqua" w:hAnsi="Book Antiqua"/>
                <w:noProof/>
                <w:vertAlign w:val="superscript"/>
                <w:lang w:val="en-US"/>
              </w:rPr>
              <w:t>[104]</w:t>
            </w:r>
            <w:r w:rsidRPr="002B3928">
              <w:rPr>
                <w:rFonts w:ascii="Book Antiqua" w:hAnsi="Book Antiqua"/>
                <w:lang w:val="en-US"/>
              </w:rPr>
              <w:t>,</w:t>
            </w:r>
            <w:r w:rsidR="00136DEA" w:rsidRPr="002B3928">
              <w:rPr>
                <w:rFonts w:ascii="Book Antiqua" w:hAnsi="Book Antiqua"/>
                <w:lang w:val="en-US" w:eastAsia="zh-CN"/>
              </w:rPr>
              <w:t xml:space="preserve"> </w:t>
            </w:r>
            <w:r w:rsidRPr="002B3928">
              <w:rPr>
                <w:rFonts w:ascii="Book Antiqua" w:hAnsi="Book Antiqua"/>
                <w:lang w:val="en-US"/>
              </w:rPr>
              <w:t xml:space="preserve">2014 </w:t>
            </w:r>
          </w:p>
        </w:tc>
        <w:tc>
          <w:tcPr>
            <w:tcW w:w="507" w:type="pct"/>
          </w:tcPr>
          <w:p w14:paraId="63177D12"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0 + A (94)</w:t>
            </w:r>
            <w:r w:rsidR="00136DEA" w:rsidRPr="002B3928">
              <w:rPr>
                <w:rFonts w:ascii="Book Antiqua" w:hAnsi="Book Antiqua"/>
                <w:lang w:val="en-US" w:eastAsia="zh-CN"/>
              </w:rPr>
              <w:t xml:space="preserve">; </w:t>
            </w:r>
            <w:r w:rsidRPr="002B3928">
              <w:rPr>
                <w:rFonts w:ascii="Book Antiqua" w:hAnsi="Book Antiqua"/>
                <w:lang w:val="en-US"/>
              </w:rPr>
              <w:t>B (33)</w:t>
            </w:r>
          </w:p>
        </w:tc>
        <w:tc>
          <w:tcPr>
            <w:tcW w:w="1646" w:type="pct"/>
          </w:tcPr>
          <w:p w14:paraId="1725F5D5"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 xml:space="preserve">RFA and adjuvant 131I </w:t>
            </w:r>
            <w:proofErr w:type="spellStart"/>
            <w:r w:rsidRPr="002B3928">
              <w:rPr>
                <w:rFonts w:ascii="Book Antiqua" w:hAnsi="Book Antiqua"/>
                <w:lang w:val="en-US"/>
              </w:rPr>
              <w:t>metuximab</w:t>
            </w:r>
            <w:proofErr w:type="spellEnd"/>
            <w:r w:rsidRPr="002B3928">
              <w:rPr>
                <w:rFonts w:ascii="Book Antiqua" w:hAnsi="Book Antiqua"/>
                <w:lang w:val="en-US"/>
              </w:rPr>
              <w:t xml:space="preserve"> </w:t>
            </w:r>
            <w:r w:rsidRPr="002B3928">
              <w:rPr>
                <w:rFonts w:ascii="Book Antiqua" w:hAnsi="Book Antiqua"/>
                <w:i/>
                <w:lang w:val="en-US"/>
              </w:rPr>
              <w:t>vs</w:t>
            </w:r>
            <w:r w:rsidRPr="002B3928">
              <w:rPr>
                <w:rFonts w:ascii="Book Antiqua" w:hAnsi="Book Antiqua"/>
                <w:lang w:val="en-US"/>
              </w:rPr>
              <w:t xml:space="preserve"> RFA alone</w:t>
            </w:r>
          </w:p>
        </w:tc>
        <w:tc>
          <w:tcPr>
            <w:tcW w:w="1432" w:type="pct"/>
          </w:tcPr>
          <w:p w14:paraId="26549B23"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Prevention of tumor recurrence</w:t>
            </w:r>
          </w:p>
        </w:tc>
        <w:tc>
          <w:tcPr>
            <w:tcW w:w="656" w:type="pct"/>
          </w:tcPr>
          <w:p w14:paraId="16D04E61"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II</w:t>
            </w:r>
          </w:p>
        </w:tc>
      </w:tr>
      <w:tr w:rsidR="00136DEA" w:rsidRPr="002B3928" w14:paraId="097047B6" w14:textId="77777777" w:rsidTr="004E3B07">
        <w:tc>
          <w:tcPr>
            <w:tcW w:w="759" w:type="pct"/>
          </w:tcPr>
          <w:p w14:paraId="6870B61A" w14:textId="77777777" w:rsidR="00EB50E0" w:rsidRPr="002B3928" w:rsidRDefault="001C66B6" w:rsidP="002B3928">
            <w:pPr>
              <w:spacing w:line="360" w:lineRule="auto"/>
              <w:ind w:hanging="2"/>
              <w:jc w:val="both"/>
              <w:rPr>
                <w:rFonts w:ascii="Book Antiqua" w:hAnsi="Book Antiqua"/>
                <w:lang w:val="en-US"/>
              </w:rPr>
            </w:pPr>
            <w:r w:rsidRPr="002B3928">
              <w:rPr>
                <w:rFonts w:ascii="Book Antiqua" w:hAnsi="Book Antiqua"/>
                <w:lang w:val="en-US"/>
              </w:rPr>
              <w:t xml:space="preserve">Lee </w:t>
            </w:r>
            <w:r w:rsidRPr="002B3928">
              <w:rPr>
                <w:rFonts w:ascii="Book Antiqua" w:hAnsi="Book Antiqua"/>
                <w:i/>
                <w:lang w:val="en-US"/>
              </w:rPr>
              <w:t>et al</w:t>
            </w:r>
            <w:r w:rsidRPr="002B3928">
              <w:rPr>
                <w:rFonts w:ascii="Book Antiqua" w:hAnsi="Book Antiqua"/>
                <w:noProof/>
                <w:vertAlign w:val="superscript"/>
                <w:lang w:val="en-US"/>
              </w:rPr>
              <w:t>[10</w:t>
            </w:r>
            <w:r w:rsidRPr="002B3928">
              <w:rPr>
                <w:rFonts w:ascii="Book Antiqua" w:hAnsi="Book Antiqua"/>
                <w:noProof/>
                <w:vertAlign w:val="superscript"/>
                <w:lang w:val="en-US" w:eastAsia="zh-CN"/>
              </w:rPr>
              <w:t>1</w:t>
            </w:r>
            <w:r w:rsidRPr="002B3928">
              <w:rPr>
                <w:rFonts w:ascii="Book Antiqua" w:hAnsi="Book Antiqua"/>
                <w:noProof/>
                <w:vertAlign w:val="superscript"/>
                <w:lang w:val="en-US"/>
              </w:rPr>
              <w:t>]</w:t>
            </w:r>
            <w:r w:rsidRPr="002B3928">
              <w:rPr>
                <w:rFonts w:ascii="Book Antiqua" w:hAnsi="Book Antiqua"/>
                <w:lang w:val="en-US"/>
              </w:rPr>
              <w:t>,</w:t>
            </w:r>
            <w:r w:rsidRPr="002B3928">
              <w:rPr>
                <w:rFonts w:ascii="Book Antiqua" w:hAnsi="Book Antiqua"/>
                <w:lang w:val="en-US" w:eastAsia="zh-CN"/>
              </w:rPr>
              <w:t xml:space="preserve"> </w:t>
            </w:r>
            <w:r w:rsidR="00EB50E0" w:rsidRPr="002B3928">
              <w:rPr>
                <w:rFonts w:ascii="Book Antiqua" w:hAnsi="Book Antiqua"/>
                <w:lang w:val="en-US"/>
              </w:rPr>
              <w:t xml:space="preserve">2019 </w:t>
            </w:r>
          </w:p>
        </w:tc>
        <w:tc>
          <w:tcPr>
            <w:tcW w:w="507" w:type="pct"/>
          </w:tcPr>
          <w:p w14:paraId="4706ED3E"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0 and A (239)</w:t>
            </w:r>
          </w:p>
        </w:tc>
        <w:tc>
          <w:tcPr>
            <w:tcW w:w="1646" w:type="pct"/>
          </w:tcPr>
          <w:p w14:paraId="6FC84FA4"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RFA or PEI or Surgery plus CIK versus RFA or PEI or surgery alone</w:t>
            </w:r>
          </w:p>
        </w:tc>
        <w:tc>
          <w:tcPr>
            <w:tcW w:w="1432" w:type="pct"/>
          </w:tcPr>
          <w:p w14:paraId="72A44AE6"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Increased recurrence-free survival and OS</w:t>
            </w:r>
          </w:p>
        </w:tc>
        <w:tc>
          <w:tcPr>
            <w:tcW w:w="656" w:type="pct"/>
          </w:tcPr>
          <w:p w14:paraId="23DA515E" w14:textId="77777777" w:rsidR="00EB50E0" w:rsidRPr="002B3928" w:rsidRDefault="00EB50E0" w:rsidP="002B3928">
            <w:pPr>
              <w:spacing w:line="360" w:lineRule="auto"/>
              <w:ind w:hanging="2"/>
              <w:jc w:val="both"/>
              <w:rPr>
                <w:rFonts w:ascii="Book Antiqua" w:hAnsi="Book Antiqua"/>
                <w:lang w:val="en-US"/>
              </w:rPr>
            </w:pPr>
            <w:r w:rsidRPr="002B3928">
              <w:rPr>
                <w:rFonts w:ascii="Book Antiqua" w:hAnsi="Book Antiqua"/>
                <w:lang w:val="en-US"/>
              </w:rPr>
              <w:t>I</w:t>
            </w:r>
          </w:p>
        </w:tc>
      </w:tr>
    </w:tbl>
    <w:p w14:paraId="337BCC50" w14:textId="77777777" w:rsidR="00EB50E0" w:rsidRPr="002B3928" w:rsidRDefault="00530BD5" w:rsidP="002B3928">
      <w:pPr>
        <w:pStyle w:val="Normal1"/>
        <w:pBdr>
          <w:top w:val="nil"/>
          <w:left w:val="nil"/>
          <w:bottom w:val="nil"/>
          <w:right w:val="nil"/>
          <w:between w:val="nil"/>
        </w:pBdr>
        <w:spacing w:line="360" w:lineRule="auto"/>
        <w:jc w:val="both"/>
        <w:rPr>
          <w:rFonts w:ascii="Book Antiqua" w:eastAsiaTheme="minorEastAsia" w:hAnsi="Book Antiqua" w:cs="Book Antiqua"/>
          <w:color w:val="000000"/>
          <w:lang w:eastAsia="zh-CN"/>
        </w:rPr>
      </w:pPr>
      <w:r w:rsidRPr="002B3928">
        <w:rPr>
          <w:rFonts w:ascii="Book Antiqua" w:eastAsiaTheme="minorEastAsia" w:hAnsi="Book Antiqua" w:cs="Book Antiqua"/>
          <w:lang w:eastAsia="zh-CN"/>
        </w:rPr>
        <w:t xml:space="preserve">BCLC: </w:t>
      </w:r>
      <w:r w:rsidR="007F4012" w:rsidRPr="002B3928">
        <w:rPr>
          <w:rFonts w:ascii="Book Antiqua" w:eastAsia="Book Antiqua" w:hAnsi="Book Antiqua" w:cs="Book Antiqua"/>
          <w:color w:val="000000"/>
        </w:rPr>
        <w:t>Barcelona Clinic Liver Cancer Classification</w:t>
      </w:r>
      <w:r w:rsidRPr="002B3928">
        <w:rPr>
          <w:rFonts w:ascii="Book Antiqua" w:eastAsiaTheme="minorEastAsia" w:hAnsi="Book Antiqua" w:cs="Book Antiqua"/>
          <w:lang w:eastAsia="zh-CN"/>
        </w:rPr>
        <w:t xml:space="preserve">; RFA: </w:t>
      </w:r>
      <w:r w:rsidR="007F4012" w:rsidRPr="002B3928">
        <w:rPr>
          <w:rFonts w:ascii="Book Antiqua" w:eastAsiaTheme="minorEastAsia" w:hAnsi="Book Antiqua" w:cs="Book Antiqua"/>
          <w:color w:val="000000"/>
          <w:lang w:eastAsia="zh-CN"/>
        </w:rPr>
        <w:t>R</w:t>
      </w:r>
      <w:r w:rsidR="007F4012" w:rsidRPr="002B3928">
        <w:rPr>
          <w:rFonts w:ascii="Book Antiqua" w:eastAsia="Book Antiqua" w:hAnsi="Book Antiqua" w:cs="Book Antiqua"/>
          <w:color w:val="000000"/>
        </w:rPr>
        <w:t>adiofrequency ablation</w:t>
      </w:r>
      <w:r w:rsidRPr="002B3928">
        <w:rPr>
          <w:rFonts w:ascii="Book Antiqua" w:eastAsiaTheme="minorEastAsia" w:hAnsi="Book Antiqua" w:cs="Book Antiqua"/>
          <w:lang w:eastAsia="zh-CN"/>
        </w:rPr>
        <w:t xml:space="preserve">; PEI: </w:t>
      </w:r>
      <w:r w:rsidR="007F4012" w:rsidRPr="002B3928">
        <w:rPr>
          <w:rFonts w:ascii="Book Antiqua" w:eastAsiaTheme="minorEastAsia" w:hAnsi="Book Antiqua" w:cs="Book Antiqua"/>
          <w:color w:val="000000"/>
          <w:lang w:eastAsia="zh-CN"/>
        </w:rPr>
        <w:t>P</w:t>
      </w:r>
      <w:r w:rsidR="007F4012" w:rsidRPr="002B3928">
        <w:rPr>
          <w:rFonts w:ascii="Book Antiqua" w:eastAsia="Book Antiqua" w:hAnsi="Book Antiqua" w:cs="Book Antiqua"/>
          <w:color w:val="000000"/>
        </w:rPr>
        <w:t>ercutaneous ethanol injection</w:t>
      </w:r>
      <w:r w:rsidRPr="002B3928">
        <w:rPr>
          <w:rFonts w:ascii="Book Antiqua" w:eastAsiaTheme="minorEastAsia" w:hAnsi="Book Antiqua" w:cs="Book Antiqua"/>
          <w:lang w:eastAsia="zh-CN"/>
        </w:rPr>
        <w:t xml:space="preserve">; CIK: </w:t>
      </w:r>
      <w:r w:rsidR="007F4012" w:rsidRPr="002B3928">
        <w:rPr>
          <w:rFonts w:ascii="Book Antiqua" w:eastAsia="Book Antiqua" w:hAnsi="Book Antiqua" w:cs="Book Antiqua"/>
          <w:color w:val="000000"/>
        </w:rPr>
        <w:t>Cytokine-induced Killer</w:t>
      </w:r>
      <w:r w:rsidRPr="002B3928">
        <w:rPr>
          <w:rFonts w:ascii="Book Antiqua" w:eastAsiaTheme="minorEastAsia" w:hAnsi="Book Antiqua" w:cs="Book Antiqua"/>
          <w:lang w:eastAsia="zh-CN"/>
        </w:rPr>
        <w:t xml:space="preserve">; OS: </w:t>
      </w:r>
      <w:r w:rsidR="007F4012" w:rsidRPr="002B3928">
        <w:rPr>
          <w:rFonts w:ascii="Book Antiqua" w:eastAsiaTheme="minorEastAsia" w:hAnsi="Book Antiqua" w:cs="Book Antiqua"/>
          <w:color w:val="000000"/>
          <w:lang w:eastAsia="zh-CN"/>
        </w:rPr>
        <w:t>O</w:t>
      </w:r>
      <w:r w:rsidR="007F4012" w:rsidRPr="002B3928">
        <w:rPr>
          <w:rFonts w:ascii="Book Antiqua" w:eastAsia="Book Antiqua" w:hAnsi="Book Antiqua" w:cs="Book Antiqua"/>
          <w:color w:val="000000"/>
        </w:rPr>
        <w:t>verall survival</w:t>
      </w:r>
      <w:r w:rsidRPr="002B3928">
        <w:rPr>
          <w:rFonts w:ascii="Book Antiqua" w:eastAsiaTheme="minorEastAsia" w:hAnsi="Book Antiqua" w:cs="Book Antiqua"/>
          <w:lang w:eastAsia="zh-CN"/>
        </w:rPr>
        <w:t xml:space="preserve">; </w:t>
      </w:r>
      <w:r w:rsidRPr="002B3928">
        <w:rPr>
          <w:rFonts w:ascii="Book Antiqua" w:eastAsia="Book Antiqua" w:hAnsi="Book Antiqua" w:cs="Book Antiqua"/>
          <w:color w:val="000000"/>
        </w:rPr>
        <w:t xml:space="preserve">CSS: </w:t>
      </w:r>
      <w:r w:rsidR="007F4012" w:rsidRPr="002B3928">
        <w:rPr>
          <w:rFonts w:ascii="Book Antiqua" w:eastAsia="Book Antiqua" w:hAnsi="Book Antiqua" w:cs="Book Antiqua"/>
          <w:color w:val="000000"/>
        </w:rPr>
        <w:t xml:space="preserve">Cyberchondria </w:t>
      </w:r>
      <w:r w:rsidR="007F4012" w:rsidRPr="002B3928">
        <w:rPr>
          <w:rFonts w:ascii="Book Antiqua" w:eastAsiaTheme="minorEastAsia" w:hAnsi="Book Antiqua" w:cs="Book Antiqua"/>
          <w:color w:val="000000"/>
          <w:lang w:eastAsia="zh-CN"/>
        </w:rPr>
        <w:t>s</w:t>
      </w:r>
      <w:r w:rsidR="007F4012" w:rsidRPr="002B3928">
        <w:rPr>
          <w:rFonts w:ascii="Book Antiqua" w:eastAsia="Book Antiqua" w:hAnsi="Book Antiqua" w:cs="Book Antiqua"/>
          <w:color w:val="000000"/>
        </w:rPr>
        <w:t xml:space="preserve">everity </w:t>
      </w:r>
      <w:r w:rsidR="007F4012" w:rsidRPr="002B3928">
        <w:rPr>
          <w:rFonts w:ascii="Book Antiqua" w:eastAsiaTheme="minorEastAsia" w:hAnsi="Book Antiqua" w:cs="Book Antiqua"/>
          <w:color w:val="000000"/>
          <w:lang w:eastAsia="zh-CN"/>
        </w:rPr>
        <w:t>s</w:t>
      </w:r>
      <w:r w:rsidR="007F4012" w:rsidRPr="002B3928">
        <w:rPr>
          <w:rFonts w:ascii="Book Antiqua" w:eastAsia="Book Antiqua" w:hAnsi="Book Antiqua" w:cs="Book Antiqua"/>
          <w:color w:val="000000"/>
        </w:rPr>
        <w:t>cale</w:t>
      </w:r>
      <w:r w:rsidR="006E17EF" w:rsidRPr="002B3928">
        <w:rPr>
          <w:rFonts w:ascii="Book Antiqua" w:eastAsiaTheme="minorEastAsia" w:hAnsi="Book Antiqua" w:cs="Book Antiqua"/>
          <w:color w:val="000000"/>
          <w:lang w:eastAsia="zh-CN"/>
        </w:rPr>
        <w:t xml:space="preserve">; </w:t>
      </w:r>
      <w:r w:rsidR="006E17EF" w:rsidRPr="002B3928">
        <w:rPr>
          <w:rFonts w:ascii="Book Antiqua" w:eastAsiaTheme="minorEastAsia" w:hAnsi="Book Antiqua" w:cs="Book Antiqua"/>
          <w:lang w:eastAsia="zh-CN"/>
        </w:rPr>
        <w:t xml:space="preserve">PFS: </w:t>
      </w:r>
      <w:r w:rsidR="006E17EF" w:rsidRPr="002B3928">
        <w:rPr>
          <w:rFonts w:ascii="Book Antiqua" w:eastAsiaTheme="minorEastAsia" w:hAnsi="Book Antiqua" w:cs="Book Antiqua"/>
          <w:color w:val="000000"/>
          <w:lang w:eastAsia="zh-CN"/>
        </w:rPr>
        <w:t>P</w:t>
      </w:r>
      <w:r w:rsidR="006E17EF" w:rsidRPr="002B3928">
        <w:rPr>
          <w:rFonts w:ascii="Book Antiqua" w:eastAsia="Book Antiqua" w:hAnsi="Book Antiqua" w:cs="Book Antiqua"/>
          <w:color w:val="000000"/>
        </w:rPr>
        <w:t>rogression-free survival</w:t>
      </w:r>
      <w:r w:rsidR="006E17EF" w:rsidRPr="002B3928">
        <w:rPr>
          <w:rFonts w:ascii="Book Antiqua" w:eastAsiaTheme="minorEastAsia" w:hAnsi="Book Antiqua" w:cs="Book Antiqua"/>
          <w:lang w:eastAsia="zh-CN"/>
        </w:rPr>
        <w:t>.</w:t>
      </w:r>
    </w:p>
    <w:sectPr w:rsidR="00EB50E0" w:rsidRPr="002B39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4C20F" w14:textId="77777777" w:rsidR="00DF3313" w:rsidRDefault="00DF3313" w:rsidP="00000535">
      <w:r>
        <w:separator/>
      </w:r>
    </w:p>
  </w:endnote>
  <w:endnote w:type="continuationSeparator" w:id="0">
    <w:p w14:paraId="6F0752D8" w14:textId="77777777" w:rsidR="00DF3313" w:rsidRDefault="00DF3313" w:rsidP="0000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74097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2817D01" w14:textId="77777777" w:rsidR="00CB5722" w:rsidRPr="00000535" w:rsidRDefault="00CB5722">
            <w:pPr>
              <w:pStyle w:val="a5"/>
              <w:jc w:val="right"/>
              <w:rPr>
                <w:rFonts w:ascii="Book Antiqua" w:hAnsi="Book Antiqua"/>
                <w:sz w:val="24"/>
                <w:szCs w:val="24"/>
              </w:rPr>
            </w:pPr>
            <w:r w:rsidRPr="00000535">
              <w:rPr>
                <w:rFonts w:ascii="Book Antiqua" w:hAnsi="Book Antiqua"/>
                <w:sz w:val="24"/>
                <w:szCs w:val="24"/>
                <w:lang w:val="zh-CN" w:eastAsia="zh-CN"/>
              </w:rPr>
              <w:t xml:space="preserve"> </w:t>
            </w:r>
            <w:r w:rsidRPr="00000535">
              <w:rPr>
                <w:rFonts w:ascii="Book Antiqua" w:hAnsi="Book Antiqua"/>
                <w:b/>
                <w:bCs/>
                <w:sz w:val="24"/>
                <w:szCs w:val="24"/>
              </w:rPr>
              <w:fldChar w:fldCharType="begin"/>
            </w:r>
            <w:r w:rsidRPr="00000535">
              <w:rPr>
                <w:rFonts w:ascii="Book Antiqua" w:hAnsi="Book Antiqua"/>
                <w:b/>
                <w:bCs/>
                <w:sz w:val="24"/>
                <w:szCs w:val="24"/>
              </w:rPr>
              <w:instrText>PAGE</w:instrText>
            </w:r>
            <w:r w:rsidRPr="00000535">
              <w:rPr>
                <w:rFonts w:ascii="Book Antiqua" w:hAnsi="Book Antiqua"/>
                <w:b/>
                <w:bCs/>
                <w:sz w:val="24"/>
                <w:szCs w:val="24"/>
              </w:rPr>
              <w:fldChar w:fldCharType="separate"/>
            </w:r>
            <w:r w:rsidR="005E197C">
              <w:rPr>
                <w:rFonts w:ascii="Book Antiqua" w:hAnsi="Book Antiqua"/>
                <w:b/>
                <w:bCs/>
                <w:noProof/>
                <w:sz w:val="24"/>
                <w:szCs w:val="24"/>
              </w:rPr>
              <w:t>45</w:t>
            </w:r>
            <w:r w:rsidRPr="00000535">
              <w:rPr>
                <w:rFonts w:ascii="Book Antiqua" w:hAnsi="Book Antiqua"/>
                <w:b/>
                <w:bCs/>
                <w:sz w:val="24"/>
                <w:szCs w:val="24"/>
              </w:rPr>
              <w:fldChar w:fldCharType="end"/>
            </w:r>
            <w:r w:rsidRPr="00000535">
              <w:rPr>
                <w:rFonts w:ascii="Book Antiqua" w:hAnsi="Book Antiqua"/>
                <w:sz w:val="24"/>
                <w:szCs w:val="24"/>
                <w:lang w:val="zh-CN" w:eastAsia="zh-CN"/>
              </w:rPr>
              <w:t xml:space="preserve"> / </w:t>
            </w:r>
            <w:r w:rsidRPr="00000535">
              <w:rPr>
                <w:rFonts w:ascii="Book Antiqua" w:hAnsi="Book Antiqua"/>
                <w:b/>
                <w:bCs/>
                <w:sz w:val="24"/>
                <w:szCs w:val="24"/>
              </w:rPr>
              <w:fldChar w:fldCharType="begin"/>
            </w:r>
            <w:r w:rsidRPr="00000535">
              <w:rPr>
                <w:rFonts w:ascii="Book Antiqua" w:hAnsi="Book Antiqua"/>
                <w:b/>
                <w:bCs/>
                <w:sz w:val="24"/>
                <w:szCs w:val="24"/>
              </w:rPr>
              <w:instrText>NUMPAGES</w:instrText>
            </w:r>
            <w:r w:rsidRPr="00000535">
              <w:rPr>
                <w:rFonts w:ascii="Book Antiqua" w:hAnsi="Book Antiqua"/>
                <w:b/>
                <w:bCs/>
                <w:sz w:val="24"/>
                <w:szCs w:val="24"/>
              </w:rPr>
              <w:fldChar w:fldCharType="separate"/>
            </w:r>
            <w:r w:rsidR="005E197C">
              <w:rPr>
                <w:rFonts w:ascii="Book Antiqua" w:hAnsi="Book Antiqua"/>
                <w:b/>
                <w:bCs/>
                <w:noProof/>
                <w:sz w:val="24"/>
                <w:szCs w:val="24"/>
              </w:rPr>
              <w:t>60</w:t>
            </w:r>
            <w:r w:rsidRPr="00000535">
              <w:rPr>
                <w:rFonts w:ascii="Book Antiqua" w:hAnsi="Book Antiqua"/>
                <w:b/>
                <w:bCs/>
                <w:sz w:val="24"/>
                <w:szCs w:val="24"/>
              </w:rPr>
              <w:fldChar w:fldCharType="end"/>
            </w:r>
          </w:p>
        </w:sdtContent>
      </w:sdt>
    </w:sdtContent>
  </w:sdt>
  <w:p w14:paraId="3CA52FE2" w14:textId="77777777" w:rsidR="00CB5722" w:rsidRDefault="00CB57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5EEFB" w14:textId="77777777" w:rsidR="00DF3313" w:rsidRDefault="00DF3313" w:rsidP="00000535">
      <w:r>
        <w:separator/>
      </w:r>
    </w:p>
  </w:footnote>
  <w:footnote w:type="continuationSeparator" w:id="0">
    <w:p w14:paraId="3C22D4E1" w14:textId="77777777" w:rsidR="00DF3313" w:rsidRDefault="00DF3313" w:rsidP="0000053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535"/>
    <w:rsid w:val="00003FA9"/>
    <w:rsid w:val="000108B2"/>
    <w:rsid w:val="0003028E"/>
    <w:rsid w:val="00031735"/>
    <w:rsid w:val="000978B3"/>
    <w:rsid w:val="000A64D4"/>
    <w:rsid w:val="000B7EFE"/>
    <w:rsid w:val="000D31B3"/>
    <w:rsid w:val="000E7B6F"/>
    <w:rsid w:val="001119EF"/>
    <w:rsid w:val="00111D5A"/>
    <w:rsid w:val="00113F74"/>
    <w:rsid w:val="00114B44"/>
    <w:rsid w:val="00131846"/>
    <w:rsid w:val="00134300"/>
    <w:rsid w:val="00134A50"/>
    <w:rsid w:val="00136DEA"/>
    <w:rsid w:val="00152C7D"/>
    <w:rsid w:val="00153B40"/>
    <w:rsid w:val="00155E5F"/>
    <w:rsid w:val="00160B9F"/>
    <w:rsid w:val="00164758"/>
    <w:rsid w:val="00172E1D"/>
    <w:rsid w:val="001A436D"/>
    <w:rsid w:val="001A5ADE"/>
    <w:rsid w:val="001B4A16"/>
    <w:rsid w:val="001C66B6"/>
    <w:rsid w:val="001D01DC"/>
    <w:rsid w:val="002034B4"/>
    <w:rsid w:val="00210E95"/>
    <w:rsid w:val="002151ED"/>
    <w:rsid w:val="00224630"/>
    <w:rsid w:val="00230D5B"/>
    <w:rsid w:val="002410F8"/>
    <w:rsid w:val="00247421"/>
    <w:rsid w:val="00264F5C"/>
    <w:rsid w:val="002652CB"/>
    <w:rsid w:val="00281465"/>
    <w:rsid w:val="0028164E"/>
    <w:rsid w:val="002B3928"/>
    <w:rsid w:val="002C1BFA"/>
    <w:rsid w:val="002D38EC"/>
    <w:rsid w:val="002E2AB9"/>
    <w:rsid w:val="002F5D06"/>
    <w:rsid w:val="002F72D9"/>
    <w:rsid w:val="00304602"/>
    <w:rsid w:val="003101C9"/>
    <w:rsid w:val="003377DA"/>
    <w:rsid w:val="00341824"/>
    <w:rsid w:val="003433D6"/>
    <w:rsid w:val="00351EFE"/>
    <w:rsid w:val="003713B0"/>
    <w:rsid w:val="0037654D"/>
    <w:rsid w:val="00394514"/>
    <w:rsid w:val="003A4049"/>
    <w:rsid w:val="003B0210"/>
    <w:rsid w:val="003B3B1F"/>
    <w:rsid w:val="003C370D"/>
    <w:rsid w:val="003C57EF"/>
    <w:rsid w:val="003D71F1"/>
    <w:rsid w:val="003D73A5"/>
    <w:rsid w:val="003E0D96"/>
    <w:rsid w:val="003E5186"/>
    <w:rsid w:val="0043339A"/>
    <w:rsid w:val="004359AD"/>
    <w:rsid w:val="00453014"/>
    <w:rsid w:val="00456761"/>
    <w:rsid w:val="004722BE"/>
    <w:rsid w:val="00477E6B"/>
    <w:rsid w:val="00482AC1"/>
    <w:rsid w:val="0048388F"/>
    <w:rsid w:val="00485815"/>
    <w:rsid w:val="00497273"/>
    <w:rsid w:val="004A7AD5"/>
    <w:rsid w:val="004B01C1"/>
    <w:rsid w:val="004B1690"/>
    <w:rsid w:val="004B7840"/>
    <w:rsid w:val="004E15BA"/>
    <w:rsid w:val="004E3B07"/>
    <w:rsid w:val="004F2952"/>
    <w:rsid w:val="0050075E"/>
    <w:rsid w:val="00510E19"/>
    <w:rsid w:val="00511201"/>
    <w:rsid w:val="00511EB5"/>
    <w:rsid w:val="00513BA6"/>
    <w:rsid w:val="005213A7"/>
    <w:rsid w:val="00530BD5"/>
    <w:rsid w:val="00531FDF"/>
    <w:rsid w:val="00557DC0"/>
    <w:rsid w:val="00574FA7"/>
    <w:rsid w:val="00582146"/>
    <w:rsid w:val="00585950"/>
    <w:rsid w:val="00597B58"/>
    <w:rsid w:val="005A006C"/>
    <w:rsid w:val="005A1FEB"/>
    <w:rsid w:val="005B190F"/>
    <w:rsid w:val="005B1BAF"/>
    <w:rsid w:val="005C2194"/>
    <w:rsid w:val="005C6F2D"/>
    <w:rsid w:val="005C7499"/>
    <w:rsid w:val="005D577A"/>
    <w:rsid w:val="005D668B"/>
    <w:rsid w:val="005E0C87"/>
    <w:rsid w:val="005E197C"/>
    <w:rsid w:val="005F1FD1"/>
    <w:rsid w:val="005F75FB"/>
    <w:rsid w:val="006048E1"/>
    <w:rsid w:val="00605609"/>
    <w:rsid w:val="00607227"/>
    <w:rsid w:val="00624316"/>
    <w:rsid w:val="006260D0"/>
    <w:rsid w:val="006514AC"/>
    <w:rsid w:val="00667BE4"/>
    <w:rsid w:val="00671374"/>
    <w:rsid w:val="006863FF"/>
    <w:rsid w:val="0069637E"/>
    <w:rsid w:val="006B538B"/>
    <w:rsid w:val="006B7D9D"/>
    <w:rsid w:val="006D1B73"/>
    <w:rsid w:val="006D6C3B"/>
    <w:rsid w:val="006E17EF"/>
    <w:rsid w:val="006E6F86"/>
    <w:rsid w:val="006F3BF2"/>
    <w:rsid w:val="006F4054"/>
    <w:rsid w:val="00714E79"/>
    <w:rsid w:val="007203A0"/>
    <w:rsid w:val="00724A2B"/>
    <w:rsid w:val="00730C4C"/>
    <w:rsid w:val="0074038F"/>
    <w:rsid w:val="00743655"/>
    <w:rsid w:val="007606E1"/>
    <w:rsid w:val="00762B72"/>
    <w:rsid w:val="00787D73"/>
    <w:rsid w:val="00793CA3"/>
    <w:rsid w:val="007B019E"/>
    <w:rsid w:val="007D12F4"/>
    <w:rsid w:val="007E0EAF"/>
    <w:rsid w:val="007F4012"/>
    <w:rsid w:val="007F509E"/>
    <w:rsid w:val="007F6E1A"/>
    <w:rsid w:val="007F788E"/>
    <w:rsid w:val="00815B7A"/>
    <w:rsid w:val="008300F1"/>
    <w:rsid w:val="008420CD"/>
    <w:rsid w:val="00851412"/>
    <w:rsid w:val="00856AAD"/>
    <w:rsid w:val="00857742"/>
    <w:rsid w:val="00857927"/>
    <w:rsid w:val="008806CE"/>
    <w:rsid w:val="008956A8"/>
    <w:rsid w:val="008C0956"/>
    <w:rsid w:val="008D268A"/>
    <w:rsid w:val="008D2C4B"/>
    <w:rsid w:val="008D382F"/>
    <w:rsid w:val="008E385F"/>
    <w:rsid w:val="008E6600"/>
    <w:rsid w:val="008E6CB3"/>
    <w:rsid w:val="00904966"/>
    <w:rsid w:val="00936C02"/>
    <w:rsid w:val="00940D16"/>
    <w:rsid w:val="00947166"/>
    <w:rsid w:val="009508DA"/>
    <w:rsid w:val="00954142"/>
    <w:rsid w:val="00957A22"/>
    <w:rsid w:val="0096076B"/>
    <w:rsid w:val="00966C50"/>
    <w:rsid w:val="009740DC"/>
    <w:rsid w:val="009772D6"/>
    <w:rsid w:val="009C260F"/>
    <w:rsid w:val="009C7E22"/>
    <w:rsid w:val="009D10BF"/>
    <w:rsid w:val="009E7CFA"/>
    <w:rsid w:val="009F6852"/>
    <w:rsid w:val="00A00DA2"/>
    <w:rsid w:val="00A135A3"/>
    <w:rsid w:val="00A245CC"/>
    <w:rsid w:val="00A2718C"/>
    <w:rsid w:val="00A27B7D"/>
    <w:rsid w:val="00A52A9B"/>
    <w:rsid w:val="00A56B99"/>
    <w:rsid w:val="00A74F0B"/>
    <w:rsid w:val="00A77B3E"/>
    <w:rsid w:val="00A97559"/>
    <w:rsid w:val="00AA6633"/>
    <w:rsid w:val="00AE3A98"/>
    <w:rsid w:val="00AE3F82"/>
    <w:rsid w:val="00AF21BB"/>
    <w:rsid w:val="00B053C8"/>
    <w:rsid w:val="00B07C13"/>
    <w:rsid w:val="00B110F0"/>
    <w:rsid w:val="00B17BFA"/>
    <w:rsid w:val="00B22C7A"/>
    <w:rsid w:val="00B31F73"/>
    <w:rsid w:val="00B56BD7"/>
    <w:rsid w:val="00B7030C"/>
    <w:rsid w:val="00B73506"/>
    <w:rsid w:val="00B80707"/>
    <w:rsid w:val="00B81F63"/>
    <w:rsid w:val="00B8584D"/>
    <w:rsid w:val="00B979B0"/>
    <w:rsid w:val="00BA4007"/>
    <w:rsid w:val="00BC42C3"/>
    <w:rsid w:val="00BD1ACC"/>
    <w:rsid w:val="00C10CC5"/>
    <w:rsid w:val="00C13C52"/>
    <w:rsid w:val="00C16ED1"/>
    <w:rsid w:val="00C24E30"/>
    <w:rsid w:val="00C43B0A"/>
    <w:rsid w:val="00C557DA"/>
    <w:rsid w:val="00C60B00"/>
    <w:rsid w:val="00C61C11"/>
    <w:rsid w:val="00C7217B"/>
    <w:rsid w:val="00C74633"/>
    <w:rsid w:val="00C805E6"/>
    <w:rsid w:val="00CA2A55"/>
    <w:rsid w:val="00CB5722"/>
    <w:rsid w:val="00CB5922"/>
    <w:rsid w:val="00CC1C6F"/>
    <w:rsid w:val="00CD6EE1"/>
    <w:rsid w:val="00CE53FF"/>
    <w:rsid w:val="00CE7407"/>
    <w:rsid w:val="00D02285"/>
    <w:rsid w:val="00D06196"/>
    <w:rsid w:val="00D31A56"/>
    <w:rsid w:val="00D329F2"/>
    <w:rsid w:val="00D40ABB"/>
    <w:rsid w:val="00D71BF8"/>
    <w:rsid w:val="00D75C97"/>
    <w:rsid w:val="00D80064"/>
    <w:rsid w:val="00D87591"/>
    <w:rsid w:val="00D92EEA"/>
    <w:rsid w:val="00DB245F"/>
    <w:rsid w:val="00DC4751"/>
    <w:rsid w:val="00DD13E9"/>
    <w:rsid w:val="00DE12C1"/>
    <w:rsid w:val="00DE373E"/>
    <w:rsid w:val="00DE3DF6"/>
    <w:rsid w:val="00DF3313"/>
    <w:rsid w:val="00DF59FF"/>
    <w:rsid w:val="00E206D3"/>
    <w:rsid w:val="00E3585B"/>
    <w:rsid w:val="00E841E4"/>
    <w:rsid w:val="00E842F0"/>
    <w:rsid w:val="00E9245E"/>
    <w:rsid w:val="00EA178F"/>
    <w:rsid w:val="00EB50E0"/>
    <w:rsid w:val="00EB6844"/>
    <w:rsid w:val="00ED36C3"/>
    <w:rsid w:val="00ED5240"/>
    <w:rsid w:val="00ED746B"/>
    <w:rsid w:val="00EE7764"/>
    <w:rsid w:val="00EF5D71"/>
    <w:rsid w:val="00EF6209"/>
    <w:rsid w:val="00EF69E0"/>
    <w:rsid w:val="00EF6D8C"/>
    <w:rsid w:val="00F13CBD"/>
    <w:rsid w:val="00F375FB"/>
    <w:rsid w:val="00F4214C"/>
    <w:rsid w:val="00F426EA"/>
    <w:rsid w:val="00F428FE"/>
    <w:rsid w:val="00F80B0B"/>
    <w:rsid w:val="00F82CD7"/>
    <w:rsid w:val="00F977F3"/>
    <w:rsid w:val="00FB4817"/>
    <w:rsid w:val="00FD43C5"/>
    <w:rsid w:val="00FD577A"/>
    <w:rsid w:val="00FE00F9"/>
    <w:rsid w:val="00FE7DF8"/>
    <w:rsid w:val="00FF1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00854E"/>
  <w15:docId w15:val="{1DBFF901-44F0-450C-A94C-6340705E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00535"/>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000535"/>
    <w:rPr>
      <w:sz w:val="18"/>
      <w:szCs w:val="18"/>
    </w:rPr>
  </w:style>
  <w:style w:type="paragraph" w:styleId="a5">
    <w:name w:val="footer"/>
    <w:basedOn w:val="a"/>
    <w:link w:val="a6"/>
    <w:uiPriority w:val="99"/>
    <w:rsid w:val="00000535"/>
    <w:pPr>
      <w:tabs>
        <w:tab w:val="center" w:pos="4320"/>
        <w:tab w:val="right" w:pos="8640"/>
      </w:tabs>
      <w:snapToGrid w:val="0"/>
    </w:pPr>
    <w:rPr>
      <w:sz w:val="18"/>
      <w:szCs w:val="18"/>
    </w:rPr>
  </w:style>
  <w:style w:type="character" w:customStyle="1" w:styleId="a6">
    <w:name w:val="页脚 字符"/>
    <w:basedOn w:val="a0"/>
    <w:link w:val="a5"/>
    <w:uiPriority w:val="99"/>
    <w:rsid w:val="00000535"/>
    <w:rPr>
      <w:sz w:val="18"/>
      <w:szCs w:val="18"/>
    </w:rPr>
  </w:style>
  <w:style w:type="paragraph" w:styleId="a7">
    <w:name w:val="Balloon Text"/>
    <w:basedOn w:val="a"/>
    <w:link w:val="a8"/>
    <w:rsid w:val="000D31B3"/>
    <w:rPr>
      <w:sz w:val="18"/>
      <w:szCs w:val="18"/>
    </w:rPr>
  </w:style>
  <w:style w:type="character" w:customStyle="1" w:styleId="a8">
    <w:name w:val="批注框文本 字符"/>
    <w:basedOn w:val="a0"/>
    <w:link w:val="a7"/>
    <w:rsid w:val="000D31B3"/>
    <w:rPr>
      <w:sz w:val="18"/>
      <w:szCs w:val="18"/>
    </w:rPr>
  </w:style>
  <w:style w:type="paragraph" w:customStyle="1" w:styleId="Normal1">
    <w:name w:val="Normal1"/>
    <w:rsid w:val="000D31B3"/>
    <w:rPr>
      <w:rFonts w:eastAsia="宋体"/>
      <w:sz w:val="24"/>
      <w:szCs w:val="24"/>
    </w:rPr>
  </w:style>
  <w:style w:type="table" w:styleId="a9">
    <w:name w:val="Table Grid"/>
    <w:basedOn w:val="a1"/>
    <w:uiPriority w:val="39"/>
    <w:rsid w:val="00EB50E0"/>
    <w:rPr>
      <w:rFonts w:asciiTheme="minorHAnsi" w:hAnsiTheme="minorHAnsi" w:cstheme="minorBid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EB50E0"/>
    <w:pPr>
      <w:spacing w:before="100" w:beforeAutospacing="1" w:after="100" w:afterAutospacing="1"/>
    </w:pPr>
    <w:rPr>
      <w:rFonts w:eastAsia="Times New Roman"/>
      <w:lang w:val="en-GB" w:eastAsia="en-GB"/>
    </w:rPr>
  </w:style>
  <w:style w:type="paragraph" w:styleId="ab">
    <w:name w:val="No Spacing"/>
    <w:uiPriority w:val="1"/>
    <w:qFormat/>
    <w:rsid w:val="00EB50E0"/>
    <w:rPr>
      <w:rFonts w:ascii="Arial" w:hAnsi="Arial" w:cstheme="minorBidi"/>
      <w:sz w:val="22"/>
      <w:szCs w:val="22"/>
      <w:lang w:val="de-CH"/>
    </w:rPr>
  </w:style>
  <w:style w:type="table" w:customStyle="1" w:styleId="GridTable1Light11">
    <w:name w:val="Grid Table 1 Light11"/>
    <w:basedOn w:val="a1"/>
    <w:uiPriority w:val="46"/>
    <w:rsid w:val="00EB50E0"/>
    <w:pPr>
      <w:suppressAutoHyphens/>
      <w:ind w:leftChars="-1" w:left="-1" w:hangingChars="1" w:hanging="1"/>
      <w:textDirection w:val="btLr"/>
      <w:textAlignment w:val="top"/>
      <w:outlineLvl w:val="0"/>
    </w:pPr>
    <w:rPr>
      <w:rFonts w:eastAsia="Times New Roman"/>
      <w:position w:val="-1"/>
      <w:sz w:val="24"/>
      <w:szCs w:val="24"/>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061777">
      <w:bodyDiv w:val="1"/>
      <w:marLeft w:val="0"/>
      <w:marRight w:val="0"/>
      <w:marTop w:val="0"/>
      <w:marBottom w:val="0"/>
      <w:divBdr>
        <w:top w:val="none" w:sz="0" w:space="0" w:color="auto"/>
        <w:left w:val="none" w:sz="0" w:space="0" w:color="auto"/>
        <w:bottom w:val="none" w:sz="0" w:space="0" w:color="auto"/>
        <w:right w:val="none" w:sz="0" w:space="0" w:color="auto"/>
      </w:divBdr>
    </w:div>
    <w:div w:id="922419641">
      <w:bodyDiv w:val="1"/>
      <w:marLeft w:val="0"/>
      <w:marRight w:val="0"/>
      <w:marTop w:val="0"/>
      <w:marBottom w:val="0"/>
      <w:divBdr>
        <w:top w:val="none" w:sz="0" w:space="0" w:color="auto"/>
        <w:left w:val="none" w:sz="0" w:space="0" w:color="auto"/>
        <w:bottom w:val="none" w:sz="0" w:space="0" w:color="auto"/>
        <w:right w:val="none" w:sz="0" w:space="0" w:color="auto"/>
      </w:divBdr>
    </w:div>
    <w:div w:id="1780642091">
      <w:bodyDiv w:val="1"/>
      <w:marLeft w:val="0"/>
      <w:marRight w:val="0"/>
      <w:marTop w:val="0"/>
      <w:marBottom w:val="0"/>
      <w:divBdr>
        <w:top w:val="none" w:sz="0" w:space="0" w:color="auto"/>
        <w:left w:val="none" w:sz="0" w:space="0" w:color="auto"/>
        <w:bottom w:val="none" w:sz="0" w:space="0" w:color="auto"/>
        <w:right w:val="none" w:sz="0" w:space="0" w:color="auto"/>
      </w:divBdr>
    </w:div>
    <w:div w:id="2063484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15932</Words>
  <Characters>90819</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2021-11-04T22:19:00Z</dcterms:created>
  <dcterms:modified xsi:type="dcterms:W3CDTF">2021-11-04T22:19:00Z</dcterms:modified>
</cp:coreProperties>
</file>