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ACFCB"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b/>
          <w:color w:val="000000"/>
        </w:rPr>
        <w:t xml:space="preserve">Name of Journal: </w:t>
      </w:r>
      <w:r w:rsidRPr="00065522">
        <w:rPr>
          <w:rFonts w:ascii="Book Antiqua" w:eastAsia="Book Antiqua" w:hAnsi="Book Antiqua" w:cs="Book Antiqua"/>
          <w:i/>
          <w:color w:val="000000"/>
        </w:rPr>
        <w:t>World Journal of Gastroenterology</w:t>
      </w:r>
    </w:p>
    <w:p w14:paraId="59D26387"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b/>
          <w:color w:val="000000"/>
        </w:rPr>
        <w:t xml:space="preserve">Manuscript NO: </w:t>
      </w:r>
      <w:r w:rsidRPr="00065522">
        <w:rPr>
          <w:rFonts w:ascii="Book Antiqua" w:eastAsia="Book Antiqua" w:hAnsi="Book Antiqua" w:cs="Book Antiqua"/>
          <w:color w:val="000000"/>
        </w:rPr>
        <w:t>65323</w:t>
      </w:r>
    </w:p>
    <w:p w14:paraId="77412880"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b/>
          <w:color w:val="000000"/>
        </w:rPr>
        <w:t xml:space="preserve">Manuscript Type: </w:t>
      </w:r>
      <w:r w:rsidRPr="00065522">
        <w:rPr>
          <w:rFonts w:ascii="Book Antiqua" w:eastAsia="Book Antiqua" w:hAnsi="Book Antiqua" w:cs="Book Antiqua"/>
          <w:color w:val="000000"/>
        </w:rPr>
        <w:t>OPINION REVIEW</w:t>
      </w:r>
    </w:p>
    <w:p w14:paraId="19BBBD60" w14:textId="77777777" w:rsidR="00A77B3E" w:rsidRPr="00065522" w:rsidRDefault="00A77B3E" w:rsidP="00065522">
      <w:pPr>
        <w:spacing w:line="360" w:lineRule="auto"/>
        <w:jc w:val="both"/>
        <w:rPr>
          <w:rFonts w:ascii="Book Antiqua" w:hAnsi="Book Antiqua"/>
        </w:rPr>
      </w:pPr>
    </w:p>
    <w:p w14:paraId="525CBD8D" w14:textId="2DEC2C21"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b/>
          <w:bCs/>
          <w:color w:val="000000"/>
        </w:rPr>
        <w:t xml:space="preserve">COVID-19 as a trigger of </w:t>
      </w:r>
      <w:r w:rsidR="00FF55DA">
        <w:rPr>
          <w:rFonts w:ascii="Book Antiqua" w:hAnsi="Book Antiqua" w:cs="Book Antiqua" w:hint="eastAsia"/>
          <w:b/>
          <w:bCs/>
          <w:color w:val="000000"/>
          <w:lang w:eastAsia="zh-CN"/>
        </w:rPr>
        <w:t>i</w:t>
      </w:r>
      <w:r w:rsidRPr="00065522">
        <w:rPr>
          <w:rFonts w:ascii="Book Antiqua" w:eastAsia="Book Antiqua" w:hAnsi="Book Antiqua" w:cs="Book Antiqua"/>
          <w:b/>
          <w:bCs/>
          <w:color w:val="000000"/>
        </w:rPr>
        <w:t xml:space="preserve">rritable </w:t>
      </w:r>
      <w:r w:rsidR="00FF55DA">
        <w:rPr>
          <w:rFonts w:ascii="Book Antiqua" w:hAnsi="Book Antiqua" w:cs="Book Antiqua" w:hint="eastAsia"/>
          <w:b/>
          <w:bCs/>
          <w:color w:val="000000"/>
          <w:lang w:eastAsia="zh-CN"/>
        </w:rPr>
        <w:t>b</w:t>
      </w:r>
      <w:r w:rsidRPr="00065522">
        <w:rPr>
          <w:rFonts w:ascii="Book Antiqua" w:eastAsia="Book Antiqua" w:hAnsi="Book Antiqua" w:cs="Book Antiqua"/>
          <w:b/>
          <w:bCs/>
          <w:color w:val="000000"/>
        </w:rPr>
        <w:t xml:space="preserve">owel </w:t>
      </w:r>
      <w:r w:rsidR="00FF55DA">
        <w:rPr>
          <w:rFonts w:ascii="Book Antiqua" w:hAnsi="Book Antiqua" w:cs="Book Antiqua" w:hint="eastAsia"/>
          <w:b/>
          <w:bCs/>
          <w:color w:val="000000"/>
          <w:lang w:eastAsia="zh-CN"/>
        </w:rPr>
        <w:t>s</w:t>
      </w:r>
      <w:r w:rsidRPr="00065522">
        <w:rPr>
          <w:rFonts w:ascii="Book Antiqua" w:eastAsia="Book Antiqua" w:hAnsi="Book Antiqua" w:cs="Book Antiqua"/>
          <w:b/>
          <w:bCs/>
          <w:color w:val="000000"/>
        </w:rPr>
        <w:t xml:space="preserve">yndrome: </w:t>
      </w:r>
      <w:r w:rsidR="00FF55DA">
        <w:rPr>
          <w:rFonts w:ascii="Book Antiqua" w:hAnsi="Book Antiqua" w:cs="Book Antiqua" w:hint="eastAsia"/>
          <w:b/>
          <w:bCs/>
          <w:color w:val="000000"/>
          <w:lang w:eastAsia="zh-CN"/>
        </w:rPr>
        <w:t>A</w:t>
      </w:r>
      <w:r w:rsidRPr="00065522">
        <w:rPr>
          <w:rFonts w:ascii="Book Antiqua" w:eastAsia="Book Antiqua" w:hAnsi="Book Antiqua" w:cs="Book Antiqua"/>
          <w:b/>
          <w:bCs/>
          <w:color w:val="000000"/>
        </w:rPr>
        <w:t xml:space="preserve"> review of potential mechanisms</w:t>
      </w:r>
    </w:p>
    <w:p w14:paraId="4AE0B478" w14:textId="77777777" w:rsidR="00A77B3E" w:rsidRPr="00065522" w:rsidRDefault="00A77B3E" w:rsidP="00065522">
      <w:pPr>
        <w:spacing w:line="360" w:lineRule="auto"/>
        <w:jc w:val="both"/>
        <w:rPr>
          <w:rFonts w:ascii="Book Antiqua" w:hAnsi="Book Antiqua"/>
        </w:rPr>
      </w:pPr>
    </w:p>
    <w:p w14:paraId="29784F2A" w14:textId="77777777" w:rsidR="00A77B3E" w:rsidRPr="00065522" w:rsidRDefault="00077FBD" w:rsidP="00065522">
      <w:pPr>
        <w:spacing w:line="360" w:lineRule="auto"/>
        <w:jc w:val="both"/>
        <w:rPr>
          <w:rFonts w:ascii="Book Antiqua" w:hAnsi="Book Antiqua"/>
        </w:rPr>
      </w:pPr>
      <w:proofErr w:type="spellStart"/>
      <w:r w:rsidRPr="00065522">
        <w:rPr>
          <w:rFonts w:ascii="Book Antiqua" w:eastAsia="Book Antiqua" w:hAnsi="Book Antiqua" w:cs="Book Antiqua"/>
          <w:color w:val="000000"/>
        </w:rPr>
        <w:t>Settanni</w:t>
      </w:r>
      <w:proofErr w:type="spellEnd"/>
      <w:r w:rsidRPr="00065522">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CR </w:t>
      </w:r>
      <w:r w:rsidRPr="00077FBD">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D56FAB" w:rsidRPr="00065522">
        <w:rPr>
          <w:rFonts w:ascii="Book Antiqua" w:eastAsia="Book Antiqua" w:hAnsi="Book Antiqua" w:cs="Book Antiqua"/>
          <w:color w:val="000000"/>
        </w:rPr>
        <w:t>COVID-19, SARS-CoV-2 and IBS</w:t>
      </w:r>
    </w:p>
    <w:p w14:paraId="0781C37F" w14:textId="77777777" w:rsidR="00A77B3E" w:rsidRPr="00065522" w:rsidRDefault="00A77B3E" w:rsidP="00065522">
      <w:pPr>
        <w:spacing w:line="360" w:lineRule="auto"/>
        <w:jc w:val="both"/>
        <w:rPr>
          <w:rFonts w:ascii="Book Antiqua" w:hAnsi="Book Antiqua"/>
        </w:rPr>
      </w:pPr>
    </w:p>
    <w:p w14:paraId="18358C52" w14:textId="77777777" w:rsidR="00A77B3E" w:rsidRPr="00BD2F43" w:rsidRDefault="00D56FAB" w:rsidP="00065522">
      <w:pPr>
        <w:spacing w:line="360" w:lineRule="auto"/>
        <w:jc w:val="both"/>
        <w:rPr>
          <w:rFonts w:ascii="Book Antiqua" w:hAnsi="Book Antiqua"/>
          <w:lang w:val="it-IT"/>
        </w:rPr>
      </w:pPr>
      <w:r w:rsidRPr="00BD2F43">
        <w:rPr>
          <w:rFonts w:ascii="Book Antiqua" w:eastAsia="Book Antiqua" w:hAnsi="Book Antiqua" w:cs="Book Antiqua"/>
          <w:color w:val="000000"/>
          <w:lang w:val="it-IT"/>
        </w:rPr>
        <w:t>Carlo Romano Settanni, Gianluca Ianiro, Francesca Romana Ponziani, Stefano Bibbò, Jonathan Philip Segal, Giovanni Cammarota, Antonio Gasbarrini</w:t>
      </w:r>
    </w:p>
    <w:p w14:paraId="5954ED92" w14:textId="77777777" w:rsidR="00A77B3E" w:rsidRPr="00BD2F43" w:rsidRDefault="00A77B3E" w:rsidP="00065522">
      <w:pPr>
        <w:spacing w:line="360" w:lineRule="auto"/>
        <w:jc w:val="both"/>
        <w:rPr>
          <w:rFonts w:ascii="Book Antiqua" w:hAnsi="Book Antiqua"/>
          <w:lang w:val="it-IT"/>
        </w:rPr>
      </w:pPr>
    </w:p>
    <w:p w14:paraId="2A2AD454" w14:textId="77777777" w:rsidR="00065522" w:rsidRPr="00BD2F43" w:rsidRDefault="00065522" w:rsidP="00065522">
      <w:pPr>
        <w:spacing w:line="360" w:lineRule="auto"/>
        <w:jc w:val="both"/>
        <w:rPr>
          <w:rFonts w:ascii="Book Antiqua" w:hAnsi="Book Antiqua"/>
          <w:lang w:val="it-IT"/>
        </w:rPr>
      </w:pPr>
      <w:r w:rsidRPr="00BD2F43">
        <w:rPr>
          <w:rFonts w:ascii="Book Antiqua" w:hAnsi="Book Antiqua"/>
          <w:b/>
          <w:bCs/>
          <w:lang w:val="it-IT"/>
        </w:rPr>
        <w:t>Carlo Romano Settanni, Gianluca Ianiro, Francesca Romana Ponziani, Stefano Bibbò, Giovanni Cammarota, Antonio Gasbarrini</w:t>
      </w:r>
      <w:r w:rsidRPr="0013751F">
        <w:rPr>
          <w:rFonts w:ascii="Book Antiqua" w:hAnsi="Book Antiqua"/>
          <w:b/>
          <w:lang w:val="it-IT"/>
        </w:rPr>
        <w:t>,</w:t>
      </w:r>
      <w:r w:rsidRPr="00BD2F43">
        <w:rPr>
          <w:rFonts w:ascii="Book Antiqua" w:hAnsi="Book Antiqua"/>
          <w:b/>
          <w:bCs/>
          <w:lang w:val="it-IT"/>
        </w:rPr>
        <w:t xml:space="preserve"> </w:t>
      </w:r>
      <w:r w:rsidRPr="00BD2F43">
        <w:rPr>
          <w:rFonts w:ascii="Book Antiqua" w:hAnsi="Book Antiqua"/>
          <w:lang w:val="it-IT"/>
        </w:rPr>
        <w:t>Unità Operativa Complessa Medicina Interna e Gastroenterologia, Dipartimento di Scienze Mediche e Chirurgiche, Fondazione Policlinico Universitario "A. Gemelli" IRCCS,</w:t>
      </w:r>
      <w:r w:rsidR="0063520D" w:rsidRPr="00BD2F43">
        <w:rPr>
          <w:rFonts w:ascii="Book Antiqua" w:hAnsi="Book Antiqua"/>
          <w:lang w:val="it-IT"/>
        </w:rPr>
        <w:t xml:space="preserve"> Rome</w:t>
      </w:r>
      <w:r w:rsidRPr="00BD2F43">
        <w:rPr>
          <w:rFonts w:ascii="Book Antiqua" w:hAnsi="Book Antiqua"/>
          <w:lang w:val="it-IT"/>
        </w:rPr>
        <w:t xml:space="preserve"> 00168, Italy</w:t>
      </w:r>
    </w:p>
    <w:p w14:paraId="48206FA2" w14:textId="77777777" w:rsidR="00065522" w:rsidRPr="00BD2F43" w:rsidRDefault="00065522" w:rsidP="00065522">
      <w:pPr>
        <w:spacing w:line="360" w:lineRule="auto"/>
        <w:jc w:val="both"/>
        <w:rPr>
          <w:rFonts w:ascii="Book Antiqua" w:hAnsi="Book Antiqua"/>
          <w:b/>
          <w:bCs/>
          <w:lang w:val="it-IT" w:eastAsia="zh-CN"/>
        </w:rPr>
      </w:pPr>
    </w:p>
    <w:p w14:paraId="1F6780E1" w14:textId="77777777" w:rsidR="00065522" w:rsidRPr="00BD2F43" w:rsidRDefault="00065522" w:rsidP="00065522">
      <w:pPr>
        <w:spacing w:line="360" w:lineRule="auto"/>
        <w:jc w:val="both"/>
        <w:rPr>
          <w:rFonts w:ascii="Book Antiqua" w:hAnsi="Book Antiqua"/>
          <w:lang w:val="it-IT"/>
        </w:rPr>
      </w:pPr>
      <w:r w:rsidRPr="00BD2F43">
        <w:rPr>
          <w:rFonts w:ascii="Book Antiqua" w:hAnsi="Book Antiqua"/>
          <w:b/>
          <w:bCs/>
          <w:lang w:val="it-IT"/>
        </w:rPr>
        <w:t>Carlo Romano Settanni, Gianluca Ianiro, Francesca Romana Ponziani, Stefano Bibbò, Giovanni Cammarota, Antonio</w:t>
      </w:r>
      <w:r w:rsidRPr="00BD2F43">
        <w:rPr>
          <w:rFonts w:ascii="Book Antiqua" w:hAnsi="Book Antiqua"/>
          <w:lang w:val="it-IT"/>
        </w:rPr>
        <w:t xml:space="preserve"> </w:t>
      </w:r>
      <w:r w:rsidRPr="00BD2F43">
        <w:rPr>
          <w:rFonts w:ascii="Book Antiqua" w:hAnsi="Book Antiqua"/>
          <w:b/>
          <w:bCs/>
          <w:lang w:val="it-IT"/>
        </w:rPr>
        <w:t xml:space="preserve">Gasbarrini, </w:t>
      </w:r>
      <w:r w:rsidRPr="00BD2F43">
        <w:rPr>
          <w:rFonts w:ascii="Book Antiqua" w:hAnsi="Book Antiqua"/>
          <w:lang w:val="it-IT"/>
        </w:rPr>
        <w:t>Istituto di Patologia Speciale Medica, Università Cattolica del Sacro Cuore, Rome</w:t>
      </w:r>
      <w:r w:rsidR="00EA5955" w:rsidRPr="00BD2F43">
        <w:rPr>
          <w:rFonts w:ascii="Book Antiqua" w:hAnsi="Book Antiqua" w:hint="eastAsia"/>
          <w:lang w:val="it-IT" w:eastAsia="zh-CN"/>
        </w:rPr>
        <w:t xml:space="preserve"> </w:t>
      </w:r>
      <w:r w:rsidR="00EA5955" w:rsidRPr="00BD2F43">
        <w:rPr>
          <w:rFonts w:ascii="Book Antiqua" w:hAnsi="Book Antiqua"/>
          <w:lang w:val="it-IT"/>
        </w:rPr>
        <w:t>00168</w:t>
      </w:r>
      <w:r w:rsidRPr="00BD2F43">
        <w:rPr>
          <w:rFonts w:ascii="Book Antiqua" w:hAnsi="Book Antiqua"/>
          <w:lang w:val="it-IT"/>
        </w:rPr>
        <w:t>, Italy</w:t>
      </w:r>
    </w:p>
    <w:p w14:paraId="60C80836" w14:textId="77777777" w:rsidR="00065522" w:rsidRPr="00BD2F43" w:rsidRDefault="00065522" w:rsidP="00065522">
      <w:pPr>
        <w:spacing w:line="360" w:lineRule="auto"/>
        <w:jc w:val="both"/>
        <w:rPr>
          <w:rFonts w:ascii="Book Antiqua" w:hAnsi="Book Antiqua"/>
          <w:b/>
          <w:bCs/>
          <w:lang w:val="it-IT" w:eastAsia="zh-CN"/>
        </w:rPr>
      </w:pPr>
    </w:p>
    <w:p w14:paraId="74EFDC9A" w14:textId="77777777" w:rsidR="00065522" w:rsidRPr="00065522" w:rsidRDefault="00065522" w:rsidP="00065522">
      <w:pPr>
        <w:spacing w:line="360" w:lineRule="auto"/>
        <w:jc w:val="both"/>
        <w:rPr>
          <w:rFonts w:ascii="Book Antiqua" w:hAnsi="Book Antiqua"/>
          <w:lang w:val="en-GB"/>
        </w:rPr>
      </w:pPr>
      <w:r w:rsidRPr="00BD3088">
        <w:rPr>
          <w:rFonts w:ascii="Book Antiqua" w:hAnsi="Book Antiqua"/>
          <w:b/>
          <w:bCs/>
          <w:lang w:val="en-GB"/>
        </w:rPr>
        <w:t>Jonathan Philip Segal</w:t>
      </w:r>
      <w:r w:rsidRPr="00BD3088">
        <w:rPr>
          <w:rFonts w:ascii="Book Antiqua" w:hAnsi="Book Antiqua"/>
          <w:b/>
          <w:lang w:val="en-GB"/>
        </w:rPr>
        <w:t xml:space="preserve">, </w:t>
      </w:r>
      <w:r w:rsidR="00BE1E81">
        <w:rPr>
          <w:rFonts w:ascii="Book Antiqua" w:hAnsi="Book Antiqua" w:hint="eastAsia"/>
          <w:lang w:val="en-GB" w:eastAsia="zh-CN"/>
        </w:rPr>
        <w:t xml:space="preserve">Department of </w:t>
      </w:r>
      <w:r w:rsidRPr="00065522">
        <w:rPr>
          <w:rFonts w:ascii="Book Antiqua" w:hAnsi="Book Antiqua"/>
          <w:lang w:val="en-GB"/>
        </w:rPr>
        <w:t>Gastroenterology and Hepatology, Hillingdon Hospital, Uxbridge</w:t>
      </w:r>
      <w:r w:rsidR="00433545" w:rsidRPr="00D9471A">
        <w:rPr>
          <w:rFonts w:ascii="Book Antiqua" w:hAnsi="Book Antiqua"/>
          <w:lang w:val="en-GB"/>
        </w:rPr>
        <w:t xml:space="preserve"> HA1 3UJ</w:t>
      </w:r>
      <w:r w:rsidRPr="00065522">
        <w:rPr>
          <w:rFonts w:ascii="Book Antiqua" w:hAnsi="Book Antiqua"/>
          <w:lang w:val="en-GB"/>
        </w:rPr>
        <w:t>, United Kingdom</w:t>
      </w:r>
    </w:p>
    <w:p w14:paraId="30EEE9BF" w14:textId="77777777" w:rsidR="00A77B3E" w:rsidRPr="00065522" w:rsidRDefault="00A77B3E" w:rsidP="00065522">
      <w:pPr>
        <w:spacing w:line="360" w:lineRule="auto"/>
        <w:jc w:val="both"/>
        <w:rPr>
          <w:rFonts w:ascii="Book Antiqua" w:hAnsi="Book Antiqua"/>
          <w:lang w:eastAsia="zh-CN"/>
        </w:rPr>
      </w:pPr>
    </w:p>
    <w:p w14:paraId="588A0A25" w14:textId="5865B58B"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b/>
          <w:bCs/>
          <w:color w:val="000000"/>
        </w:rPr>
        <w:t xml:space="preserve">Author contributions: </w:t>
      </w:r>
      <w:proofErr w:type="spellStart"/>
      <w:r w:rsidRPr="00065522">
        <w:rPr>
          <w:rFonts w:ascii="Book Antiqua" w:eastAsia="Book Antiqua" w:hAnsi="Book Antiqua" w:cs="Book Antiqua"/>
          <w:color w:val="000000"/>
        </w:rPr>
        <w:t>Gasbarrini</w:t>
      </w:r>
      <w:proofErr w:type="spellEnd"/>
      <w:r w:rsidRPr="00065522">
        <w:rPr>
          <w:rFonts w:ascii="Book Antiqua" w:eastAsia="Book Antiqua" w:hAnsi="Book Antiqua" w:cs="Book Antiqua"/>
          <w:color w:val="000000"/>
        </w:rPr>
        <w:t xml:space="preserve"> </w:t>
      </w:r>
      <w:r w:rsidR="003F1AED" w:rsidRPr="00065522">
        <w:rPr>
          <w:rFonts w:ascii="Book Antiqua" w:eastAsia="Book Antiqua" w:hAnsi="Book Antiqua" w:cs="Book Antiqua"/>
          <w:color w:val="000000"/>
        </w:rPr>
        <w:t xml:space="preserve">A </w:t>
      </w:r>
      <w:r w:rsidRPr="00065522">
        <w:rPr>
          <w:rFonts w:ascii="Book Antiqua" w:eastAsia="Book Antiqua" w:hAnsi="Book Antiqua" w:cs="Book Antiqua"/>
          <w:color w:val="000000"/>
        </w:rPr>
        <w:t xml:space="preserve">and </w:t>
      </w:r>
      <w:proofErr w:type="spellStart"/>
      <w:r w:rsidRPr="00065522">
        <w:rPr>
          <w:rFonts w:ascii="Book Antiqua" w:eastAsia="Book Antiqua" w:hAnsi="Book Antiqua" w:cs="Book Antiqua"/>
          <w:color w:val="000000"/>
        </w:rPr>
        <w:t>Cammarota</w:t>
      </w:r>
      <w:proofErr w:type="spellEnd"/>
      <w:r w:rsidR="003F1AED" w:rsidRPr="003F1AED">
        <w:rPr>
          <w:rFonts w:ascii="Book Antiqua" w:eastAsia="Book Antiqua" w:hAnsi="Book Antiqua" w:cs="Book Antiqua"/>
          <w:color w:val="000000"/>
        </w:rPr>
        <w:t xml:space="preserve"> </w:t>
      </w:r>
      <w:r w:rsidR="003F1AED" w:rsidRPr="00065522">
        <w:rPr>
          <w:rFonts w:ascii="Book Antiqua" w:eastAsia="Book Antiqua" w:hAnsi="Book Antiqua" w:cs="Book Antiqua"/>
          <w:color w:val="000000"/>
        </w:rPr>
        <w:t>G</w:t>
      </w:r>
      <w:r w:rsidRPr="00065522">
        <w:rPr>
          <w:rFonts w:ascii="Book Antiqua" w:eastAsia="Book Antiqua" w:hAnsi="Book Antiqua" w:cs="Book Antiqua"/>
          <w:color w:val="000000"/>
        </w:rPr>
        <w:t xml:space="preserve"> conceived the idea for the manuscript, suggested the topics, provided the setting of the paper and supervised the entire work; </w:t>
      </w:r>
      <w:proofErr w:type="spellStart"/>
      <w:r w:rsidRPr="00065522">
        <w:rPr>
          <w:rFonts w:ascii="Book Antiqua" w:eastAsia="Book Antiqua" w:hAnsi="Book Antiqua" w:cs="Book Antiqua"/>
          <w:color w:val="000000"/>
        </w:rPr>
        <w:t>Bibbò</w:t>
      </w:r>
      <w:proofErr w:type="spellEnd"/>
      <w:r w:rsidR="003F1AED">
        <w:rPr>
          <w:rFonts w:ascii="Book Antiqua" w:hAnsi="Book Antiqua" w:cs="Book Antiqua" w:hint="eastAsia"/>
          <w:color w:val="000000"/>
          <w:lang w:eastAsia="zh-CN"/>
        </w:rPr>
        <w:t xml:space="preserve"> </w:t>
      </w:r>
      <w:r w:rsidR="003F1AED" w:rsidRPr="00065522">
        <w:rPr>
          <w:rFonts w:ascii="Book Antiqua" w:eastAsia="Book Antiqua" w:hAnsi="Book Antiqua" w:cs="Book Antiqua"/>
          <w:color w:val="000000"/>
        </w:rPr>
        <w:t xml:space="preserve">S </w:t>
      </w:r>
      <w:r w:rsidRPr="00065522">
        <w:rPr>
          <w:rFonts w:ascii="Book Antiqua" w:eastAsia="Book Antiqua" w:hAnsi="Book Antiqua" w:cs="Book Antiqua"/>
          <w:color w:val="000000"/>
        </w:rPr>
        <w:t xml:space="preserve">wrote the introduction; </w:t>
      </w:r>
      <w:proofErr w:type="spellStart"/>
      <w:r w:rsidRPr="00065522">
        <w:rPr>
          <w:rFonts w:ascii="Book Antiqua" w:eastAsia="Book Antiqua" w:hAnsi="Book Antiqua" w:cs="Book Antiqua"/>
          <w:color w:val="000000"/>
        </w:rPr>
        <w:t>Ponziani</w:t>
      </w:r>
      <w:proofErr w:type="spellEnd"/>
      <w:r w:rsidRPr="00065522">
        <w:rPr>
          <w:rFonts w:ascii="Book Antiqua" w:eastAsia="Book Antiqua" w:hAnsi="Book Antiqua" w:cs="Book Antiqua"/>
          <w:color w:val="000000"/>
        </w:rPr>
        <w:t xml:space="preserve"> </w:t>
      </w:r>
      <w:r w:rsidR="003F1AED" w:rsidRPr="00065522">
        <w:rPr>
          <w:rFonts w:ascii="Book Antiqua" w:eastAsia="Book Antiqua" w:hAnsi="Book Antiqua" w:cs="Book Antiqua"/>
          <w:color w:val="000000"/>
        </w:rPr>
        <w:t xml:space="preserve">FR </w:t>
      </w:r>
      <w:proofErr w:type="spellStart"/>
      <w:r w:rsidRPr="00065522">
        <w:rPr>
          <w:rFonts w:ascii="Book Antiqua" w:eastAsia="Book Antiqua" w:hAnsi="Book Antiqua" w:cs="Book Antiqua"/>
          <w:color w:val="000000"/>
        </w:rPr>
        <w:t>summari</w:t>
      </w:r>
      <w:r w:rsidR="004811C7">
        <w:rPr>
          <w:rFonts w:ascii="Book Antiqua" w:eastAsia="Book Antiqua" w:hAnsi="Book Antiqua" w:cs="Book Antiqua"/>
          <w:color w:val="000000"/>
        </w:rPr>
        <w:t>s</w:t>
      </w:r>
      <w:r w:rsidRPr="00065522">
        <w:rPr>
          <w:rFonts w:ascii="Book Antiqua" w:eastAsia="Book Antiqua" w:hAnsi="Book Antiqua" w:cs="Book Antiqua"/>
          <w:color w:val="000000"/>
        </w:rPr>
        <w:t>ed</w:t>
      </w:r>
      <w:proofErr w:type="spellEnd"/>
      <w:r w:rsidRPr="00065522">
        <w:rPr>
          <w:rFonts w:ascii="Book Antiqua" w:eastAsia="Book Antiqua" w:hAnsi="Book Antiqua" w:cs="Book Antiqua"/>
          <w:color w:val="000000"/>
        </w:rPr>
        <w:t xml:space="preserve"> the current literature about the gastrointestinal involvement of COVID-19; </w:t>
      </w:r>
      <w:proofErr w:type="spellStart"/>
      <w:r w:rsidRPr="00065522">
        <w:rPr>
          <w:rFonts w:ascii="Book Antiqua" w:eastAsia="Book Antiqua" w:hAnsi="Book Antiqua" w:cs="Book Antiqua"/>
          <w:color w:val="000000"/>
        </w:rPr>
        <w:t>Ianiro</w:t>
      </w:r>
      <w:proofErr w:type="spellEnd"/>
      <w:r w:rsidRPr="00065522">
        <w:rPr>
          <w:rFonts w:ascii="Book Antiqua" w:eastAsia="Book Antiqua" w:hAnsi="Book Antiqua" w:cs="Book Antiqua"/>
          <w:color w:val="000000"/>
        </w:rPr>
        <w:t xml:space="preserve"> </w:t>
      </w:r>
      <w:r w:rsidR="003F1AED" w:rsidRPr="00065522">
        <w:rPr>
          <w:rFonts w:ascii="Book Antiqua" w:eastAsia="Book Antiqua" w:hAnsi="Book Antiqua" w:cs="Book Antiqua"/>
          <w:color w:val="000000"/>
        </w:rPr>
        <w:t xml:space="preserve">G </w:t>
      </w:r>
      <w:r w:rsidRPr="00065522">
        <w:rPr>
          <w:rFonts w:ascii="Book Antiqua" w:eastAsia="Book Antiqua" w:hAnsi="Book Antiqua" w:cs="Book Antiqua"/>
          <w:color w:val="000000"/>
        </w:rPr>
        <w:t>wrote the irritable bowel syndrome</w:t>
      </w:r>
      <w:r w:rsidR="002B1934">
        <w:rPr>
          <w:rFonts w:ascii="Book Antiqua" w:hAnsi="Book Antiqua" w:cs="Book Antiqua" w:hint="eastAsia"/>
          <w:color w:val="000000"/>
          <w:lang w:eastAsia="zh-CN"/>
        </w:rPr>
        <w:t xml:space="preserve"> (IBS)</w:t>
      </w:r>
      <w:r w:rsidRPr="00065522">
        <w:rPr>
          <w:rFonts w:ascii="Book Antiqua" w:eastAsia="Book Antiqua" w:hAnsi="Book Antiqua" w:cs="Book Antiqua"/>
          <w:color w:val="000000"/>
        </w:rPr>
        <w:t xml:space="preserve"> section; </w:t>
      </w:r>
      <w:proofErr w:type="spellStart"/>
      <w:r w:rsidRPr="00065522">
        <w:rPr>
          <w:rFonts w:ascii="Book Antiqua" w:eastAsia="Book Antiqua" w:hAnsi="Book Antiqua" w:cs="Book Antiqua"/>
          <w:color w:val="000000"/>
        </w:rPr>
        <w:t>Settanni</w:t>
      </w:r>
      <w:proofErr w:type="spellEnd"/>
      <w:r w:rsidRPr="00065522">
        <w:rPr>
          <w:rFonts w:ascii="Book Antiqua" w:eastAsia="Book Antiqua" w:hAnsi="Book Antiqua" w:cs="Book Antiqua"/>
          <w:color w:val="000000"/>
        </w:rPr>
        <w:t xml:space="preserve"> </w:t>
      </w:r>
      <w:r w:rsidR="003F1AED" w:rsidRPr="00065522">
        <w:rPr>
          <w:rFonts w:ascii="Book Antiqua" w:eastAsia="Book Antiqua" w:hAnsi="Book Antiqua" w:cs="Book Antiqua"/>
          <w:color w:val="000000"/>
        </w:rPr>
        <w:t xml:space="preserve">CR </w:t>
      </w:r>
      <w:proofErr w:type="spellStart"/>
      <w:r w:rsidRPr="00065522">
        <w:rPr>
          <w:rFonts w:ascii="Book Antiqua" w:eastAsia="Book Antiqua" w:hAnsi="Book Antiqua" w:cs="Book Antiqua"/>
          <w:color w:val="000000"/>
        </w:rPr>
        <w:t>analysed</w:t>
      </w:r>
      <w:proofErr w:type="spellEnd"/>
      <w:r w:rsidRPr="00065522">
        <w:rPr>
          <w:rFonts w:ascii="Book Antiqua" w:eastAsia="Book Antiqua" w:hAnsi="Book Antiqua" w:cs="Book Antiqua"/>
          <w:color w:val="000000"/>
        </w:rPr>
        <w:t xml:space="preserve"> the hypothetical COVID-</w:t>
      </w:r>
      <w:r w:rsidRPr="00065522">
        <w:rPr>
          <w:rFonts w:ascii="Book Antiqua" w:eastAsia="Book Antiqua" w:hAnsi="Book Antiqua" w:cs="Book Antiqua"/>
          <w:color w:val="000000"/>
        </w:rPr>
        <w:lastRenderedPageBreak/>
        <w:t>19 related factors wh</w:t>
      </w:r>
      <w:r w:rsidR="003F1AED">
        <w:rPr>
          <w:rFonts w:ascii="Book Antiqua" w:eastAsia="Book Antiqua" w:hAnsi="Book Antiqua" w:cs="Book Antiqua"/>
          <w:color w:val="000000"/>
        </w:rPr>
        <w:t>ich can promote the development</w:t>
      </w:r>
      <w:r w:rsidRPr="00065522">
        <w:rPr>
          <w:rFonts w:ascii="Book Antiqua" w:eastAsia="Book Antiqua" w:hAnsi="Book Antiqua" w:cs="Book Antiqua"/>
          <w:color w:val="000000"/>
        </w:rPr>
        <w:t xml:space="preserve"> of </w:t>
      </w:r>
      <w:r w:rsidR="002B1934">
        <w:rPr>
          <w:rFonts w:ascii="Book Antiqua" w:hAnsi="Book Antiqua" w:cs="Book Antiqua" w:hint="eastAsia"/>
          <w:color w:val="000000"/>
          <w:lang w:eastAsia="zh-CN"/>
        </w:rPr>
        <w:t>IBS</w:t>
      </w:r>
      <w:r w:rsidRPr="00065522">
        <w:rPr>
          <w:rFonts w:ascii="Book Antiqua" w:eastAsia="Book Antiqua" w:hAnsi="Book Antiqua" w:cs="Book Antiqua"/>
          <w:color w:val="000000"/>
        </w:rPr>
        <w:t xml:space="preserve"> and drew the conclusion; Segal </w:t>
      </w:r>
      <w:r w:rsidR="003F1AED" w:rsidRPr="00065522">
        <w:rPr>
          <w:rFonts w:ascii="Book Antiqua" w:eastAsia="Book Antiqua" w:hAnsi="Book Antiqua" w:cs="Book Antiqua"/>
          <w:color w:val="000000"/>
        </w:rPr>
        <w:t xml:space="preserve">JP </w:t>
      </w:r>
      <w:r w:rsidRPr="00065522">
        <w:rPr>
          <w:rFonts w:ascii="Book Antiqua" w:eastAsia="Book Antiqua" w:hAnsi="Book Antiqua" w:cs="Book Antiqua"/>
          <w:color w:val="000000"/>
        </w:rPr>
        <w:t>revised the whole manuscript.</w:t>
      </w:r>
    </w:p>
    <w:p w14:paraId="42B40B67" w14:textId="77777777" w:rsidR="00A77B3E" w:rsidRPr="00065522" w:rsidRDefault="00A77B3E" w:rsidP="00065522">
      <w:pPr>
        <w:spacing w:line="360" w:lineRule="auto"/>
        <w:jc w:val="both"/>
        <w:rPr>
          <w:rFonts w:ascii="Book Antiqua" w:hAnsi="Book Antiqua"/>
        </w:rPr>
      </w:pPr>
    </w:p>
    <w:p w14:paraId="10263FB8" w14:textId="77777777" w:rsidR="00A77B3E" w:rsidRPr="0038268E" w:rsidRDefault="00D56FAB" w:rsidP="00065522">
      <w:pPr>
        <w:spacing w:line="360" w:lineRule="auto"/>
        <w:jc w:val="both"/>
        <w:rPr>
          <w:rFonts w:ascii="Book Antiqua" w:hAnsi="Book Antiqua"/>
          <w:lang w:val="it-IT"/>
        </w:rPr>
      </w:pPr>
      <w:r w:rsidRPr="0038268E">
        <w:rPr>
          <w:rFonts w:ascii="Book Antiqua" w:eastAsia="Book Antiqua" w:hAnsi="Book Antiqua" w:cs="Book Antiqua"/>
          <w:b/>
          <w:bCs/>
          <w:color w:val="000000"/>
          <w:lang w:val="it-IT"/>
        </w:rPr>
        <w:t xml:space="preserve">Corresponding author: Carlo Romano Settanni, MD, Associate Specialist, </w:t>
      </w:r>
      <w:r w:rsidR="0046003F" w:rsidRPr="0038268E">
        <w:rPr>
          <w:rFonts w:ascii="Book Antiqua" w:hAnsi="Book Antiqua"/>
          <w:lang w:val="it-IT"/>
        </w:rPr>
        <w:t>Unità Operativa Complessa Medicina Interna e Gastroenterologia, Dipartimento di Scienze Mediche e Chirurgiche, Fondazione Policlinico Universitario "A. Gemelli" IRCCS,</w:t>
      </w:r>
      <w:r w:rsidRPr="0038268E">
        <w:rPr>
          <w:rFonts w:ascii="Book Antiqua" w:eastAsia="Book Antiqua" w:hAnsi="Book Antiqua" w:cs="Book Antiqua"/>
          <w:color w:val="000000"/>
          <w:lang w:val="it-IT"/>
        </w:rPr>
        <w:t xml:space="preserve"> Largo Agostino Gemelli 8, Rome 00168, Italy. carloromano.settanni@guest.policlinicogemelli.it</w:t>
      </w:r>
    </w:p>
    <w:p w14:paraId="26672C65" w14:textId="77777777" w:rsidR="00A77B3E" w:rsidRPr="0038268E" w:rsidRDefault="00A77B3E" w:rsidP="00065522">
      <w:pPr>
        <w:spacing w:line="360" w:lineRule="auto"/>
        <w:jc w:val="both"/>
        <w:rPr>
          <w:rFonts w:ascii="Book Antiqua" w:hAnsi="Book Antiqua"/>
          <w:lang w:val="it-IT"/>
        </w:rPr>
      </w:pPr>
    </w:p>
    <w:p w14:paraId="5F1EDB28"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b/>
          <w:bCs/>
          <w:color w:val="000000"/>
        </w:rPr>
        <w:t xml:space="preserve">Received: </w:t>
      </w:r>
      <w:r w:rsidRPr="00065522">
        <w:rPr>
          <w:rFonts w:ascii="Book Antiqua" w:eastAsia="Book Antiqua" w:hAnsi="Book Antiqua" w:cs="Book Antiqua"/>
          <w:color w:val="000000"/>
        </w:rPr>
        <w:t>March 4, 2021</w:t>
      </w:r>
    </w:p>
    <w:p w14:paraId="3DCA7DC6"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b/>
          <w:bCs/>
          <w:color w:val="000000"/>
        </w:rPr>
        <w:t xml:space="preserve">Revised: </w:t>
      </w:r>
      <w:r w:rsidRPr="00065522">
        <w:rPr>
          <w:rFonts w:ascii="Book Antiqua" w:eastAsia="Book Antiqua" w:hAnsi="Book Antiqua" w:cs="Book Antiqua"/>
          <w:color w:val="000000"/>
        </w:rPr>
        <w:t>May 10, 2021</w:t>
      </w:r>
    </w:p>
    <w:p w14:paraId="1C47F285" w14:textId="04D09292"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b/>
          <w:bCs/>
          <w:color w:val="000000"/>
        </w:rPr>
        <w:t xml:space="preserve">Accepted: </w:t>
      </w:r>
      <w:ins w:id="0" w:author="Liansheng Ma" w:date="2021-11-15T12:36:00Z">
        <w:r w:rsidR="00DA52A9" w:rsidRPr="0039034C">
          <w:rPr>
            <w:rFonts w:ascii="Book Antiqua" w:eastAsia="Book Antiqua" w:hAnsi="Book Antiqua" w:cs="Book Antiqua"/>
            <w:b/>
            <w:bCs/>
            <w:color w:val="000000"/>
          </w:rPr>
          <w:t>November 15, 2021</w:t>
        </w:r>
      </w:ins>
    </w:p>
    <w:p w14:paraId="0F2F86C6"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b/>
          <w:bCs/>
          <w:color w:val="000000"/>
        </w:rPr>
        <w:t xml:space="preserve">Published online: </w:t>
      </w:r>
    </w:p>
    <w:p w14:paraId="2D522516" w14:textId="77777777" w:rsidR="00A77B3E" w:rsidRPr="00065522" w:rsidRDefault="00A77B3E" w:rsidP="00065522">
      <w:pPr>
        <w:spacing w:line="360" w:lineRule="auto"/>
        <w:jc w:val="both"/>
        <w:rPr>
          <w:rFonts w:ascii="Book Antiqua" w:hAnsi="Book Antiqua"/>
        </w:rPr>
        <w:sectPr w:rsidR="00A77B3E" w:rsidRPr="00065522">
          <w:footerReference w:type="default" r:id="rId6"/>
          <w:pgSz w:w="12240" w:h="15840"/>
          <w:pgMar w:top="1440" w:right="1440" w:bottom="1440" w:left="1440" w:header="720" w:footer="720" w:gutter="0"/>
          <w:cols w:space="720"/>
          <w:docGrid w:linePitch="360"/>
        </w:sectPr>
      </w:pPr>
    </w:p>
    <w:p w14:paraId="43657796"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b/>
          <w:color w:val="000000"/>
        </w:rPr>
        <w:lastRenderedPageBreak/>
        <w:t>Abstract</w:t>
      </w:r>
    </w:p>
    <w:p w14:paraId="26A990FB"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color w:val="000000"/>
        </w:rPr>
        <w:t xml:space="preserve">In December 2019 a novel coronavirus disease 2019 (COVID-19), caused by the severe acute respiratory syndrome coronavirus-2 (SARS-CoV-2), started spreading from Wuhan city of Chinese Hubei province and rapidly became a global pandemic. Clinical symptoms of the disease range from </w:t>
      </w:r>
      <w:proofErr w:type="spellStart"/>
      <w:r w:rsidRPr="00065522">
        <w:rPr>
          <w:rFonts w:ascii="Book Antiqua" w:eastAsia="Book Antiqua" w:hAnsi="Book Antiqua" w:cs="Book Antiqua"/>
          <w:color w:val="000000"/>
        </w:rPr>
        <w:t>paucisymptomatic</w:t>
      </w:r>
      <w:proofErr w:type="spellEnd"/>
      <w:r w:rsidRPr="00065522">
        <w:rPr>
          <w:rFonts w:ascii="Book Antiqua" w:eastAsia="Book Antiqua" w:hAnsi="Book Antiqua" w:cs="Book Antiqua"/>
          <w:color w:val="000000"/>
        </w:rPr>
        <w:t xml:space="preserve"> disease to a much more severe disease. Typical symptoms of the initial phase include fever and cough, with possible progression to acute respiratory distress syndrome. Gastrointestinal manifestations such as </w:t>
      </w:r>
      <w:proofErr w:type="spellStart"/>
      <w:r w:rsidRPr="00065522">
        <w:rPr>
          <w:rFonts w:ascii="Book Antiqua" w:eastAsia="Book Antiqua" w:hAnsi="Book Antiqua" w:cs="Book Antiqua"/>
          <w:color w:val="000000"/>
        </w:rPr>
        <w:t>diarrhoea</w:t>
      </w:r>
      <w:proofErr w:type="spellEnd"/>
      <w:r w:rsidRPr="00065522">
        <w:rPr>
          <w:rFonts w:ascii="Book Antiqua" w:eastAsia="Book Antiqua" w:hAnsi="Book Antiqua" w:cs="Book Antiqua"/>
          <w:color w:val="000000"/>
        </w:rPr>
        <w:t>, vomiting and abdominal pain are reported in a considerable number of affected individuals and may be due to the SARS-CoV-2 tropism for the peptidase angiotensin receptor 2. The intestinal homeostasis and microenvironment appear to play a major role in the pathogenesis of COVID-19 and in the enhancement of the systemic inflammatory responses. Long-term consequences of COVID-19 include respiratory disturbances and other disabling manifestations, such as fatigue and psychological impairment. To date, there is a paucity of data on the gastrointestinal sequelae of SARS-CoV-2 infection. Since COVID-19 can directly or indirectly affect the gut physiology in different ways, it is plausible that functional bowel diseases may occur after the recovery because of potential pathophysiological alterations (dysbiosis, disruption of the intestinal barrier, mucosal microinflammation, post-infectious states, immune dysregulation and psychological stress). In this review we speculate that COVID-19 can trigger irritable bowel syndrome and we discuss the potential mechanisms.</w:t>
      </w:r>
    </w:p>
    <w:p w14:paraId="522BBEB4" w14:textId="77777777" w:rsidR="00A77B3E" w:rsidRPr="00065522" w:rsidRDefault="00A77B3E" w:rsidP="00065522">
      <w:pPr>
        <w:spacing w:line="360" w:lineRule="auto"/>
        <w:jc w:val="both"/>
        <w:rPr>
          <w:rFonts w:ascii="Book Antiqua" w:hAnsi="Book Antiqua"/>
        </w:rPr>
      </w:pPr>
    </w:p>
    <w:p w14:paraId="733FF134" w14:textId="77777777" w:rsidR="00A77B3E" w:rsidRPr="000E5F08" w:rsidRDefault="00D56FAB" w:rsidP="00065522">
      <w:pPr>
        <w:spacing w:line="360" w:lineRule="auto"/>
        <w:jc w:val="both"/>
        <w:rPr>
          <w:rFonts w:ascii="Book Antiqua" w:hAnsi="Book Antiqua"/>
          <w:lang w:eastAsia="zh-CN"/>
        </w:rPr>
      </w:pPr>
      <w:r w:rsidRPr="00065522">
        <w:rPr>
          <w:rFonts w:ascii="Book Antiqua" w:eastAsia="Book Antiqua" w:hAnsi="Book Antiqua" w:cs="Book Antiqua"/>
          <w:b/>
          <w:bCs/>
          <w:color w:val="000000"/>
        </w:rPr>
        <w:t xml:space="preserve">Key Words: </w:t>
      </w:r>
      <w:r w:rsidRPr="00065522">
        <w:rPr>
          <w:rFonts w:ascii="Book Antiqua" w:eastAsia="Book Antiqua" w:hAnsi="Book Antiqua" w:cs="Book Antiqua"/>
          <w:color w:val="000000"/>
        </w:rPr>
        <w:t xml:space="preserve">SARS-CoV-2; COVID-19; Irritable </w:t>
      </w:r>
      <w:r w:rsidR="009540D5">
        <w:rPr>
          <w:rFonts w:ascii="Book Antiqua" w:hAnsi="Book Antiqua" w:cs="Book Antiqua" w:hint="eastAsia"/>
          <w:color w:val="000000"/>
          <w:lang w:eastAsia="zh-CN"/>
        </w:rPr>
        <w:t>b</w:t>
      </w:r>
      <w:r w:rsidRPr="00065522">
        <w:rPr>
          <w:rFonts w:ascii="Book Antiqua" w:eastAsia="Book Antiqua" w:hAnsi="Book Antiqua" w:cs="Book Antiqua"/>
          <w:color w:val="000000"/>
        </w:rPr>
        <w:t xml:space="preserve">owel </w:t>
      </w:r>
      <w:r w:rsidR="009540D5">
        <w:rPr>
          <w:rFonts w:ascii="Book Antiqua" w:hAnsi="Book Antiqua" w:cs="Book Antiqua" w:hint="eastAsia"/>
          <w:color w:val="000000"/>
          <w:lang w:eastAsia="zh-CN"/>
        </w:rPr>
        <w:t>s</w:t>
      </w:r>
      <w:r w:rsidRPr="00065522">
        <w:rPr>
          <w:rFonts w:ascii="Book Antiqua" w:eastAsia="Book Antiqua" w:hAnsi="Book Antiqua" w:cs="Book Antiqua"/>
          <w:color w:val="000000"/>
        </w:rPr>
        <w:t>yndrome; Microbiota; Dysbiosis; Gut-</w:t>
      </w:r>
      <w:r w:rsidR="009540D5">
        <w:rPr>
          <w:rFonts w:ascii="Book Antiqua" w:hAnsi="Book Antiqua" w:cs="Book Antiqua" w:hint="eastAsia"/>
          <w:color w:val="000000"/>
          <w:lang w:eastAsia="zh-CN"/>
        </w:rPr>
        <w:t>b</w:t>
      </w:r>
      <w:r w:rsidRPr="00065522">
        <w:rPr>
          <w:rFonts w:ascii="Book Antiqua" w:eastAsia="Book Antiqua" w:hAnsi="Book Antiqua" w:cs="Book Antiqua"/>
          <w:color w:val="000000"/>
        </w:rPr>
        <w:t xml:space="preserve">rain </w:t>
      </w:r>
      <w:r w:rsidR="009540D5">
        <w:rPr>
          <w:rFonts w:ascii="Book Antiqua" w:hAnsi="Book Antiqua" w:cs="Book Antiqua" w:hint="eastAsia"/>
          <w:color w:val="000000"/>
          <w:lang w:eastAsia="zh-CN"/>
        </w:rPr>
        <w:t>a</w:t>
      </w:r>
      <w:r w:rsidRPr="00065522">
        <w:rPr>
          <w:rFonts w:ascii="Book Antiqua" w:eastAsia="Book Antiqua" w:hAnsi="Book Antiqua" w:cs="Book Antiqua"/>
          <w:color w:val="000000"/>
        </w:rPr>
        <w:t>xis</w:t>
      </w:r>
    </w:p>
    <w:p w14:paraId="771554B8" w14:textId="77777777" w:rsidR="00A77B3E" w:rsidRPr="00065522" w:rsidRDefault="00A77B3E" w:rsidP="00065522">
      <w:pPr>
        <w:spacing w:line="360" w:lineRule="auto"/>
        <w:jc w:val="both"/>
        <w:rPr>
          <w:rFonts w:ascii="Book Antiqua" w:hAnsi="Book Antiqua"/>
        </w:rPr>
      </w:pPr>
    </w:p>
    <w:p w14:paraId="0860085D" w14:textId="77777777" w:rsidR="00A77B3E" w:rsidRPr="00065522" w:rsidRDefault="003E29EA" w:rsidP="00065522">
      <w:pPr>
        <w:spacing w:line="360" w:lineRule="auto"/>
        <w:jc w:val="both"/>
        <w:rPr>
          <w:rFonts w:ascii="Book Antiqua" w:hAnsi="Book Antiqua"/>
        </w:rPr>
      </w:pPr>
      <w:proofErr w:type="spellStart"/>
      <w:r>
        <w:rPr>
          <w:rFonts w:ascii="Book Antiqua" w:eastAsia="Book Antiqua" w:hAnsi="Book Antiqua" w:cs="Book Antiqua"/>
          <w:color w:val="000000"/>
        </w:rPr>
        <w:t>Settanni</w:t>
      </w:r>
      <w:proofErr w:type="spellEnd"/>
      <w:r>
        <w:rPr>
          <w:rFonts w:ascii="Book Antiqua" w:eastAsia="Book Antiqua" w:hAnsi="Book Antiqua" w:cs="Book Antiqua"/>
          <w:color w:val="000000"/>
        </w:rPr>
        <w:t xml:space="preserve"> CR</w:t>
      </w:r>
      <w:r w:rsidR="00D56FAB" w:rsidRPr="00065522">
        <w:rPr>
          <w:rFonts w:ascii="Book Antiqua" w:eastAsia="Book Antiqua" w:hAnsi="Book Antiqua" w:cs="Book Antiqua"/>
          <w:color w:val="000000"/>
        </w:rPr>
        <w:t xml:space="preserve">, </w:t>
      </w:r>
      <w:proofErr w:type="spellStart"/>
      <w:r w:rsidR="00D56FAB" w:rsidRPr="00065522">
        <w:rPr>
          <w:rFonts w:ascii="Book Antiqua" w:eastAsia="Book Antiqua" w:hAnsi="Book Antiqua" w:cs="Book Antiqua"/>
          <w:color w:val="000000"/>
        </w:rPr>
        <w:t>Ianiro</w:t>
      </w:r>
      <w:proofErr w:type="spellEnd"/>
      <w:r w:rsidR="00D56FAB" w:rsidRPr="00065522">
        <w:rPr>
          <w:rFonts w:ascii="Book Antiqua" w:eastAsia="Book Antiqua" w:hAnsi="Book Antiqua" w:cs="Book Antiqua"/>
          <w:color w:val="000000"/>
        </w:rPr>
        <w:t xml:space="preserve"> G, </w:t>
      </w:r>
      <w:proofErr w:type="spellStart"/>
      <w:r w:rsidR="00D56FAB" w:rsidRPr="00065522">
        <w:rPr>
          <w:rFonts w:ascii="Book Antiqua" w:eastAsia="Book Antiqua" w:hAnsi="Book Antiqua" w:cs="Book Antiqua"/>
          <w:color w:val="000000"/>
        </w:rPr>
        <w:t>Ponziani</w:t>
      </w:r>
      <w:proofErr w:type="spellEnd"/>
      <w:r w:rsidR="00D56FAB" w:rsidRPr="00065522">
        <w:rPr>
          <w:rFonts w:ascii="Book Antiqua" w:eastAsia="Book Antiqua" w:hAnsi="Book Antiqua" w:cs="Book Antiqua"/>
          <w:color w:val="000000"/>
        </w:rPr>
        <w:t xml:space="preserve"> FR, </w:t>
      </w:r>
      <w:proofErr w:type="spellStart"/>
      <w:r w:rsidR="00D56FAB" w:rsidRPr="00065522">
        <w:rPr>
          <w:rFonts w:ascii="Book Antiqua" w:eastAsia="Book Antiqua" w:hAnsi="Book Antiqua" w:cs="Book Antiqua"/>
          <w:color w:val="000000"/>
        </w:rPr>
        <w:t>Bibbò</w:t>
      </w:r>
      <w:proofErr w:type="spellEnd"/>
      <w:r w:rsidR="00D56FAB" w:rsidRPr="00065522">
        <w:rPr>
          <w:rFonts w:ascii="Book Antiqua" w:eastAsia="Book Antiqua" w:hAnsi="Book Antiqua" w:cs="Book Antiqua"/>
          <w:color w:val="000000"/>
        </w:rPr>
        <w:t xml:space="preserve"> S, Segal JP, </w:t>
      </w:r>
      <w:proofErr w:type="spellStart"/>
      <w:r w:rsidR="00D56FAB" w:rsidRPr="00065522">
        <w:rPr>
          <w:rFonts w:ascii="Book Antiqua" w:eastAsia="Book Antiqua" w:hAnsi="Book Antiqua" w:cs="Book Antiqua"/>
          <w:color w:val="000000"/>
        </w:rPr>
        <w:t>Cammarota</w:t>
      </w:r>
      <w:proofErr w:type="spellEnd"/>
      <w:r w:rsidR="00D56FAB" w:rsidRPr="00065522">
        <w:rPr>
          <w:rFonts w:ascii="Book Antiqua" w:eastAsia="Book Antiqua" w:hAnsi="Book Antiqua" w:cs="Book Antiqua"/>
          <w:color w:val="000000"/>
        </w:rPr>
        <w:t xml:space="preserve"> G, </w:t>
      </w:r>
      <w:proofErr w:type="spellStart"/>
      <w:r w:rsidR="00D56FAB" w:rsidRPr="00065522">
        <w:rPr>
          <w:rFonts w:ascii="Book Antiqua" w:eastAsia="Book Antiqua" w:hAnsi="Book Antiqua" w:cs="Book Antiqua"/>
          <w:color w:val="000000"/>
        </w:rPr>
        <w:t>Gasbarrini</w:t>
      </w:r>
      <w:proofErr w:type="spellEnd"/>
      <w:r w:rsidR="00D56FAB" w:rsidRPr="00065522">
        <w:rPr>
          <w:rFonts w:ascii="Book Antiqua" w:eastAsia="Book Antiqua" w:hAnsi="Book Antiqua" w:cs="Book Antiqua"/>
          <w:color w:val="000000"/>
        </w:rPr>
        <w:t xml:space="preserve"> A. </w:t>
      </w:r>
      <w:r w:rsidRPr="003E29EA">
        <w:rPr>
          <w:rFonts w:ascii="Book Antiqua" w:eastAsia="Book Antiqua" w:hAnsi="Book Antiqua" w:cs="Book Antiqua"/>
          <w:bCs/>
          <w:color w:val="000000"/>
        </w:rPr>
        <w:t xml:space="preserve">COVID-19 as a trigger of </w:t>
      </w:r>
      <w:r w:rsidRPr="003E29EA">
        <w:rPr>
          <w:rFonts w:ascii="Book Antiqua" w:hAnsi="Book Antiqua" w:cs="Book Antiqua" w:hint="eastAsia"/>
          <w:bCs/>
          <w:color w:val="000000"/>
          <w:lang w:eastAsia="zh-CN"/>
        </w:rPr>
        <w:t>i</w:t>
      </w:r>
      <w:r w:rsidRPr="003E29EA">
        <w:rPr>
          <w:rFonts w:ascii="Book Antiqua" w:eastAsia="Book Antiqua" w:hAnsi="Book Antiqua" w:cs="Book Antiqua"/>
          <w:bCs/>
          <w:color w:val="000000"/>
        </w:rPr>
        <w:t xml:space="preserve">rritable </w:t>
      </w:r>
      <w:r w:rsidRPr="003E29EA">
        <w:rPr>
          <w:rFonts w:ascii="Book Antiqua" w:hAnsi="Book Antiqua" w:cs="Book Antiqua" w:hint="eastAsia"/>
          <w:bCs/>
          <w:color w:val="000000"/>
          <w:lang w:eastAsia="zh-CN"/>
        </w:rPr>
        <w:t>b</w:t>
      </w:r>
      <w:r w:rsidRPr="003E29EA">
        <w:rPr>
          <w:rFonts w:ascii="Book Antiqua" w:eastAsia="Book Antiqua" w:hAnsi="Book Antiqua" w:cs="Book Antiqua"/>
          <w:bCs/>
          <w:color w:val="000000"/>
        </w:rPr>
        <w:t xml:space="preserve">owel </w:t>
      </w:r>
      <w:r w:rsidRPr="003E29EA">
        <w:rPr>
          <w:rFonts w:ascii="Book Antiqua" w:hAnsi="Book Antiqua" w:cs="Book Antiqua" w:hint="eastAsia"/>
          <w:bCs/>
          <w:color w:val="000000"/>
          <w:lang w:eastAsia="zh-CN"/>
        </w:rPr>
        <w:t>s</w:t>
      </w:r>
      <w:r w:rsidRPr="003E29EA">
        <w:rPr>
          <w:rFonts w:ascii="Book Antiqua" w:eastAsia="Book Antiqua" w:hAnsi="Book Antiqua" w:cs="Book Antiqua"/>
          <w:bCs/>
          <w:color w:val="000000"/>
        </w:rPr>
        <w:t xml:space="preserve">yndrome: </w:t>
      </w:r>
      <w:r w:rsidRPr="003E29EA">
        <w:rPr>
          <w:rFonts w:ascii="Book Antiqua" w:hAnsi="Book Antiqua" w:cs="Book Antiqua" w:hint="eastAsia"/>
          <w:bCs/>
          <w:color w:val="000000"/>
          <w:lang w:eastAsia="zh-CN"/>
        </w:rPr>
        <w:t>A</w:t>
      </w:r>
      <w:r w:rsidRPr="003E29EA">
        <w:rPr>
          <w:rFonts w:ascii="Book Antiqua" w:eastAsia="Book Antiqua" w:hAnsi="Book Antiqua" w:cs="Book Antiqua"/>
          <w:bCs/>
          <w:color w:val="000000"/>
        </w:rPr>
        <w:t xml:space="preserve"> review of potential mechanisms</w:t>
      </w:r>
      <w:r w:rsidR="00D56FAB" w:rsidRPr="003E29EA">
        <w:rPr>
          <w:rFonts w:ascii="Book Antiqua" w:eastAsia="Book Antiqua" w:hAnsi="Book Antiqua" w:cs="Book Antiqua"/>
          <w:color w:val="000000"/>
        </w:rPr>
        <w:t>.</w:t>
      </w:r>
      <w:r w:rsidR="00D56FAB" w:rsidRPr="00065522">
        <w:rPr>
          <w:rFonts w:ascii="Book Antiqua" w:eastAsia="Book Antiqua" w:hAnsi="Book Antiqua" w:cs="Book Antiqua"/>
          <w:color w:val="000000"/>
        </w:rPr>
        <w:t xml:space="preserve"> </w:t>
      </w:r>
      <w:r w:rsidR="00D56FAB" w:rsidRPr="00065522">
        <w:rPr>
          <w:rFonts w:ascii="Book Antiqua" w:eastAsia="Book Antiqua" w:hAnsi="Book Antiqua" w:cs="Book Antiqua"/>
          <w:i/>
          <w:iCs/>
          <w:color w:val="000000"/>
        </w:rPr>
        <w:t>World J Gastroenterol</w:t>
      </w:r>
      <w:r w:rsidR="00D56FAB" w:rsidRPr="00065522">
        <w:rPr>
          <w:rFonts w:ascii="Book Antiqua" w:eastAsia="Book Antiqua" w:hAnsi="Book Antiqua" w:cs="Book Antiqua"/>
          <w:color w:val="000000"/>
        </w:rPr>
        <w:t xml:space="preserve"> 2021; In press</w:t>
      </w:r>
    </w:p>
    <w:p w14:paraId="672D9274" w14:textId="77777777" w:rsidR="00A77B3E" w:rsidRPr="00065522" w:rsidRDefault="00A77B3E" w:rsidP="00065522">
      <w:pPr>
        <w:spacing w:line="360" w:lineRule="auto"/>
        <w:jc w:val="both"/>
        <w:rPr>
          <w:rFonts w:ascii="Book Antiqua" w:hAnsi="Book Antiqua"/>
        </w:rPr>
      </w:pPr>
    </w:p>
    <w:p w14:paraId="5A584E98"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b/>
          <w:bCs/>
          <w:color w:val="000000"/>
        </w:rPr>
        <w:lastRenderedPageBreak/>
        <w:t xml:space="preserve">Core Tip: </w:t>
      </w:r>
      <w:r w:rsidR="003D7C48">
        <w:rPr>
          <w:rFonts w:ascii="Book Antiqua" w:hAnsi="Book Antiqua" w:cs="Book Antiqua" w:hint="eastAsia"/>
          <w:color w:val="000000"/>
          <w:lang w:eastAsia="zh-CN"/>
        </w:rPr>
        <w:t>C</w:t>
      </w:r>
      <w:r w:rsidR="003D7C48" w:rsidRPr="00065522">
        <w:rPr>
          <w:rFonts w:ascii="Book Antiqua" w:eastAsia="Book Antiqua" w:hAnsi="Book Antiqua" w:cs="Book Antiqua"/>
          <w:color w:val="000000"/>
        </w:rPr>
        <w:t>oronavirus disease 2019 (COVID-19)</w:t>
      </w:r>
      <w:r w:rsidRPr="00065522">
        <w:rPr>
          <w:rFonts w:ascii="Book Antiqua" w:eastAsia="Book Antiqua" w:hAnsi="Book Antiqua" w:cs="Book Antiqua"/>
          <w:color w:val="000000"/>
        </w:rPr>
        <w:t xml:space="preserve"> is not only a respiratory tract illness, as it may involve other systems, including the gastrointestinal tract. Persistent symptoms after the resolution of the infection are described, but there is almost no mention on the possible consequences on bowel function. However, some aspects concerning COVID-19, its management, and psychological aspects, may contribute to trigger disorders of the gut-brain interaction, among which the irritable bowel syndrome is the most frequent.</w:t>
      </w:r>
    </w:p>
    <w:p w14:paraId="08CC10FD" w14:textId="77777777" w:rsidR="00A77B3E" w:rsidRPr="00065522" w:rsidRDefault="00A77B3E" w:rsidP="00065522">
      <w:pPr>
        <w:spacing w:line="360" w:lineRule="auto"/>
        <w:jc w:val="both"/>
        <w:rPr>
          <w:rFonts w:ascii="Book Antiqua" w:hAnsi="Book Antiqua"/>
        </w:rPr>
      </w:pPr>
    </w:p>
    <w:p w14:paraId="17B45F61"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b/>
          <w:caps/>
          <w:color w:val="000000"/>
          <w:u w:val="single"/>
        </w:rPr>
        <w:t>INTRODUCTION</w:t>
      </w:r>
    </w:p>
    <w:p w14:paraId="7DBBB8D1"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color w:val="000000"/>
        </w:rPr>
        <w:t xml:space="preserve">In December 2019 a cluster of acute atypical respiratory infections were reported in the Wuhan city of Hubei province by the Chinese authorities to the World Health Organization (WHO). The responsible pathogen was identified as a new member of the family </w:t>
      </w:r>
      <w:proofErr w:type="spellStart"/>
      <w:r w:rsidRPr="00065522">
        <w:rPr>
          <w:rFonts w:ascii="Book Antiqua" w:eastAsia="Book Antiqua" w:hAnsi="Book Antiqua" w:cs="Book Antiqua"/>
          <w:color w:val="000000"/>
        </w:rPr>
        <w:t>Coronaviridae</w:t>
      </w:r>
      <w:proofErr w:type="spellEnd"/>
      <w:r w:rsidRPr="00065522">
        <w:rPr>
          <w:rFonts w:ascii="Book Antiqua" w:eastAsia="Book Antiqua" w:hAnsi="Book Antiqua" w:cs="Book Antiqua"/>
          <w:color w:val="000000"/>
        </w:rPr>
        <w:t xml:space="preserve">, and it was called severe acute respiratory syndrome coronavirus-2 (SARS-CoV-2) due to its similarity to the SARS coronavirus, previously involved in the 2002-2003 pandemic. The SARS-CoV-2-related disease was named </w:t>
      </w:r>
      <w:r w:rsidR="005A26F1">
        <w:rPr>
          <w:rFonts w:ascii="Book Antiqua" w:hAnsi="Book Antiqua" w:cs="Book Antiqua" w:hint="eastAsia"/>
          <w:color w:val="000000"/>
          <w:lang w:eastAsia="zh-CN"/>
        </w:rPr>
        <w:t>c</w:t>
      </w:r>
      <w:r w:rsidRPr="00065522">
        <w:rPr>
          <w:rFonts w:ascii="Book Antiqua" w:eastAsia="Book Antiqua" w:hAnsi="Book Antiqua" w:cs="Book Antiqua"/>
          <w:color w:val="000000"/>
        </w:rPr>
        <w:t xml:space="preserve">oronavirus disease 2019 (COVID-19) and rapidly spread worldwide. Indeed, COVID-19 became a public health emergency on January 30, 2020 and, subsequently, a pandemic state was declared on March 11, 2020 by the </w:t>
      </w:r>
      <w:proofErr w:type="gramStart"/>
      <w:r w:rsidRPr="00065522">
        <w:rPr>
          <w:rFonts w:ascii="Book Antiqua" w:eastAsia="Book Antiqua" w:hAnsi="Book Antiqua" w:cs="Book Antiqua"/>
          <w:color w:val="000000"/>
        </w:rPr>
        <w:t>WHO</w:t>
      </w:r>
      <w:r w:rsidRPr="00065522">
        <w:rPr>
          <w:rFonts w:ascii="Book Antiqua" w:eastAsia="Book Antiqua" w:hAnsi="Book Antiqua" w:cs="Book Antiqua"/>
          <w:color w:val="000000"/>
          <w:vertAlign w:val="superscript"/>
        </w:rPr>
        <w:t>[</w:t>
      </w:r>
      <w:proofErr w:type="gramEnd"/>
      <w:r w:rsidRPr="00065522">
        <w:rPr>
          <w:rFonts w:ascii="Book Antiqua" w:eastAsia="Book Antiqua" w:hAnsi="Book Antiqua" w:cs="Book Antiqua"/>
          <w:color w:val="000000"/>
          <w:vertAlign w:val="superscript"/>
        </w:rPr>
        <w:t>1]</w:t>
      </w:r>
      <w:r w:rsidRPr="00065522">
        <w:rPr>
          <w:rFonts w:ascii="Book Antiqua" w:eastAsia="Book Antiqua" w:hAnsi="Book Antiqua" w:cs="Book Antiqua"/>
          <w:color w:val="000000"/>
        </w:rPr>
        <w:t>.</w:t>
      </w:r>
    </w:p>
    <w:p w14:paraId="25AE2D0D" w14:textId="77777777" w:rsidR="00A77B3E" w:rsidRPr="00065522" w:rsidRDefault="00D56FAB" w:rsidP="0062141C">
      <w:pPr>
        <w:spacing w:line="360" w:lineRule="auto"/>
        <w:ind w:firstLineChars="200" w:firstLine="480"/>
        <w:jc w:val="both"/>
        <w:rPr>
          <w:rFonts w:ascii="Book Antiqua" w:hAnsi="Book Antiqua"/>
        </w:rPr>
      </w:pPr>
      <w:r w:rsidRPr="00065522">
        <w:rPr>
          <w:rFonts w:ascii="Book Antiqua" w:eastAsia="Book Antiqua" w:hAnsi="Book Antiqua" w:cs="Book Antiqua"/>
          <w:color w:val="000000"/>
        </w:rPr>
        <w:t xml:space="preserve">SARS-CoV-2 is a positive-sense single-stranded RNA virus, whose genome encodes for four major structural proteins: </w:t>
      </w:r>
      <w:r w:rsidR="0062141C">
        <w:rPr>
          <w:rFonts w:ascii="Book Antiqua" w:hAnsi="Book Antiqua" w:cs="Book Antiqua" w:hint="eastAsia"/>
          <w:color w:val="000000"/>
          <w:lang w:eastAsia="zh-CN"/>
        </w:rPr>
        <w:t>S</w:t>
      </w:r>
      <w:r w:rsidRPr="00065522">
        <w:rPr>
          <w:rFonts w:ascii="Book Antiqua" w:eastAsia="Book Antiqua" w:hAnsi="Book Antiqua" w:cs="Book Antiqua"/>
          <w:color w:val="000000"/>
        </w:rPr>
        <w:t>pike (S) protein, envelope protein, membrane protein and nucleocapsid protein. The S protein mediates the entering of SARS-CoV-2 in the host cells by binding to the peptidase angiotensin receptor 2 (ACE</w:t>
      </w:r>
      <w:proofErr w:type="gramStart"/>
      <w:r w:rsidRPr="00065522">
        <w:rPr>
          <w:rFonts w:ascii="Book Antiqua" w:eastAsia="Book Antiqua" w:hAnsi="Book Antiqua" w:cs="Book Antiqua"/>
          <w:color w:val="000000"/>
        </w:rPr>
        <w:t>2)</w:t>
      </w:r>
      <w:r w:rsidRPr="00065522">
        <w:rPr>
          <w:rFonts w:ascii="Book Antiqua" w:eastAsia="Book Antiqua" w:hAnsi="Book Antiqua" w:cs="Book Antiqua"/>
          <w:color w:val="000000"/>
          <w:vertAlign w:val="superscript"/>
        </w:rPr>
        <w:t>[</w:t>
      </w:r>
      <w:proofErr w:type="gramEnd"/>
      <w:r w:rsidRPr="00065522">
        <w:rPr>
          <w:rFonts w:ascii="Book Antiqua" w:eastAsia="Book Antiqua" w:hAnsi="Book Antiqua" w:cs="Book Antiqua"/>
          <w:color w:val="000000"/>
          <w:vertAlign w:val="superscript"/>
        </w:rPr>
        <w:t>2]</w:t>
      </w:r>
      <w:r w:rsidRPr="00065522">
        <w:rPr>
          <w:rFonts w:ascii="Book Antiqua" w:eastAsia="Book Antiqua" w:hAnsi="Book Antiqua" w:cs="Book Antiqua"/>
          <w:color w:val="000000"/>
        </w:rPr>
        <w:t>.</w:t>
      </w:r>
    </w:p>
    <w:p w14:paraId="260320C5" w14:textId="02550902" w:rsidR="00A77B3E" w:rsidRPr="00065522" w:rsidRDefault="00D56FAB" w:rsidP="0062141C">
      <w:pPr>
        <w:spacing w:line="360" w:lineRule="auto"/>
        <w:ind w:firstLineChars="200" w:firstLine="480"/>
        <w:jc w:val="both"/>
        <w:rPr>
          <w:rFonts w:ascii="Book Antiqua" w:hAnsi="Book Antiqua"/>
        </w:rPr>
      </w:pPr>
      <w:r w:rsidRPr="00065522">
        <w:rPr>
          <w:rFonts w:ascii="Book Antiqua" w:eastAsia="Book Antiqua" w:hAnsi="Book Antiqua" w:cs="Book Antiqua"/>
          <w:color w:val="000000"/>
        </w:rPr>
        <w:t xml:space="preserve">COVID-19 is a contagious and highly lethal illness, especially for individuals with chronic comorbidities (such as diabetes mellitus, hypertension, cardiorespiratory disorders, chronic hepatic and renal diseases), elderly, oncological and immunosuppressed </w:t>
      </w:r>
      <w:proofErr w:type="gramStart"/>
      <w:r w:rsidRPr="00065522">
        <w:rPr>
          <w:rFonts w:ascii="Book Antiqua" w:eastAsia="Book Antiqua" w:hAnsi="Book Antiqua" w:cs="Book Antiqua"/>
          <w:color w:val="000000"/>
        </w:rPr>
        <w:t>patients</w:t>
      </w:r>
      <w:r w:rsidRPr="00065522">
        <w:rPr>
          <w:rFonts w:ascii="Book Antiqua" w:eastAsia="Book Antiqua" w:hAnsi="Book Antiqua" w:cs="Book Antiqua"/>
          <w:color w:val="000000"/>
          <w:vertAlign w:val="superscript"/>
        </w:rPr>
        <w:t>[</w:t>
      </w:r>
      <w:proofErr w:type="gramEnd"/>
      <w:r w:rsidRPr="00065522">
        <w:rPr>
          <w:rFonts w:ascii="Book Antiqua" w:eastAsia="Book Antiqua" w:hAnsi="Book Antiqua" w:cs="Book Antiqua"/>
          <w:color w:val="000000"/>
          <w:vertAlign w:val="superscript"/>
        </w:rPr>
        <w:t>2]</w:t>
      </w:r>
      <w:r w:rsidRPr="00065522">
        <w:rPr>
          <w:rFonts w:ascii="Book Antiqua" w:eastAsia="Book Antiqua" w:hAnsi="Book Antiqua" w:cs="Book Antiqua"/>
          <w:color w:val="000000"/>
        </w:rPr>
        <w:t xml:space="preserve">. The infection is predominately transmitted by </w:t>
      </w:r>
      <w:r w:rsidRPr="00065522">
        <w:rPr>
          <w:rFonts w:ascii="Book Antiqua" w:eastAsia="Book Antiqua" w:hAnsi="Book Antiqua" w:cs="Book Antiqua"/>
          <w:color w:val="000000"/>
          <w:shd w:val="clear" w:color="auto" w:fill="FFFFFF"/>
        </w:rPr>
        <w:t xml:space="preserve">person to person through respiratory droplets, although many other modes of potential transmission have been postulated, which include through </w:t>
      </w:r>
      <w:proofErr w:type="spellStart"/>
      <w:r w:rsidRPr="00065522">
        <w:rPr>
          <w:rFonts w:ascii="Book Antiqua" w:eastAsia="Book Antiqua" w:hAnsi="Book Antiqua" w:cs="Book Antiqua"/>
          <w:color w:val="000000"/>
          <w:shd w:val="clear" w:color="auto" w:fill="FFFFFF"/>
        </w:rPr>
        <w:t>faecal</w:t>
      </w:r>
      <w:proofErr w:type="spellEnd"/>
      <w:r w:rsidRPr="00065522">
        <w:rPr>
          <w:rFonts w:ascii="Book Antiqua" w:eastAsia="Book Antiqua" w:hAnsi="Book Antiqua" w:cs="Book Antiqua"/>
          <w:color w:val="000000"/>
          <w:shd w:val="clear" w:color="auto" w:fill="FFFFFF"/>
        </w:rPr>
        <w:t xml:space="preserve">-oral transmission. </w:t>
      </w:r>
      <w:r w:rsidRPr="00065522">
        <w:rPr>
          <w:rFonts w:ascii="Book Antiqua" w:eastAsia="Book Antiqua" w:hAnsi="Book Antiqua" w:cs="Book Antiqua"/>
          <w:color w:val="000000"/>
        </w:rPr>
        <w:t>The average incubation</w:t>
      </w:r>
      <w:r w:rsidR="001B3A9B">
        <w:rPr>
          <w:rFonts w:ascii="Book Antiqua" w:eastAsia="Book Antiqua" w:hAnsi="Book Antiqua" w:cs="Book Antiqua"/>
          <w:color w:val="000000"/>
        </w:rPr>
        <w:t xml:space="preserve"> period for COVID-19 is 5.2 d</w:t>
      </w:r>
      <w:r w:rsidRPr="00065522">
        <w:rPr>
          <w:rFonts w:ascii="Book Antiqua" w:eastAsia="Book Antiqua" w:hAnsi="Book Antiqua" w:cs="Book Antiqua"/>
          <w:color w:val="000000"/>
        </w:rPr>
        <w:t>, but it can las</w:t>
      </w:r>
      <w:r w:rsidR="001B3A9B">
        <w:rPr>
          <w:rFonts w:ascii="Book Antiqua" w:eastAsia="Book Antiqua" w:hAnsi="Book Antiqua" w:cs="Book Antiqua"/>
          <w:color w:val="000000"/>
        </w:rPr>
        <w:t>t up to 15.5 d</w:t>
      </w:r>
      <w:r w:rsidRPr="00065522">
        <w:rPr>
          <w:rFonts w:ascii="Book Antiqua" w:eastAsia="Book Antiqua" w:hAnsi="Book Antiqua" w:cs="Book Antiqua"/>
          <w:color w:val="000000"/>
        </w:rPr>
        <w:t>.</w:t>
      </w:r>
    </w:p>
    <w:p w14:paraId="610CDF42" w14:textId="77777777" w:rsidR="00A77B3E" w:rsidRPr="00065522" w:rsidRDefault="00D56FAB" w:rsidP="003D67F2">
      <w:pPr>
        <w:spacing w:line="360" w:lineRule="auto"/>
        <w:ind w:firstLineChars="200" w:firstLine="480"/>
        <w:jc w:val="both"/>
        <w:rPr>
          <w:rFonts w:ascii="Book Antiqua" w:hAnsi="Book Antiqua"/>
        </w:rPr>
      </w:pPr>
      <w:r w:rsidRPr="00065522">
        <w:rPr>
          <w:rFonts w:ascii="Book Antiqua" w:eastAsia="Book Antiqua" w:hAnsi="Book Antiqua" w:cs="Book Antiqua"/>
          <w:color w:val="000000"/>
        </w:rPr>
        <w:lastRenderedPageBreak/>
        <w:t xml:space="preserve">The infection can have an asymptomatic course or it can present with fever, malaise and dry cough in the initial phase, during the invasion and infection of the upper respiratory tract. Patients may also experience gastrointestinal symptoms such as abdominal pain, vomiting and </w:t>
      </w:r>
      <w:proofErr w:type="spellStart"/>
      <w:r w:rsidRPr="00065522">
        <w:rPr>
          <w:rFonts w:ascii="Book Antiqua" w:eastAsia="Book Antiqua" w:hAnsi="Book Antiqua" w:cs="Book Antiqua"/>
          <w:color w:val="000000"/>
        </w:rPr>
        <w:t>diarrhoea</w:t>
      </w:r>
      <w:proofErr w:type="spellEnd"/>
      <w:r w:rsidRPr="00065522">
        <w:rPr>
          <w:rFonts w:ascii="Book Antiqua" w:eastAsia="Book Antiqua" w:hAnsi="Book Antiqua" w:cs="Book Antiqua"/>
          <w:color w:val="000000"/>
        </w:rPr>
        <w:t xml:space="preserve">, and signs of systemic involvement (mainly neurological, cardiological, renal, and hepatological manifestations). Subsequently, the disease can involve the lower respiratory tract in approximately 20% of the cases and, in most severe situations, it can culminate in acute respiratory distress syndrome. This condition </w:t>
      </w:r>
      <w:r w:rsidR="005A3754">
        <w:rPr>
          <w:rFonts w:ascii="Book Antiqua" w:eastAsia="Book Antiqua" w:hAnsi="Book Antiqua" w:cs="Book Antiqua"/>
          <w:color w:val="000000"/>
        </w:rPr>
        <w:t xml:space="preserve">is characterized by a surge in </w:t>
      </w:r>
      <w:r w:rsidRPr="00065522">
        <w:rPr>
          <w:rFonts w:ascii="Book Antiqua" w:eastAsia="Book Antiqua" w:hAnsi="Book Antiqua" w:cs="Book Antiqua"/>
          <w:color w:val="000000"/>
        </w:rPr>
        <w:t xml:space="preserve">circulatory inflammatory cytokines </w:t>
      </w:r>
      <w:r w:rsidR="00D217CB">
        <w:rPr>
          <w:rFonts w:ascii="Book Antiqua" w:hAnsi="Book Antiqua" w:cs="Book Antiqua" w:hint="eastAsia"/>
          <w:color w:val="000000"/>
          <w:lang w:eastAsia="zh-CN"/>
        </w:rPr>
        <w:t>[</w:t>
      </w:r>
      <w:r w:rsidRPr="00065522">
        <w:rPr>
          <w:rFonts w:ascii="Book Antiqua" w:eastAsia="Book Antiqua" w:hAnsi="Book Antiqua" w:cs="Book Antiqua"/>
          <w:color w:val="000000"/>
        </w:rPr>
        <w:t xml:space="preserve">mainly </w:t>
      </w:r>
      <w:r w:rsidR="00D217CB" w:rsidRPr="00D217CB">
        <w:rPr>
          <w:rFonts w:ascii="Book Antiqua" w:eastAsia="Book Antiqua" w:hAnsi="Book Antiqua" w:cs="Book Antiqua"/>
          <w:color w:val="000000"/>
        </w:rPr>
        <w:t>interleukin</w:t>
      </w:r>
      <w:r w:rsidR="00D217CB" w:rsidRPr="00065522">
        <w:rPr>
          <w:rFonts w:ascii="Book Antiqua" w:eastAsia="Book Antiqua" w:hAnsi="Book Antiqua" w:cs="Book Antiqua"/>
          <w:color w:val="000000"/>
        </w:rPr>
        <w:t xml:space="preserve"> </w:t>
      </w:r>
      <w:r w:rsidR="00D217CB" w:rsidRPr="00D217CB">
        <w:rPr>
          <w:rFonts w:ascii="Book Antiqua" w:eastAsia="Book Antiqua" w:hAnsi="Book Antiqua" w:cs="Book Antiqua" w:hint="eastAsia"/>
          <w:color w:val="000000"/>
        </w:rPr>
        <w:t>(</w:t>
      </w:r>
      <w:r w:rsidRPr="00065522">
        <w:rPr>
          <w:rFonts w:ascii="Book Antiqua" w:eastAsia="Book Antiqua" w:hAnsi="Book Antiqua" w:cs="Book Antiqua"/>
          <w:color w:val="000000"/>
        </w:rPr>
        <w:t>IL</w:t>
      </w:r>
      <w:r w:rsidR="00D217CB" w:rsidRPr="00D217CB">
        <w:rPr>
          <w:rFonts w:ascii="Book Antiqua" w:eastAsia="Book Antiqua" w:hAnsi="Book Antiqua" w:cs="Book Antiqua" w:hint="eastAsia"/>
          <w:color w:val="000000"/>
        </w:rPr>
        <w:t>)</w:t>
      </w:r>
      <w:r w:rsidRPr="00065522">
        <w:rPr>
          <w:rFonts w:ascii="Book Antiqua" w:eastAsia="Book Antiqua" w:hAnsi="Book Antiqua" w:cs="Book Antiqua"/>
          <w:color w:val="000000"/>
        </w:rPr>
        <w:t xml:space="preserve">-1, IL-6, IL-8, </w:t>
      </w:r>
      <w:r w:rsidR="00422B01" w:rsidRPr="00422B01">
        <w:rPr>
          <w:rFonts w:ascii="Book Antiqua" w:eastAsia="Book Antiqua" w:hAnsi="Book Antiqua" w:cs="Book Antiqua" w:hint="eastAsia"/>
          <w:color w:val="000000"/>
        </w:rPr>
        <w:t>t</w:t>
      </w:r>
      <w:r w:rsidR="00422B01" w:rsidRPr="00422B01">
        <w:rPr>
          <w:rFonts w:ascii="Book Antiqua" w:eastAsia="Book Antiqua" w:hAnsi="Book Antiqua" w:cs="Book Antiqua"/>
          <w:color w:val="000000"/>
        </w:rPr>
        <w:t>umor necrosis factor</w:t>
      </w:r>
      <w:r w:rsidR="00422B01" w:rsidRPr="00065522">
        <w:rPr>
          <w:rFonts w:ascii="Book Antiqua" w:eastAsia="Book Antiqua" w:hAnsi="Book Antiqua" w:cs="Book Antiqua"/>
          <w:color w:val="000000"/>
        </w:rPr>
        <w:t xml:space="preserve"> </w:t>
      </w:r>
      <w:r w:rsidR="00422B01" w:rsidRPr="00422B01">
        <w:rPr>
          <w:rFonts w:ascii="Book Antiqua" w:eastAsia="Book Antiqua" w:hAnsi="Book Antiqua" w:cs="Book Antiqua" w:hint="eastAsia"/>
          <w:color w:val="000000"/>
        </w:rPr>
        <w:t>(</w:t>
      </w:r>
      <w:r w:rsidRPr="00065522">
        <w:rPr>
          <w:rFonts w:ascii="Book Antiqua" w:eastAsia="Book Antiqua" w:hAnsi="Book Antiqua" w:cs="Book Antiqua"/>
          <w:color w:val="000000"/>
        </w:rPr>
        <w:t>TNF</w:t>
      </w:r>
      <w:r w:rsidR="00422B01" w:rsidRPr="00422B01">
        <w:rPr>
          <w:rFonts w:ascii="Book Antiqua" w:eastAsia="Book Antiqua" w:hAnsi="Book Antiqua" w:cs="Book Antiqua" w:hint="eastAsia"/>
          <w:color w:val="000000"/>
        </w:rPr>
        <w:t>)</w:t>
      </w:r>
      <w:r w:rsidRPr="00065522">
        <w:rPr>
          <w:rFonts w:ascii="Book Antiqua" w:eastAsia="Book Antiqua" w:hAnsi="Book Antiqua" w:cs="Book Antiqua"/>
          <w:color w:val="000000"/>
        </w:rPr>
        <w:t>-α</w:t>
      </w:r>
      <w:r w:rsidR="00D217CB">
        <w:rPr>
          <w:rFonts w:ascii="Book Antiqua" w:hAnsi="Book Antiqua" w:cs="Book Antiqua" w:hint="eastAsia"/>
          <w:color w:val="000000"/>
          <w:lang w:eastAsia="zh-CN"/>
        </w:rPr>
        <w:t>]</w:t>
      </w:r>
      <w:r w:rsidRPr="00065522">
        <w:rPr>
          <w:rFonts w:ascii="Book Antiqua" w:eastAsia="Book Antiqua" w:hAnsi="Book Antiqua" w:cs="Book Antiqua"/>
          <w:color w:val="000000"/>
        </w:rPr>
        <w:t xml:space="preserve">, termed ‘cytokine storm’, which is responsible for the subsequent inflammation and lung </w:t>
      </w:r>
      <w:proofErr w:type="gramStart"/>
      <w:r w:rsidRPr="00065522">
        <w:rPr>
          <w:rFonts w:ascii="Book Antiqua" w:eastAsia="Book Antiqua" w:hAnsi="Book Antiqua" w:cs="Book Antiqua"/>
          <w:color w:val="000000"/>
        </w:rPr>
        <w:t>injury</w:t>
      </w:r>
      <w:r w:rsidRPr="00065522">
        <w:rPr>
          <w:rFonts w:ascii="Book Antiqua" w:eastAsia="Book Antiqua" w:hAnsi="Book Antiqua" w:cs="Book Antiqua"/>
          <w:color w:val="000000"/>
          <w:vertAlign w:val="superscript"/>
        </w:rPr>
        <w:t>[</w:t>
      </w:r>
      <w:proofErr w:type="gramEnd"/>
      <w:r w:rsidRPr="00065522">
        <w:rPr>
          <w:rFonts w:ascii="Book Antiqua" w:eastAsia="Book Antiqua" w:hAnsi="Book Antiqua" w:cs="Book Antiqua"/>
          <w:color w:val="000000"/>
          <w:vertAlign w:val="superscript"/>
        </w:rPr>
        <w:t>1,3]</w:t>
      </w:r>
      <w:r w:rsidRPr="00065522">
        <w:rPr>
          <w:rFonts w:ascii="Book Antiqua" w:eastAsia="Book Antiqua" w:hAnsi="Book Antiqua" w:cs="Book Antiqua"/>
          <w:color w:val="000000"/>
        </w:rPr>
        <w:t>.</w:t>
      </w:r>
    </w:p>
    <w:p w14:paraId="45DDE1EF" w14:textId="77777777" w:rsidR="00A77B3E" w:rsidRPr="00065522" w:rsidRDefault="00D56FAB" w:rsidP="00D217CB">
      <w:pPr>
        <w:spacing w:line="360" w:lineRule="auto"/>
        <w:ind w:firstLineChars="200" w:firstLine="480"/>
        <w:jc w:val="both"/>
        <w:rPr>
          <w:rFonts w:ascii="Book Antiqua" w:hAnsi="Book Antiqua"/>
        </w:rPr>
      </w:pPr>
      <w:r w:rsidRPr="00065522">
        <w:rPr>
          <w:rFonts w:ascii="Book Antiqua" w:eastAsia="Book Antiqua" w:hAnsi="Book Antiqua" w:cs="Book Antiqua"/>
          <w:color w:val="000000"/>
        </w:rPr>
        <w:t xml:space="preserve">Treatments for COVID-19 change according to the disease severity: </w:t>
      </w:r>
      <w:r w:rsidR="00E5282B">
        <w:rPr>
          <w:rFonts w:ascii="Book Antiqua" w:hAnsi="Book Antiqua" w:cs="Book Antiqua" w:hint="eastAsia"/>
          <w:color w:val="000000"/>
          <w:lang w:eastAsia="zh-CN"/>
        </w:rPr>
        <w:t>T</w:t>
      </w:r>
      <w:r w:rsidRPr="00065522">
        <w:rPr>
          <w:rFonts w:ascii="Book Antiqua" w:eastAsia="Book Antiqua" w:hAnsi="Book Antiqua" w:cs="Book Antiqua"/>
          <w:color w:val="000000"/>
        </w:rPr>
        <w:t xml:space="preserve">hey include symptomatic and supportive therapy (such as oxygen supplementation, fluid resuscitation and vasopressors in case of septic shock), broad-spectrum antibiotics for prevention/management of secondary bacterial infections or sepsis, steroids if respiratory failure occurs, and prophylactic low molecular weight heparin in patients with moderate to severe disease because of the high risk of thromboembolism. The efficacy of antivirals (predominantly remdesivir and lopinavir/ritonavir combination), immunomodulatory drugs (including tocilizumab, chloroquine and hydroxychloroquine) and other treatments in reducing mortality and exacerbation of COVID-19 pneumonia is controversial and needs further evidence. However, these drugs are frequently used in clinical practice in the absence of any </w:t>
      </w:r>
      <w:proofErr w:type="gramStart"/>
      <w:r w:rsidRPr="00065522">
        <w:rPr>
          <w:rFonts w:ascii="Book Antiqua" w:eastAsia="Book Antiqua" w:hAnsi="Book Antiqua" w:cs="Book Antiqua"/>
          <w:color w:val="000000"/>
        </w:rPr>
        <w:t>alternative</w:t>
      </w:r>
      <w:r w:rsidRPr="00065522">
        <w:rPr>
          <w:rFonts w:ascii="Book Antiqua" w:eastAsia="Book Antiqua" w:hAnsi="Book Antiqua" w:cs="Book Antiqua"/>
          <w:color w:val="000000"/>
          <w:vertAlign w:val="superscript"/>
        </w:rPr>
        <w:t>[</w:t>
      </w:r>
      <w:proofErr w:type="gramEnd"/>
      <w:r w:rsidRPr="00065522">
        <w:rPr>
          <w:rFonts w:ascii="Book Antiqua" w:eastAsia="Book Antiqua" w:hAnsi="Book Antiqua" w:cs="Book Antiqua"/>
          <w:color w:val="000000"/>
          <w:vertAlign w:val="superscript"/>
        </w:rPr>
        <w:t>1]</w:t>
      </w:r>
      <w:r w:rsidRPr="00065522">
        <w:rPr>
          <w:rFonts w:ascii="Book Antiqua" w:eastAsia="Book Antiqua" w:hAnsi="Book Antiqua" w:cs="Book Antiqua"/>
          <w:color w:val="000000"/>
        </w:rPr>
        <w:t>.</w:t>
      </w:r>
    </w:p>
    <w:p w14:paraId="6C316A6F" w14:textId="77777777" w:rsidR="00A77B3E" w:rsidRPr="00065522" w:rsidRDefault="00D56FAB" w:rsidP="002B1934">
      <w:pPr>
        <w:spacing w:line="360" w:lineRule="auto"/>
        <w:ind w:firstLineChars="200" w:firstLine="480"/>
        <w:jc w:val="both"/>
        <w:rPr>
          <w:rFonts w:ascii="Book Antiqua" w:hAnsi="Book Antiqua"/>
        </w:rPr>
      </w:pPr>
      <w:r w:rsidRPr="00065522">
        <w:rPr>
          <w:rFonts w:ascii="Book Antiqua" w:eastAsia="Book Antiqua" w:hAnsi="Book Antiqua" w:cs="Book Antiqua"/>
          <w:color w:val="000000"/>
        </w:rPr>
        <w:t xml:space="preserve">As in other infectious diseases, recovered patients often continue to suffer from various long-term sequelae involving the respiratory system, as </w:t>
      </w:r>
      <w:proofErr w:type="spellStart"/>
      <w:r w:rsidRPr="00065522">
        <w:rPr>
          <w:rFonts w:ascii="Book Antiqua" w:eastAsia="Book Antiqua" w:hAnsi="Book Antiqua" w:cs="Book Antiqua"/>
          <w:color w:val="000000"/>
        </w:rPr>
        <w:t>dyspnoea</w:t>
      </w:r>
      <w:proofErr w:type="spellEnd"/>
      <w:r w:rsidRPr="00065522">
        <w:rPr>
          <w:rFonts w:ascii="Book Antiqua" w:eastAsia="Book Antiqua" w:hAnsi="Book Antiqua" w:cs="Book Antiqua"/>
          <w:color w:val="000000"/>
        </w:rPr>
        <w:t xml:space="preserve"> and cough, as well as less defined disabling manifestations; the latter include neuropsychiatric sequelae such as fatigue, anxiety, depression, post-traumatic stress disorder and </w:t>
      </w:r>
      <w:proofErr w:type="gramStart"/>
      <w:r w:rsidRPr="00065522">
        <w:rPr>
          <w:rFonts w:ascii="Book Antiqua" w:eastAsia="Book Antiqua" w:hAnsi="Book Antiqua" w:cs="Book Antiqua"/>
          <w:color w:val="000000"/>
        </w:rPr>
        <w:t>insomnia</w:t>
      </w:r>
      <w:r w:rsidRPr="00065522">
        <w:rPr>
          <w:rFonts w:ascii="Book Antiqua" w:eastAsia="Book Antiqua" w:hAnsi="Book Antiqua" w:cs="Book Antiqua"/>
          <w:color w:val="000000"/>
          <w:vertAlign w:val="superscript"/>
        </w:rPr>
        <w:t>[</w:t>
      </w:r>
      <w:proofErr w:type="gramEnd"/>
      <w:r w:rsidRPr="00065522">
        <w:rPr>
          <w:rFonts w:ascii="Book Antiqua" w:eastAsia="Book Antiqua" w:hAnsi="Book Antiqua" w:cs="Book Antiqua"/>
          <w:color w:val="000000"/>
          <w:vertAlign w:val="superscript"/>
        </w:rPr>
        <w:t>3–7]</w:t>
      </w:r>
      <w:r w:rsidRPr="00065522">
        <w:rPr>
          <w:rFonts w:ascii="Book Antiqua" w:eastAsia="Book Antiqua" w:hAnsi="Book Antiqua" w:cs="Book Antiqua"/>
          <w:color w:val="000000"/>
        </w:rPr>
        <w:t>. It is still unknown whether these symptoms derive from the infection itself, from its general management (mainly medical therapies) or from the disease itself through mechanisms that have yet to be determined.</w:t>
      </w:r>
    </w:p>
    <w:p w14:paraId="3ECD11A5" w14:textId="77777777" w:rsidR="00A77B3E" w:rsidRPr="00065522" w:rsidRDefault="00D56FAB" w:rsidP="002B1934">
      <w:pPr>
        <w:spacing w:line="360" w:lineRule="auto"/>
        <w:ind w:firstLineChars="200" w:firstLine="480"/>
        <w:jc w:val="both"/>
        <w:rPr>
          <w:rFonts w:ascii="Book Antiqua" w:hAnsi="Book Antiqua"/>
        </w:rPr>
      </w:pPr>
      <w:r w:rsidRPr="00065522">
        <w:rPr>
          <w:rFonts w:ascii="Book Antiqua" w:eastAsia="Book Antiqua" w:hAnsi="Book Antiqua" w:cs="Book Antiqua"/>
          <w:color w:val="000000"/>
        </w:rPr>
        <w:lastRenderedPageBreak/>
        <w:t xml:space="preserve">As COVID-19 affects also the gastrointestinal tract, some sequelae may derive from a disequilibrium of the intestinal homeostasis, but current evidence is almost </w:t>
      </w:r>
      <w:proofErr w:type="gramStart"/>
      <w:r w:rsidRPr="00065522">
        <w:rPr>
          <w:rFonts w:ascii="Book Antiqua" w:eastAsia="Book Antiqua" w:hAnsi="Book Antiqua" w:cs="Book Antiqua"/>
          <w:color w:val="000000"/>
        </w:rPr>
        <w:t>absent</w:t>
      </w:r>
      <w:r w:rsidRPr="00065522">
        <w:rPr>
          <w:rFonts w:ascii="Book Antiqua" w:eastAsia="Book Antiqua" w:hAnsi="Book Antiqua" w:cs="Book Antiqua"/>
          <w:color w:val="000000"/>
          <w:vertAlign w:val="superscript"/>
        </w:rPr>
        <w:t>[</w:t>
      </w:r>
      <w:proofErr w:type="gramEnd"/>
      <w:r w:rsidRPr="00065522">
        <w:rPr>
          <w:rFonts w:ascii="Book Antiqua" w:eastAsia="Book Antiqua" w:hAnsi="Book Antiqua" w:cs="Book Antiqua"/>
          <w:color w:val="000000"/>
          <w:vertAlign w:val="superscript"/>
        </w:rPr>
        <w:t>5,8]</w:t>
      </w:r>
      <w:r w:rsidRPr="00065522">
        <w:rPr>
          <w:rFonts w:ascii="Book Antiqua" w:eastAsia="Book Antiqua" w:hAnsi="Book Antiqua" w:cs="Book Antiqua"/>
          <w:color w:val="000000"/>
        </w:rPr>
        <w:t xml:space="preserve">. </w:t>
      </w:r>
    </w:p>
    <w:p w14:paraId="5C2AC161" w14:textId="77777777" w:rsidR="00A77B3E" w:rsidRPr="00065522" w:rsidRDefault="00D56FAB" w:rsidP="002B1934">
      <w:pPr>
        <w:spacing w:line="360" w:lineRule="auto"/>
        <w:ind w:firstLineChars="200" w:firstLine="480"/>
        <w:jc w:val="both"/>
        <w:rPr>
          <w:rFonts w:ascii="Book Antiqua" w:hAnsi="Book Antiqua"/>
        </w:rPr>
      </w:pPr>
      <w:r w:rsidRPr="00065522">
        <w:rPr>
          <w:rFonts w:ascii="Book Antiqua" w:eastAsia="Book Antiqua" w:hAnsi="Book Antiqua" w:cs="Book Antiqua"/>
          <w:color w:val="000000"/>
        </w:rPr>
        <w:t xml:space="preserve">In this review we </w:t>
      </w:r>
      <w:proofErr w:type="spellStart"/>
      <w:r w:rsidRPr="00065522">
        <w:rPr>
          <w:rFonts w:ascii="Book Antiqua" w:eastAsia="Book Antiqua" w:hAnsi="Book Antiqua" w:cs="Book Antiqua"/>
          <w:color w:val="000000"/>
        </w:rPr>
        <w:t>hypothesised</w:t>
      </w:r>
      <w:proofErr w:type="spellEnd"/>
      <w:r w:rsidRPr="00065522">
        <w:rPr>
          <w:rFonts w:ascii="Book Antiqua" w:eastAsia="Book Antiqua" w:hAnsi="Book Antiqua" w:cs="Book Antiqua"/>
          <w:color w:val="000000"/>
        </w:rPr>
        <w:t xml:space="preserve"> that the direct involvement of the gut and the one derived from COVID-19-related circumstantial conditions can predispose to the development of irritable bowel syndrome (IBS). To support this idea, we </w:t>
      </w:r>
      <w:proofErr w:type="spellStart"/>
      <w:r w:rsidRPr="00065522">
        <w:rPr>
          <w:rFonts w:ascii="Book Antiqua" w:eastAsia="Book Antiqua" w:hAnsi="Book Antiqua" w:cs="Book Antiqua"/>
          <w:color w:val="000000"/>
        </w:rPr>
        <w:t>analysed</w:t>
      </w:r>
      <w:proofErr w:type="spellEnd"/>
      <w:r w:rsidRPr="00065522">
        <w:rPr>
          <w:rFonts w:ascii="Book Antiqua" w:eastAsia="Book Antiqua" w:hAnsi="Book Antiqua" w:cs="Book Antiqua"/>
          <w:color w:val="000000"/>
        </w:rPr>
        <w:t xml:space="preserve"> the mechanism through which SARS-CoV-2 perturbs the intestinal physiology in infected individuals, went through the physiopathology of IBS and finally considered the possible factors that can subsequently trigger IBS after the COVID-19 recovery. For this aim, PubMed and Google Scholar were searched using various combinations of the terms “SARS-CoV-2”, “COVID-19”, “gastrointestinal”, “gut”, “symptoms”, “irritable bowel syndrome”, “microbiota”, and “microbiome”. Subsequently, we selected the most pertinent articles in support of reasonable common factors between COVID-19 and IBS enhancement and </w:t>
      </w:r>
      <w:proofErr w:type="spellStart"/>
      <w:r w:rsidRPr="00065522">
        <w:rPr>
          <w:rFonts w:ascii="Book Antiqua" w:eastAsia="Book Antiqua" w:hAnsi="Book Antiqua" w:cs="Book Antiqua"/>
          <w:color w:val="000000"/>
        </w:rPr>
        <w:t>summarised</w:t>
      </w:r>
      <w:proofErr w:type="spellEnd"/>
      <w:r w:rsidRPr="00065522">
        <w:rPr>
          <w:rFonts w:ascii="Book Antiqua" w:eastAsia="Book Antiqua" w:hAnsi="Book Antiqua" w:cs="Book Antiqua"/>
          <w:color w:val="000000"/>
        </w:rPr>
        <w:t xml:space="preserve"> current evidence.</w:t>
      </w:r>
    </w:p>
    <w:p w14:paraId="6F49894A" w14:textId="77777777" w:rsidR="00A77B3E" w:rsidRPr="00065522" w:rsidRDefault="00A77B3E" w:rsidP="00065522">
      <w:pPr>
        <w:spacing w:line="360" w:lineRule="auto"/>
        <w:ind w:firstLine="708"/>
        <w:jc w:val="both"/>
        <w:rPr>
          <w:rFonts w:ascii="Book Antiqua" w:hAnsi="Book Antiqua"/>
        </w:rPr>
      </w:pPr>
    </w:p>
    <w:p w14:paraId="7324E107" w14:textId="77777777" w:rsidR="00A77B3E" w:rsidRPr="000310D3" w:rsidRDefault="00D56FAB" w:rsidP="00065522">
      <w:pPr>
        <w:spacing w:line="360" w:lineRule="auto"/>
        <w:jc w:val="both"/>
        <w:rPr>
          <w:rFonts w:ascii="Book Antiqua" w:hAnsi="Book Antiqua"/>
          <w:u w:val="single"/>
        </w:rPr>
      </w:pPr>
      <w:r w:rsidRPr="000310D3">
        <w:rPr>
          <w:rFonts w:ascii="Book Antiqua" w:eastAsia="Book Antiqua" w:hAnsi="Book Antiqua" w:cs="Book Antiqua"/>
          <w:b/>
          <w:bCs/>
          <w:color w:val="000000"/>
          <w:u w:val="single"/>
        </w:rPr>
        <w:t>GASTROINTESTINAL INVOLVEMENT OF COVID-19</w:t>
      </w:r>
    </w:p>
    <w:p w14:paraId="68D9C134" w14:textId="77777777" w:rsidR="00A77B3E" w:rsidRPr="00065522" w:rsidRDefault="00D56FAB" w:rsidP="002B1934">
      <w:pPr>
        <w:spacing w:line="360" w:lineRule="auto"/>
        <w:jc w:val="both"/>
        <w:rPr>
          <w:rFonts w:ascii="Book Antiqua" w:hAnsi="Book Antiqua"/>
        </w:rPr>
      </w:pPr>
      <w:r w:rsidRPr="00065522">
        <w:rPr>
          <w:rFonts w:ascii="Book Antiqua" w:eastAsia="Book Antiqua" w:hAnsi="Book Antiqua" w:cs="Book Antiqua"/>
          <w:color w:val="000000"/>
        </w:rPr>
        <w:t xml:space="preserve">Gastrointestinal manifestations of COVID-19 can be present with variable incidence (40%-50%), and include mainly </w:t>
      </w:r>
      <w:proofErr w:type="spellStart"/>
      <w:r w:rsidRPr="00065522">
        <w:rPr>
          <w:rFonts w:ascii="Book Antiqua" w:eastAsia="Book Antiqua" w:hAnsi="Book Antiqua" w:cs="Book Antiqua"/>
          <w:color w:val="000000"/>
        </w:rPr>
        <w:t>diarrhoea</w:t>
      </w:r>
      <w:proofErr w:type="spellEnd"/>
      <w:r w:rsidRPr="00065522">
        <w:rPr>
          <w:rFonts w:ascii="Book Antiqua" w:eastAsia="Book Antiqua" w:hAnsi="Book Antiqua" w:cs="Book Antiqua"/>
          <w:color w:val="000000"/>
        </w:rPr>
        <w:t xml:space="preserve">, nausea, anorexia, vomiting, abdominal pain and belching. These symptoms may arise even in the absence of respiratory involvement or may appear after the onset of respiratory </w:t>
      </w:r>
      <w:proofErr w:type="gramStart"/>
      <w:r w:rsidRPr="00065522">
        <w:rPr>
          <w:rFonts w:ascii="Book Antiqua" w:eastAsia="Book Antiqua" w:hAnsi="Book Antiqua" w:cs="Book Antiqua"/>
          <w:color w:val="000000"/>
        </w:rPr>
        <w:t>symptoms</w:t>
      </w:r>
      <w:r w:rsidRPr="00065522">
        <w:rPr>
          <w:rFonts w:ascii="Book Antiqua" w:eastAsia="Book Antiqua" w:hAnsi="Book Antiqua" w:cs="Book Antiqua"/>
          <w:color w:val="000000"/>
          <w:vertAlign w:val="superscript"/>
        </w:rPr>
        <w:t>[</w:t>
      </w:r>
      <w:proofErr w:type="gramEnd"/>
      <w:r w:rsidRPr="00065522">
        <w:rPr>
          <w:rFonts w:ascii="Book Antiqua" w:eastAsia="Book Antiqua" w:hAnsi="Book Antiqua" w:cs="Book Antiqua"/>
          <w:color w:val="000000"/>
          <w:vertAlign w:val="superscript"/>
        </w:rPr>
        <w:t>2,9,10]</w:t>
      </w:r>
      <w:r w:rsidRPr="00065522">
        <w:rPr>
          <w:rFonts w:ascii="Book Antiqua" w:eastAsia="Book Antiqua" w:hAnsi="Book Antiqua" w:cs="Book Antiqua"/>
          <w:color w:val="000000"/>
        </w:rPr>
        <w:t xml:space="preserve">. SARS-CoV-2 is also associated with other gastrointestinal symptoms. One of these include liver injury, which can manifest as increased serum aminotransferases, bilirubin and γ-glutamyl </w:t>
      </w:r>
      <w:proofErr w:type="gramStart"/>
      <w:r w:rsidRPr="00065522">
        <w:rPr>
          <w:rFonts w:ascii="Book Antiqua" w:eastAsia="Book Antiqua" w:hAnsi="Book Antiqua" w:cs="Book Antiqua"/>
          <w:color w:val="000000"/>
        </w:rPr>
        <w:t>transferase</w:t>
      </w:r>
      <w:r w:rsidRPr="00065522">
        <w:rPr>
          <w:rFonts w:ascii="Book Antiqua" w:eastAsia="Book Antiqua" w:hAnsi="Book Antiqua" w:cs="Book Antiqua"/>
          <w:color w:val="000000"/>
          <w:vertAlign w:val="superscript"/>
        </w:rPr>
        <w:t>[</w:t>
      </w:r>
      <w:proofErr w:type="gramEnd"/>
      <w:r w:rsidRPr="00065522">
        <w:rPr>
          <w:rFonts w:ascii="Book Antiqua" w:eastAsia="Book Antiqua" w:hAnsi="Book Antiqua" w:cs="Book Antiqua"/>
          <w:color w:val="000000"/>
          <w:vertAlign w:val="superscript"/>
        </w:rPr>
        <w:t>2,10]</w:t>
      </w:r>
      <w:r w:rsidRPr="00065522">
        <w:rPr>
          <w:rFonts w:ascii="Book Antiqua" w:eastAsia="Book Antiqua" w:hAnsi="Book Antiqua" w:cs="Book Antiqua"/>
          <w:color w:val="000000"/>
        </w:rPr>
        <w:t xml:space="preserve">. Furthermore, elevated blood levels of amylase and lipase have been described, but a strict causality of pancreatic damage with SARS-CoV-2 infection has not been ascertained. Importantly, the drugs used to treat COVID-19 may also have impact on the gastrointestinal </w:t>
      </w:r>
      <w:proofErr w:type="gramStart"/>
      <w:r w:rsidRPr="00065522">
        <w:rPr>
          <w:rFonts w:ascii="Book Antiqua" w:eastAsia="Book Antiqua" w:hAnsi="Book Antiqua" w:cs="Book Antiqua"/>
          <w:color w:val="000000"/>
        </w:rPr>
        <w:t>tract</w:t>
      </w:r>
      <w:r w:rsidRPr="00065522">
        <w:rPr>
          <w:rFonts w:ascii="Book Antiqua" w:eastAsia="Book Antiqua" w:hAnsi="Book Antiqua" w:cs="Book Antiqua"/>
          <w:color w:val="000000"/>
          <w:vertAlign w:val="superscript"/>
        </w:rPr>
        <w:t>[</w:t>
      </w:r>
      <w:proofErr w:type="gramEnd"/>
      <w:r w:rsidRPr="00065522">
        <w:rPr>
          <w:rFonts w:ascii="Book Antiqua" w:eastAsia="Book Antiqua" w:hAnsi="Book Antiqua" w:cs="Book Antiqua"/>
          <w:color w:val="000000"/>
          <w:vertAlign w:val="superscript"/>
        </w:rPr>
        <w:t>11]</w:t>
      </w:r>
      <w:r w:rsidRPr="00065522">
        <w:rPr>
          <w:rFonts w:ascii="Book Antiqua" w:eastAsia="Book Antiqua" w:hAnsi="Book Antiqua" w:cs="Book Antiqua"/>
          <w:color w:val="000000"/>
        </w:rPr>
        <w:t>.</w:t>
      </w:r>
    </w:p>
    <w:p w14:paraId="04D5C4E1" w14:textId="74EF1E8E" w:rsidR="00A77B3E" w:rsidRPr="00065522" w:rsidRDefault="00D56FAB" w:rsidP="000310D3">
      <w:pPr>
        <w:spacing w:line="360" w:lineRule="auto"/>
        <w:ind w:firstLineChars="200" w:firstLine="480"/>
        <w:jc w:val="both"/>
        <w:rPr>
          <w:rFonts w:ascii="Book Antiqua" w:hAnsi="Book Antiqua"/>
        </w:rPr>
      </w:pPr>
      <w:r w:rsidRPr="00065522">
        <w:rPr>
          <w:rFonts w:ascii="Book Antiqua" w:eastAsia="Book Antiqua" w:hAnsi="Book Antiqua" w:cs="Book Antiqua"/>
          <w:color w:val="000000"/>
          <w:shd w:val="clear" w:color="auto" w:fill="FFFFFF"/>
        </w:rPr>
        <w:t xml:space="preserve">Gastrointestinal involvement in COVID-19 may be due to the capacity of SARS-CoV-2 to directly infect the intestinal tract: </w:t>
      </w:r>
      <w:r w:rsidR="000310D3">
        <w:rPr>
          <w:rFonts w:ascii="Book Antiqua" w:hAnsi="Book Antiqua" w:cs="Book Antiqua" w:hint="eastAsia"/>
          <w:color w:val="000000"/>
          <w:shd w:val="clear" w:color="auto" w:fill="FFFFFF"/>
          <w:lang w:eastAsia="zh-CN"/>
        </w:rPr>
        <w:t>T</w:t>
      </w:r>
      <w:r w:rsidRPr="00065522">
        <w:rPr>
          <w:rFonts w:ascii="Book Antiqua" w:eastAsia="Book Antiqua" w:hAnsi="Book Antiqua" w:cs="Book Antiqua"/>
          <w:color w:val="000000"/>
          <w:shd w:val="clear" w:color="auto" w:fill="FFFFFF"/>
        </w:rPr>
        <w:t xml:space="preserve">his hypothesis is supported by detection of the virus in enterocytes and in stool samples of affected patients, and also in </w:t>
      </w:r>
      <w:proofErr w:type="spellStart"/>
      <w:r w:rsidRPr="00065522">
        <w:rPr>
          <w:rFonts w:ascii="Book Antiqua" w:eastAsia="Book Antiqua" w:hAnsi="Book Antiqua" w:cs="Book Antiqua"/>
          <w:color w:val="000000"/>
          <w:shd w:val="clear" w:color="auto" w:fill="FFFFFF"/>
        </w:rPr>
        <w:t>faecal</w:t>
      </w:r>
      <w:proofErr w:type="spellEnd"/>
      <w:r w:rsidRPr="00065522">
        <w:rPr>
          <w:rFonts w:ascii="Book Antiqua" w:eastAsia="Book Antiqua" w:hAnsi="Book Antiqua" w:cs="Book Antiqua"/>
          <w:color w:val="000000"/>
          <w:shd w:val="clear" w:color="auto" w:fill="FFFFFF"/>
        </w:rPr>
        <w:t xml:space="preserve"> samples of individuals with negative nasopharyngeal </w:t>
      </w:r>
      <w:proofErr w:type="gramStart"/>
      <w:r w:rsidRPr="00065522">
        <w:rPr>
          <w:rFonts w:ascii="Book Antiqua" w:eastAsia="Book Antiqua" w:hAnsi="Book Antiqua" w:cs="Book Antiqua"/>
          <w:color w:val="000000"/>
          <w:shd w:val="clear" w:color="auto" w:fill="FFFFFF"/>
        </w:rPr>
        <w:t>tests</w:t>
      </w:r>
      <w:r w:rsidRPr="00065522">
        <w:rPr>
          <w:rFonts w:ascii="Book Antiqua" w:eastAsia="Book Antiqua" w:hAnsi="Book Antiqua" w:cs="Book Antiqua"/>
          <w:color w:val="000000"/>
          <w:shd w:val="clear" w:color="auto" w:fill="FFFFFF"/>
          <w:vertAlign w:val="superscript"/>
        </w:rPr>
        <w:t>[</w:t>
      </w:r>
      <w:proofErr w:type="gramEnd"/>
      <w:r w:rsidRPr="00065522">
        <w:rPr>
          <w:rFonts w:ascii="Book Antiqua" w:eastAsia="Book Antiqua" w:hAnsi="Book Antiqua" w:cs="Book Antiqua"/>
          <w:color w:val="000000"/>
          <w:shd w:val="clear" w:color="auto" w:fill="FFFFFF"/>
          <w:vertAlign w:val="superscript"/>
        </w:rPr>
        <w:t>12–14]</w:t>
      </w:r>
      <w:r w:rsidRPr="00065522">
        <w:rPr>
          <w:rFonts w:ascii="Book Antiqua" w:eastAsia="Book Antiqua" w:hAnsi="Book Antiqua" w:cs="Book Antiqua"/>
          <w:color w:val="000000"/>
          <w:shd w:val="clear" w:color="auto" w:fill="FFFFFF"/>
        </w:rPr>
        <w:t xml:space="preserve">. </w:t>
      </w:r>
      <w:r w:rsidRPr="00065522">
        <w:rPr>
          <w:rFonts w:ascii="Book Antiqua" w:eastAsia="Book Antiqua" w:hAnsi="Book Antiqua" w:cs="Book Antiqua"/>
          <w:color w:val="000000"/>
        </w:rPr>
        <w:t xml:space="preserve">As previously </w:t>
      </w:r>
      <w:r w:rsidRPr="00065522">
        <w:rPr>
          <w:rFonts w:ascii="Book Antiqua" w:eastAsia="Book Antiqua" w:hAnsi="Book Antiqua" w:cs="Book Antiqua"/>
          <w:color w:val="000000"/>
        </w:rPr>
        <w:lastRenderedPageBreak/>
        <w:t xml:space="preserve">mentioned, SARS-CoV-2 attaches to the ACE2 to enter into human cells and to infect the host. This receptor exists in two forms: </w:t>
      </w:r>
      <w:r w:rsidR="00FF4F79">
        <w:rPr>
          <w:rFonts w:ascii="Book Antiqua" w:hAnsi="Book Antiqua" w:cs="Book Antiqua" w:hint="eastAsia"/>
          <w:color w:val="000000"/>
          <w:lang w:eastAsia="zh-CN"/>
        </w:rPr>
        <w:t>T</w:t>
      </w:r>
      <w:r w:rsidRPr="00065522">
        <w:rPr>
          <w:rFonts w:ascii="Book Antiqua" w:eastAsia="Book Antiqua" w:hAnsi="Book Antiqua" w:cs="Book Antiqua"/>
          <w:color w:val="000000"/>
        </w:rPr>
        <w:t>he full-length mACE2, which is located on cell membranes with a transmembrane anchor and an extracellular domain, and the sACE2, a soluble form released into blood circulation. The N-terminal domain of the mACE2 is the target of the S protein of SARS-CoV-2</w:t>
      </w:r>
      <w:r w:rsidRPr="00065522">
        <w:rPr>
          <w:rFonts w:ascii="Book Antiqua" w:eastAsia="Book Antiqua" w:hAnsi="Book Antiqua" w:cs="Book Antiqua"/>
          <w:color w:val="000000"/>
          <w:vertAlign w:val="superscript"/>
        </w:rPr>
        <w:t>[15]</w:t>
      </w:r>
      <w:r w:rsidRPr="00731615">
        <w:rPr>
          <w:rFonts w:ascii="Book Antiqua" w:eastAsia="Book Antiqua" w:hAnsi="Book Antiqua" w:cs="Book Antiqua"/>
          <w:bCs/>
          <w:color w:val="000000"/>
        </w:rPr>
        <w:t>.</w:t>
      </w:r>
      <w:r w:rsidRPr="00065522">
        <w:rPr>
          <w:rFonts w:ascii="Book Antiqua" w:eastAsia="Book Antiqua" w:hAnsi="Book Antiqua" w:cs="Book Antiqua"/>
          <w:b/>
          <w:bCs/>
          <w:color w:val="000000"/>
        </w:rPr>
        <w:t xml:space="preserve"> </w:t>
      </w:r>
      <w:r w:rsidRPr="00065522">
        <w:rPr>
          <w:rFonts w:ascii="Book Antiqua" w:eastAsia="Book Antiqua" w:hAnsi="Book Antiqua" w:cs="Book Antiqua"/>
          <w:color w:val="000000"/>
        </w:rPr>
        <w:t xml:space="preserve">The S protein consists of two different subunits: </w:t>
      </w:r>
      <w:r w:rsidR="00FF4F79">
        <w:rPr>
          <w:rFonts w:ascii="Book Antiqua" w:hAnsi="Book Antiqua" w:cs="Book Antiqua" w:hint="eastAsia"/>
          <w:color w:val="000000"/>
          <w:lang w:eastAsia="zh-CN"/>
        </w:rPr>
        <w:t>T</w:t>
      </w:r>
      <w:r w:rsidRPr="00065522">
        <w:rPr>
          <w:rFonts w:ascii="Book Antiqua" w:eastAsia="Book Antiqua" w:hAnsi="Book Antiqua" w:cs="Book Antiqua"/>
          <w:color w:val="000000"/>
        </w:rPr>
        <w:t xml:space="preserve">he S1, which binds to the cell receptors of the host, and the S2, which mediates the fusion of the viral and cell </w:t>
      </w:r>
      <w:proofErr w:type="gramStart"/>
      <w:r w:rsidRPr="00065522">
        <w:rPr>
          <w:rFonts w:ascii="Book Antiqua" w:eastAsia="Book Antiqua" w:hAnsi="Book Antiqua" w:cs="Book Antiqua"/>
          <w:color w:val="000000"/>
        </w:rPr>
        <w:t>membranes</w:t>
      </w:r>
      <w:r w:rsidRPr="00065522">
        <w:rPr>
          <w:rFonts w:ascii="Book Antiqua" w:eastAsia="Book Antiqua" w:hAnsi="Book Antiqua" w:cs="Book Antiqua"/>
          <w:color w:val="000000"/>
          <w:vertAlign w:val="superscript"/>
        </w:rPr>
        <w:t>[</w:t>
      </w:r>
      <w:proofErr w:type="gramEnd"/>
      <w:r w:rsidRPr="00065522">
        <w:rPr>
          <w:rFonts w:ascii="Book Antiqua" w:eastAsia="Book Antiqua" w:hAnsi="Book Antiqua" w:cs="Book Antiqua"/>
          <w:color w:val="000000"/>
          <w:vertAlign w:val="superscript"/>
        </w:rPr>
        <w:t>16]</w:t>
      </w:r>
      <w:r w:rsidRPr="00065522">
        <w:rPr>
          <w:rFonts w:ascii="Book Antiqua" w:eastAsia="Book Antiqua" w:hAnsi="Book Antiqua" w:cs="Book Antiqua"/>
          <w:color w:val="000000"/>
        </w:rPr>
        <w:t xml:space="preserve">. Two transmembrane protease </w:t>
      </w:r>
      <w:proofErr w:type="spellStart"/>
      <w:r w:rsidRPr="00065522">
        <w:rPr>
          <w:rFonts w:ascii="Book Antiqua" w:eastAsia="Book Antiqua" w:hAnsi="Book Antiqua" w:cs="Book Antiqua"/>
          <w:color w:val="000000"/>
        </w:rPr>
        <w:t>serines</w:t>
      </w:r>
      <w:proofErr w:type="spellEnd"/>
      <w:r w:rsidRPr="00065522">
        <w:rPr>
          <w:rFonts w:ascii="Book Antiqua" w:eastAsia="Book Antiqua" w:hAnsi="Book Antiqua" w:cs="Book Antiqua"/>
          <w:color w:val="000000"/>
        </w:rPr>
        <w:t xml:space="preserve">, TMPRSS2 and TMPRSS4, are essential to cleave the S protein at S1/S2 and S2 sites, to enhance the S </w:t>
      </w:r>
      <w:proofErr w:type="spellStart"/>
      <w:r w:rsidRPr="00065522">
        <w:rPr>
          <w:rFonts w:ascii="Book Antiqua" w:eastAsia="Book Antiqua" w:hAnsi="Book Antiqua" w:cs="Book Antiqua"/>
          <w:color w:val="000000"/>
        </w:rPr>
        <w:t>fusogenic</w:t>
      </w:r>
      <w:proofErr w:type="spellEnd"/>
      <w:r w:rsidRPr="00065522">
        <w:rPr>
          <w:rFonts w:ascii="Book Antiqua" w:eastAsia="Book Antiqua" w:hAnsi="Book Antiqua" w:cs="Book Antiqua"/>
          <w:color w:val="000000"/>
        </w:rPr>
        <w:t xml:space="preserve"> activity, the entry and replication of the virus in mature small intestinal </w:t>
      </w:r>
      <w:proofErr w:type="gramStart"/>
      <w:r w:rsidRPr="00065522">
        <w:rPr>
          <w:rFonts w:ascii="Book Antiqua" w:eastAsia="Book Antiqua" w:hAnsi="Book Antiqua" w:cs="Book Antiqua"/>
          <w:color w:val="000000"/>
        </w:rPr>
        <w:t>enterocytes</w:t>
      </w:r>
      <w:r w:rsidRPr="00065522">
        <w:rPr>
          <w:rFonts w:ascii="Book Antiqua" w:eastAsia="Book Antiqua" w:hAnsi="Book Antiqua" w:cs="Book Antiqua"/>
          <w:color w:val="000000"/>
          <w:vertAlign w:val="superscript"/>
        </w:rPr>
        <w:t>[</w:t>
      </w:r>
      <w:proofErr w:type="gramEnd"/>
      <w:r w:rsidRPr="00065522">
        <w:rPr>
          <w:rFonts w:ascii="Book Antiqua" w:eastAsia="Book Antiqua" w:hAnsi="Book Antiqua" w:cs="Book Antiqua"/>
          <w:color w:val="000000"/>
          <w:vertAlign w:val="superscript"/>
        </w:rPr>
        <w:t>17,18]</w:t>
      </w:r>
      <w:r w:rsidRPr="00065522">
        <w:rPr>
          <w:rFonts w:ascii="Book Antiqua" w:eastAsia="Book Antiqua" w:hAnsi="Book Antiqua" w:cs="Book Antiqua"/>
          <w:color w:val="000000"/>
        </w:rPr>
        <w:t xml:space="preserve">. </w:t>
      </w:r>
    </w:p>
    <w:p w14:paraId="17EEAF2D" w14:textId="77777777" w:rsidR="00A77B3E" w:rsidRPr="00065522" w:rsidRDefault="00D56FAB" w:rsidP="00FF4F79">
      <w:pPr>
        <w:spacing w:line="360" w:lineRule="auto"/>
        <w:ind w:firstLineChars="200" w:firstLine="480"/>
        <w:jc w:val="both"/>
        <w:rPr>
          <w:rFonts w:ascii="Book Antiqua" w:hAnsi="Book Antiqua"/>
        </w:rPr>
      </w:pPr>
      <w:r w:rsidRPr="00065522">
        <w:rPr>
          <w:rFonts w:ascii="Book Antiqua" w:eastAsia="Book Antiqua" w:hAnsi="Book Antiqua" w:cs="Book Antiqua"/>
          <w:color w:val="000000"/>
        </w:rPr>
        <w:t xml:space="preserve">The ACE2 is expressed in several tissues within the human body with </w:t>
      </w:r>
      <w:r w:rsidRPr="00065522">
        <w:rPr>
          <w:rFonts w:ascii="Book Antiqua" w:eastAsia="Book Antiqua" w:hAnsi="Book Antiqua" w:cs="Book Antiqua"/>
          <w:color w:val="000000"/>
          <w:shd w:val="clear" w:color="auto" w:fill="FFFFFF"/>
        </w:rPr>
        <w:t xml:space="preserve">specific localization on different cells, including enterocytes, renal tubules, gallbladder, cardiomyocytes, male reproductive cells, placental trophoblasts, ductal cells, eye, vasculature and </w:t>
      </w:r>
      <w:proofErr w:type="gramStart"/>
      <w:r w:rsidRPr="00065522">
        <w:rPr>
          <w:rFonts w:ascii="Book Antiqua" w:eastAsia="Book Antiqua" w:hAnsi="Book Antiqua" w:cs="Book Antiqua"/>
          <w:color w:val="000000"/>
          <w:shd w:val="clear" w:color="auto" w:fill="FFFFFF"/>
        </w:rPr>
        <w:t>others</w:t>
      </w:r>
      <w:r w:rsidRPr="00065522">
        <w:rPr>
          <w:rFonts w:ascii="Book Antiqua" w:eastAsia="Book Antiqua" w:hAnsi="Book Antiqua" w:cs="Book Antiqua"/>
          <w:color w:val="000000"/>
          <w:shd w:val="clear" w:color="auto" w:fill="FFFFFF"/>
          <w:vertAlign w:val="superscript"/>
        </w:rPr>
        <w:t>[</w:t>
      </w:r>
      <w:proofErr w:type="gramEnd"/>
      <w:r w:rsidRPr="00065522">
        <w:rPr>
          <w:rFonts w:ascii="Book Antiqua" w:eastAsia="Book Antiqua" w:hAnsi="Book Antiqua" w:cs="Book Antiqua"/>
          <w:color w:val="000000"/>
          <w:shd w:val="clear" w:color="auto" w:fill="FFFFFF"/>
          <w:vertAlign w:val="superscript"/>
        </w:rPr>
        <w:t>15,19]</w:t>
      </w:r>
      <w:r w:rsidRPr="00065522">
        <w:rPr>
          <w:rFonts w:ascii="Book Antiqua" w:eastAsia="Book Antiqua" w:hAnsi="Book Antiqua" w:cs="Book Antiqua"/>
          <w:color w:val="000000"/>
          <w:shd w:val="clear" w:color="auto" w:fill="FFFFFF"/>
        </w:rPr>
        <w:t xml:space="preserve">. Concerning the digestive system, the expression of ACE2 gene is highest in the small intestine, but it is also present among other sites, such as colon, stomach, </w:t>
      </w:r>
      <w:proofErr w:type="spellStart"/>
      <w:r w:rsidRPr="00065522">
        <w:rPr>
          <w:rFonts w:ascii="Book Antiqua" w:eastAsia="Book Antiqua" w:hAnsi="Book Antiqua" w:cs="Book Antiqua"/>
          <w:color w:val="000000"/>
          <w:shd w:val="clear" w:color="auto" w:fill="FFFFFF"/>
        </w:rPr>
        <w:t>oesophagus</w:t>
      </w:r>
      <w:proofErr w:type="spellEnd"/>
      <w:r w:rsidRPr="00065522">
        <w:rPr>
          <w:rFonts w:ascii="Book Antiqua" w:eastAsia="Book Antiqua" w:hAnsi="Book Antiqua" w:cs="Book Antiqua"/>
          <w:color w:val="000000"/>
          <w:shd w:val="clear" w:color="auto" w:fill="FFFFFF"/>
        </w:rPr>
        <w:t xml:space="preserve">, liver, biliary tract and </w:t>
      </w:r>
      <w:proofErr w:type="gramStart"/>
      <w:r w:rsidRPr="00065522">
        <w:rPr>
          <w:rFonts w:ascii="Book Antiqua" w:eastAsia="Book Antiqua" w:hAnsi="Book Antiqua" w:cs="Book Antiqua"/>
          <w:color w:val="000000"/>
          <w:shd w:val="clear" w:color="auto" w:fill="FFFFFF"/>
        </w:rPr>
        <w:t>pancreas</w:t>
      </w:r>
      <w:r w:rsidRPr="00065522">
        <w:rPr>
          <w:rFonts w:ascii="Book Antiqua" w:eastAsia="Book Antiqua" w:hAnsi="Book Antiqua" w:cs="Book Antiqua"/>
          <w:color w:val="000000"/>
          <w:shd w:val="clear" w:color="auto" w:fill="FFFFFF"/>
          <w:vertAlign w:val="superscript"/>
        </w:rPr>
        <w:t>[</w:t>
      </w:r>
      <w:proofErr w:type="gramEnd"/>
      <w:r w:rsidRPr="00065522">
        <w:rPr>
          <w:rFonts w:ascii="Book Antiqua" w:eastAsia="Book Antiqua" w:hAnsi="Book Antiqua" w:cs="Book Antiqua"/>
          <w:color w:val="000000"/>
          <w:shd w:val="clear" w:color="auto" w:fill="FFFFFF"/>
          <w:vertAlign w:val="superscript"/>
        </w:rPr>
        <w:t>19–22]</w:t>
      </w:r>
      <w:r w:rsidRPr="00065522">
        <w:rPr>
          <w:rFonts w:ascii="Book Antiqua" w:eastAsia="Book Antiqua" w:hAnsi="Book Antiqua" w:cs="Book Antiqua"/>
          <w:color w:val="000000"/>
          <w:shd w:val="clear" w:color="auto" w:fill="FFFFFF"/>
        </w:rPr>
        <w:t xml:space="preserve">. Specifically, this receptor is expressed in the muscularis mucosa and mucosa of the intestine, including the epithelial cells, </w:t>
      </w:r>
      <w:proofErr w:type="spellStart"/>
      <w:r w:rsidRPr="00065522">
        <w:rPr>
          <w:rFonts w:ascii="Book Antiqua" w:eastAsia="Book Antiqua" w:hAnsi="Book Antiqua" w:cs="Book Antiqua"/>
          <w:color w:val="000000"/>
          <w:shd w:val="clear" w:color="auto" w:fill="FFFFFF"/>
        </w:rPr>
        <w:t>cholangiocytes</w:t>
      </w:r>
      <w:proofErr w:type="spellEnd"/>
      <w:r w:rsidRPr="00065522">
        <w:rPr>
          <w:rFonts w:ascii="Book Antiqua" w:eastAsia="Book Antiqua" w:hAnsi="Book Antiqua" w:cs="Book Antiqua"/>
          <w:color w:val="000000"/>
          <w:shd w:val="clear" w:color="auto" w:fill="FFFFFF"/>
        </w:rPr>
        <w:t xml:space="preserve">, hepatocytes, pancreatic ductal, acinar and islet cells, and in the gastrointestinal </w:t>
      </w:r>
      <w:proofErr w:type="gramStart"/>
      <w:r w:rsidRPr="00065522">
        <w:rPr>
          <w:rFonts w:ascii="Book Antiqua" w:eastAsia="Book Antiqua" w:hAnsi="Book Antiqua" w:cs="Book Antiqua"/>
          <w:color w:val="000000"/>
          <w:shd w:val="clear" w:color="auto" w:fill="FFFFFF"/>
        </w:rPr>
        <w:t>vasculature</w:t>
      </w:r>
      <w:r w:rsidRPr="00065522">
        <w:rPr>
          <w:rFonts w:ascii="Book Antiqua" w:eastAsia="Book Antiqua" w:hAnsi="Book Antiqua" w:cs="Book Antiqua"/>
          <w:color w:val="000000"/>
          <w:shd w:val="clear" w:color="auto" w:fill="FFFFFF"/>
          <w:vertAlign w:val="superscript"/>
        </w:rPr>
        <w:t>[</w:t>
      </w:r>
      <w:proofErr w:type="gramEnd"/>
      <w:r w:rsidRPr="00065522">
        <w:rPr>
          <w:rFonts w:ascii="Book Antiqua" w:eastAsia="Book Antiqua" w:hAnsi="Book Antiqua" w:cs="Book Antiqua"/>
          <w:color w:val="000000"/>
          <w:shd w:val="clear" w:color="auto" w:fill="FFFFFF"/>
          <w:vertAlign w:val="superscript"/>
        </w:rPr>
        <w:t>11,23,24]</w:t>
      </w:r>
      <w:r w:rsidRPr="00065522">
        <w:rPr>
          <w:rFonts w:ascii="Book Antiqua" w:eastAsia="Book Antiqua" w:hAnsi="Book Antiqua" w:cs="Book Antiqua"/>
          <w:color w:val="000000"/>
          <w:shd w:val="clear" w:color="auto" w:fill="FFFFFF"/>
        </w:rPr>
        <w:t xml:space="preserve">. ACE2 </w:t>
      </w:r>
      <w:r w:rsidRPr="00065522">
        <w:rPr>
          <w:rFonts w:ascii="Book Antiqua" w:eastAsia="Book Antiqua" w:hAnsi="Book Antiqua" w:cs="Book Antiqua"/>
          <w:color w:val="000000"/>
        </w:rPr>
        <w:t xml:space="preserve">seems to play a key role in the intestinal homeostasis and functions. Indeed, it can regulate the blood flow perfusion by increasing the vascular resistance (primarily the mesenteric vasculature). Moreover, it is possible that ACE2 is capable of enhancing the mucosal nitric oxide production, which regulates the properties of the epithelial barrier, and of modulating the ion transport and the paracellular permeability. It can also induce duodenal secretory responses of mucosal bicarbonate against the luminal acid from the stomach and stimulate </w:t>
      </w:r>
      <w:r w:rsidRPr="00065522">
        <w:rPr>
          <w:rFonts w:ascii="Book Antiqua" w:eastAsia="Book Antiqua" w:hAnsi="Book Antiqua" w:cs="Book Antiqua"/>
          <w:color w:val="000000"/>
          <w:shd w:val="clear" w:color="auto" w:fill="FFFFFF"/>
        </w:rPr>
        <w:t xml:space="preserve">sodium and water absorption. </w:t>
      </w:r>
      <w:r w:rsidRPr="00065522">
        <w:rPr>
          <w:rFonts w:ascii="Book Antiqua" w:eastAsia="Book Antiqua" w:hAnsi="Book Antiqua" w:cs="Book Antiqua"/>
          <w:color w:val="000000"/>
        </w:rPr>
        <w:t xml:space="preserve">It seems plausible that ACE2 is involved in the relaxation of the gastrointestinal wall musculature. Nonetheless, current evidence suggests that ACE2 is involved in inflammation and immunomodulation, and in the pathophysiology of IBS for contributing to enhance low-grade inflammation in the </w:t>
      </w:r>
      <w:r w:rsidRPr="00065522">
        <w:rPr>
          <w:rFonts w:ascii="Book Antiqua" w:eastAsia="Book Antiqua" w:hAnsi="Book Antiqua" w:cs="Book Antiqua"/>
          <w:color w:val="000000"/>
        </w:rPr>
        <w:lastRenderedPageBreak/>
        <w:t xml:space="preserve">enteric nerve </w:t>
      </w:r>
      <w:proofErr w:type="spellStart"/>
      <w:proofErr w:type="gramStart"/>
      <w:r w:rsidRPr="00065522">
        <w:rPr>
          <w:rFonts w:ascii="Book Antiqua" w:eastAsia="Book Antiqua" w:hAnsi="Book Antiqua" w:cs="Book Antiqua"/>
          <w:color w:val="000000"/>
        </w:rPr>
        <w:t>plexa</w:t>
      </w:r>
      <w:proofErr w:type="spellEnd"/>
      <w:r w:rsidRPr="00065522">
        <w:rPr>
          <w:rFonts w:ascii="Book Antiqua" w:eastAsia="Book Antiqua" w:hAnsi="Book Antiqua" w:cs="Book Antiqua"/>
          <w:color w:val="000000"/>
          <w:shd w:val="clear" w:color="auto" w:fill="FFFFFF"/>
          <w:vertAlign w:val="superscript"/>
        </w:rPr>
        <w:t>[</w:t>
      </w:r>
      <w:proofErr w:type="gramEnd"/>
      <w:r w:rsidRPr="00065522">
        <w:rPr>
          <w:rFonts w:ascii="Book Antiqua" w:eastAsia="Book Antiqua" w:hAnsi="Book Antiqua" w:cs="Book Antiqua"/>
          <w:color w:val="000000"/>
          <w:shd w:val="clear" w:color="auto" w:fill="FFFFFF"/>
          <w:vertAlign w:val="superscript"/>
        </w:rPr>
        <w:t>24,25]</w:t>
      </w:r>
      <w:r w:rsidRPr="00065522">
        <w:rPr>
          <w:rFonts w:ascii="Book Antiqua" w:eastAsia="Book Antiqua" w:hAnsi="Book Antiqua" w:cs="Book Antiqua"/>
          <w:color w:val="000000"/>
        </w:rPr>
        <w:t xml:space="preserve">. The ACE2 can also regulate the intestinal amino acid homeostasis and absorption, the production of antimicrobial peptides, the intestinal motility and the gut microbiota independently of the renin-angiotensin </w:t>
      </w:r>
      <w:proofErr w:type="gramStart"/>
      <w:r w:rsidRPr="00065522">
        <w:rPr>
          <w:rFonts w:ascii="Book Antiqua" w:eastAsia="Book Antiqua" w:hAnsi="Book Antiqua" w:cs="Book Antiqua"/>
          <w:color w:val="000000"/>
        </w:rPr>
        <w:t>system</w:t>
      </w:r>
      <w:r w:rsidRPr="00065522">
        <w:rPr>
          <w:rFonts w:ascii="Book Antiqua" w:eastAsia="Book Antiqua" w:hAnsi="Book Antiqua" w:cs="Book Antiqua"/>
          <w:color w:val="000000"/>
          <w:vertAlign w:val="superscript"/>
        </w:rPr>
        <w:t>[</w:t>
      </w:r>
      <w:proofErr w:type="gramEnd"/>
      <w:r w:rsidRPr="00065522">
        <w:rPr>
          <w:rFonts w:ascii="Book Antiqua" w:eastAsia="Book Antiqua" w:hAnsi="Book Antiqua" w:cs="Book Antiqua"/>
          <w:color w:val="000000"/>
          <w:vertAlign w:val="superscript"/>
        </w:rPr>
        <w:t>24,26]</w:t>
      </w:r>
      <w:r w:rsidRPr="00065522">
        <w:rPr>
          <w:rFonts w:ascii="Book Antiqua" w:eastAsia="Book Antiqua" w:hAnsi="Book Antiqua" w:cs="Book Antiqua"/>
          <w:color w:val="000000"/>
        </w:rPr>
        <w:t xml:space="preserve">. It is also reported that the deficiency of this receptor in a murine model of colitis leads to an increased susceptibility to intestinal inflammation. This effect seems to be mediated by an impaired epithelial immunity and induced dysbiosis, defined as the impairment of the diversity and function of intestinal microbes. This is suggested by the increased propensity to develop severe colitis after the </w:t>
      </w:r>
      <w:proofErr w:type="spellStart"/>
      <w:r w:rsidRPr="00065522">
        <w:rPr>
          <w:rFonts w:ascii="Book Antiqua" w:eastAsia="Book Antiqua" w:hAnsi="Book Antiqua" w:cs="Book Antiqua"/>
          <w:color w:val="000000"/>
        </w:rPr>
        <w:t>faecal</w:t>
      </w:r>
      <w:proofErr w:type="spellEnd"/>
      <w:r w:rsidRPr="00065522">
        <w:rPr>
          <w:rFonts w:ascii="Book Antiqua" w:eastAsia="Book Antiqua" w:hAnsi="Book Antiqua" w:cs="Book Antiqua"/>
          <w:color w:val="000000"/>
        </w:rPr>
        <w:t xml:space="preserve"> microbiota transplantation of an impaired intestinal microbiota from mice with genetic inactivation of ACE2 into germ-free wild-type </w:t>
      </w:r>
      <w:proofErr w:type="gramStart"/>
      <w:r w:rsidRPr="00065522">
        <w:rPr>
          <w:rFonts w:ascii="Book Antiqua" w:eastAsia="Book Antiqua" w:hAnsi="Book Antiqua" w:cs="Book Antiqua"/>
          <w:color w:val="000000"/>
        </w:rPr>
        <w:t>animals</w:t>
      </w:r>
      <w:r w:rsidRPr="00065522">
        <w:rPr>
          <w:rFonts w:ascii="Book Antiqua" w:eastAsia="Book Antiqua" w:hAnsi="Book Antiqua" w:cs="Book Antiqua"/>
          <w:color w:val="000000"/>
          <w:vertAlign w:val="superscript"/>
        </w:rPr>
        <w:t>[</w:t>
      </w:r>
      <w:proofErr w:type="gramEnd"/>
      <w:r w:rsidRPr="00065522">
        <w:rPr>
          <w:rFonts w:ascii="Book Antiqua" w:eastAsia="Book Antiqua" w:hAnsi="Book Antiqua" w:cs="Book Antiqua"/>
          <w:color w:val="000000"/>
          <w:vertAlign w:val="superscript"/>
        </w:rPr>
        <w:t>26]</w:t>
      </w:r>
      <w:r w:rsidRPr="00065522">
        <w:rPr>
          <w:rFonts w:ascii="Book Antiqua" w:eastAsia="Book Antiqua" w:hAnsi="Book Antiqua" w:cs="Book Antiqua"/>
          <w:color w:val="000000"/>
        </w:rPr>
        <w:t xml:space="preserve">. Moreover, preclinical evidence indicates that ACE2 can impair the electrophysiological and synaptic functions of the neurons of the enteric nervous system, thus influencing the gastrointestinal motility, sensitivity and the pathways of </w:t>
      </w:r>
      <w:proofErr w:type="gramStart"/>
      <w:r w:rsidRPr="00065522">
        <w:rPr>
          <w:rFonts w:ascii="Book Antiqua" w:eastAsia="Book Antiqua" w:hAnsi="Book Antiqua" w:cs="Book Antiqua"/>
          <w:color w:val="000000"/>
        </w:rPr>
        <w:t>inflammation</w:t>
      </w:r>
      <w:r w:rsidRPr="00065522">
        <w:rPr>
          <w:rFonts w:ascii="Book Antiqua" w:eastAsia="Book Antiqua" w:hAnsi="Book Antiqua" w:cs="Book Antiqua"/>
          <w:color w:val="000000"/>
          <w:vertAlign w:val="superscript"/>
        </w:rPr>
        <w:t>[</w:t>
      </w:r>
      <w:proofErr w:type="gramEnd"/>
      <w:r w:rsidRPr="00065522">
        <w:rPr>
          <w:rFonts w:ascii="Book Antiqua" w:eastAsia="Book Antiqua" w:hAnsi="Book Antiqua" w:cs="Book Antiqua"/>
          <w:color w:val="000000"/>
          <w:vertAlign w:val="superscript"/>
        </w:rPr>
        <w:t>27]</w:t>
      </w:r>
      <w:r w:rsidRPr="00065522">
        <w:rPr>
          <w:rFonts w:ascii="Book Antiqua" w:eastAsia="Book Antiqua" w:hAnsi="Book Antiqua" w:cs="Book Antiqua"/>
          <w:color w:val="000000"/>
        </w:rPr>
        <w:t>.</w:t>
      </w:r>
    </w:p>
    <w:p w14:paraId="3AC3171B" w14:textId="77777777" w:rsidR="00A77B3E" w:rsidRPr="00065522" w:rsidRDefault="00D56FAB" w:rsidP="00FF4F79">
      <w:pPr>
        <w:spacing w:line="360" w:lineRule="auto"/>
        <w:ind w:firstLineChars="200" w:firstLine="480"/>
        <w:jc w:val="both"/>
        <w:rPr>
          <w:rFonts w:ascii="Book Antiqua" w:hAnsi="Book Antiqua"/>
        </w:rPr>
      </w:pPr>
      <w:r w:rsidRPr="00065522">
        <w:rPr>
          <w:rFonts w:ascii="Book Antiqua" w:eastAsia="Book Antiqua" w:hAnsi="Book Antiqua" w:cs="Book Antiqua"/>
          <w:color w:val="000000"/>
        </w:rPr>
        <w:t xml:space="preserve">Overall, it is plausible that the impairment of bowel physiology by SARS-CoV-2 may derive from a dysregulation of all these ACE2-mediated functions due to a competitive mechanism of the virus on this receptor or from a downregulation of its anti-inflammatory activity. Moreover, the gastrointestinal manifestations may arise from a direct cytopathic effect of the virus on the mucous epithelium, from a malabsorption secondary to the invasion of enterocytes, or from the triggered inflammatory response with plasma cells and lymphocytes infiltration in the intestinal lamina </w:t>
      </w:r>
      <w:proofErr w:type="gramStart"/>
      <w:r w:rsidRPr="00065522">
        <w:rPr>
          <w:rFonts w:ascii="Book Antiqua" w:eastAsia="Book Antiqua" w:hAnsi="Book Antiqua" w:cs="Book Antiqua"/>
          <w:color w:val="000000"/>
        </w:rPr>
        <w:t>propria</w:t>
      </w:r>
      <w:r w:rsidRPr="00065522">
        <w:rPr>
          <w:rFonts w:ascii="Book Antiqua" w:eastAsia="Book Antiqua" w:hAnsi="Book Antiqua" w:cs="Book Antiqua"/>
          <w:color w:val="000000"/>
          <w:vertAlign w:val="superscript"/>
        </w:rPr>
        <w:t>[</w:t>
      </w:r>
      <w:proofErr w:type="gramEnd"/>
      <w:r w:rsidRPr="00065522">
        <w:rPr>
          <w:rFonts w:ascii="Book Antiqua" w:eastAsia="Book Antiqua" w:hAnsi="Book Antiqua" w:cs="Book Antiqua"/>
          <w:color w:val="000000"/>
          <w:vertAlign w:val="superscript"/>
        </w:rPr>
        <w:t>2,28]</w:t>
      </w:r>
      <w:r w:rsidRPr="00065522">
        <w:rPr>
          <w:rFonts w:ascii="Book Antiqua" w:eastAsia="Book Antiqua" w:hAnsi="Book Antiqua" w:cs="Book Antiqua"/>
          <w:color w:val="000000"/>
        </w:rPr>
        <w:t xml:space="preserve">. Accordingly, </w:t>
      </w:r>
      <w:r w:rsidRPr="00065522">
        <w:rPr>
          <w:rFonts w:ascii="Book Antiqua" w:eastAsia="Book Antiqua" w:hAnsi="Book Antiqua" w:cs="Book Antiqua"/>
          <w:color w:val="000000"/>
          <w:shd w:val="clear" w:color="auto" w:fill="FFFFFF"/>
        </w:rPr>
        <w:t xml:space="preserve">SARS-CoV-2 infection can be associated with microscopic bowel inflammation with infiltrating plasma cells and lymphocytes, and with interstitial edema in the lamina propria, as well as overt </w:t>
      </w:r>
      <w:r w:rsidRPr="00065522">
        <w:rPr>
          <w:rFonts w:ascii="Book Antiqua" w:eastAsia="Book Antiqua" w:hAnsi="Book Antiqua" w:cs="Book Antiqua"/>
          <w:color w:val="000000"/>
        </w:rPr>
        <w:t xml:space="preserve">acute </w:t>
      </w:r>
      <w:proofErr w:type="spellStart"/>
      <w:r w:rsidRPr="00065522">
        <w:rPr>
          <w:rFonts w:ascii="Book Antiqua" w:eastAsia="Book Antiqua" w:hAnsi="Book Antiqua" w:cs="Book Antiqua"/>
          <w:color w:val="000000"/>
        </w:rPr>
        <w:t>haemorrhagic</w:t>
      </w:r>
      <w:proofErr w:type="spellEnd"/>
      <w:r w:rsidRPr="00065522">
        <w:rPr>
          <w:rFonts w:ascii="Book Antiqua" w:eastAsia="Book Antiqua" w:hAnsi="Book Antiqua" w:cs="Book Antiqua"/>
          <w:color w:val="000000"/>
        </w:rPr>
        <w:t xml:space="preserve"> colitis with endoscopically confirmed mucosal </w:t>
      </w:r>
      <w:proofErr w:type="gramStart"/>
      <w:r w:rsidRPr="00065522">
        <w:rPr>
          <w:rFonts w:ascii="Book Antiqua" w:eastAsia="Book Antiqua" w:hAnsi="Book Antiqua" w:cs="Book Antiqua"/>
          <w:color w:val="000000"/>
        </w:rPr>
        <w:t>injury</w:t>
      </w:r>
      <w:r w:rsidRPr="00065522">
        <w:rPr>
          <w:rFonts w:ascii="Book Antiqua" w:eastAsia="Book Antiqua" w:hAnsi="Book Antiqua" w:cs="Book Antiqua"/>
          <w:color w:val="000000"/>
          <w:vertAlign w:val="superscript"/>
        </w:rPr>
        <w:t>[</w:t>
      </w:r>
      <w:proofErr w:type="gramEnd"/>
      <w:r w:rsidRPr="00065522">
        <w:rPr>
          <w:rFonts w:ascii="Book Antiqua" w:eastAsia="Book Antiqua" w:hAnsi="Book Antiqua" w:cs="Book Antiqua"/>
          <w:color w:val="000000"/>
          <w:vertAlign w:val="superscript"/>
        </w:rPr>
        <w:t>28,29]</w:t>
      </w:r>
      <w:r w:rsidRPr="00065522">
        <w:rPr>
          <w:rFonts w:ascii="Book Antiqua" w:eastAsia="Book Antiqua" w:hAnsi="Book Antiqua" w:cs="Book Antiqua"/>
          <w:color w:val="000000"/>
        </w:rPr>
        <w:t xml:space="preserve">. The hypothesis of intestinal inflammation is supported by the detection of significantly increased levels of </w:t>
      </w:r>
      <w:proofErr w:type="spellStart"/>
      <w:r w:rsidRPr="00065522">
        <w:rPr>
          <w:rFonts w:ascii="Book Antiqua" w:eastAsia="Book Antiqua" w:hAnsi="Book Antiqua" w:cs="Book Antiqua"/>
          <w:color w:val="000000"/>
        </w:rPr>
        <w:t>faecal</w:t>
      </w:r>
      <w:proofErr w:type="spellEnd"/>
      <w:r w:rsidRPr="00065522">
        <w:rPr>
          <w:rFonts w:ascii="Book Antiqua" w:eastAsia="Book Antiqua" w:hAnsi="Book Antiqua" w:cs="Book Antiqua"/>
          <w:color w:val="000000"/>
        </w:rPr>
        <w:t xml:space="preserve"> cytokines, as IL-8, in COVID-19 patients when compared to uninfected </w:t>
      </w:r>
      <w:proofErr w:type="gramStart"/>
      <w:r w:rsidRPr="00065522">
        <w:rPr>
          <w:rFonts w:ascii="Book Antiqua" w:eastAsia="Book Antiqua" w:hAnsi="Book Antiqua" w:cs="Book Antiqua"/>
          <w:color w:val="000000"/>
        </w:rPr>
        <w:t>controls</w:t>
      </w:r>
      <w:r w:rsidRPr="00065522">
        <w:rPr>
          <w:rFonts w:ascii="Book Antiqua" w:eastAsia="Book Antiqua" w:hAnsi="Book Antiqua" w:cs="Book Antiqua"/>
          <w:color w:val="000000"/>
          <w:vertAlign w:val="superscript"/>
        </w:rPr>
        <w:t>[</w:t>
      </w:r>
      <w:proofErr w:type="gramEnd"/>
      <w:r w:rsidRPr="00065522">
        <w:rPr>
          <w:rFonts w:ascii="Book Antiqua" w:eastAsia="Book Antiqua" w:hAnsi="Book Antiqua" w:cs="Book Antiqua"/>
          <w:color w:val="000000"/>
          <w:vertAlign w:val="superscript"/>
        </w:rPr>
        <w:t>30]</w:t>
      </w:r>
      <w:r w:rsidRPr="00065522">
        <w:rPr>
          <w:rFonts w:ascii="Book Antiqua" w:eastAsia="Book Antiqua" w:hAnsi="Book Antiqua" w:cs="Book Antiqua"/>
          <w:color w:val="000000"/>
        </w:rPr>
        <w:t>. Additionally, a significant number of patients (approximately 30</w:t>
      </w:r>
      <w:r w:rsidR="00FF4F79" w:rsidRPr="00065522">
        <w:rPr>
          <w:rFonts w:ascii="Book Antiqua" w:eastAsia="Book Antiqua" w:hAnsi="Book Antiqua" w:cs="Book Antiqua"/>
          <w:color w:val="000000"/>
        </w:rPr>
        <w:t>%</w:t>
      </w:r>
      <w:r w:rsidRPr="00065522">
        <w:rPr>
          <w:rFonts w:ascii="Book Antiqua" w:eastAsia="Book Antiqua" w:hAnsi="Book Antiqua" w:cs="Book Antiqua"/>
          <w:color w:val="000000"/>
        </w:rPr>
        <w:t xml:space="preserve">–75%), more frequently those with gastrointestinal manifestations, has elevated values of </w:t>
      </w:r>
      <w:proofErr w:type="spellStart"/>
      <w:r w:rsidRPr="00065522">
        <w:rPr>
          <w:rFonts w:ascii="Book Antiqua" w:eastAsia="Book Antiqua" w:hAnsi="Book Antiqua" w:cs="Book Antiqua"/>
          <w:color w:val="000000"/>
        </w:rPr>
        <w:t>faecal</w:t>
      </w:r>
      <w:proofErr w:type="spellEnd"/>
      <w:r w:rsidRPr="00065522">
        <w:rPr>
          <w:rFonts w:ascii="Book Antiqua" w:eastAsia="Book Antiqua" w:hAnsi="Book Antiqua" w:cs="Book Antiqua"/>
          <w:color w:val="000000"/>
        </w:rPr>
        <w:t xml:space="preserve"> calprotectin, a protein released by neutrophils of the intestinal </w:t>
      </w:r>
      <w:proofErr w:type="gramStart"/>
      <w:r w:rsidRPr="00065522">
        <w:rPr>
          <w:rFonts w:ascii="Book Antiqua" w:eastAsia="Book Antiqua" w:hAnsi="Book Antiqua" w:cs="Book Antiqua"/>
          <w:color w:val="000000"/>
        </w:rPr>
        <w:t>mucosa</w:t>
      </w:r>
      <w:r w:rsidRPr="00065522">
        <w:rPr>
          <w:rFonts w:ascii="Book Antiqua" w:eastAsia="Book Antiqua" w:hAnsi="Book Antiqua" w:cs="Book Antiqua"/>
          <w:color w:val="000000"/>
          <w:vertAlign w:val="superscript"/>
        </w:rPr>
        <w:t>[</w:t>
      </w:r>
      <w:proofErr w:type="gramEnd"/>
      <w:r w:rsidRPr="00065522">
        <w:rPr>
          <w:rFonts w:ascii="Book Antiqua" w:eastAsia="Book Antiqua" w:hAnsi="Book Antiqua" w:cs="Book Antiqua"/>
          <w:color w:val="000000"/>
          <w:vertAlign w:val="superscript"/>
        </w:rPr>
        <w:t>31]</w:t>
      </w:r>
      <w:r w:rsidRPr="00065522">
        <w:rPr>
          <w:rFonts w:ascii="Book Antiqua" w:eastAsia="Book Antiqua" w:hAnsi="Book Antiqua" w:cs="Book Antiqua"/>
          <w:color w:val="000000"/>
        </w:rPr>
        <w:t xml:space="preserve">. The </w:t>
      </w:r>
      <w:r w:rsidRPr="00065522">
        <w:rPr>
          <w:rFonts w:ascii="Book Antiqua" w:eastAsia="Book Antiqua" w:hAnsi="Book Antiqua" w:cs="Book Antiqua"/>
          <w:color w:val="000000"/>
        </w:rPr>
        <w:lastRenderedPageBreak/>
        <w:t xml:space="preserve">occurrence of </w:t>
      </w:r>
      <w:proofErr w:type="spellStart"/>
      <w:r w:rsidRPr="00065522">
        <w:rPr>
          <w:rFonts w:ascii="Book Antiqua" w:eastAsia="Book Antiqua" w:hAnsi="Book Antiqua" w:cs="Book Antiqua"/>
          <w:color w:val="000000"/>
        </w:rPr>
        <w:t>diarrhoea</w:t>
      </w:r>
      <w:proofErr w:type="spellEnd"/>
      <w:r w:rsidRPr="00065522">
        <w:rPr>
          <w:rFonts w:ascii="Book Antiqua" w:eastAsia="Book Antiqua" w:hAnsi="Book Antiqua" w:cs="Book Antiqua"/>
          <w:color w:val="000000"/>
        </w:rPr>
        <w:t xml:space="preserve"> seems </w:t>
      </w:r>
      <w:r w:rsidR="00EC65DD">
        <w:rPr>
          <w:rFonts w:ascii="Book Antiqua" w:eastAsia="Book Antiqua" w:hAnsi="Book Antiqua" w:cs="Book Antiqua"/>
          <w:color w:val="000000"/>
        </w:rPr>
        <w:t>also higher among patients with higher</w:t>
      </w:r>
      <w:r w:rsidRPr="00065522">
        <w:rPr>
          <w:rFonts w:ascii="Book Antiqua" w:eastAsia="Book Antiqua" w:hAnsi="Book Antiqua" w:cs="Book Antiqua"/>
          <w:color w:val="000000"/>
        </w:rPr>
        <w:t xml:space="preserve"> SARS-CoV-2 RNA loads in stool </w:t>
      </w:r>
      <w:proofErr w:type="gramStart"/>
      <w:r w:rsidRPr="00065522">
        <w:rPr>
          <w:rFonts w:ascii="Book Antiqua" w:eastAsia="Book Antiqua" w:hAnsi="Book Antiqua" w:cs="Book Antiqua"/>
          <w:color w:val="000000"/>
        </w:rPr>
        <w:t>samples</w:t>
      </w:r>
      <w:r w:rsidRPr="00065522">
        <w:rPr>
          <w:rFonts w:ascii="Book Antiqua" w:eastAsia="Book Antiqua" w:hAnsi="Book Antiqua" w:cs="Book Antiqua"/>
          <w:color w:val="000000"/>
          <w:vertAlign w:val="superscript"/>
        </w:rPr>
        <w:t>[</w:t>
      </w:r>
      <w:proofErr w:type="gramEnd"/>
      <w:r w:rsidRPr="00065522">
        <w:rPr>
          <w:rFonts w:ascii="Book Antiqua" w:eastAsia="Book Antiqua" w:hAnsi="Book Antiqua" w:cs="Book Antiqua"/>
          <w:color w:val="000000"/>
          <w:vertAlign w:val="superscript"/>
        </w:rPr>
        <w:t>30]</w:t>
      </w:r>
      <w:r w:rsidRPr="00065522">
        <w:rPr>
          <w:rFonts w:ascii="Book Antiqua" w:eastAsia="Book Antiqua" w:hAnsi="Book Antiqua" w:cs="Book Antiqua"/>
          <w:color w:val="000000"/>
        </w:rPr>
        <w:t xml:space="preserve">. Finally, the presence of virus-specific immunoglobulin A (IgA) in </w:t>
      </w:r>
      <w:proofErr w:type="spellStart"/>
      <w:r w:rsidRPr="00065522">
        <w:rPr>
          <w:rFonts w:ascii="Book Antiqua" w:eastAsia="Book Antiqua" w:hAnsi="Book Antiqua" w:cs="Book Antiqua"/>
          <w:color w:val="000000"/>
        </w:rPr>
        <w:t>faecal</w:t>
      </w:r>
      <w:proofErr w:type="spellEnd"/>
      <w:r w:rsidRPr="00065522">
        <w:rPr>
          <w:rFonts w:ascii="Book Antiqua" w:eastAsia="Book Antiqua" w:hAnsi="Book Antiqua" w:cs="Book Antiqua"/>
          <w:color w:val="000000"/>
        </w:rPr>
        <w:t xml:space="preserve"> samples suggests that the gastrointestinal tract may be immunologically active during SARS-CoV-2 </w:t>
      </w:r>
      <w:proofErr w:type="gramStart"/>
      <w:r w:rsidRPr="00065522">
        <w:rPr>
          <w:rFonts w:ascii="Book Antiqua" w:eastAsia="Book Antiqua" w:hAnsi="Book Antiqua" w:cs="Book Antiqua"/>
          <w:color w:val="000000"/>
        </w:rPr>
        <w:t>infection</w:t>
      </w:r>
      <w:r w:rsidRPr="00065522">
        <w:rPr>
          <w:rFonts w:ascii="Book Antiqua" w:eastAsia="Book Antiqua" w:hAnsi="Book Antiqua" w:cs="Book Antiqua"/>
          <w:color w:val="000000"/>
          <w:vertAlign w:val="superscript"/>
        </w:rPr>
        <w:t>[</w:t>
      </w:r>
      <w:proofErr w:type="gramEnd"/>
      <w:r w:rsidRPr="00065522">
        <w:rPr>
          <w:rFonts w:ascii="Book Antiqua" w:eastAsia="Book Antiqua" w:hAnsi="Book Antiqua" w:cs="Book Antiqua"/>
          <w:color w:val="000000"/>
          <w:vertAlign w:val="superscript"/>
        </w:rPr>
        <w:t>30]</w:t>
      </w:r>
      <w:r w:rsidRPr="00065522">
        <w:rPr>
          <w:rFonts w:ascii="Book Antiqua" w:eastAsia="Book Antiqua" w:hAnsi="Book Antiqua" w:cs="Book Antiqua"/>
          <w:color w:val="000000"/>
        </w:rPr>
        <w:t>.</w:t>
      </w:r>
    </w:p>
    <w:p w14:paraId="695A44C4" w14:textId="77777777" w:rsidR="00A77B3E" w:rsidRPr="00065522" w:rsidRDefault="00D56FAB" w:rsidP="00EC65DD">
      <w:pPr>
        <w:spacing w:line="360" w:lineRule="auto"/>
        <w:ind w:firstLineChars="200" w:firstLine="480"/>
        <w:jc w:val="both"/>
        <w:rPr>
          <w:rFonts w:ascii="Book Antiqua" w:hAnsi="Book Antiqua"/>
        </w:rPr>
      </w:pPr>
      <w:r w:rsidRPr="00065522">
        <w:rPr>
          <w:rFonts w:ascii="Book Antiqua" w:eastAsia="Book Antiqua" w:hAnsi="Book Antiqua" w:cs="Book Antiqua"/>
          <w:color w:val="000000"/>
        </w:rPr>
        <w:t>It is likely that the gut homeostasis and the intestinal immunity play a major role in the pathogenesis of COVID-19 and in the enhancement of the systemic inflammation triggered by the SARS-CoV-2 infection, which is characterized by significantly higher serum IL-6, IL-8, IL-10 and TNF-α in severe cases</w:t>
      </w:r>
      <w:r w:rsidRPr="00065522">
        <w:rPr>
          <w:rFonts w:ascii="Book Antiqua" w:eastAsia="Book Antiqua" w:hAnsi="Book Antiqua" w:cs="Book Antiqua"/>
          <w:color w:val="000000"/>
          <w:vertAlign w:val="superscript"/>
        </w:rPr>
        <w:t>[30]</w:t>
      </w:r>
      <w:r w:rsidRPr="00065522">
        <w:rPr>
          <w:rFonts w:ascii="Book Antiqua" w:eastAsia="Book Antiqua" w:hAnsi="Book Antiqua" w:cs="Book Antiqua"/>
          <w:color w:val="000000"/>
        </w:rPr>
        <w:t xml:space="preserve">. Indeed, it is described that higher levels of </w:t>
      </w:r>
      <w:proofErr w:type="spellStart"/>
      <w:r w:rsidRPr="00065522">
        <w:rPr>
          <w:rFonts w:ascii="Book Antiqua" w:eastAsia="Book Antiqua" w:hAnsi="Book Antiqua" w:cs="Book Antiqua"/>
          <w:color w:val="000000"/>
        </w:rPr>
        <w:t>faecal</w:t>
      </w:r>
      <w:proofErr w:type="spellEnd"/>
      <w:r w:rsidRPr="00065522">
        <w:rPr>
          <w:rFonts w:ascii="Book Antiqua" w:eastAsia="Book Antiqua" w:hAnsi="Book Antiqua" w:cs="Book Antiqua"/>
          <w:color w:val="000000"/>
        </w:rPr>
        <w:t xml:space="preserve"> IL-23 correlate with more severe COVID-19 disease, as well as the finding of intestinal virus-specific IgA </w:t>
      </w:r>
      <w:proofErr w:type="gramStart"/>
      <w:r w:rsidRPr="00065522">
        <w:rPr>
          <w:rFonts w:ascii="Book Antiqua" w:eastAsia="Book Antiqua" w:hAnsi="Book Antiqua" w:cs="Book Antiqua"/>
          <w:color w:val="000000"/>
        </w:rPr>
        <w:t>responses</w:t>
      </w:r>
      <w:r w:rsidRPr="00065522">
        <w:rPr>
          <w:rFonts w:ascii="Book Antiqua" w:eastAsia="Book Antiqua" w:hAnsi="Book Antiqua" w:cs="Book Antiqua"/>
          <w:color w:val="000000"/>
          <w:vertAlign w:val="superscript"/>
        </w:rPr>
        <w:t>[</w:t>
      </w:r>
      <w:proofErr w:type="gramEnd"/>
      <w:r w:rsidRPr="00065522">
        <w:rPr>
          <w:rFonts w:ascii="Book Antiqua" w:eastAsia="Book Antiqua" w:hAnsi="Book Antiqua" w:cs="Book Antiqua"/>
          <w:color w:val="000000"/>
          <w:vertAlign w:val="superscript"/>
        </w:rPr>
        <w:t>30]</w:t>
      </w:r>
      <w:r w:rsidRPr="00065522">
        <w:rPr>
          <w:rFonts w:ascii="Book Antiqua" w:eastAsia="Book Antiqua" w:hAnsi="Book Antiqua" w:cs="Book Antiqua"/>
          <w:color w:val="000000"/>
        </w:rPr>
        <w:t xml:space="preserve">. Interestingly, gut microbial alterations in COVID-19 patients can contribute to regulate systemic inflammation, as suggested by the correlation between specific changes in genera and inflammation </w:t>
      </w:r>
      <w:proofErr w:type="gramStart"/>
      <w:r w:rsidRPr="00065522">
        <w:rPr>
          <w:rFonts w:ascii="Book Antiqua" w:eastAsia="Book Antiqua" w:hAnsi="Book Antiqua" w:cs="Book Antiqua"/>
          <w:color w:val="000000"/>
        </w:rPr>
        <w:t>indices</w:t>
      </w:r>
      <w:r w:rsidRPr="00065522">
        <w:rPr>
          <w:rFonts w:ascii="Book Antiqua" w:eastAsia="Book Antiqua" w:hAnsi="Book Antiqua" w:cs="Book Antiqua"/>
          <w:color w:val="000000"/>
          <w:vertAlign w:val="superscript"/>
        </w:rPr>
        <w:t>[</w:t>
      </w:r>
      <w:proofErr w:type="gramEnd"/>
      <w:r w:rsidRPr="00065522">
        <w:rPr>
          <w:rFonts w:ascii="Book Antiqua" w:eastAsia="Book Antiqua" w:hAnsi="Book Antiqua" w:cs="Book Antiqua"/>
          <w:color w:val="000000"/>
          <w:vertAlign w:val="superscript"/>
        </w:rPr>
        <w:t>32]</w:t>
      </w:r>
      <w:r w:rsidRPr="00065522">
        <w:rPr>
          <w:rFonts w:ascii="Book Antiqua" w:eastAsia="Book Antiqua" w:hAnsi="Book Antiqua" w:cs="Book Antiqua"/>
          <w:color w:val="000000"/>
        </w:rPr>
        <w:t xml:space="preserve">. </w:t>
      </w:r>
    </w:p>
    <w:p w14:paraId="470D0ADD" w14:textId="77777777" w:rsidR="00A77B3E" w:rsidRPr="00065522" w:rsidRDefault="00A77B3E" w:rsidP="00065522">
      <w:pPr>
        <w:spacing w:line="360" w:lineRule="auto"/>
        <w:ind w:firstLine="708"/>
        <w:jc w:val="both"/>
        <w:rPr>
          <w:rFonts w:ascii="Book Antiqua" w:hAnsi="Book Antiqua"/>
        </w:rPr>
      </w:pPr>
    </w:p>
    <w:p w14:paraId="5A669D32" w14:textId="77777777" w:rsidR="00A77B3E" w:rsidRPr="00EC65DD" w:rsidRDefault="002B1934" w:rsidP="00065522">
      <w:pPr>
        <w:spacing w:line="360" w:lineRule="auto"/>
        <w:jc w:val="both"/>
        <w:rPr>
          <w:rFonts w:ascii="Book Antiqua" w:hAnsi="Book Antiqua"/>
          <w:b/>
          <w:u w:val="single"/>
        </w:rPr>
      </w:pPr>
      <w:r w:rsidRPr="00EC65DD">
        <w:rPr>
          <w:rFonts w:ascii="Book Antiqua" w:hAnsi="Book Antiqua" w:cs="Book Antiqua" w:hint="eastAsia"/>
          <w:b/>
          <w:color w:val="000000"/>
          <w:u w:val="single"/>
          <w:lang w:eastAsia="zh-CN"/>
        </w:rPr>
        <w:t>IBS</w:t>
      </w:r>
    </w:p>
    <w:p w14:paraId="2DA969FF" w14:textId="77777777" w:rsidR="00A77B3E" w:rsidRPr="00065522" w:rsidRDefault="00D56FAB" w:rsidP="00EC65DD">
      <w:pPr>
        <w:spacing w:line="360" w:lineRule="auto"/>
        <w:jc w:val="both"/>
        <w:rPr>
          <w:rFonts w:ascii="Book Antiqua" w:hAnsi="Book Antiqua"/>
        </w:rPr>
      </w:pPr>
      <w:r w:rsidRPr="00065522">
        <w:rPr>
          <w:rFonts w:ascii="Book Antiqua" w:eastAsia="Book Antiqua" w:hAnsi="Book Antiqua" w:cs="Book Antiqua"/>
          <w:color w:val="000000"/>
        </w:rPr>
        <w:t xml:space="preserve">IBS is the most common chronic disorder of the gut-brain interaction, and it is characterized by mild to severe recurrent abdominal pain and bloating associated to alterations in bowel habits in the absence of organic disease or biochemical </w:t>
      </w:r>
      <w:proofErr w:type="gramStart"/>
      <w:r w:rsidRPr="00065522">
        <w:rPr>
          <w:rFonts w:ascii="Book Antiqua" w:eastAsia="Book Antiqua" w:hAnsi="Book Antiqua" w:cs="Book Antiqua"/>
          <w:color w:val="000000"/>
        </w:rPr>
        <w:t>abnormalities</w:t>
      </w:r>
      <w:r w:rsidRPr="00065522">
        <w:rPr>
          <w:rFonts w:ascii="Book Antiqua" w:eastAsia="Book Antiqua" w:hAnsi="Book Antiqua" w:cs="Book Antiqua"/>
          <w:color w:val="000000"/>
          <w:vertAlign w:val="superscript"/>
        </w:rPr>
        <w:t>[</w:t>
      </w:r>
      <w:proofErr w:type="gramEnd"/>
      <w:r w:rsidRPr="00065522">
        <w:rPr>
          <w:rFonts w:ascii="Book Antiqua" w:eastAsia="Book Antiqua" w:hAnsi="Book Antiqua" w:cs="Book Antiqua"/>
          <w:color w:val="000000"/>
          <w:vertAlign w:val="superscript"/>
        </w:rPr>
        <w:t>33]</w:t>
      </w:r>
      <w:r w:rsidRPr="00065522">
        <w:rPr>
          <w:rFonts w:ascii="Book Antiqua" w:eastAsia="Book Antiqua" w:hAnsi="Book Antiqua" w:cs="Book Antiqua"/>
          <w:color w:val="000000"/>
        </w:rPr>
        <w:t xml:space="preserve">. IBS is also often accompanied by other comorbidities, like psychiatric conditions, pain syndromes, overactive bladder, migraine, and visceral </w:t>
      </w:r>
      <w:proofErr w:type="gramStart"/>
      <w:r w:rsidRPr="00065522">
        <w:rPr>
          <w:rFonts w:ascii="Book Antiqua" w:eastAsia="Book Antiqua" w:hAnsi="Book Antiqua" w:cs="Book Antiqua"/>
          <w:color w:val="000000"/>
        </w:rPr>
        <w:t>sensitivity</w:t>
      </w:r>
      <w:r w:rsidRPr="00065522">
        <w:rPr>
          <w:rFonts w:ascii="Book Antiqua" w:eastAsia="Book Antiqua" w:hAnsi="Book Antiqua" w:cs="Book Antiqua"/>
          <w:color w:val="000000"/>
          <w:vertAlign w:val="superscript"/>
        </w:rPr>
        <w:t>[</w:t>
      </w:r>
      <w:proofErr w:type="gramEnd"/>
      <w:r w:rsidRPr="00065522">
        <w:rPr>
          <w:rFonts w:ascii="Book Antiqua" w:eastAsia="Book Antiqua" w:hAnsi="Book Antiqua" w:cs="Book Antiqua"/>
          <w:color w:val="000000"/>
          <w:vertAlign w:val="superscript"/>
        </w:rPr>
        <w:t>34]</w:t>
      </w:r>
      <w:r w:rsidRPr="00065522">
        <w:rPr>
          <w:rFonts w:ascii="Book Antiqua" w:eastAsia="Book Antiqua" w:hAnsi="Book Antiqua" w:cs="Book Antiqua"/>
          <w:color w:val="000000"/>
        </w:rPr>
        <w:t xml:space="preserve">. The debilitating symptoms of IBS impose a significant burden on the quality of life of affected individuals, since it is associated with depression and suicidal ideation, reduces work productivity and increases the accesses to medical </w:t>
      </w:r>
      <w:proofErr w:type="gramStart"/>
      <w:r w:rsidRPr="00065522">
        <w:rPr>
          <w:rFonts w:ascii="Book Antiqua" w:eastAsia="Book Antiqua" w:hAnsi="Book Antiqua" w:cs="Book Antiqua"/>
          <w:color w:val="000000"/>
        </w:rPr>
        <w:t>care</w:t>
      </w:r>
      <w:r w:rsidRPr="00065522">
        <w:rPr>
          <w:rFonts w:ascii="Book Antiqua" w:eastAsia="Book Antiqua" w:hAnsi="Book Antiqua" w:cs="Book Antiqua"/>
          <w:color w:val="000000"/>
          <w:vertAlign w:val="superscript"/>
        </w:rPr>
        <w:t>[</w:t>
      </w:r>
      <w:proofErr w:type="gramEnd"/>
      <w:r w:rsidRPr="00065522">
        <w:rPr>
          <w:rFonts w:ascii="Book Antiqua" w:eastAsia="Book Antiqua" w:hAnsi="Book Antiqua" w:cs="Book Antiqua"/>
          <w:color w:val="000000"/>
          <w:vertAlign w:val="superscript"/>
        </w:rPr>
        <w:t>35,36]</w:t>
      </w:r>
      <w:r w:rsidRPr="00065522">
        <w:rPr>
          <w:rFonts w:ascii="Book Antiqua" w:eastAsia="Book Antiqua" w:hAnsi="Book Antiqua" w:cs="Book Antiqua"/>
          <w:color w:val="000000"/>
        </w:rPr>
        <w:t>. The prevalence of IBS varies substantially between countries due to the different diagnostic criteria and survey methods used in worldwide studies, ranging from less than 1% to more than 25%, with a predominance in women in comparison to men (12</w:t>
      </w:r>
      <w:r w:rsidR="00EC65DD">
        <w:rPr>
          <w:rFonts w:ascii="Book Antiqua" w:hAnsi="Book Antiqua" w:cs="Book Antiqua" w:hint="eastAsia"/>
          <w:color w:val="000000"/>
          <w:lang w:eastAsia="zh-CN"/>
        </w:rPr>
        <w:t>.</w:t>
      </w:r>
      <w:r w:rsidRPr="00065522">
        <w:rPr>
          <w:rFonts w:ascii="Book Antiqua" w:eastAsia="Book Antiqua" w:hAnsi="Book Antiqua" w:cs="Book Antiqua"/>
          <w:color w:val="000000"/>
        </w:rPr>
        <w:t xml:space="preserve">0% </w:t>
      </w:r>
      <w:r w:rsidRPr="00065522">
        <w:rPr>
          <w:rFonts w:ascii="Book Antiqua" w:eastAsia="Book Antiqua" w:hAnsi="Book Antiqua" w:cs="Book Antiqua"/>
          <w:i/>
          <w:iCs/>
          <w:color w:val="000000"/>
        </w:rPr>
        <w:t>vs</w:t>
      </w:r>
      <w:r w:rsidRPr="00065522">
        <w:rPr>
          <w:rFonts w:ascii="Book Antiqua" w:eastAsia="Book Antiqua" w:hAnsi="Book Antiqua" w:cs="Book Antiqua"/>
          <w:color w:val="000000"/>
        </w:rPr>
        <w:t xml:space="preserve"> 8</w:t>
      </w:r>
      <w:r w:rsidR="00EC65DD">
        <w:rPr>
          <w:rFonts w:ascii="Book Antiqua" w:hAnsi="Book Antiqua" w:cs="Book Antiqua" w:hint="eastAsia"/>
          <w:color w:val="000000"/>
          <w:lang w:eastAsia="zh-CN"/>
        </w:rPr>
        <w:t>.</w:t>
      </w:r>
      <w:r w:rsidRPr="00065522">
        <w:rPr>
          <w:rFonts w:ascii="Book Antiqua" w:eastAsia="Book Antiqua" w:hAnsi="Book Antiqua" w:cs="Book Antiqua"/>
          <w:color w:val="000000"/>
        </w:rPr>
        <w:t>6% respectively; odds ratio 1</w:t>
      </w:r>
      <w:r w:rsidR="00EC65DD">
        <w:rPr>
          <w:rFonts w:ascii="Book Antiqua" w:hAnsi="Book Antiqua" w:cs="Book Antiqua" w:hint="eastAsia"/>
          <w:color w:val="000000"/>
          <w:lang w:eastAsia="zh-CN"/>
        </w:rPr>
        <w:t>.</w:t>
      </w:r>
      <w:r w:rsidRPr="00065522">
        <w:rPr>
          <w:rFonts w:ascii="Book Antiqua" w:eastAsia="Book Antiqua" w:hAnsi="Book Antiqua" w:cs="Book Antiqua"/>
          <w:color w:val="000000"/>
        </w:rPr>
        <w:t>46)</w:t>
      </w:r>
      <w:r w:rsidRPr="00065522">
        <w:rPr>
          <w:rFonts w:ascii="Book Antiqua" w:eastAsia="Book Antiqua" w:hAnsi="Book Antiqua" w:cs="Book Antiqua"/>
          <w:color w:val="000000"/>
          <w:vertAlign w:val="superscript"/>
        </w:rPr>
        <w:t>[37]</w:t>
      </w:r>
      <w:r w:rsidRPr="00065522">
        <w:rPr>
          <w:rFonts w:ascii="Book Antiqua" w:eastAsia="Book Antiqua" w:hAnsi="Book Antiqua" w:cs="Book Antiqua"/>
          <w:color w:val="000000"/>
        </w:rPr>
        <w:t xml:space="preserve">. Moreover, it is more frequent in lower socioeconomic groups and individuals younger than 50 </w:t>
      </w:r>
      <w:proofErr w:type="gramStart"/>
      <w:r w:rsidRPr="00065522">
        <w:rPr>
          <w:rFonts w:ascii="Book Antiqua" w:eastAsia="Book Antiqua" w:hAnsi="Book Antiqua" w:cs="Book Antiqua"/>
          <w:color w:val="000000"/>
        </w:rPr>
        <w:t>years</w:t>
      </w:r>
      <w:r w:rsidRPr="00065522">
        <w:rPr>
          <w:rFonts w:ascii="Book Antiqua" w:eastAsia="Book Antiqua" w:hAnsi="Book Antiqua" w:cs="Book Antiqua"/>
          <w:color w:val="000000"/>
          <w:vertAlign w:val="superscript"/>
        </w:rPr>
        <w:t>[</w:t>
      </w:r>
      <w:proofErr w:type="gramEnd"/>
      <w:r w:rsidRPr="00065522">
        <w:rPr>
          <w:rFonts w:ascii="Book Antiqua" w:eastAsia="Book Antiqua" w:hAnsi="Book Antiqua" w:cs="Book Antiqua"/>
          <w:color w:val="000000"/>
          <w:vertAlign w:val="superscript"/>
        </w:rPr>
        <w:t>36]</w:t>
      </w:r>
      <w:r w:rsidRPr="00065522">
        <w:rPr>
          <w:rFonts w:ascii="Book Antiqua" w:eastAsia="Book Antiqua" w:hAnsi="Book Antiqua" w:cs="Book Antiqua"/>
          <w:color w:val="000000"/>
        </w:rPr>
        <w:t xml:space="preserve">. IBS is diagnosed according to the Rome criteria, a clinical classification which includes four types of IBS according to the predominant </w:t>
      </w:r>
      <w:r w:rsidRPr="00065522">
        <w:rPr>
          <w:rFonts w:ascii="Book Antiqua" w:eastAsia="Book Antiqua" w:hAnsi="Book Antiqua" w:cs="Book Antiqua"/>
          <w:color w:val="000000"/>
        </w:rPr>
        <w:lastRenderedPageBreak/>
        <w:t xml:space="preserve">bowel habits: IBS with predominant constipation, IBS with predominant </w:t>
      </w:r>
      <w:proofErr w:type="spellStart"/>
      <w:r w:rsidRPr="00065522">
        <w:rPr>
          <w:rFonts w:ascii="Book Antiqua" w:eastAsia="Book Antiqua" w:hAnsi="Book Antiqua" w:cs="Book Antiqua"/>
          <w:color w:val="000000"/>
        </w:rPr>
        <w:t>diarrhoea</w:t>
      </w:r>
      <w:proofErr w:type="spellEnd"/>
      <w:r w:rsidRPr="00065522">
        <w:rPr>
          <w:rFonts w:ascii="Book Antiqua" w:eastAsia="Book Antiqua" w:hAnsi="Book Antiqua" w:cs="Book Antiqua"/>
          <w:color w:val="000000"/>
        </w:rPr>
        <w:t xml:space="preserve"> (IBS-D), IBS with mixed bowel habits (IBS-M) and unclassified </w:t>
      </w:r>
      <w:proofErr w:type="gramStart"/>
      <w:r w:rsidRPr="00065522">
        <w:rPr>
          <w:rFonts w:ascii="Book Antiqua" w:eastAsia="Book Antiqua" w:hAnsi="Book Antiqua" w:cs="Book Antiqua"/>
          <w:color w:val="000000"/>
        </w:rPr>
        <w:t>IBS</w:t>
      </w:r>
      <w:r w:rsidRPr="00065522">
        <w:rPr>
          <w:rFonts w:ascii="Book Antiqua" w:eastAsia="Book Antiqua" w:hAnsi="Book Antiqua" w:cs="Book Antiqua"/>
          <w:color w:val="000000"/>
          <w:vertAlign w:val="superscript"/>
        </w:rPr>
        <w:t>[</w:t>
      </w:r>
      <w:proofErr w:type="gramEnd"/>
      <w:r w:rsidRPr="00065522">
        <w:rPr>
          <w:rFonts w:ascii="Book Antiqua" w:eastAsia="Book Antiqua" w:hAnsi="Book Antiqua" w:cs="Book Antiqua"/>
          <w:color w:val="000000"/>
          <w:vertAlign w:val="superscript"/>
        </w:rPr>
        <w:t>38]</w:t>
      </w:r>
      <w:r w:rsidRPr="00065522">
        <w:rPr>
          <w:rFonts w:ascii="Book Antiqua" w:eastAsia="Book Antiqua" w:hAnsi="Book Antiqua" w:cs="Book Antiqua"/>
          <w:color w:val="000000"/>
        </w:rPr>
        <w:t xml:space="preserve">. IBS-M and IBS-D are reported to be the most prevalent </w:t>
      </w:r>
      <w:proofErr w:type="gramStart"/>
      <w:r w:rsidRPr="00065522">
        <w:rPr>
          <w:rFonts w:ascii="Book Antiqua" w:eastAsia="Book Antiqua" w:hAnsi="Book Antiqua" w:cs="Book Antiqua"/>
          <w:color w:val="000000"/>
        </w:rPr>
        <w:t>subtypes</w:t>
      </w:r>
      <w:r w:rsidRPr="00065522">
        <w:rPr>
          <w:rFonts w:ascii="Book Antiqua" w:eastAsia="Book Antiqua" w:hAnsi="Book Antiqua" w:cs="Book Antiqua"/>
          <w:color w:val="000000"/>
          <w:vertAlign w:val="superscript"/>
        </w:rPr>
        <w:t>[</w:t>
      </w:r>
      <w:proofErr w:type="gramEnd"/>
      <w:r w:rsidRPr="00065522">
        <w:rPr>
          <w:rFonts w:ascii="Book Antiqua" w:eastAsia="Book Antiqua" w:hAnsi="Book Antiqua" w:cs="Book Antiqua"/>
          <w:color w:val="000000"/>
          <w:vertAlign w:val="superscript"/>
        </w:rPr>
        <w:t>37]</w:t>
      </w:r>
      <w:r w:rsidRPr="00065522">
        <w:rPr>
          <w:rFonts w:ascii="Book Antiqua" w:eastAsia="Book Antiqua" w:hAnsi="Book Antiqua" w:cs="Book Antiqua"/>
          <w:color w:val="000000"/>
        </w:rPr>
        <w:t xml:space="preserve">. For an accurate diagnosis of IBS, organic underlying conditions must be excluded, with an accurate patient history, physical examination, laboratory tests and, if necessary, endoscopic assessment. Common conditions which should be ruled out include celiac disease, microscopic colitis, inflammatory bowel disease, bile acid malabsorption, colorectal cancer, and </w:t>
      </w:r>
      <w:proofErr w:type="spellStart"/>
      <w:r w:rsidRPr="00065522">
        <w:rPr>
          <w:rFonts w:ascii="Book Antiqua" w:eastAsia="Book Antiqua" w:hAnsi="Book Antiqua" w:cs="Book Antiqua"/>
          <w:color w:val="000000"/>
        </w:rPr>
        <w:t>dyssynergic</w:t>
      </w:r>
      <w:proofErr w:type="spellEnd"/>
      <w:r w:rsidRPr="00065522">
        <w:rPr>
          <w:rFonts w:ascii="Book Antiqua" w:eastAsia="Book Antiqua" w:hAnsi="Book Antiqua" w:cs="Book Antiqua"/>
          <w:color w:val="000000"/>
        </w:rPr>
        <w:t xml:space="preserve"> </w:t>
      </w:r>
      <w:proofErr w:type="gramStart"/>
      <w:r w:rsidRPr="00065522">
        <w:rPr>
          <w:rFonts w:ascii="Book Antiqua" w:eastAsia="Book Antiqua" w:hAnsi="Book Antiqua" w:cs="Book Antiqua"/>
          <w:color w:val="000000"/>
        </w:rPr>
        <w:t>defecation</w:t>
      </w:r>
      <w:r w:rsidRPr="00065522">
        <w:rPr>
          <w:rFonts w:ascii="Book Antiqua" w:eastAsia="Book Antiqua" w:hAnsi="Book Antiqua" w:cs="Book Antiqua"/>
          <w:color w:val="000000"/>
          <w:vertAlign w:val="superscript"/>
        </w:rPr>
        <w:t>[</w:t>
      </w:r>
      <w:proofErr w:type="gramEnd"/>
      <w:r w:rsidRPr="00065522">
        <w:rPr>
          <w:rFonts w:ascii="Book Antiqua" w:eastAsia="Book Antiqua" w:hAnsi="Book Antiqua" w:cs="Book Antiqua"/>
          <w:color w:val="000000"/>
          <w:vertAlign w:val="superscript"/>
        </w:rPr>
        <w:t>38,39]</w:t>
      </w:r>
      <w:r w:rsidRPr="00065522">
        <w:rPr>
          <w:rFonts w:ascii="Book Antiqua" w:eastAsia="Book Antiqua" w:hAnsi="Book Antiqua" w:cs="Book Antiqua"/>
          <w:color w:val="000000"/>
        </w:rPr>
        <w:t>.</w:t>
      </w:r>
    </w:p>
    <w:p w14:paraId="57542584" w14:textId="77777777" w:rsidR="00A77B3E" w:rsidRPr="00065522" w:rsidRDefault="00D56FAB" w:rsidP="00DC4013">
      <w:pPr>
        <w:spacing w:line="360" w:lineRule="auto"/>
        <w:ind w:firstLineChars="200" w:firstLine="480"/>
        <w:jc w:val="both"/>
        <w:rPr>
          <w:rFonts w:ascii="Book Antiqua" w:hAnsi="Book Antiqua"/>
        </w:rPr>
      </w:pPr>
      <w:r w:rsidRPr="00065522">
        <w:rPr>
          <w:rFonts w:ascii="Book Antiqua" w:eastAsia="Book Antiqua" w:hAnsi="Book Antiqua" w:cs="Book Antiqua"/>
          <w:color w:val="000000"/>
        </w:rPr>
        <w:t xml:space="preserve">The physiopathology of IBS is currently not fully understood, but it is considered a complex multifactorial disorder with a still unknown molecular pathophysiology. Indeed, it has been </w:t>
      </w:r>
      <w:proofErr w:type="spellStart"/>
      <w:r w:rsidRPr="00065522">
        <w:rPr>
          <w:rFonts w:ascii="Book Antiqua" w:eastAsia="Book Antiqua" w:hAnsi="Book Antiqua" w:cs="Book Antiqua"/>
          <w:color w:val="000000"/>
        </w:rPr>
        <w:t>hypothesised</w:t>
      </w:r>
      <w:proofErr w:type="spellEnd"/>
      <w:r w:rsidRPr="00065522">
        <w:rPr>
          <w:rFonts w:ascii="Book Antiqua" w:eastAsia="Book Antiqua" w:hAnsi="Book Antiqua" w:cs="Book Antiqua"/>
          <w:color w:val="000000"/>
        </w:rPr>
        <w:t xml:space="preserve"> that an impairment of different functions (such as central and autonomic neurophysiology, visceral nociception, bowel motility, secretory activity and psycho-somatic balance) due to perturbing factors (</w:t>
      </w:r>
      <w:r w:rsidRPr="00DC4013">
        <w:rPr>
          <w:rFonts w:ascii="Book Antiqua" w:eastAsia="Book Antiqua" w:hAnsi="Book Antiqua" w:cs="Book Antiqua"/>
          <w:i/>
          <w:color w:val="000000"/>
        </w:rPr>
        <w:t>i.e.</w:t>
      </w:r>
      <w:r w:rsidRPr="00065522">
        <w:rPr>
          <w:rFonts w:ascii="Book Antiqua" w:eastAsia="Book Antiqua" w:hAnsi="Book Antiqua" w:cs="Book Antiqua"/>
          <w:color w:val="000000"/>
        </w:rPr>
        <w:t xml:space="preserve">, stress exposure, psychosocial conditions, food antigens, antibiotics and infections of various origin) leads to physiological abnormalities, which may be involved in the development and perpetuating of IBS. These include intestinal dysbiosis, increased intestinal permeability, immune cell hyper-reactivity with impaired expression and release of mucosal and immune mediators, microinflammation with altered mucosal functions, hyper-sensitivity of the enteric nervous system, dysregulation of the hypothalamus-pituitary-adrenal (HPA) axis and of the enteric nervous system. Increased levels of </w:t>
      </w:r>
      <w:proofErr w:type="spellStart"/>
      <w:r w:rsidRPr="00065522">
        <w:rPr>
          <w:rFonts w:ascii="Book Antiqua" w:eastAsia="Book Antiqua" w:hAnsi="Book Antiqua" w:cs="Book Antiqua"/>
          <w:color w:val="000000"/>
        </w:rPr>
        <w:t>faecal</w:t>
      </w:r>
      <w:proofErr w:type="spellEnd"/>
      <w:r w:rsidRPr="00065522">
        <w:rPr>
          <w:rFonts w:ascii="Book Antiqua" w:eastAsia="Book Antiqua" w:hAnsi="Book Antiqua" w:cs="Book Antiqua"/>
          <w:color w:val="000000"/>
        </w:rPr>
        <w:t xml:space="preserve"> bile acids and predisposing inheritable susceptibility are </w:t>
      </w:r>
      <w:proofErr w:type="spellStart"/>
      <w:r w:rsidRPr="00065522">
        <w:rPr>
          <w:rFonts w:ascii="Book Antiqua" w:eastAsia="Book Antiqua" w:hAnsi="Book Antiqua" w:cs="Book Antiqua"/>
          <w:color w:val="000000"/>
        </w:rPr>
        <w:t>recognised</w:t>
      </w:r>
      <w:proofErr w:type="spellEnd"/>
      <w:r w:rsidRPr="00065522">
        <w:rPr>
          <w:rFonts w:ascii="Book Antiqua" w:eastAsia="Book Antiqua" w:hAnsi="Book Antiqua" w:cs="Book Antiqua"/>
          <w:color w:val="000000"/>
        </w:rPr>
        <w:t xml:space="preserve"> as co-occurring factors as </w:t>
      </w:r>
      <w:proofErr w:type="gramStart"/>
      <w:r w:rsidRPr="00065522">
        <w:rPr>
          <w:rFonts w:ascii="Book Antiqua" w:eastAsia="Book Antiqua" w:hAnsi="Book Antiqua" w:cs="Book Antiqua"/>
          <w:color w:val="000000"/>
        </w:rPr>
        <w:t>well</w:t>
      </w:r>
      <w:r w:rsidRPr="00065522">
        <w:rPr>
          <w:rFonts w:ascii="Book Antiqua" w:eastAsia="Book Antiqua" w:hAnsi="Book Antiqua" w:cs="Book Antiqua"/>
          <w:color w:val="000000"/>
          <w:vertAlign w:val="superscript"/>
        </w:rPr>
        <w:t>[</w:t>
      </w:r>
      <w:proofErr w:type="gramEnd"/>
      <w:r w:rsidRPr="00065522">
        <w:rPr>
          <w:rFonts w:ascii="Book Antiqua" w:eastAsia="Book Antiqua" w:hAnsi="Book Antiqua" w:cs="Book Antiqua"/>
          <w:color w:val="000000"/>
          <w:vertAlign w:val="superscript"/>
        </w:rPr>
        <w:t>34,39,40]</w:t>
      </w:r>
      <w:r w:rsidRPr="00065522">
        <w:rPr>
          <w:rFonts w:ascii="Book Antiqua" w:eastAsia="Book Antiqua" w:hAnsi="Book Antiqua" w:cs="Book Antiqua"/>
          <w:color w:val="000000"/>
        </w:rPr>
        <w:t xml:space="preserve">. Increasing evidence suggests that all these affected pathways are part of the microbiota-gut-brain axis, a bidirectional crosstalk between the brain, the bowel and the gut microbiota which occurs through nervous </w:t>
      </w:r>
      <w:proofErr w:type="spellStart"/>
      <w:r w:rsidRPr="00065522">
        <w:rPr>
          <w:rFonts w:ascii="Book Antiqua" w:eastAsia="Book Antiqua" w:hAnsi="Book Antiqua" w:cs="Book Antiqua"/>
          <w:color w:val="000000"/>
        </w:rPr>
        <w:t>signalling</w:t>
      </w:r>
      <w:proofErr w:type="spellEnd"/>
      <w:r w:rsidRPr="00065522">
        <w:rPr>
          <w:rFonts w:ascii="Book Antiqua" w:eastAsia="Book Antiqua" w:hAnsi="Book Antiqua" w:cs="Book Antiqua"/>
          <w:color w:val="000000"/>
        </w:rPr>
        <w:t xml:space="preserve">, immune mediators, microbial products, tryptophan metabolites and other </w:t>
      </w:r>
      <w:proofErr w:type="gramStart"/>
      <w:r w:rsidRPr="00065522">
        <w:rPr>
          <w:rFonts w:ascii="Book Antiqua" w:eastAsia="Book Antiqua" w:hAnsi="Book Antiqua" w:cs="Book Antiqua"/>
          <w:color w:val="000000"/>
        </w:rPr>
        <w:t>hormones</w:t>
      </w:r>
      <w:r w:rsidRPr="00065522">
        <w:rPr>
          <w:rFonts w:ascii="Book Antiqua" w:eastAsia="Book Antiqua" w:hAnsi="Book Antiqua" w:cs="Book Antiqua"/>
          <w:color w:val="000000"/>
          <w:vertAlign w:val="superscript"/>
        </w:rPr>
        <w:t>[</w:t>
      </w:r>
      <w:proofErr w:type="gramEnd"/>
      <w:r w:rsidRPr="00065522">
        <w:rPr>
          <w:rFonts w:ascii="Book Antiqua" w:eastAsia="Book Antiqua" w:hAnsi="Book Antiqua" w:cs="Book Antiqua"/>
          <w:color w:val="000000"/>
          <w:vertAlign w:val="superscript"/>
        </w:rPr>
        <w:t>39,41]</w:t>
      </w:r>
      <w:r w:rsidRPr="00065522">
        <w:rPr>
          <w:rFonts w:ascii="Book Antiqua" w:eastAsia="Book Antiqua" w:hAnsi="Book Antiqua" w:cs="Book Antiqua"/>
          <w:color w:val="000000"/>
        </w:rPr>
        <w:t xml:space="preserve">. </w:t>
      </w:r>
    </w:p>
    <w:p w14:paraId="5230168A" w14:textId="77777777" w:rsidR="00A77B3E" w:rsidRPr="00065522" w:rsidRDefault="00D56FAB" w:rsidP="00DC4013">
      <w:pPr>
        <w:spacing w:line="360" w:lineRule="auto"/>
        <w:ind w:firstLineChars="200" w:firstLine="480"/>
        <w:jc w:val="both"/>
        <w:rPr>
          <w:rFonts w:ascii="Book Antiqua" w:hAnsi="Book Antiqua"/>
        </w:rPr>
      </w:pPr>
      <w:r w:rsidRPr="00065522">
        <w:rPr>
          <w:rFonts w:ascii="Book Antiqua" w:eastAsia="Book Antiqua" w:hAnsi="Book Antiqua" w:cs="Book Antiqua"/>
          <w:color w:val="000000"/>
        </w:rPr>
        <w:t xml:space="preserve">Accordingly, dysbiosis may contribute to IBS by triggering </w:t>
      </w:r>
      <w:r w:rsidRPr="00065522">
        <w:rPr>
          <w:rFonts w:ascii="Book Antiqua" w:eastAsia="Book Antiqua" w:hAnsi="Book Antiqua" w:cs="Book Antiqua"/>
          <w:color w:val="000000"/>
          <w:shd w:val="clear" w:color="auto" w:fill="FFFFFF"/>
        </w:rPr>
        <w:t xml:space="preserve">the gut immune system </w:t>
      </w:r>
      <w:r w:rsidRPr="00065522">
        <w:rPr>
          <w:rFonts w:ascii="Book Antiqua" w:eastAsia="Book Antiqua" w:hAnsi="Book Antiqua" w:cs="Book Antiqua"/>
          <w:color w:val="000000"/>
        </w:rPr>
        <w:t xml:space="preserve">and enhancing low-grade inflammation in susceptible individuals. This hypothesis is supported by a higher prevalence of </w:t>
      </w:r>
      <w:r w:rsidRPr="00065522">
        <w:rPr>
          <w:rFonts w:ascii="Book Antiqua" w:eastAsia="Book Antiqua" w:hAnsi="Book Antiqua" w:cs="Book Antiqua"/>
          <w:color w:val="000000"/>
          <w:shd w:val="clear" w:color="auto" w:fill="FFFFFF"/>
        </w:rPr>
        <w:t xml:space="preserve">small intestinal bacterial overgrowth and </w:t>
      </w:r>
      <w:r w:rsidRPr="00065522">
        <w:rPr>
          <w:rFonts w:ascii="Book Antiqua" w:eastAsia="Book Antiqua" w:hAnsi="Book Antiqua" w:cs="Book Antiqua"/>
          <w:color w:val="000000"/>
        </w:rPr>
        <w:t xml:space="preserve">imbalances of the gut microbiota composition in patients with IBS compared with </w:t>
      </w:r>
      <w:r w:rsidRPr="00065522">
        <w:rPr>
          <w:rFonts w:ascii="Book Antiqua" w:eastAsia="Book Antiqua" w:hAnsi="Book Antiqua" w:cs="Book Antiqua"/>
          <w:color w:val="000000"/>
        </w:rPr>
        <w:lastRenderedPageBreak/>
        <w:t xml:space="preserve">healthy controls in many recent studies, and by the benefit from the use of </w:t>
      </w:r>
      <w:r w:rsidRPr="00065522">
        <w:rPr>
          <w:rFonts w:ascii="Book Antiqua" w:eastAsia="Book Antiqua" w:hAnsi="Book Antiqua" w:cs="Book Antiqua"/>
          <w:color w:val="000000"/>
          <w:shd w:val="clear" w:color="auto" w:fill="FFFFFF"/>
        </w:rPr>
        <w:t xml:space="preserve">non-absorbable antibiotics </w:t>
      </w:r>
      <w:r w:rsidRPr="00065522">
        <w:rPr>
          <w:rFonts w:ascii="Book Antiqua" w:eastAsia="Book Antiqua" w:hAnsi="Book Antiqua" w:cs="Book Antiqua"/>
          <w:color w:val="000000"/>
        </w:rPr>
        <w:t xml:space="preserve">on related symptoms. A reduction of the diversity and stability of the gut microbiota in patients with IBS has been </w:t>
      </w:r>
      <w:proofErr w:type="gramStart"/>
      <w:r w:rsidRPr="00065522">
        <w:rPr>
          <w:rFonts w:ascii="Book Antiqua" w:eastAsia="Book Antiqua" w:hAnsi="Book Antiqua" w:cs="Book Antiqua"/>
          <w:color w:val="000000"/>
        </w:rPr>
        <w:t>described</w:t>
      </w:r>
      <w:r w:rsidRPr="00065522">
        <w:rPr>
          <w:rFonts w:ascii="Book Antiqua" w:eastAsia="Book Antiqua" w:hAnsi="Book Antiqua" w:cs="Book Antiqua"/>
          <w:color w:val="000000"/>
          <w:vertAlign w:val="superscript"/>
        </w:rPr>
        <w:t>[</w:t>
      </w:r>
      <w:proofErr w:type="gramEnd"/>
      <w:r w:rsidRPr="00065522">
        <w:rPr>
          <w:rFonts w:ascii="Book Antiqua" w:eastAsia="Book Antiqua" w:hAnsi="Book Antiqua" w:cs="Book Antiqua"/>
          <w:color w:val="000000"/>
          <w:vertAlign w:val="superscript"/>
        </w:rPr>
        <w:t>42]</w:t>
      </w:r>
      <w:r w:rsidRPr="00065522">
        <w:rPr>
          <w:rFonts w:ascii="Book Antiqua" w:eastAsia="Book Antiqua" w:hAnsi="Book Antiqua" w:cs="Book Antiqua"/>
          <w:color w:val="000000"/>
        </w:rPr>
        <w:t xml:space="preserve">. Increased Enterobacteriaceae, which includes several harmful genera (as </w:t>
      </w:r>
      <w:r w:rsidRPr="00065522">
        <w:rPr>
          <w:rFonts w:ascii="Book Antiqua" w:eastAsia="Book Antiqua" w:hAnsi="Book Antiqua" w:cs="Book Antiqua"/>
          <w:i/>
          <w:iCs/>
          <w:color w:val="000000"/>
        </w:rPr>
        <w:t>Escherichia</w:t>
      </w:r>
      <w:r w:rsidRPr="00065522">
        <w:rPr>
          <w:rFonts w:ascii="Book Antiqua" w:eastAsia="Book Antiqua" w:hAnsi="Book Antiqua" w:cs="Book Antiqua"/>
          <w:color w:val="000000"/>
        </w:rPr>
        <w:t xml:space="preserve">, </w:t>
      </w:r>
      <w:r w:rsidRPr="00065522">
        <w:rPr>
          <w:rFonts w:ascii="Book Antiqua" w:eastAsia="Book Antiqua" w:hAnsi="Book Antiqua" w:cs="Book Antiqua"/>
          <w:i/>
          <w:iCs/>
          <w:color w:val="000000"/>
        </w:rPr>
        <w:t>Shigella</w:t>
      </w:r>
      <w:r w:rsidRPr="00065522">
        <w:rPr>
          <w:rFonts w:ascii="Book Antiqua" w:eastAsia="Book Antiqua" w:hAnsi="Book Antiqua" w:cs="Book Antiqua"/>
          <w:color w:val="000000"/>
        </w:rPr>
        <w:t xml:space="preserve">, </w:t>
      </w:r>
      <w:r w:rsidRPr="00065522">
        <w:rPr>
          <w:rFonts w:ascii="Book Antiqua" w:eastAsia="Book Antiqua" w:hAnsi="Book Antiqua" w:cs="Book Antiqua"/>
          <w:i/>
          <w:iCs/>
          <w:color w:val="000000"/>
        </w:rPr>
        <w:t>Campylobacter</w:t>
      </w:r>
      <w:r w:rsidRPr="00065522">
        <w:rPr>
          <w:rFonts w:ascii="Book Antiqua" w:eastAsia="Book Antiqua" w:hAnsi="Book Antiqua" w:cs="Book Antiqua"/>
          <w:color w:val="000000"/>
        </w:rPr>
        <w:t xml:space="preserve">, and </w:t>
      </w:r>
      <w:r w:rsidRPr="00065522">
        <w:rPr>
          <w:rFonts w:ascii="Book Antiqua" w:eastAsia="Book Antiqua" w:hAnsi="Book Antiqua" w:cs="Book Antiqua"/>
          <w:i/>
          <w:iCs/>
          <w:color w:val="000000"/>
        </w:rPr>
        <w:t>Salmonella</w:t>
      </w:r>
      <w:r w:rsidRPr="00065522">
        <w:rPr>
          <w:rFonts w:ascii="Book Antiqua" w:eastAsia="Book Antiqua" w:hAnsi="Book Antiqua" w:cs="Book Antiqua"/>
          <w:color w:val="000000"/>
        </w:rPr>
        <w:t xml:space="preserve">), and </w:t>
      </w:r>
      <w:proofErr w:type="spellStart"/>
      <w:r w:rsidRPr="00065522">
        <w:rPr>
          <w:rFonts w:ascii="Book Antiqua" w:eastAsia="Book Antiqua" w:hAnsi="Book Antiqua" w:cs="Book Antiqua"/>
          <w:color w:val="000000"/>
        </w:rPr>
        <w:t>Lactobacillaceae</w:t>
      </w:r>
      <w:proofErr w:type="spellEnd"/>
      <w:r w:rsidRPr="00065522">
        <w:rPr>
          <w:rFonts w:ascii="Book Antiqua" w:eastAsia="Book Antiqua" w:hAnsi="Book Antiqua" w:cs="Book Antiqua"/>
          <w:color w:val="000000"/>
        </w:rPr>
        <w:t xml:space="preserve"> families, together with high levels of </w:t>
      </w:r>
      <w:r w:rsidRPr="00065522">
        <w:rPr>
          <w:rFonts w:ascii="Book Antiqua" w:eastAsia="Book Antiqua" w:hAnsi="Book Antiqua" w:cs="Book Antiqua"/>
          <w:i/>
          <w:iCs/>
          <w:color w:val="000000"/>
        </w:rPr>
        <w:t>Bacteroides</w:t>
      </w:r>
      <w:r w:rsidRPr="00065522">
        <w:rPr>
          <w:rFonts w:ascii="Book Antiqua" w:eastAsia="Book Antiqua" w:hAnsi="Book Antiqua" w:cs="Book Antiqua"/>
          <w:color w:val="000000"/>
        </w:rPr>
        <w:t xml:space="preserve"> genus, reduced </w:t>
      </w:r>
      <w:proofErr w:type="spellStart"/>
      <w:r w:rsidRPr="00065522">
        <w:rPr>
          <w:rFonts w:ascii="Book Antiqua" w:eastAsia="Book Antiqua" w:hAnsi="Book Antiqua" w:cs="Book Antiqua"/>
          <w:i/>
          <w:iCs/>
          <w:color w:val="000000"/>
        </w:rPr>
        <w:t>Faecalibacterium</w:t>
      </w:r>
      <w:proofErr w:type="spellEnd"/>
      <w:r w:rsidRPr="00065522">
        <w:rPr>
          <w:rFonts w:ascii="Book Antiqua" w:eastAsia="Book Antiqua" w:hAnsi="Book Antiqua" w:cs="Book Antiqua"/>
          <w:color w:val="000000"/>
        </w:rPr>
        <w:t xml:space="preserve"> and </w:t>
      </w:r>
      <w:r w:rsidRPr="00065522">
        <w:rPr>
          <w:rFonts w:ascii="Book Antiqua" w:eastAsia="Book Antiqua" w:hAnsi="Book Antiqua" w:cs="Book Antiqua"/>
          <w:i/>
          <w:iCs/>
          <w:color w:val="000000"/>
        </w:rPr>
        <w:t>Bifidobacterium</w:t>
      </w:r>
      <w:r w:rsidRPr="00065522">
        <w:rPr>
          <w:rFonts w:ascii="Book Antiqua" w:eastAsia="Book Antiqua" w:hAnsi="Book Antiqua" w:cs="Book Antiqua"/>
          <w:color w:val="000000"/>
        </w:rPr>
        <w:t xml:space="preserve"> genera and uncultured </w:t>
      </w:r>
      <w:proofErr w:type="spellStart"/>
      <w:r w:rsidRPr="00065522">
        <w:rPr>
          <w:rFonts w:ascii="Book Antiqua" w:eastAsia="Book Antiqua" w:hAnsi="Book Antiqua" w:cs="Book Antiqua"/>
          <w:color w:val="000000"/>
        </w:rPr>
        <w:t>Clostridiales</w:t>
      </w:r>
      <w:proofErr w:type="spellEnd"/>
      <w:r w:rsidRPr="00065522">
        <w:rPr>
          <w:rFonts w:ascii="Book Antiqua" w:eastAsia="Book Antiqua" w:hAnsi="Book Antiqua" w:cs="Book Antiqua"/>
          <w:color w:val="000000"/>
        </w:rPr>
        <w:t xml:space="preserve"> I are reported in patients with IBS in comparison with controls in a recent systematic review including 24 studies</w:t>
      </w:r>
      <w:r w:rsidRPr="00065522">
        <w:rPr>
          <w:rFonts w:ascii="Book Antiqua" w:eastAsia="Book Antiqua" w:hAnsi="Book Antiqua" w:cs="Book Antiqua"/>
          <w:color w:val="000000"/>
          <w:vertAlign w:val="superscript"/>
        </w:rPr>
        <w:t>[43]</w:t>
      </w:r>
      <w:r w:rsidRPr="00065522">
        <w:rPr>
          <w:rFonts w:ascii="Book Antiqua" w:eastAsia="Book Antiqua" w:hAnsi="Book Antiqua" w:cs="Book Antiqua"/>
          <w:color w:val="000000"/>
        </w:rPr>
        <w:t>.</w:t>
      </w:r>
    </w:p>
    <w:p w14:paraId="19DD80F4" w14:textId="147428FF" w:rsidR="00A77B3E" w:rsidRPr="00065522" w:rsidRDefault="00D56FAB" w:rsidP="00DC4013">
      <w:pPr>
        <w:spacing w:line="360" w:lineRule="auto"/>
        <w:ind w:firstLineChars="200" w:firstLine="480"/>
        <w:jc w:val="both"/>
        <w:rPr>
          <w:rFonts w:ascii="Book Antiqua" w:hAnsi="Book Antiqua"/>
        </w:rPr>
      </w:pPr>
      <w:r w:rsidRPr="00065522">
        <w:rPr>
          <w:rFonts w:ascii="Book Antiqua" w:eastAsia="Book Antiqua" w:hAnsi="Book Antiqua" w:cs="Book Antiqua"/>
          <w:color w:val="000000"/>
        </w:rPr>
        <w:t>In 6</w:t>
      </w:r>
      <w:r w:rsidR="00DC4013" w:rsidRPr="00065522">
        <w:rPr>
          <w:rFonts w:ascii="Book Antiqua" w:eastAsia="Book Antiqua" w:hAnsi="Book Antiqua" w:cs="Book Antiqua"/>
          <w:color w:val="000000"/>
        </w:rPr>
        <w:t>%</w:t>
      </w:r>
      <w:r w:rsidRPr="00065522">
        <w:rPr>
          <w:rFonts w:ascii="Book Antiqua" w:eastAsia="Book Antiqua" w:hAnsi="Book Antiqua" w:cs="Book Antiqua"/>
          <w:color w:val="000000"/>
        </w:rPr>
        <w:t xml:space="preserve">-17% of the patients suffering with IBS the onset of the symptoms occurs after a recent episode of gastrointestinal infection, which can increase up to 6-fold the risk of developing IBS. This phenomenon is </w:t>
      </w:r>
      <w:proofErr w:type="spellStart"/>
      <w:r w:rsidRPr="00065522">
        <w:rPr>
          <w:rFonts w:ascii="Book Antiqua" w:eastAsia="Book Antiqua" w:hAnsi="Book Antiqua" w:cs="Book Antiqua"/>
          <w:color w:val="000000"/>
        </w:rPr>
        <w:t>characterised</w:t>
      </w:r>
      <w:proofErr w:type="spellEnd"/>
      <w:r w:rsidRPr="00065522">
        <w:rPr>
          <w:rFonts w:ascii="Book Antiqua" w:eastAsia="Book Antiqua" w:hAnsi="Book Antiqua" w:cs="Book Antiqua"/>
          <w:color w:val="000000"/>
        </w:rPr>
        <w:t xml:space="preserve"> by the persistence of IBS-like disturbances (mainly </w:t>
      </w:r>
      <w:proofErr w:type="spellStart"/>
      <w:r w:rsidRPr="00065522">
        <w:rPr>
          <w:rFonts w:ascii="Book Antiqua" w:eastAsia="Book Antiqua" w:hAnsi="Book Antiqua" w:cs="Book Antiqua"/>
          <w:color w:val="000000"/>
        </w:rPr>
        <w:t>diarrhoea</w:t>
      </w:r>
      <w:proofErr w:type="spellEnd"/>
      <w:r w:rsidRPr="00065522">
        <w:rPr>
          <w:rFonts w:ascii="Book Antiqua" w:eastAsia="Book Antiqua" w:hAnsi="Book Antiqua" w:cs="Book Antiqua"/>
          <w:color w:val="000000"/>
        </w:rPr>
        <w:t xml:space="preserve"> and abdominal discomfort) after the resolution of the infection, and it is known as post-infectious IBS (PI-IBS). </w:t>
      </w:r>
      <w:r w:rsidRPr="00065522">
        <w:rPr>
          <w:rFonts w:ascii="Book Antiqua" w:eastAsia="Book Antiqua" w:hAnsi="Book Antiqua" w:cs="Book Antiqua"/>
          <w:color w:val="000000"/>
          <w:shd w:val="clear" w:color="auto" w:fill="FFFFFF"/>
        </w:rPr>
        <w:t xml:space="preserve">The prevalence of PI-IBS is </w:t>
      </w:r>
      <w:r w:rsidRPr="00065522">
        <w:rPr>
          <w:rFonts w:ascii="Book Antiqua" w:eastAsia="Book Antiqua" w:hAnsi="Book Antiqua" w:cs="Book Antiqua"/>
          <w:color w:val="000000"/>
        </w:rPr>
        <w:t xml:space="preserve">approximately </w:t>
      </w:r>
      <w:r w:rsidRPr="00065522">
        <w:rPr>
          <w:rFonts w:ascii="Book Antiqua" w:eastAsia="Book Antiqua" w:hAnsi="Book Antiqua" w:cs="Book Antiqua"/>
          <w:color w:val="000000"/>
          <w:shd w:val="clear" w:color="auto" w:fill="FFFFFF"/>
        </w:rPr>
        <w:t>4</w:t>
      </w:r>
      <w:r w:rsidR="00DC4013" w:rsidRPr="00065522">
        <w:rPr>
          <w:rFonts w:ascii="Book Antiqua" w:eastAsia="Book Antiqua" w:hAnsi="Book Antiqua" w:cs="Book Antiqua"/>
          <w:color w:val="000000"/>
        </w:rPr>
        <w:t>%</w:t>
      </w:r>
      <w:r w:rsidRPr="00065522">
        <w:rPr>
          <w:rFonts w:ascii="Book Antiqua" w:eastAsia="Book Antiqua" w:hAnsi="Book Antiqua" w:cs="Book Antiqua"/>
          <w:color w:val="000000"/>
          <w:shd w:val="clear" w:color="auto" w:fill="FFFFFF"/>
        </w:rPr>
        <w:t xml:space="preserve">-36% in patients with previous infectious gastroenteritis and is higher in females, young people, patients who experienced severe infections and individuals with psychological comorbidities. Moreover, some pathogens seem more predisposing than others; indeed, bacterial infections (particularly by </w:t>
      </w:r>
      <w:r w:rsidRPr="00065522">
        <w:rPr>
          <w:rFonts w:ascii="Book Antiqua" w:eastAsia="Book Antiqua" w:hAnsi="Book Antiqua" w:cs="Book Antiqua"/>
          <w:i/>
          <w:iCs/>
          <w:color w:val="000000"/>
          <w:shd w:val="clear" w:color="auto" w:fill="FFFFFF"/>
        </w:rPr>
        <w:t>Campylobacter</w:t>
      </w:r>
      <w:r w:rsidRPr="00065522">
        <w:rPr>
          <w:rFonts w:ascii="Book Antiqua" w:eastAsia="Book Antiqua" w:hAnsi="Book Antiqua" w:cs="Book Antiqua"/>
          <w:color w:val="000000"/>
          <w:shd w:val="clear" w:color="auto" w:fill="FFFFFF"/>
        </w:rPr>
        <w:t xml:space="preserve">, </w:t>
      </w:r>
      <w:r w:rsidRPr="00065522">
        <w:rPr>
          <w:rFonts w:ascii="Book Antiqua" w:eastAsia="Book Antiqua" w:hAnsi="Book Antiqua" w:cs="Book Antiqua"/>
          <w:i/>
          <w:iCs/>
          <w:color w:val="000000"/>
          <w:shd w:val="clear" w:color="auto" w:fill="FFFFFF"/>
        </w:rPr>
        <w:t>Shigella</w:t>
      </w:r>
      <w:r w:rsidRPr="00065522">
        <w:rPr>
          <w:rFonts w:ascii="Book Antiqua" w:eastAsia="Book Antiqua" w:hAnsi="Book Antiqua" w:cs="Book Antiqua"/>
          <w:color w:val="000000"/>
          <w:shd w:val="clear" w:color="auto" w:fill="FFFFFF"/>
        </w:rPr>
        <w:t xml:space="preserve">, </w:t>
      </w:r>
      <w:r w:rsidRPr="00065522">
        <w:rPr>
          <w:rFonts w:ascii="Book Antiqua" w:eastAsia="Book Antiqua" w:hAnsi="Book Antiqua" w:cs="Book Antiqua"/>
          <w:i/>
          <w:iCs/>
          <w:color w:val="000000"/>
          <w:shd w:val="clear" w:color="auto" w:fill="FFFFFF"/>
        </w:rPr>
        <w:t>Escherichia coli</w:t>
      </w:r>
      <w:r w:rsidRPr="00065522">
        <w:rPr>
          <w:rFonts w:ascii="Book Antiqua" w:eastAsia="Book Antiqua" w:hAnsi="Book Antiqua" w:cs="Book Antiqua"/>
          <w:color w:val="000000"/>
          <w:shd w:val="clear" w:color="auto" w:fill="FFFFFF"/>
        </w:rPr>
        <w:t xml:space="preserve"> and </w:t>
      </w:r>
      <w:r w:rsidRPr="00065522">
        <w:rPr>
          <w:rFonts w:ascii="Book Antiqua" w:eastAsia="Book Antiqua" w:hAnsi="Book Antiqua" w:cs="Book Antiqua"/>
          <w:i/>
          <w:iCs/>
          <w:color w:val="000000"/>
          <w:shd w:val="clear" w:color="auto" w:fill="FFFFFF"/>
        </w:rPr>
        <w:t>Salmonella</w:t>
      </w:r>
      <w:r w:rsidRPr="00065522">
        <w:rPr>
          <w:rFonts w:ascii="Book Antiqua" w:eastAsia="Book Antiqua" w:hAnsi="Book Antiqua" w:cs="Book Antiqua"/>
          <w:color w:val="000000"/>
          <w:shd w:val="clear" w:color="auto" w:fill="FFFFFF"/>
        </w:rPr>
        <w:t xml:space="preserve">) are more likely to enhance PI-IBS than viruses and other </w:t>
      </w:r>
      <w:proofErr w:type="gramStart"/>
      <w:r w:rsidRPr="00065522">
        <w:rPr>
          <w:rFonts w:ascii="Book Antiqua" w:eastAsia="Book Antiqua" w:hAnsi="Book Antiqua" w:cs="Book Antiqua"/>
          <w:color w:val="000000"/>
          <w:shd w:val="clear" w:color="auto" w:fill="FFFFFF"/>
        </w:rPr>
        <w:t>microorganisms</w:t>
      </w:r>
      <w:r w:rsidRPr="00065522">
        <w:rPr>
          <w:rFonts w:ascii="Book Antiqua" w:eastAsia="Book Antiqua" w:hAnsi="Book Antiqua" w:cs="Book Antiqua"/>
          <w:color w:val="000000"/>
          <w:vertAlign w:val="superscript"/>
        </w:rPr>
        <w:t>[</w:t>
      </w:r>
      <w:proofErr w:type="gramEnd"/>
      <w:r w:rsidRPr="00065522">
        <w:rPr>
          <w:rFonts w:ascii="Book Antiqua" w:eastAsia="Book Antiqua" w:hAnsi="Book Antiqua" w:cs="Book Antiqua"/>
          <w:color w:val="000000"/>
          <w:vertAlign w:val="superscript"/>
        </w:rPr>
        <w:t>34,44,45]</w:t>
      </w:r>
      <w:r w:rsidRPr="00065522">
        <w:rPr>
          <w:rFonts w:ascii="Book Antiqua" w:eastAsia="Book Antiqua" w:hAnsi="Book Antiqua" w:cs="Book Antiqua"/>
          <w:color w:val="000000"/>
        </w:rPr>
        <w:t xml:space="preserve">. </w:t>
      </w:r>
      <w:r w:rsidRPr="00065522">
        <w:rPr>
          <w:rFonts w:ascii="Book Antiqua" w:eastAsia="Book Antiqua" w:hAnsi="Book Antiqua" w:cs="Book Antiqua"/>
          <w:color w:val="000000"/>
          <w:shd w:val="clear" w:color="auto" w:fill="FFFFFF"/>
        </w:rPr>
        <w:t>The pathogenesis of this condition is poorly understood, but</w:t>
      </w:r>
      <w:r w:rsidRPr="00065522">
        <w:rPr>
          <w:rFonts w:ascii="Book Antiqua" w:eastAsia="Book Antiqua" w:hAnsi="Book Antiqua" w:cs="Book Antiqua"/>
          <w:color w:val="000000"/>
        </w:rPr>
        <w:t xml:space="preserve"> it is hypothesized that the responsible pathogenic microorganism may trigger an immunologic and inﬂammatory response with low-grade inflammation and mucosal injury, which causes the prolongation of IBS symptoms in predisposed individuals. </w:t>
      </w:r>
      <w:r w:rsidRPr="00065522">
        <w:rPr>
          <w:rFonts w:ascii="Book Antiqua" w:eastAsia="Book Antiqua" w:hAnsi="Book Antiqua" w:cs="Book Antiqua"/>
          <w:color w:val="000000"/>
          <w:shd w:val="clear" w:color="auto" w:fill="FFFFFF"/>
        </w:rPr>
        <w:t xml:space="preserve">Furthermore, it is described that patients with PI-IBS may have </w:t>
      </w:r>
      <w:r w:rsidRPr="00065522">
        <w:rPr>
          <w:rFonts w:ascii="Book Antiqua" w:eastAsia="Book Antiqua" w:hAnsi="Book Antiqua" w:cs="Book Antiqua"/>
          <w:color w:val="000000"/>
        </w:rPr>
        <w:t xml:space="preserve">increased macrophages and T lymphocytes in intestinal samples, together with high expression of IL-1 in rectal biopsies and </w:t>
      </w:r>
      <w:r w:rsidRPr="00065522">
        <w:rPr>
          <w:rFonts w:ascii="Book Antiqua" w:eastAsia="Book Antiqua" w:hAnsi="Book Antiqua" w:cs="Book Antiqua"/>
          <w:color w:val="000000"/>
          <w:shd w:val="clear" w:color="auto" w:fill="FFFFFF"/>
        </w:rPr>
        <w:t>elevated blood level pro-inflammatory cytokines (such as TNF-α, IL-6, IL-8, IL-10 and IL-1β)</w:t>
      </w:r>
      <w:r w:rsidRPr="00065522">
        <w:rPr>
          <w:rFonts w:ascii="Book Antiqua" w:eastAsia="Book Antiqua" w:hAnsi="Book Antiqua" w:cs="Book Antiqua"/>
          <w:color w:val="000000"/>
          <w:shd w:val="clear" w:color="auto" w:fill="FFFFFF"/>
          <w:vertAlign w:val="superscript"/>
        </w:rPr>
        <w:t>[44,46]</w:t>
      </w:r>
      <w:r w:rsidRPr="00065522">
        <w:rPr>
          <w:rFonts w:ascii="Book Antiqua" w:eastAsia="Book Antiqua" w:hAnsi="Book Antiqua" w:cs="Book Antiqua"/>
          <w:color w:val="000000"/>
          <w:shd w:val="clear" w:color="auto" w:fill="FFFFFF"/>
        </w:rPr>
        <w:t xml:space="preserve">. As in IBS, it is likely that an altered intestinal permeability, an impairment of the gut </w:t>
      </w:r>
      <w:proofErr w:type="spellStart"/>
      <w:r w:rsidRPr="00065522">
        <w:rPr>
          <w:rFonts w:ascii="Book Antiqua" w:eastAsia="Book Antiqua" w:hAnsi="Book Antiqua" w:cs="Book Antiqua"/>
          <w:color w:val="000000"/>
          <w:shd w:val="clear" w:color="auto" w:fill="FFFFFF"/>
        </w:rPr>
        <w:t>eubiosis</w:t>
      </w:r>
      <w:proofErr w:type="spellEnd"/>
      <w:r w:rsidRPr="00065522">
        <w:rPr>
          <w:rFonts w:ascii="Book Antiqua" w:eastAsia="Book Antiqua" w:hAnsi="Book Antiqua" w:cs="Book Antiqua"/>
          <w:color w:val="000000"/>
          <w:shd w:val="clear" w:color="auto" w:fill="FFFFFF"/>
        </w:rPr>
        <w:t xml:space="preserve"> and of the neuromuscular function are involved in PI-IBS as </w:t>
      </w:r>
      <w:proofErr w:type="gramStart"/>
      <w:r w:rsidRPr="00065522">
        <w:rPr>
          <w:rFonts w:ascii="Book Antiqua" w:eastAsia="Book Antiqua" w:hAnsi="Book Antiqua" w:cs="Book Antiqua"/>
          <w:color w:val="000000"/>
          <w:shd w:val="clear" w:color="auto" w:fill="FFFFFF"/>
        </w:rPr>
        <w:t>well</w:t>
      </w:r>
      <w:r w:rsidRPr="00065522">
        <w:rPr>
          <w:rFonts w:ascii="Book Antiqua" w:eastAsia="Book Antiqua" w:hAnsi="Book Antiqua" w:cs="Book Antiqua"/>
          <w:color w:val="000000"/>
          <w:vertAlign w:val="superscript"/>
        </w:rPr>
        <w:t>[</w:t>
      </w:r>
      <w:proofErr w:type="gramEnd"/>
      <w:r w:rsidRPr="00065522">
        <w:rPr>
          <w:rFonts w:ascii="Book Antiqua" w:eastAsia="Book Antiqua" w:hAnsi="Book Antiqua" w:cs="Book Antiqua"/>
          <w:color w:val="000000"/>
          <w:vertAlign w:val="superscript"/>
        </w:rPr>
        <w:t>47]</w:t>
      </w:r>
      <w:r w:rsidRPr="00065522">
        <w:rPr>
          <w:rFonts w:ascii="Book Antiqua" w:eastAsia="Book Antiqua" w:hAnsi="Book Antiqua" w:cs="Book Antiqua"/>
          <w:color w:val="000000"/>
        </w:rPr>
        <w:t>.</w:t>
      </w:r>
    </w:p>
    <w:p w14:paraId="61A8DBCB" w14:textId="77777777" w:rsidR="00A77B3E" w:rsidRPr="00065522" w:rsidRDefault="00A77B3E" w:rsidP="00DC4013">
      <w:pPr>
        <w:spacing w:line="360" w:lineRule="auto"/>
        <w:jc w:val="both"/>
        <w:rPr>
          <w:rFonts w:ascii="Book Antiqua" w:hAnsi="Book Antiqua"/>
          <w:lang w:eastAsia="zh-CN"/>
        </w:rPr>
      </w:pPr>
    </w:p>
    <w:p w14:paraId="2604DBB5" w14:textId="77777777" w:rsidR="00A77B3E" w:rsidRPr="00DC4013" w:rsidRDefault="00D56FAB" w:rsidP="00065522">
      <w:pPr>
        <w:spacing w:line="360" w:lineRule="auto"/>
        <w:jc w:val="both"/>
        <w:rPr>
          <w:rFonts w:ascii="Book Antiqua" w:hAnsi="Book Antiqua"/>
          <w:u w:val="single"/>
        </w:rPr>
      </w:pPr>
      <w:r w:rsidRPr="00DC4013">
        <w:rPr>
          <w:rFonts w:ascii="Book Antiqua" w:eastAsia="Book Antiqua" w:hAnsi="Book Antiqua" w:cs="Book Antiqua"/>
          <w:b/>
          <w:bCs/>
          <w:color w:val="000000"/>
          <w:u w:val="single"/>
        </w:rPr>
        <w:lastRenderedPageBreak/>
        <w:t>COVID-19 AND ITS MANAGEMENT: WHAT ARE THE POSSIBLE TRIGGERS OF IBS?</w:t>
      </w:r>
    </w:p>
    <w:p w14:paraId="236D63E1"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color w:val="000000"/>
        </w:rPr>
        <w:t xml:space="preserve">The plausible mechanisms involved in the development of IBS in individuals who experienced COVID-19 are </w:t>
      </w:r>
      <w:proofErr w:type="spellStart"/>
      <w:r w:rsidRPr="00065522">
        <w:rPr>
          <w:rFonts w:ascii="Book Antiqua" w:eastAsia="Book Antiqua" w:hAnsi="Book Antiqua" w:cs="Book Antiqua"/>
          <w:color w:val="000000"/>
        </w:rPr>
        <w:t>summarised</w:t>
      </w:r>
      <w:proofErr w:type="spellEnd"/>
      <w:r w:rsidRPr="00065522">
        <w:rPr>
          <w:rFonts w:ascii="Book Antiqua" w:eastAsia="Book Antiqua" w:hAnsi="Book Antiqua" w:cs="Book Antiqua"/>
          <w:color w:val="000000"/>
        </w:rPr>
        <w:t xml:space="preserve"> in Figure 1.</w:t>
      </w:r>
    </w:p>
    <w:p w14:paraId="369D8043" w14:textId="77777777" w:rsidR="00A77B3E" w:rsidRPr="00065522" w:rsidRDefault="00D56FAB" w:rsidP="00DC4013">
      <w:pPr>
        <w:spacing w:line="360" w:lineRule="auto"/>
        <w:ind w:firstLineChars="200" w:firstLine="480"/>
        <w:jc w:val="both"/>
        <w:rPr>
          <w:rFonts w:ascii="Book Antiqua" w:hAnsi="Book Antiqua"/>
        </w:rPr>
      </w:pPr>
      <w:r w:rsidRPr="00065522">
        <w:rPr>
          <w:rFonts w:ascii="Book Antiqua" w:eastAsia="Book Antiqua" w:hAnsi="Book Antiqua" w:cs="Book Antiqua"/>
          <w:color w:val="000000"/>
        </w:rPr>
        <w:t xml:space="preserve">Gastrointestinal disturbances are often associated with respiratory infections or to secondary complications, and the gut-lung axis, a hypothetical bidirectional pathway which works </w:t>
      </w:r>
      <w:r w:rsidRPr="00065522">
        <w:rPr>
          <w:rFonts w:ascii="Book Antiqua" w:eastAsia="Book Antiqua" w:hAnsi="Book Antiqua" w:cs="Book Antiqua"/>
          <w:i/>
          <w:iCs/>
          <w:color w:val="000000"/>
        </w:rPr>
        <w:t>via</w:t>
      </w:r>
      <w:r w:rsidRPr="00065522">
        <w:rPr>
          <w:rFonts w:ascii="Book Antiqua" w:eastAsia="Book Antiqua" w:hAnsi="Book Antiqua" w:cs="Book Antiqua"/>
          <w:color w:val="000000"/>
        </w:rPr>
        <w:t xml:space="preserve"> biochemical and immunologic systemic </w:t>
      </w:r>
      <w:proofErr w:type="spellStart"/>
      <w:r w:rsidRPr="00065522">
        <w:rPr>
          <w:rFonts w:ascii="Book Antiqua" w:eastAsia="Book Antiqua" w:hAnsi="Book Antiqua" w:cs="Book Antiqua"/>
          <w:color w:val="000000"/>
        </w:rPr>
        <w:t>signalling</w:t>
      </w:r>
      <w:proofErr w:type="spellEnd"/>
      <w:r w:rsidRPr="00065522">
        <w:rPr>
          <w:rFonts w:ascii="Book Antiqua" w:eastAsia="Book Antiqua" w:hAnsi="Book Antiqua" w:cs="Book Antiqua"/>
          <w:color w:val="000000"/>
        </w:rPr>
        <w:t xml:space="preserve"> molecules, is possibly involved in the pathophysiology. Among the perturbing factors of the gut microbial environment, respiratory viral infections, including COVID-19, can play a relevant </w:t>
      </w:r>
      <w:proofErr w:type="gramStart"/>
      <w:r w:rsidRPr="00065522">
        <w:rPr>
          <w:rFonts w:ascii="Book Antiqua" w:eastAsia="Book Antiqua" w:hAnsi="Book Antiqua" w:cs="Book Antiqua"/>
          <w:color w:val="000000"/>
        </w:rPr>
        <w:t>role</w:t>
      </w:r>
      <w:r w:rsidRPr="00065522">
        <w:rPr>
          <w:rFonts w:ascii="Book Antiqua" w:eastAsia="Book Antiqua" w:hAnsi="Book Antiqua" w:cs="Book Antiqua"/>
          <w:color w:val="000000"/>
          <w:vertAlign w:val="superscript"/>
        </w:rPr>
        <w:t>[</w:t>
      </w:r>
      <w:proofErr w:type="gramEnd"/>
      <w:r w:rsidRPr="00065522">
        <w:rPr>
          <w:rFonts w:ascii="Book Antiqua" w:eastAsia="Book Antiqua" w:hAnsi="Book Antiqua" w:cs="Book Antiqua"/>
          <w:color w:val="000000"/>
          <w:vertAlign w:val="superscript"/>
        </w:rPr>
        <w:t>48]</w:t>
      </w:r>
      <w:r w:rsidRPr="00065522">
        <w:rPr>
          <w:rFonts w:ascii="Book Antiqua" w:eastAsia="Book Antiqua" w:hAnsi="Book Antiqua" w:cs="Book Antiqua"/>
          <w:color w:val="000000"/>
        </w:rPr>
        <w:t xml:space="preserve">. As previously mentioned, an impairment of the gut microbiota composition, which is frequently associated to a dysregulation of the overall intestinal homeostasis and gut-brain axis, can participate to the development and maintaining of </w:t>
      </w:r>
      <w:proofErr w:type="gramStart"/>
      <w:r w:rsidRPr="00065522">
        <w:rPr>
          <w:rFonts w:ascii="Book Antiqua" w:eastAsia="Book Antiqua" w:hAnsi="Book Antiqua" w:cs="Book Antiqua"/>
          <w:color w:val="000000"/>
        </w:rPr>
        <w:t>IBS</w:t>
      </w:r>
      <w:r w:rsidRPr="00065522">
        <w:rPr>
          <w:rFonts w:ascii="Book Antiqua" w:eastAsia="Book Antiqua" w:hAnsi="Book Antiqua" w:cs="Book Antiqua"/>
          <w:color w:val="000000"/>
          <w:vertAlign w:val="superscript"/>
        </w:rPr>
        <w:t>[</w:t>
      </w:r>
      <w:proofErr w:type="gramEnd"/>
      <w:r w:rsidRPr="00065522">
        <w:rPr>
          <w:rFonts w:ascii="Book Antiqua" w:eastAsia="Book Antiqua" w:hAnsi="Book Antiqua" w:cs="Book Antiqua"/>
          <w:color w:val="000000"/>
          <w:vertAlign w:val="superscript"/>
        </w:rPr>
        <w:t>39,41,42]</w:t>
      </w:r>
      <w:r w:rsidRPr="00065522">
        <w:rPr>
          <w:rFonts w:ascii="Book Antiqua" w:eastAsia="Book Antiqua" w:hAnsi="Book Antiqua" w:cs="Book Antiqua"/>
          <w:color w:val="000000"/>
        </w:rPr>
        <w:t xml:space="preserve">. An imbalance of the gut microbiota is described in SARS-CoV-2-infected individuals. Gu </w:t>
      </w:r>
      <w:r w:rsidRPr="00065522">
        <w:rPr>
          <w:rFonts w:ascii="Book Antiqua" w:eastAsia="Book Antiqua" w:hAnsi="Book Antiqua" w:cs="Book Antiqua"/>
          <w:i/>
          <w:iCs/>
          <w:color w:val="000000"/>
        </w:rPr>
        <w:t xml:space="preserve">et </w:t>
      </w:r>
      <w:proofErr w:type="gramStart"/>
      <w:r w:rsidRPr="00065522">
        <w:rPr>
          <w:rFonts w:ascii="Book Antiqua" w:eastAsia="Book Antiqua" w:hAnsi="Book Antiqua" w:cs="Book Antiqua"/>
          <w:i/>
          <w:iCs/>
          <w:color w:val="000000"/>
        </w:rPr>
        <w:t>al</w:t>
      </w:r>
      <w:r w:rsidR="00DC4013" w:rsidRPr="00065522">
        <w:rPr>
          <w:rFonts w:ascii="Book Antiqua" w:eastAsia="Book Antiqua" w:hAnsi="Book Antiqua" w:cs="Book Antiqua"/>
          <w:color w:val="000000"/>
          <w:vertAlign w:val="superscript"/>
        </w:rPr>
        <w:t>[</w:t>
      </w:r>
      <w:proofErr w:type="gramEnd"/>
      <w:r w:rsidR="00DC4013" w:rsidRPr="00065522">
        <w:rPr>
          <w:rFonts w:ascii="Book Antiqua" w:eastAsia="Book Antiqua" w:hAnsi="Book Antiqua" w:cs="Book Antiqua"/>
          <w:color w:val="000000"/>
          <w:vertAlign w:val="superscript"/>
        </w:rPr>
        <w:t>32]</w:t>
      </w:r>
      <w:r w:rsidRPr="00065522">
        <w:rPr>
          <w:rFonts w:ascii="Book Antiqua" w:eastAsia="Book Antiqua" w:hAnsi="Book Antiqua" w:cs="Book Antiqua"/>
          <w:color w:val="000000"/>
        </w:rPr>
        <w:t xml:space="preserve"> found a significant reduction in mean community richness and bacterial diversity in COVID-19 patients in comparison with healthy controls according to the Shannon diversity index and Chao diversity index. A significantly higher relative abundance of </w:t>
      </w:r>
      <w:r w:rsidRPr="00065522">
        <w:rPr>
          <w:rFonts w:ascii="Book Antiqua" w:eastAsia="Book Antiqua" w:hAnsi="Book Antiqua" w:cs="Book Antiqua"/>
          <w:i/>
          <w:iCs/>
          <w:color w:val="000000"/>
        </w:rPr>
        <w:t>Streptococcus</w:t>
      </w:r>
      <w:r w:rsidRPr="00065522">
        <w:rPr>
          <w:rFonts w:ascii="Book Antiqua" w:eastAsia="Book Antiqua" w:hAnsi="Book Antiqua" w:cs="Book Antiqua"/>
          <w:color w:val="000000"/>
        </w:rPr>
        <w:t xml:space="preserve">, </w:t>
      </w:r>
      <w:proofErr w:type="spellStart"/>
      <w:r w:rsidRPr="00065522">
        <w:rPr>
          <w:rFonts w:ascii="Book Antiqua" w:eastAsia="Book Antiqua" w:hAnsi="Book Antiqua" w:cs="Book Antiqua"/>
          <w:i/>
          <w:iCs/>
          <w:color w:val="000000"/>
        </w:rPr>
        <w:t>Rothia</w:t>
      </w:r>
      <w:proofErr w:type="spellEnd"/>
      <w:r w:rsidRPr="00065522">
        <w:rPr>
          <w:rFonts w:ascii="Book Antiqua" w:eastAsia="Book Antiqua" w:hAnsi="Book Antiqua" w:cs="Book Antiqua"/>
          <w:color w:val="000000"/>
        </w:rPr>
        <w:t xml:space="preserve">, </w:t>
      </w:r>
      <w:proofErr w:type="spellStart"/>
      <w:r w:rsidRPr="00065522">
        <w:rPr>
          <w:rFonts w:ascii="Book Antiqua" w:eastAsia="Book Antiqua" w:hAnsi="Book Antiqua" w:cs="Book Antiqua"/>
          <w:i/>
          <w:iCs/>
          <w:color w:val="000000"/>
        </w:rPr>
        <w:t>Veillonella</w:t>
      </w:r>
      <w:proofErr w:type="spellEnd"/>
      <w:r w:rsidRPr="00065522">
        <w:rPr>
          <w:rFonts w:ascii="Book Antiqua" w:eastAsia="Book Antiqua" w:hAnsi="Book Antiqua" w:cs="Book Antiqua"/>
          <w:color w:val="000000"/>
        </w:rPr>
        <w:t xml:space="preserve">, and </w:t>
      </w:r>
      <w:r w:rsidRPr="00065522">
        <w:rPr>
          <w:rFonts w:ascii="Book Antiqua" w:eastAsia="Book Antiqua" w:hAnsi="Book Antiqua" w:cs="Book Antiqua"/>
          <w:i/>
          <w:iCs/>
          <w:color w:val="000000"/>
        </w:rPr>
        <w:t>Actinomyces</w:t>
      </w:r>
      <w:r w:rsidRPr="00065522">
        <w:rPr>
          <w:rFonts w:ascii="Book Antiqua" w:eastAsia="Book Antiqua" w:hAnsi="Book Antiqua" w:cs="Book Antiqua"/>
          <w:color w:val="000000"/>
        </w:rPr>
        <w:t xml:space="preserve">, which are opportunistic pathogens, and a lower relative abundance of beneficial symbionts were reported. Moreover, </w:t>
      </w:r>
      <w:proofErr w:type="spellStart"/>
      <w:r w:rsidRPr="00065522">
        <w:rPr>
          <w:rFonts w:ascii="Book Antiqua" w:eastAsia="Book Antiqua" w:hAnsi="Book Antiqua" w:cs="Book Antiqua"/>
          <w:i/>
          <w:iCs/>
          <w:color w:val="000000"/>
        </w:rPr>
        <w:t>Fusicatenibacter</w:t>
      </w:r>
      <w:proofErr w:type="spellEnd"/>
      <w:r w:rsidRPr="00065522">
        <w:rPr>
          <w:rFonts w:ascii="Book Antiqua" w:eastAsia="Book Antiqua" w:hAnsi="Book Antiqua" w:cs="Book Antiqua"/>
          <w:color w:val="000000"/>
        </w:rPr>
        <w:t xml:space="preserve">, </w:t>
      </w:r>
      <w:proofErr w:type="spellStart"/>
      <w:r w:rsidRPr="00065522">
        <w:rPr>
          <w:rFonts w:ascii="Book Antiqua" w:eastAsia="Book Antiqua" w:hAnsi="Book Antiqua" w:cs="Book Antiqua"/>
          <w:i/>
          <w:iCs/>
          <w:color w:val="000000"/>
        </w:rPr>
        <w:t>Romboutsia</w:t>
      </w:r>
      <w:proofErr w:type="spellEnd"/>
      <w:r w:rsidRPr="00065522">
        <w:rPr>
          <w:rFonts w:ascii="Book Antiqua" w:eastAsia="Book Antiqua" w:hAnsi="Book Antiqua" w:cs="Book Antiqua"/>
          <w:color w:val="000000"/>
        </w:rPr>
        <w:t xml:space="preserve">, </w:t>
      </w:r>
      <w:proofErr w:type="spellStart"/>
      <w:r w:rsidRPr="00065522">
        <w:rPr>
          <w:rFonts w:ascii="Book Antiqua" w:eastAsia="Book Antiqua" w:hAnsi="Book Antiqua" w:cs="Book Antiqua"/>
          <w:i/>
          <w:iCs/>
          <w:color w:val="000000"/>
        </w:rPr>
        <w:t>Intestinibacter</w:t>
      </w:r>
      <w:proofErr w:type="spellEnd"/>
      <w:r w:rsidRPr="00065522">
        <w:rPr>
          <w:rFonts w:ascii="Book Antiqua" w:eastAsia="Book Antiqua" w:hAnsi="Book Antiqua" w:cs="Book Antiqua"/>
          <w:color w:val="000000"/>
        </w:rPr>
        <w:t xml:space="preserve">, </w:t>
      </w:r>
      <w:r w:rsidRPr="00065522">
        <w:rPr>
          <w:rFonts w:ascii="Book Antiqua" w:eastAsia="Book Antiqua" w:hAnsi="Book Antiqua" w:cs="Book Antiqua"/>
          <w:i/>
          <w:iCs/>
          <w:color w:val="000000"/>
        </w:rPr>
        <w:t>Actinomyces</w:t>
      </w:r>
      <w:r w:rsidRPr="00065522">
        <w:rPr>
          <w:rFonts w:ascii="Book Antiqua" w:eastAsia="Book Antiqua" w:hAnsi="Book Antiqua" w:cs="Book Antiqua"/>
          <w:color w:val="000000"/>
        </w:rPr>
        <w:t xml:space="preserve"> and </w:t>
      </w:r>
      <w:proofErr w:type="spellStart"/>
      <w:r w:rsidRPr="00065522">
        <w:rPr>
          <w:rFonts w:ascii="Book Antiqua" w:eastAsia="Book Antiqua" w:hAnsi="Book Antiqua" w:cs="Book Antiqua"/>
          <w:i/>
          <w:iCs/>
          <w:color w:val="000000"/>
        </w:rPr>
        <w:t>Erysipelatoclostridium</w:t>
      </w:r>
      <w:proofErr w:type="spellEnd"/>
      <w:r w:rsidRPr="00065522">
        <w:rPr>
          <w:rFonts w:ascii="Book Antiqua" w:eastAsia="Book Antiqua" w:hAnsi="Book Antiqua" w:cs="Book Antiqua"/>
          <w:color w:val="000000"/>
        </w:rPr>
        <w:t xml:space="preserve"> were identified as biomarkers to discriminate the COVID-19 patients from healthy </w:t>
      </w:r>
      <w:proofErr w:type="gramStart"/>
      <w:r w:rsidRPr="00065522">
        <w:rPr>
          <w:rFonts w:ascii="Book Antiqua" w:eastAsia="Book Antiqua" w:hAnsi="Book Antiqua" w:cs="Book Antiqua"/>
          <w:color w:val="000000"/>
        </w:rPr>
        <w:t>individuals</w:t>
      </w:r>
      <w:r w:rsidRPr="00065522">
        <w:rPr>
          <w:rFonts w:ascii="Book Antiqua" w:eastAsia="Book Antiqua" w:hAnsi="Book Antiqua" w:cs="Book Antiqua"/>
          <w:color w:val="000000"/>
          <w:vertAlign w:val="superscript"/>
        </w:rPr>
        <w:t>[</w:t>
      </w:r>
      <w:proofErr w:type="gramEnd"/>
      <w:r w:rsidRPr="00065522">
        <w:rPr>
          <w:rFonts w:ascii="Book Antiqua" w:eastAsia="Book Antiqua" w:hAnsi="Book Antiqua" w:cs="Book Antiqua"/>
          <w:color w:val="000000"/>
          <w:vertAlign w:val="superscript"/>
        </w:rPr>
        <w:t>32]</w:t>
      </w:r>
      <w:r w:rsidRPr="00065522">
        <w:rPr>
          <w:rFonts w:ascii="Book Antiqua" w:eastAsia="Book Antiqua" w:hAnsi="Book Antiqua" w:cs="Book Antiqua"/>
          <w:color w:val="000000"/>
        </w:rPr>
        <w:t xml:space="preserve">. </w:t>
      </w:r>
      <w:proofErr w:type="spellStart"/>
      <w:r w:rsidRPr="00065522">
        <w:rPr>
          <w:rFonts w:ascii="Book Antiqua" w:eastAsia="Book Antiqua" w:hAnsi="Book Antiqua" w:cs="Book Antiqua"/>
          <w:color w:val="000000"/>
        </w:rPr>
        <w:t>Zuo</w:t>
      </w:r>
      <w:proofErr w:type="spellEnd"/>
      <w:r w:rsidRPr="00065522">
        <w:rPr>
          <w:rFonts w:ascii="Book Antiqua" w:eastAsia="Book Antiqua" w:hAnsi="Book Antiqua" w:cs="Book Antiqua"/>
          <w:color w:val="000000"/>
        </w:rPr>
        <w:t xml:space="preserve"> </w:t>
      </w:r>
      <w:r w:rsidRPr="00065522">
        <w:rPr>
          <w:rFonts w:ascii="Book Antiqua" w:eastAsia="Book Antiqua" w:hAnsi="Book Antiqua" w:cs="Book Antiqua"/>
          <w:i/>
          <w:iCs/>
          <w:color w:val="000000"/>
        </w:rPr>
        <w:t xml:space="preserve">et </w:t>
      </w:r>
      <w:proofErr w:type="gramStart"/>
      <w:r w:rsidRPr="00065522">
        <w:rPr>
          <w:rFonts w:ascii="Book Antiqua" w:eastAsia="Book Antiqua" w:hAnsi="Book Antiqua" w:cs="Book Antiqua"/>
          <w:i/>
          <w:iCs/>
          <w:color w:val="000000"/>
        </w:rPr>
        <w:t>al</w:t>
      </w:r>
      <w:r w:rsidR="00DC4013" w:rsidRPr="00065522">
        <w:rPr>
          <w:rFonts w:ascii="Book Antiqua" w:eastAsia="Book Antiqua" w:hAnsi="Book Antiqua" w:cs="Book Antiqua"/>
          <w:color w:val="000000"/>
          <w:vertAlign w:val="superscript"/>
        </w:rPr>
        <w:t>[</w:t>
      </w:r>
      <w:proofErr w:type="gramEnd"/>
      <w:r w:rsidR="00DC4013" w:rsidRPr="00065522">
        <w:rPr>
          <w:rFonts w:ascii="Book Antiqua" w:eastAsia="Book Antiqua" w:hAnsi="Book Antiqua" w:cs="Book Antiqua"/>
          <w:color w:val="000000"/>
          <w:vertAlign w:val="superscript"/>
        </w:rPr>
        <w:t>49]</w:t>
      </w:r>
      <w:r w:rsidRPr="00065522">
        <w:rPr>
          <w:rFonts w:ascii="Book Antiqua" w:eastAsia="Book Antiqua" w:hAnsi="Book Antiqua" w:cs="Book Antiqua"/>
          <w:color w:val="000000"/>
        </w:rPr>
        <w:t xml:space="preserve"> reported that even antibiotics-unexposed patients with COVID-19 have a significantly changed intestinal microbiota during the hospitalization, with enrichment of opportunistic pathogens (including </w:t>
      </w:r>
      <w:r w:rsidRPr="00065522">
        <w:rPr>
          <w:rFonts w:ascii="Book Antiqua" w:eastAsia="Book Antiqua" w:hAnsi="Book Antiqua" w:cs="Book Antiqua"/>
          <w:i/>
          <w:iCs/>
          <w:color w:val="000000"/>
        </w:rPr>
        <w:t xml:space="preserve">Clostridium </w:t>
      </w:r>
      <w:proofErr w:type="spellStart"/>
      <w:r w:rsidRPr="00065522">
        <w:rPr>
          <w:rFonts w:ascii="Book Antiqua" w:eastAsia="Book Antiqua" w:hAnsi="Book Antiqua" w:cs="Book Antiqua"/>
          <w:i/>
          <w:iCs/>
          <w:color w:val="000000"/>
        </w:rPr>
        <w:t>hathewayi</w:t>
      </w:r>
      <w:proofErr w:type="spellEnd"/>
      <w:r w:rsidRPr="00065522">
        <w:rPr>
          <w:rFonts w:ascii="Book Antiqua" w:eastAsia="Book Antiqua" w:hAnsi="Book Antiqua" w:cs="Book Antiqua"/>
          <w:color w:val="000000"/>
        </w:rPr>
        <w:t xml:space="preserve">, </w:t>
      </w:r>
      <w:r w:rsidRPr="00065522">
        <w:rPr>
          <w:rFonts w:ascii="Book Antiqua" w:eastAsia="Book Antiqua" w:hAnsi="Book Antiqua" w:cs="Book Antiqua"/>
          <w:i/>
          <w:iCs/>
          <w:color w:val="000000"/>
        </w:rPr>
        <w:t xml:space="preserve">Actinomyces </w:t>
      </w:r>
      <w:proofErr w:type="spellStart"/>
      <w:r w:rsidRPr="00065522">
        <w:rPr>
          <w:rFonts w:ascii="Book Antiqua" w:eastAsia="Book Antiqua" w:hAnsi="Book Antiqua" w:cs="Book Antiqua"/>
          <w:i/>
          <w:iCs/>
          <w:color w:val="000000"/>
        </w:rPr>
        <w:t>viscosus</w:t>
      </w:r>
      <w:proofErr w:type="spellEnd"/>
      <w:r w:rsidRPr="00065522">
        <w:rPr>
          <w:rFonts w:ascii="Book Antiqua" w:eastAsia="Book Antiqua" w:hAnsi="Book Antiqua" w:cs="Book Antiqua"/>
          <w:color w:val="000000"/>
        </w:rPr>
        <w:t xml:space="preserve">, and </w:t>
      </w:r>
      <w:r w:rsidRPr="00065522">
        <w:rPr>
          <w:rFonts w:ascii="Book Antiqua" w:eastAsia="Book Antiqua" w:hAnsi="Book Antiqua" w:cs="Book Antiqua"/>
          <w:i/>
          <w:iCs/>
          <w:color w:val="000000"/>
        </w:rPr>
        <w:t xml:space="preserve">Bacteroides </w:t>
      </w:r>
      <w:proofErr w:type="spellStart"/>
      <w:r w:rsidRPr="00065522">
        <w:rPr>
          <w:rFonts w:ascii="Book Antiqua" w:eastAsia="Book Antiqua" w:hAnsi="Book Antiqua" w:cs="Book Antiqua"/>
          <w:i/>
          <w:iCs/>
          <w:color w:val="000000"/>
        </w:rPr>
        <w:t>nordii</w:t>
      </w:r>
      <w:proofErr w:type="spellEnd"/>
      <w:r w:rsidRPr="00065522">
        <w:rPr>
          <w:rFonts w:ascii="Book Antiqua" w:eastAsia="Book Antiqua" w:hAnsi="Book Antiqua" w:cs="Book Antiqua"/>
          <w:color w:val="000000"/>
        </w:rPr>
        <w:t xml:space="preserve">) and depletion of beneficial commensals when compared to healthy individuals. Moreover, a correlation between the disease severity and the baseline abundance of certain genera and strains was found, suggesting that the gut microbiota may contribute to the systemic involvement in the immune system responses; specifically, a positive relation was observed with </w:t>
      </w:r>
      <w:proofErr w:type="spellStart"/>
      <w:r w:rsidRPr="00065522">
        <w:rPr>
          <w:rFonts w:ascii="Book Antiqua" w:eastAsia="Book Antiqua" w:hAnsi="Book Antiqua" w:cs="Book Antiqua"/>
          <w:i/>
          <w:iCs/>
          <w:color w:val="000000"/>
        </w:rPr>
        <w:t>Coprobacillus</w:t>
      </w:r>
      <w:proofErr w:type="spellEnd"/>
      <w:r w:rsidRPr="00065522">
        <w:rPr>
          <w:rFonts w:ascii="Book Antiqua" w:eastAsia="Book Antiqua" w:hAnsi="Book Antiqua" w:cs="Book Antiqua"/>
          <w:color w:val="000000"/>
        </w:rPr>
        <w:t xml:space="preserve">, </w:t>
      </w:r>
      <w:r w:rsidRPr="00065522">
        <w:rPr>
          <w:rFonts w:ascii="Book Antiqua" w:eastAsia="Book Antiqua" w:hAnsi="Book Antiqua" w:cs="Book Antiqua"/>
          <w:i/>
          <w:iCs/>
          <w:color w:val="000000"/>
        </w:rPr>
        <w:t xml:space="preserve">Clostridium </w:t>
      </w:r>
      <w:proofErr w:type="spellStart"/>
      <w:r w:rsidRPr="00065522">
        <w:rPr>
          <w:rFonts w:ascii="Book Antiqua" w:eastAsia="Book Antiqua" w:hAnsi="Book Antiqua" w:cs="Book Antiqua"/>
          <w:i/>
          <w:iCs/>
          <w:color w:val="000000"/>
        </w:rPr>
        <w:t>ramosum</w:t>
      </w:r>
      <w:proofErr w:type="spellEnd"/>
      <w:r w:rsidRPr="00065522">
        <w:rPr>
          <w:rFonts w:ascii="Book Antiqua" w:eastAsia="Book Antiqua" w:hAnsi="Book Antiqua" w:cs="Book Antiqua"/>
          <w:color w:val="000000"/>
        </w:rPr>
        <w:t xml:space="preserve">, and </w:t>
      </w:r>
      <w:r w:rsidRPr="00065522">
        <w:rPr>
          <w:rFonts w:ascii="Book Antiqua" w:eastAsia="Book Antiqua" w:hAnsi="Book Antiqua" w:cs="Book Antiqua"/>
          <w:i/>
          <w:iCs/>
          <w:color w:val="000000"/>
        </w:rPr>
        <w:t xml:space="preserve">Clostridium </w:t>
      </w:r>
      <w:proofErr w:type="spellStart"/>
      <w:r w:rsidRPr="00065522">
        <w:rPr>
          <w:rFonts w:ascii="Book Antiqua" w:eastAsia="Book Antiqua" w:hAnsi="Book Antiqua" w:cs="Book Antiqua"/>
          <w:i/>
          <w:iCs/>
          <w:color w:val="000000"/>
        </w:rPr>
        <w:t>hathewayi</w:t>
      </w:r>
      <w:proofErr w:type="spellEnd"/>
      <w:r w:rsidRPr="00065522">
        <w:rPr>
          <w:rFonts w:ascii="Book Antiqua" w:eastAsia="Book Antiqua" w:hAnsi="Book Antiqua" w:cs="Book Antiqua"/>
          <w:color w:val="000000"/>
        </w:rPr>
        <w:t xml:space="preserve">, while a </w:t>
      </w:r>
      <w:r w:rsidRPr="00065522">
        <w:rPr>
          <w:rFonts w:ascii="Book Antiqua" w:eastAsia="Book Antiqua" w:hAnsi="Book Antiqua" w:cs="Book Antiqua"/>
          <w:color w:val="000000"/>
        </w:rPr>
        <w:lastRenderedPageBreak/>
        <w:t xml:space="preserve">negative association was described with </w:t>
      </w:r>
      <w:proofErr w:type="spellStart"/>
      <w:r w:rsidRPr="00065522">
        <w:rPr>
          <w:rFonts w:ascii="Book Antiqua" w:eastAsia="Book Antiqua" w:hAnsi="Book Antiqua" w:cs="Book Antiqua"/>
          <w:i/>
          <w:iCs/>
          <w:color w:val="000000"/>
        </w:rPr>
        <w:t>Faecalibacterium</w:t>
      </w:r>
      <w:proofErr w:type="spellEnd"/>
      <w:r w:rsidRPr="00065522">
        <w:rPr>
          <w:rFonts w:ascii="Book Antiqua" w:eastAsia="Book Antiqua" w:hAnsi="Book Antiqua" w:cs="Book Antiqua"/>
          <w:i/>
          <w:iCs/>
          <w:color w:val="000000"/>
        </w:rPr>
        <w:t xml:space="preserve"> </w:t>
      </w:r>
      <w:proofErr w:type="spellStart"/>
      <w:r w:rsidRPr="00065522">
        <w:rPr>
          <w:rFonts w:ascii="Book Antiqua" w:eastAsia="Book Antiqua" w:hAnsi="Book Antiqua" w:cs="Book Antiqua"/>
          <w:i/>
          <w:iCs/>
          <w:color w:val="000000"/>
        </w:rPr>
        <w:t>prausnitzii</w:t>
      </w:r>
      <w:proofErr w:type="spellEnd"/>
      <w:r w:rsidRPr="00065522">
        <w:rPr>
          <w:rFonts w:ascii="Book Antiqua" w:eastAsia="Book Antiqua" w:hAnsi="Book Antiqua" w:cs="Book Antiqua"/>
          <w:color w:val="000000"/>
        </w:rPr>
        <w:t xml:space="preserve">. The loss of beneficial bacteria persisted even after a negative throat swab and the disease resolution, suggesting a persistent deleterious effect on the gut </w:t>
      </w:r>
      <w:proofErr w:type="gramStart"/>
      <w:r w:rsidRPr="00065522">
        <w:rPr>
          <w:rFonts w:ascii="Book Antiqua" w:eastAsia="Book Antiqua" w:hAnsi="Book Antiqua" w:cs="Book Antiqua"/>
          <w:color w:val="000000"/>
        </w:rPr>
        <w:t>microbiota</w:t>
      </w:r>
      <w:r w:rsidRPr="00065522">
        <w:rPr>
          <w:rFonts w:ascii="Book Antiqua" w:eastAsia="Book Antiqua" w:hAnsi="Book Antiqua" w:cs="Book Antiqua"/>
          <w:color w:val="000000"/>
          <w:vertAlign w:val="superscript"/>
        </w:rPr>
        <w:t>[</w:t>
      </w:r>
      <w:proofErr w:type="gramEnd"/>
      <w:r w:rsidRPr="00065522">
        <w:rPr>
          <w:rFonts w:ascii="Book Antiqua" w:eastAsia="Book Antiqua" w:hAnsi="Book Antiqua" w:cs="Book Antiqua"/>
          <w:color w:val="000000"/>
          <w:vertAlign w:val="superscript"/>
        </w:rPr>
        <w:t>49]</w:t>
      </w:r>
      <w:r w:rsidRPr="00065522">
        <w:rPr>
          <w:rFonts w:ascii="Book Antiqua" w:eastAsia="Book Antiqua" w:hAnsi="Book Antiqua" w:cs="Book Antiqua"/>
          <w:color w:val="000000"/>
        </w:rPr>
        <w:t xml:space="preserve">. The same working group also observed that an active intestinal infection is present in approximately half of COVID-19 patients even without gastrointestinal manifestation, and persisted even after respiratory clearance of SARS-CoV-2. Of interest, stool specimen with a signature of high SARS-CoV-2 infectivity were </w:t>
      </w:r>
      <w:proofErr w:type="spellStart"/>
      <w:r w:rsidRPr="00065522">
        <w:rPr>
          <w:rFonts w:ascii="Book Antiqua" w:eastAsia="Book Antiqua" w:hAnsi="Book Antiqua" w:cs="Book Antiqua"/>
          <w:color w:val="000000"/>
        </w:rPr>
        <w:t>characterised</w:t>
      </w:r>
      <w:proofErr w:type="spellEnd"/>
      <w:r w:rsidRPr="00065522">
        <w:rPr>
          <w:rFonts w:ascii="Book Antiqua" w:eastAsia="Book Antiqua" w:hAnsi="Book Antiqua" w:cs="Book Antiqua"/>
          <w:color w:val="000000"/>
        </w:rPr>
        <w:t xml:space="preserve"> by an enrichment of opportunistic pathogens (including </w:t>
      </w:r>
      <w:proofErr w:type="spellStart"/>
      <w:r w:rsidRPr="00065522">
        <w:rPr>
          <w:rFonts w:ascii="Book Antiqua" w:eastAsia="Book Antiqua" w:hAnsi="Book Antiqua" w:cs="Book Antiqua"/>
          <w:i/>
          <w:iCs/>
          <w:color w:val="000000"/>
        </w:rPr>
        <w:t>Collinsella</w:t>
      </w:r>
      <w:proofErr w:type="spellEnd"/>
      <w:r w:rsidRPr="00065522">
        <w:rPr>
          <w:rFonts w:ascii="Book Antiqua" w:eastAsia="Book Antiqua" w:hAnsi="Book Antiqua" w:cs="Book Antiqua"/>
          <w:i/>
          <w:iCs/>
          <w:color w:val="000000"/>
        </w:rPr>
        <w:t xml:space="preserve"> </w:t>
      </w:r>
      <w:proofErr w:type="spellStart"/>
      <w:r w:rsidRPr="00065522">
        <w:rPr>
          <w:rFonts w:ascii="Book Antiqua" w:eastAsia="Book Antiqua" w:hAnsi="Book Antiqua" w:cs="Book Antiqua"/>
          <w:i/>
          <w:iCs/>
          <w:color w:val="000000"/>
        </w:rPr>
        <w:t>aerofaciens</w:t>
      </w:r>
      <w:proofErr w:type="spellEnd"/>
      <w:r w:rsidRPr="00065522">
        <w:rPr>
          <w:rFonts w:ascii="Book Antiqua" w:eastAsia="Book Antiqua" w:hAnsi="Book Antiqua" w:cs="Book Antiqua"/>
          <w:color w:val="000000"/>
        </w:rPr>
        <w:t xml:space="preserve">, </w:t>
      </w:r>
      <w:proofErr w:type="spellStart"/>
      <w:r w:rsidRPr="00065522">
        <w:rPr>
          <w:rFonts w:ascii="Book Antiqua" w:eastAsia="Book Antiqua" w:hAnsi="Book Antiqua" w:cs="Book Antiqua"/>
          <w:i/>
          <w:iCs/>
          <w:color w:val="000000"/>
        </w:rPr>
        <w:t>Collinsella</w:t>
      </w:r>
      <w:proofErr w:type="spellEnd"/>
      <w:r w:rsidRPr="00065522">
        <w:rPr>
          <w:rFonts w:ascii="Book Antiqua" w:eastAsia="Book Antiqua" w:hAnsi="Book Antiqua" w:cs="Book Antiqua"/>
          <w:i/>
          <w:iCs/>
          <w:color w:val="000000"/>
        </w:rPr>
        <w:t xml:space="preserve"> </w:t>
      </w:r>
      <w:proofErr w:type="spellStart"/>
      <w:r w:rsidRPr="00065522">
        <w:rPr>
          <w:rFonts w:ascii="Book Antiqua" w:eastAsia="Book Antiqua" w:hAnsi="Book Antiqua" w:cs="Book Antiqua"/>
          <w:i/>
          <w:iCs/>
          <w:color w:val="000000"/>
        </w:rPr>
        <w:t>tanakaei</w:t>
      </w:r>
      <w:proofErr w:type="spellEnd"/>
      <w:r w:rsidRPr="00065522">
        <w:rPr>
          <w:rFonts w:ascii="Book Antiqua" w:eastAsia="Book Antiqua" w:hAnsi="Book Antiqua" w:cs="Book Antiqua"/>
          <w:color w:val="000000"/>
        </w:rPr>
        <w:t xml:space="preserve">, </w:t>
      </w:r>
      <w:r w:rsidRPr="00065522">
        <w:rPr>
          <w:rFonts w:ascii="Book Antiqua" w:eastAsia="Book Antiqua" w:hAnsi="Book Antiqua" w:cs="Book Antiqua"/>
          <w:i/>
          <w:iCs/>
          <w:color w:val="000000"/>
        </w:rPr>
        <w:t xml:space="preserve">Streptococcus </w:t>
      </w:r>
      <w:proofErr w:type="spellStart"/>
      <w:r w:rsidRPr="00065522">
        <w:rPr>
          <w:rFonts w:ascii="Book Antiqua" w:eastAsia="Book Antiqua" w:hAnsi="Book Antiqua" w:cs="Book Antiqua"/>
          <w:i/>
          <w:iCs/>
          <w:color w:val="000000"/>
        </w:rPr>
        <w:t>infantis</w:t>
      </w:r>
      <w:proofErr w:type="spellEnd"/>
      <w:r w:rsidRPr="00065522">
        <w:rPr>
          <w:rFonts w:ascii="Book Antiqua" w:eastAsia="Book Antiqua" w:hAnsi="Book Antiqua" w:cs="Book Antiqua"/>
          <w:color w:val="000000"/>
        </w:rPr>
        <w:t xml:space="preserve"> and </w:t>
      </w:r>
      <w:proofErr w:type="spellStart"/>
      <w:r w:rsidRPr="00065522">
        <w:rPr>
          <w:rFonts w:ascii="Book Antiqua" w:eastAsia="Book Antiqua" w:hAnsi="Book Antiqua" w:cs="Book Antiqua"/>
          <w:i/>
          <w:iCs/>
          <w:color w:val="000000"/>
        </w:rPr>
        <w:t>Morganella</w:t>
      </w:r>
      <w:proofErr w:type="spellEnd"/>
      <w:r w:rsidRPr="00065522">
        <w:rPr>
          <w:rFonts w:ascii="Book Antiqua" w:eastAsia="Book Antiqua" w:hAnsi="Book Antiqua" w:cs="Book Antiqua"/>
          <w:i/>
          <w:iCs/>
          <w:color w:val="000000"/>
        </w:rPr>
        <w:t xml:space="preserve"> morganii</w:t>
      </w:r>
      <w:r w:rsidRPr="00065522">
        <w:rPr>
          <w:rFonts w:ascii="Book Antiqua" w:eastAsia="Book Antiqua" w:hAnsi="Book Antiqua" w:cs="Book Antiqua"/>
          <w:color w:val="000000"/>
        </w:rPr>
        <w:t xml:space="preserve">). On the other hand, </w:t>
      </w:r>
      <w:proofErr w:type="spellStart"/>
      <w:r w:rsidRPr="00065522">
        <w:rPr>
          <w:rFonts w:ascii="Book Antiqua" w:eastAsia="Book Antiqua" w:hAnsi="Book Antiqua" w:cs="Book Antiqua"/>
          <w:color w:val="000000"/>
        </w:rPr>
        <w:t>faecal</w:t>
      </w:r>
      <w:proofErr w:type="spellEnd"/>
      <w:r w:rsidRPr="00065522">
        <w:rPr>
          <w:rFonts w:ascii="Book Antiqua" w:eastAsia="Book Antiqua" w:hAnsi="Book Antiqua" w:cs="Book Antiqua"/>
          <w:color w:val="000000"/>
        </w:rPr>
        <w:t xml:space="preserve"> samples with a signature of “low-to-none” SARS-CoV-2 infectivity displayed higher concentration of </w:t>
      </w:r>
      <w:r w:rsidRPr="00065522">
        <w:rPr>
          <w:rFonts w:ascii="Book Antiqua" w:eastAsia="Book Antiqua" w:hAnsi="Book Antiqua" w:cs="Book Antiqua"/>
          <w:i/>
          <w:iCs/>
          <w:color w:val="000000"/>
        </w:rPr>
        <w:t xml:space="preserve">Parabacteroides </w:t>
      </w:r>
      <w:proofErr w:type="spellStart"/>
      <w:r w:rsidRPr="00065522">
        <w:rPr>
          <w:rFonts w:ascii="Book Antiqua" w:eastAsia="Book Antiqua" w:hAnsi="Book Antiqua" w:cs="Book Antiqua"/>
          <w:i/>
          <w:iCs/>
          <w:color w:val="000000"/>
        </w:rPr>
        <w:t>merdae</w:t>
      </w:r>
      <w:proofErr w:type="spellEnd"/>
      <w:r w:rsidRPr="00065522">
        <w:rPr>
          <w:rFonts w:ascii="Book Antiqua" w:eastAsia="Book Antiqua" w:hAnsi="Book Antiqua" w:cs="Book Antiqua"/>
          <w:color w:val="000000"/>
        </w:rPr>
        <w:t xml:space="preserve">, </w:t>
      </w:r>
      <w:r w:rsidRPr="00065522">
        <w:rPr>
          <w:rFonts w:ascii="Book Antiqua" w:eastAsia="Book Antiqua" w:hAnsi="Book Antiqua" w:cs="Book Antiqua"/>
          <w:i/>
          <w:iCs/>
          <w:color w:val="000000"/>
        </w:rPr>
        <w:t xml:space="preserve">Bacteroides </w:t>
      </w:r>
      <w:proofErr w:type="spellStart"/>
      <w:r w:rsidRPr="00065522">
        <w:rPr>
          <w:rFonts w:ascii="Book Antiqua" w:eastAsia="Book Antiqua" w:hAnsi="Book Antiqua" w:cs="Book Antiqua"/>
          <w:i/>
          <w:iCs/>
          <w:color w:val="000000"/>
        </w:rPr>
        <w:t>stercoris</w:t>
      </w:r>
      <w:proofErr w:type="spellEnd"/>
      <w:r w:rsidRPr="00065522">
        <w:rPr>
          <w:rFonts w:ascii="Book Antiqua" w:eastAsia="Book Antiqua" w:hAnsi="Book Antiqua" w:cs="Book Antiqua"/>
          <w:color w:val="000000"/>
        </w:rPr>
        <w:t xml:space="preserve"> and </w:t>
      </w:r>
      <w:proofErr w:type="spellStart"/>
      <w:r w:rsidRPr="00065522">
        <w:rPr>
          <w:rFonts w:ascii="Book Antiqua" w:eastAsia="Book Antiqua" w:hAnsi="Book Antiqua" w:cs="Book Antiqua"/>
          <w:i/>
          <w:iCs/>
          <w:color w:val="000000"/>
        </w:rPr>
        <w:t>Lachnospiraceae</w:t>
      </w:r>
      <w:proofErr w:type="spellEnd"/>
      <w:r w:rsidRPr="00065522">
        <w:rPr>
          <w:rFonts w:ascii="Book Antiqua" w:eastAsia="Book Antiqua" w:hAnsi="Book Antiqua" w:cs="Book Antiqua"/>
          <w:i/>
          <w:iCs/>
          <w:color w:val="000000"/>
        </w:rPr>
        <w:t xml:space="preserve"> bacterium 1_1_57FAA</w:t>
      </w:r>
      <w:r w:rsidRPr="00065522">
        <w:rPr>
          <w:rFonts w:ascii="Book Antiqua" w:eastAsia="Book Antiqua" w:hAnsi="Book Antiqua" w:cs="Book Antiqua"/>
          <w:color w:val="000000"/>
        </w:rPr>
        <w:t xml:space="preserve">. The latter are short-chain fatty acid producing bacteria, which play a crucial role in boosting host immunity. A longitudinal follow-up revealed relevant alterations of the </w:t>
      </w:r>
      <w:proofErr w:type="spellStart"/>
      <w:r w:rsidRPr="00065522">
        <w:rPr>
          <w:rFonts w:ascii="Book Antiqua" w:eastAsia="Book Antiqua" w:hAnsi="Book Antiqua" w:cs="Book Antiqua"/>
          <w:color w:val="000000"/>
        </w:rPr>
        <w:t>faecal</w:t>
      </w:r>
      <w:proofErr w:type="spellEnd"/>
      <w:r w:rsidRPr="00065522">
        <w:rPr>
          <w:rFonts w:ascii="Book Antiqua" w:eastAsia="Book Antiqua" w:hAnsi="Book Antiqua" w:cs="Book Antiqua"/>
          <w:color w:val="000000"/>
        </w:rPr>
        <w:t xml:space="preserve"> microbiota composition in a subset of </w:t>
      </w:r>
      <w:proofErr w:type="gramStart"/>
      <w:r w:rsidRPr="00065522">
        <w:rPr>
          <w:rFonts w:ascii="Book Antiqua" w:eastAsia="Book Antiqua" w:hAnsi="Book Antiqua" w:cs="Book Antiqua"/>
          <w:color w:val="000000"/>
        </w:rPr>
        <w:t>patients</w:t>
      </w:r>
      <w:r w:rsidRPr="00065522">
        <w:rPr>
          <w:rFonts w:ascii="Book Antiqua" w:eastAsia="Book Antiqua" w:hAnsi="Book Antiqua" w:cs="Book Antiqua"/>
          <w:color w:val="000000"/>
          <w:vertAlign w:val="superscript"/>
        </w:rPr>
        <w:t>[</w:t>
      </w:r>
      <w:proofErr w:type="gramEnd"/>
      <w:r w:rsidRPr="00065522">
        <w:rPr>
          <w:rFonts w:ascii="Book Antiqua" w:eastAsia="Book Antiqua" w:hAnsi="Book Antiqua" w:cs="Book Antiqua"/>
          <w:color w:val="000000"/>
          <w:vertAlign w:val="superscript"/>
        </w:rPr>
        <w:t>50]</w:t>
      </w:r>
      <w:r w:rsidRPr="00065522">
        <w:rPr>
          <w:rFonts w:ascii="Book Antiqua" w:eastAsia="Book Antiqua" w:hAnsi="Book Antiqua" w:cs="Book Antiqua"/>
          <w:color w:val="000000"/>
        </w:rPr>
        <w:t>.</w:t>
      </w:r>
    </w:p>
    <w:p w14:paraId="534E55CB" w14:textId="47557868" w:rsidR="00A77B3E" w:rsidRPr="00065522" w:rsidRDefault="00D56FAB" w:rsidP="00DC4013">
      <w:pPr>
        <w:spacing w:line="360" w:lineRule="auto"/>
        <w:ind w:firstLineChars="200" w:firstLine="480"/>
        <w:jc w:val="both"/>
        <w:rPr>
          <w:rFonts w:ascii="Book Antiqua" w:hAnsi="Book Antiqua"/>
        </w:rPr>
      </w:pPr>
      <w:r w:rsidRPr="00065522">
        <w:rPr>
          <w:rFonts w:ascii="Book Antiqua" w:eastAsia="Book Antiqua" w:hAnsi="Book Antiqua" w:cs="Book Antiqua"/>
          <w:color w:val="000000"/>
        </w:rPr>
        <w:t xml:space="preserve">More generally, intestinal and pulmonary dysbiosis are described in various acute and chronic pulmonary diseases. </w:t>
      </w:r>
      <w:r w:rsidR="00DC42CC">
        <w:rPr>
          <w:rFonts w:ascii="Book Antiqua" w:eastAsia="Book Antiqua" w:hAnsi="Book Antiqua" w:cs="Book Antiqua"/>
          <w:color w:val="000000"/>
        </w:rPr>
        <w:t>For</w:t>
      </w:r>
      <w:r w:rsidR="00DC42CC" w:rsidRPr="00065522">
        <w:rPr>
          <w:rFonts w:ascii="Book Antiqua" w:eastAsia="Book Antiqua" w:hAnsi="Book Antiqua" w:cs="Book Antiqua"/>
          <w:color w:val="000000"/>
        </w:rPr>
        <w:t xml:space="preserve"> </w:t>
      </w:r>
      <w:r w:rsidRPr="00065522">
        <w:rPr>
          <w:rFonts w:ascii="Book Antiqua" w:eastAsia="Book Antiqua" w:hAnsi="Book Antiqua" w:cs="Book Antiqua"/>
          <w:color w:val="000000"/>
        </w:rPr>
        <w:t xml:space="preserve">example, pulmonary viral infections, such as the ones caused by influenza virus and respiratory syncytial virus, can even directly impair the gut </w:t>
      </w:r>
      <w:proofErr w:type="gramStart"/>
      <w:r w:rsidRPr="00065522">
        <w:rPr>
          <w:rFonts w:ascii="Book Antiqua" w:eastAsia="Book Antiqua" w:hAnsi="Book Antiqua" w:cs="Book Antiqua"/>
          <w:color w:val="000000"/>
        </w:rPr>
        <w:t>microbiome</w:t>
      </w:r>
      <w:r w:rsidRPr="00065522">
        <w:rPr>
          <w:rFonts w:ascii="Book Antiqua" w:eastAsia="Book Antiqua" w:hAnsi="Book Antiqua" w:cs="Book Antiqua"/>
          <w:color w:val="000000"/>
          <w:vertAlign w:val="superscript"/>
        </w:rPr>
        <w:t>[</w:t>
      </w:r>
      <w:proofErr w:type="gramEnd"/>
      <w:r w:rsidRPr="00065522">
        <w:rPr>
          <w:rFonts w:ascii="Book Antiqua" w:eastAsia="Book Antiqua" w:hAnsi="Book Antiqua" w:cs="Book Antiqua"/>
          <w:color w:val="000000"/>
          <w:vertAlign w:val="superscript"/>
        </w:rPr>
        <w:t>49]</w:t>
      </w:r>
      <w:r w:rsidRPr="00065522">
        <w:rPr>
          <w:rFonts w:ascii="Book Antiqua" w:eastAsia="Book Antiqua" w:hAnsi="Book Antiqua" w:cs="Book Antiqua"/>
          <w:color w:val="000000"/>
        </w:rPr>
        <w:t xml:space="preserve">. Moreover, patients suffering from asthma have functional and structural impairment of the intestinal mucosa, and patients with chronic obstructive pulmonary disease often have leaky </w:t>
      </w:r>
      <w:proofErr w:type="gramStart"/>
      <w:r w:rsidRPr="00065522">
        <w:rPr>
          <w:rFonts w:ascii="Book Antiqua" w:eastAsia="Book Antiqua" w:hAnsi="Book Antiqua" w:cs="Book Antiqua"/>
          <w:color w:val="000000"/>
        </w:rPr>
        <w:t>gut</w:t>
      </w:r>
      <w:r w:rsidRPr="00065522">
        <w:rPr>
          <w:rFonts w:ascii="Book Antiqua" w:eastAsia="Book Antiqua" w:hAnsi="Book Antiqua" w:cs="Book Antiqua"/>
          <w:color w:val="000000"/>
          <w:vertAlign w:val="superscript"/>
        </w:rPr>
        <w:t>[</w:t>
      </w:r>
      <w:proofErr w:type="gramEnd"/>
      <w:r w:rsidRPr="00065522">
        <w:rPr>
          <w:rFonts w:ascii="Book Antiqua" w:eastAsia="Book Antiqua" w:hAnsi="Book Antiqua" w:cs="Book Antiqua"/>
          <w:color w:val="000000"/>
          <w:vertAlign w:val="superscript"/>
        </w:rPr>
        <w:t>51]</w:t>
      </w:r>
      <w:r w:rsidRPr="00065522">
        <w:rPr>
          <w:rFonts w:ascii="Book Antiqua" w:eastAsia="Book Antiqua" w:hAnsi="Book Antiqua" w:cs="Book Antiqua"/>
          <w:color w:val="000000"/>
        </w:rPr>
        <w:t xml:space="preserve">. Apart from the acute COVID-19 phase, respiratory sequelae and radiological abnormalities (such as </w:t>
      </w:r>
      <w:proofErr w:type="spellStart"/>
      <w:r w:rsidRPr="00065522">
        <w:rPr>
          <w:rFonts w:ascii="Book Antiqua" w:eastAsia="Book Antiqua" w:hAnsi="Book Antiqua" w:cs="Book Antiqua"/>
          <w:color w:val="000000"/>
        </w:rPr>
        <w:t>dyspnoea</w:t>
      </w:r>
      <w:proofErr w:type="spellEnd"/>
      <w:r w:rsidRPr="00065522">
        <w:rPr>
          <w:rFonts w:ascii="Book Antiqua" w:eastAsia="Book Antiqua" w:hAnsi="Book Antiqua" w:cs="Book Antiqua"/>
          <w:color w:val="000000"/>
        </w:rPr>
        <w:t xml:space="preserve">, chronic cough, fibrotic lung disease, bronchiectasis, and pulmonary vascular disease) may persist in recovered patients, and the optimal management is still </w:t>
      </w:r>
      <w:proofErr w:type="gramStart"/>
      <w:r w:rsidRPr="00065522">
        <w:rPr>
          <w:rFonts w:ascii="Book Antiqua" w:eastAsia="Book Antiqua" w:hAnsi="Book Antiqua" w:cs="Book Antiqua"/>
          <w:color w:val="000000"/>
        </w:rPr>
        <w:t>undefined</w:t>
      </w:r>
      <w:r w:rsidRPr="00065522">
        <w:rPr>
          <w:rFonts w:ascii="Book Antiqua" w:eastAsia="Book Antiqua" w:hAnsi="Book Antiqua" w:cs="Book Antiqua"/>
          <w:color w:val="000000"/>
          <w:vertAlign w:val="superscript"/>
        </w:rPr>
        <w:t>[</w:t>
      </w:r>
      <w:proofErr w:type="gramEnd"/>
      <w:r w:rsidRPr="00065522">
        <w:rPr>
          <w:rFonts w:ascii="Book Antiqua" w:eastAsia="Book Antiqua" w:hAnsi="Book Antiqua" w:cs="Book Antiqua"/>
          <w:color w:val="000000"/>
          <w:vertAlign w:val="superscript"/>
        </w:rPr>
        <w:t>5,52,53]</w:t>
      </w:r>
      <w:r w:rsidRPr="00065522">
        <w:rPr>
          <w:rFonts w:ascii="Book Antiqua" w:eastAsia="Book Antiqua" w:hAnsi="Book Antiqua" w:cs="Book Antiqua"/>
          <w:color w:val="000000"/>
        </w:rPr>
        <w:t xml:space="preserve">. Thus, it might be plausible that an impairment of the gut homeostasis may occur in patients during the acute COVID-19 illness and persist after the disease resolution, even in those who did not experience gastrointestinal disturbances. This can be hypothetically explained by the communication between the two systems through the gut-lung axis. The existence of this connection is not entirely understood, but it is strengthened by the occurrence of lung diseases worsening as a consequence to intestinal microbial imbalances, gut </w:t>
      </w:r>
      <w:r w:rsidRPr="00065522">
        <w:rPr>
          <w:rFonts w:ascii="Book Antiqua" w:eastAsia="Book Antiqua" w:hAnsi="Book Antiqua" w:cs="Book Antiqua"/>
          <w:color w:val="000000"/>
        </w:rPr>
        <w:lastRenderedPageBreak/>
        <w:t xml:space="preserve">inflammation and increased intestinal </w:t>
      </w:r>
      <w:proofErr w:type="gramStart"/>
      <w:r w:rsidRPr="00065522">
        <w:rPr>
          <w:rFonts w:ascii="Book Antiqua" w:eastAsia="Book Antiqua" w:hAnsi="Book Antiqua" w:cs="Book Antiqua"/>
          <w:color w:val="000000"/>
        </w:rPr>
        <w:t>permeability</w:t>
      </w:r>
      <w:r w:rsidRPr="00065522">
        <w:rPr>
          <w:rFonts w:ascii="Book Antiqua" w:eastAsia="Book Antiqua" w:hAnsi="Book Antiqua" w:cs="Book Antiqua"/>
          <w:color w:val="000000"/>
          <w:vertAlign w:val="superscript"/>
        </w:rPr>
        <w:t>[</w:t>
      </w:r>
      <w:proofErr w:type="gramEnd"/>
      <w:r w:rsidRPr="00065522">
        <w:rPr>
          <w:rFonts w:ascii="Book Antiqua" w:eastAsia="Book Antiqua" w:hAnsi="Book Antiqua" w:cs="Book Antiqua"/>
          <w:color w:val="000000"/>
          <w:vertAlign w:val="superscript"/>
        </w:rPr>
        <w:t>54]</w:t>
      </w:r>
      <w:r w:rsidRPr="00065522">
        <w:rPr>
          <w:rFonts w:ascii="Book Antiqua" w:eastAsia="Book Antiqua" w:hAnsi="Book Antiqua" w:cs="Book Antiqua"/>
          <w:color w:val="000000"/>
        </w:rPr>
        <w:t xml:space="preserve">. Accordingly, it is reported that elevated values of </w:t>
      </w:r>
      <w:proofErr w:type="spellStart"/>
      <w:r w:rsidRPr="00065522">
        <w:rPr>
          <w:rFonts w:ascii="Book Antiqua" w:eastAsia="Book Antiqua" w:hAnsi="Book Antiqua" w:cs="Book Antiqua"/>
          <w:color w:val="000000"/>
        </w:rPr>
        <w:t>faecal</w:t>
      </w:r>
      <w:proofErr w:type="spellEnd"/>
      <w:r w:rsidRPr="00065522">
        <w:rPr>
          <w:rFonts w:ascii="Book Antiqua" w:eastAsia="Book Antiqua" w:hAnsi="Book Antiqua" w:cs="Book Antiqua"/>
          <w:color w:val="000000"/>
        </w:rPr>
        <w:t xml:space="preserve"> calprotectin are associated with a pathological chest X ray in COVID-19 </w:t>
      </w:r>
      <w:proofErr w:type="gramStart"/>
      <w:r w:rsidRPr="00065522">
        <w:rPr>
          <w:rFonts w:ascii="Book Antiqua" w:eastAsia="Book Antiqua" w:hAnsi="Book Antiqua" w:cs="Book Antiqua"/>
          <w:color w:val="000000"/>
        </w:rPr>
        <w:t>patients</w:t>
      </w:r>
      <w:r w:rsidRPr="00065522">
        <w:rPr>
          <w:rFonts w:ascii="Book Antiqua" w:eastAsia="Book Antiqua" w:hAnsi="Book Antiqua" w:cs="Book Antiqua"/>
          <w:color w:val="000000"/>
          <w:vertAlign w:val="superscript"/>
        </w:rPr>
        <w:t>[</w:t>
      </w:r>
      <w:proofErr w:type="gramEnd"/>
      <w:r w:rsidRPr="00065522">
        <w:rPr>
          <w:rFonts w:ascii="Book Antiqua" w:eastAsia="Book Antiqua" w:hAnsi="Book Antiqua" w:cs="Book Antiqua"/>
          <w:color w:val="000000"/>
          <w:vertAlign w:val="superscript"/>
        </w:rPr>
        <w:t>55]</w:t>
      </w:r>
      <w:r w:rsidRPr="00065522">
        <w:rPr>
          <w:rFonts w:ascii="Book Antiqua" w:eastAsia="Book Antiqua" w:hAnsi="Book Antiqua" w:cs="Book Antiqua"/>
          <w:color w:val="000000"/>
        </w:rPr>
        <w:t xml:space="preserve">. Of interest, the enriched presence in </w:t>
      </w:r>
      <w:proofErr w:type="spellStart"/>
      <w:r w:rsidRPr="00065522">
        <w:rPr>
          <w:rFonts w:ascii="Book Antiqua" w:eastAsia="Book Antiqua" w:hAnsi="Book Antiqua" w:cs="Book Antiqua"/>
          <w:color w:val="000000"/>
        </w:rPr>
        <w:t>faecal</w:t>
      </w:r>
      <w:proofErr w:type="spellEnd"/>
      <w:r w:rsidRPr="00065522">
        <w:rPr>
          <w:rFonts w:ascii="Book Antiqua" w:eastAsia="Book Antiqua" w:hAnsi="Book Antiqua" w:cs="Book Antiqua"/>
          <w:color w:val="000000"/>
        </w:rPr>
        <w:t xml:space="preserve"> samples of patients with COVID-19 with high SARS-CoV-2 infectivity of </w:t>
      </w:r>
      <w:r w:rsidRPr="00065522">
        <w:rPr>
          <w:rFonts w:ascii="Book Antiqua" w:eastAsia="Book Antiqua" w:hAnsi="Book Antiqua" w:cs="Book Antiqua"/>
          <w:i/>
          <w:iCs/>
          <w:color w:val="000000"/>
        </w:rPr>
        <w:t xml:space="preserve">Streptococcus </w:t>
      </w:r>
      <w:proofErr w:type="spellStart"/>
      <w:r w:rsidRPr="00065522">
        <w:rPr>
          <w:rFonts w:ascii="Book Antiqua" w:eastAsia="Book Antiqua" w:hAnsi="Book Antiqua" w:cs="Book Antiqua"/>
          <w:i/>
          <w:iCs/>
          <w:color w:val="000000"/>
        </w:rPr>
        <w:t>infantis</w:t>
      </w:r>
      <w:proofErr w:type="spellEnd"/>
      <w:r w:rsidRPr="00065522">
        <w:rPr>
          <w:rFonts w:ascii="Book Antiqua" w:eastAsia="Book Antiqua" w:hAnsi="Book Antiqua" w:cs="Book Antiqua"/>
          <w:color w:val="000000"/>
        </w:rPr>
        <w:t>, an upper respiratory tract and oral cavity colonizer bacterial pathogen, may indicate a translocation or transmission of extraintestinal microbes into the gut during COVID-19</w:t>
      </w:r>
      <w:r w:rsidRPr="00065522">
        <w:rPr>
          <w:rFonts w:ascii="Book Antiqua" w:eastAsia="Book Antiqua" w:hAnsi="Book Antiqua" w:cs="Book Antiqua"/>
          <w:color w:val="000000"/>
          <w:vertAlign w:val="superscript"/>
        </w:rPr>
        <w:t>[50]</w:t>
      </w:r>
      <w:r w:rsidRPr="00065522">
        <w:rPr>
          <w:rFonts w:ascii="Book Antiqua" w:eastAsia="Book Antiqua" w:hAnsi="Book Antiqua" w:cs="Book Antiqua"/>
          <w:color w:val="000000"/>
        </w:rPr>
        <w:t xml:space="preserve">. Moreover, </w:t>
      </w:r>
      <w:r w:rsidRPr="00065522">
        <w:rPr>
          <w:rFonts w:ascii="Book Antiqua" w:eastAsia="Book Antiqua" w:hAnsi="Book Antiqua" w:cs="Book Antiqua"/>
          <w:color w:val="000000"/>
          <w:shd w:val="clear" w:color="auto" w:fill="FFFFFF"/>
        </w:rPr>
        <w:t xml:space="preserve">lung and gut are independent systems which originate from one common embryonic organ, the </w:t>
      </w:r>
      <w:proofErr w:type="gramStart"/>
      <w:r w:rsidRPr="00065522">
        <w:rPr>
          <w:rFonts w:ascii="Book Antiqua" w:eastAsia="Book Antiqua" w:hAnsi="Book Antiqua" w:cs="Book Antiqua"/>
          <w:color w:val="000000"/>
          <w:shd w:val="clear" w:color="auto" w:fill="FFFFFF"/>
        </w:rPr>
        <w:t>foregut</w:t>
      </w:r>
      <w:r w:rsidRPr="00065522">
        <w:rPr>
          <w:rFonts w:ascii="Book Antiqua" w:eastAsia="Book Antiqua" w:hAnsi="Book Antiqua" w:cs="Book Antiqua"/>
          <w:color w:val="000000"/>
          <w:shd w:val="clear" w:color="auto" w:fill="FFFFFF"/>
          <w:vertAlign w:val="superscript"/>
        </w:rPr>
        <w:t>[</w:t>
      </w:r>
      <w:proofErr w:type="gramEnd"/>
      <w:r w:rsidRPr="00065522">
        <w:rPr>
          <w:rFonts w:ascii="Book Antiqua" w:eastAsia="Book Antiqua" w:hAnsi="Book Antiqua" w:cs="Book Antiqua"/>
          <w:color w:val="000000"/>
          <w:shd w:val="clear" w:color="auto" w:fill="FFFFFF"/>
          <w:vertAlign w:val="superscript"/>
        </w:rPr>
        <w:t>56]</w:t>
      </w:r>
      <w:r w:rsidRPr="00065522">
        <w:rPr>
          <w:rFonts w:ascii="Book Antiqua" w:eastAsia="Book Antiqua" w:hAnsi="Book Antiqua" w:cs="Book Antiqua"/>
          <w:color w:val="000000"/>
          <w:shd w:val="clear" w:color="auto" w:fill="FFFFFF"/>
        </w:rPr>
        <w:t>. T</w:t>
      </w:r>
      <w:r w:rsidRPr="00065522">
        <w:rPr>
          <w:rFonts w:ascii="Book Antiqua" w:eastAsia="Book Antiqua" w:hAnsi="Book Antiqua" w:cs="Book Antiqua"/>
          <w:color w:val="000000"/>
        </w:rPr>
        <w:t xml:space="preserve">he microbiota of these two systems develop almost simultaneously after birth and is influenced by common factors, such as </w:t>
      </w:r>
      <w:proofErr w:type="gramStart"/>
      <w:r w:rsidRPr="00065522">
        <w:rPr>
          <w:rFonts w:ascii="Book Antiqua" w:eastAsia="Book Antiqua" w:hAnsi="Book Antiqua" w:cs="Book Antiqua"/>
          <w:color w:val="000000"/>
        </w:rPr>
        <w:t>diet</w:t>
      </w:r>
      <w:r w:rsidRPr="00065522">
        <w:rPr>
          <w:rFonts w:ascii="Book Antiqua" w:eastAsia="Book Antiqua" w:hAnsi="Book Antiqua" w:cs="Book Antiqua"/>
          <w:color w:val="000000"/>
          <w:vertAlign w:val="superscript"/>
        </w:rPr>
        <w:t>[</w:t>
      </w:r>
      <w:proofErr w:type="gramEnd"/>
      <w:r w:rsidRPr="00065522">
        <w:rPr>
          <w:rFonts w:ascii="Book Antiqua" w:eastAsia="Book Antiqua" w:hAnsi="Book Antiqua" w:cs="Book Antiqua"/>
          <w:color w:val="000000"/>
          <w:vertAlign w:val="superscript"/>
        </w:rPr>
        <w:t>57]</w:t>
      </w:r>
      <w:r w:rsidRPr="00065522">
        <w:rPr>
          <w:rFonts w:ascii="Book Antiqua" w:eastAsia="Book Antiqua" w:hAnsi="Book Antiqua" w:cs="Book Antiqua"/>
          <w:color w:val="000000"/>
        </w:rPr>
        <w:t xml:space="preserve">. Overall, it is possible that a COVID-19-induced dysregulation of the gut-lung axis may enhance predisposing circumstances for IBS. This is also supported by the increased occurrence of gut disturbances, like inflammatory bowel disease or IBS, in patients with chronic respiratory diseases. Moreover, a pulmonary involvement has been described in approximately 33% of patients with </w:t>
      </w:r>
      <w:proofErr w:type="gramStart"/>
      <w:r w:rsidRPr="00065522">
        <w:rPr>
          <w:rFonts w:ascii="Book Antiqua" w:eastAsia="Book Antiqua" w:hAnsi="Book Antiqua" w:cs="Book Antiqua"/>
          <w:color w:val="000000"/>
        </w:rPr>
        <w:t>IBS</w:t>
      </w:r>
      <w:r w:rsidRPr="00065522">
        <w:rPr>
          <w:rFonts w:ascii="Book Antiqua" w:eastAsia="Book Antiqua" w:hAnsi="Book Antiqua" w:cs="Book Antiqua"/>
          <w:color w:val="000000"/>
          <w:vertAlign w:val="superscript"/>
        </w:rPr>
        <w:t>[</w:t>
      </w:r>
      <w:proofErr w:type="gramEnd"/>
      <w:r w:rsidRPr="00065522">
        <w:rPr>
          <w:rFonts w:ascii="Book Antiqua" w:eastAsia="Book Antiqua" w:hAnsi="Book Antiqua" w:cs="Book Antiqua"/>
          <w:color w:val="000000"/>
          <w:vertAlign w:val="superscript"/>
        </w:rPr>
        <w:t>51]</w:t>
      </w:r>
      <w:r w:rsidRPr="00065522">
        <w:rPr>
          <w:rFonts w:ascii="Book Antiqua" w:eastAsia="Book Antiqua" w:hAnsi="Book Antiqua" w:cs="Book Antiqua"/>
          <w:color w:val="000000"/>
        </w:rPr>
        <w:t>.</w:t>
      </w:r>
    </w:p>
    <w:p w14:paraId="7F3E2336" w14:textId="34F90958" w:rsidR="00A77B3E" w:rsidRPr="00065522" w:rsidRDefault="00D56FAB" w:rsidP="00DC4013">
      <w:pPr>
        <w:spacing w:line="360" w:lineRule="auto"/>
        <w:ind w:firstLineChars="200" w:firstLine="480"/>
        <w:jc w:val="both"/>
        <w:rPr>
          <w:rFonts w:ascii="Book Antiqua" w:hAnsi="Book Antiqua"/>
        </w:rPr>
      </w:pPr>
      <w:r w:rsidRPr="00065522">
        <w:rPr>
          <w:rFonts w:ascii="Book Antiqua" w:eastAsia="Book Antiqua" w:hAnsi="Book Antiqua" w:cs="Book Antiqua"/>
          <w:color w:val="000000"/>
        </w:rPr>
        <w:t xml:space="preserve">As previously mentioned, viral enteritis is described as a risk factor for developing PI-IBS. This has been assessed for norovirus infections in particular. Porter </w:t>
      </w:r>
      <w:r w:rsidRPr="00065522">
        <w:rPr>
          <w:rFonts w:ascii="Book Antiqua" w:eastAsia="Book Antiqua" w:hAnsi="Book Antiqua" w:cs="Book Antiqua"/>
          <w:i/>
          <w:iCs/>
          <w:color w:val="000000"/>
        </w:rPr>
        <w:t xml:space="preserve">et </w:t>
      </w:r>
      <w:proofErr w:type="gramStart"/>
      <w:r w:rsidRPr="00065522">
        <w:rPr>
          <w:rFonts w:ascii="Book Antiqua" w:eastAsia="Book Antiqua" w:hAnsi="Book Antiqua" w:cs="Book Antiqua"/>
          <w:i/>
          <w:iCs/>
          <w:color w:val="000000"/>
        </w:rPr>
        <w:t>al</w:t>
      </w:r>
      <w:r w:rsidR="00DC4013" w:rsidRPr="00065522">
        <w:rPr>
          <w:rFonts w:ascii="Book Antiqua" w:eastAsia="Book Antiqua" w:hAnsi="Book Antiqua" w:cs="Book Antiqua"/>
          <w:color w:val="000000"/>
          <w:vertAlign w:val="superscript"/>
        </w:rPr>
        <w:t>[</w:t>
      </w:r>
      <w:proofErr w:type="gramEnd"/>
      <w:r w:rsidR="00DC4013" w:rsidRPr="00065522">
        <w:rPr>
          <w:rFonts w:ascii="Book Antiqua" w:eastAsia="Book Antiqua" w:hAnsi="Book Antiqua" w:cs="Book Antiqua"/>
          <w:color w:val="000000"/>
          <w:vertAlign w:val="superscript"/>
        </w:rPr>
        <w:t>58]</w:t>
      </w:r>
      <w:r w:rsidRPr="00065522">
        <w:rPr>
          <w:rFonts w:ascii="Book Antiqua" w:eastAsia="Book Antiqua" w:hAnsi="Book Antiqua" w:cs="Book Antiqua"/>
          <w:color w:val="000000"/>
        </w:rPr>
        <w:t xml:space="preserve"> found a significant increase in the incidence of functional gastrointestinal disorders, including constipation, in individuals who experienced a gastroenteritis during a norovirus outbreak, suggesting that dysmotility-related disorders may arise from viral infections</w:t>
      </w:r>
      <w:r w:rsidRPr="00065522">
        <w:rPr>
          <w:rFonts w:ascii="Book Antiqua" w:eastAsia="Book Antiqua" w:hAnsi="Book Antiqua" w:cs="Book Antiqua"/>
          <w:color w:val="000000"/>
          <w:vertAlign w:val="superscript"/>
        </w:rPr>
        <w:t>[58]</w:t>
      </w:r>
      <w:r w:rsidRPr="00065522">
        <w:rPr>
          <w:rFonts w:ascii="Book Antiqua" w:eastAsia="Book Antiqua" w:hAnsi="Book Antiqua" w:cs="Book Antiqua"/>
          <w:color w:val="000000"/>
        </w:rPr>
        <w:t xml:space="preserve">. Previously, Marshall </w:t>
      </w:r>
      <w:r w:rsidRPr="00065522">
        <w:rPr>
          <w:rFonts w:ascii="Book Antiqua" w:eastAsia="Book Antiqua" w:hAnsi="Book Antiqua" w:cs="Book Antiqua"/>
          <w:i/>
          <w:iCs/>
          <w:color w:val="000000"/>
        </w:rPr>
        <w:t>et al</w:t>
      </w:r>
      <w:r w:rsidR="00DC4013" w:rsidRPr="00065522">
        <w:rPr>
          <w:rFonts w:ascii="Book Antiqua" w:eastAsia="Book Antiqua" w:hAnsi="Book Antiqua" w:cs="Book Antiqua"/>
          <w:color w:val="000000"/>
          <w:vertAlign w:val="superscript"/>
        </w:rPr>
        <w:t>[59]</w:t>
      </w:r>
      <w:r w:rsidRPr="00065522">
        <w:rPr>
          <w:rFonts w:ascii="Book Antiqua" w:eastAsia="Book Antiqua" w:hAnsi="Book Antiqua" w:cs="Book Antiqua"/>
          <w:color w:val="000000"/>
        </w:rPr>
        <w:t xml:space="preserve"> described a significantly increased prevalence of PI-IBS in a small cohort of subjects after a large outbreak of acute gastroenteritis attributed to food-borne norovirus when compared to unexposed individuals (23.6% </w:t>
      </w:r>
      <w:r w:rsidRPr="00065522">
        <w:rPr>
          <w:rFonts w:ascii="Book Antiqua" w:eastAsia="Book Antiqua" w:hAnsi="Book Antiqua" w:cs="Book Antiqua"/>
          <w:i/>
          <w:iCs/>
          <w:color w:val="000000"/>
        </w:rPr>
        <w:t>vs</w:t>
      </w:r>
      <w:r w:rsidRPr="00065522">
        <w:rPr>
          <w:rFonts w:ascii="Book Antiqua" w:eastAsia="Book Antiqua" w:hAnsi="Book Antiqua" w:cs="Book Antiqua"/>
          <w:color w:val="000000"/>
        </w:rPr>
        <w:t xml:space="preserve"> 3.4%, </w:t>
      </w:r>
      <w:r w:rsidRPr="00065522">
        <w:rPr>
          <w:rFonts w:ascii="Book Antiqua" w:eastAsia="Book Antiqua" w:hAnsi="Book Antiqua" w:cs="Book Antiqua"/>
          <w:i/>
          <w:iCs/>
          <w:color w:val="000000"/>
        </w:rPr>
        <w:t>P</w:t>
      </w:r>
      <w:r w:rsidRPr="00065522">
        <w:rPr>
          <w:rFonts w:ascii="Book Antiqua" w:eastAsia="Book Antiqua" w:hAnsi="Book Antiqua" w:cs="Book Antiqua"/>
          <w:color w:val="000000"/>
        </w:rPr>
        <w:t xml:space="preserve"> = 0.014), with OR of 6.9 (95%CI</w:t>
      </w:r>
      <w:r w:rsidR="00DC4013">
        <w:rPr>
          <w:rFonts w:ascii="Book Antiqua" w:hAnsi="Book Antiqua" w:cs="Book Antiqua" w:hint="eastAsia"/>
          <w:color w:val="000000"/>
          <w:lang w:eastAsia="zh-CN"/>
        </w:rPr>
        <w:t>:</w:t>
      </w:r>
      <w:r w:rsidR="00DC4013">
        <w:rPr>
          <w:rFonts w:ascii="Book Antiqua" w:eastAsia="Book Antiqua" w:hAnsi="Book Antiqua" w:cs="Book Antiqua"/>
          <w:color w:val="000000"/>
        </w:rPr>
        <w:t xml:space="preserve"> 1.0–</w:t>
      </w:r>
      <w:r w:rsidRPr="00065522">
        <w:rPr>
          <w:rFonts w:ascii="Book Antiqua" w:eastAsia="Book Antiqua" w:hAnsi="Book Antiqua" w:cs="Book Antiqua"/>
          <w:color w:val="000000"/>
        </w:rPr>
        <w:t>48.7)</w:t>
      </w:r>
      <w:r w:rsidRPr="00065522">
        <w:rPr>
          <w:rFonts w:ascii="Book Antiqua" w:eastAsia="Book Antiqua" w:hAnsi="Book Antiqua" w:cs="Book Antiqua"/>
          <w:color w:val="000000"/>
          <w:vertAlign w:val="superscript"/>
        </w:rPr>
        <w:t>[59]</w:t>
      </w:r>
      <w:r w:rsidRPr="00065522">
        <w:rPr>
          <w:rFonts w:ascii="Book Antiqua" w:eastAsia="Book Antiqua" w:hAnsi="Book Antiqua" w:cs="Book Antiqua"/>
          <w:color w:val="000000"/>
        </w:rPr>
        <w:t xml:space="preserve">. Similarly, an Italian study assessed the incidence of PI-IBS and functional gastrointestinal disorders after a norovirus outbreak. At 12 </w:t>
      </w:r>
      <w:proofErr w:type="spellStart"/>
      <w:r w:rsidRPr="00065522">
        <w:rPr>
          <w:rFonts w:ascii="Book Antiqua" w:eastAsia="Book Antiqua" w:hAnsi="Book Antiqua" w:cs="Book Antiqua"/>
          <w:color w:val="000000"/>
        </w:rPr>
        <w:t>mo</w:t>
      </w:r>
      <w:proofErr w:type="spellEnd"/>
      <w:r w:rsidRPr="00065522">
        <w:rPr>
          <w:rFonts w:ascii="Book Antiqua" w:eastAsia="Book Antiqua" w:hAnsi="Book Antiqua" w:cs="Book Antiqua"/>
          <w:color w:val="000000"/>
        </w:rPr>
        <w:t xml:space="preserve"> follow up a significant greater proportion of the infected participants (13%, 40 of 186 adults) developed PI-IBS in comparison with unexposed controls (3 of 198 subjects). The mechanisms through which IBS is elicited by norovirus are unknown, but this micro-organism can lead to epithelial barrier dysfunction, increased intestinal permeability, reduction in villous surface area and villous height, </w:t>
      </w:r>
      <w:r w:rsidRPr="00065522">
        <w:rPr>
          <w:rFonts w:ascii="Book Antiqua" w:eastAsia="Book Antiqua" w:hAnsi="Book Antiqua" w:cs="Book Antiqua"/>
          <w:color w:val="000000"/>
        </w:rPr>
        <w:lastRenderedPageBreak/>
        <w:t xml:space="preserve">and to a mucosal immune response with an increase of cytotoxic intra-epithelial T </w:t>
      </w:r>
      <w:proofErr w:type="gramStart"/>
      <w:r w:rsidRPr="00065522">
        <w:rPr>
          <w:rFonts w:ascii="Book Antiqua" w:eastAsia="Book Antiqua" w:hAnsi="Book Antiqua" w:cs="Book Antiqua"/>
          <w:color w:val="000000"/>
        </w:rPr>
        <w:t>cells</w:t>
      </w:r>
      <w:r w:rsidRPr="00065522">
        <w:rPr>
          <w:rFonts w:ascii="Book Antiqua" w:eastAsia="Book Antiqua" w:hAnsi="Book Antiqua" w:cs="Book Antiqua"/>
          <w:color w:val="000000"/>
          <w:vertAlign w:val="superscript"/>
        </w:rPr>
        <w:t>[</w:t>
      </w:r>
      <w:proofErr w:type="gramEnd"/>
      <w:r w:rsidRPr="00065522">
        <w:rPr>
          <w:rFonts w:ascii="Book Antiqua" w:eastAsia="Book Antiqua" w:hAnsi="Book Antiqua" w:cs="Book Antiqua"/>
          <w:color w:val="000000"/>
          <w:vertAlign w:val="superscript"/>
        </w:rPr>
        <w:t>47]</w:t>
      </w:r>
      <w:r w:rsidRPr="00065522">
        <w:rPr>
          <w:rFonts w:ascii="Book Antiqua" w:eastAsia="Book Antiqua" w:hAnsi="Book Antiqua" w:cs="Book Antiqua"/>
          <w:color w:val="000000"/>
        </w:rPr>
        <w:t xml:space="preserve">. It is possible that these alterations may trigger a perpetual immune stimulation or a prolonged immune activation toward cross-reacting non-pathogenic antigens, which impairs the gut sensory-motor </w:t>
      </w:r>
      <w:proofErr w:type="gramStart"/>
      <w:r w:rsidRPr="00065522">
        <w:rPr>
          <w:rFonts w:ascii="Book Antiqua" w:eastAsia="Book Antiqua" w:hAnsi="Book Antiqua" w:cs="Book Antiqua"/>
          <w:color w:val="000000"/>
        </w:rPr>
        <w:t>function</w:t>
      </w:r>
      <w:r w:rsidRPr="00065522">
        <w:rPr>
          <w:rFonts w:ascii="Book Antiqua" w:eastAsia="Book Antiqua" w:hAnsi="Book Antiqua" w:cs="Book Antiqua"/>
          <w:color w:val="000000"/>
          <w:vertAlign w:val="superscript"/>
        </w:rPr>
        <w:t>[</w:t>
      </w:r>
      <w:proofErr w:type="gramEnd"/>
      <w:r w:rsidRPr="00065522">
        <w:rPr>
          <w:rFonts w:ascii="Book Antiqua" w:eastAsia="Book Antiqua" w:hAnsi="Book Antiqua" w:cs="Book Antiqua"/>
          <w:color w:val="000000"/>
          <w:vertAlign w:val="superscript"/>
        </w:rPr>
        <w:t>58]</w:t>
      </w:r>
      <w:r w:rsidRPr="00065522">
        <w:rPr>
          <w:rFonts w:ascii="Book Antiqua" w:eastAsia="Book Antiqua" w:hAnsi="Book Antiqua" w:cs="Book Antiqua"/>
          <w:color w:val="000000"/>
        </w:rPr>
        <w:t xml:space="preserve">. Since SARS-CoV-2 can have an intestinal tropism and induce intestinal </w:t>
      </w:r>
      <w:proofErr w:type="spellStart"/>
      <w:proofErr w:type="gramStart"/>
      <w:r w:rsidRPr="00065522">
        <w:rPr>
          <w:rFonts w:ascii="Book Antiqua" w:eastAsia="Book Antiqua" w:hAnsi="Book Antiqua" w:cs="Book Antiqua"/>
          <w:color w:val="000000"/>
        </w:rPr>
        <w:t>flogosis</w:t>
      </w:r>
      <w:proofErr w:type="spellEnd"/>
      <w:r w:rsidRPr="00065522">
        <w:rPr>
          <w:rFonts w:ascii="Book Antiqua" w:eastAsia="Book Antiqua" w:hAnsi="Book Antiqua" w:cs="Book Antiqua"/>
          <w:color w:val="000000"/>
          <w:vertAlign w:val="superscript"/>
        </w:rPr>
        <w:t>[</w:t>
      </w:r>
      <w:proofErr w:type="gramEnd"/>
      <w:r w:rsidRPr="00065522">
        <w:rPr>
          <w:rFonts w:ascii="Book Antiqua" w:eastAsia="Book Antiqua" w:hAnsi="Book Antiqua" w:cs="Book Antiqua"/>
          <w:color w:val="000000"/>
          <w:vertAlign w:val="superscript"/>
        </w:rPr>
        <w:t>13,30,31]</w:t>
      </w:r>
      <w:r w:rsidRPr="00065522">
        <w:rPr>
          <w:rFonts w:ascii="Book Antiqua" w:eastAsia="Book Antiqua" w:hAnsi="Book Antiqua" w:cs="Book Antiqua"/>
          <w:color w:val="000000"/>
        </w:rPr>
        <w:t>, it can be speculated that a mechanism similar to that of norovirus is involved in the enhancement of PI-IBS.</w:t>
      </w:r>
    </w:p>
    <w:p w14:paraId="0DD9BFFD" w14:textId="50E84D75" w:rsidR="00A77B3E" w:rsidRPr="00065522" w:rsidRDefault="00D56FAB" w:rsidP="00D83CE8">
      <w:pPr>
        <w:spacing w:line="360" w:lineRule="auto"/>
        <w:ind w:firstLineChars="200" w:firstLine="480"/>
        <w:jc w:val="both"/>
        <w:rPr>
          <w:rFonts w:ascii="Book Antiqua" w:hAnsi="Book Antiqua"/>
        </w:rPr>
      </w:pPr>
      <w:r w:rsidRPr="00065522">
        <w:rPr>
          <w:rFonts w:ascii="Book Antiqua" w:eastAsia="Book Antiqua" w:hAnsi="Book Antiqua" w:cs="Book Antiqua"/>
          <w:color w:val="000000"/>
        </w:rPr>
        <w:t xml:space="preserve">Other non-infective factors may possibly play a key role in IBS pathophysiology. To date, COVID-19 management has involved a wide range of medications, whose efficacy has yet to be rigorously proven or is still under evaluation, and that can enhance a </w:t>
      </w:r>
      <w:proofErr w:type="spellStart"/>
      <w:r w:rsidRPr="00065522">
        <w:rPr>
          <w:rFonts w:ascii="Book Antiqua" w:eastAsia="Book Antiqua" w:hAnsi="Book Antiqua" w:cs="Book Antiqua"/>
          <w:color w:val="000000"/>
        </w:rPr>
        <w:t>dysbiotic</w:t>
      </w:r>
      <w:proofErr w:type="spellEnd"/>
      <w:r w:rsidRPr="00065522">
        <w:rPr>
          <w:rFonts w:ascii="Book Antiqua" w:eastAsia="Book Antiqua" w:hAnsi="Book Antiqua" w:cs="Book Antiqua"/>
          <w:color w:val="000000"/>
        </w:rPr>
        <w:t xml:space="preserve"> state. Above all, empiric antimicrobial use is often part of the treatment of respiratory infections, including SARS-CoV-2</w:t>
      </w:r>
      <w:r w:rsidRPr="00065522">
        <w:rPr>
          <w:rFonts w:ascii="Book Antiqua" w:eastAsia="Book Antiqua" w:hAnsi="Book Antiqua" w:cs="Book Antiqua"/>
          <w:color w:val="000000"/>
          <w:vertAlign w:val="superscript"/>
        </w:rPr>
        <w:t>[60]</w:t>
      </w:r>
      <w:r w:rsidRPr="00065522">
        <w:rPr>
          <w:rFonts w:ascii="Book Antiqua" w:eastAsia="Book Antiqua" w:hAnsi="Book Antiqua" w:cs="Book Antiqua"/>
          <w:color w:val="000000"/>
        </w:rPr>
        <w:t xml:space="preserve">. It is well known that broad-spectrum antibiotics can cause a rapid and significant drop in taxonomic richness, diversity and evenness, that can persist even for years after the treatment interruption. Beyond taxonomical compositional alterations, the gene expression, protein activity and metabolism of the gut microbiota can be impaired by antibiotics. Overall, these changes can predispose to intestinal infections, to overgrowth and pathogenic </w:t>
      </w:r>
      <w:proofErr w:type="spellStart"/>
      <w:r w:rsidRPr="00065522">
        <w:rPr>
          <w:rFonts w:ascii="Book Antiqua" w:eastAsia="Book Antiqua" w:hAnsi="Book Antiqua" w:cs="Book Antiqua"/>
          <w:color w:val="000000"/>
        </w:rPr>
        <w:t>behaviour</w:t>
      </w:r>
      <w:proofErr w:type="spellEnd"/>
      <w:r w:rsidRPr="00065522">
        <w:rPr>
          <w:rFonts w:ascii="Book Antiqua" w:eastAsia="Book Antiqua" w:hAnsi="Book Antiqua" w:cs="Book Antiqua"/>
          <w:color w:val="000000"/>
        </w:rPr>
        <w:t xml:space="preserve"> of resident opportunistic organisms, and to impairment of the immunological equilibrium with systemic and long-term </w:t>
      </w:r>
      <w:proofErr w:type="gramStart"/>
      <w:r w:rsidRPr="00065522">
        <w:rPr>
          <w:rFonts w:ascii="Book Antiqua" w:eastAsia="Book Antiqua" w:hAnsi="Book Antiqua" w:cs="Book Antiqua"/>
          <w:color w:val="000000"/>
        </w:rPr>
        <w:t>consequences</w:t>
      </w:r>
      <w:r w:rsidRPr="00065522">
        <w:rPr>
          <w:rFonts w:ascii="Book Antiqua" w:eastAsia="Book Antiqua" w:hAnsi="Book Antiqua" w:cs="Book Antiqua"/>
          <w:color w:val="000000"/>
          <w:vertAlign w:val="superscript"/>
        </w:rPr>
        <w:t>[</w:t>
      </w:r>
      <w:proofErr w:type="gramEnd"/>
      <w:r w:rsidRPr="00065522">
        <w:rPr>
          <w:rFonts w:ascii="Book Antiqua" w:eastAsia="Book Antiqua" w:hAnsi="Book Antiqua" w:cs="Book Antiqua"/>
          <w:color w:val="000000"/>
          <w:vertAlign w:val="superscript"/>
        </w:rPr>
        <w:t>61]</w:t>
      </w:r>
      <w:r w:rsidRPr="00065522">
        <w:rPr>
          <w:rFonts w:ascii="Book Antiqua" w:eastAsia="Book Antiqua" w:hAnsi="Book Antiqua" w:cs="Book Antiqua"/>
          <w:color w:val="000000"/>
        </w:rPr>
        <w:t xml:space="preserve">. Alongside with gut dysbiosis, broad-spectrum antibiotics can induce a disruption of the intestinal barrier function by altering the tight junction protein expression and localization, enhancing a pro-inflammatory state by NLRP3 inflammasome activation and promoting </w:t>
      </w:r>
      <w:proofErr w:type="gramStart"/>
      <w:r w:rsidRPr="00065522">
        <w:rPr>
          <w:rFonts w:ascii="Book Antiqua" w:eastAsia="Book Antiqua" w:hAnsi="Book Antiqua" w:cs="Book Antiqua"/>
          <w:color w:val="000000"/>
        </w:rPr>
        <w:t>autophagy</w:t>
      </w:r>
      <w:r w:rsidRPr="00065522">
        <w:rPr>
          <w:rFonts w:ascii="Book Antiqua" w:eastAsia="Book Antiqua" w:hAnsi="Book Antiqua" w:cs="Book Antiqua"/>
          <w:color w:val="000000"/>
          <w:vertAlign w:val="superscript"/>
        </w:rPr>
        <w:t>[</w:t>
      </w:r>
      <w:proofErr w:type="gramEnd"/>
      <w:r w:rsidRPr="00065522">
        <w:rPr>
          <w:rFonts w:ascii="Book Antiqua" w:eastAsia="Book Antiqua" w:hAnsi="Book Antiqua" w:cs="Book Antiqua"/>
          <w:color w:val="000000"/>
          <w:vertAlign w:val="superscript"/>
        </w:rPr>
        <w:t>62]</w:t>
      </w:r>
      <w:r w:rsidRPr="00065522">
        <w:rPr>
          <w:rFonts w:ascii="Book Antiqua" w:eastAsia="Book Antiqua" w:hAnsi="Book Antiqua" w:cs="Book Antiqua"/>
          <w:color w:val="000000"/>
        </w:rPr>
        <w:t xml:space="preserve">. </w:t>
      </w:r>
      <w:proofErr w:type="spellStart"/>
      <w:r w:rsidRPr="00065522">
        <w:rPr>
          <w:rFonts w:ascii="Book Antiqua" w:eastAsia="Book Antiqua" w:hAnsi="Book Antiqua" w:cs="Book Antiqua"/>
          <w:color w:val="000000"/>
        </w:rPr>
        <w:t>Hospitalised</w:t>
      </w:r>
      <w:proofErr w:type="spellEnd"/>
      <w:r w:rsidRPr="00065522">
        <w:rPr>
          <w:rFonts w:ascii="Book Antiqua" w:eastAsia="Book Antiqua" w:hAnsi="Book Antiqua" w:cs="Book Antiqua"/>
          <w:color w:val="000000"/>
        </w:rPr>
        <w:t xml:space="preserve"> patients affected by COVID-19 are frequently treated with broad s</w:t>
      </w:r>
      <w:r w:rsidR="00D83CE8">
        <w:rPr>
          <w:rFonts w:ascii="Book Antiqua" w:eastAsia="Book Antiqua" w:hAnsi="Book Antiqua" w:cs="Book Antiqua"/>
          <w:color w:val="000000"/>
        </w:rPr>
        <w:t>pectrum antibiotics for 5-8 d</w:t>
      </w:r>
      <w:r w:rsidRPr="00065522">
        <w:rPr>
          <w:rFonts w:ascii="Book Antiqua" w:eastAsia="Book Antiqua" w:hAnsi="Book Antiqua" w:cs="Book Antiqua"/>
          <w:color w:val="000000"/>
        </w:rPr>
        <w:t xml:space="preserve">, mainly to prevent or to treat </w:t>
      </w:r>
      <w:r w:rsidRPr="00065522">
        <w:rPr>
          <w:rFonts w:ascii="Book Antiqua" w:eastAsia="Book Antiqua" w:hAnsi="Book Antiqua" w:cs="Book Antiqua"/>
          <w:color w:val="000000"/>
          <w:shd w:val="clear" w:color="auto" w:fill="FFFFFF"/>
        </w:rPr>
        <w:t xml:space="preserve">pathogens causing atypical pneumonia and </w:t>
      </w:r>
      <w:proofErr w:type="gramStart"/>
      <w:r w:rsidRPr="00065522">
        <w:rPr>
          <w:rFonts w:ascii="Book Antiqua" w:eastAsia="Book Antiqua" w:hAnsi="Book Antiqua" w:cs="Book Antiqua"/>
          <w:color w:val="000000"/>
          <w:shd w:val="clear" w:color="auto" w:fill="FFFFFF"/>
        </w:rPr>
        <w:t>staphylococci</w:t>
      </w:r>
      <w:r w:rsidRPr="00065522">
        <w:rPr>
          <w:rFonts w:ascii="Book Antiqua" w:eastAsia="Book Antiqua" w:hAnsi="Book Antiqua" w:cs="Book Antiqua"/>
          <w:color w:val="000000"/>
          <w:vertAlign w:val="superscript"/>
        </w:rPr>
        <w:t>[</w:t>
      </w:r>
      <w:proofErr w:type="gramEnd"/>
      <w:r w:rsidRPr="00065522">
        <w:rPr>
          <w:rFonts w:ascii="Book Antiqua" w:eastAsia="Book Antiqua" w:hAnsi="Book Antiqua" w:cs="Book Antiqua"/>
          <w:color w:val="000000"/>
          <w:vertAlign w:val="superscript"/>
        </w:rPr>
        <w:t>60]</w:t>
      </w:r>
      <w:r w:rsidRPr="00065522">
        <w:rPr>
          <w:rFonts w:ascii="Book Antiqua" w:eastAsia="Book Antiqua" w:hAnsi="Book Antiqua" w:cs="Book Antiqua"/>
          <w:color w:val="000000"/>
        </w:rPr>
        <w:t xml:space="preserve">. For instance, azithromycin, which is largely prescribed to COVID-19 patients, can induce a decline in the microbial richness and diversity, as well as changes in microbiota composition, with a shift in the Actinobacteria phylum, a reduction in the relative abundance of Proteobacteria and </w:t>
      </w:r>
      <w:proofErr w:type="spellStart"/>
      <w:r w:rsidRPr="00065522">
        <w:rPr>
          <w:rFonts w:ascii="Book Antiqua" w:eastAsia="Book Antiqua" w:hAnsi="Book Antiqua" w:cs="Book Antiqua"/>
          <w:color w:val="000000"/>
        </w:rPr>
        <w:t>Verrucomicrobia</w:t>
      </w:r>
      <w:proofErr w:type="spellEnd"/>
      <w:r w:rsidRPr="00065522">
        <w:rPr>
          <w:rFonts w:ascii="Book Antiqua" w:eastAsia="Book Antiqua" w:hAnsi="Book Antiqua" w:cs="Book Antiqua"/>
          <w:color w:val="000000"/>
        </w:rPr>
        <w:t xml:space="preserve"> (including </w:t>
      </w:r>
      <w:proofErr w:type="spellStart"/>
      <w:r w:rsidRPr="00065522">
        <w:rPr>
          <w:rFonts w:ascii="Book Antiqua" w:eastAsia="Book Antiqua" w:hAnsi="Book Antiqua" w:cs="Book Antiqua"/>
          <w:i/>
          <w:iCs/>
          <w:color w:val="000000"/>
        </w:rPr>
        <w:t>Akkermansia</w:t>
      </w:r>
      <w:proofErr w:type="spellEnd"/>
      <w:r w:rsidRPr="00065522">
        <w:rPr>
          <w:rFonts w:ascii="Book Antiqua" w:eastAsia="Book Antiqua" w:hAnsi="Book Antiqua" w:cs="Book Antiqua"/>
          <w:i/>
          <w:iCs/>
          <w:color w:val="000000"/>
        </w:rPr>
        <w:t xml:space="preserve"> </w:t>
      </w:r>
      <w:proofErr w:type="spellStart"/>
      <w:r w:rsidRPr="00065522">
        <w:rPr>
          <w:rFonts w:ascii="Book Antiqua" w:eastAsia="Book Antiqua" w:hAnsi="Book Antiqua" w:cs="Book Antiqua"/>
          <w:i/>
          <w:iCs/>
          <w:color w:val="000000"/>
        </w:rPr>
        <w:t>muciniphila</w:t>
      </w:r>
      <w:proofErr w:type="spellEnd"/>
      <w:r w:rsidRPr="00065522">
        <w:rPr>
          <w:rFonts w:ascii="Book Antiqua" w:eastAsia="Book Antiqua" w:hAnsi="Book Antiqua" w:cs="Book Antiqua"/>
          <w:color w:val="000000"/>
        </w:rPr>
        <w:t xml:space="preserve">) and a decrease of the levels of </w:t>
      </w:r>
      <w:proofErr w:type="spellStart"/>
      <w:r w:rsidRPr="00065522">
        <w:rPr>
          <w:rFonts w:ascii="Book Antiqua" w:eastAsia="Book Antiqua" w:hAnsi="Book Antiqua" w:cs="Book Antiqua"/>
          <w:color w:val="000000"/>
        </w:rPr>
        <w:t>bifidobacteria</w:t>
      </w:r>
      <w:proofErr w:type="spellEnd"/>
      <w:r w:rsidRPr="00065522">
        <w:rPr>
          <w:rFonts w:ascii="Book Antiqua" w:eastAsia="Book Antiqua" w:hAnsi="Book Antiqua" w:cs="Book Antiqua"/>
          <w:color w:val="000000"/>
          <w:vertAlign w:val="superscript"/>
        </w:rPr>
        <w:t>[63,64]</w:t>
      </w:r>
      <w:r w:rsidRPr="00065522">
        <w:rPr>
          <w:rFonts w:ascii="Book Antiqua" w:eastAsia="Book Antiqua" w:hAnsi="Book Antiqua" w:cs="Book Antiqua"/>
          <w:color w:val="000000"/>
        </w:rPr>
        <w:t xml:space="preserve">. It is also reported that COVID-19 patients treated with vancomycin </w:t>
      </w:r>
      <w:r w:rsidRPr="00065522">
        <w:rPr>
          <w:rFonts w:ascii="Book Antiqua" w:eastAsia="Book Antiqua" w:hAnsi="Book Antiqua" w:cs="Book Antiqua"/>
          <w:color w:val="000000"/>
        </w:rPr>
        <w:lastRenderedPageBreak/>
        <w:t xml:space="preserve">and/or ceftriaxone went through significant compositional alteration with reduced diversity of the gut </w:t>
      </w:r>
      <w:proofErr w:type="gramStart"/>
      <w:r w:rsidRPr="00065522">
        <w:rPr>
          <w:rFonts w:ascii="Book Antiqua" w:eastAsia="Book Antiqua" w:hAnsi="Book Antiqua" w:cs="Book Antiqua"/>
          <w:color w:val="000000"/>
        </w:rPr>
        <w:t>microbiota</w:t>
      </w:r>
      <w:r w:rsidRPr="00065522">
        <w:rPr>
          <w:rFonts w:ascii="Book Antiqua" w:eastAsia="Book Antiqua" w:hAnsi="Book Antiqua" w:cs="Book Antiqua"/>
          <w:color w:val="000000"/>
          <w:vertAlign w:val="superscript"/>
        </w:rPr>
        <w:t>[</w:t>
      </w:r>
      <w:proofErr w:type="gramEnd"/>
      <w:r w:rsidRPr="00065522">
        <w:rPr>
          <w:rFonts w:ascii="Book Antiqua" w:eastAsia="Book Antiqua" w:hAnsi="Book Antiqua" w:cs="Book Antiqua"/>
          <w:color w:val="000000"/>
          <w:vertAlign w:val="superscript"/>
        </w:rPr>
        <w:t>30]</w:t>
      </w:r>
      <w:r w:rsidRPr="00065522">
        <w:rPr>
          <w:rFonts w:ascii="Book Antiqua" w:eastAsia="Book Antiqua" w:hAnsi="Book Antiqua" w:cs="Book Antiqua"/>
          <w:color w:val="000000"/>
        </w:rPr>
        <w:t>.</w:t>
      </w:r>
    </w:p>
    <w:p w14:paraId="75A6F9A4" w14:textId="77777777" w:rsidR="00A77B3E" w:rsidRPr="00065522" w:rsidRDefault="00D56FAB" w:rsidP="00D83CE8">
      <w:pPr>
        <w:spacing w:line="360" w:lineRule="auto"/>
        <w:ind w:firstLineChars="200" w:firstLine="480"/>
        <w:jc w:val="both"/>
        <w:rPr>
          <w:rFonts w:ascii="Book Antiqua" w:hAnsi="Book Antiqua"/>
        </w:rPr>
      </w:pPr>
      <w:r w:rsidRPr="00065522">
        <w:rPr>
          <w:rFonts w:ascii="Book Antiqua" w:eastAsia="Book Antiqua" w:hAnsi="Book Antiqua" w:cs="Book Antiqua"/>
          <w:color w:val="000000"/>
        </w:rPr>
        <w:t xml:space="preserve">Additionally, it is described that the use of corticosteroids, which is considered a treatment option in severe COVID-19 cases, may induce dysbiosis and alter intestinal homeostasis as </w:t>
      </w:r>
      <w:proofErr w:type="gramStart"/>
      <w:r w:rsidRPr="00065522">
        <w:rPr>
          <w:rFonts w:ascii="Book Antiqua" w:eastAsia="Book Antiqua" w:hAnsi="Book Antiqua" w:cs="Book Antiqua"/>
          <w:color w:val="000000"/>
        </w:rPr>
        <w:t>well</w:t>
      </w:r>
      <w:r w:rsidRPr="00065522">
        <w:rPr>
          <w:rFonts w:ascii="Book Antiqua" w:eastAsia="Book Antiqua" w:hAnsi="Book Antiqua" w:cs="Book Antiqua"/>
          <w:color w:val="000000"/>
          <w:vertAlign w:val="superscript"/>
        </w:rPr>
        <w:t>[</w:t>
      </w:r>
      <w:proofErr w:type="gramEnd"/>
      <w:r w:rsidRPr="00065522">
        <w:rPr>
          <w:rFonts w:ascii="Book Antiqua" w:eastAsia="Book Antiqua" w:hAnsi="Book Antiqua" w:cs="Book Antiqua"/>
          <w:color w:val="000000"/>
          <w:vertAlign w:val="superscript"/>
        </w:rPr>
        <w:t>57,65]</w:t>
      </w:r>
      <w:r w:rsidRPr="00065522">
        <w:rPr>
          <w:rFonts w:ascii="Book Antiqua" w:eastAsia="Book Antiqua" w:hAnsi="Book Antiqua" w:cs="Book Antiqua"/>
          <w:color w:val="000000"/>
        </w:rPr>
        <w:t xml:space="preserve">. This is supported by the influence of steroid hormones on the gut bacterial communities in animal studies. In example, gonadectomy can reduce the microbiota-related sex differences observed between male and female rats. Similarly, hormone replacement to rodent females from the birth can decreased the microbial diversity in adulthood by increasing the </w:t>
      </w:r>
      <w:proofErr w:type="spellStart"/>
      <w:r w:rsidRPr="00065522">
        <w:rPr>
          <w:rFonts w:ascii="Book Antiqua" w:eastAsia="Book Antiqua" w:hAnsi="Book Antiqua" w:cs="Book Antiqua"/>
          <w:color w:val="000000"/>
        </w:rPr>
        <w:t>Firmicutes:Bacteroidetes</w:t>
      </w:r>
      <w:proofErr w:type="spellEnd"/>
      <w:r w:rsidRPr="00065522">
        <w:rPr>
          <w:rFonts w:ascii="Book Antiqua" w:eastAsia="Book Antiqua" w:hAnsi="Book Antiqua" w:cs="Book Antiqua"/>
          <w:color w:val="000000"/>
        </w:rPr>
        <w:t xml:space="preserve"> </w:t>
      </w:r>
      <w:proofErr w:type="gramStart"/>
      <w:r w:rsidRPr="00065522">
        <w:rPr>
          <w:rFonts w:ascii="Book Antiqua" w:eastAsia="Book Antiqua" w:hAnsi="Book Antiqua" w:cs="Book Antiqua"/>
          <w:color w:val="000000"/>
        </w:rPr>
        <w:t>ratio</w:t>
      </w:r>
      <w:r w:rsidRPr="00065522">
        <w:rPr>
          <w:rFonts w:ascii="Book Antiqua" w:eastAsia="Book Antiqua" w:hAnsi="Book Antiqua" w:cs="Book Antiqua"/>
          <w:color w:val="000000"/>
          <w:vertAlign w:val="superscript"/>
        </w:rPr>
        <w:t>[</w:t>
      </w:r>
      <w:proofErr w:type="gramEnd"/>
      <w:r w:rsidRPr="00065522">
        <w:rPr>
          <w:rFonts w:ascii="Book Antiqua" w:eastAsia="Book Antiqua" w:hAnsi="Book Antiqua" w:cs="Book Antiqua"/>
          <w:color w:val="000000"/>
          <w:vertAlign w:val="superscript"/>
        </w:rPr>
        <w:t>66]</w:t>
      </w:r>
      <w:r w:rsidRPr="00065522">
        <w:rPr>
          <w:rFonts w:ascii="Book Antiqua" w:eastAsia="Book Antiqua" w:hAnsi="Book Antiqua" w:cs="Book Antiqua"/>
          <w:color w:val="000000"/>
        </w:rPr>
        <w:t xml:space="preserve">. As to systemic glucocorticoid therapy, there is evidence that subcutaneous prednisolone administration can alter the gut microbiota of mice, inducing significant shifts in the relative abundance of bacteria (decrease in </w:t>
      </w:r>
      <w:proofErr w:type="spellStart"/>
      <w:r w:rsidRPr="00065522">
        <w:rPr>
          <w:rFonts w:ascii="Book Antiqua" w:eastAsia="Book Antiqua" w:hAnsi="Book Antiqua" w:cs="Book Antiqua"/>
          <w:color w:val="000000"/>
        </w:rPr>
        <w:t>Verrucomicobiales</w:t>
      </w:r>
      <w:proofErr w:type="spellEnd"/>
      <w:r w:rsidRPr="00065522">
        <w:rPr>
          <w:rFonts w:ascii="Book Antiqua" w:eastAsia="Book Antiqua" w:hAnsi="Book Antiqua" w:cs="Book Antiqua"/>
          <w:color w:val="000000"/>
        </w:rPr>
        <w:t xml:space="preserve"> and </w:t>
      </w:r>
      <w:proofErr w:type="spellStart"/>
      <w:r w:rsidRPr="00065522">
        <w:rPr>
          <w:rFonts w:ascii="Book Antiqua" w:eastAsia="Book Antiqua" w:hAnsi="Book Antiqua" w:cs="Book Antiqua"/>
          <w:color w:val="000000"/>
        </w:rPr>
        <w:t>Bacteriodales</w:t>
      </w:r>
      <w:proofErr w:type="spellEnd"/>
      <w:r w:rsidRPr="00065522">
        <w:rPr>
          <w:rFonts w:ascii="Book Antiqua" w:eastAsia="Book Antiqua" w:hAnsi="Book Antiqua" w:cs="Book Antiqua"/>
          <w:color w:val="000000"/>
        </w:rPr>
        <w:t xml:space="preserve"> and increase in </w:t>
      </w:r>
      <w:proofErr w:type="spellStart"/>
      <w:r w:rsidRPr="00065522">
        <w:rPr>
          <w:rFonts w:ascii="Book Antiqua" w:eastAsia="Book Antiqua" w:hAnsi="Book Antiqua" w:cs="Book Antiqua"/>
          <w:color w:val="000000"/>
        </w:rPr>
        <w:t>Clostridiales</w:t>
      </w:r>
      <w:proofErr w:type="spellEnd"/>
      <w:r w:rsidRPr="00065522">
        <w:rPr>
          <w:rFonts w:ascii="Book Antiqua" w:eastAsia="Book Antiqua" w:hAnsi="Book Antiqua" w:cs="Book Antiqua"/>
          <w:color w:val="000000"/>
        </w:rPr>
        <w:t xml:space="preserve">) in comparison with </w:t>
      </w:r>
      <w:proofErr w:type="gramStart"/>
      <w:r w:rsidRPr="00065522">
        <w:rPr>
          <w:rFonts w:ascii="Book Antiqua" w:eastAsia="Book Antiqua" w:hAnsi="Book Antiqua" w:cs="Book Antiqua"/>
          <w:color w:val="000000"/>
        </w:rPr>
        <w:t>controls</w:t>
      </w:r>
      <w:r w:rsidRPr="00065522">
        <w:rPr>
          <w:rFonts w:ascii="Book Antiqua" w:eastAsia="Book Antiqua" w:hAnsi="Book Antiqua" w:cs="Book Antiqua"/>
          <w:color w:val="000000"/>
          <w:vertAlign w:val="superscript"/>
        </w:rPr>
        <w:t>[</w:t>
      </w:r>
      <w:proofErr w:type="gramEnd"/>
      <w:r w:rsidRPr="00065522">
        <w:rPr>
          <w:rFonts w:ascii="Book Antiqua" w:eastAsia="Book Antiqua" w:hAnsi="Book Antiqua" w:cs="Book Antiqua"/>
          <w:color w:val="000000"/>
          <w:vertAlign w:val="superscript"/>
        </w:rPr>
        <w:t>67]</w:t>
      </w:r>
      <w:r w:rsidRPr="00065522">
        <w:rPr>
          <w:rFonts w:ascii="Book Antiqua" w:eastAsia="Book Antiqua" w:hAnsi="Book Antiqua" w:cs="Book Antiqua"/>
          <w:color w:val="000000"/>
        </w:rPr>
        <w:t xml:space="preserve">. Interestingly, it is reported that individuals with glucocorticoid-induced obesity, who received prednisolone for at least three months, have significant decrease in gut microbial diversity in comparison with healthy controls, alongside with increased Firmicutes and Actinobacteria levels, and depletion in Bacteroidetes. Taxonomic analysis revealed a significantly reduced relative abundances of </w:t>
      </w:r>
      <w:r w:rsidRPr="00065522">
        <w:rPr>
          <w:rFonts w:ascii="Book Antiqua" w:eastAsia="Book Antiqua" w:hAnsi="Book Antiqua" w:cs="Book Antiqua"/>
          <w:i/>
          <w:iCs/>
          <w:color w:val="000000"/>
        </w:rPr>
        <w:t>Bacteroides</w:t>
      </w:r>
      <w:r w:rsidRPr="00065522">
        <w:rPr>
          <w:rFonts w:ascii="Book Antiqua" w:eastAsia="Book Antiqua" w:hAnsi="Book Antiqua" w:cs="Book Antiqua"/>
          <w:color w:val="000000"/>
        </w:rPr>
        <w:t xml:space="preserve">, </w:t>
      </w:r>
      <w:r w:rsidRPr="00065522">
        <w:rPr>
          <w:rFonts w:ascii="Book Antiqua" w:eastAsia="Book Antiqua" w:hAnsi="Book Antiqua" w:cs="Book Antiqua"/>
          <w:i/>
          <w:iCs/>
          <w:color w:val="000000"/>
        </w:rPr>
        <w:t>Bifidobacterium</w:t>
      </w:r>
      <w:r w:rsidRPr="00065522">
        <w:rPr>
          <w:rFonts w:ascii="Book Antiqua" w:eastAsia="Book Antiqua" w:hAnsi="Book Antiqua" w:cs="Book Antiqua"/>
          <w:color w:val="000000"/>
        </w:rPr>
        <w:t xml:space="preserve">, and </w:t>
      </w:r>
      <w:r w:rsidRPr="00065522">
        <w:rPr>
          <w:rFonts w:ascii="Book Antiqua" w:eastAsia="Book Antiqua" w:hAnsi="Book Antiqua" w:cs="Book Antiqua"/>
          <w:i/>
          <w:iCs/>
          <w:color w:val="000000"/>
        </w:rPr>
        <w:t xml:space="preserve">Eubacterium </w:t>
      </w:r>
      <w:r w:rsidRPr="00065522">
        <w:rPr>
          <w:rFonts w:ascii="Book Antiqua" w:eastAsia="Book Antiqua" w:hAnsi="Book Antiqua" w:cs="Book Antiqua"/>
          <w:color w:val="000000"/>
        </w:rPr>
        <w:t xml:space="preserve">in treated patients, whereas </w:t>
      </w:r>
      <w:r w:rsidRPr="00065522">
        <w:rPr>
          <w:rFonts w:ascii="Book Antiqua" w:eastAsia="Book Antiqua" w:hAnsi="Book Antiqua" w:cs="Book Antiqua"/>
          <w:i/>
          <w:iCs/>
          <w:color w:val="000000"/>
        </w:rPr>
        <w:t>Streptococcus</w:t>
      </w:r>
      <w:r w:rsidRPr="00065522">
        <w:rPr>
          <w:rFonts w:ascii="Book Antiqua" w:eastAsia="Book Antiqua" w:hAnsi="Book Antiqua" w:cs="Book Antiqua"/>
          <w:color w:val="000000"/>
        </w:rPr>
        <w:t xml:space="preserve"> and </w:t>
      </w:r>
      <w:proofErr w:type="spellStart"/>
      <w:r w:rsidRPr="00065522">
        <w:rPr>
          <w:rFonts w:ascii="Book Antiqua" w:eastAsia="Book Antiqua" w:hAnsi="Book Antiqua" w:cs="Book Antiqua"/>
          <w:i/>
          <w:iCs/>
          <w:color w:val="000000"/>
        </w:rPr>
        <w:t>Geobacillus</w:t>
      </w:r>
      <w:proofErr w:type="spellEnd"/>
      <w:r w:rsidRPr="00065522">
        <w:rPr>
          <w:rFonts w:ascii="Book Antiqua" w:eastAsia="Book Antiqua" w:hAnsi="Book Antiqua" w:cs="Book Antiqua"/>
          <w:color w:val="000000"/>
        </w:rPr>
        <w:t xml:space="preserve"> displayed higher abundances. Also the </w:t>
      </w:r>
      <w:proofErr w:type="spellStart"/>
      <w:r w:rsidRPr="00065522">
        <w:rPr>
          <w:rFonts w:ascii="Book Antiqua" w:eastAsia="Book Antiqua" w:hAnsi="Book Antiqua" w:cs="Book Antiqua"/>
          <w:color w:val="000000"/>
        </w:rPr>
        <w:t>faecal</w:t>
      </w:r>
      <w:proofErr w:type="spellEnd"/>
      <w:r w:rsidRPr="00065522">
        <w:rPr>
          <w:rFonts w:ascii="Book Antiqua" w:eastAsia="Book Antiqua" w:hAnsi="Book Antiqua" w:cs="Book Antiqua"/>
          <w:color w:val="000000"/>
        </w:rPr>
        <w:t xml:space="preserve"> content of short-chain fatty acids (propionate and butyrate), which are products of carbohydrate fermentation by the gut bacteria, tended to be remarkably lower when compared to healthy </w:t>
      </w:r>
      <w:proofErr w:type="gramStart"/>
      <w:r w:rsidRPr="00065522">
        <w:rPr>
          <w:rFonts w:ascii="Book Antiqua" w:eastAsia="Book Antiqua" w:hAnsi="Book Antiqua" w:cs="Book Antiqua"/>
          <w:color w:val="000000"/>
        </w:rPr>
        <w:t>control</w:t>
      </w:r>
      <w:r w:rsidRPr="00065522">
        <w:rPr>
          <w:rFonts w:ascii="Book Antiqua" w:eastAsia="Book Antiqua" w:hAnsi="Book Antiqua" w:cs="Book Antiqua"/>
          <w:color w:val="000000"/>
          <w:vertAlign w:val="superscript"/>
        </w:rPr>
        <w:t>[</w:t>
      </w:r>
      <w:proofErr w:type="gramEnd"/>
      <w:r w:rsidRPr="00065522">
        <w:rPr>
          <w:rFonts w:ascii="Book Antiqua" w:eastAsia="Book Antiqua" w:hAnsi="Book Antiqua" w:cs="Book Antiqua"/>
          <w:color w:val="000000"/>
          <w:vertAlign w:val="superscript"/>
        </w:rPr>
        <w:t>68]</w:t>
      </w:r>
      <w:r w:rsidRPr="00065522">
        <w:rPr>
          <w:rFonts w:ascii="Book Antiqua" w:eastAsia="Book Antiqua" w:hAnsi="Book Antiqua" w:cs="Book Antiqua"/>
          <w:color w:val="000000"/>
        </w:rPr>
        <w:t>.</w:t>
      </w:r>
    </w:p>
    <w:p w14:paraId="21C3F347" w14:textId="77777777" w:rsidR="00A77B3E" w:rsidRPr="00065522" w:rsidRDefault="00D56FAB" w:rsidP="00D83CE8">
      <w:pPr>
        <w:spacing w:line="360" w:lineRule="auto"/>
        <w:ind w:firstLineChars="200" w:firstLine="480"/>
        <w:jc w:val="both"/>
        <w:rPr>
          <w:rFonts w:ascii="Book Antiqua" w:hAnsi="Book Antiqua"/>
        </w:rPr>
      </w:pPr>
      <w:r w:rsidRPr="00065522">
        <w:rPr>
          <w:rFonts w:ascii="Book Antiqua" w:eastAsia="Book Antiqua" w:hAnsi="Book Antiqua" w:cs="Book Antiqua"/>
          <w:color w:val="000000"/>
        </w:rPr>
        <w:t xml:space="preserve">Other treatment options for the pulmonary phase of COVID-19 include antiviral drugs, mainly the adenosine nucleotide analogue prodrug remdesivir and the protease inhibitor lopinavir in combination with </w:t>
      </w:r>
      <w:proofErr w:type="gramStart"/>
      <w:r w:rsidRPr="00065522">
        <w:rPr>
          <w:rFonts w:ascii="Book Antiqua" w:eastAsia="Book Antiqua" w:hAnsi="Book Antiqua" w:cs="Book Antiqua"/>
          <w:color w:val="000000"/>
        </w:rPr>
        <w:t>ritonavir</w:t>
      </w:r>
      <w:r w:rsidRPr="00065522">
        <w:rPr>
          <w:rFonts w:ascii="Book Antiqua" w:eastAsia="Book Antiqua" w:hAnsi="Book Antiqua" w:cs="Book Antiqua"/>
          <w:color w:val="000000"/>
          <w:vertAlign w:val="superscript"/>
        </w:rPr>
        <w:t>[</w:t>
      </w:r>
      <w:proofErr w:type="gramEnd"/>
      <w:r w:rsidRPr="00065522">
        <w:rPr>
          <w:rFonts w:ascii="Book Antiqua" w:eastAsia="Book Antiqua" w:hAnsi="Book Antiqua" w:cs="Book Antiqua"/>
          <w:color w:val="000000"/>
          <w:vertAlign w:val="superscript"/>
        </w:rPr>
        <w:t>69]</w:t>
      </w:r>
      <w:r w:rsidRPr="00065522">
        <w:rPr>
          <w:rFonts w:ascii="Book Antiqua" w:eastAsia="Book Antiqua" w:hAnsi="Book Antiqua" w:cs="Book Antiqua"/>
          <w:color w:val="000000"/>
        </w:rPr>
        <w:t xml:space="preserve">. </w:t>
      </w:r>
      <w:proofErr w:type="spellStart"/>
      <w:r w:rsidRPr="00065522">
        <w:rPr>
          <w:rFonts w:ascii="Book Antiqua" w:eastAsia="Book Antiqua" w:hAnsi="Book Antiqua" w:cs="Book Antiqua"/>
          <w:color w:val="000000"/>
        </w:rPr>
        <w:t>Multicentre</w:t>
      </w:r>
      <w:proofErr w:type="spellEnd"/>
      <w:r w:rsidRPr="00065522">
        <w:rPr>
          <w:rFonts w:ascii="Book Antiqua" w:eastAsia="Book Antiqua" w:hAnsi="Book Antiqua" w:cs="Book Antiqua"/>
          <w:color w:val="000000"/>
        </w:rPr>
        <w:t xml:space="preserve"> randomized controlled trials to assess the efficacy in reducing inpatient mortality, ventilation rate, and duration of hospital stay are still undergoing, although preliminary results are overall not </w:t>
      </w:r>
      <w:proofErr w:type="gramStart"/>
      <w:r w:rsidRPr="00065522">
        <w:rPr>
          <w:rFonts w:ascii="Book Antiqua" w:eastAsia="Book Antiqua" w:hAnsi="Book Antiqua" w:cs="Book Antiqua"/>
          <w:color w:val="000000"/>
        </w:rPr>
        <w:t>encouraging</w:t>
      </w:r>
      <w:r w:rsidRPr="00065522">
        <w:rPr>
          <w:rFonts w:ascii="Book Antiqua" w:eastAsia="Book Antiqua" w:hAnsi="Book Antiqua" w:cs="Book Antiqua"/>
          <w:color w:val="000000"/>
          <w:vertAlign w:val="superscript"/>
        </w:rPr>
        <w:t>[</w:t>
      </w:r>
      <w:proofErr w:type="gramEnd"/>
      <w:r w:rsidRPr="00065522">
        <w:rPr>
          <w:rFonts w:ascii="Book Antiqua" w:eastAsia="Book Antiqua" w:hAnsi="Book Antiqua" w:cs="Book Antiqua"/>
          <w:color w:val="000000"/>
          <w:vertAlign w:val="superscript"/>
        </w:rPr>
        <w:t>70]</w:t>
      </w:r>
      <w:r w:rsidRPr="00065522">
        <w:rPr>
          <w:rFonts w:ascii="Book Antiqua" w:eastAsia="Book Antiqua" w:hAnsi="Book Antiqua" w:cs="Book Antiqua"/>
          <w:color w:val="000000"/>
        </w:rPr>
        <w:t xml:space="preserve">. While remdesivir seems not to affect the gut microbiota composition, antiretrovirals may somehow have a modulatory activity. The knowledge of the impact </w:t>
      </w:r>
      <w:r w:rsidRPr="00065522">
        <w:rPr>
          <w:rFonts w:ascii="Book Antiqua" w:eastAsia="Book Antiqua" w:hAnsi="Book Antiqua" w:cs="Book Antiqua"/>
          <w:color w:val="000000"/>
        </w:rPr>
        <w:lastRenderedPageBreak/>
        <w:t xml:space="preserve">of antiretroviral drugs on the microbiome is limited by little evidence and it is predominantly focused on </w:t>
      </w:r>
      <w:r w:rsidR="00D83CE8" w:rsidRPr="00D83CE8">
        <w:rPr>
          <w:rFonts w:ascii="Book Antiqua" w:eastAsia="Book Antiqua" w:hAnsi="Book Antiqua" w:cs="Book Antiqua"/>
          <w:color w:val="000000"/>
        </w:rPr>
        <w:t>human immunodeficiency virus (HIV)</w:t>
      </w:r>
      <w:r w:rsidRPr="00065522">
        <w:rPr>
          <w:rFonts w:ascii="Book Antiqua" w:eastAsia="Book Antiqua" w:hAnsi="Book Antiqua" w:cs="Book Antiqua"/>
          <w:color w:val="000000"/>
        </w:rPr>
        <w:t xml:space="preserve"> treatment. It is still unclear whether antiretroviral treatment can </w:t>
      </w:r>
      <w:r w:rsidRPr="00065522">
        <w:rPr>
          <w:rFonts w:ascii="Book Antiqua" w:eastAsia="Book Antiqua" w:hAnsi="Book Antiqua" w:cs="Book Antiqua"/>
          <w:color w:val="000000"/>
          <w:shd w:val="clear" w:color="auto" w:fill="FFFFFF"/>
        </w:rPr>
        <w:t xml:space="preserve">consistently restore gut health of HIV-infected individuals or not, but it is likely that the initiation and prosecution of these medications can promote </w:t>
      </w:r>
      <w:proofErr w:type="spellStart"/>
      <w:r w:rsidRPr="00065522">
        <w:rPr>
          <w:rFonts w:ascii="Book Antiqua" w:eastAsia="Book Antiqua" w:hAnsi="Book Antiqua" w:cs="Book Antiqua"/>
          <w:color w:val="000000"/>
          <w:shd w:val="clear" w:color="auto" w:fill="FFFFFF"/>
        </w:rPr>
        <w:t>dysbiotic</w:t>
      </w:r>
      <w:proofErr w:type="spellEnd"/>
      <w:r w:rsidRPr="00065522">
        <w:rPr>
          <w:rFonts w:ascii="Book Antiqua" w:eastAsia="Book Antiqua" w:hAnsi="Book Antiqua" w:cs="Book Antiqua"/>
          <w:color w:val="000000"/>
          <w:shd w:val="clear" w:color="auto" w:fill="FFFFFF"/>
        </w:rPr>
        <w:t xml:space="preserve"> </w:t>
      </w:r>
      <w:proofErr w:type="gramStart"/>
      <w:r w:rsidRPr="00065522">
        <w:rPr>
          <w:rFonts w:ascii="Book Antiqua" w:eastAsia="Book Antiqua" w:hAnsi="Book Antiqua" w:cs="Book Antiqua"/>
          <w:color w:val="000000"/>
          <w:shd w:val="clear" w:color="auto" w:fill="FFFFFF"/>
        </w:rPr>
        <w:t>states</w:t>
      </w:r>
      <w:r w:rsidRPr="00065522">
        <w:rPr>
          <w:rFonts w:ascii="Book Antiqua" w:eastAsia="Book Antiqua" w:hAnsi="Book Antiqua" w:cs="Book Antiqua"/>
          <w:color w:val="000000"/>
          <w:vertAlign w:val="superscript"/>
        </w:rPr>
        <w:t>[</w:t>
      </w:r>
      <w:proofErr w:type="gramEnd"/>
      <w:r w:rsidRPr="00065522">
        <w:rPr>
          <w:rFonts w:ascii="Book Antiqua" w:eastAsia="Book Antiqua" w:hAnsi="Book Antiqua" w:cs="Book Antiqua"/>
          <w:color w:val="000000"/>
          <w:vertAlign w:val="superscript"/>
        </w:rPr>
        <w:t>71,72]</w:t>
      </w:r>
      <w:r w:rsidRPr="00065522">
        <w:rPr>
          <w:rFonts w:ascii="Book Antiqua" w:eastAsia="Book Antiqua" w:hAnsi="Book Antiqua" w:cs="Book Antiqua"/>
          <w:color w:val="000000"/>
        </w:rPr>
        <w:t xml:space="preserve">. Importantly, there is evidence that this drug class can promote microbiome changes independently from those induced by HIV. Indeed, a decreased alpha diversity is reported among treated patients in comparison with untreated HIV-positive ones. Moreover, protease inhibitors can directly interfere with the </w:t>
      </w:r>
      <w:r w:rsidRPr="00065522">
        <w:rPr>
          <w:rFonts w:ascii="Book Antiqua" w:eastAsia="Book Antiqua" w:hAnsi="Book Antiqua" w:cs="Book Antiqua"/>
          <w:i/>
          <w:iCs/>
          <w:color w:val="000000"/>
        </w:rPr>
        <w:t>in vitro</w:t>
      </w:r>
      <w:r w:rsidRPr="00065522">
        <w:rPr>
          <w:rFonts w:ascii="Book Antiqua" w:eastAsia="Book Antiqua" w:hAnsi="Book Antiqua" w:cs="Book Antiqua"/>
          <w:color w:val="000000"/>
        </w:rPr>
        <w:t xml:space="preserve"> adherence of </w:t>
      </w:r>
      <w:r w:rsidRPr="00065522">
        <w:rPr>
          <w:rFonts w:ascii="Book Antiqua" w:eastAsia="Book Antiqua" w:hAnsi="Book Antiqua" w:cs="Book Antiqua"/>
          <w:i/>
          <w:iCs/>
          <w:color w:val="000000"/>
        </w:rPr>
        <w:t>Candida albicans</w:t>
      </w:r>
      <w:r w:rsidRPr="00065522">
        <w:rPr>
          <w:rFonts w:ascii="Book Antiqua" w:eastAsia="Book Antiqua" w:hAnsi="Book Antiqua" w:cs="Book Antiqua"/>
          <w:color w:val="000000"/>
        </w:rPr>
        <w:t xml:space="preserve"> to an epithelial cell layer, which can possibly contribute to the reduction of oral candidiasis in HIV treated </w:t>
      </w:r>
      <w:proofErr w:type="gramStart"/>
      <w:r w:rsidRPr="00065522">
        <w:rPr>
          <w:rFonts w:ascii="Book Antiqua" w:eastAsia="Book Antiqua" w:hAnsi="Book Antiqua" w:cs="Book Antiqua"/>
          <w:color w:val="000000"/>
        </w:rPr>
        <w:t>individuals</w:t>
      </w:r>
      <w:r w:rsidRPr="00065522">
        <w:rPr>
          <w:rFonts w:ascii="Book Antiqua" w:eastAsia="Book Antiqua" w:hAnsi="Book Antiqua" w:cs="Book Antiqua"/>
          <w:color w:val="000000"/>
          <w:vertAlign w:val="superscript"/>
        </w:rPr>
        <w:t>[</w:t>
      </w:r>
      <w:proofErr w:type="gramEnd"/>
      <w:r w:rsidRPr="00065522">
        <w:rPr>
          <w:rFonts w:ascii="Book Antiqua" w:eastAsia="Book Antiqua" w:hAnsi="Book Antiqua" w:cs="Book Antiqua"/>
          <w:color w:val="000000"/>
          <w:vertAlign w:val="superscript"/>
        </w:rPr>
        <w:t>73]</w:t>
      </w:r>
      <w:r w:rsidRPr="00065522">
        <w:rPr>
          <w:rFonts w:ascii="Book Antiqua" w:eastAsia="Book Antiqua" w:hAnsi="Book Antiqua" w:cs="Book Antiqua"/>
          <w:color w:val="000000"/>
        </w:rPr>
        <w:t>.</w:t>
      </w:r>
    </w:p>
    <w:p w14:paraId="7558B771" w14:textId="77777777" w:rsidR="00A77B3E" w:rsidRPr="00065522" w:rsidRDefault="00D56FAB" w:rsidP="009B30A6">
      <w:pPr>
        <w:spacing w:line="360" w:lineRule="auto"/>
        <w:ind w:firstLineChars="200" w:firstLine="480"/>
        <w:jc w:val="both"/>
        <w:rPr>
          <w:rFonts w:ascii="Book Antiqua" w:hAnsi="Book Antiqua"/>
        </w:rPr>
      </w:pPr>
      <w:r w:rsidRPr="00065522">
        <w:rPr>
          <w:rFonts w:ascii="Book Antiqua" w:eastAsia="Book Antiqua" w:hAnsi="Book Antiqua" w:cs="Book Antiqua"/>
          <w:color w:val="000000"/>
        </w:rPr>
        <w:t xml:space="preserve">Even if current evidence discourages its use in the prevention or treatment of COVID-19, hydroxychloroquine has been largely administered to patients due to its in-vitro capability of inhibiting SARS-CoV-2 by interfering with </w:t>
      </w:r>
      <w:r w:rsidRPr="00065522">
        <w:rPr>
          <w:rFonts w:ascii="Book Antiqua" w:eastAsia="Book Antiqua" w:hAnsi="Book Antiqua" w:cs="Book Antiqua"/>
          <w:color w:val="000000"/>
          <w:shd w:val="clear" w:color="auto" w:fill="FFFFFF"/>
        </w:rPr>
        <w:t>membrane fusion between host cell and the virus</w:t>
      </w:r>
      <w:r w:rsidRPr="00065522">
        <w:rPr>
          <w:rFonts w:ascii="Book Antiqua" w:eastAsia="Book Antiqua" w:hAnsi="Book Antiqua" w:cs="Book Antiqua"/>
          <w:color w:val="000000"/>
        </w:rPr>
        <w:t>, especially in the early phase of the pandemic</w:t>
      </w:r>
      <w:r w:rsidRPr="00065522">
        <w:rPr>
          <w:rFonts w:ascii="Book Antiqua" w:eastAsia="Book Antiqua" w:hAnsi="Book Antiqua" w:cs="Book Antiqua"/>
          <w:color w:val="000000"/>
          <w:vertAlign w:val="superscript"/>
        </w:rPr>
        <w:t>[70,74]</w:t>
      </w:r>
      <w:r w:rsidRPr="00065522">
        <w:rPr>
          <w:rFonts w:ascii="Book Antiqua" w:eastAsia="Book Antiqua" w:hAnsi="Book Antiqua" w:cs="Book Antiqua"/>
          <w:color w:val="000000"/>
        </w:rPr>
        <w:t xml:space="preserve">. Hydroxychloroquine was initially used as an antimalarial, but, subsequently, it has been used as a disease-modifying anti-rheumatic drug to treat rheumatic disorders due to its immunomodulatory </w:t>
      </w:r>
      <w:proofErr w:type="gramStart"/>
      <w:r w:rsidRPr="00065522">
        <w:rPr>
          <w:rFonts w:ascii="Book Antiqua" w:eastAsia="Book Antiqua" w:hAnsi="Book Antiqua" w:cs="Book Antiqua"/>
          <w:color w:val="000000"/>
        </w:rPr>
        <w:t>properties</w:t>
      </w:r>
      <w:r w:rsidRPr="00065522">
        <w:rPr>
          <w:rFonts w:ascii="Book Antiqua" w:eastAsia="Book Antiqua" w:hAnsi="Book Antiqua" w:cs="Book Antiqua"/>
          <w:color w:val="000000"/>
          <w:vertAlign w:val="superscript"/>
        </w:rPr>
        <w:t>[</w:t>
      </w:r>
      <w:proofErr w:type="gramEnd"/>
      <w:r w:rsidRPr="00065522">
        <w:rPr>
          <w:rFonts w:ascii="Book Antiqua" w:eastAsia="Book Antiqua" w:hAnsi="Book Antiqua" w:cs="Book Antiqua"/>
          <w:color w:val="000000"/>
          <w:vertAlign w:val="superscript"/>
        </w:rPr>
        <w:t>75]</w:t>
      </w:r>
      <w:r w:rsidRPr="00065522">
        <w:rPr>
          <w:rFonts w:ascii="Book Antiqua" w:eastAsia="Book Antiqua" w:hAnsi="Book Antiqua" w:cs="Book Antiqua"/>
          <w:color w:val="000000"/>
        </w:rPr>
        <w:t xml:space="preserve">. The impact of this medication on the human gut microbiota has been assessed by </w:t>
      </w:r>
      <w:proofErr w:type="spellStart"/>
      <w:r w:rsidRPr="00065522">
        <w:rPr>
          <w:rFonts w:ascii="Book Antiqua" w:eastAsia="Book Antiqua" w:hAnsi="Book Antiqua" w:cs="Book Antiqua"/>
          <w:color w:val="000000"/>
        </w:rPr>
        <w:t>Balmant</w:t>
      </w:r>
      <w:proofErr w:type="spellEnd"/>
      <w:r w:rsidRPr="00065522">
        <w:rPr>
          <w:rFonts w:ascii="Book Antiqua" w:eastAsia="Book Antiqua" w:hAnsi="Book Antiqua" w:cs="Book Antiqua"/>
          <w:color w:val="000000"/>
        </w:rPr>
        <w:t xml:space="preserve"> </w:t>
      </w:r>
      <w:r w:rsidRPr="00065522">
        <w:rPr>
          <w:rFonts w:ascii="Book Antiqua" w:eastAsia="Book Antiqua" w:hAnsi="Book Antiqua" w:cs="Book Antiqua"/>
          <w:i/>
          <w:iCs/>
          <w:color w:val="000000"/>
        </w:rPr>
        <w:t xml:space="preserve">et </w:t>
      </w:r>
      <w:proofErr w:type="gramStart"/>
      <w:r w:rsidRPr="00065522">
        <w:rPr>
          <w:rFonts w:ascii="Book Antiqua" w:eastAsia="Book Antiqua" w:hAnsi="Book Antiqua" w:cs="Book Antiqua"/>
          <w:i/>
          <w:iCs/>
          <w:color w:val="000000"/>
        </w:rPr>
        <w:t>al</w:t>
      </w:r>
      <w:r w:rsidR="009B30A6" w:rsidRPr="00065522">
        <w:rPr>
          <w:rFonts w:ascii="Book Antiqua" w:eastAsia="Book Antiqua" w:hAnsi="Book Antiqua" w:cs="Book Antiqua"/>
          <w:color w:val="000000"/>
          <w:vertAlign w:val="superscript"/>
        </w:rPr>
        <w:t>[</w:t>
      </w:r>
      <w:proofErr w:type="gramEnd"/>
      <w:r w:rsidR="009B30A6" w:rsidRPr="00065522">
        <w:rPr>
          <w:rFonts w:ascii="Book Antiqua" w:eastAsia="Book Antiqua" w:hAnsi="Book Antiqua" w:cs="Book Antiqua"/>
          <w:color w:val="000000"/>
          <w:vertAlign w:val="superscript"/>
        </w:rPr>
        <w:t>48]</w:t>
      </w:r>
      <w:r w:rsidRPr="00065522">
        <w:rPr>
          <w:rFonts w:ascii="Book Antiqua" w:eastAsia="Book Antiqua" w:hAnsi="Book Antiqua" w:cs="Book Antiqua"/>
          <w:color w:val="000000"/>
        </w:rPr>
        <w:t xml:space="preserve"> in patients affected by systemic lupus erythematosus. They reported that the use of this drug is associated to different degrees of dysbiosis with a dose-dependent </w:t>
      </w:r>
      <w:proofErr w:type="gramStart"/>
      <w:r w:rsidRPr="00065522">
        <w:rPr>
          <w:rFonts w:ascii="Book Antiqua" w:eastAsia="Book Antiqua" w:hAnsi="Book Antiqua" w:cs="Book Antiqua"/>
          <w:color w:val="000000"/>
        </w:rPr>
        <w:t>effect</w:t>
      </w:r>
      <w:r w:rsidRPr="00065522">
        <w:rPr>
          <w:rFonts w:ascii="Book Antiqua" w:eastAsia="Book Antiqua" w:hAnsi="Book Antiqua" w:cs="Book Antiqua"/>
          <w:color w:val="000000"/>
          <w:vertAlign w:val="superscript"/>
        </w:rPr>
        <w:t>[</w:t>
      </w:r>
      <w:proofErr w:type="gramEnd"/>
      <w:r w:rsidRPr="00065522">
        <w:rPr>
          <w:rFonts w:ascii="Book Antiqua" w:eastAsia="Book Antiqua" w:hAnsi="Book Antiqua" w:cs="Book Antiqua"/>
          <w:color w:val="000000"/>
          <w:vertAlign w:val="superscript"/>
        </w:rPr>
        <w:t>48]</w:t>
      </w:r>
      <w:r w:rsidRPr="00065522">
        <w:rPr>
          <w:rFonts w:ascii="Book Antiqua" w:eastAsia="Book Antiqua" w:hAnsi="Book Antiqua" w:cs="Book Antiqua"/>
          <w:color w:val="000000"/>
        </w:rPr>
        <w:t>.</w:t>
      </w:r>
    </w:p>
    <w:p w14:paraId="67826348" w14:textId="74E6CE5E" w:rsidR="00A77B3E" w:rsidRPr="00065522" w:rsidRDefault="00D56FAB" w:rsidP="009B30A6">
      <w:pPr>
        <w:spacing w:line="360" w:lineRule="auto"/>
        <w:ind w:firstLineChars="200" w:firstLine="480"/>
        <w:jc w:val="both"/>
        <w:rPr>
          <w:rFonts w:ascii="Book Antiqua" w:hAnsi="Book Antiqua"/>
        </w:rPr>
      </w:pPr>
      <w:r w:rsidRPr="00065522">
        <w:rPr>
          <w:rFonts w:ascii="Book Antiqua" w:eastAsia="Book Antiqua" w:hAnsi="Book Antiqua" w:cs="Book Antiqua"/>
          <w:color w:val="000000"/>
        </w:rPr>
        <w:t xml:space="preserve">Severe SARS-CoV-2 infection is associated to an aberrant immune response with a massive cytokine release, mainly the IL-6 and IL-8. The elevation of inflammatory markers, such as IL-6 and C-reactive protein, has been associated with mortality and severe disease with pulmonary involvement in comparison to moderate disease. Thus, the targeted blockade of systemic inflammation has been proposed as a strategy to treat advanced acute conditions with lung lesions when contrasting the virus alone might not be sufficient. Specifically, Tocilizumab, a monoclonal antibody that inhibits the IL-6 receptor, has been proposed in patients with advanced lung </w:t>
      </w:r>
      <w:proofErr w:type="gramStart"/>
      <w:r w:rsidRPr="00065522">
        <w:rPr>
          <w:rFonts w:ascii="Book Antiqua" w:eastAsia="Book Antiqua" w:hAnsi="Book Antiqua" w:cs="Book Antiqua"/>
          <w:color w:val="000000"/>
        </w:rPr>
        <w:t>injury</w:t>
      </w:r>
      <w:r w:rsidRPr="00065522">
        <w:rPr>
          <w:rFonts w:ascii="Book Antiqua" w:eastAsia="Book Antiqua" w:hAnsi="Book Antiqua" w:cs="Book Antiqua"/>
          <w:color w:val="000000"/>
          <w:vertAlign w:val="superscript"/>
        </w:rPr>
        <w:t>[</w:t>
      </w:r>
      <w:proofErr w:type="gramEnd"/>
      <w:r w:rsidRPr="00065522">
        <w:rPr>
          <w:rFonts w:ascii="Book Antiqua" w:eastAsia="Book Antiqua" w:hAnsi="Book Antiqua" w:cs="Book Antiqua"/>
          <w:color w:val="000000"/>
          <w:vertAlign w:val="superscript"/>
        </w:rPr>
        <w:t>69]</w:t>
      </w:r>
      <w:r w:rsidRPr="00065522">
        <w:rPr>
          <w:rFonts w:ascii="Book Antiqua" w:eastAsia="Book Antiqua" w:hAnsi="Book Antiqua" w:cs="Book Antiqua"/>
          <w:color w:val="000000"/>
        </w:rPr>
        <w:t xml:space="preserve">. Little evidence about the effect of this biological agent on the intestinal microbiota is available. A study </w:t>
      </w:r>
      <w:r w:rsidRPr="00065522">
        <w:rPr>
          <w:rFonts w:ascii="Book Antiqua" w:eastAsia="Book Antiqua" w:hAnsi="Book Antiqua" w:cs="Book Antiqua"/>
          <w:color w:val="000000"/>
        </w:rPr>
        <w:lastRenderedPageBreak/>
        <w:t xml:space="preserve">of patients with rheumatoid arthritis reported that biologics, including tocilizumab, significantly reduced the total bacterial count and led to a decrease of </w:t>
      </w:r>
      <w:r w:rsidRPr="00065522">
        <w:rPr>
          <w:rFonts w:ascii="Book Antiqua" w:eastAsia="Book Antiqua" w:hAnsi="Book Antiqua" w:cs="Book Antiqua"/>
          <w:i/>
          <w:iCs/>
          <w:color w:val="000000"/>
        </w:rPr>
        <w:t xml:space="preserve">Clostridium </w:t>
      </w:r>
      <w:proofErr w:type="spellStart"/>
      <w:r w:rsidRPr="00065522">
        <w:rPr>
          <w:rFonts w:ascii="Book Antiqua" w:eastAsia="Book Antiqua" w:hAnsi="Book Antiqua" w:cs="Book Antiqua"/>
          <w:i/>
          <w:iCs/>
          <w:color w:val="000000"/>
        </w:rPr>
        <w:t>coccoides</w:t>
      </w:r>
      <w:proofErr w:type="spellEnd"/>
      <w:r w:rsidRPr="00065522">
        <w:rPr>
          <w:rFonts w:ascii="Book Antiqua" w:eastAsia="Book Antiqua" w:hAnsi="Book Antiqua" w:cs="Book Antiqua"/>
          <w:color w:val="000000"/>
        </w:rPr>
        <w:t xml:space="preserve"> group, </w:t>
      </w:r>
      <w:r w:rsidRPr="00065522">
        <w:rPr>
          <w:rFonts w:ascii="Book Antiqua" w:eastAsia="Book Antiqua" w:hAnsi="Book Antiqua" w:cs="Book Antiqua"/>
          <w:i/>
          <w:iCs/>
          <w:color w:val="000000"/>
        </w:rPr>
        <w:t>Bifidobacterium</w:t>
      </w:r>
      <w:r w:rsidRPr="00065522">
        <w:rPr>
          <w:rFonts w:ascii="Book Antiqua" w:eastAsia="Book Antiqua" w:hAnsi="Book Antiqua" w:cs="Book Antiqua"/>
          <w:color w:val="000000"/>
        </w:rPr>
        <w:t xml:space="preserve">, and </w:t>
      </w:r>
      <w:r w:rsidRPr="00065522">
        <w:rPr>
          <w:rFonts w:ascii="Book Antiqua" w:eastAsia="Book Antiqua" w:hAnsi="Book Antiqua" w:cs="Book Antiqua"/>
          <w:i/>
          <w:iCs/>
          <w:color w:val="000000"/>
        </w:rPr>
        <w:t>Lactobacillus plantarum</w:t>
      </w:r>
      <w:r w:rsidRPr="00065522">
        <w:rPr>
          <w:rFonts w:ascii="Book Antiqua" w:eastAsia="Book Antiqua" w:hAnsi="Book Antiqua" w:cs="Book Antiqua"/>
          <w:color w:val="000000"/>
        </w:rPr>
        <w:t xml:space="preserve"> and </w:t>
      </w:r>
      <w:r w:rsidRPr="00065522">
        <w:rPr>
          <w:rFonts w:ascii="Book Antiqua" w:eastAsia="Book Antiqua" w:hAnsi="Book Antiqua" w:cs="Book Antiqua"/>
          <w:i/>
          <w:iCs/>
          <w:color w:val="000000"/>
        </w:rPr>
        <w:t xml:space="preserve">Lactobacillus </w:t>
      </w:r>
      <w:proofErr w:type="spellStart"/>
      <w:r w:rsidRPr="00065522">
        <w:rPr>
          <w:rFonts w:ascii="Book Antiqua" w:eastAsia="Book Antiqua" w:hAnsi="Book Antiqua" w:cs="Book Antiqua"/>
          <w:i/>
          <w:iCs/>
          <w:color w:val="000000"/>
        </w:rPr>
        <w:t>gasseri</w:t>
      </w:r>
      <w:proofErr w:type="spellEnd"/>
      <w:r w:rsidRPr="00065522">
        <w:rPr>
          <w:rFonts w:ascii="Book Antiqua" w:eastAsia="Book Antiqua" w:hAnsi="Book Antiqua" w:cs="Book Antiqua"/>
          <w:color w:val="000000"/>
        </w:rPr>
        <w:t xml:space="preserve"> strains after 6 </w:t>
      </w:r>
      <w:proofErr w:type="spellStart"/>
      <w:proofErr w:type="gramStart"/>
      <w:r w:rsidRPr="00065522">
        <w:rPr>
          <w:rFonts w:ascii="Book Antiqua" w:eastAsia="Book Antiqua" w:hAnsi="Book Antiqua" w:cs="Book Antiqua"/>
          <w:color w:val="000000"/>
        </w:rPr>
        <w:t>mo</w:t>
      </w:r>
      <w:proofErr w:type="spellEnd"/>
      <w:r w:rsidRPr="00065522">
        <w:rPr>
          <w:rFonts w:ascii="Book Antiqua" w:eastAsia="Book Antiqua" w:hAnsi="Book Antiqua" w:cs="Book Antiqua"/>
          <w:color w:val="000000"/>
          <w:vertAlign w:val="superscript"/>
        </w:rPr>
        <w:t>[</w:t>
      </w:r>
      <w:proofErr w:type="gramEnd"/>
      <w:r w:rsidRPr="00065522">
        <w:rPr>
          <w:rFonts w:ascii="Book Antiqua" w:eastAsia="Book Antiqua" w:hAnsi="Book Antiqua" w:cs="Book Antiqua"/>
          <w:color w:val="000000"/>
          <w:vertAlign w:val="superscript"/>
        </w:rPr>
        <w:t>76]</w:t>
      </w:r>
      <w:r w:rsidRPr="00065522">
        <w:rPr>
          <w:rFonts w:ascii="Book Antiqua" w:eastAsia="Book Antiqua" w:hAnsi="Book Antiqua" w:cs="Book Antiqua"/>
          <w:color w:val="000000"/>
        </w:rPr>
        <w:t xml:space="preserve">. Furthermore, it has been </w:t>
      </w:r>
      <w:r w:rsidR="0038268E" w:rsidRPr="00065522">
        <w:rPr>
          <w:rFonts w:ascii="Book Antiqua" w:eastAsia="Book Antiqua" w:hAnsi="Book Antiqua" w:cs="Book Antiqua"/>
          <w:color w:val="000000"/>
        </w:rPr>
        <w:t>hypothesized</w:t>
      </w:r>
      <w:r w:rsidRPr="00065522">
        <w:rPr>
          <w:rFonts w:ascii="Book Antiqua" w:eastAsia="Book Antiqua" w:hAnsi="Book Antiqua" w:cs="Book Antiqua"/>
          <w:color w:val="000000"/>
        </w:rPr>
        <w:t xml:space="preserve"> that the </w:t>
      </w:r>
      <w:proofErr w:type="spellStart"/>
      <w:r w:rsidRPr="00065522">
        <w:rPr>
          <w:rFonts w:ascii="Book Antiqua" w:eastAsia="Book Antiqua" w:hAnsi="Book Antiqua" w:cs="Book Antiqua"/>
          <w:color w:val="000000"/>
        </w:rPr>
        <w:t>aetiology</w:t>
      </w:r>
      <w:proofErr w:type="spellEnd"/>
      <w:r w:rsidRPr="00065522">
        <w:rPr>
          <w:rFonts w:ascii="Book Antiqua" w:eastAsia="Book Antiqua" w:hAnsi="Book Antiqua" w:cs="Book Antiqua"/>
          <w:color w:val="000000"/>
        </w:rPr>
        <w:t xml:space="preserve"> of tocilizumab-related intestinal perforation may lie in the compositional or functional microbial </w:t>
      </w:r>
      <w:proofErr w:type="gramStart"/>
      <w:r w:rsidRPr="00065522">
        <w:rPr>
          <w:rFonts w:ascii="Book Antiqua" w:eastAsia="Book Antiqua" w:hAnsi="Book Antiqua" w:cs="Book Antiqua"/>
          <w:color w:val="000000"/>
        </w:rPr>
        <w:t>changes</w:t>
      </w:r>
      <w:r w:rsidRPr="00065522">
        <w:rPr>
          <w:rFonts w:ascii="Book Antiqua" w:eastAsia="Book Antiqua" w:hAnsi="Book Antiqua" w:cs="Book Antiqua"/>
          <w:color w:val="000000"/>
          <w:vertAlign w:val="superscript"/>
        </w:rPr>
        <w:t>[</w:t>
      </w:r>
      <w:proofErr w:type="gramEnd"/>
      <w:r w:rsidRPr="00065522">
        <w:rPr>
          <w:rFonts w:ascii="Book Antiqua" w:eastAsia="Book Antiqua" w:hAnsi="Book Antiqua" w:cs="Book Antiqua"/>
          <w:color w:val="000000"/>
          <w:vertAlign w:val="superscript"/>
        </w:rPr>
        <w:t>8]</w:t>
      </w:r>
      <w:r w:rsidRPr="00065522">
        <w:rPr>
          <w:rFonts w:ascii="Book Antiqua" w:eastAsia="Book Antiqua" w:hAnsi="Book Antiqua" w:cs="Book Antiqua"/>
          <w:color w:val="000000"/>
        </w:rPr>
        <w:t xml:space="preserve">. Possibly, another IL-6 receptor inhibitor, which is currently being tested for severe COVID-19, may induce similar changes to the intestinal microbiota, but no study with this objective has been performed to </w:t>
      </w:r>
      <w:proofErr w:type="gramStart"/>
      <w:r w:rsidRPr="00065522">
        <w:rPr>
          <w:rFonts w:ascii="Book Antiqua" w:eastAsia="Book Antiqua" w:hAnsi="Book Antiqua" w:cs="Book Antiqua"/>
          <w:color w:val="000000"/>
        </w:rPr>
        <w:t>date</w:t>
      </w:r>
      <w:r w:rsidRPr="00065522">
        <w:rPr>
          <w:rFonts w:ascii="Book Antiqua" w:eastAsia="Book Antiqua" w:hAnsi="Book Antiqua" w:cs="Book Antiqua"/>
          <w:color w:val="000000"/>
          <w:vertAlign w:val="superscript"/>
        </w:rPr>
        <w:t>[</w:t>
      </w:r>
      <w:proofErr w:type="gramEnd"/>
      <w:r w:rsidRPr="00065522">
        <w:rPr>
          <w:rFonts w:ascii="Book Antiqua" w:eastAsia="Book Antiqua" w:hAnsi="Book Antiqua" w:cs="Book Antiqua"/>
          <w:color w:val="000000"/>
          <w:vertAlign w:val="superscript"/>
        </w:rPr>
        <w:t>69]</w:t>
      </w:r>
      <w:r w:rsidRPr="00065522">
        <w:rPr>
          <w:rFonts w:ascii="Book Antiqua" w:eastAsia="Book Antiqua" w:hAnsi="Book Antiqua" w:cs="Book Antiqua"/>
          <w:color w:val="000000"/>
        </w:rPr>
        <w:t>.</w:t>
      </w:r>
    </w:p>
    <w:p w14:paraId="1027BD77" w14:textId="77777777" w:rsidR="00A77B3E" w:rsidRPr="00065522" w:rsidRDefault="00D56FAB" w:rsidP="009B30A6">
      <w:pPr>
        <w:spacing w:line="360" w:lineRule="auto"/>
        <w:ind w:firstLineChars="200" w:firstLine="480"/>
        <w:jc w:val="both"/>
        <w:rPr>
          <w:rFonts w:ascii="Book Antiqua" w:hAnsi="Book Antiqua"/>
        </w:rPr>
      </w:pPr>
      <w:r w:rsidRPr="00065522">
        <w:rPr>
          <w:rFonts w:ascii="Book Antiqua" w:eastAsia="Book Antiqua" w:hAnsi="Book Antiqua" w:cs="Book Antiqua"/>
          <w:color w:val="000000"/>
        </w:rPr>
        <w:t>A further significant imbalance in the commensal bacterial populations may also be ca</w:t>
      </w:r>
      <w:r w:rsidR="009B30A6">
        <w:rPr>
          <w:rFonts w:ascii="Book Antiqua" w:eastAsia="Book Antiqua" w:hAnsi="Book Antiqua" w:cs="Book Antiqua"/>
          <w:color w:val="000000"/>
        </w:rPr>
        <w:t>used by polypharmacotherapy (</w:t>
      </w:r>
      <w:r w:rsidR="009B30A6" w:rsidRPr="009B30A6">
        <w:rPr>
          <w:rFonts w:ascii="Book Antiqua" w:eastAsia="Book Antiqua" w:hAnsi="Book Antiqua" w:cs="Book Antiqua"/>
          <w:i/>
          <w:color w:val="000000"/>
        </w:rPr>
        <w:t>e.</w:t>
      </w:r>
      <w:r w:rsidRPr="009B30A6">
        <w:rPr>
          <w:rFonts w:ascii="Book Antiqua" w:eastAsia="Book Antiqua" w:hAnsi="Book Antiqua" w:cs="Book Antiqua"/>
          <w:i/>
          <w:color w:val="000000"/>
        </w:rPr>
        <w:t>g.</w:t>
      </w:r>
      <w:r w:rsidRPr="00065522">
        <w:rPr>
          <w:rFonts w:ascii="Book Antiqua" w:eastAsia="Book Antiqua" w:hAnsi="Book Antiqua" w:cs="Book Antiqua"/>
          <w:color w:val="000000"/>
        </w:rPr>
        <w:t xml:space="preserve"> proton-pump inhibitors, laxatives and metformin), which is common especially in elderly comorbid COVID-19 patients, and by the use of commonly prescribed drugs to manage mild COVID-19, as nonsteroidal anti-inflammatory </w:t>
      </w:r>
      <w:proofErr w:type="gramStart"/>
      <w:r w:rsidRPr="00065522">
        <w:rPr>
          <w:rFonts w:ascii="Book Antiqua" w:eastAsia="Book Antiqua" w:hAnsi="Book Antiqua" w:cs="Book Antiqua"/>
          <w:color w:val="000000"/>
        </w:rPr>
        <w:t>drugs</w:t>
      </w:r>
      <w:r w:rsidRPr="00065522">
        <w:rPr>
          <w:rFonts w:ascii="Book Antiqua" w:eastAsia="Book Antiqua" w:hAnsi="Book Antiqua" w:cs="Book Antiqua"/>
          <w:color w:val="000000"/>
          <w:vertAlign w:val="superscript"/>
        </w:rPr>
        <w:t>[</w:t>
      </w:r>
      <w:proofErr w:type="gramEnd"/>
      <w:r w:rsidRPr="00065522">
        <w:rPr>
          <w:rFonts w:ascii="Book Antiqua" w:eastAsia="Book Antiqua" w:hAnsi="Book Antiqua" w:cs="Book Antiqua"/>
          <w:color w:val="000000"/>
          <w:vertAlign w:val="superscript"/>
        </w:rPr>
        <w:t>63]</w:t>
      </w:r>
      <w:r w:rsidRPr="00065522">
        <w:rPr>
          <w:rFonts w:ascii="Book Antiqua" w:eastAsia="Book Antiqua" w:hAnsi="Book Antiqua" w:cs="Book Antiqua"/>
          <w:color w:val="000000"/>
        </w:rPr>
        <w:t>.</w:t>
      </w:r>
    </w:p>
    <w:p w14:paraId="5F9C3ED1" w14:textId="5587DA11" w:rsidR="00A77B3E" w:rsidRPr="00065522" w:rsidRDefault="00D56FAB" w:rsidP="009B30A6">
      <w:pPr>
        <w:spacing w:line="360" w:lineRule="auto"/>
        <w:ind w:firstLineChars="200" w:firstLine="480"/>
        <w:jc w:val="both"/>
        <w:rPr>
          <w:rFonts w:ascii="Book Antiqua" w:hAnsi="Book Antiqua"/>
        </w:rPr>
      </w:pPr>
      <w:r w:rsidRPr="00065522">
        <w:rPr>
          <w:rFonts w:ascii="Book Antiqua" w:eastAsia="Book Antiqua" w:hAnsi="Book Antiqua" w:cs="Book Antiqua"/>
          <w:color w:val="000000"/>
        </w:rPr>
        <w:t xml:space="preserve">Finally, another considerable element involved in the IBS onset, exacerbation and relapse, is the activation of the HPA axis consequential to the secretion of the corticotropin-releasing hormone due to acute or chronic stressful conditions. This </w:t>
      </w:r>
      <w:proofErr w:type="spellStart"/>
      <w:r w:rsidRPr="00065522">
        <w:rPr>
          <w:rFonts w:ascii="Book Antiqua" w:eastAsia="Book Antiqua" w:hAnsi="Book Antiqua" w:cs="Book Antiqua"/>
          <w:color w:val="000000"/>
        </w:rPr>
        <w:t>signalling</w:t>
      </w:r>
      <w:proofErr w:type="spellEnd"/>
      <w:r w:rsidRPr="00065522">
        <w:rPr>
          <w:rFonts w:ascii="Book Antiqua" w:eastAsia="Book Antiqua" w:hAnsi="Book Antiqua" w:cs="Book Antiqua"/>
          <w:color w:val="000000"/>
        </w:rPr>
        <w:t xml:space="preserve"> pathway affects the gut functions by regulating the stimulation of the sympathetic and parasympathetic activity, the release of catecholamines, the mucosal immunity, the intestinal barrier function, the splanchnic blood flow and the composition and growth of the gut microbiota. Immune activation and intestinal micro-inflammation are described in IBS and can increase the intestinal permeability, modulate the peripheral sensitization of mucosal neuronal afferents and the recruitment of “silent” nociceptors involved in the hypersensitivity. Similarly, stress-induced dysbiosis may modulate the neuro-immune-endocrine systems and interfere with the brain-gut axis. Accordingly, the prevalence of at least one psychiatric disorder (mainly depression and anxiety) in patients with IBS ranges from 40% to 60% approximately, and the severity of IBS manifestations is remarkably correlated with the intensity co-morbid psychiatric disturbs. Moreover, early adverse life events and major traumatic experiences are frequently described before the onset of </w:t>
      </w:r>
      <w:proofErr w:type="gramStart"/>
      <w:r w:rsidRPr="00065522">
        <w:rPr>
          <w:rFonts w:ascii="Book Antiqua" w:eastAsia="Book Antiqua" w:hAnsi="Book Antiqua" w:cs="Book Antiqua"/>
          <w:color w:val="000000"/>
        </w:rPr>
        <w:t>IBS</w:t>
      </w:r>
      <w:r w:rsidRPr="00065522">
        <w:rPr>
          <w:rFonts w:ascii="Book Antiqua" w:eastAsia="Book Antiqua" w:hAnsi="Book Antiqua" w:cs="Book Antiqua"/>
          <w:color w:val="000000"/>
          <w:vertAlign w:val="superscript"/>
        </w:rPr>
        <w:t>[</w:t>
      </w:r>
      <w:proofErr w:type="gramEnd"/>
      <w:r w:rsidRPr="00065522">
        <w:rPr>
          <w:rFonts w:ascii="Book Antiqua" w:eastAsia="Book Antiqua" w:hAnsi="Book Antiqua" w:cs="Book Antiqua"/>
          <w:color w:val="000000"/>
          <w:vertAlign w:val="superscript"/>
        </w:rPr>
        <w:t>77,78]</w:t>
      </w:r>
      <w:r w:rsidRPr="00065522">
        <w:rPr>
          <w:rFonts w:ascii="Book Antiqua" w:eastAsia="Book Antiqua" w:hAnsi="Book Antiqua" w:cs="Book Antiqua"/>
          <w:color w:val="000000"/>
        </w:rPr>
        <w:t xml:space="preserve">. COVID-19 is having a </w:t>
      </w:r>
      <w:r w:rsidRPr="00065522">
        <w:rPr>
          <w:rFonts w:ascii="Book Antiqua" w:eastAsia="Book Antiqua" w:hAnsi="Book Antiqua" w:cs="Book Antiqua"/>
          <w:color w:val="000000"/>
        </w:rPr>
        <w:lastRenderedPageBreak/>
        <w:t>significant impact on mental health worldwide, since various psychological stress-associated factors are linked to the pandemic. More than 40% of patients experiences psychological distress even when the dise</w:t>
      </w:r>
      <w:r w:rsidR="00C570CB">
        <w:rPr>
          <w:rFonts w:ascii="Book Antiqua" w:eastAsia="Book Antiqua" w:hAnsi="Book Antiqua" w:cs="Book Antiqua"/>
          <w:color w:val="000000"/>
        </w:rPr>
        <w:t>ase is under control during the</w:t>
      </w:r>
      <w:r w:rsidRPr="00065522">
        <w:rPr>
          <w:rFonts w:ascii="Book Antiqua" w:eastAsia="Book Antiqua" w:hAnsi="Book Antiqua" w:cs="Book Antiqua"/>
          <w:color w:val="000000"/>
        </w:rPr>
        <w:t xml:space="preserve"> acute infection phase. A considerable role is also played by anxiety, panic and fear for the isolation environment and the uncertain sequelae following resolution of a new and dangerous disease. Long-term psychological consequences (as anxiety, depression, post-traumatic stress disorder, insomnia, irritability, memory impairment, fatigue, and traumatic memories) are frequently reported among those who suffered from COVID-19, especially hospitalized ones and individuals with previous emotional </w:t>
      </w:r>
      <w:proofErr w:type="gramStart"/>
      <w:r w:rsidRPr="00065522">
        <w:rPr>
          <w:rFonts w:ascii="Book Antiqua" w:eastAsia="Book Antiqua" w:hAnsi="Book Antiqua" w:cs="Book Antiqua"/>
          <w:color w:val="000000"/>
        </w:rPr>
        <w:t>dysregulation</w:t>
      </w:r>
      <w:r w:rsidRPr="00065522">
        <w:rPr>
          <w:rFonts w:ascii="Book Antiqua" w:eastAsia="Book Antiqua" w:hAnsi="Book Antiqua" w:cs="Book Antiqua"/>
          <w:color w:val="000000"/>
          <w:vertAlign w:val="superscript"/>
        </w:rPr>
        <w:t>[</w:t>
      </w:r>
      <w:proofErr w:type="gramEnd"/>
      <w:r w:rsidRPr="00065522">
        <w:rPr>
          <w:rFonts w:ascii="Book Antiqua" w:eastAsia="Book Antiqua" w:hAnsi="Book Antiqua" w:cs="Book Antiqua"/>
          <w:color w:val="000000"/>
          <w:vertAlign w:val="superscript"/>
        </w:rPr>
        <w:t>7,79]</w:t>
      </w:r>
      <w:r w:rsidRPr="00065522">
        <w:rPr>
          <w:rFonts w:ascii="Book Antiqua" w:eastAsia="Book Antiqua" w:hAnsi="Book Antiqua" w:cs="Book Antiqua"/>
          <w:color w:val="000000"/>
        </w:rPr>
        <w:t xml:space="preserve">. Overall, COVID-19-related </w:t>
      </w:r>
      <w:r w:rsidR="0038268E" w:rsidRPr="00065522">
        <w:rPr>
          <w:rFonts w:ascii="Book Antiqua" w:eastAsia="Book Antiqua" w:hAnsi="Book Antiqua" w:cs="Book Antiqua"/>
          <w:color w:val="000000"/>
        </w:rPr>
        <w:t>psychological</w:t>
      </w:r>
      <w:r w:rsidRPr="00065522">
        <w:rPr>
          <w:rFonts w:ascii="Book Antiqua" w:eastAsia="Book Antiqua" w:hAnsi="Book Antiqua" w:cs="Book Antiqua"/>
          <w:color w:val="000000"/>
        </w:rPr>
        <w:t xml:space="preserve"> disturbances are significant and can definitely contribute to IBS occurrence.</w:t>
      </w:r>
    </w:p>
    <w:p w14:paraId="0822C7CC" w14:textId="77777777" w:rsidR="00A77B3E" w:rsidRPr="00065522" w:rsidRDefault="00A77B3E" w:rsidP="00065522">
      <w:pPr>
        <w:spacing w:line="360" w:lineRule="auto"/>
        <w:ind w:firstLine="708"/>
        <w:jc w:val="both"/>
        <w:rPr>
          <w:rFonts w:ascii="Book Antiqua" w:hAnsi="Book Antiqua"/>
        </w:rPr>
      </w:pPr>
    </w:p>
    <w:p w14:paraId="395797DB"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b/>
          <w:caps/>
          <w:color w:val="000000"/>
          <w:u w:val="single"/>
        </w:rPr>
        <w:t>CONCLUSION</w:t>
      </w:r>
    </w:p>
    <w:p w14:paraId="70696F9E"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color w:val="000000"/>
        </w:rPr>
        <w:t xml:space="preserve">The COVID-19 pandemic is a threat to global public health. A wide spectrum of respiratory and systemic symptoms can occur during the acute disease with different degrees of severity, and some of them can persist over time after the recovery. A large body of evidence supports the gastrointestinal involvement of SARS-CoV-2 infection during the acute phase, possibly because the intestinal ACE2 is an additional target of viral infection. Importantly, little is known about the gastrointestinal sequelae; at present, there is no study reporting the occurrence of IBS in individuals recovered from COVID-19. However, a number of considerations may be made regarding the plausible role of COVID-19, its management and global setting in the enhancement of IBS. Specifically, it can be assumed that many factors contributing to promote a </w:t>
      </w:r>
      <w:proofErr w:type="spellStart"/>
      <w:r w:rsidRPr="00065522">
        <w:rPr>
          <w:rFonts w:ascii="Book Antiqua" w:eastAsia="Book Antiqua" w:hAnsi="Book Antiqua" w:cs="Book Antiqua"/>
          <w:color w:val="000000"/>
        </w:rPr>
        <w:t>dysbiotic</w:t>
      </w:r>
      <w:proofErr w:type="spellEnd"/>
      <w:r w:rsidRPr="00065522">
        <w:rPr>
          <w:rFonts w:ascii="Book Antiqua" w:eastAsia="Book Antiqua" w:hAnsi="Book Antiqua" w:cs="Book Antiqua"/>
          <w:color w:val="000000"/>
        </w:rPr>
        <w:t xml:space="preserve"> state, epithelial barrier impairment, intestinal inflammation and gut dysfunction (like antibiotics and other treatments of the acute phase, gut-lung axis impairment, disease-related psychological stress, as well as the virus itself) can be involved in this process. Prospective cohort studies are necessary to confirm these hypotheses before clinical significance can be concluded.</w:t>
      </w:r>
    </w:p>
    <w:p w14:paraId="17EBF00B" w14:textId="77777777" w:rsidR="00A77B3E" w:rsidRPr="00065522" w:rsidRDefault="00A77B3E" w:rsidP="00065522">
      <w:pPr>
        <w:spacing w:line="360" w:lineRule="auto"/>
        <w:jc w:val="both"/>
        <w:rPr>
          <w:rFonts w:ascii="Book Antiqua" w:hAnsi="Book Antiqua"/>
        </w:rPr>
      </w:pPr>
    </w:p>
    <w:p w14:paraId="5164A259"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b/>
          <w:color w:val="000000"/>
        </w:rPr>
        <w:lastRenderedPageBreak/>
        <w:t>REFERENCES</w:t>
      </w:r>
    </w:p>
    <w:p w14:paraId="1CB50DB2"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color w:val="000000"/>
        </w:rPr>
        <w:t xml:space="preserve">1 </w:t>
      </w:r>
      <w:proofErr w:type="spellStart"/>
      <w:r w:rsidRPr="00065522">
        <w:rPr>
          <w:rFonts w:ascii="Book Antiqua" w:eastAsia="Book Antiqua" w:hAnsi="Book Antiqua" w:cs="Book Antiqua"/>
          <w:b/>
          <w:bCs/>
          <w:color w:val="000000"/>
        </w:rPr>
        <w:t>Parasher</w:t>
      </w:r>
      <w:proofErr w:type="spellEnd"/>
      <w:r w:rsidRPr="00065522">
        <w:rPr>
          <w:rFonts w:ascii="Book Antiqua" w:eastAsia="Book Antiqua" w:hAnsi="Book Antiqua" w:cs="Book Antiqua"/>
          <w:b/>
          <w:bCs/>
          <w:color w:val="000000"/>
        </w:rPr>
        <w:t xml:space="preserve"> A</w:t>
      </w:r>
      <w:r w:rsidRPr="00065522">
        <w:rPr>
          <w:rFonts w:ascii="Book Antiqua" w:eastAsia="Book Antiqua" w:hAnsi="Book Antiqua" w:cs="Book Antiqua"/>
          <w:color w:val="000000"/>
        </w:rPr>
        <w:t xml:space="preserve">. COVID-19: Current understanding of its Pathophysiology, Clinical presentation and Treatment. </w:t>
      </w:r>
      <w:r w:rsidRPr="00065522">
        <w:rPr>
          <w:rFonts w:ascii="Book Antiqua" w:eastAsia="Book Antiqua" w:hAnsi="Book Antiqua" w:cs="Book Antiqua"/>
          <w:i/>
          <w:iCs/>
          <w:color w:val="000000"/>
        </w:rPr>
        <w:t>Postgrad Med J</w:t>
      </w:r>
      <w:r w:rsidRPr="00065522">
        <w:rPr>
          <w:rFonts w:ascii="Book Antiqua" w:eastAsia="Book Antiqua" w:hAnsi="Book Antiqua" w:cs="Book Antiqua"/>
          <w:color w:val="000000"/>
        </w:rPr>
        <w:t xml:space="preserve"> 2021; </w:t>
      </w:r>
      <w:r w:rsidRPr="00065522">
        <w:rPr>
          <w:rFonts w:ascii="Book Antiqua" w:eastAsia="Book Antiqua" w:hAnsi="Book Antiqua" w:cs="Book Antiqua"/>
          <w:b/>
          <w:bCs/>
          <w:color w:val="000000"/>
        </w:rPr>
        <w:t>97</w:t>
      </w:r>
      <w:r w:rsidRPr="00065522">
        <w:rPr>
          <w:rFonts w:ascii="Book Antiqua" w:eastAsia="Book Antiqua" w:hAnsi="Book Antiqua" w:cs="Book Antiqua"/>
          <w:color w:val="000000"/>
        </w:rPr>
        <w:t>: 312-320 [PMID: 32978337 DOI: 10.1136/postgradmedj-2020-138577]</w:t>
      </w:r>
    </w:p>
    <w:p w14:paraId="68DB2593"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color w:val="000000"/>
        </w:rPr>
        <w:t xml:space="preserve">2 </w:t>
      </w:r>
      <w:proofErr w:type="spellStart"/>
      <w:r w:rsidRPr="00065522">
        <w:rPr>
          <w:rFonts w:ascii="Book Antiqua" w:eastAsia="Book Antiqua" w:hAnsi="Book Antiqua" w:cs="Book Antiqua"/>
          <w:b/>
          <w:bCs/>
          <w:color w:val="000000"/>
        </w:rPr>
        <w:t>Azer</w:t>
      </w:r>
      <w:proofErr w:type="spellEnd"/>
      <w:r w:rsidRPr="00065522">
        <w:rPr>
          <w:rFonts w:ascii="Book Antiqua" w:eastAsia="Book Antiqua" w:hAnsi="Book Antiqua" w:cs="Book Antiqua"/>
          <w:b/>
          <w:bCs/>
          <w:color w:val="000000"/>
        </w:rPr>
        <w:t xml:space="preserve"> SA</w:t>
      </w:r>
      <w:r w:rsidRPr="00065522">
        <w:rPr>
          <w:rFonts w:ascii="Book Antiqua" w:eastAsia="Book Antiqua" w:hAnsi="Book Antiqua" w:cs="Book Antiqua"/>
          <w:color w:val="000000"/>
        </w:rPr>
        <w:t xml:space="preserve">. COVID-19: pathophysiology, diagnosis, complications and investigational therapeutics. </w:t>
      </w:r>
      <w:r w:rsidRPr="00065522">
        <w:rPr>
          <w:rFonts w:ascii="Book Antiqua" w:eastAsia="Book Antiqua" w:hAnsi="Book Antiqua" w:cs="Book Antiqua"/>
          <w:i/>
          <w:iCs/>
          <w:color w:val="000000"/>
        </w:rPr>
        <w:t>New Microbes New Infect</w:t>
      </w:r>
      <w:r w:rsidRPr="00065522">
        <w:rPr>
          <w:rFonts w:ascii="Book Antiqua" w:eastAsia="Book Antiqua" w:hAnsi="Book Antiqua" w:cs="Book Antiqua"/>
          <w:color w:val="000000"/>
        </w:rPr>
        <w:t xml:space="preserve"> 2020; </w:t>
      </w:r>
      <w:r w:rsidRPr="00065522">
        <w:rPr>
          <w:rFonts w:ascii="Book Antiqua" w:eastAsia="Book Antiqua" w:hAnsi="Book Antiqua" w:cs="Book Antiqua"/>
          <w:b/>
          <w:bCs/>
          <w:color w:val="000000"/>
        </w:rPr>
        <w:t>37</w:t>
      </w:r>
      <w:r w:rsidRPr="00065522">
        <w:rPr>
          <w:rFonts w:ascii="Book Antiqua" w:eastAsia="Book Antiqua" w:hAnsi="Book Antiqua" w:cs="Book Antiqua"/>
          <w:color w:val="000000"/>
        </w:rPr>
        <w:t>: 100738 [PMID: 32834902 DOI: 10.1016/j.nmni.2020.100738]</w:t>
      </w:r>
    </w:p>
    <w:p w14:paraId="3A3D7648"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color w:val="000000"/>
        </w:rPr>
        <w:t xml:space="preserve">3 </w:t>
      </w:r>
      <w:r w:rsidRPr="00065522">
        <w:rPr>
          <w:rFonts w:ascii="Book Antiqua" w:eastAsia="Book Antiqua" w:hAnsi="Book Antiqua" w:cs="Book Antiqua"/>
          <w:b/>
          <w:bCs/>
          <w:color w:val="000000"/>
        </w:rPr>
        <w:t>Dinakaran D</w:t>
      </w:r>
      <w:r w:rsidRPr="00065522">
        <w:rPr>
          <w:rFonts w:ascii="Book Antiqua" w:eastAsia="Book Antiqua" w:hAnsi="Book Antiqua" w:cs="Book Antiqua"/>
          <w:color w:val="000000"/>
        </w:rPr>
        <w:t xml:space="preserve">, </w:t>
      </w:r>
      <w:proofErr w:type="spellStart"/>
      <w:r w:rsidRPr="00065522">
        <w:rPr>
          <w:rFonts w:ascii="Book Antiqua" w:eastAsia="Book Antiqua" w:hAnsi="Book Antiqua" w:cs="Book Antiqua"/>
          <w:color w:val="000000"/>
        </w:rPr>
        <w:t>Manjunatha</w:t>
      </w:r>
      <w:proofErr w:type="spellEnd"/>
      <w:r w:rsidRPr="00065522">
        <w:rPr>
          <w:rFonts w:ascii="Book Antiqua" w:eastAsia="Book Antiqua" w:hAnsi="Book Antiqua" w:cs="Book Antiqua"/>
          <w:color w:val="000000"/>
        </w:rPr>
        <w:t xml:space="preserve"> N, Naveen Kumar C, Suresh BM. Neuropsychiatric aspects of COVID-19 pandemic: A selective review. </w:t>
      </w:r>
      <w:r w:rsidRPr="00065522">
        <w:rPr>
          <w:rFonts w:ascii="Book Antiqua" w:eastAsia="Book Antiqua" w:hAnsi="Book Antiqua" w:cs="Book Antiqua"/>
          <w:i/>
          <w:iCs/>
          <w:color w:val="000000"/>
        </w:rPr>
        <w:t xml:space="preserve">Asian J </w:t>
      </w:r>
      <w:proofErr w:type="spellStart"/>
      <w:r w:rsidRPr="00065522">
        <w:rPr>
          <w:rFonts w:ascii="Book Antiqua" w:eastAsia="Book Antiqua" w:hAnsi="Book Antiqua" w:cs="Book Antiqua"/>
          <w:i/>
          <w:iCs/>
          <w:color w:val="000000"/>
        </w:rPr>
        <w:t>Psychiatr</w:t>
      </w:r>
      <w:proofErr w:type="spellEnd"/>
      <w:r w:rsidRPr="00065522">
        <w:rPr>
          <w:rFonts w:ascii="Book Antiqua" w:eastAsia="Book Antiqua" w:hAnsi="Book Antiqua" w:cs="Book Antiqua"/>
          <w:color w:val="000000"/>
        </w:rPr>
        <w:t xml:space="preserve"> 2020; </w:t>
      </w:r>
      <w:r w:rsidRPr="00065522">
        <w:rPr>
          <w:rFonts w:ascii="Book Antiqua" w:eastAsia="Book Antiqua" w:hAnsi="Book Antiqua" w:cs="Book Antiqua"/>
          <w:b/>
          <w:bCs/>
          <w:color w:val="000000"/>
        </w:rPr>
        <w:t>53</w:t>
      </w:r>
      <w:r w:rsidRPr="00065522">
        <w:rPr>
          <w:rFonts w:ascii="Book Antiqua" w:eastAsia="Book Antiqua" w:hAnsi="Book Antiqua" w:cs="Book Antiqua"/>
          <w:color w:val="000000"/>
        </w:rPr>
        <w:t>: 102188 [PMID: 32512530 DOI: 10.1016/j.ajp.2020.102188]</w:t>
      </w:r>
    </w:p>
    <w:p w14:paraId="62EF87FD"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color w:val="000000"/>
        </w:rPr>
        <w:t xml:space="preserve">4 </w:t>
      </w:r>
      <w:proofErr w:type="spellStart"/>
      <w:r w:rsidRPr="00065522">
        <w:rPr>
          <w:rFonts w:ascii="Book Antiqua" w:eastAsia="Book Antiqua" w:hAnsi="Book Antiqua" w:cs="Book Antiqua"/>
          <w:b/>
          <w:bCs/>
          <w:color w:val="000000"/>
        </w:rPr>
        <w:t>Yelin</w:t>
      </w:r>
      <w:proofErr w:type="spellEnd"/>
      <w:r w:rsidRPr="00065522">
        <w:rPr>
          <w:rFonts w:ascii="Book Antiqua" w:eastAsia="Book Antiqua" w:hAnsi="Book Antiqua" w:cs="Book Antiqua"/>
          <w:b/>
          <w:bCs/>
          <w:color w:val="000000"/>
        </w:rPr>
        <w:t xml:space="preserve"> D</w:t>
      </w:r>
      <w:r w:rsidRPr="00065522">
        <w:rPr>
          <w:rFonts w:ascii="Book Antiqua" w:eastAsia="Book Antiqua" w:hAnsi="Book Antiqua" w:cs="Book Antiqua"/>
          <w:color w:val="000000"/>
        </w:rPr>
        <w:t xml:space="preserve">, </w:t>
      </w:r>
      <w:proofErr w:type="spellStart"/>
      <w:r w:rsidRPr="00065522">
        <w:rPr>
          <w:rFonts w:ascii="Book Antiqua" w:eastAsia="Book Antiqua" w:hAnsi="Book Antiqua" w:cs="Book Antiqua"/>
          <w:color w:val="000000"/>
        </w:rPr>
        <w:t>Wirtheim</w:t>
      </w:r>
      <w:proofErr w:type="spellEnd"/>
      <w:r w:rsidRPr="00065522">
        <w:rPr>
          <w:rFonts w:ascii="Book Antiqua" w:eastAsia="Book Antiqua" w:hAnsi="Book Antiqua" w:cs="Book Antiqua"/>
          <w:color w:val="000000"/>
        </w:rPr>
        <w:t xml:space="preserve"> E, Vetter P, </w:t>
      </w:r>
      <w:proofErr w:type="spellStart"/>
      <w:r w:rsidRPr="00065522">
        <w:rPr>
          <w:rFonts w:ascii="Book Antiqua" w:eastAsia="Book Antiqua" w:hAnsi="Book Antiqua" w:cs="Book Antiqua"/>
          <w:color w:val="000000"/>
        </w:rPr>
        <w:t>Kalil</w:t>
      </w:r>
      <w:proofErr w:type="spellEnd"/>
      <w:r w:rsidRPr="00065522">
        <w:rPr>
          <w:rFonts w:ascii="Book Antiqua" w:eastAsia="Book Antiqua" w:hAnsi="Book Antiqua" w:cs="Book Antiqua"/>
          <w:color w:val="000000"/>
        </w:rPr>
        <w:t xml:space="preserve"> AC, </w:t>
      </w:r>
      <w:proofErr w:type="spellStart"/>
      <w:r w:rsidRPr="00065522">
        <w:rPr>
          <w:rFonts w:ascii="Book Antiqua" w:eastAsia="Book Antiqua" w:hAnsi="Book Antiqua" w:cs="Book Antiqua"/>
          <w:color w:val="000000"/>
        </w:rPr>
        <w:t>Bruchfeld</w:t>
      </w:r>
      <w:proofErr w:type="spellEnd"/>
      <w:r w:rsidRPr="00065522">
        <w:rPr>
          <w:rFonts w:ascii="Book Antiqua" w:eastAsia="Book Antiqua" w:hAnsi="Book Antiqua" w:cs="Book Antiqua"/>
          <w:color w:val="000000"/>
        </w:rPr>
        <w:t xml:space="preserve"> J, </w:t>
      </w:r>
      <w:proofErr w:type="spellStart"/>
      <w:r w:rsidRPr="00065522">
        <w:rPr>
          <w:rFonts w:ascii="Book Antiqua" w:eastAsia="Book Antiqua" w:hAnsi="Book Antiqua" w:cs="Book Antiqua"/>
          <w:color w:val="000000"/>
        </w:rPr>
        <w:t>Runold</w:t>
      </w:r>
      <w:proofErr w:type="spellEnd"/>
      <w:r w:rsidRPr="00065522">
        <w:rPr>
          <w:rFonts w:ascii="Book Antiqua" w:eastAsia="Book Antiqua" w:hAnsi="Book Antiqua" w:cs="Book Antiqua"/>
          <w:color w:val="000000"/>
        </w:rPr>
        <w:t xml:space="preserve"> M, Guaraldi G, Mussini C, </w:t>
      </w:r>
      <w:proofErr w:type="spellStart"/>
      <w:r w:rsidRPr="00065522">
        <w:rPr>
          <w:rFonts w:ascii="Book Antiqua" w:eastAsia="Book Antiqua" w:hAnsi="Book Antiqua" w:cs="Book Antiqua"/>
          <w:color w:val="000000"/>
        </w:rPr>
        <w:t>Gudiol</w:t>
      </w:r>
      <w:proofErr w:type="spellEnd"/>
      <w:r w:rsidRPr="00065522">
        <w:rPr>
          <w:rFonts w:ascii="Book Antiqua" w:eastAsia="Book Antiqua" w:hAnsi="Book Antiqua" w:cs="Book Antiqua"/>
          <w:color w:val="000000"/>
        </w:rPr>
        <w:t xml:space="preserve"> C, Pujol M, Bandera A, </w:t>
      </w:r>
      <w:proofErr w:type="spellStart"/>
      <w:r w:rsidRPr="00065522">
        <w:rPr>
          <w:rFonts w:ascii="Book Antiqua" w:eastAsia="Book Antiqua" w:hAnsi="Book Antiqua" w:cs="Book Antiqua"/>
          <w:color w:val="000000"/>
        </w:rPr>
        <w:t>Scudeller</w:t>
      </w:r>
      <w:proofErr w:type="spellEnd"/>
      <w:r w:rsidRPr="00065522">
        <w:rPr>
          <w:rFonts w:ascii="Book Antiqua" w:eastAsia="Book Antiqua" w:hAnsi="Book Antiqua" w:cs="Book Antiqua"/>
          <w:color w:val="000000"/>
        </w:rPr>
        <w:t xml:space="preserve"> L, Paul M, Kaiser L, </w:t>
      </w:r>
      <w:proofErr w:type="spellStart"/>
      <w:r w:rsidRPr="00065522">
        <w:rPr>
          <w:rFonts w:ascii="Book Antiqua" w:eastAsia="Book Antiqua" w:hAnsi="Book Antiqua" w:cs="Book Antiqua"/>
          <w:color w:val="000000"/>
        </w:rPr>
        <w:t>Leibovici</w:t>
      </w:r>
      <w:proofErr w:type="spellEnd"/>
      <w:r w:rsidRPr="00065522">
        <w:rPr>
          <w:rFonts w:ascii="Book Antiqua" w:eastAsia="Book Antiqua" w:hAnsi="Book Antiqua" w:cs="Book Antiqua"/>
          <w:color w:val="000000"/>
        </w:rPr>
        <w:t xml:space="preserve"> L. Long-term consequences of COVID-19: research needs. </w:t>
      </w:r>
      <w:r w:rsidRPr="00065522">
        <w:rPr>
          <w:rFonts w:ascii="Book Antiqua" w:eastAsia="Book Antiqua" w:hAnsi="Book Antiqua" w:cs="Book Antiqua"/>
          <w:i/>
          <w:iCs/>
          <w:color w:val="000000"/>
        </w:rPr>
        <w:t>Lancet Infect Dis</w:t>
      </w:r>
      <w:r w:rsidRPr="00065522">
        <w:rPr>
          <w:rFonts w:ascii="Book Antiqua" w:eastAsia="Book Antiqua" w:hAnsi="Book Antiqua" w:cs="Book Antiqua"/>
          <w:color w:val="000000"/>
        </w:rPr>
        <w:t xml:space="preserve"> 2020; </w:t>
      </w:r>
      <w:r w:rsidRPr="00065522">
        <w:rPr>
          <w:rFonts w:ascii="Book Antiqua" w:eastAsia="Book Antiqua" w:hAnsi="Book Antiqua" w:cs="Book Antiqua"/>
          <w:b/>
          <w:bCs/>
          <w:color w:val="000000"/>
        </w:rPr>
        <w:t>20</w:t>
      </w:r>
      <w:r w:rsidRPr="00065522">
        <w:rPr>
          <w:rFonts w:ascii="Book Antiqua" w:eastAsia="Book Antiqua" w:hAnsi="Book Antiqua" w:cs="Book Antiqua"/>
          <w:color w:val="000000"/>
        </w:rPr>
        <w:t>: 1115-1117 [PMID: 32888409 DOI: 10.1016/S1473-3099(20)30701-5]</w:t>
      </w:r>
    </w:p>
    <w:p w14:paraId="1A40DAF7"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color w:val="000000"/>
        </w:rPr>
        <w:t xml:space="preserve">5 </w:t>
      </w:r>
      <w:proofErr w:type="spellStart"/>
      <w:r w:rsidRPr="00065522">
        <w:rPr>
          <w:rFonts w:ascii="Book Antiqua" w:eastAsia="Book Antiqua" w:hAnsi="Book Antiqua" w:cs="Book Antiqua"/>
          <w:b/>
          <w:bCs/>
          <w:color w:val="000000"/>
        </w:rPr>
        <w:t>Carfì</w:t>
      </w:r>
      <w:proofErr w:type="spellEnd"/>
      <w:r w:rsidRPr="00065522">
        <w:rPr>
          <w:rFonts w:ascii="Book Antiqua" w:eastAsia="Book Antiqua" w:hAnsi="Book Antiqua" w:cs="Book Antiqua"/>
          <w:b/>
          <w:bCs/>
          <w:color w:val="000000"/>
        </w:rPr>
        <w:t xml:space="preserve"> A</w:t>
      </w:r>
      <w:r w:rsidRPr="00065522">
        <w:rPr>
          <w:rFonts w:ascii="Book Antiqua" w:eastAsia="Book Antiqua" w:hAnsi="Book Antiqua" w:cs="Book Antiqua"/>
          <w:color w:val="000000"/>
        </w:rPr>
        <w:t xml:space="preserve">, </w:t>
      </w:r>
      <w:proofErr w:type="spellStart"/>
      <w:r w:rsidRPr="00065522">
        <w:rPr>
          <w:rFonts w:ascii="Book Antiqua" w:eastAsia="Book Antiqua" w:hAnsi="Book Antiqua" w:cs="Book Antiqua"/>
          <w:color w:val="000000"/>
        </w:rPr>
        <w:t>Bernabei</w:t>
      </w:r>
      <w:proofErr w:type="spellEnd"/>
      <w:r w:rsidRPr="00065522">
        <w:rPr>
          <w:rFonts w:ascii="Book Antiqua" w:eastAsia="Book Antiqua" w:hAnsi="Book Antiqua" w:cs="Book Antiqua"/>
          <w:color w:val="000000"/>
        </w:rPr>
        <w:t xml:space="preserve"> R, </w:t>
      </w:r>
      <w:proofErr w:type="spellStart"/>
      <w:r w:rsidRPr="00065522">
        <w:rPr>
          <w:rFonts w:ascii="Book Antiqua" w:eastAsia="Book Antiqua" w:hAnsi="Book Antiqua" w:cs="Book Antiqua"/>
          <w:color w:val="000000"/>
        </w:rPr>
        <w:t>Landi</w:t>
      </w:r>
      <w:proofErr w:type="spellEnd"/>
      <w:r w:rsidRPr="00065522">
        <w:rPr>
          <w:rFonts w:ascii="Book Antiqua" w:eastAsia="Book Antiqua" w:hAnsi="Book Antiqua" w:cs="Book Antiqua"/>
          <w:color w:val="000000"/>
        </w:rPr>
        <w:t xml:space="preserve"> F; Gemelli Against COVID-19 Post-Acute Care Study Group. Persistent Symptoms in Patients After Acute COVID-19. </w:t>
      </w:r>
      <w:r w:rsidRPr="00065522">
        <w:rPr>
          <w:rFonts w:ascii="Book Antiqua" w:eastAsia="Book Antiqua" w:hAnsi="Book Antiqua" w:cs="Book Antiqua"/>
          <w:i/>
          <w:iCs/>
          <w:color w:val="000000"/>
        </w:rPr>
        <w:t>JAMA</w:t>
      </w:r>
      <w:r w:rsidRPr="00065522">
        <w:rPr>
          <w:rFonts w:ascii="Book Antiqua" w:eastAsia="Book Antiqua" w:hAnsi="Book Antiqua" w:cs="Book Antiqua"/>
          <w:color w:val="000000"/>
        </w:rPr>
        <w:t xml:space="preserve"> 2020; </w:t>
      </w:r>
      <w:r w:rsidRPr="00065522">
        <w:rPr>
          <w:rFonts w:ascii="Book Antiqua" w:eastAsia="Book Antiqua" w:hAnsi="Book Antiqua" w:cs="Book Antiqua"/>
          <w:b/>
          <w:bCs/>
          <w:color w:val="000000"/>
        </w:rPr>
        <w:t>324</w:t>
      </w:r>
      <w:r w:rsidRPr="00065522">
        <w:rPr>
          <w:rFonts w:ascii="Book Antiqua" w:eastAsia="Book Antiqua" w:hAnsi="Book Antiqua" w:cs="Book Antiqua"/>
          <w:color w:val="000000"/>
        </w:rPr>
        <w:t>: 603-605 [PMID: 32644129 DOI: 10.1001/jama.2020.12603]</w:t>
      </w:r>
    </w:p>
    <w:p w14:paraId="451CF857"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color w:val="000000"/>
        </w:rPr>
        <w:t xml:space="preserve">6 </w:t>
      </w:r>
      <w:r w:rsidRPr="00065522">
        <w:rPr>
          <w:rFonts w:ascii="Book Antiqua" w:eastAsia="Book Antiqua" w:hAnsi="Book Antiqua" w:cs="Book Antiqua"/>
          <w:b/>
          <w:bCs/>
          <w:color w:val="000000"/>
        </w:rPr>
        <w:t>Rosales-Castillo A</w:t>
      </w:r>
      <w:r w:rsidRPr="00065522">
        <w:rPr>
          <w:rFonts w:ascii="Book Antiqua" w:eastAsia="Book Antiqua" w:hAnsi="Book Antiqua" w:cs="Book Antiqua"/>
          <w:color w:val="000000"/>
        </w:rPr>
        <w:t xml:space="preserve">, García de Los Ríos C, </w:t>
      </w:r>
      <w:proofErr w:type="spellStart"/>
      <w:r w:rsidRPr="00065522">
        <w:rPr>
          <w:rFonts w:ascii="Book Antiqua" w:eastAsia="Book Antiqua" w:hAnsi="Book Antiqua" w:cs="Book Antiqua"/>
          <w:color w:val="000000"/>
        </w:rPr>
        <w:t>Mediavilla</w:t>
      </w:r>
      <w:proofErr w:type="spellEnd"/>
      <w:r w:rsidRPr="00065522">
        <w:rPr>
          <w:rFonts w:ascii="Book Antiqua" w:eastAsia="Book Antiqua" w:hAnsi="Book Antiqua" w:cs="Book Antiqua"/>
          <w:color w:val="000000"/>
        </w:rPr>
        <w:t xml:space="preserve"> García JD. Persistent symptoms after acute COVID-19 infection: importance of follow-up. </w:t>
      </w:r>
      <w:r w:rsidRPr="00065522">
        <w:rPr>
          <w:rFonts w:ascii="Book Antiqua" w:eastAsia="Book Antiqua" w:hAnsi="Book Antiqua" w:cs="Book Antiqua"/>
          <w:i/>
          <w:iCs/>
          <w:color w:val="000000"/>
        </w:rPr>
        <w:t>Med Clin (</w:t>
      </w:r>
      <w:proofErr w:type="spellStart"/>
      <w:r w:rsidRPr="00065522">
        <w:rPr>
          <w:rFonts w:ascii="Book Antiqua" w:eastAsia="Book Antiqua" w:hAnsi="Book Antiqua" w:cs="Book Antiqua"/>
          <w:i/>
          <w:iCs/>
          <w:color w:val="000000"/>
        </w:rPr>
        <w:t>Engl</w:t>
      </w:r>
      <w:proofErr w:type="spellEnd"/>
      <w:r w:rsidRPr="00065522">
        <w:rPr>
          <w:rFonts w:ascii="Book Antiqua" w:eastAsia="Book Antiqua" w:hAnsi="Book Antiqua" w:cs="Book Antiqua"/>
          <w:i/>
          <w:iCs/>
          <w:color w:val="000000"/>
        </w:rPr>
        <w:t xml:space="preserve"> Ed)</w:t>
      </w:r>
      <w:r w:rsidRPr="00065522">
        <w:rPr>
          <w:rFonts w:ascii="Book Antiqua" w:eastAsia="Book Antiqua" w:hAnsi="Book Antiqua" w:cs="Book Antiqua"/>
          <w:color w:val="000000"/>
        </w:rPr>
        <w:t xml:space="preserve"> 2021; </w:t>
      </w:r>
      <w:r w:rsidRPr="00065522">
        <w:rPr>
          <w:rFonts w:ascii="Book Antiqua" w:eastAsia="Book Antiqua" w:hAnsi="Book Antiqua" w:cs="Book Antiqua"/>
          <w:b/>
          <w:bCs/>
          <w:color w:val="000000"/>
        </w:rPr>
        <w:t>156</w:t>
      </w:r>
      <w:r w:rsidRPr="00065522">
        <w:rPr>
          <w:rFonts w:ascii="Book Antiqua" w:eastAsia="Book Antiqua" w:hAnsi="Book Antiqua" w:cs="Book Antiqua"/>
          <w:color w:val="000000"/>
        </w:rPr>
        <w:t>: 35-36 [PMID: 33521308 DOI: 10.1016/j.medcle.2020.08.003]</w:t>
      </w:r>
    </w:p>
    <w:p w14:paraId="03700DCE"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color w:val="000000"/>
        </w:rPr>
        <w:t xml:space="preserve">7 </w:t>
      </w:r>
      <w:proofErr w:type="spellStart"/>
      <w:r w:rsidRPr="00065522">
        <w:rPr>
          <w:rFonts w:ascii="Book Antiqua" w:eastAsia="Book Antiqua" w:hAnsi="Book Antiqua" w:cs="Book Antiqua"/>
          <w:b/>
          <w:bCs/>
          <w:color w:val="000000"/>
        </w:rPr>
        <w:t>Janiri</w:t>
      </w:r>
      <w:proofErr w:type="spellEnd"/>
      <w:r w:rsidRPr="00065522">
        <w:rPr>
          <w:rFonts w:ascii="Book Antiqua" w:eastAsia="Book Antiqua" w:hAnsi="Book Antiqua" w:cs="Book Antiqua"/>
          <w:b/>
          <w:bCs/>
          <w:color w:val="000000"/>
        </w:rPr>
        <w:t xml:space="preserve"> D</w:t>
      </w:r>
      <w:r w:rsidRPr="00065522">
        <w:rPr>
          <w:rFonts w:ascii="Book Antiqua" w:eastAsia="Book Antiqua" w:hAnsi="Book Antiqua" w:cs="Book Antiqua"/>
          <w:color w:val="000000"/>
        </w:rPr>
        <w:t xml:space="preserve">, </w:t>
      </w:r>
      <w:proofErr w:type="spellStart"/>
      <w:r w:rsidRPr="00065522">
        <w:rPr>
          <w:rFonts w:ascii="Book Antiqua" w:eastAsia="Book Antiqua" w:hAnsi="Book Antiqua" w:cs="Book Antiqua"/>
          <w:color w:val="000000"/>
        </w:rPr>
        <w:t>Kotzalidis</w:t>
      </w:r>
      <w:proofErr w:type="spellEnd"/>
      <w:r w:rsidRPr="00065522">
        <w:rPr>
          <w:rFonts w:ascii="Book Antiqua" w:eastAsia="Book Antiqua" w:hAnsi="Book Antiqua" w:cs="Book Antiqua"/>
          <w:color w:val="000000"/>
        </w:rPr>
        <w:t xml:space="preserve"> GD, </w:t>
      </w:r>
      <w:proofErr w:type="spellStart"/>
      <w:r w:rsidRPr="00065522">
        <w:rPr>
          <w:rFonts w:ascii="Book Antiqua" w:eastAsia="Book Antiqua" w:hAnsi="Book Antiqua" w:cs="Book Antiqua"/>
          <w:color w:val="000000"/>
        </w:rPr>
        <w:t>Giuseppin</w:t>
      </w:r>
      <w:proofErr w:type="spellEnd"/>
      <w:r w:rsidRPr="00065522">
        <w:rPr>
          <w:rFonts w:ascii="Book Antiqua" w:eastAsia="Book Antiqua" w:hAnsi="Book Antiqua" w:cs="Book Antiqua"/>
          <w:color w:val="000000"/>
        </w:rPr>
        <w:t xml:space="preserve"> G, Molinaro M, </w:t>
      </w:r>
      <w:proofErr w:type="spellStart"/>
      <w:r w:rsidRPr="00065522">
        <w:rPr>
          <w:rFonts w:ascii="Book Antiqua" w:eastAsia="Book Antiqua" w:hAnsi="Book Antiqua" w:cs="Book Antiqua"/>
          <w:color w:val="000000"/>
        </w:rPr>
        <w:t>Modica</w:t>
      </w:r>
      <w:proofErr w:type="spellEnd"/>
      <w:r w:rsidRPr="00065522">
        <w:rPr>
          <w:rFonts w:ascii="Book Antiqua" w:eastAsia="Book Antiqua" w:hAnsi="Book Antiqua" w:cs="Book Antiqua"/>
          <w:color w:val="000000"/>
        </w:rPr>
        <w:t xml:space="preserve"> M, </w:t>
      </w:r>
      <w:proofErr w:type="spellStart"/>
      <w:r w:rsidRPr="00065522">
        <w:rPr>
          <w:rFonts w:ascii="Book Antiqua" w:eastAsia="Book Antiqua" w:hAnsi="Book Antiqua" w:cs="Book Antiqua"/>
          <w:color w:val="000000"/>
        </w:rPr>
        <w:t>Montanari</w:t>
      </w:r>
      <w:proofErr w:type="spellEnd"/>
      <w:r w:rsidRPr="00065522">
        <w:rPr>
          <w:rFonts w:ascii="Book Antiqua" w:eastAsia="Book Antiqua" w:hAnsi="Book Antiqua" w:cs="Book Antiqua"/>
          <w:color w:val="000000"/>
        </w:rPr>
        <w:t xml:space="preserve"> S, </w:t>
      </w:r>
      <w:proofErr w:type="spellStart"/>
      <w:r w:rsidRPr="00065522">
        <w:rPr>
          <w:rFonts w:ascii="Book Antiqua" w:eastAsia="Book Antiqua" w:hAnsi="Book Antiqua" w:cs="Book Antiqua"/>
          <w:color w:val="000000"/>
        </w:rPr>
        <w:t>Terenzi</w:t>
      </w:r>
      <w:proofErr w:type="spellEnd"/>
      <w:r w:rsidRPr="00065522">
        <w:rPr>
          <w:rFonts w:ascii="Book Antiqua" w:eastAsia="Book Antiqua" w:hAnsi="Book Antiqua" w:cs="Book Antiqua"/>
          <w:color w:val="000000"/>
        </w:rPr>
        <w:t xml:space="preserve"> B, </w:t>
      </w:r>
      <w:proofErr w:type="spellStart"/>
      <w:r w:rsidRPr="00065522">
        <w:rPr>
          <w:rFonts w:ascii="Book Antiqua" w:eastAsia="Book Antiqua" w:hAnsi="Book Antiqua" w:cs="Book Antiqua"/>
          <w:color w:val="000000"/>
        </w:rPr>
        <w:t>Carfì</w:t>
      </w:r>
      <w:proofErr w:type="spellEnd"/>
      <w:r w:rsidRPr="00065522">
        <w:rPr>
          <w:rFonts w:ascii="Book Antiqua" w:eastAsia="Book Antiqua" w:hAnsi="Book Antiqua" w:cs="Book Antiqua"/>
          <w:color w:val="000000"/>
        </w:rPr>
        <w:t xml:space="preserve"> A, </w:t>
      </w:r>
      <w:proofErr w:type="spellStart"/>
      <w:r w:rsidRPr="00065522">
        <w:rPr>
          <w:rFonts w:ascii="Book Antiqua" w:eastAsia="Book Antiqua" w:hAnsi="Book Antiqua" w:cs="Book Antiqua"/>
          <w:color w:val="000000"/>
        </w:rPr>
        <w:t>Landi</w:t>
      </w:r>
      <w:proofErr w:type="spellEnd"/>
      <w:r w:rsidRPr="00065522">
        <w:rPr>
          <w:rFonts w:ascii="Book Antiqua" w:eastAsia="Book Antiqua" w:hAnsi="Book Antiqua" w:cs="Book Antiqua"/>
          <w:color w:val="000000"/>
        </w:rPr>
        <w:t xml:space="preserve"> F, Sani G; Gemelli Against COVID-19 Post-acute Care Study Group. Psychological Distress After Covid-19 Recovery: Reciprocal Effects </w:t>
      </w:r>
      <w:proofErr w:type="gramStart"/>
      <w:r w:rsidRPr="00065522">
        <w:rPr>
          <w:rFonts w:ascii="Book Antiqua" w:eastAsia="Book Antiqua" w:hAnsi="Book Antiqua" w:cs="Book Antiqua"/>
          <w:color w:val="000000"/>
        </w:rPr>
        <w:t>With</w:t>
      </w:r>
      <w:proofErr w:type="gramEnd"/>
      <w:r w:rsidRPr="00065522">
        <w:rPr>
          <w:rFonts w:ascii="Book Antiqua" w:eastAsia="Book Antiqua" w:hAnsi="Book Antiqua" w:cs="Book Antiqua"/>
          <w:color w:val="000000"/>
        </w:rPr>
        <w:t xml:space="preserve"> Temperament and Emotional Dysregulation. An Exploratory Study of Patients Over 60 Years of Age Assessed in a Post-acute Care Service. </w:t>
      </w:r>
      <w:r w:rsidRPr="00065522">
        <w:rPr>
          <w:rFonts w:ascii="Book Antiqua" w:eastAsia="Book Antiqua" w:hAnsi="Book Antiqua" w:cs="Book Antiqua"/>
          <w:i/>
          <w:iCs/>
          <w:color w:val="000000"/>
        </w:rPr>
        <w:t>Front Psychiatry</w:t>
      </w:r>
      <w:r w:rsidRPr="00065522">
        <w:rPr>
          <w:rFonts w:ascii="Book Antiqua" w:eastAsia="Book Antiqua" w:hAnsi="Book Antiqua" w:cs="Book Antiqua"/>
          <w:color w:val="000000"/>
        </w:rPr>
        <w:t xml:space="preserve"> 2020; </w:t>
      </w:r>
      <w:r w:rsidRPr="00065522">
        <w:rPr>
          <w:rFonts w:ascii="Book Antiqua" w:eastAsia="Book Antiqua" w:hAnsi="Book Antiqua" w:cs="Book Antiqua"/>
          <w:b/>
          <w:bCs/>
          <w:color w:val="000000"/>
        </w:rPr>
        <w:t>11</w:t>
      </w:r>
      <w:r w:rsidRPr="00065522">
        <w:rPr>
          <w:rFonts w:ascii="Book Antiqua" w:eastAsia="Book Antiqua" w:hAnsi="Book Antiqua" w:cs="Book Antiqua"/>
          <w:color w:val="000000"/>
        </w:rPr>
        <w:t>: 590135 [PMID: 33304286 DOI: 10.3389/fpsyt.2020.590135]</w:t>
      </w:r>
    </w:p>
    <w:p w14:paraId="7CCE5666"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color w:val="000000"/>
        </w:rPr>
        <w:t xml:space="preserve">8 </w:t>
      </w:r>
      <w:r w:rsidRPr="00065522">
        <w:rPr>
          <w:rFonts w:ascii="Book Antiqua" w:eastAsia="Book Antiqua" w:hAnsi="Book Antiqua" w:cs="Book Antiqua"/>
          <w:b/>
          <w:bCs/>
          <w:color w:val="000000"/>
        </w:rPr>
        <w:t>Segal JP</w:t>
      </w:r>
      <w:r w:rsidRPr="00065522">
        <w:rPr>
          <w:rFonts w:ascii="Book Antiqua" w:eastAsia="Book Antiqua" w:hAnsi="Book Antiqua" w:cs="Book Antiqua"/>
          <w:color w:val="000000"/>
        </w:rPr>
        <w:t xml:space="preserve">, </w:t>
      </w:r>
      <w:proofErr w:type="spellStart"/>
      <w:r w:rsidRPr="00065522">
        <w:rPr>
          <w:rFonts w:ascii="Book Antiqua" w:eastAsia="Book Antiqua" w:hAnsi="Book Antiqua" w:cs="Book Antiqua"/>
          <w:color w:val="000000"/>
        </w:rPr>
        <w:t>Mak</w:t>
      </w:r>
      <w:proofErr w:type="spellEnd"/>
      <w:r w:rsidRPr="00065522">
        <w:rPr>
          <w:rFonts w:ascii="Book Antiqua" w:eastAsia="Book Antiqua" w:hAnsi="Book Antiqua" w:cs="Book Antiqua"/>
          <w:color w:val="000000"/>
        </w:rPr>
        <w:t xml:space="preserve"> JWY, </w:t>
      </w:r>
      <w:proofErr w:type="spellStart"/>
      <w:r w:rsidRPr="00065522">
        <w:rPr>
          <w:rFonts w:ascii="Book Antiqua" w:eastAsia="Book Antiqua" w:hAnsi="Book Antiqua" w:cs="Book Antiqua"/>
          <w:color w:val="000000"/>
        </w:rPr>
        <w:t>Mullish</w:t>
      </w:r>
      <w:proofErr w:type="spellEnd"/>
      <w:r w:rsidRPr="00065522">
        <w:rPr>
          <w:rFonts w:ascii="Book Antiqua" w:eastAsia="Book Antiqua" w:hAnsi="Book Antiqua" w:cs="Book Antiqua"/>
          <w:color w:val="000000"/>
        </w:rPr>
        <w:t xml:space="preserve"> BH, Alexander JL, Ng SC, Marchesi JR. The gut microbiome: an under-</w:t>
      </w:r>
      <w:proofErr w:type="spellStart"/>
      <w:r w:rsidRPr="00065522">
        <w:rPr>
          <w:rFonts w:ascii="Book Antiqua" w:eastAsia="Book Antiqua" w:hAnsi="Book Antiqua" w:cs="Book Antiqua"/>
          <w:color w:val="000000"/>
        </w:rPr>
        <w:t>recognised</w:t>
      </w:r>
      <w:proofErr w:type="spellEnd"/>
      <w:r w:rsidRPr="00065522">
        <w:rPr>
          <w:rFonts w:ascii="Book Antiqua" w:eastAsia="Book Antiqua" w:hAnsi="Book Antiqua" w:cs="Book Antiqua"/>
          <w:color w:val="000000"/>
        </w:rPr>
        <w:t xml:space="preserve"> contributor to the COVID-19 pandemic? </w:t>
      </w:r>
      <w:proofErr w:type="spellStart"/>
      <w:r w:rsidRPr="00065522">
        <w:rPr>
          <w:rFonts w:ascii="Book Antiqua" w:eastAsia="Book Antiqua" w:hAnsi="Book Antiqua" w:cs="Book Antiqua"/>
          <w:i/>
          <w:iCs/>
          <w:color w:val="000000"/>
        </w:rPr>
        <w:t>Therap</w:t>
      </w:r>
      <w:proofErr w:type="spellEnd"/>
      <w:r w:rsidRPr="00065522">
        <w:rPr>
          <w:rFonts w:ascii="Book Antiqua" w:eastAsia="Book Antiqua" w:hAnsi="Book Antiqua" w:cs="Book Antiqua"/>
          <w:i/>
          <w:iCs/>
          <w:color w:val="000000"/>
        </w:rPr>
        <w:t xml:space="preserve"> Adv </w:t>
      </w:r>
      <w:r w:rsidRPr="00065522">
        <w:rPr>
          <w:rFonts w:ascii="Book Antiqua" w:eastAsia="Book Antiqua" w:hAnsi="Book Antiqua" w:cs="Book Antiqua"/>
          <w:i/>
          <w:iCs/>
          <w:color w:val="000000"/>
        </w:rPr>
        <w:lastRenderedPageBreak/>
        <w:t>Gastroenterol</w:t>
      </w:r>
      <w:r w:rsidRPr="00065522">
        <w:rPr>
          <w:rFonts w:ascii="Book Antiqua" w:eastAsia="Book Antiqua" w:hAnsi="Book Antiqua" w:cs="Book Antiqua"/>
          <w:color w:val="000000"/>
        </w:rPr>
        <w:t xml:space="preserve"> 2020; </w:t>
      </w:r>
      <w:r w:rsidRPr="00065522">
        <w:rPr>
          <w:rFonts w:ascii="Book Antiqua" w:eastAsia="Book Antiqua" w:hAnsi="Book Antiqua" w:cs="Book Antiqua"/>
          <w:b/>
          <w:bCs/>
          <w:color w:val="000000"/>
        </w:rPr>
        <w:t>13</w:t>
      </w:r>
      <w:r w:rsidRPr="00065522">
        <w:rPr>
          <w:rFonts w:ascii="Book Antiqua" w:eastAsia="Book Antiqua" w:hAnsi="Book Antiqua" w:cs="Book Antiqua"/>
          <w:color w:val="000000"/>
        </w:rPr>
        <w:t>: 1756284820974914 [PMID: 33281941 DOI: 10.1177/1756284820974914]</w:t>
      </w:r>
    </w:p>
    <w:p w14:paraId="12D57A99"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color w:val="000000"/>
        </w:rPr>
        <w:t xml:space="preserve">9 </w:t>
      </w:r>
      <w:proofErr w:type="spellStart"/>
      <w:r w:rsidRPr="00065522">
        <w:rPr>
          <w:rFonts w:ascii="Book Antiqua" w:eastAsia="Book Antiqua" w:hAnsi="Book Antiqua" w:cs="Book Antiqua"/>
          <w:b/>
          <w:bCs/>
          <w:color w:val="000000"/>
        </w:rPr>
        <w:t>Vodnar</w:t>
      </w:r>
      <w:proofErr w:type="spellEnd"/>
      <w:r w:rsidRPr="00065522">
        <w:rPr>
          <w:rFonts w:ascii="Book Antiqua" w:eastAsia="Book Antiqua" w:hAnsi="Book Antiqua" w:cs="Book Antiqua"/>
          <w:b/>
          <w:bCs/>
          <w:color w:val="000000"/>
        </w:rPr>
        <w:t xml:space="preserve"> DC</w:t>
      </w:r>
      <w:r w:rsidRPr="00065522">
        <w:rPr>
          <w:rFonts w:ascii="Book Antiqua" w:eastAsia="Book Antiqua" w:hAnsi="Book Antiqua" w:cs="Book Antiqua"/>
          <w:color w:val="000000"/>
        </w:rPr>
        <w:t xml:space="preserve">, </w:t>
      </w:r>
      <w:proofErr w:type="spellStart"/>
      <w:r w:rsidRPr="00065522">
        <w:rPr>
          <w:rFonts w:ascii="Book Antiqua" w:eastAsia="Book Antiqua" w:hAnsi="Book Antiqua" w:cs="Book Antiqua"/>
          <w:color w:val="000000"/>
        </w:rPr>
        <w:t>Mitrea</w:t>
      </w:r>
      <w:proofErr w:type="spellEnd"/>
      <w:r w:rsidRPr="00065522">
        <w:rPr>
          <w:rFonts w:ascii="Book Antiqua" w:eastAsia="Book Antiqua" w:hAnsi="Book Antiqua" w:cs="Book Antiqua"/>
          <w:color w:val="000000"/>
        </w:rPr>
        <w:t xml:space="preserve"> L, </w:t>
      </w:r>
      <w:proofErr w:type="spellStart"/>
      <w:r w:rsidRPr="00065522">
        <w:rPr>
          <w:rFonts w:ascii="Book Antiqua" w:eastAsia="Book Antiqua" w:hAnsi="Book Antiqua" w:cs="Book Antiqua"/>
          <w:color w:val="000000"/>
        </w:rPr>
        <w:t>Teleky</w:t>
      </w:r>
      <w:proofErr w:type="spellEnd"/>
      <w:r w:rsidRPr="00065522">
        <w:rPr>
          <w:rFonts w:ascii="Book Antiqua" w:eastAsia="Book Antiqua" w:hAnsi="Book Antiqua" w:cs="Book Antiqua"/>
          <w:color w:val="000000"/>
        </w:rPr>
        <w:t xml:space="preserve"> BE, Szabo K, </w:t>
      </w:r>
      <w:proofErr w:type="spellStart"/>
      <w:r w:rsidRPr="00065522">
        <w:rPr>
          <w:rFonts w:ascii="Book Antiqua" w:eastAsia="Book Antiqua" w:hAnsi="Book Antiqua" w:cs="Book Antiqua"/>
          <w:color w:val="000000"/>
        </w:rPr>
        <w:t>Călinoiu</w:t>
      </w:r>
      <w:proofErr w:type="spellEnd"/>
      <w:r w:rsidRPr="00065522">
        <w:rPr>
          <w:rFonts w:ascii="Book Antiqua" w:eastAsia="Book Antiqua" w:hAnsi="Book Antiqua" w:cs="Book Antiqua"/>
          <w:color w:val="000000"/>
        </w:rPr>
        <w:t xml:space="preserve"> LF, </w:t>
      </w:r>
      <w:proofErr w:type="spellStart"/>
      <w:r w:rsidRPr="00065522">
        <w:rPr>
          <w:rFonts w:ascii="Book Antiqua" w:eastAsia="Book Antiqua" w:hAnsi="Book Antiqua" w:cs="Book Antiqua"/>
          <w:color w:val="000000"/>
        </w:rPr>
        <w:t>Nemeş</w:t>
      </w:r>
      <w:proofErr w:type="spellEnd"/>
      <w:r w:rsidRPr="00065522">
        <w:rPr>
          <w:rFonts w:ascii="Book Antiqua" w:eastAsia="Book Antiqua" w:hAnsi="Book Antiqua" w:cs="Book Antiqua"/>
          <w:color w:val="000000"/>
        </w:rPr>
        <w:t xml:space="preserve"> SA, </w:t>
      </w:r>
      <w:proofErr w:type="spellStart"/>
      <w:r w:rsidRPr="00065522">
        <w:rPr>
          <w:rFonts w:ascii="Book Antiqua" w:eastAsia="Book Antiqua" w:hAnsi="Book Antiqua" w:cs="Book Antiqua"/>
          <w:color w:val="000000"/>
        </w:rPr>
        <w:t>Martău</w:t>
      </w:r>
      <w:proofErr w:type="spellEnd"/>
      <w:r w:rsidRPr="00065522">
        <w:rPr>
          <w:rFonts w:ascii="Book Antiqua" w:eastAsia="Book Antiqua" w:hAnsi="Book Antiqua" w:cs="Book Antiqua"/>
          <w:color w:val="000000"/>
        </w:rPr>
        <w:t xml:space="preserve"> GA. Coronavirus Disease (COVID-19) Caused by (SARS-CoV-2) Infections: A Real Challenge for Human Gut Microbiota. </w:t>
      </w:r>
      <w:r w:rsidRPr="00065522">
        <w:rPr>
          <w:rFonts w:ascii="Book Antiqua" w:eastAsia="Book Antiqua" w:hAnsi="Book Antiqua" w:cs="Book Antiqua"/>
          <w:i/>
          <w:iCs/>
          <w:color w:val="000000"/>
        </w:rPr>
        <w:t>Front Cell Infect Microbiol</w:t>
      </w:r>
      <w:r w:rsidRPr="00065522">
        <w:rPr>
          <w:rFonts w:ascii="Book Antiqua" w:eastAsia="Book Antiqua" w:hAnsi="Book Antiqua" w:cs="Book Antiqua"/>
          <w:color w:val="000000"/>
        </w:rPr>
        <w:t xml:space="preserve"> 2020; </w:t>
      </w:r>
      <w:r w:rsidRPr="00065522">
        <w:rPr>
          <w:rFonts w:ascii="Book Antiqua" w:eastAsia="Book Antiqua" w:hAnsi="Book Antiqua" w:cs="Book Antiqua"/>
          <w:b/>
          <w:bCs/>
          <w:color w:val="000000"/>
        </w:rPr>
        <w:t>10</w:t>
      </w:r>
      <w:r w:rsidRPr="00065522">
        <w:rPr>
          <w:rFonts w:ascii="Book Antiqua" w:eastAsia="Book Antiqua" w:hAnsi="Book Antiqua" w:cs="Book Antiqua"/>
          <w:color w:val="000000"/>
        </w:rPr>
        <w:t>: 575559 [PMID: 33363049 DOI: 10.3389/fcimb.2020.575559]</w:t>
      </w:r>
    </w:p>
    <w:p w14:paraId="22CCF6A8"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color w:val="000000"/>
        </w:rPr>
        <w:t xml:space="preserve">10 </w:t>
      </w:r>
      <w:r w:rsidRPr="00065522">
        <w:rPr>
          <w:rFonts w:ascii="Book Antiqua" w:eastAsia="Book Antiqua" w:hAnsi="Book Antiqua" w:cs="Book Antiqua"/>
          <w:b/>
          <w:bCs/>
          <w:color w:val="000000"/>
        </w:rPr>
        <w:t>Dahiya DS</w:t>
      </w:r>
      <w:r w:rsidRPr="00065522">
        <w:rPr>
          <w:rFonts w:ascii="Book Antiqua" w:eastAsia="Book Antiqua" w:hAnsi="Book Antiqua" w:cs="Book Antiqua"/>
          <w:color w:val="000000"/>
        </w:rPr>
        <w:t xml:space="preserve">, </w:t>
      </w:r>
      <w:proofErr w:type="spellStart"/>
      <w:r w:rsidRPr="00065522">
        <w:rPr>
          <w:rFonts w:ascii="Book Antiqua" w:eastAsia="Book Antiqua" w:hAnsi="Book Antiqua" w:cs="Book Antiqua"/>
          <w:color w:val="000000"/>
        </w:rPr>
        <w:t>Kichloo</w:t>
      </w:r>
      <w:proofErr w:type="spellEnd"/>
      <w:r w:rsidRPr="00065522">
        <w:rPr>
          <w:rFonts w:ascii="Book Antiqua" w:eastAsia="Book Antiqua" w:hAnsi="Book Antiqua" w:cs="Book Antiqua"/>
          <w:color w:val="000000"/>
        </w:rPr>
        <w:t xml:space="preserve"> A, </w:t>
      </w:r>
      <w:proofErr w:type="spellStart"/>
      <w:r w:rsidRPr="00065522">
        <w:rPr>
          <w:rFonts w:ascii="Book Antiqua" w:eastAsia="Book Antiqua" w:hAnsi="Book Antiqua" w:cs="Book Antiqua"/>
          <w:color w:val="000000"/>
        </w:rPr>
        <w:t>Albosta</w:t>
      </w:r>
      <w:proofErr w:type="spellEnd"/>
      <w:r w:rsidRPr="00065522">
        <w:rPr>
          <w:rFonts w:ascii="Book Antiqua" w:eastAsia="Book Antiqua" w:hAnsi="Book Antiqua" w:cs="Book Antiqua"/>
          <w:color w:val="000000"/>
        </w:rPr>
        <w:t xml:space="preserve"> M, </w:t>
      </w:r>
      <w:proofErr w:type="spellStart"/>
      <w:r w:rsidRPr="00065522">
        <w:rPr>
          <w:rFonts w:ascii="Book Antiqua" w:eastAsia="Book Antiqua" w:hAnsi="Book Antiqua" w:cs="Book Antiqua"/>
          <w:color w:val="000000"/>
        </w:rPr>
        <w:t>Pagad</w:t>
      </w:r>
      <w:proofErr w:type="spellEnd"/>
      <w:r w:rsidRPr="00065522">
        <w:rPr>
          <w:rFonts w:ascii="Book Antiqua" w:eastAsia="Book Antiqua" w:hAnsi="Book Antiqua" w:cs="Book Antiqua"/>
          <w:color w:val="000000"/>
        </w:rPr>
        <w:t xml:space="preserve"> S, Wani F. Gastrointestinal implications in COVID-19. </w:t>
      </w:r>
      <w:r w:rsidRPr="00065522">
        <w:rPr>
          <w:rFonts w:ascii="Book Antiqua" w:eastAsia="Book Antiqua" w:hAnsi="Book Antiqua" w:cs="Book Antiqua"/>
          <w:i/>
          <w:iCs/>
          <w:color w:val="000000"/>
        </w:rPr>
        <w:t xml:space="preserve">J </w:t>
      </w:r>
      <w:proofErr w:type="spellStart"/>
      <w:r w:rsidRPr="00065522">
        <w:rPr>
          <w:rFonts w:ascii="Book Antiqua" w:eastAsia="Book Antiqua" w:hAnsi="Book Antiqua" w:cs="Book Antiqua"/>
          <w:i/>
          <w:iCs/>
          <w:color w:val="000000"/>
        </w:rPr>
        <w:t>Investig</w:t>
      </w:r>
      <w:proofErr w:type="spellEnd"/>
      <w:r w:rsidRPr="00065522">
        <w:rPr>
          <w:rFonts w:ascii="Book Antiqua" w:eastAsia="Book Antiqua" w:hAnsi="Book Antiqua" w:cs="Book Antiqua"/>
          <w:i/>
          <w:iCs/>
          <w:color w:val="000000"/>
        </w:rPr>
        <w:t xml:space="preserve"> Med</w:t>
      </w:r>
      <w:r w:rsidRPr="00065522">
        <w:rPr>
          <w:rFonts w:ascii="Book Antiqua" w:eastAsia="Book Antiqua" w:hAnsi="Book Antiqua" w:cs="Book Antiqua"/>
          <w:color w:val="000000"/>
        </w:rPr>
        <w:t xml:space="preserve"> 2020; </w:t>
      </w:r>
      <w:r w:rsidRPr="00065522">
        <w:rPr>
          <w:rFonts w:ascii="Book Antiqua" w:eastAsia="Book Antiqua" w:hAnsi="Book Antiqua" w:cs="Book Antiqua"/>
          <w:b/>
          <w:bCs/>
          <w:color w:val="000000"/>
        </w:rPr>
        <w:t>68</w:t>
      </w:r>
      <w:r w:rsidRPr="00065522">
        <w:rPr>
          <w:rFonts w:ascii="Book Antiqua" w:eastAsia="Book Antiqua" w:hAnsi="Book Antiqua" w:cs="Book Antiqua"/>
          <w:color w:val="000000"/>
        </w:rPr>
        <w:t>: 1397-1401 [PMID: 32928903 DOI: 10.1136/jim-2020-001559]</w:t>
      </w:r>
    </w:p>
    <w:p w14:paraId="2C1F51EA"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color w:val="000000"/>
        </w:rPr>
        <w:t xml:space="preserve">11 </w:t>
      </w:r>
      <w:r w:rsidRPr="00065522">
        <w:rPr>
          <w:rFonts w:ascii="Book Antiqua" w:eastAsia="Book Antiqua" w:hAnsi="Book Antiqua" w:cs="Book Antiqua"/>
          <w:b/>
          <w:bCs/>
          <w:color w:val="000000"/>
        </w:rPr>
        <w:t>de-</w:t>
      </w:r>
      <w:proofErr w:type="spellStart"/>
      <w:r w:rsidRPr="00065522">
        <w:rPr>
          <w:rFonts w:ascii="Book Antiqua" w:eastAsia="Book Antiqua" w:hAnsi="Book Antiqua" w:cs="Book Antiqua"/>
          <w:b/>
          <w:bCs/>
          <w:color w:val="000000"/>
        </w:rPr>
        <w:t>Madaria</w:t>
      </w:r>
      <w:proofErr w:type="spellEnd"/>
      <w:r w:rsidRPr="00065522">
        <w:rPr>
          <w:rFonts w:ascii="Book Antiqua" w:eastAsia="Book Antiqua" w:hAnsi="Book Antiqua" w:cs="Book Antiqua"/>
          <w:b/>
          <w:bCs/>
          <w:color w:val="000000"/>
        </w:rPr>
        <w:t xml:space="preserve"> E</w:t>
      </w:r>
      <w:r w:rsidRPr="00065522">
        <w:rPr>
          <w:rFonts w:ascii="Book Antiqua" w:eastAsia="Book Antiqua" w:hAnsi="Book Antiqua" w:cs="Book Antiqua"/>
          <w:color w:val="000000"/>
        </w:rPr>
        <w:t xml:space="preserve">, </w:t>
      </w:r>
      <w:proofErr w:type="spellStart"/>
      <w:r w:rsidRPr="00065522">
        <w:rPr>
          <w:rFonts w:ascii="Book Antiqua" w:eastAsia="Book Antiqua" w:hAnsi="Book Antiqua" w:cs="Book Antiqua"/>
          <w:color w:val="000000"/>
        </w:rPr>
        <w:t>Capurso</w:t>
      </w:r>
      <w:proofErr w:type="spellEnd"/>
      <w:r w:rsidRPr="00065522">
        <w:rPr>
          <w:rFonts w:ascii="Book Antiqua" w:eastAsia="Book Antiqua" w:hAnsi="Book Antiqua" w:cs="Book Antiqua"/>
          <w:color w:val="000000"/>
        </w:rPr>
        <w:t xml:space="preserve"> G. COVID-19 and acute pancreatitis: examining the causality. </w:t>
      </w:r>
      <w:r w:rsidRPr="00065522">
        <w:rPr>
          <w:rFonts w:ascii="Book Antiqua" w:eastAsia="Book Antiqua" w:hAnsi="Book Antiqua" w:cs="Book Antiqua"/>
          <w:i/>
          <w:iCs/>
          <w:color w:val="000000"/>
        </w:rPr>
        <w:t>Nat Rev Gastroenterol Hepatol</w:t>
      </w:r>
      <w:r w:rsidRPr="00065522">
        <w:rPr>
          <w:rFonts w:ascii="Book Antiqua" w:eastAsia="Book Antiqua" w:hAnsi="Book Antiqua" w:cs="Book Antiqua"/>
          <w:color w:val="000000"/>
        </w:rPr>
        <w:t xml:space="preserve"> 2021; </w:t>
      </w:r>
      <w:r w:rsidRPr="00065522">
        <w:rPr>
          <w:rFonts w:ascii="Book Antiqua" w:eastAsia="Book Antiqua" w:hAnsi="Book Antiqua" w:cs="Book Antiqua"/>
          <w:b/>
          <w:bCs/>
          <w:color w:val="000000"/>
        </w:rPr>
        <w:t>18</w:t>
      </w:r>
      <w:r w:rsidRPr="00065522">
        <w:rPr>
          <w:rFonts w:ascii="Book Antiqua" w:eastAsia="Book Antiqua" w:hAnsi="Book Antiqua" w:cs="Book Antiqua"/>
          <w:color w:val="000000"/>
        </w:rPr>
        <w:t>: 3-4 [PMID: 33203968 DOI: 10.1038/s41575-020-00389-y]</w:t>
      </w:r>
    </w:p>
    <w:p w14:paraId="48965167"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color w:val="000000"/>
        </w:rPr>
        <w:t xml:space="preserve">12 </w:t>
      </w:r>
      <w:r w:rsidRPr="00065522">
        <w:rPr>
          <w:rFonts w:ascii="Book Antiqua" w:eastAsia="Book Antiqua" w:hAnsi="Book Antiqua" w:cs="Book Antiqua"/>
          <w:b/>
          <w:bCs/>
          <w:color w:val="000000"/>
        </w:rPr>
        <w:t>Jiang X</w:t>
      </w:r>
      <w:r w:rsidRPr="00065522">
        <w:rPr>
          <w:rFonts w:ascii="Book Antiqua" w:eastAsia="Book Antiqua" w:hAnsi="Book Antiqua" w:cs="Book Antiqua"/>
          <w:color w:val="000000"/>
        </w:rPr>
        <w:t xml:space="preserve">, Luo M, Zou Z, Wang X, Chen C, </w:t>
      </w:r>
      <w:proofErr w:type="spellStart"/>
      <w:r w:rsidRPr="00065522">
        <w:rPr>
          <w:rFonts w:ascii="Book Antiqua" w:eastAsia="Book Antiqua" w:hAnsi="Book Antiqua" w:cs="Book Antiqua"/>
          <w:color w:val="000000"/>
        </w:rPr>
        <w:t>Qiu</w:t>
      </w:r>
      <w:proofErr w:type="spellEnd"/>
      <w:r w:rsidRPr="00065522">
        <w:rPr>
          <w:rFonts w:ascii="Book Antiqua" w:eastAsia="Book Antiqua" w:hAnsi="Book Antiqua" w:cs="Book Antiqua"/>
          <w:color w:val="000000"/>
        </w:rPr>
        <w:t xml:space="preserve"> J. Asymptomatic SARS-CoV-2 infected case with viral detection positive in stool but negative in nasopharyngeal samples lasts for 42 days. </w:t>
      </w:r>
      <w:r w:rsidRPr="00065522">
        <w:rPr>
          <w:rFonts w:ascii="Book Antiqua" w:eastAsia="Book Antiqua" w:hAnsi="Book Antiqua" w:cs="Book Antiqua"/>
          <w:i/>
          <w:iCs/>
          <w:color w:val="000000"/>
        </w:rPr>
        <w:t xml:space="preserve">J Med </w:t>
      </w:r>
      <w:proofErr w:type="spellStart"/>
      <w:r w:rsidRPr="00065522">
        <w:rPr>
          <w:rFonts w:ascii="Book Antiqua" w:eastAsia="Book Antiqua" w:hAnsi="Book Antiqua" w:cs="Book Antiqua"/>
          <w:i/>
          <w:iCs/>
          <w:color w:val="000000"/>
        </w:rPr>
        <w:t>Virol</w:t>
      </w:r>
      <w:proofErr w:type="spellEnd"/>
      <w:r w:rsidRPr="00065522">
        <w:rPr>
          <w:rFonts w:ascii="Book Antiqua" w:eastAsia="Book Antiqua" w:hAnsi="Book Antiqua" w:cs="Book Antiqua"/>
          <w:color w:val="000000"/>
        </w:rPr>
        <w:t xml:space="preserve"> 2020; </w:t>
      </w:r>
      <w:r w:rsidRPr="00065522">
        <w:rPr>
          <w:rFonts w:ascii="Book Antiqua" w:eastAsia="Book Antiqua" w:hAnsi="Book Antiqua" w:cs="Book Antiqua"/>
          <w:b/>
          <w:bCs/>
          <w:color w:val="000000"/>
        </w:rPr>
        <w:t>92</w:t>
      </w:r>
      <w:r w:rsidRPr="00065522">
        <w:rPr>
          <w:rFonts w:ascii="Book Antiqua" w:eastAsia="Book Antiqua" w:hAnsi="Book Antiqua" w:cs="Book Antiqua"/>
          <w:color w:val="000000"/>
        </w:rPr>
        <w:t>: 1807-1809 [PMID: 32330309 DOI: 10.1002/jmv.25941]</w:t>
      </w:r>
    </w:p>
    <w:p w14:paraId="49BDBCA0"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color w:val="000000"/>
        </w:rPr>
        <w:t xml:space="preserve">13 </w:t>
      </w:r>
      <w:proofErr w:type="spellStart"/>
      <w:r w:rsidRPr="00065522">
        <w:rPr>
          <w:rFonts w:ascii="Book Antiqua" w:eastAsia="Book Antiqua" w:hAnsi="Book Antiqua" w:cs="Book Antiqua"/>
          <w:b/>
          <w:bCs/>
          <w:color w:val="000000"/>
        </w:rPr>
        <w:t>Lamers</w:t>
      </w:r>
      <w:proofErr w:type="spellEnd"/>
      <w:r w:rsidRPr="00065522">
        <w:rPr>
          <w:rFonts w:ascii="Book Antiqua" w:eastAsia="Book Antiqua" w:hAnsi="Book Antiqua" w:cs="Book Antiqua"/>
          <w:b/>
          <w:bCs/>
          <w:color w:val="000000"/>
        </w:rPr>
        <w:t xml:space="preserve"> MM</w:t>
      </w:r>
      <w:r w:rsidRPr="00065522">
        <w:rPr>
          <w:rFonts w:ascii="Book Antiqua" w:eastAsia="Book Antiqua" w:hAnsi="Book Antiqua" w:cs="Book Antiqua"/>
          <w:color w:val="000000"/>
        </w:rPr>
        <w:t xml:space="preserve">, </w:t>
      </w:r>
      <w:proofErr w:type="spellStart"/>
      <w:r w:rsidRPr="00065522">
        <w:rPr>
          <w:rFonts w:ascii="Book Antiqua" w:eastAsia="Book Antiqua" w:hAnsi="Book Antiqua" w:cs="Book Antiqua"/>
          <w:color w:val="000000"/>
        </w:rPr>
        <w:t>Beumer</w:t>
      </w:r>
      <w:proofErr w:type="spellEnd"/>
      <w:r w:rsidRPr="00065522">
        <w:rPr>
          <w:rFonts w:ascii="Book Antiqua" w:eastAsia="Book Antiqua" w:hAnsi="Book Antiqua" w:cs="Book Antiqua"/>
          <w:color w:val="000000"/>
        </w:rPr>
        <w:t xml:space="preserve"> J, van der </w:t>
      </w:r>
      <w:proofErr w:type="spellStart"/>
      <w:r w:rsidRPr="00065522">
        <w:rPr>
          <w:rFonts w:ascii="Book Antiqua" w:eastAsia="Book Antiqua" w:hAnsi="Book Antiqua" w:cs="Book Antiqua"/>
          <w:color w:val="000000"/>
        </w:rPr>
        <w:t>Vaart</w:t>
      </w:r>
      <w:proofErr w:type="spellEnd"/>
      <w:r w:rsidRPr="00065522">
        <w:rPr>
          <w:rFonts w:ascii="Book Antiqua" w:eastAsia="Book Antiqua" w:hAnsi="Book Antiqua" w:cs="Book Antiqua"/>
          <w:color w:val="000000"/>
        </w:rPr>
        <w:t xml:space="preserve"> J, </w:t>
      </w:r>
      <w:proofErr w:type="spellStart"/>
      <w:r w:rsidRPr="00065522">
        <w:rPr>
          <w:rFonts w:ascii="Book Antiqua" w:eastAsia="Book Antiqua" w:hAnsi="Book Antiqua" w:cs="Book Antiqua"/>
          <w:color w:val="000000"/>
        </w:rPr>
        <w:t>Knoops</w:t>
      </w:r>
      <w:proofErr w:type="spellEnd"/>
      <w:r w:rsidRPr="00065522">
        <w:rPr>
          <w:rFonts w:ascii="Book Antiqua" w:eastAsia="Book Antiqua" w:hAnsi="Book Antiqua" w:cs="Book Antiqua"/>
          <w:color w:val="000000"/>
        </w:rPr>
        <w:t xml:space="preserve"> K, </w:t>
      </w:r>
      <w:proofErr w:type="spellStart"/>
      <w:r w:rsidRPr="00065522">
        <w:rPr>
          <w:rFonts w:ascii="Book Antiqua" w:eastAsia="Book Antiqua" w:hAnsi="Book Antiqua" w:cs="Book Antiqua"/>
          <w:color w:val="000000"/>
        </w:rPr>
        <w:t>Puschhof</w:t>
      </w:r>
      <w:proofErr w:type="spellEnd"/>
      <w:r w:rsidRPr="00065522">
        <w:rPr>
          <w:rFonts w:ascii="Book Antiqua" w:eastAsia="Book Antiqua" w:hAnsi="Book Antiqua" w:cs="Book Antiqua"/>
          <w:color w:val="000000"/>
        </w:rPr>
        <w:t xml:space="preserve"> J, </w:t>
      </w:r>
      <w:proofErr w:type="spellStart"/>
      <w:r w:rsidRPr="00065522">
        <w:rPr>
          <w:rFonts w:ascii="Book Antiqua" w:eastAsia="Book Antiqua" w:hAnsi="Book Antiqua" w:cs="Book Antiqua"/>
          <w:color w:val="000000"/>
        </w:rPr>
        <w:t>Breugem</w:t>
      </w:r>
      <w:proofErr w:type="spellEnd"/>
      <w:r w:rsidRPr="00065522">
        <w:rPr>
          <w:rFonts w:ascii="Book Antiqua" w:eastAsia="Book Antiqua" w:hAnsi="Book Antiqua" w:cs="Book Antiqua"/>
          <w:color w:val="000000"/>
        </w:rPr>
        <w:t xml:space="preserve"> TI, </w:t>
      </w:r>
      <w:proofErr w:type="spellStart"/>
      <w:r w:rsidRPr="00065522">
        <w:rPr>
          <w:rFonts w:ascii="Book Antiqua" w:eastAsia="Book Antiqua" w:hAnsi="Book Antiqua" w:cs="Book Antiqua"/>
          <w:color w:val="000000"/>
        </w:rPr>
        <w:t>Ravelli</w:t>
      </w:r>
      <w:proofErr w:type="spellEnd"/>
      <w:r w:rsidRPr="00065522">
        <w:rPr>
          <w:rFonts w:ascii="Book Antiqua" w:eastAsia="Book Antiqua" w:hAnsi="Book Antiqua" w:cs="Book Antiqua"/>
          <w:color w:val="000000"/>
        </w:rPr>
        <w:t xml:space="preserve"> RBG, Paul van </w:t>
      </w:r>
      <w:proofErr w:type="spellStart"/>
      <w:r w:rsidRPr="00065522">
        <w:rPr>
          <w:rFonts w:ascii="Book Antiqua" w:eastAsia="Book Antiqua" w:hAnsi="Book Antiqua" w:cs="Book Antiqua"/>
          <w:color w:val="000000"/>
        </w:rPr>
        <w:t>Schayck</w:t>
      </w:r>
      <w:proofErr w:type="spellEnd"/>
      <w:r w:rsidRPr="00065522">
        <w:rPr>
          <w:rFonts w:ascii="Book Antiqua" w:eastAsia="Book Antiqua" w:hAnsi="Book Antiqua" w:cs="Book Antiqua"/>
          <w:color w:val="000000"/>
        </w:rPr>
        <w:t xml:space="preserve"> J, </w:t>
      </w:r>
      <w:proofErr w:type="spellStart"/>
      <w:r w:rsidRPr="00065522">
        <w:rPr>
          <w:rFonts w:ascii="Book Antiqua" w:eastAsia="Book Antiqua" w:hAnsi="Book Antiqua" w:cs="Book Antiqua"/>
          <w:color w:val="000000"/>
        </w:rPr>
        <w:t>Mykytyn</w:t>
      </w:r>
      <w:proofErr w:type="spellEnd"/>
      <w:r w:rsidRPr="00065522">
        <w:rPr>
          <w:rFonts w:ascii="Book Antiqua" w:eastAsia="Book Antiqua" w:hAnsi="Book Antiqua" w:cs="Book Antiqua"/>
          <w:color w:val="000000"/>
        </w:rPr>
        <w:t xml:space="preserve"> AZ, </w:t>
      </w:r>
      <w:proofErr w:type="spellStart"/>
      <w:r w:rsidRPr="00065522">
        <w:rPr>
          <w:rFonts w:ascii="Book Antiqua" w:eastAsia="Book Antiqua" w:hAnsi="Book Antiqua" w:cs="Book Antiqua"/>
          <w:color w:val="000000"/>
        </w:rPr>
        <w:t>Duimel</w:t>
      </w:r>
      <w:proofErr w:type="spellEnd"/>
      <w:r w:rsidRPr="00065522">
        <w:rPr>
          <w:rFonts w:ascii="Book Antiqua" w:eastAsia="Book Antiqua" w:hAnsi="Book Antiqua" w:cs="Book Antiqua"/>
          <w:color w:val="000000"/>
        </w:rPr>
        <w:t xml:space="preserve"> HQ, van </w:t>
      </w:r>
      <w:proofErr w:type="spellStart"/>
      <w:r w:rsidRPr="00065522">
        <w:rPr>
          <w:rFonts w:ascii="Book Antiqua" w:eastAsia="Book Antiqua" w:hAnsi="Book Antiqua" w:cs="Book Antiqua"/>
          <w:color w:val="000000"/>
        </w:rPr>
        <w:t>Donselaar</w:t>
      </w:r>
      <w:proofErr w:type="spellEnd"/>
      <w:r w:rsidRPr="00065522">
        <w:rPr>
          <w:rFonts w:ascii="Book Antiqua" w:eastAsia="Book Antiqua" w:hAnsi="Book Antiqua" w:cs="Book Antiqua"/>
          <w:color w:val="000000"/>
        </w:rPr>
        <w:t xml:space="preserve"> E, </w:t>
      </w:r>
      <w:proofErr w:type="spellStart"/>
      <w:r w:rsidRPr="00065522">
        <w:rPr>
          <w:rFonts w:ascii="Book Antiqua" w:eastAsia="Book Antiqua" w:hAnsi="Book Antiqua" w:cs="Book Antiqua"/>
          <w:color w:val="000000"/>
        </w:rPr>
        <w:t>Riesebosch</w:t>
      </w:r>
      <w:proofErr w:type="spellEnd"/>
      <w:r w:rsidRPr="00065522">
        <w:rPr>
          <w:rFonts w:ascii="Book Antiqua" w:eastAsia="Book Antiqua" w:hAnsi="Book Antiqua" w:cs="Book Antiqua"/>
          <w:color w:val="000000"/>
        </w:rPr>
        <w:t xml:space="preserve"> S, </w:t>
      </w:r>
      <w:proofErr w:type="spellStart"/>
      <w:r w:rsidRPr="00065522">
        <w:rPr>
          <w:rFonts w:ascii="Book Antiqua" w:eastAsia="Book Antiqua" w:hAnsi="Book Antiqua" w:cs="Book Antiqua"/>
          <w:color w:val="000000"/>
        </w:rPr>
        <w:t>Kuijpers</w:t>
      </w:r>
      <w:proofErr w:type="spellEnd"/>
      <w:r w:rsidRPr="00065522">
        <w:rPr>
          <w:rFonts w:ascii="Book Antiqua" w:eastAsia="Book Antiqua" w:hAnsi="Book Antiqua" w:cs="Book Antiqua"/>
          <w:color w:val="000000"/>
        </w:rPr>
        <w:t xml:space="preserve"> HJH, Schipper D, van de </w:t>
      </w:r>
      <w:proofErr w:type="spellStart"/>
      <w:r w:rsidRPr="00065522">
        <w:rPr>
          <w:rFonts w:ascii="Book Antiqua" w:eastAsia="Book Antiqua" w:hAnsi="Book Antiqua" w:cs="Book Antiqua"/>
          <w:color w:val="000000"/>
        </w:rPr>
        <w:t>Wetering</w:t>
      </w:r>
      <w:proofErr w:type="spellEnd"/>
      <w:r w:rsidRPr="00065522">
        <w:rPr>
          <w:rFonts w:ascii="Book Antiqua" w:eastAsia="Book Antiqua" w:hAnsi="Book Antiqua" w:cs="Book Antiqua"/>
          <w:color w:val="000000"/>
        </w:rPr>
        <w:t xml:space="preserve"> WJ, de Graaf M, Koopmans M, </w:t>
      </w:r>
      <w:proofErr w:type="spellStart"/>
      <w:r w:rsidRPr="00065522">
        <w:rPr>
          <w:rFonts w:ascii="Book Antiqua" w:eastAsia="Book Antiqua" w:hAnsi="Book Antiqua" w:cs="Book Antiqua"/>
          <w:color w:val="000000"/>
        </w:rPr>
        <w:t>Cuppen</w:t>
      </w:r>
      <w:proofErr w:type="spellEnd"/>
      <w:r w:rsidRPr="00065522">
        <w:rPr>
          <w:rFonts w:ascii="Book Antiqua" w:eastAsia="Book Antiqua" w:hAnsi="Book Antiqua" w:cs="Book Antiqua"/>
          <w:color w:val="000000"/>
        </w:rPr>
        <w:t xml:space="preserve"> E, Peters PJ, </w:t>
      </w:r>
      <w:proofErr w:type="spellStart"/>
      <w:r w:rsidRPr="00065522">
        <w:rPr>
          <w:rFonts w:ascii="Book Antiqua" w:eastAsia="Book Antiqua" w:hAnsi="Book Antiqua" w:cs="Book Antiqua"/>
          <w:color w:val="000000"/>
        </w:rPr>
        <w:t>Haagmans</w:t>
      </w:r>
      <w:proofErr w:type="spellEnd"/>
      <w:r w:rsidRPr="00065522">
        <w:rPr>
          <w:rFonts w:ascii="Book Antiqua" w:eastAsia="Book Antiqua" w:hAnsi="Book Antiqua" w:cs="Book Antiqua"/>
          <w:color w:val="000000"/>
        </w:rPr>
        <w:t xml:space="preserve"> BL, </w:t>
      </w:r>
      <w:proofErr w:type="spellStart"/>
      <w:r w:rsidRPr="00065522">
        <w:rPr>
          <w:rFonts w:ascii="Book Antiqua" w:eastAsia="Book Antiqua" w:hAnsi="Book Antiqua" w:cs="Book Antiqua"/>
          <w:color w:val="000000"/>
        </w:rPr>
        <w:t>Clevers</w:t>
      </w:r>
      <w:proofErr w:type="spellEnd"/>
      <w:r w:rsidRPr="00065522">
        <w:rPr>
          <w:rFonts w:ascii="Book Antiqua" w:eastAsia="Book Antiqua" w:hAnsi="Book Antiqua" w:cs="Book Antiqua"/>
          <w:color w:val="000000"/>
        </w:rPr>
        <w:t xml:space="preserve"> H. SARS-CoV-2 productively infects human gut enterocytes. </w:t>
      </w:r>
      <w:r w:rsidRPr="00065522">
        <w:rPr>
          <w:rFonts w:ascii="Book Antiqua" w:eastAsia="Book Antiqua" w:hAnsi="Book Antiqua" w:cs="Book Antiqua"/>
          <w:i/>
          <w:iCs/>
          <w:color w:val="000000"/>
        </w:rPr>
        <w:t>Science</w:t>
      </w:r>
      <w:r w:rsidRPr="00065522">
        <w:rPr>
          <w:rFonts w:ascii="Book Antiqua" w:eastAsia="Book Antiqua" w:hAnsi="Book Antiqua" w:cs="Book Antiqua"/>
          <w:color w:val="000000"/>
        </w:rPr>
        <w:t xml:space="preserve"> 2020; </w:t>
      </w:r>
      <w:r w:rsidRPr="00065522">
        <w:rPr>
          <w:rFonts w:ascii="Book Antiqua" w:eastAsia="Book Antiqua" w:hAnsi="Book Antiqua" w:cs="Book Antiqua"/>
          <w:b/>
          <w:bCs/>
          <w:color w:val="000000"/>
        </w:rPr>
        <w:t>369</w:t>
      </w:r>
      <w:r w:rsidRPr="00065522">
        <w:rPr>
          <w:rFonts w:ascii="Book Antiqua" w:eastAsia="Book Antiqua" w:hAnsi="Book Antiqua" w:cs="Book Antiqua"/>
          <w:color w:val="000000"/>
        </w:rPr>
        <w:t>: 50-54 [PMID: 32358202 DOI: 10.1126/science.abc1669]</w:t>
      </w:r>
    </w:p>
    <w:p w14:paraId="0EFA28A9"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color w:val="000000"/>
        </w:rPr>
        <w:t xml:space="preserve">14 </w:t>
      </w:r>
      <w:r w:rsidRPr="00065522">
        <w:rPr>
          <w:rFonts w:ascii="Book Antiqua" w:eastAsia="Book Antiqua" w:hAnsi="Book Antiqua" w:cs="Book Antiqua"/>
          <w:b/>
          <w:bCs/>
          <w:color w:val="000000"/>
        </w:rPr>
        <w:t>Chen Y</w:t>
      </w:r>
      <w:r w:rsidRPr="00065522">
        <w:rPr>
          <w:rFonts w:ascii="Book Antiqua" w:eastAsia="Book Antiqua" w:hAnsi="Book Antiqua" w:cs="Book Antiqua"/>
          <w:color w:val="000000"/>
        </w:rPr>
        <w:t xml:space="preserve">, Chen L, Deng Q, Zhang G, Wu K, Ni L, Yang Y, Liu B, Wang W, Wei C, Yang J, Ye G, Cheng Z. The presence of SARS-CoV-2 RNA in the feces of COVID-19 patients. </w:t>
      </w:r>
      <w:r w:rsidRPr="00065522">
        <w:rPr>
          <w:rFonts w:ascii="Book Antiqua" w:eastAsia="Book Antiqua" w:hAnsi="Book Antiqua" w:cs="Book Antiqua"/>
          <w:i/>
          <w:iCs/>
          <w:color w:val="000000"/>
        </w:rPr>
        <w:t xml:space="preserve">J Med </w:t>
      </w:r>
      <w:proofErr w:type="spellStart"/>
      <w:r w:rsidRPr="00065522">
        <w:rPr>
          <w:rFonts w:ascii="Book Antiqua" w:eastAsia="Book Antiqua" w:hAnsi="Book Antiqua" w:cs="Book Antiqua"/>
          <w:i/>
          <w:iCs/>
          <w:color w:val="000000"/>
        </w:rPr>
        <w:t>Virol</w:t>
      </w:r>
      <w:proofErr w:type="spellEnd"/>
      <w:r w:rsidRPr="00065522">
        <w:rPr>
          <w:rFonts w:ascii="Book Antiqua" w:eastAsia="Book Antiqua" w:hAnsi="Book Antiqua" w:cs="Book Antiqua"/>
          <w:color w:val="000000"/>
        </w:rPr>
        <w:t xml:space="preserve"> 2020; </w:t>
      </w:r>
      <w:r w:rsidRPr="00065522">
        <w:rPr>
          <w:rFonts w:ascii="Book Antiqua" w:eastAsia="Book Antiqua" w:hAnsi="Book Antiqua" w:cs="Book Antiqua"/>
          <w:b/>
          <w:bCs/>
          <w:color w:val="000000"/>
        </w:rPr>
        <w:t>92</w:t>
      </w:r>
      <w:r w:rsidRPr="00065522">
        <w:rPr>
          <w:rFonts w:ascii="Book Antiqua" w:eastAsia="Book Antiqua" w:hAnsi="Book Antiqua" w:cs="Book Antiqua"/>
          <w:color w:val="000000"/>
        </w:rPr>
        <w:t>: 833-840 [PMID: 32243607 DOI: 10.1002/jmv.25825]</w:t>
      </w:r>
    </w:p>
    <w:p w14:paraId="2DF68967"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color w:val="000000"/>
        </w:rPr>
        <w:t xml:space="preserve">15 </w:t>
      </w:r>
      <w:proofErr w:type="spellStart"/>
      <w:r w:rsidRPr="00065522">
        <w:rPr>
          <w:rFonts w:ascii="Book Antiqua" w:eastAsia="Book Antiqua" w:hAnsi="Book Antiqua" w:cs="Book Antiqua"/>
          <w:b/>
          <w:bCs/>
          <w:color w:val="000000"/>
        </w:rPr>
        <w:t>Scialo</w:t>
      </w:r>
      <w:proofErr w:type="spellEnd"/>
      <w:r w:rsidRPr="00065522">
        <w:rPr>
          <w:rFonts w:ascii="Book Antiqua" w:eastAsia="Book Antiqua" w:hAnsi="Book Antiqua" w:cs="Book Antiqua"/>
          <w:b/>
          <w:bCs/>
          <w:color w:val="000000"/>
        </w:rPr>
        <w:t xml:space="preserve"> F</w:t>
      </w:r>
      <w:r w:rsidRPr="00065522">
        <w:rPr>
          <w:rFonts w:ascii="Book Antiqua" w:eastAsia="Book Antiqua" w:hAnsi="Book Antiqua" w:cs="Book Antiqua"/>
          <w:color w:val="000000"/>
        </w:rPr>
        <w:t xml:space="preserve">, Daniele A, Amato F, Pastore L, Matera MG, </w:t>
      </w:r>
      <w:proofErr w:type="spellStart"/>
      <w:r w:rsidRPr="00065522">
        <w:rPr>
          <w:rFonts w:ascii="Book Antiqua" w:eastAsia="Book Antiqua" w:hAnsi="Book Antiqua" w:cs="Book Antiqua"/>
          <w:color w:val="000000"/>
        </w:rPr>
        <w:t>Cazzola</w:t>
      </w:r>
      <w:proofErr w:type="spellEnd"/>
      <w:r w:rsidRPr="00065522">
        <w:rPr>
          <w:rFonts w:ascii="Book Antiqua" w:eastAsia="Book Antiqua" w:hAnsi="Book Antiqua" w:cs="Book Antiqua"/>
          <w:color w:val="000000"/>
        </w:rPr>
        <w:t xml:space="preserve"> M, Castaldo G, Bianco A. ACE2: The Major Cell Entry Receptor for SARS-CoV-2. </w:t>
      </w:r>
      <w:r w:rsidRPr="00065522">
        <w:rPr>
          <w:rFonts w:ascii="Book Antiqua" w:eastAsia="Book Antiqua" w:hAnsi="Book Antiqua" w:cs="Book Antiqua"/>
          <w:i/>
          <w:iCs/>
          <w:color w:val="000000"/>
        </w:rPr>
        <w:t>Lung</w:t>
      </w:r>
      <w:r w:rsidRPr="00065522">
        <w:rPr>
          <w:rFonts w:ascii="Book Antiqua" w:eastAsia="Book Antiqua" w:hAnsi="Book Antiqua" w:cs="Book Antiqua"/>
          <w:color w:val="000000"/>
        </w:rPr>
        <w:t xml:space="preserve"> 2020; </w:t>
      </w:r>
      <w:r w:rsidRPr="00065522">
        <w:rPr>
          <w:rFonts w:ascii="Book Antiqua" w:eastAsia="Book Antiqua" w:hAnsi="Book Antiqua" w:cs="Book Antiqua"/>
          <w:b/>
          <w:bCs/>
          <w:color w:val="000000"/>
        </w:rPr>
        <w:t>198</w:t>
      </w:r>
      <w:r w:rsidRPr="00065522">
        <w:rPr>
          <w:rFonts w:ascii="Book Antiqua" w:eastAsia="Book Antiqua" w:hAnsi="Book Antiqua" w:cs="Book Antiqua"/>
          <w:color w:val="000000"/>
        </w:rPr>
        <w:t>: 867-877 [PMID: 33170317 DOI: 10.1007/s00408-020-00408-4]</w:t>
      </w:r>
    </w:p>
    <w:p w14:paraId="6601FC1F"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color w:val="000000"/>
        </w:rPr>
        <w:t xml:space="preserve">16 </w:t>
      </w:r>
      <w:r w:rsidRPr="00065522">
        <w:rPr>
          <w:rFonts w:ascii="Book Antiqua" w:eastAsia="Book Antiqua" w:hAnsi="Book Antiqua" w:cs="Book Antiqua"/>
          <w:b/>
          <w:bCs/>
          <w:color w:val="000000"/>
        </w:rPr>
        <w:t>Zhong P</w:t>
      </w:r>
      <w:r w:rsidRPr="00065522">
        <w:rPr>
          <w:rFonts w:ascii="Book Antiqua" w:eastAsia="Book Antiqua" w:hAnsi="Book Antiqua" w:cs="Book Antiqua"/>
          <w:color w:val="000000"/>
        </w:rPr>
        <w:t xml:space="preserve">, Xu J, Yang D, Shen Y, Wang L, Feng Y, Du C, Song Y, Wu C, Hu X, Sun Y. COVID-19-associated gastrointestinal and liver injury: clinical features and potential </w:t>
      </w:r>
      <w:r w:rsidRPr="00065522">
        <w:rPr>
          <w:rFonts w:ascii="Book Antiqua" w:eastAsia="Book Antiqua" w:hAnsi="Book Antiqua" w:cs="Book Antiqua"/>
          <w:color w:val="000000"/>
        </w:rPr>
        <w:lastRenderedPageBreak/>
        <w:t xml:space="preserve">mechanisms. </w:t>
      </w:r>
      <w:r w:rsidRPr="00065522">
        <w:rPr>
          <w:rFonts w:ascii="Book Antiqua" w:eastAsia="Book Antiqua" w:hAnsi="Book Antiqua" w:cs="Book Antiqua"/>
          <w:i/>
          <w:iCs/>
          <w:color w:val="000000"/>
        </w:rPr>
        <w:t xml:space="preserve">Signal </w:t>
      </w:r>
      <w:proofErr w:type="spellStart"/>
      <w:r w:rsidRPr="00065522">
        <w:rPr>
          <w:rFonts w:ascii="Book Antiqua" w:eastAsia="Book Antiqua" w:hAnsi="Book Antiqua" w:cs="Book Antiqua"/>
          <w:i/>
          <w:iCs/>
          <w:color w:val="000000"/>
        </w:rPr>
        <w:t>Transduct</w:t>
      </w:r>
      <w:proofErr w:type="spellEnd"/>
      <w:r w:rsidRPr="00065522">
        <w:rPr>
          <w:rFonts w:ascii="Book Antiqua" w:eastAsia="Book Antiqua" w:hAnsi="Book Antiqua" w:cs="Book Antiqua"/>
          <w:i/>
          <w:iCs/>
          <w:color w:val="000000"/>
        </w:rPr>
        <w:t xml:space="preserve"> Target </w:t>
      </w:r>
      <w:proofErr w:type="spellStart"/>
      <w:r w:rsidRPr="00065522">
        <w:rPr>
          <w:rFonts w:ascii="Book Antiqua" w:eastAsia="Book Antiqua" w:hAnsi="Book Antiqua" w:cs="Book Antiqua"/>
          <w:i/>
          <w:iCs/>
          <w:color w:val="000000"/>
        </w:rPr>
        <w:t>Ther</w:t>
      </w:r>
      <w:proofErr w:type="spellEnd"/>
      <w:r w:rsidRPr="00065522">
        <w:rPr>
          <w:rFonts w:ascii="Book Antiqua" w:eastAsia="Book Antiqua" w:hAnsi="Book Antiqua" w:cs="Book Antiqua"/>
          <w:color w:val="000000"/>
        </w:rPr>
        <w:t xml:space="preserve"> 2020; </w:t>
      </w:r>
      <w:r w:rsidRPr="00065522">
        <w:rPr>
          <w:rFonts w:ascii="Book Antiqua" w:eastAsia="Book Antiqua" w:hAnsi="Book Antiqua" w:cs="Book Antiqua"/>
          <w:b/>
          <w:bCs/>
          <w:color w:val="000000"/>
        </w:rPr>
        <w:t>5</w:t>
      </w:r>
      <w:r w:rsidRPr="00065522">
        <w:rPr>
          <w:rFonts w:ascii="Book Antiqua" w:eastAsia="Book Antiqua" w:hAnsi="Book Antiqua" w:cs="Book Antiqua"/>
          <w:color w:val="000000"/>
        </w:rPr>
        <w:t>: 256 [PMID: 33139693 DOI: 10.1038/s41392-020-00373-7]</w:t>
      </w:r>
    </w:p>
    <w:p w14:paraId="75322AF1"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color w:val="000000"/>
        </w:rPr>
        <w:t xml:space="preserve">17 </w:t>
      </w:r>
      <w:r w:rsidRPr="00065522">
        <w:rPr>
          <w:rFonts w:ascii="Book Antiqua" w:eastAsia="Book Antiqua" w:hAnsi="Book Antiqua" w:cs="Book Antiqua"/>
          <w:b/>
          <w:bCs/>
          <w:color w:val="000000"/>
        </w:rPr>
        <w:t>Zang R</w:t>
      </w:r>
      <w:r w:rsidRPr="00065522">
        <w:rPr>
          <w:rFonts w:ascii="Book Antiqua" w:eastAsia="Book Antiqua" w:hAnsi="Book Antiqua" w:cs="Book Antiqua"/>
          <w:color w:val="000000"/>
        </w:rPr>
        <w:t xml:space="preserve">, Gomez Castro MF, McCune BT, Zeng Q, </w:t>
      </w:r>
      <w:proofErr w:type="spellStart"/>
      <w:r w:rsidRPr="00065522">
        <w:rPr>
          <w:rFonts w:ascii="Book Antiqua" w:eastAsia="Book Antiqua" w:hAnsi="Book Antiqua" w:cs="Book Antiqua"/>
          <w:color w:val="000000"/>
        </w:rPr>
        <w:t>Rothlauf</w:t>
      </w:r>
      <w:proofErr w:type="spellEnd"/>
      <w:r w:rsidRPr="00065522">
        <w:rPr>
          <w:rFonts w:ascii="Book Antiqua" w:eastAsia="Book Antiqua" w:hAnsi="Book Antiqua" w:cs="Book Antiqua"/>
          <w:color w:val="000000"/>
        </w:rPr>
        <w:t xml:space="preserve"> PW, </w:t>
      </w:r>
      <w:proofErr w:type="spellStart"/>
      <w:r w:rsidRPr="00065522">
        <w:rPr>
          <w:rFonts w:ascii="Book Antiqua" w:eastAsia="Book Antiqua" w:hAnsi="Book Antiqua" w:cs="Book Antiqua"/>
          <w:color w:val="000000"/>
        </w:rPr>
        <w:t>Sonnek</w:t>
      </w:r>
      <w:proofErr w:type="spellEnd"/>
      <w:r w:rsidRPr="00065522">
        <w:rPr>
          <w:rFonts w:ascii="Book Antiqua" w:eastAsia="Book Antiqua" w:hAnsi="Book Antiqua" w:cs="Book Antiqua"/>
          <w:color w:val="000000"/>
        </w:rPr>
        <w:t xml:space="preserve"> NM, Liu Z, </w:t>
      </w:r>
      <w:proofErr w:type="spellStart"/>
      <w:r w:rsidRPr="00065522">
        <w:rPr>
          <w:rFonts w:ascii="Book Antiqua" w:eastAsia="Book Antiqua" w:hAnsi="Book Antiqua" w:cs="Book Antiqua"/>
          <w:color w:val="000000"/>
        </w:rPr>
        <w:t>Brulois</w:t>
      </w:r>
      <w:proofErr w:type="spellEnd"/>
      <w:r w:rsidRPr="00065522">
        <w:rPr>
          <w:rFonts w:ascii="Book Antiqua" w:eastAsia="Book Antiqua" w:hAnsi="Book Antiqua" w:cs="Book Antiqua"/>
          <w:color w:val="000000"/>
        </w:rPr>
        <w:t xml:space="preserve"> KF, Wang X, Greenberg HB, Diamond MS, </w:t>
      </w:r>
      <w:proofErr w:type="spellStart"/>
      <w:r w:rsidRPr="00065522">
        <w:rPr>
          <w:rFonts w:ascii="Book Antiqua" w:eastAsia="Book Antiqua" w:hAnsi="Book Antiqua" w:cs="Book Antiqua"/>
          <w:color w:val="000000"/>
        </w:rPr>
        <w:t>Ciorba</w:t>
      </w:r>
      <w:proofErr w:type="spellEnd"/>
      <w:r w:rsidRPr="00065522">
        <w:rPr>
          <w:rFonts w:ascii="Book Antiqua" w:eastAsia="Book Antiqua" w:hAnsi="Book Antiqua" w:cs="Book Antiqua"/>
          <w:color w:val="000000"/>
        </w:rPr>
        <w:t xml:space="preserve"> MA, Whelan SPJ, Ding S. TMPRSS2 and TMPRSS4 promote SARS-CoV-2 infection of human small intestinal enterocytes. </w:t>
      </w:r>
      <w:r w:rsidRPr="00065522">
        <w:rPr>
          <w:rFonts w:ascii="Book Antiqua" w:eastAsia="Book Antiqua" w:hAnsi="Book Antiqua" w:cs="Book Antiqua"/>
          <w:i/>
          <w:iCs/>
          <w:color w:val="000000"/>
        </w:rPr>
        <w:t>Sci Immunol</w:t>
      </w:r>
      <w:r w:rsidRPr="00065522">
        <w:rPr>
          <w:rFonts w:ascii="Book Antiqua" w:eastAsia="Book Antiqua" w:hAnsi="Book Antiqua" w:cs="Book Antiqua"/>
          <w:color w:val="000000"/>
        </w:rPr>
        <w:t xml:space="preserve"> 2020; </w:t>
      </w:r>
      <w:r w:rsidRPr="00065522">
        <w:rPr>
          <w:rFonts w:ascii="Book Antiqua" w:eastAsia="Book Antiqua" w:hAnsi="Book Antiqua" w:cs="Book Antiqua"/>
          <w:b/>
          <w:bCs/>
          <w:color w:val="000000"/>
        </w:rPr>
        <w:t>5</w:t>
      </w:r>
      <w:r w:rsidRPr="00065522">
        <w:rPr>
          <w:rFonts w:ascii="Book Antiqua" w:eastAsia="Book Antiqua" w:hAnsi="Book Antiqua" w:cs="Book Antiqua"/>
          <w:color w:val="000000"/>
        </w:rPr>
        <w:t xml:space="preserve"> [PMID: 32404436 DOI: 10.1126/sciimmunol.abc3582]</w:t>
      </w:r>
    </w:p>
    <w:p w14:paraId="20A65F28"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color w:val="000000"/>
        </w:rPr>
        <w:t xml:space="preserve">18 </w:t>
      </w:r>
      <w:r w:rsidRPr="00065522">
        <w:rPr>
          <w:rFonts w:ascii="Book Antiqua" w:eastAsia="Book Antiqua" w:hAnsi="Book Antiqua" w:cs="Book Antiqua"/>
          <w:b/>
          <w:bCs/>
          <w:color w:val="000000"/>
        </w:rPr>
        <w:t>Hoffmann M</w:t>
      </w:r>
      <w:r w:rsidRPr="00065522">
        <w:rPr>
          <w:rFonts w:ascii="Book Antiqua" w:eastAsia="Book Antiqua" w:hAnsi="Book Antiqua" w:cs="Book Antiqua"/>
          <w:color w:val="000000"/>
        </w:rPr>
        <w:t xml:space="preserve">, </w:t>
      </w:r>
      <w:proofErr w:type="spellStart"/>
      <w:r w:rsidRPr="00065522">
        <w:rPr>
          <w:rFonts w:ascii="Book Antiqua" w:eastAsia="Book Antiqua" w:hAnsi="Book Antiqua" w:cs="Book Antiqua"/>
          <w:color w:val="000000"/>
        </w:rPr>
        <w:t>Kleine</w:t>
      </w:r>
      <w:proofErr w:type="spellEnd"/>
      <w:r w:rsidRPr="00065522">
        <w:rPr>
          <w:rFonts w:ascii="Book Antiqua" w:eastAsia="Book Antiqua" w:hAnsi="Book Antiqua" w:cs="Book Antiqua"/>
          <w:color w:val="000000"/>
        </w:rPr>
        <w:t xml:space="preserve">-Weber H, Schroeder S, </w:t>
      </w:r>
      <w:proofErr w:type="spellStart"/>
      <w:r w:rsidRPr="00065522">
        <w:rPr>
          <w:rFonts w:ascii="Book Antiqua" w:eastAsia="Book Antiqua" w:hAnsi="Book Antiqua" w:cs="Book Antiqua"/>
          <w:color w:val="000000"/>
        </w:rPr>
        <w:t>Krüger</w:t>
      </w:r>
      <w:proofErr w:type="spellEnd"/>
      <w:r w:rsidRPr="00065522">
        <w:rPr>
          <w:rFonts w:ascii="Book Antiqua" w:eastAsia="Book Antiqua" w:hAnsi="Book Antiqua" w:cs="Book Antiqua"/>
          <w:color w:val="000000"/>
        </w:rPr>
        <w:t xml:space="preserve"> N, </w:t>
      </w:r>
      <w:proofErr w:type="spellStart"/>
      <w:r w:rsidRPr="00065522">
        <w:rPr>
          <w:rFonts w:ascii="Book Antiqua" w:eastAsia="Book Antiqua" w:hAnsi="Book Antiqua" w:cs="Book Antiqua"/>
          <w:color w:val="000000"/>
        </w:rPr>
        <w:t>Herrler</w:t>
      </w:r>
      <w:proofErr w:type="spellEnd"/>
      <w:r w:rsidRPr="00065522">
        <w:rPr>
          <w:rFonts w:ascii="Book Antiqua" w:eastAsia="Book Antiqua" w:hAnsi="Book Antiqua" w:cs="Book Antiqua"/>
          <w:color w:val="000000"/>
        </w:rPr>
        <w:t xml:space="preserve"> T, </w:t>
      </w:r>
      <w:proofErr w:type="spellStart"/>
      <w:r w:rsidRPr="00065522">
        <w:rPr>
          <w:rFonts w:ascii="Book Antiqua" w:eastAsia="Book Antiqua" w:hAnsi="Book Antiqua" w:cs="Book Antiqua"/>
          <w:color w:val="000000"/>
        </w:rPr>
        <w:t>Erichsen</w:t>
      </w:r>
      <w:proofErr w:type="spellEnd"/>
      <w:r w:rsidRPr="00065522">
        <w:rPr>
          <w:rFonts w:ascii="Book Antiqua" w:eastAsia="Book Antiqua" w:hAnsi="Book Antiqua" w:cs="Book Antiqua"/>
          <w:color w:val="000000"/>
        </w:rPr>
        <w:t xml:space="preserve"> S, </w:t>
      </w:r>
      <w:proofErr w:type="spellStart"/>
      <w:r w:rsidRPr="00065522">
        <w:rPr>
          <w:rFonts w:ascii="Book Antiqua" w:eastAsia="Book Antiqua" w:hAnsi="Book Antiqua" w:cs="Book Antiqua"/>
          <w:color w:val="000000"/>
        </w:rPr>
        <w:t>Schiergens</w:t>
      </w:r>
      <w:proofErr w:type="spellEnd"/>
      <w:r w:rsidRPr="00065522">
        <w:rPr>
          <w:rFonts w:ascii="Book Antiqua" w:eastAsia="Book Antiqua" w:hAnsi="Book Antiqua" w:cs="Book Antiqua"/>
          <w:color w:val="000000"/>
        </w:rPr>
        <w:t xml:space="preserve"> TS, </w:t>
      </w:r>
      <w:proofErr w:type="spellStart"/>
      <w:r w:rsidRPr="00065522">
        <w:rPr>
          <w:rFonts w:ascii="Book Antiqua" w:eastAsia="Book Antiqua" w:hAnsi="Book Antiqua" w:cs="Book Antiqua"/>
          <w:color w:val="000000"/>
        </w:rPr>
        <w:t>Herrler</w:t>
      </w:r>
      <w:proofErr w:type="spellEnd"/>
      <w:r w:rsidRPr="00065522">
        <w:rPr>
          <w:rFonts w:ascii="Book Antiqua" w:eastAsia="Book Antiqua" w:hAnsi="Book Antiqua" w:cs="Book Antiqua"/>
          <w:color w:val="000000"/>
        </w:rPr>
        <w:t xml:space="preserve"> G, Wu NH, </w:t>
      </w:r>
      <w:proofErr w:type="spellStart"/>
      <w:r w:rsidRPr="00065522">
        <w:rPr>
          <w:rFonts w:ascii="Book Antiqua" w:eastAsia="Book Antiqua" w:hAnsi="Book Antiqua" w:cs="Book Antiqua"/>
          <w:color w:val="000000"/>
        </w:rPr>
        <w:t>Nitsche</w:t>
      </w:r>
      <w:proofErr w:type="spellEnd"/>
      <w:r w:rsidRPr="00065522">
        <w:rPr>
          <w:rFonts w:ascii="Book Antiqua" w:eastAsia="Book Antiqua" w:hAnsi="Book Antiqua" w:cs="Book Antiqua"/>
          <w:color w:val="000000"/>
        </w:rPr>
        <w:t xml:space="preserve"> A, Müller MA, </w:t>
      </w:r>
      <w:proofErr w:type="spellStart"/>
      <w:r w:rsidRPr="00065522">
        <w:rPr>
          <w:rFonts w:ascii="Book Antiqua" w:eastAsia="Book Antiqua" w:hAnsi="Book Antiqua" w:cs="Book Antiqua"/>
          <w:color w:val="000000"/>
        </w:rPr>
        <w:t>Drosten</w:t>
      </w:r>
      <w:proofErr w:type="spellEnd"/>
      <w:r w:rsidRPr="00065522">
        <w:rPr>
          <w:rFonts w:ascii="Book Antiqua" w:eastAsia="Book Antiqua" w:hAnsi="Book Antiqua" w:cs="Book Antiqua"/>
          <w:color w:val="000000"/>
        </w:rPr>
        <w:t xml:space="preserve"> C, </w:t>
      </w:r>
      <w:proofErr w:type="spellStart"/>
      <w:r w:rsidRPr="00065522">
        <w:rPr>
          <w:rFonts w:ascii="Book Antiqua" w:eastAsia="Book Antiqua" w:hAnsi="Book Antiqua" w:cs="Book Antiqua"/>
          <w:color w:val="000000"/>
        </w:rPr>
        <w:t>Pöhlmann</w:t>
      </w:r>
      <w:proofErr w:type="spellEnd"/>
      <w:r w:rsidRPr="00065522">
        <w:rPr>
          <w:rFonts w:ascii="Book Antiqua" w:eastAsia="Book Antiqua" w:hAnsi="Book Antiqua" w:cs="Book Antiqua"/>
          <w:color w:val="000000"/>
        </w:rPr>
        <w:t xml:space="preserve"> S. SARS-CoV-2 Cell Entry Depends on ACE2 and TMPRSS2 and Is Blocked by a Clinically Proven Protease Inhibitor. </w:t>
      </w:r>
      <w:r w:rsidRPr="00065522">
        <w:rPr>
          <w:rFonts w:ascii="Book Antiqua" w:eastAsia="Book Antiqua" w:hAnsi="Book Antiqua" w:cs="Book Antiqua"/>
          <w:i/>
          <w:iCs/>
          <w:color w:val="000000"/>
        </w:rPr>
        <w:t>Cell</w:t>
      </w:r>
      <w:r w:rsidRPr="00065522">
        <w:rPr>
          <w:rFonts w:ascii="Book Antiqua" w:eastAsia="Book Antiqua" w:hAnsi="Book Antiqua" w:cs="Book Antiqua"/>
          <w:color w:val="000000"/>
        </w:rPr>
        <w:t xml:space="preserve"> 2020; </w:t>
      </w:r>
      <w:r w:rsidRPr="00065522">
        <w:rPr>
          <w:rFonts w:ascii="Book Antiqua" w:eastAsia="Book Antiqua" w:hAnsi="Book Antiqua" w:cs="Book Antiqua"/>
          <w:b/>
          <w:bCs/>
          <w:color w:val="000000"/>
        </w:rPr>
        <w:t>181</w:t>
      </w:r>
      <w:r w:rsidRPr="00065522">
        <w:rPr>
          <w:rFonts w:ascii="Book Antiqua" w:eastAsia="Book Antiqua" w:hAnsi="Book Antiqua" w:cs="Book Antiqua"/>
          <w:color w:val="000000"/>
        </w:rPr>
        <w:t>: 271-280.e8 [PMID: 32142651 DOI: 10.1016/j.cell.2020.02.052]</w:t>
      </w:r>
    </w:p>
    <w:p w14:paraId="299D41E5"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color w:val="000000"/>
        </w:rPr>
        <w:t xml:space="preserve">19 </w:t>
      </w:r>
      <w:r w:rsidRPr="00065522">
        <w:rPr>
          <w:rFonts w:ascii="Book Antiqua" w:eastAsia="Book Antiqua" w:hAnsi="Book Antiqua" w:cs="Book Antiqua"/>
          <w:b/>
          <w:bCs/>
          <w:color w:val="000000"/>
        </w:rPr>
        <w:t>Hikmet F</w:t>
      </w:r>
      <w:r w:rsidRPr="00065522">
        <w:rPr>
          <w:rFonts w:ascii="Book Antiqua" w:eastAsia="Book Antiqua" w:hAnsi="Book Antiqua" w:cs="Book Antiqua"/>
          <w:color w:val="000000"/>
        </w:rPr>
        <w:t xml:space="preserve">, </w:t>
      </w:r>
      <w:proofErr w:type="spellStart"/>
      <w:r w:rsidRPr="00065522">
        <w:rPr>
          <w:rFonts w:ascii="Book Antiqua" w:eastAsia="Book Antiqua" w:hAnsi="Book Antiqua" w:cs="Book Antiqua"/>
          <w:color w:val="000000"/>
        </w:rPr>
        <w:t>Méar</w:t>
      </w:r>
      <w:proofErr w:type="spellEnd"/>
      <w:r w:rsidRPr="00065522">
        <w:rPr>
          <w:rFonts w:ascii="Book Antiqua" w:eastAsia="Book Antiqua" w:hAnsi="Book Antiqua" w:cs="Book Antiqua"/>
          <w:color w:val="000000"/>
        </w:rPr>
        <w:t xml:space="preserve"> L, </w:t>
      </w:r>
      <w:proofErr w:type="spellStart"/>
      <w:r w:rsidRPr="00065522">
        <w:rPr>
          <w:rFonts w:ascii="Book Antiqua" w:eastAsia="Book Antiqua" w:hAnsi="Book Antiqua" w:cs="Book Antiqua"/>
          <w:color w:val="000000"/>
        </w:rPr>
        <w:t>Edvinsson</w:t>
      </w:r>
      <w:proofErr w:type="spellEnd"/>
      <w:r w:rsidRPr="00065522">
        <w:rPr>
          <w:rFonts w:ascii="Book Antiqua" w:eastAsia="Book Antiqua" w:hAnsi="Book Antiqua" w:cs="Book Antiqua"/>
          <w:color w:val="000000"/>
        </w:rPr>
        <w:t xml:space="preserve"> Å, </w:t>
      </w:r>
      <w:proofErr w:type="spellStart"/>
      <w:r w:rsidRPr="00065522">
        <w:rPr>
          <w:rFonts w:ascii="Book Antiqua" w:eastAsia="Book Antiqua" w:hAnsi="Book Antiqua" w:cs="Book Antiqua"/>
          <w:color w:val="000000"/>
        </w:rPr>
        <w:t>Micke</w:t>
      </w:r>
      <w:proofErr w:type="spellEnd"/>
      <w:r w:rsidRPr="00065522">
        <w:rPr>
          <w:rFonts w:ascii="Book Antiqua" w:eastAsia="Book Antiqua" w:hAnsi="Book Antiqua" w:cs="Book Antiqua"/>
          <w:color w:val="000000"/>
        </w:rPr>
        <w:t xml:space="preserve"> P, </w:t>
      </w:r>
      <w:proofErr w:type="spellStart"/>
      <w:r w:rsidRPr="00065522">
        <w:rPr>
          <w:rFonts w:ascii="Book Antiqua" w:eastAsia="Book Antiqua" w:hAnsi="Book Antiqua" w:cs="Book Antiqua"/>
          <w:color w:val="000000"/>
        </w:rPr>
        <w:t>Uhlén</w:t>
      </w:r>
      <w:proofErr w:type="spellEnd"/>
      <w:r w:rsidRPr="00065522">
        <w:rPr>
          <w:rFonts w:ascii="Book Antiqua" w:eastAsia="Book Antiqua" w:hAnsi="Book Antiqua" w:cs="Book Antiqua"/>
          <w:color w:val="000000"/>
        </w:rPr>
        <w:t xml:space="preserve"> M, </w:t>
      </w:r>
      <w:proofErr w:type="spellStart"/>
      <w:r w:rsidRPr="00065522">
        <w:rPr>
          <w:rFonts w:ascii="Book Antiqua" w:eastAsia="Book Antiqua" w:hAnsi="Book Antiqua" w:cs="Book Antiqua"/>
          <w:color w:val="000000"/>
        </w:rPr>
        <w:t>Lindskog</w:t>
      </w:r>
      <w:proofErr w:type="spellEnd"/>
      <w:r w:rsidRPr="00065522">
        <w:rPr>
          <w:rFonts w:ascii="Book Antiqua" w:eastAsia="Book Antiqua" w:hAnsi="Book Antiqua" w:cs="Book Antiqua"/>
          <w:color w:val="000000"/>
        </w:rPr>
        <w:t xml:space="preserve"> C. The protein expression profile of ACE2 in human tissues. </w:t>
      </w:r>
      <w:r w:rsidRPr="00065522">
        <w:rPr>
          <w:rFonts w:ascii="Book Antiqua" w:eastAsia="Book Antiqua" w:hAnsi="Book Antiqua" w:cs="Book Antiqua"/>
          <w:i/>
          <w:iCs/>
          <w:color w:val="000000"/>
        </w:rPr>
        <w:t>Mol Syst Biol</w:t>
      </w:r>
      <w:r w:rsidRPr="00065522">
        <w:rPr>
          <w:rFonts w:ascii="Book Antiqua" w:eastAsia="Book Antiqua" w:hAnsi="Book Antiqua" w:cs="Book Antiqua"/>
          <w:color w:val="000000"/>
        </w:rPr>
        <w:t xml:space="preserve"> 2020; </w:t>
      </w:r>
      <w:r w:rsidRPr="00065522">
        <w:rPr>
          <w:rFonts w:ascii="Book Antiqua" w:eastAsia="Book Antiqua" w:hAnsi="Book Antiqua" w:cs="Book Antiqua"/>
          <w:b/>
          <w:bCs/>
          <w:color w:val="000000"/>
        </w:rPr>
        <w:t>16</w:t>
      </w:r>
      <w:r w:rsidRPr="00065522">
        <w:rPr>
          <w:rFonts w:ascii="Book Antiqua" w:eastAsia="Book Antiqua" w:hAnsi="Book Antiqua" w:cs="Book Antiqua"/>
          <w:color w:val="000000"/>
        </w:rPr>
        <w:t>: e9610 [PMID: 32715618 DOI: 10.15252/msb.20209610]</w:t>
      </w:r>
    </w:p>
    <w:p w14:paraId="10F5C928"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color w:val="000000"/>
        </w:rPr>
        <w:t xml:space="preserve">20 </w:t>
      </w:r>
      <w:r w:rsidRPr="00065522">
        <w:rPr>
          <w:rFonts w:ascii="Book Antiqua" w:eastAsia="Book Antiqua" w:hAnsi="Book Antiqua" w:cs="Book Antiqua"/>
          <w:b/>
          <w:bCs/>
          <w:color w:val="000000"/>
        </w:rPr>
        <w:t>Xu H</w:t>
      </w:r>
      <w:r w:rsidRPr="00065522">
        <w:rPr>
          <w:rFonts w:ascii="Book Antiqua" w:eastAsia="Book Antiqua" w:hAnsi="Book Antiqua" w:cs="Book Antiqua"/>
          <w:color w:val="000000"/>
        </w:rPr>
        <w:t xml:space="preserve">, Zhong L, Deng J, Peng J, Dan H, Zeng X, Li T, Chen Q. High expression of ACE2 receptor of 2019-nCoV on the epithelial cells of oral mucosa. </w:t>
      </w:r>
      <w:r w:rsidRPr="00065522">
        <w:rPr>
          <w:rFonts w:ascii="Book Antiqua" w:eastAsia="Book Antiqua" w:hAnsi="Book Antiqua" w:cs="Book Antiqua"/>
          <w:i/>
          <w:iCs/>
          <w:color w:val="000000"/>
        </w:rPr>
        <w:t>Int J Oral Sci</w:t>
      </w:r>
      <w:r w:rsidRPr="00065522">
        <w:rPr>
          <w:rFonts w:ascii="Book Antiqua" w:eastAsia="Book Antiqua" w:hAnsi="Book Antiqua" w:cs="Book Antiqua"/>
          <w:color w:val="000000"/>
        </w:rPr>
        <w:t xml:space="preserve"> 2020; </w:t>
      </w:r>
      <w:r w:rsidRPr="00065522">
        <w:rPr>
          <w:rFonts w:ascii="Book Antiqua" w:eastAsia="Book Antiqua" w:hAnsi="Book Antiqua" w:cs="Book Antiqua"/>
          <w:b/>
          <w:bCs/>
          <w:color w:val="000000"/>
        </w:rPr>
        <w:t>12</w:t>
      </w:r>
      <w:r w:rsidRPr="00065522">
        <w:rPr>
          <w:rFonts w:ascii="Book Antiqua" w:eastAsia="Book Antiqua" w:hAnsi="Book Antiqua" w:cs="Book Antiqua"/>
          <w:color w:val="000000"/>
        </w:rPr>
        <w:t>: 8 [PMID: 32094336 DOI: 10.1038/s41368-020-0074-x]</w:t>
      </w:r>
    </w:p>
    <w:p w14:paraId="4032CAA3"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color w:val="000000"/>
        </w:rPr>
        <w:t xml:space="preserve">21 </w:t>
      </w:r>
      <w:r w:rsidRPr="00065522">
        <w:rPr>
          <w:rFonts w:ascii="Book Antiqua" w:eastAsia="Book Antiqua" w:hAnsi="Book Antiqua" w:cs="Book Antiqua"/>
          <w:b/>
          <w:bCs/>
          <w:color w:val="000000"/>
        </w:rPr>
        <w:t>Hamming I</w:t>
      </w:r>
      <w:r w:rsidRPr="00065522">
        <w:rPr>
          <w:rFonts w:ascii="Book Antiqua" w:eastAsia="Book Antiqua" w:hAnsi="Book Antiqua" w:cs="Book Antiqua"/>
          <w:color w:val="000000"/>
        </w:rPr>
        <w:t xml:space="preserve">, </w:t>
      </w:r>
      <w:proofErr w:type="spellStart"/>
      <w:r w:rsidRPr="00065522">
        <w:rPr>
          <w:rFonts w:ascii="Book Antiqua" w:eastAsia="Book Antiqua" w:hAnsi="Book Antiqua" w:cs="Book Antiqua"/>
          <w:color w:val="000000"/>
        </w:rPr>
        <w:t>Timens</w:t>
      </w:r>
      <w:proofErr w:type="spellEnd"/>
      <w:r w:rsidRPr="00065522">
        <w:rPr>
          <w:rFonts w:ascii="Book Antiqua" w:eastAsia="Book Antiqua" w:hAnsi="Book Antiqua" w:cs="Book Antiqua"/>
          <w:color w:val="000000"/>
        </w:rPr>
        <w:t xml:space="preserve"> W, </w:t>
      </w:r>
      <w:proofErr w:type="spellStart"/>
      <w:r w:rsidRPr="00065522">
        <w:rPr>
          <w:rFonts w:ascii="Book Antiqua" w:eastAsia="Book Antiqua" w:hAnsi="Book Antiqua" w:cs="Book Antiqua"/>
          <w:color w:val="000000"/>
        </w:rPr>
        <w:t>Bulthuis</w:t>
      </w:r>
      <w:proofErr w:type="spellEnd"/>
      <w:r w:rsidRPr="00065522">
        <w:rPr>
          <w:rFonts w:ascii="Book Antiqua" w:eastAsia="Book Antiqua" w:hAnsi="Book Antiqua" w:cs="Book Antiqua"/>
          <w:color w:val="000000"/>
        </w:rPr>
        <w:t xml:space="preserve"> ML, Lely AT, Navis G, van </w:t>
      </w:r>
      <w:proofErr w:type="spellStart"/>
      <w:r w:rsidRPr="00065522">
        <w:rPr>
          <w:rFonts w:ascii="Book Antiqua" w:eastAsia="Book Antiqua" w:hAnsi="Book Antiqua" w:cs="Book Antiqua"/>
          <w:color w:val="000000"/>
        </w:rPr>
        <w:t>Goor</w:t>
      </w:r>
      <w:proofErr w:type="spellEnd"/>
      <w:r w:rsidRPr="00065522">
        <w:rPr>
          <w:rFonts w:ascii="Book Antiqua" w:eastAsia="Book Antiqua" w:hAnsi="Book Antiqua" w:cs="Book Antiqua"/>
          <w:color w:val="000000"/>
        </w:rPr>
        <w:t xml:space="preserve"> H. Tissue distribution of ACE2 protein, the functional receptor for SARS coronavirus. A first step in understanding SARS pathogenesis. </w:t>
      </w:r>
      <w:r w:rsidRPr="00065522">
        <w:rPr>
          <w:rFonts w:ascii="Book Antiqua" w:eastAsia="Book Antiqua" w:hAnsi="Book Antiqua" w:cs="Book Antiqua"/>
          <w:i/>
          <w:iCs/>
          <w:color w:val="000000"/>
        </w:rPr>
        <w:t xml:space="preserve">J </w:t>
      </w:r>
      <w:proofErr w:type="spellStart"/>
      <w:r w:rsidRPr="00065522">
        <w:rPr>
          <w:rFonts w:ascii="Book Antiqua" w:eastAsia="Book Antiqua" w:hAnsi="Book Antiqua" w:cs="Book Antiqua"/>
          <w:i/>
          <w:iCs/>
          <w:color w:val="000000"/>
        </w:rPr>
        <w:t>Pathol</w:t>
      </w:r>
      <w:proofErr w:type="spellEnd"/>
      <w:r w:rsidRPr="00065522">
        <w:rPr>
          <w:rFonts w:ascii="Book Antiqua" w:eastAsia="Book Antiqua" w:hAnsi="Book Antiqua" w:cs="Book Antiqua"/>
          <w:color w:val="000000"/>
        </w:rPr>
        <w:t xml:space="preserve"> 2004; </w:t>
      </w:r>
      <w:r w:rsidRPr="00065522">
        <w:rPr>
          <w:rFonts w:ascii="Book Antiqua" w:eastAsia="Book Antiqua" w:hAnsi="Book Antiqua" w:cs="Book Antiqua"/>
          <w:b/>
          <w:bCs/>
          <w:color w:val="000000"/>
        </w:rPr>
        <w:t>203</w:t>
      </w:r>
      <w:r w:rsidRPr="00065522">
        <w:rPr>
          <w:rFonts w:ascii="Book Antiqua" w:eastAsia="Book Antiqua" w:hAnsi="Book Antiqua" w:cs="Book Antiqua"/>
          <w:color w:val="000000"/>
        </w:rPr>
        <w:t>: 631-637 [PMID: 15141377 DOI: 10.1002/path.1570]</w:t>
      </w:r>
    </w:p>
    <w:p w14:paraId="7794B783"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color w:val="000000"/>
        </w:rPr>
        <w:t xml:space="preserve">22 </w:t>
      </w:r>
      <w:r w:rsidRPr="00065522">
        <w:rPr>
          <w:rFonts w:ascii="Book Antiqua" w:eastAsia="Book Antiqua" w:hAnsi="Book Antiqua" w:cs="Book Antiqua"/>
          <w:b/>
          <w:bCs/>
          <w:color w:val="000000"/>
        </w:rPr>
        <w:t>Liu F</w:t>
      </w:r>
      <w:r w:rsidRPr="00065522">
        <w:rPr>
          <w:rFonts w:ascii="Book Antiqua" w:eastAsia="Book Antiqua" w:hAnsi="Book Antiqua" w:cs="Book Antiqua"/>
          <w:color w:val="000000"/>
        </w:rPr>
        <w:t xml:space="preserve">, Long X, Zhang B, Zhang W, Chen X, Zhang Z. ACE2 Expression in Pancreas May Cause Pancreatic Damage After SARS-CoV-2 Infection. </w:t>
      </w:r>
      <w:r w:rsidRPr="00065522">
        <w:rPr>
          <w:rFonts w:ascii="Book Antiqua" w:eastAsia="Book Antiqua" w:hAnsi="Book Antiqua" w:cs="Book Antiqua"/>
          <w:i/>
          <w:iCs/>
          <w:color w:val="000000"/>
        </w:rPr>
        <w:t>Clin Gastroenterol Hepatol</w:t>
      </w:r>
      <w:r w:rsidRPr="00065522">
        <w:rPr>
          <w:rFonts w:ascii="Book Antiqua" w:eastAsia="Book Antiqua" w:hAnsi="Book Antiqua" w:cs="Book Antiqua"/>
          <w:color w:val="000000"/>
        </w:rPr>
        <w:t xml:space="preserve"> 2020; </w:t>
      </w:r>
      <w:r w:rsidRPr="00065522">
        <w:rPr>
          <w:rFonts w:ascii="Book Antiqua" w:eastAsia="Book Antiqua" w:hAnsi="Book Antiqua" w:cs="Book Antiqua"/>
          <w:b/>
          <w:bCs/>
          <w:color w:val="000000"/>
        </w:rPr>
        <w:t>18</w:t>
      </w:r>
      <w:r w:rsidRPr="00065522">
        <w:rPr>
          <w:rFonts w:ascii="Book Antiqua" w:eastAsia="Book Antiqua" w:hAnsi="Book Antiqua" w:cs="Book Antiqua"/>
          <w:color w:val="000000"/>
        </w:rPr>
        <w:t>: 2128-2130.e2 [PMID: 32334082 DOI: 10.1016/j.cgh.2020.04.040]</w:t>
      </w:r>
    </w:p>
    <w:p w14:paraId="1F5116CD" w14:textId="77777777" w:rsidR="00A77B3E" w:rsidRPr="0046708B" w:rsidRDefault="00D56FAB" w:rsidP="00065522">
      <w:pPr>
        <w:spacing w:line="360" w:lineRule="auto"/>
        <w:jc w:val="both"/>
        <w:rPr>
          <w:rFonts w:ascii="Book Antiqua" w:hAnsi="Book Antiqua"/>
          <w:lang w:eastAsia="zh-CN"/>
        </w:rPr>
      </w:pPr>
      <w:r w:rsidRPr="00065522">
        <w:rPr>
          <w:rFonts w:ascii="Book Antiqua" w:eastAsia="Book Antiqua" w:hAnsi="Book Antiqua" w:cs="Book Antiqua"/>
          <w:color w:val="000000"/>
        </w:rPr>
        <w:t xml:space="preserve">23 </w:t>
      </w:r>
      <w:r w:rsidRPr="00065522">
        <w:rPr>
          <w:rFonts w:ascii="Book Antiqua" w:eastAsia="Book Antiqua" w:hAnsi="Book Antiqua" w:cs="Book Antiqua"/>
          <w:b/>
          <w:bCs/>
          <w:color w:val="000000"/>
        </w:rPr>
        <w:t>Chai X,</w:t>
      </w:r>
      <w:r w:rsidRPr="00065522">
        <w:rPr>
          <w:rFonts w:ascii="Book Antiqua" w:eastAsia="Book Antiqua" w:hAnsi="Book Antiqua" w:cs="Book Antiqua"/>
          <w:color w:val="000000"/>
        </w:rPr>
        <w:t xml:space="preserve"> Hu L, Zhang Y, Han W, Lu Z, </w:t>
      </w:r>
      <w:proofErr w:type="spellStart"/>
      <w:r w:rsidRPr="00065522">
        <w:rPr>
          <w:rFonts w:ascii="Book Antiqua" w:eastAsia="Book Antiqua" w:hAnsi="Book Antiqua" w:cs="Book Antiqua"/>
          <w:color w:val="000000"/>
        </w:rPr>
        <w:t>Ke</w:t>
      </w:r>
      <w:proofErr w:type="spellEnd"/>
      <w:r w:rsidRPr="00065522">
        <w:rPr>
          <w:rFonts w:ascii="Book Antiqua" w:eastAsia="Book Antiqua" w:hAnsi="Book Antiqua" w:cs="Book Antiqua"/>
          <w:color w:val="000000"/>
        </w:rPr>
        <w:t xml:space="preserve"> A, Zhou J, Shi G, Fang N, Fan J, Cai J, Fan J, Lan F. Specific ACE2 Expression in </w:t>
      </w:r>
      <w:proofErr w:type="spellStart"/>
      <w:r w:rsidRPr="00065522">
        <w:rPr>
          <w:rFonts w:ascii="Book Antiqua" w:eastAsia="Book Antiqua" w:hAnsi="Book Antiqua" w:cs="Book Antiqua"/>
          <w:color w:val="000000"/>
        </w:rPr>
        <w:t>Cholangiocytes</w:t>
      </w:r>
      <w:proofErr w:type="spellEnd"/>
      <w:r w:rsidRPr="00065522">
        <w:rPr>
          <w:rFonts w:ascii="Book Antiqua" w:eastAsia="Book Antiqua" w:hAnsi="Book Antiqua" w:cs="Book Antiqua"/>
          <w:color w:val="000000"/>
        </w:rPr>
        <w:t xml:space="preserve"> May Cause Liver Damage After 2019-nCoV Infection. 2020</w:t>
      </w:r>
      <w:r w:rsidR="00391D43">
        <w:rPr>
          <w:rFonts w:ascii="Book Antiqua" w:hAnsi="Book Antiqua" w:cs="Book Antiqua" w:hint="eastAsia"/>
          <w:color w:val="000000"/>
          <w:lang w:eastAsia="zh-CN"/>
        </w:rPr>
        <w:t xml:space="preserve"> Preprint. Available from: </w:t>
      </w:r>
      <w:r w:rsidR="00391D43" w:rsidRPr="00065522">
        <w:rPr>
          <w:rFonts w:ascii="Book Antiqua" w:eastAsia="Book Antiqua" w:hAnsi="Book Antiqua" w:cs="Book Antiqua"/>
          <w:color w:val="000000"/>
        </w:rPr>
        <w:t>bioRxiv</w:t>
      </w:r>
      <w:r w:rsidR="00391D43">
        <w:rPr>
          <w:rFonts w:ascii="Book Antiqua" w:hAnsi="Book Antiqua" w:cs="Book Antiqua" w:hint="eastAsia"/>
          <w:color w:val="000000"/>
          <w:lang w:eastAsia="zh-CN"/>
        </w:rPr>
        <w:t>:</w:t>
      </w:r>
      <w:r w:rsidRPr="00065522">
        <w:rPr>
          <w:rFonts w:ascii="Book Antiqua" w:eastAsia="Book Antiqua" w:hAnsi="Book Antiqua" w:cs="Book Antiqua"/>
          <w:color w:val="000000"/>
        </w:rPr>
        <w:t>2020.02.03.931766</w:t>
      </w:r>
    </w:p>
    <w:p w14:paraId="04E473D8"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color w:val="000000"/>
        </w:rPr>
        <w:t xml:space="preserve">24 </w:t>
      </w:r>
      <w:r w:rsidRPr="00065522">
        <w:rPr>
          <w:rFonts w:ascii="Book Antiqua" w:eastAsia="Book Antiqua" w:hAnsi="Book Antiqua" w:cs="Book Antiqua"/>
          <w:b/>
          <w:bCs/>
          <w:color w:val="000000"/>
        </w:rPr>
        <w:t>Garg M</w:t>
      </w:r>
      <w:r w:rsidRPr="00065522">
        <w:rPr>
          <w:rFonts w:ascii="Book Antiqua" w:eastAsia="Book Antiqua" w:hAnsi="Book Antiqua" w:cs="Book Antiqua"/>
          <w:color w:val="000000"/>
        </w:rPr>
        <w:t xml:space="preserve">, Angus PW, Burrell LM, Herath C, Gibson PR, </w:t>
      </w:r>
      <w:proofErr w:type="spellStart"/>
      <w:r w:rsidRPr="00065522">
        <w:rPr>
          <w:rFonts w:ascii="Book Antiqua" w:eastAsia="Book Antiqua" w:hAnsi="Book Antiqua" w:cs="Book Antiqua"/>
          <w:color w:val="000000"/>
        </w:rPr>
        <w:t>Lubel</w:t>
      </w:r>
      <w:proofErr w:type="spellEnd"/>
      <w:r w:rsidRPr="00065522">
        <w:rPr>
          <w:rFonts w:ascii="Book Antiqua" w:eastAsia="Book Antiqua" w:hAnsi="Book Antiqua" w:cs="Book Antiqua"/>
          <w:color w:val="000000"/>
        </w:rPr>
        <w:t xml:space="preserve"> JS. Review article: the pathophysiological roles of the renin-angiotensin system in the gastrointestinal tract. </w:t>
      </w:r>
      <w:r w:rsidRPr="00065522">
        <w:rPr>
          <w:rFonts w:ascii="Book Antiqua" w:eastAsia="Book Antiqua" w:hAnsi="Book Antiqua" w:cs="Book Antiqua"/>
          <w:i/>
          <w:iCs/>
          <w:color w:val="000000"/>
        </w:rPr>
        <w:lastRenderedPageBreak/>
        <w:t xml:space="preserve">Aliment </w:t>
      </w:r>
      <w:proofErr w:type="spellStart"/>
      <w:r w:rsidRPr="00065522">
        <w:rPr>
          <w:rFonts w:ascii="Book Antiqua" w:eastAsia="Book Antiqua" w:hAnsi="Book Antiqua" w:cs="Book Antiqua"/>
          <w:i/>
          <w:iCs/>
          <w:color w:val="000000"/>
        </w:rPr>
        <w:t>Pharmacol</w:t>
      </w:r>
      <w:proofErr w:type="spellEnd"/>
      <w:r w:rsidRPr="00065522">
        <w:rPr>
          <w:rFonts w:ascii="Book Antiqua" w:eastAsia="Book Antiqua" w:hAnsi="Book Antiqua" w:cs="Book Antiqua"/>
          <w:i/>
          <w:iCs/>
          <w:color w:val="000000"/>
        </w:rPr>
        <w:t xml:space="preserve"> </w:t>
      </w:r>
      <w:proofErr w:type="spellStart"/>
      <w:r w:rsidRPr="00065522">
        <w:rPr>
          <w:rFonts w:ascii="Book Antiqua" w:eastAsia="Book Antiqua" w:hAnsi="Book Antiqua" w:cs="Book Antiqua"/>
          <w:i/>
          <w:iCs/>
          <w:color w:val="000000"/>
        </w:rPr>
        <w:t>Ther</w:t>
      </w:r>
      <w:proofErr w:type="spellEnd"/>
      <w:r w:rsidRPr="00065522">
        <w:rPr>
          <w:rFonts w:ascii="Book Antiqua" w:eastAsia="Book Antiqua" w:hAnsi="Book Antiqua" w:cs="Book Antiqua"/>
          <w:color w:val="000000"/>
        </w:rPr>
        <w:t xml:space="preserve"> 2012; </w:t>
      </w:r>
      <w:r w:rsidRPr="00065522">
        <w:rPr>
          <w:rFonts w:ascii="Book Antiqua" w:eastAsia="Book Antiqua" w:hAnsi="Book Antiqua" w:cs="Book Antiqua"/>
          <w:b/>
          <w:bCs/>
          <w:color w:val="000000"/>
        </w:rPr>
        <w:t>35</w:t>
      </w:r>
      <w:r w:rsidRPr="00065522">
        <w:rPr>
          <w:rFonts w:ascii="Book Antiqua" w:eastAsia="Book Antiqua" w:hAnsi="Book Antiqua" w:cs="Book Antiqua"/>
          <w:color w:val="000000"/>
        </w:rPr>
        <w:t>: 414-428 [PMID: 22221317 DOI: 10.1111/j.1365-2036.2011.04971.x]</w:t>
      </w:r>
    </w:p>
    <w:p w14:paraId="4B3CCFE1"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color w:val="000000"/>
        </w:rPr>
        <w:t xml:space="preserve">25 </w:t>
      </w:r>
      <w:proofErr w:type="spellStart"/>
      <w:r w:rsidRPr="00065522">
        <w:rPr>
          <w:rFonts w:ascii="Book Antiqua" w:eastAsia="Book Antiqua" w:hAnsi="Book Antiqua" w:cs="Book Antiqua"/>
          <w:b/>
          <w:bCs/>
          <w:color w:val="000000"/>
        </w:rPr>
        <w:t>Fändriks</w:t>
      </w:r>
      <w:proofErr w:type="spellEnd"/>
      <w:r w:rsidRPr="00065522">
        <w:rPr>
          <w:rFonts w:ascii="Book Antiqua" w:eastAsia="Book Antiqua" w:hAnsi="Book Antiqua" w:cs="Book Antiqua"/>
          <w:b/>
          <w:bCs/>
          <w:color w:val="000000"/>
        </w:rPr>
        <w:t xml:space="preserve"> L</w:t>
      </w:r>
      <w:r w:rsidRPr="00065522">
        <w:rPr>
          <w:rFonts w:ascii="Book Antiqua" w:eastAsia="Book Antiqua" w:hAnsi="Book Antiqua" w:cs="Book Antiqua"/>
          <w:color w:val="000000"/>
        </w:rPr>
        <w:t xml:space="preserve">. The angiotensin II type 2 receptor and the gastrointestinal tract. </w:t>
      </w:r>
      <w:r w:rsidRPr="00065522">
        <w:rPr>
          <w:rFonts w:ascii="Book Antiqua" w:eastAsia="Book Antiqua" w:hAnsi="Book Antiqua" w:cs="Book Antiqua"/>
          <w:i/>
          <w:iCs/>
          <w:color w:val="000000"/>
        </w:rPr>
        <w:t>J Renin Angiotensin Aldosterone Syst</w:t>
      </w:r>
      <w:r w:rsidRPr="00065522">
        <w:rPr>
          <w:rFonts w:ascii="Book Antiqua" w:eastAsia="Book Antiqua" w:hAnsi="Book Antiqua" w:cs="Book Antiqua"/>
          <w:color w:val="000000"/>
        </w:rPr>
        <w:t xml:space="preserve"> 2010; </w:t>
      </w:r>
      <w:r w:rsidRPr="00065522">
        <w:rPr>
          <w:rFonts w:ascii="Book Antiqua" w:eastAsia="Book Antiqua" w:hAnsi="Book Antiqua" w:cs="Book Antiqua"/>
          <w:b/>
          <w:bCs/>
          <w:color w:val="000000"/>
        </w:rPr>
        <w:t>11</w:t>
      </w:r>
      <w:r w:rsidRPr="00065522">
        <w:rPr>
          <w:rFonts w:ascii="Book Antiqua" w:eastAsia="Book Antiqua" w:hAnsi="Book Antiqua" w:cs="Book Antiqua"/>
          <w:color w:val="000000"/>
        </w:rPr>
        <w:t>: 43-48 [PMID: 19861352 DOI: 10.1177/1470320309347788]</w:t>
      </w:r>
    </w:p>
    <w:p w14:paraId="76FFBD3B"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color w:val="000000"/>
        </w:rPr>
        <w:t xml:space="preserve">26 </w:t>
      </w:r>
      <w:r w:rsidRPr="00065522">
        <w:rPr>
          <w:rFonts w:ascii="Book Antiqua" w:eastAsia="Book Antiqua" w:hAnsi="Book Antiqua" w:cs="Book Antiqua"/>
          <w:b/>
          <w:bCs/>
          <w:color w:val="000000"/>
        </w:rPr>
        <w:t>Hashimoto T</w:t>
      </w:r>
      <w:r w:rsidRPr="00065522">
        <w:rPr>
          <w:rFonts w:ascii="Book Antiqua" w:eastAsia="Book Antiqua" w:hAnsi="Book Antiqua" w:cs="Book Antiqua"/>
          <w:color w:val="000000"/>
        </w:rPr>
        <w:t xml:space="preserve">, </w:t>
      </w:r>
      <w:proofErr w:type="spellStart"/>
      <w:r w:rsidRPr="00065522">
        <w:rPr>
          <w:rFonts w:ascii="Book Antiqua" w:eastAsia="Book Antiqua" w:hAnsi="Book Antiqua" w:cs="Book Antiqua"/>
          <w:color w:val="000000"/>
        </w:rPr>
        <w:t>Perlot</w:t>
      </w:r>
      <w:proofErr w:type="spellEnd"/>
      <w:r w:rsidRPr="00065522">
        <w:rPr>
          <w:rFonts w:ascii="Book Antiqua" w:eastAsia="Book Antiqua" w:hAnsi="Book Antiqua" w:cs="Book Antiqua"/>
          <w:color w:val="000000"/>
        </w:rPr>
        <w:t xml:space="preserve"> T, Rehman A, </w:t>
      </w:r>
      <w:proofErr w:type="spellStart"/>
      <w:r w:rsidRPr="00065522">
        <w:rPr>
          <w:rFonts w:ascii="Book Antiqua" w:eastAsia="Book Antiqua" w:hAnsi="Book Antiqua" w:cs="Book Antiqua"/>
          <w:color w:val="000000"/>
        </w:rPr>
        <w:t>Trichereau</w:t>
      </w:r>
      <w:proofErr w:type="spellEnd"/>
      <w:r w:rsidRPr="00065522">
        <w:rPr>
          <w:rFonts w:ascii="Book Antiqua" w:eastAsia="Book Antiqua" w:hAnsi="Book Antiqua" w:cs="Book Antiqua"/>
          <w:color w:val="000000"/>
        </w:rPr>
        <w:t xml:space="preserve"> J, Ishiguro H, </w:t>
      </w:r>
      <w:proofErr w:type="spellStart"/>
      <w:r w:rsidRPr="00065522">
        <w:rPr>
          <w:rFonts w:ascii="Book Antiqua" w:eastAsia="Book Antiqua" w:hAnsi="Book Antiqua" w:cs="Book Antiqua"/>
          <w:color w:val="000000"/>
        </w:rPr>
        <w:t>Paolino</w:t>
      </w:r>
      <w:proofErr w:type="spellEnd"/>
      <w:r w:rsidRPr="00065522">
        <w:rPr>
          <w:rFonts w:ascii="Book Antiqua" w:eastAsia="Book Antiqua" w:hAnsi="Book Antiqua" w:cs="Book Antiqua"/>
          <w:color w:val="000000"/>
        </w:rPr>
        <w:t xml:space="preserve"> M, </w:t>
      </w:r>
      <w:proofErr w:type="spellStart"/>
      <w:r w:rsidRPr="00065522">
        <w:rPr>
          <w:rFonts w:ascii="Book Antiqua" w:eastAsia="Book Antiqua" w:hAnsi="Book Antiqua" w:cs="Book Antiqua"/>
          <w:color w:val="000000"/>
        </w:rPr>
        <w:t>Sigl</w:t>
      </w:r>
      <w:proofErr w:type="spellEnd"/>
      <w:r w:rsidRPr="00065522">
        <w:rPr>
          <w:rFonts w:ascii="Book Antiqua" w:eastAsia="Book Antiqua" w:hAnsi="Book Antiqua" w:cs="Book Antiqua"/>
          <w:color w:val="000000"/>
        </w:rPr>
        <w:t xml:space="preserve"> V, </w:t>
      </w:r>
      <w:proofErr w:type="spellStart"/>
      <w:r w:rsidRPr="00065522">
        <w:rPr>
          <w:rFonts w:ascii="Book Antiqua" w:eastAsia="Book Antiqua" w:hAnsi="Book Antiqua" w:cs="Book Antiqua"/>
          <w:color w:val="000000"/>
        </w:rPr>
        <w:t>Hanada</w:t>
      </w:r>
      <w:proofErr w:type="spellEnd"/>
      <w:r w:rsidRPr="00065522">
        <w:rPr>
          <w:rFonts w:ascii="Book Antiqua" w:eastAsia="Book Antiqua" w:hAnsi="Book Antiqua" w:cs="Book Antiqua"/>
          <w:color w:val="000000"/>
        </w:rPr>
        <w:t xml:space="preserve"> T, </w:t>
      </w:r>
      <w:proofErr w:type="spellStart"/>
      <w:r w:rsidRPr="00065522">
        <w:rPr>
          <w:rFonts w:ascii="Book Antiqua" w:eastAsia="Book Antiqua" w:hAnsi="Book Antiqua" w:cs="Book Antiqua"/>
          <w:color w:val="000000"/>
        </w:rPr>
        <w:t>Hanada</w:t>
      </w:r>
      <w:proofErr w:type="spellEnd"/>
      <w:r w:rsidRPr="00065522">
        <w:rPr>
          <w:rFonts w:ascii="Book Antiqua" w:eastAsia="Book Antiqua" w:hAnsi="Book Antiqua" w:cs="Book Antiqua"/>
          <w:color w:val="000000"/>
        </w:rPr>
        <w:t xml:space="preserve"> R, Lipinski S, Wild B, Camargo SM, Singer D, Richter A, </w:t>
      </w:r>
      <w:proofErr w:type="spellStart"/>
      <w:r w:rsidRPr="00065522">
        <w:rPr>
          <w:rFonts w:ascii="Book Antiqua" w:eastAsia="Book Antiqua" w:hAnsi="Book Antiqua" w:cs="Book Antiqua"/>
          <w:color w:val="000000"/>
        </w:rPr>
        <w:t>Kuba</w:t>
      </w:r>
      <w:proofErr w:type="spellEnd"/>
      <w:r w:rsidRPr="00065522">
        <w:rPr>
          <w:rFonts w:ascii="Book Antiqua" w:eastAsia="Book Antiqua" w:hAnsi="Book Antiqua" w:cs="Book Antiqua"/>
          <w:color w:val="000000"/>
        </w:rPr>
        <w:t xml:space="preserve"> K, </w:t>
      </w:r>
      <w:proofErr w:type="spellStart"/>
      <w:r w:rsidRPr="00065522">
        <w:rPr>
          <w:rFonts w:ascii="Book Antiqua" w:eastAsia="Book Antiqua" w:hAnsi="Book Antiqua" w:cs="Book Antiqua"/>
          <w:color w:val="000000"/>
        </w:rPr>
        <w:t>Fukamizu</w:t>
      </w:r>
      <w:proofErr w:type="spellEnd"/>
      <w:r w:rsidRPr="00065522">
        <w:rPr>
          <w:rFonts w:ascii="Book Antiqua" w:eastAsia="Book Antiqua" w:hAnsi="Book Antiqua" w:cs="Book Antiqua"/>
          <w:color w:val="000000"/>
        </w:rPr>
        <w:t xml:space="preserve"> A, Schreiber S, </w:t>
      </w:r>
      <w:proofErr w:type="spellStart"/>
      <w:r w:rsidRPr="00065522">
        <w:rPr>
          <w:rFonts w:ascii="Book Antiqua" w:eastAsia="Book Antiqua" w:hAnsi="Book Antiqua" w:cs="Book Antiqua"/>
          <w:color w:val="000000"/>
        </w:rPr>
        <w:t>Clevers</w:t>
      </w:r>
      <w:proofErr w:type="spellEnd"/>
      <w:r w:rsidRPr="00065522">
        <w:rPr>
          <w:rFonts w:ascii="Book Antiqua" w:eastAsia="Book Antiqua" w:hAnsi="Book Antiqua" w:cs="Book Antiqua"/>
          <w:color w:val="000000"/>
        </w:rPr>
        <w:t xml:space="preserve"> H, </w:t>
      </w:r>
      <w:proofErr w:type="spellStart"/>
      <w:r w:rsidRPr="00065522">
        <w:rPr>
          <w:rFonts w:ascii="Book Antiqua" w:eastAsia="Book Antiqua" w:hAnsi="Book Antiqua" w:cs="Book Antiqua"/>
          <w:color w:val="000000"/>
        </w:rPr>
        <w:t>Verrey</w:t>
      </w:r>
      <w:proofErr w:type="spellEnd"/>
      <w:r w:rsidRPr="00065522">
        <w:rPr>
          <w:rFonts w:ascii="Book Antiqua" w:eastAsia="Book Antiqua" w:hAnsi="Book Antiqua" w:cs="Book Antiqua"/>
          <w:color w:val="000000"/>
        </w:rPr>
        <w:t xml:space="preserve"> F, Rosenstiel P, </w:t>
      </w:r>
      <w:proofErr w:type="spellStart"/>
      <w:r w:rsidRPr="00065522">
        <w:rPr>
          <w:rFonts w:ascii="Book Antiqua" w:eastAsia="Book Antiqua" w:hAnsi="Book Antiqua" w:cs="Book Antiqua"/>
          <w:color w:val="000000"/>
        </w:rPr>
        <w:t>Penninger</w:t>
      </w:r>
      <w:proofErr w:type="spellEnd"/>
      <w:r w:rsidRPr="00065522">
        <w:rPr>
          <w:rFonts w:ascii="Book Antiqua" w:eastAsia="Book Antiqua" w:hAnsi="Book Antiqua" w:cs="Book Antiqua"/>
          <w:color w:val="000000"/>
        </w:rPr>
        <w:t xml:space="preserve"> JM. ACE2 Links amino acid malnutrition to microbial ecology and intestinal inflammation. </w:t>
      </w:r>
      <w:r w:rsidRPr="00065522">
        <w:rPr>
          <w:rFonts w:ascii="Book Antiqua" w:eastAsia="Book Antiqua" w:hAnsi="Book Antiqua" w:cs="Book Antiqua"/>
          <w:i/>
          <w:iCs/>
          <w:color w:val="000000"/>
        </w:rPr>
        <w:t>Nature</w:t>
      </w:r>
      <w:r w:rsidRPr="00065522">
        <w:rPr>
          <w:rFonts w:ascii="Book Antiqua" w:eastAsia="Book Antiqua" w:hAnsi="Book Antiqua" w:cs="Book Antiqua"/>
          <w:color w:val="000000"/>
        </w:rPr>
        <w:t xml:space="preserve"> 2012; </w:t>
      </w:r>
      <w:r w:rsidRPr="00065522">
        <w:rPr>
          <w:rFonts w:ascii="Book Antiqua" w:eastAsia="Book Antiqua" w:hAnsi="Book Antiqua" w:cs="Book Antiqua"/>
          <w:b/>
          <w:bCs/>
          <w:color w:val="000000"/>
        </w:rPr>
        <w:t>487</w:t>
      </w:r>
      <w:r w:rsidRPr="00065522">
        <w:rPr>
          <w:rFonts w:ascii="Book Antiqua" w:eastAsia="Book Antiqua" w:hAnsi="Book Antiqua" w:cs="Book Antiqua"/>
          <w:color w:val="000000"/>
        </w:rPr>
        <w:t>: 477-481 [PMID: 22837003 DOI: 10.1038/nature11228]</w:t>
      </w:r>
    </w:p>
    <w:p w14:paraId="4C0B801C"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color w:val="000000"/>
        </w:rPr>
        <w:t xml:space="preserve">27 </w:t>
      </w:r>
      <w:r w:rsidRPr="00065522">
        <w:rPr>
          <w:rFonts w:ascii="Book Antiqua" w:eastAsia="Book Antiqua" w:hAnsi="Book Antiqua" w:cs="Book Antiqua"/>
          <w:b/>
          <w:bCs/>
          <w:color w:val="000000"/>
        </w:rPr>
        <w:t>Wang GD</w:t>
      </w:r>
      <w:r w:rsidRPr="00065522">
        <w:rPr>
          <w:rFonts w:ascii="Book Antiqua" w:eastAsia="Book Antiqua" w:hAnsi="Book Antiqua" w:cs="Book Antiqua"/>
          <w:color w:val="000000"/>
        </w:rPr>
        <w:t xml:space="preserve">, Wang XY, Hu HZ, Fang XC, Liu S, Gao N, Xia Y, Wood JD. Angiotensin receptors and actions in guinea pig enteric nervous system. </w:t>
      </w:r>
      <w:r w:rsidRPr="00065522">
        <w:rPr>
          <w:rFonts w:ascii="Book Antiqua" w:eastAsia="Book Antiqua" w:hAnsi="Book Antiqua" w:cs="Book Antiqua"/>
          <w:i/>
          <w:iCs/>
          <w:color w:val="000000"/>
        </w:rPr>
        <w:t xml:space="preserve">Am J </w:t>
      </w:r>
      <w:proofErr w:type="spellStart"/>
      <w:r w:rsidRPr="00065522">
        <w:rPr>
          <w:rFonts w:ascii="Book Antiqua" w:eastAsia="Book Antiqua" w:hAnsi="Book Antiqua" w:cs="Book Antiqua"/>
          <w:i/>
          <w:iCs/>
          <w:color w:val="000000"/>
        </w:rPr>
        <w:t>Physiol</w:t>
      </w:r>
      <w:proofErr w:type="spellEnd"/>
      <w:r w:rsidRPr="00065522">
        <w:rPr>
          <w:rFonts w:ascii="Book Antiqua" w:eastAsia="Book Antiqua" w:hAnsi="Book Antiqua" w:cs="Book Antiqua"/>
          <w:i/>
          <w:iCs/>
          <w:color w:val="000000"/>
        </w:rPr>
        <w:t xml:space="preserve"> </w:t>
      </w:r>
      <w:proofErr w:type="spellStart"/>
      <w:r w:rsidRPr="00065522">
        <w:rPr>
          <w:rFonts w:ascii="Book Antiqua" w:eastAsia="Book Antiqua" w:hAnsi="Book Antiqua" w:cs="Book Antiqua"/>
          <w:i/>
          <w:iCs/>
          <w:color w:val="000000"/>
        </w:rPr>
        <w:t>Gastrointest</w:t>
      </w:r>
      <w:proofErr w:type="spellEnd"/>
      <w:r w:rsidRPr="00065522">
        <w:rPr>
          <w:rFonts w:ascii="Book Antiqua" w:eastAsia="Book Antiqua" w:hAnsi="Book Antiqua" w:cs="Book Antiqua"/>
          <w:i/>
          <w:iCs/>
          <w:color w:val="000000"/>
        </w:rPr>
        <w:t xml:space="preserve"> Liver </w:t>
      </w:r>
      <w:proofErr w:type="spellStart"/>
      <w:r w:rsidRPr="00065522">
        <w:rPr>
          <w:rFonts w:ascii="Book Antiqua" w:eastAsia="Book Antiqua" w:hAnsi="Book Antiqua" w:cs="Book Antiqua"/>
          <w:i/>
          <w:iCs/>
          <w:color w:val="000000"/>
        </w:rPr>
        <w:t>Physiol</w:t>
      </w:r>
      <w:proofErr w:type="spellEnd"/>
      <w:r w:rsidRPr="00065522">
        <w:rPr>
          <w:rFonts w:ascii="Book Antiqua" w:eastAsia="Book Antiqua" w:hAnsi="Book Antiqua" w:cs="Book Antiqua"/>
          <w:color w:val="000000"/>
        </w:rPr>
        <w:t xml:space="preserve"> 2005; </w:t>
      </w:r>
      <w:r w:rsidRPr="00065522">
        <w:rPr>
          <w:rFonts w:ascii="Book Antiqua" w:eastAsia="Book Antiqua" w:hAnsi="Book Antiqua" w:cs="Book Antiqua"/>
          <w:b/>
          <w:bCs/>
          <w:color w:val="000000"/>
        </w:rPr>
        <w:t>289</w:t>
      </w:r>
      <w:r w:rsidRPr="00065522">
        <w:rPr>
          <w:rFonts w:ascii="Book Antiqua" w:eastAsia="Book Antiqua" w:hAnsi="Book Antiqua" w:cs="Book Antiqua"/>
          <w:color w:val="000000"/>
        </w:rPr>
        <w:t>: G614-G626 [PMID: 16093423 DOI: 10.1152/ajpgi.00119.2005]</w:t>
      </w:r>
    </w:p>
    <w:p w14:paraId="703E9FCA"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color w:val="000000"/>
        </w:rPr>
        <w:t xml:space="preserve">28 </w:t>
      </w:r>
      <w:r w:rsidRPr="00065522">
        <w:rPr>
          <w:rFonts w:ascii="Book Antiqua" w:eastAsia="Book Antiqua" w:hAnsi="Book Antiqua" w:cs="Book Antiqua"/>
          <w:b/>
          <w:bCs/>
          <w:color w:val="000000"/>
        </w:rPr>
        <w:t>Zhang H</w:t>
      </w:r>
      <w:r w:rsidRPr="00065522">
        <w:rPr>
          <w:rFonts w:ascii="Book Antiqua" w:eastAsia="Book Antiqua" w:hAnsi="Book Antiqua" w:cs="Book Antiqua"/>
          <w:color w:val="000000"/>
        </w:rPr>
        <w:t xml:space="preserve">, Li HB, </w:t>
      </w:r>
      <w:proofErr w:type="spellStart"/>
      <w:r w:rsidRPr="00065522">
        <w:rPr>
          <w:rFonts w:ascii="Book Antiqua" w:eastAsia="Book Antiqua" w:hAnsi="Book Antiqua" w:cs="Book Antiqua"/>
          <w:color w:val="000000"/>
        </w:rPr>
        <w:t>Lyu</w:t>
      </w:r>
      <w:proofErr w:type="spellEnd"/>
      <w:r w:rsidRPr="00065522">
        <w:rPr>
          <w:rFonts w:ascii="Book Antiqua" w:eastAsia="Book Antiqua" w:hAnsi="Book Antiqua" w:cs="Book Antiqua"/>
          <w:color w:val="000000"/>
        </w:rPr>
        <w:t xml:space="preserve"> JR, Lei XM, Li W, Wu G, </w:t>
      </w:r>
      <w:proofErr w:type="spellStart"/>
      <w:r w:rsidRPr="00065522">
        <w:rPr>
          <w:rFonts w:ascii="Book Antiqua" w:eastAsia="Book Antiqua" w:hAnsi="Book Antiqua" w:cs="Book Antiqua"/>
          <w:color w:val="000000"/>
        </w:rPr>
        <w:t>Lyu</w:t>
      </w:r>
      <w:proofErr w:type="spellEnd"/>
      <w:r w:rsidRPr="00065522">
        <w:rPr>
          <w:rFonts w:ascii="Book Antiqua" w:eastAsia="Book Antiqua" w:hAnsi="Book Antiqua" w:cs="Book Antiqua"/>
          <w:color w:val="000000"/>
        </w:rPr>
        <w:t xml:space="preserve"> J, Dai ZM. Specific ACE2 expression in small intestinal enterocytes may cause gastrointestinal symptoms and injury after 2019-nCoV infection. </w:t>
      </w:r>
      <w:r w:rsidRPr="00065522">
        <w:rPr>
          <w:rFonts w:ascii="Book Antiqua" w:eastAsia="Book Antiqua" w:hAnsi="Book Antiqua" w:cs="Book Antiqua"/>
          <w:i/>
          <w:iCs/>
          <w:color w:val="000000"/>
        </w:rPr>
        <w:t>Int J Infect Dis</w:t>
      </w:r>
      <w:r w:rsidRPr="00065522">
        <w:rPr>
          <w:rFonts w:ascii="Book Antiqua" w:eastAsia="Book Antiqua" w:hAnsi="Book Antiqua" w:cs="Book Antiqua"/>
          <w:color w:val="000000"/>
        </w:rPr>
        <w:t xml:space="preserve"> 2020; </w:t>
      </w:r>
      <w:r w:rsidRPr="00065522">
        <w:rPr>
          <w:rFonts w:ascii="Book Antiqua" w:eastAsia="Book Antiqua" w:hAnsi="Book Antiqua" w:cs="Book Antiqua"/>
          <w:b/>
          <w:bCs/>
          <w:color w:val="000000"/>
        </w:rPr>
        <w:t>96</w:t>
      </w:r>
      <w:r w:rsidRPr="00065522">
        <w:rPr>
          <w:rFonts w:ascii="Book Antiqua" w:eastAsia="Book Antiqua" w:hAnsi="Book Antiqua" w:cs="Book Antiqua"/>
          <w:color w:val="000000"/>
        </w:rPr>
        <w:t>: 19-24 [PMID: 32311451 DOI: 10.1016/j.ijid.2020.04.027]</w:t>
      </w:r>
    </w:p>
    <w:p w14:paraId="2D84FE9F"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color w:val="000000"/>
        </w:rPr>
        <w:t xml:space="preserve">29 </w:t>
      </w:r>
      <w:r w:rsidRPr="00065522">
        <w:rPr>
          <w:rFonts w:ascii="Book Antiqua" w:eastAsia="Book Antiqua" w:hAnsi="Book Antiqua" w:cs="Book Antiqua"/>
          <w:b/>
          <w:bCs/>
          <w:color w:val="000000"/>
        </w:rPr>
        <w:t>Carvalho A</w:t>
      </w:r>
      <w:r w:rsidRPr="00065522">
        <w:rPr>
          <w:rFonts w:ascii="Book Antiqua" w:eastAsia="Book Antiqua" w:hAnsi="Book Antiqua" w:cs="Book Antiqua"/>
          <w:color w:val="000000"/>
        </w:rPr>
        <w:t xml:space="preserve">, </w:t>
      </w:r>
      <w:proofErr w:type="spellStart"/>
      <w:r w:rsidRPr="00065522">
        <w:rPr>
          <w:rFonts w:ascii="Book Antiqua" w:eastAsia="Book Antiqua" w:hAnsi="Book Antiqua" w:cs="Book Antiqua"/>
          <w:color w:val="000000"/>
        </w:rPr>
        <w:t>Alqusairi</w:t>
      </w:r>
      <w:proofErr w:type="spellEnd"/>
      <w:r w:rsidRPr="00065522">
        <w:rPr>
          <w:rFonts w:ascii="Book Antiqua" w:eastAsia="Book Antiqua" w:hAnsi="Book Antiqua" w:cs="Book Antiqua"/>
          <w:color w:val="000000"/>
        </w:rPr>
        <w:t xml:space="preserve"> R, Adams A, Paul M, Kothari N, Peters S, </w:t>
      </w:r>
      <w:proofErr w:type="spellStart"/>
      <w:r w:rsidRPr="00065522">
        <w:rPr>
          <w:rFonts w:ascii="Book Antiqua" w:eastAsia="Book Antiqua" w:hAnsi="Book Antiqua" w:cs="Book Antiqua"/>
          <w:color w:val="000000"/>
        </w:rPr>
        <w:t>DeBenedet</w:t>
      </w:r>
      <w:proofErr w:type="spellEnd"/>
      <w:r w:rsidRPr="00065522">
        <w:rPr>
          <w:rFonts w:ascii="Book Antiqua" w:eastAsia="Book Antiqua" w:hAnsi="Book Antiqua" w:cs="Book Antiqua"/>
          <w:color w:val="000000"/>
        </w:rPr>
        <w:t xml:space="preserve"> AT. SARS-CoV-2 Gastrointestinal Infection Causing Hemorrhagic Colitis: Implications for Detection and Transmission of COVID-19 Disease. </w:t>
      </w:r>
      <w:r w:rsidRPr="00065522">
        <w:rPr>
          <w:rFonts w:ascii="Book Antiqua" w:eastAsia="Book Antiqua" w:hAnsi="Book Antiqua" w:cs="Book Antiqua"/>
          <w:i/>
          <w:iCs/>
          <w:color w:val="000000"/>
        </w:rPr>
        <w:t>Am J Gastroenterol</w:t>
      </w:r>
      <w:r w:rsidRPr="00065522">
        <w:rPr>
          <w:rFonts w:ascii="Book Antiqua" w:eastAsia="Book Antiqua" w:hAnsi="Book Antiqua" w:cs="Book Antiqua"/>
          <w:color w:val="000000"/>
        </w:rPr>
        <w:t xml:space="preserve"> 2020; </w:t>
      </w:r>
      <w:r w:rsidRPr="00065522">
        <w:rPr>
          <w:rFonts w:ascii="Book Antiqua" w:eastAsia="Book Antiqua" w:hAnsi="Book Antiqua" w:cs="Book Antiqua"/>
          <w:b/>
          <w:bCs/>
          <w:color w:val="000000"/>
        </w:rPr>
        <w:t>115</w:t>
      </w:r>
      <w:r w:rsidRPr="00065522">
        <w:rPr>
          <w:rFonts w:ascii="Book Antiqua" w:eastAsia="Book Antiqua" w:hAnsi="Book Antiqua" w:cs="Book Antiqua"/>
          <w:color w:val="000000"/>
        </w:rPr>
        <w:t>: 942-946 [PMID: 32496741 DOI: 10.14309/ajg.0000000000000667]</w:t>
      </w:r>
    </w:p>
    <w:p w14:paraId="6228E583"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color w:val="000000"/>
        </w:rPr>
        <w:t xml:space="preserve">30 </w:t>
      </w:r>
      <w:r w:rsidRPr="00065522">
        <w:rPr>
          <w:rFonts w:ascii="Book Antiqua" w:eastAsia="Book Antiqua" w:hAnsi="Book Antiqua" w:cs="Book Antiqua"/>
          <w:b/>
          <w:bCs/>
          <w:color w:val="000000"/>
        </w:rPr>
        <w:t>Britton GJ</w:t>
      </w:r>
      <w:r w:rsidRPr="00065522">
        <w:rPr>
          <w:rFonts w:ascii="Book Antiqua" w:eastAsia="Book Antiqua" w:hAnsi="Book Antiqua" w:cs="Book Antiqua"/>
          <w:color w:val="000000"/>
        </w:rPr>
        <w:t>, Chen-</w:t>
      </w:r>
      <w:proofErr w:type="spellStart"/>
      <w:r w:rsidRPr="00065522">
        <w:rPr>
          <w:rFonts w:ascii="Book Antiqua" w:eastAsia="Book Antiqua" w:hAnsi="Book Antiqua" w:cs="Book Antiqua"/>
          <w:color w:val="000000"/>
        </w:rPr>
        <w:t>Liaw</w:t>
      </w:r>
      <w:proofErr w:type="spellEnd"/>
      <w:r w:rsidRPr="00065522">
        <w:rPr>
          <w:rFonts w:ascii="Book Antiqua" w:eastAsia="Book Antiqua" w:hAnsi="Book Antiqua" w:cs="Book Antiqua"/>
          <w:color w:val="000000"/>
        </w:rPr>
        <w:t xml:space="preserve"> A, </w:t>
      </w:r>
      <w:proofErr w:type="spellStart"/>
      <w:r w:rsidRPr="00065522">
        <w:rPr>
          <w:rFonts w:ascii="Book Antiqua" w:eastAsia="Book Antiqua" w:hAnsi="Book Antiqua" w:cs="Book Antiqua"/>
          <w:color w:val="000000"/>
        </w:rPr>
        <w:t>Cossarini</w:t>
      </w:r>
      <w:proofErr w:type="spellEnd"/>
      <w:r w:rsidRPr="00065522">
        <w:rPr>
          <w:rFonts w:ascii="Book Antiqua" w:eastAsia="Book Antiqua" w:hAnsi="Book Antiqua" w:cs="Book Antiqua"/>
          <w:color w:val="000000"/>
        </w:rPr>
        <w:t xml:space="preserve"> F, </w:t>
      </w:r>
      <w:proofErr w:type="spellStart"/>
      <w:r w:rsidRPr="00065522">
        <w:rPr>
          <w:rFonts w:ascii="Book Antiqua" w:eastAsia="Book Antiqua" w:hAnsi="Book Antiqua" w:cs="Book Antiqua"/>
          <w:color w:val="000000"/>
        </w:rPr>
        <w:t>Livanos</w:t>
      </w:r>
      <w:proofErr w:type="spellEnd"/>
      <w:r w:rsidRPr="00065522">
        <w:rPr>
          <w:rFonts w:ascii="Book Antiqua" w:eastAsia="Book Antiqua" w:hAnsi="Book Antiqua" w:cs="Book Antiqua"/>
          <w:color w:val="000000"/>
        </w:rPr>
        <w:t xml:space="preserve"> AE, Spindler MP, Plitt T, Eggers J, </w:t>
      </w:r>
      <w:proofErr w:type="spellStart"/>
      <w:r w:rsidRPr="00065522">
        <w:rPr>
          <w:rFonts w:ascii="Book Antiqua" w:eastAsia="Book Antiqua" w:hAnsi="Book Antiqua" w:cs="Book Antiqua"/>
          <w:color w:val="000000"/>
        </w:rPr>
        <w:t>Mogno</w:t>
      </w:r>
      <w:proofErr w:type="spellEnd"/>
      <w:r w:rsidRPr="00065522">
        <w:rPr>
          <w:rFonts w:ascii="Book Antiqua" w:eastAsia="Book Antiqua" w:hAnsi="Book Antiqua" w:cs="Book Antiqua"/>
          <w:color w:val="000000"/>
        </w:rPr>
        <w:t xml:space="preserve"> I, Gonzalez-</w:t>
      </w:r>
      <w:proofErr w:type="spellStart"/>
      <w:r w:rsidRPr="00065522">
        <w:rPr>
          <w:rFonts w:ascii="Book Antiqua" w:eastAsia="Book Antiqua" w:hAnsi="Book Antiqua" w:cs="Book Antiqua"/>
          <w:color w:val="000000"/>
        </w:rPr>
        <w:t>Reiche</w:t>
      </w:r>
      <w:proofErr w:type="spellEnd"/>
      <w:r w:rsidRPr="00065522">
        <w:rPr>
          <w:rFonts w:ascii="Book Antiqua" w:eastAsia="Book Antiqua" w:hAnsi="Book Antiqua" w:cs="Book Antiqua"/>
          <w:color w:val="000000"/>
        </w:rPr>
        <w:t xml:space="preserve"> AS, Siu S, </w:t>
      </w:r>
      <w:proofErr w:type="spellStart"/>
      <w:r w:rsidRPr="00065522">
        <w:rPr>
          <w:rFonts w:ascii="Book Antiqua" w:eastAsia="Book Antiqua" w:hAnsi="Book Antiqua" w:cs="Book Antiqua"/>
          <w:color w:val="000000"/>
        </w:rPr>
        <w:t>Tankelevich</w:t>
      </w:r>
      <w:proofErr w:type="spellEnd"/>
      <w:r w:rsidRPr="00065522">
        <w:rPr>
          <w:rFonts w:ascii="Book Antiqua" w:eastAsia="Book Antiqua" w:hAnsi="Book Antiqua" w:cs="Book Antiqua"/>
          <w:color w:val="000000"/>
        </w:rPr>
        <w:t xml:space="preserve"> M, </w:t>
      </w:r>
      <w:proofErr w:type="spellStart"/>
      <w:r w:rsidRPr="00065522">
        <w:rPr>
          <w:rFonts w:ascii="Book Antiqua" w:eastAsia="Book Antiqua" w:hAnsi="Book Antiqua" w:cs="Book Antiqua"/>
          <w:color w:val="000000"/>
        </w:rPr>
        <w:t>Grinspan</w:t>
      </w:r>
      <w:proofErr w:type="spellEnd"/>
      <w:r w:rsidRPr="00065522">
        <w:rPr>
          <w:rFonts w:ascii="Book Antiqua" w:eastAsia="Book Antiqua" w:hAnsi="Book Antiqua" w:cs="Book Antiqua"/>
          <w:color w:val="000000"/>
        </w:rPr>
        <w:t xml:space="preserve"> LT, Dixon RE, Jha D, van de </w:t>
      </w:r>
      <w:proofErr w:type="spellStart"/>
      <w:r w:rsidRPr="00065522">
        <w:rPr>
          <w:rFonts w:ascii="Book Antiqua" w:eastAsia="Book Antiqua" w:hAnsi="Book Antiqua" w:cs="Book Antiqua"/>
          <w:color w:val="000000"/>
        </w:rPr>
        <w:t>Guchte</w:t>
      </w:r>
      <w:proofErr w:type="spellEnd"/>
      <w:r w:rsidRPr="00065522">
        <w:rPr>
          <w:rFonts w:ascii="Book Antiqua" w:eastAsia="Book Antiqua" w:hAnsi="Book Antiqua" w:cs="Book Antiqua"/>
          <w:color w:val="000000"/>
        </w:rPr>
        <w:t xml:space="preserve"> A, Khan Z, Martinez-Delgado G, </w:t>
      </w:r>
      <w:proofErr w:type="spellStart"/>
      <w:r w:rsidRPr="00065522">
        <w:rPr>
          <w:rFonts w:ascii="Book Antiqua" w:eastAsia="Book Antiqua" w:hAnsi="Book Antiqua" w:cs="Book Antiqua"/>
          <w:color w:val="000000"/>
        </w:rPr>
        <w:t>Amanat</w:t>
      </w:r>
      <w:proofErr w:type="spellEnd"/>
      <w:r w:rsidRPr="00065522">
        <w:rPr>
          <w:rFonts w:ascii="Book Antiqua" w:eastAsia="Book Antiqua" w:hAnsi="Book Antiqua" w:cs="Book Antiqua"/>
          <w:color w:val="000000"/>
        </w:rPr>
        <w:t xml:space="preserve"> F, Hoagland DA, </w:t>
      </w:r>
      <w:proofErr w:type="spellStart"/>
      <w:r w:rsidRPr="00065522">
        <w:rPr>
          <w:rFonts w:ascii="Book Antiqua" w:eastAsia="Book Antiqua" w:hAnsi="Book Antiqua" w:cs="Book Antiqua"/>
          <w:color w:val="000000"/>
        </w:rPr>
        <w:t>tenOever</w:t>
      </w:r>
      <w:proofErr w:type="spellEnd"/>
      <w:r w:rsidRPr="00065522">
        <w:rPr>
          <w:rFonts w:ascii="Book Antiqua" w:eastAsia="Book Antiqua" w:hAnsi="Book Antiqua" w:cs="Book Antiqua"/>
          <w:color w:val="000000"/>
        </w:rPr>
        <w:t xml:space="preserve"> BR, Dubinsky MC, </w:t>
      </w:r>
      <w:proofErr w:type="spellStart"/>
      <w:r w:rsidRPr="00065522">
        <w:rPr>
          <w:rFonts w:ascii="Book Antiqua" w:eastAsia="Book Antiqua" w:hAnsi="Book Antiqua" w:cs="Book Antiqua"/>
          <w:color w:val="000000"/>
        </w:rPr>
        <w:t>Merad</w:t>
      </w:r>
      <w:proofErr w:type="spellEnd"/>
      <w:r w:rsidRPr="00065522">
        <w:rPr>
          <w:rFonts w:ascii="Book Antiqua" w:eastAsia="Book Antiqua" w:hAnsi="Book Antiqua" w:cs="Book Antiqua"/>
          <w:color w:val="000000"/>
        </w:rPr>
        <w:t xml:space="preserve"> M, van </w:t>
      </w:r>
      <w:proofErr w:type="spellStart"/>
      <w:r w:rsidRPr="00065522">
        <w:rPr>
          <w:rFonts w:ascii="Book Antiqua" w:eastAsia="Book Antiqua" w:hAnsi="Book Antiqua" w:cs="Book Antiqua"/>
          <w:color w:val="000000"/>
        </w:rPr>
        <w:t>Bakel</w:t>
      </w:r>
      <w:proofErr w:type="spellEnd"/>
      <w:r w:rsidRPr="00065522">
        <w:rPr>
          <w:rFonts w:ascii="Book Antiqua" w:eastAsia="Book Antiqua" w:hAnsi="Book Antiqua" w:cs="Book Antiqua"/>
          <w:color w:val="000000"/>
        </w:rPr>
        <w:t xml:space="preserve"> H, </w:t>
      </w:r>
      <w:proofErr w:type="spellStart"/>
      <w:r w:rsidRPr="00065522">
        <w:rPr>
          <w:rFonts w:ascii="Book Antiqua" w:eastAsia="Book Antiqua" w:hAnsi="Book Antiqua" w:cs="Book Antiqua"/>
          <w:color w:val="000000"/>
        </w:rPr>
        <w:t>Krammer</w:t>
      </w:r>
      <w:proofErr w:type="spellEnd"/>
      <w:r w:rsidRPr="00065522">
        <w:rPr>
          <w:rFonts w:ascii="Book Antiqua" w:eastAsia="Book Antiqua" w:hAnsi="Book Antiqua" w:cs="Book Antiqua"/>
          <w:color w:val="000000"/>
        </w:rPr>
        <w:t xml:space="preserve"> F, </w:t>
      </w:r>
      <w:proofErr w:type="spellStart"/>
      <w:r w:rsidRPr="00065522">
        <w:rPr>
          <w:rFonts w:ascii="Book Antiqua" w:eastAsia="Book Antiqua" w:hAnsi="Book Antiqua" w:cs="Book Antiqua"/>
          <w:color w:val="000000"/>
        </w:rPr>
        <w:t>Bongers</w:t>
      </w:r>
      <w:proofErr w:type="spellEnd"/>
      <w:r w:rsidRPr="00065522">
        <w:rPr>
          <w:rFonts w:ascii="Book Antiqua" w:eastAsia="Book Antiqua" w:hAnsi="Book Antiqua" w:cs="Book Antiqua"/>
          <w:color w:val="000000"/>
        </w:rPr>
        <w:t xml:space="preserve"> G, </w:t>
      </w:r>
      <w:proofErr w:type="spellStart"/>
      <w:r w:rsidRPr="00065522">
        <w:rPr>
          <w:rFonts w:ascii="Book Antiqua" w:eastAsia="Book Antiqua" w:hAnsi="Book Antiqua" w:cs="Book Antiqua"/>
          <w:color w:val="000000"/>
        </w:rPr>
        <w:t>Mehandru</w:t>
      </w:r>
      <w:proofErr w:type="spellEnd"/>
      <w:r w:rsidRPr="00065522">
        <w:rPr>
          <w:rFonts w:ascii="Book Antiqua" w:eastAsia="Book Antiqua" w:hAnsi="Book Antiqua" w:cs="Book Antiqua"/>
          <w:color w:val="000000"/>
        </w:rPr>
        <w:t xml:space="preserve"> S, Faith JJ. Limited intestinal inflammation despite diarrhea, fecal viral RNA and SARS-CoV-2-specific IgA in patients with acute COVID-19. </w:t>
      </w:r>
      <w:proofErr w:type="spellStart"/>
      <w:r w:rsidRPr="00065522">
        <w:rPr>
          <w:rFonts w:ascii="Book Antiqua" w:eastAsia="Book Antiqua" w:hAnsi="Book Antiqua" w:cs="Book Antiqua"/>
          <w:i/>
          <w:iCs/>
          <w:color w:val="000000"/>
        </w:rPr>
        <w:t>medRxiv</w:t>
      </w:r>
      <w:proofErr w:type="spellEnd"/>
      <w:r w:rsidRPr="00065522">
        <w:rPr>
          <w:rFonts w:ascii="Book Antiqua" w:eastAsia="Book Antiqua" w:hAnsi="Book Antiqua" w:cs="Book Antiqua"/>
          <w:color w:val="000000"/>
        </w:rPr>
        <w:t xml:space="preserve"> 2020 [PMID: 32909002 DOI: 10.1101/2020.09.03.20183947]</w:t>
      </w:r>
    </w:p>
    <w:p w14:paraId="55F9C4EE"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color w:val="000000"/>
        </w:rPr>
        <w:lastRenderedPageBreak/>
        <w:t xml:space="preserve">31 </w:t>
      </w:r>
      <w:r w:rsidRPr="00065522">
        <w:rPr>
          <w:rFonts w:ascii="Book Antiqua" w:eastAsia="Book Antiqua" w:hAnsi="Book Antiqua" w:cs="Book Antiqua"/>
          <w:b/>
          <w:bCs/>
          <w:color w:val="000000"/>
        </w:rPr>
        <w:t>Jena A</w:t>
      </w:r>
      <w:r w:rsidRPr="00065522">
        <w:rPr>
          <w:rFonts w:ascii="Book Antiqua" w:eastAsia="Book Antiqua" w:hAnsi="Book Antiqua" w:cs="Book Antiqua"/>
          <w:color w:val="000000"/>
        </w:rPr>
        <w:t xml:space="preserve">, Kumar-M P, Singh AK, Sharma V. Fecal calprotectin levels in COVID-19: Lessons from a systematic review on its use in inflammatory bowel disease during the pandemic. </w:t>
      </w:r>
      <w:r w:rsidRPr="00065522">
        <w:rPr>
          <w:rFonts w:ascii="Book Antiqua" w:eastAsia="Book Antiqua" w:hAnsi="Book Antiqua" w:cs="Book Antiqua"/>
          <w:i/>
          <w:iCs/>
          <w:color w:val="000000"/>
        </w:rPr>
        <w:t>Dig Liver Dis</w:t>
      </w:r>
      <w:r w:rsidRPr="00065522">
        <w:rPr>
          <w:rFonts w:ascii="Book Antiqua" w:eastAsia="Book Antiqua" w:hAnsi="Book Antiqua" w:cs="Book Antiqua"/>
          <w:color w:val="000000"/>
        </w:rPr>
        <w:t xml:space="preserve"> 2021; </w:t>
      </w:r>
      <w:r w:rsidRPr="00065522">
        <w:rPr>
          <w:rFonts w:ascii="Book Antiqua" w:eastAsia="Book Antiqua" w:hAnsi="Book Antiqua" w:cs="Book Antiqua"/>
          <w:b/>
          <w:bCs/>
          <w:color w:val="000000"/>
        </w:rPr>
        <w:t>53</w:t>
      </w:r>
      <w:r w:rsidRPr="00065522">
        <w:rPr>
          <w:rFonts w:ascii="Book Antiqua" w:eastAsia="Book Antiqua" w:hAnsi="Book Antiqua" w:cs="Book Antiqua"/>
          <w:color w:val="000000"/>
        </w:rPr>
        <w:t>: 295-297 [PMID: 33132062 DOI: 10.1016/j.dld.2020.10.021]</w:t>
      </w:r>
    </w:p>
    <w:p w14:paraId="6A04BF57"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color w:val="000000"/>
        </w:rPr>
        <w:t xml:space="preserve">32 </w:t>
      </w:r>
      <w:r w:rsidRPr="00065522">
        <w:rPr>
          <w:rFonts w:ascii="Book Antiqua" w:eastAsia="Book Antiqua" w:hAnsi="Book Antiqua" w:cs="Book Antiqua"/>
          <w:b/>
          <w:bCs/>
          <w:color w:val="000000"/>
        </w:rPr>
        <w:t>Gu S</w:t>
      </w:r>
      <w:r w:rsidRPr="00065522">
        <w:rPr>
          <w:rFonts w:ascii="Book Antiqua" w:eastAsia="Book Antiqua" w:hAnsi="Book Antiqua" w:cs="Book Antiqua"/>
          <w:color w:val="000000"/>
        </w:rPr>
        <w:t xml:space="preserve">, Chen Y, Wu Z, Chen Y, Gao H, </w:t>
      </w:r>
      <w:proofErr w:type="spellStart"/>
      <w:r w:rsidRPr="00065522">
        <w:rPr>
          <w:rFonts w:ascii="Book Antiqua" w:eastAsia="Book Antiqua" w:hAnsi="Book Antiqua" w:cs="Book Antiqua"/>
          <w:color w:val="000000"/>
        </w:rPr>
        <w:t>Lv</w:t>
      </w:r>
      <w:proofErr w:type="spellEnd"/>
      <w:r w:rsidRPr="00065522">
        <w:rPr>
          <w:rFonts w:ascii="Book Antiqua" w:eastAsia="Book Antiqua" w:hAnsi="Book Antiqua" w:cs="Book Antiqua"/>
          <w:color w:val="000000"/>
        </w:rPr>
        <w:t xml:space="preserve"> L, Guo F, Zhang X, Luo R, Huang C, Lu H, Zheng B, Zhang J, Yan R, Zhang H, Jiang H, Xu Q, Guo J, Gong Y, Tang L, Li L. Alterations of the Gut Microbiota in Patients With Coronavirus Disease 2019 or H1N1 Influenza. </w:t>
      </w:r>
      <w:r w:rsidRPr="00065522">
        <w:rPr>
          <w:rFonts w:ascii="Book Antiqua" w:eastAsia="Book Antiqua" w:hAnsi="Book Antiqua" w:cs="Book Antiqua"/>
          <w:i/>
          <w:iCs/>
          <w:color w:val="000000"/>
        </w:rPr>
        <w:t>Clin Infect Dis</w:t>
      </w:r>
      <w:r w:rsidRPr="00065522">
        <w:rPr>
          <w:rFonts w:ascii="Book Antiqua" w:eastAsia="Book Antiqua" w:hAnsi="Book Antiqua" w:cs="Book Antiqua"/>
          <w:color w:val="000000"/>
        </w:rPr>
        <w:t xml:space="preserve"> 2020; </w:t>
      </w:r>
      <w:r w:rsidRPr="00065522">
        <w:rPr>
          <w:rFonts w:ascii="Book Antiqua" w:eastAsia="Book Antiqua" w:hAnsi="Book Antiqua" w:cs="Book Antiqua"/>
          <w:b/>
          <w:bCs/>
          <w:color w:val="000000"/>
        </w:rPr>
        <w:t>71</w:t>
      </w:r>
      <w:r w:rsidRPr="00065522">
        <w:rPr>
          <w:rFonts w:ascii="Book Antiqua" w:eastAsia="Book Antiqua" w:hAnsi="Book Antiqua" w:cs="Book Antiqua"/>
          <w:color w:val="000000"/>
        </w:rPr>
        <w:t>: 2669-2678 [PMID: 32497191 DOI: 10.1093/</w:t>
      </w:r>
      <w:proofErr w:type="spellStart"/>
      <w:r w:rsidRPr="00065522">
        <w:rPr>
          <w:rFonts w:ascii="Book Antiqua" w:eastAsia="Book Antiqua" w:hAnsi="Book Antiqua" w:cs="Book Antiqua"/>
          <w:color w:val="000000"/>
        </w:rPr>
        <w:t>cid</w:t>
      </w:r>
      <w:proofErr w:type="spellEnd"/>
      <w:r w:rsidRPr="00065522">
        <w:rPr>
          <w:rFonts w:ascii="Book Antiqua" w:eastAsia="Book Antiqua" w:hAnsi="Book Antiqua" w:cs="Book Antiqua"/>
          <w:color w:val="000000"/>
        </w:rPr>
        <w:t>/ciaa709]</w:t>
      </w:r>
    </w:p>
    <w:p w14:paraId="532D677D"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color w:val="000000"/>
        </w:rPr>
        <w:t xml:space="preserve">33 </w:t>
      </w:r>
      <w:proofErr w:type="spellStart"/>
      <w:r w:rsidRPr="00065522">
        <w:rPr>
          <w:rFonts w:ascii="Book Antiqua" w:eastAsia="Book Antiqua" w:hAnsi="Book Antiqua" w:cs="Book Antiqua"/>
          <w:b/>
          <w:bCs/>
          <w:color w:val="000000"/>
        </w:rPr>
        <w:t>Schmulson</w:t>
      </w:r>
      <w:proofErr w:type="spellEnd"/>
      <w:r w:rsidRPr="00065522">
        <w:rPr>
          <w:rFonts w:ascii="Book Antiqua" w:eastAsia="Book Antiqua" w:hAnsi="Book Antiqua" w:cs="Book Antiqua"/>
          <w:b/>
          <w:bCs/>
          <w:color w:val="000000"/>
        </w:rPr>
        <w:t xml:space="preserve"> MJ</w:t>
      </w:r>
      <w:r w:rsidRPr="00065522">
        <w:rPr>
          <w:rFonts w:ascii="Book Antiqua" w:eastAsia="Book Antiqua" w:hAnsi="Book Antiqua" w:cs="Book Antiqua"/>
          <w:color w:val="000000"/>
        </w:rPr>
        <w:t xml:space="preserve">, </w:t>
      </w:r>
      <w:proofErr w:type="spellStart"/>
      <w:r w:rsidRPr="00065522">
        <w:rPr>
          <w:rFonts w:ascii="Book Antiqua" w:eastAsia="Book Antiqua" w:hAnsi="Book Antiqua" w:cs="Book Antiqua"/>
          <w:color w:val="000000"/>
        </w:rPr>
        <w:t>Drossman</w:t>
      </w:r>
      <w:proofErr w:type="spellEnd"/>
      <w:r w:rsidRPr="00065522">
        <w:rPr>
          <w:rFonts w:ascii="Book Antiqua" w:eastAsia="Book Antiqua" w:hAnsi="Book Antiqua" w:cs="Book Antiqua"/>
          <w:color w:val="000000"/>
        </w:rPr>
        <w:t xml:space="preserve"> DA. What Is New in Rome IV. </w:t>
      </w:r>
      <w:r w:rsidRPr="00065522">
        <w:rPr>
          <w:rFonts w:ascii="Book Antiqua" w:eastAsia="Book Antiqua" w:hAnsi="Book Antiqua" w:cs="Book Antiqua"/>
          <w:i/>
          <w:iCs/>
          <w:color w:val="000000"/>
        </w:rPr>
        <w:t xml:space="preserve">J </w:t>
      </w:r>
      <w:proofErr w:type="spellStart"/>
      <w:r w:rsidRPr="00065522">
        <w:rPr>
          <w:rFonts w:ascii="Book Antiqua" w:eastAsia="Book Antiqua" w:hAnsi="Book Antiqua" w:cs="Book Antiqua"/>
          <w:i/>
          <w:iCs/>
          <w:color w:val="000000"/>
        </w:rPr>
        <w:t>Neurogastroenterol</w:t>
      </w:r>
      <w:proofErr w:type="spellEnd"/>
      <w:r w:rsidRPr="00065522">
        <w:rPr>
          <w:rFonts w:ascii="Book Antiqua" w:eastAsia="Book Antiqua" w:hAnsi="Book Antiqua" w:cs="Book Antiqua"/>
          <w:i/>
          <w:iCs/>
          <w:color w:val="000000"/>
        </w:rPr>
        <w:t xml:space="preserve"> </w:t>
      </w:r>
      <w:proofErr w:type="spellStart"/>
      <w:r w:rsidRPr="00065522">
        <w:rPr>
          <w:rFonts w:ascii="Book Antiqua" w:eastAsia="Book Antiqua" w:hAnsi="Book Antiqua" w:cs="Book Antiqua"/>
          <w:i/>
          <w:iCs/>
          <w:color w:val="000000"/>
        </w:rPr>
        <w:t>Motil</w:t>
      </w:r>
      <w:proofErr w:type="spellEnd"/>
      <w:r w:rsidRPr="00065522">
        <w:rPr>
          <w:rFonts w:ascii="Book Antiqua" w:eastAsia="Book Antiqua" w:hAnsi="Book Antiqua" w:cs="Book Antiqua"/>
          <w:color w:val="000000"/>
        </w:rPr>
        <w:t xml:space="preserve"> 2017; </w:t>
      </w:r>
      <w:r w:rsidRPr="00065522">
        <w:rPr>
          <w:rFonts w:ascii="Book Antiqua" w:eastAsia="Book Antiqua" w:hAnsi="Book Antiqua" w:cs="Book Antiqua"/>
          <w:b/>
          <w:bCs/>
          <w:color w:val="000000"/>
        </w:rPr>
        <w:t>23</w:t>
      </w:r>
      <w:r w:rsidRPr="00065522">
        <w:rPr>
          <w:rFonts w:ascii="Book Antiqua" w:eastAsia="Book Antiqua" w:hAnsi="Book Antiqua" w:cs="Book Antiqua"/>
          <w:color w:val="000000"/>
        </w:rPr>
        <w:t>: 151-163 [PMID: 28274109 DOI: 10.5056/jnm16214]</w:t>
      </w:r>
    </w:p>
    <w:p w14:paraId="0FE7FC0E"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color w:val="000000"/>
        </w:rPr>
        <w:t xml:space="preserve">34 </w:t>
      </w:r>
      <w:proofErr w:type="spellStart"/>
      <w:r w:rsidRPr="00065522">
        <w:rPr>
          <w:rFonts w:ascii="Book Antiqua" w:eastAsia="Book Antiqua" w:hAnsi="Book Antiqua" w:cs="Book Antiqua"/>
          <w:b/>
          <w:bCs/>
          <w:color w:val="000000"/>
        </w:rPr>
        <w:t>Enck</w:t>
      </w:r>
      <w:proofErr w:type="spellEnd"/>
      <w:r w:rsidRPr="00065522">
        <w:rPr>
          <w:rFonts w:ascii="Book Antiqua" w:eastAsia="Book Antiqua" w:hAnsi="Book Antiqua" w:cs="Book Antiqua"/>
          <w:b/>
          <w:bCs/>
          <w:color w:val="000000"/>
        </w:rPr>
        <w:t xml:space="preserve"> P</w:t>
      </w:r>
      <w:r w:rsidRPr="00065522">
        <w:rPr>
          <w:rFonts w:ascii="Book Antiqua" w:eastAsia="Book Antiqua" w:hAnsi="Book Antiqua" w:cs="Book Antiqua"/>
          <w:color w:val="000000"/>
        </w:rPr>
        <w:t xml:space="preserve">, Aziz Q, Barbara G, Farmer AD, </w:t>
      </w:r>
      <w:proofErr w:type="spellStart"/>
      <w:r w:rsidRPr="00065522">
        <w:rPr>
          <w:rFonts w:ascii="Book Antiqua" w:eastAsia="Book Antiqua" w:hAnsi="Book Antiqua" w:cs="Book Antiqua"/>
          <w:color w:val="000000"/>
        </w:rPr>
        <w:t>Fukudo</w:t>
      </w:r>
      <w:proofErr w:type="spellEnd"/>
      <w:r w:rsidRPr="00065522">
        <w:rPr>
          <w:rFonts w:ascii="Book Antiqua" w:eastAsia="Book Antiqua" w:hAnsi="Book Antiqua" w:cs="Book Antiqua"/>
          <w:color w:val="000000"/>
        </w:rPr>
        <w:t xml:space="preserve"> S, Mayer EA, </w:t>
      </w:r>
      <w:proofErr w:type="spellStart"/>
      <w:r w:rsidRPr="00065522">
        <w:rPr>
          <w:rFonts w:ascii="Book Antiqua" w:eastAsia="Book Antiqua" w:hAnsi="Book Antiqua" w:cs="Book Antiqua"/>
          <w:color w:val="000000"/>
        </w:rPr>
        <w:t>Niesler</w:t>
      </w:r>
      <w:proofErr w:type="spellEnd"/>
      <w:r w:rsidRPr="00065522">
        <w:rPr>
          <w:rFonts w:ascii="Book Antiqua" w:eastAsia="Book Antiqua" w:hAnsi="Book Antiqua" w:cs="Book Antiqua"/>
          <w:color w:val="000000"/>
        </w:rPr>
        <w:t xml:space="preserve"> B, Quigley EM, </w:t>
      </w:r>
      <w:proofErr w:type="spellStart"/>
      <w:r w:rsidRPr="00065522">
        <w:rPr>
          <w:rFonts w:ascii="Book Antiqua" w:eastAsia="Book Antiqua" w:hAnsi="Book Antiqua" w:cs="Book Antiqua"/>
          <w:color w:val="000000"/>
        </w:rPr>
        <w:t>Rajilić-Stojanović</w:t>
      </w:r>
      <w:proofErr w:type="spellEnd"/>
      <w:r w:rsidRPr="00065522">
        <w:rPr>
          <w:rFonts w:ascii="Book Antiqua" w:eastAsia="Book Antiqua" w:hAnsi="Book Antiqua" w:cs="Book Antiqua"/>
          <w:color w:val="000000"/>
        </w:rPr>
        <w:t xml:space="preserve"> M, </w:t>
      </w:r>
      <w:proofErr w:type="spellStart"/>
      <w:r w:rsidRPr="00065522">
        <w:rPr>
          <w:rFonts w:ascii="Book Antiqua" w:eastAsia="Book Antiqua" w:hAnsi="Book Antiqua" w:cs="Book Antiqua"/>
          <w:color w:val="000000"/>
        </w:rPr>
        <w:t>Schemann</w:t>
      </w:r>
      <w:proofErr w:type="spellEnd"/>
      <w:r w:rsidRPr="00065522">
        <w:rPr>
          <w:rFonts w:ascii="Book Antiqua" w:eastAsia="Book Antiqua" w:hAnsi="Book Antiqua" w:cs="Book Antiqua"/>
          <w:color w:val="000000"/>
        </w:rPr>
        <w:t xml:space="preserve"> M, </w:t>
      </w:r>
      <w:proofErr w:type="spellStart"/>
      <w:r w:rsidRPr="00065522">
        <w:rPr>
          <w:rFonts w:ascii="Book Antiqua" w:eastAsia="Book Antiqua" w:hAnsi="Book Antiqua" w:cs="Book Antiqua"/>
          <w:color w:val="000000"/>
        </w:rPr>
        <w:t>Schwille-Kiuntke</w:t>
      </w:r>
      <w:proofErr w:type="spellEnd"/>
      <w:r w:rsidRPr="00065522">
        <w:rPr>
          <w:rFonts w:ascii="Book Antiqua" w:eastAsia="Book Antiqua" w:hAnsi="Book Antiqua" w:cs="Book Antiqua"/>
          <w:color w:val="000000"/>
        </w:rPr>
        <w:t xml:space="preserve"> J, </w:t>
      </w:r>
      <w:proofErr w:type="spellStart"/>
      <w:r w:rsidRPr="00065522">
        <w:rPr>
          <w:rFonts w:ascii="Book Antiqua" w:eastAsia="Book Antiqua" w:hAnsi="Book Antiqua" w:cs="Book Antiqua"/>
          <w:color w:val="000000"/>
        </w:rPr>
        <w:t>Simren</w:t>
      </w:r>
      <w:proofErr w:type="spellEnd"/>
      <w:r w:rsidRPr="00065522">
        <w:rPr>
          <w:rFonts w:ascii="Book Antiqua" w:eastAsia="Book Antiqua" w:hAnsi="Book Antiqua" w:cs="Book Antiqua"/>
          <w:color w:val="000000"/>
        </w:rPr>
        <w:t xml:space="preserve"> M, Zipfel S, Spiller RC. Irritable bowel syndrome. </w:t>
      </w:r>
      <w:r w:rsidRPr="00065522">
        <w:rPr>
          <w:rFonts w:ascii="Book Antiqua" w:eastAsia="Book Antiqua" w:hAnsi="Book Antiqua" w:cs="Book Antiqua"/>
          <w:i/>
          <w:iCs/>
          <w:color w:val="000000"/>
        </w:rPr>
        <w:t>Nat Rev Dis Primers</w:t>
      </w:r>
      <w:r w:rsidRPr="00065522">
        <w:rPr>
          <w:rFonts w:ascii="Book Antiqua" w:eastAsia="Book Antiqua" w:hAnsi="Book Antiqua" w:cs="Book Antiqua"/>
          <w:color w:val="000000"/>
        </w:rPr>
        <w:t xml:space="preserve"> 2016; </w:t>
      </w:r>
      <w:r w:rsidRPr="00065522">
        <w:rPr>
          <w:rFonts w:ascii="Book Antiqua" w:eastAsia="Book Antiqua" w:hAnsi="Book Antiqua" w:cs="Book Antiqua"/>
          <w:b/>
          <w:bCs/>
          <w:color w:val="000000"/>
        </w:rPr>
        <w:t>2</w:t>
      </w:r>
      <w:r w:rsidRPr="00065522">
        <w:rPr>
          <w:rFonts w:ascii="Book Antiqua" w:eastAsia="Book Antiqua" w:hAnsi="Book Antiqua" w:cs="Book Antiqua"/>
          <w:color w:val="000000"/>
        </w:rPr>
        <w:t>: 16014 [PMID: 27159638 DOI: 10.1038/nrdp.2016.14]</w:t>
      </w:r>
    </w:p>
    <w:p w14:paraId="51BD702A"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color w:val="000000"/>
        </w:rPr>
        <w:t xml:space="preserve">35 </w:t>
      </w:r>
      <w:r w:rsidRPr="00065522">
        <w:rPr>
          <w:rFonts w:ascii="Book Antiqua" w:eastAsia="Book Antiqua" w:hAnsi="Book Antiqua" w:cs="Book Antiqua"/>
          <w:b/>
          <w:bCs/>
          <w:color w:val="000000"/>
        </w:rPr>
        <w:t>Canavan C</w:t>
      </w:r>
      <w:r w:rsidRPr="00065522">
        <w:rPr>
          <w:rFonts w:ascii="Book Antiqua" w:eastAsia="Book Antiqua" w:hAnsi="Book Antiqua" w:cs="Book Antiqua"/>
          <w:color w:val="000000"/>
        </w:rPr>
        <w:t xml:space="preserve">, West J, Card T. The epidemiology of irritable bowel syndrome. </w:t>
      </w:r>
      <w:r w:rsidRPr="00065522">
        <w:rPr>
          <w:rFonts w:ascii="Book Antiqua" w:eastAsia="Book Antiqua" w:hAnsi="Book Antiqua" w:cs="Book Antiqua"/>
          <w:i/>
          <w:iCs/>
          <w:color w:val="000000"/>
        </w:rPr>
        <w:t>Clin Epidemiol</w:t>
      </w:r>
      <w:r w:rsidRPr="00065522">
        <w:rPr>
          <w:rFonts w:ascii="Book Antiqua" w:eastAsia="Book Antiqua" w:hAnsi="Book Antiqua" w:cs="Book Antiqua"/>
          <w:color w:val="000000"/>
        </w:rPr>
        <w:t xml:space="preserve"> 2014; </w:t>
      </w:r>
      <w:r w:rsidRPr="00065522">
        <w:rPr>
          <w:rFonts w:ascii="Book Antiqua" w:eastAsia="Book Antiqua" w:hAnsi="Book Antiqua" w:cs="Book Antiqua"/>
          <w:b/>
          <w:bCs/>
          <w:color w:val="000000"/>
        </w:rPr>
        <w:t>6</w:t>
      </w:r>
      <w:r w:rsidRPr="00065522">
        <w:rPr>
          <w:rFonts w:ascii="Book Antiqua" w:eastAsia="Book Antiqua" w:hAnsi="Book Antiqua" w:cs="Book Antiqua"/>
          <w:color w:val="000000"/>
        </w:rPr>
        <w:t>: 71-80 [PMID: 24523597 DOI: 10.2147/CLEP.S40245]</w:t>
      </w:r>
    </w:p>
    <w:p w14:paraId="6B84D53F"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color w:val="000000"/>
        </w:rPr>
        <w:t xml:space="preserve">36 </w:t>
      </w:r>
      <w:r w:rsidRPr="00065522">
        <w:rPr>
          <w:rFonts w:ascii="Book Antiqua" w:eastAsia="Book Antiqua" w:hAnsi="Book Antiqua" w:cs="Book Antiqua"/>
          <w:b/>
          <w:bCs/>
          <w:color w:val="000000"/>
        </w:rPr>
        <w:t>Spiegel BM</w:t>
      </w:r>
      <w:r w:rsidRPr="00065522">
        <w:rPr>
          <w:rFonts w:ascii="Book Antiqua" w:eastAsia="Book Antiqua" w:hAnsi="Book Antiqua" w:cs="Book Antiqua"/>
          <w:color w:val="000000"/>
        </w:rPr>
        <w:t xml:space="preserve">. The burden of IBS: looking at metrics. </w:t>
      </w:r>
      <w:proofErr w:type="spellStart"/>
      <w:r w:rsidRPr="00065522">
        <w:rPr>
          <w:rFonts w:ascii="Book Antiqua" w:eastAsia="Book Antiqua" w:hAnsi="Book Antiqua" w:cs="Book Antiqua"/>
          <w:i/>
          <w:iCs/>
          <w:color w:val="000000"/>
        </w:rPr>
        <w:t>Curr</w:t>
      </w:r>
      <w:proofErr w:type="spellEnd"/>
      <w:r w:rsidRPr="00065522">
        <w:rPr>
          <w:rFonts w:ascii="Book Antiqua" w:eastAsia="Book Antiqua" w:hAnsi="Book Antiqua" w:cs="Book Antiqua"/>
          <w:i/>
          <w:iCs/>
          <w:color w:val="000000"/>
        </w:rPr>
        <w:t xml:space="preserve"> Gastroenterol Rep</w:t>
      </w:r>
      <w:r w:rsidRPr="00065522">
        <w:rPr>
          <w:rFonts w:ascii="Book Antiqua" w:eastAsia="Book Antiqua" w:hAnsi="Book Antiqua" w:cs="Book Antiqua"/>
          <w:color w:val="000000"/>
        </w:rPr>
        <w:t xml:space="preserve"> 2009; </w:t>
      </w:r>
      <w:r w:rsidRPr="00065522">
        <w:rPr>
          <w:rFonts w:ascii="Book Antiqua" w:eastAsia="Book Antiqua" w:hAnsi="Book Antiqua" w:cs="Book Antiqua"/>
          <w:b/>
          <w:bCs/>
          <w:color w:val="000000"/>
        </w:rPr>
        <w:t>11</w:t>
      </w:r>
      <w:r w:rsidRPr="00065522">
        <w:rPr>
          <w:rFonts w:ascii="Book Antiqua" w:eastAsia="Book Antiqua" w:hAnsi="Book Antiqua" w:cs="Book Antiqua"/>
          <w:color w:val="000000"/>
        </w:rPr>
        <w:t>: 265-269 [PMID: 19615301 DOI: 10.1007/s11894-009-0039-x]</w:t>
      </w:r>
    </w:p>
    <w:p w14:paraId="61F5B17E"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color w:val="000000"/>
        </w:rPr>
        <w:t xml:space="preserve">37 </w:t>
      </w:r>
      <w:r w:rsidRPr="00065522">
        <w:rPr>
          <w:rFonts w:ascii="Book Antiqua" w:eastAsia="Book Antiqua" w:hAnsi="Book Antiqua" w:cs="Book Antiqua"/>
          <w:b/>
          <w:bCs/>
          <w:color w:val="000000"/>
        </w:rPr>
        <w:t>Oka P</w:t>
      </w:r>
      <w:r w:rsidRPr="00065522">
        <w:rPr>
          <w:rFonts w:ascii="Book Antiqua" w:eastAsia="Book Antiqua" w:hAnsi="Book Antiqua" w:cs="Book Antiqua"/>
          <w:color w:val="000000"/>
        </w:rPr>
        <w:t xml:space="preserve">, Parr H, </w:t>
      </w:r>
      <w:proofErr w:type="spellStart"/>
      <w:r w:rsidRPr="00065522">
        <w:rPr>
          <w:rFonts w:ascii="Book Antiqua" w:eastAsia="Book Antiqua" w:hAnsi="Book Antiqua" w:cs="Book Antiqua"/>
          <w:color w:val="000000"/>
        </w:rPr>
        <w:t>Barberio</w:t>
      </w:r>
      <w:proofErr w:type="spellEnd"/>
      <w:r w:rsidRPr="00065522">
        <w:rPr>
          <w:rFonts w:ascii="Book Antiqua" w:eastAsia="Book Antiqua" w:hAnsi="Book Antiqua" w:cs="Book Antiqua"/>
          <w:color w:val="000000"/>
        </w:rPr>
        <w:t xml:space="preserve"> B, Black CJ, Savarino EV, Ford AC. Global prevalence of irritable bowel syndrome according to Rome III or IV criteria: a systematic review and meta-analysis. </w:t>
      </w:r>
      <w:r w:rsidRPr="00065522">
        <w:rPr>
          <w:rFonts w:ascii="Book Antiqua" w:eastAsia="Book Antiqua" w:hAnsi="Book Antiqua" w:cs="Book Antiqua"/>
          <w:i/>
          <w:iCs/>
          <w:color w:val="000000"/>
        </w:rPr>
        <w:t>Lancet Gastroenterol Hepatol</w:t>
      </w:r>
      <w:r w:rsidRPr="00065522">
        <w:rPr>
          <w:rFonts w:ascii="Book Antiqua" w:eastAsia="Book Antiqua" w:hAnsi="Book Antiqua" w:cs="Book Antiqua"/>
          <w:color w:val="000000"/>
        </w:rPr>
        <w:t xml:space="preserve"> 2020; </w:t>
      </w:r>
      <w:r w:rsidRPr="00065522">
        <w:rPr>
          <w:rFonts w:ascii="Book Antiqua" w:eastAsia="Book Antiqua" w:hAnsi="Book Antiqua" w:cs="Book Antiqua"/>
          <w:b/>
          <w:bCs/>
          <w:color w:val="000000"/>
        </w:rPr>
        <w:t>5</w:t>
      </w:r>
      <w:r w:rsidRPr="00065522">
        <w:rPr>
          <w:rFonts w:ascii="Book Antiqua" w:eastAsia="Book Antiqua" w:hAnsi="Book Antiqua" w:cs="Book Antiqua"/>
          <w:color w:val="000000"/>
        </w:rPr>
        <w:t>: 908-917 [PMID: 32702295 DOI: 10.1016/S2468-1253(20)30217-X]</w:t>
      </w:r>
    </w:p>
    <w:p w14:paraId="29A72649"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color w:val="000000"/>
        </w:rPr>
        <w:t xml:space="preserve">38 </w:t>
      </w:r>
      <w:proofErr w:type="spellStart"/>
      <w:r w:rsidRPr="00065522">
        <w:rPr>
          <w:rFonts w:ascii="Book Antiqua" w:eastAsia="Book Antiqua" w:hAnsi="Book Antiqua" w:cs="Book Antiqua"/>
          <w:b/>
          <w:bCs/>
          <w:color w:val="000000"/>
        </w:rPr>
        <w:t>Drossman</w:t>
      </w:r>
      <w:proofErr w:type="spellEnd"/>
      <w:r w:rsidRPr="00065522">
        <w:rPr>
          <w:rFonts w:ascii="Book Antiqua" w:eastAsia="Book Antiqua" w:hAnsi="Book Antiqua" w:cs="Book Antiqua"/>
          <w:b/>
          <w:bCs/>
          <w:color w:val="000000"/>
        </w:rPr>
        <w:t xml:space="preserve"> DA</w:t>
      </w:r>
      <w:r w:rsidRPr="00065522">
        <w:rPr>
          <w:rFonts w:ascii="Book Antiqua" w:eastAsia="Book Antiqua" w:hAnsi="Book Antiqua" w:cs="Book Antiqua"/>
          <w:color w:val="000000"/>
        </w:rPr>
        <w:t xml:space="preserve">, Hasler WL. Rome IV-Functional GI Disorders: Disorders of Gut-Brain Interaction. </w:t>
      </w:r>
      <w:r w:rsidRPr="00065522">
        <w:rPr>
          <w:rFonts w:ascii="Book Antiqua" w:eastAsia="Book Antiqua" w:hAnsi="Book Antiqua" w:cs="Book Antiqua"/>
          <w:i/>
          <w:iCs/>
          <w:color w:val="000000"/>
        </w:rPr>
        <w:t>Gastroenterology</w:t>
      </w:r>
      <w:r w:rsidRPr="00065522">
        <w:rPr>
          <w:rFonts w:ascii="Book Antiqua" w:eastAsia="Book Antiqua" w:hAnsi="Book Antiqua" w:cs="Book Antiqua"/>
          <w:color w:val="000000"/>
        </w:rPr>
        <w:t xml:space="preserve"> 2016; </w:t>
      </w:r>
      <w:r w:rsidRPr="00065522">
        <w:rPr>
          <w:rFonts w:ascii="Book Antiqua" w:eastAsia="Book Antiqua" w:hAnsi="Book Antiqua" w:cs="Book Antiqua"/>
          <w:b/>
          <w:bCs/>
          <w:color w:val="000000"/>
        </w:rPr>
        <w:t>150</w:t>
      </w:r>
      <w:r w:rsidRPr="00065522">
        <w:rPr>
          <w:rFonts w:ascii="Book Antiqua" w:eastAsia="Book Antiqua" w:hAnsi="Book Antiqua" w:cs="Book Antiqua"/>
          <w:color w:val="000000"/>
        </w:rPr>
        <w:t>: 1257-1261 [PMID: 27147121 DOI: 10.1053/j.gastro.2016.03.035]</w:t>
      </w:r>
    </w:p>
    <w:p w14:paraId="0C748D7F"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color w:val="000000"/>
        </w:rPr>
        <w:t xml:space="preserve">39 </w:t>
      </w:r>
      <w:r w:rsidRPr="00065522">
        <w:rPr>
          <w:rFonts w:ascii="Book Antiqua" w:eastAsia="Book Antiqua" w:hAnsi="Book Antiqua" w:cs="Book Antiqua"/>
          <w:b/>
          <w:bCs/>
          <w:color w:val="000000"/>
        </w:rPr>
        <w:t>Weaver KR</w:t>
      </w:r>
      <w:r w:rsidRPr="00065522">
        <w:rPr>
          <w:rFonts w:ascii="Book Antiqua" w:eastAsia="Book Antiqua" w:hAnsi="Book Antiqua" w:cs="Book Antiqua"/>
          <w:color w:val="000000"/>
        </w:rPr>
        <w:t xml:space="preserve">, </w:t>
      </w:r>
      <w:proofErr w:type="spellStart"/>
      <w:r w:rsidRPr="00065522">
        <w:rPr>
          <w:rFonts w:ascii="Book Antiqua" w:eastAsia="Book Antiqua" w:hAnsi="Book Antiqua" w:cs="Book Antiqua"/>
          <w:color w:val="000000"/>
        </w:rPr>
        <w:t>Melkus</w:t>
      </w:r>
      <w:proofErr w:type="spellEnd"/>
      <w:r w:rsidRPr="00065522">
        <w:rPr>
          <w:rFonts w:ascii="Book Antiqua" w:eastAsia="Book Antiqua" w:hAnsi="Book Antiqua" w:cs="Book Antiqua"/>
          <w:color w:val="000000"/>
        </w:rPr>
        <w:t xml:space="preserve"> GD, Henderson WA. Irritable Bowel Syndrome. </w:t>
      </w:r>
      <w:r w:rsidRPr="00065522">
        <w:rPr>
          <w:rFonts w:ascii="Book Antiqua" w:eastAsia="Book Antiqua" w:hAnsi="Book Antiqua" w:cs="Book Antiqua"/>
          <w:i/>
          <w:iCs/>
          <w:color w:val="000000"/>
        </w:rPr>
        <w:t xml:space="preserve">Am J </w:t>
      </w:r>
      <w:proofErr w:type="spellStart"/>
      <w:r w:rsidRPr="00065522">
        <w:rPr>
          <w:rFonts w:ascii="Book Antiqua" w:eastAsia="Book Antiqua" w:hAnsi="Book Antiqua" w:cs="Book Antiqua"/>
          <w:i/>
          <w:iCs/>
          <w:color w:val="000000"/>
        </w:rPr>
        <w:t>Nurs</w:t>
      </w:r>
      <w:proofErr w:type="spellEnd"/>
      <w:r w:rsidRPr="00065522">
        <w:rPr>
          <w:rFonts w:ascii="Book Antiqua" w:eastAsia="Book Antiqua" w:hAnsi="Book Antiqua" w:cs="Book Antiqua"/>
          <w:color w:val="000000"/>
        </w:rPr>
        <w:t xml:space="preserve"> 2017; </w:t>
      </w:r>
      <w:r w:rsidRPr="00065522">
        <w:rPr>
          <w:rFonts w:ascii="Book Antiqua" w:eastAsia="Book Antiqua" w:hAnsi="Book Antiqua" w:cs="Book Antiqua"/>
          <w:b/>
          <w:bCs/>
          <w:color w:val="000000"/>
        </w:rPr>
        <w:t>117</w:t>
      </w:r>
      <w:r w:rsidRPr="00065522">
        <w:rPr>
          <w:rFonts w:ascii="Book Antiqua" w:eastAsia="Book Antiqua" w:hAnsi="Book Antiqua" w:cs="Book Antiqua"/>
          <w:color w:val="000000"/>
        </w:rPr>
        <w:t>: 48-55 [PMID: 28541989 DOI: 10.1097/01.NAJ.0000520253.57459.01]</w:t>
      </w:r>
    </w:p>
    <w:p w14:paraId="6E6505D8"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color w:val="000000"/>
        </w:rPr>
        <w:lastRenderedPageBreak/>
        <w:t xml:space="preserve">40 </w:t>
      </w:r>
      <w:r w:rsidRPr="00065522">
        <w:rPr>
          <w:rFonts w:ascii="Book Antiqua" w:eastAsia="Book Antiqua" w:hAnsi="Book Antiqua" w:cs="Book Antiqua"/>
          <w:b/>
          <w:bCs/>
          <w:color w:val="000000"/>
        </w:rPr>
        <w:t>Spiller RC</w:t>
      </w:r>
      <w:r w:rsidRPr="00065522">
        <w:rPr>
          <w:rFonts w:ascii="Book Antiqua" w:eastAsia="Book Antiqua" w:hAnsi="Book Antiqua" w:cs="Book Antiqua"/>
          <w:color w:val="000000"/>
        </w:rPr>
        <w:t xml:space="preserve">. Hidden Dangers of Antibiotic Use: Increased Gut Permeability Mediated by Increased Pancreatic Proteases Reaching the Colon. </w:t>
      </w:r>
      <w:r w:rsidRPr="00065522">
        <w:rPr>
          <w:rFonts w:ascii="Book Antiqua" w:eastAsia="Book Antiqua" w:hAnsi="Book Antiqua" w:cs="Book Antiqua"/>
          <w:i/>
          <w:iCs/>
          <w:color w:val="000000"/>
        </w:rPr>
        <w:t>Cell Mol Gastroenterol Hepatol</w:t>
      </w:r>
      <w:r w:rsidRPr="00065522">
        <w:rPr>
          <w:rFonts w:ascii="Book Antiqua" w:eastAsia="Book Antiqua" w:hAnsi="Book Antiqua" w:cs="Book Antiqua"/>
          <w:color w:val="000000"/>
        </w:rPr>
        <w:t xml:space="preserve"> 2018; </w:t>
      </w:r>
      <w:r w:rsidRPr="00065522">
        <w:rPr>
          <w:rFonts w:ascii="Book Antiqua" w:eastAsia="Book Antiqua" w:hAnsi="Book Antiqua" w:cs="Book Antiqua"/>
          <w:b/>
          <w:bCs/>
          <w:color w:val="000000"/>
        </w:rPr>
        <w:t>6</w:t>
      </w:r>
      <w:r w:rsidRPr="00065522">
        <w:rPr>
          <w:rFonts w:ascii="Book Antiqua" w:eastAsia="Book Antiqua" w:hAnsi="Book Antiqua" w:cs="Book Antiqua"/>
          <w:color w:val="000000"/>
        </w:rPr>
        <w:t>: 347-348.e1 [PMID: 30182044 DOI: 10.1016/j.jcmgh.2018.06.005]</w:t>
      </w:r>
    </w:p>
    <w:p w14:paraId="349E1EF7"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color w:val="000000"/>
        </w:rPr>
        <w:t xml:space="preserve">41 </w:t>
      </w:r>
      <w:proofErr w:type="spellStart"/>
      <w:r w:rsidRPr="00065522">
        <w:rPr>
          <w:rFonts w:ascii="Book Antiqua" w:eastAsia="Book Antiqua" w:hAnsi="Book Antiqua" w:cs="Book Antiqua"/>
          <w:b/>
          <w:bCs/>
          <w:color w:val="000000"/>
        </w:rPr>
        <w:t>Cryan</w:t>
      </w:r>
      <w:proofErr w:type="spellEnd"/>
      <w:r w:rsidRPr="00065522">
        <w:rPr>
          <w:rFonts w:ascii="Book Antiqua" w:eastAsia="Book Antiqua" w:hAnsi="Book Antiqua" w:cs="Book Antiqua"/>
          <w:b/>
          <w:bCs/>
          <w:color w:val="000000"/>
        </w:rPr>
        <w:t xml:space="preserve"> JF</w:t>
      </w:r>
      <w:r w:rsidRPr="00065522">
        <w:rPr>
          <w:rFonts w:ascii="Book Antiqua" w:eastAsia="Book Antiqua" w:hAnsi="Book Antiqua" w:cs="Book Antiqua"/>
          <w:color w:val="000000"/>
        </w:rPr>
        <w:t xml:space="preserve">, </w:t>
      </w:r>
      <w:proofErr w:type="spellStart"/>
      <w:r w:rsidRPr="00065522">
        <w:rPr>
          <w:rFonts w:ascii="Book Antiqua" w:eastAsia="Book Antiqua" w:hAnsi="Book Antiqua" w:cs="Book Antiqua"/>
          <w:color w:val="000000"/>
        </w:rPr>
        <w:t>O'Riordan</w:t>
      </w:r>
      <w:proofErr w:type="spellEnd"/>
      <w:r w:rsidRPr="00065522">
        <w:rPr>
          <w:rFonts w:ascii="Book Antiqua" w:eastAsia="Book Antiqua" w:hAnsi="Book Antiqua" w:cs="Book Antiqua"/>
          <w:color w:val="000000"/>
        </w:rPr>
        <w:t xml:space="preserve"> KJ, Cowan CSM, Sandhu KV, </w:t>
      </w:r>
      <w:proofErr w:type="spellStart"/>
      <w:r w:rsidRPr="00065522">
        <w:rPr>
          <w:rFonts w:ascii="Book Antiqua" w:eastAsia="Book Antiqua" w:hAnsi="Book Antiqua" w:cs="Book Antiqua"/>
          <w:color w:val="000000"/>
        </w:rPr>
        <w:t>Bastiaanssen</w:t>
      </w:r>
      <w:proofErr w:type="spellEnd"/>
      <w:r w:rsidRPr="00065522">
        <w:rPr>
          <w:rFonts w:ascii="Book Antiqua" w:eastAsia="Book Antiqua" w:hAnsi="Book Antiqua" w:cs="Book Antiqua"/>
          <w:color w:val="000000"/>
        </w:rPr>
        <w:t xml:space="preserve"> TFS, Boehme M, </w:t>
      </w:r>
      <w:proofErr w:type="spellStart"/>
      <w:r w:rsidRPr="00065522">
        <w:rPr>
          <w:rFonts w:ascii="Book Antiqua" w:eastAsia="Book Antiqua" w:hAnsi="Book Antiqua" w:cs="Book Antiqua"/>
          <w:color w:val="000000"/>
        </w:rPr>
        <w:t>Codagnone</w:t>
      </w:r>
      <w:proofErr w:type="spellEnd"/>
      <w:r w:rsidRPr="00065522">
        <w:rPr>
          <w:rFonts w:ascii="Book Antiqua" w:eastAsia="Book Antiqua" w:hAnsi="Book Antiqua" w:cs="Book Antiqua"/>
          <w:color w:val="000000"/>
        </w:rPr>
        <w:t xml:space="preserve"> MG, </w:t>
      </w:r>
      <w:proofErr w:type="spellStart"/>
      <w:r w:rsidRPr="00065522">
        <w:rPr>
          <w:rFonts w:ascii="Book Antiqua" w:eastAsia="Book Antiqua" w:hAnsi="Book Antiqua" w:cs="Book Antiqua"/>
          <w:color w:val="000000"/>
        </w:rPr>
        <w:t>Cussotto</w:t>
      </w:r>
      <w:proofErr w:type="spellEnd"/>
      <w:r w:rsidRPr="00065522">
        <w:rPr>
          <w:rFonts w:ascii="Book Antiqua" w:eastAsia="Book Antiqua" w:hAnsi="Book Antiqua" w:cs="Book Antiqua"/>
          <w:color w:val="000000"/>
        </w:rPr>
        <w:t xml:space="preserve"> S, Fulling C, </w:t>
      </w:r>
      <w:proofErr w:type="spellStart"/>
      <w:r w:rsidRPr="00065522">
        <w:rPr>
          <w:rFonts w:ascii="Book Antiqua" w:eastAsia="Book Antiqua" w:hAnsi="Book Antiqua" w:cs="Book Antiqua"/>
          <w:color w:val="000000"/>
        </w:rPr>
        <w:t>Golubeva</w:t>
      </w:r>
      <w:proofErr w:type="spellEnd"/>
      <w:r w:rsidRPr="00065522">
        <w:rPr>
          <w:rFonts w:ascii="Book Antiqua" w:eastAsia="Book Antiqua" w:hAnsi="Book Antiqua" w:cs="Book Antiqua"/>
          <w:color w:val="000000"/>
        </w:rPr>
        <w:t xml:space="preserve"> AV, </w:t>
      </w:r>
      <w:proofErr w:type="spellStart"/>
      <w:r w:rsidRPr="00065522">
        <w:rPr>
          <w:rFonts w:ascii="Book Antiqua" w:eastAsia="Book Antiqua" w:hAnsi="Book Antiqua" w:cs="Book Antiqua"/>
          <w:color w:val="000000"/>
        </w:rPr>
        <w:t>Guzzetta</w:t>
      </w:r>
      <w:proofErr w:type="spellEnd"/>
      <w:r w:rsidRPr="00065522">
        <w:rPr>
          <w:rFonts w:ascii="Book Antiqua" w:eastAsia="Book Antiqua" w:hAnsi="Book Antiqua" w:cs="Book Antiqua"/>
          <w:color w:val="000000"/>
        </w:rPr>
        <w:t xml:space="preserve"> KE, Jaggar M, Long-Smith CM, </w:t>
      </w:r>
      <w:proofErr w:type="spellStart"/>
      <w:r w:rsidRPr="00065522">
        <w:rPr>
          <w:rFonts w:ascii="Book Antiqua" w:eastAsia="Book Antiqua" w:hAnsi="Book Antiqua" w:cs="Book Antiqua"/>
          <w:color w:val="000000"/>
        </w:rPr>
        <w:t>Lyte</w:t>
      </w:r>
      <w:proofErr w:type="spellEnd"/>
      <w:r w:rsidRPr="00065522">
        <w:rPr>
          <w:rFonts w:ascii="Book Antiqua" w:eastAsia="Book Antiqua" w:hAnsi="Book Antiqua" w:cs="Book Antiqua"/>
          <w:color w:val="000000"/>
        </w:rPr>
        <w:t xml:space="preserve"> JM, Martin JA, </w:t>
      </w:r>
      <w:proofErr w:type="spellStart"/>
      <w:r w:rsidRPr="00065522">
        <w:rPr>
          <w:rFonts w:ascii="Book Antiqua" w:eastAsia="Book Antiqua" w:hAnsi="Book Antiqua" w:cs="Book Antiqua"/>
          <w:color w:val="000000"/>
        </w:rPr>
        <w:t>Molinero</w:t>
      </w:r>
      <w:proofErr w:type="spellEnd"/>
      <w:r w:rsidRPr="00065522">
        <w:rPr>
          <w:rFonts w:ascii="Book Antiqua" w:eastAsia="Book Antiqua" w:hAnsi="Book Antiqua" w:cs="Book Antiqua"/>
          <w:color w:val="000000"/>
        </w:rPr>
        <w:t xml:space="preserve">-Perez A, Moloney G, Morelli E, </w:t>
      </w:r>
      <w:proofErr w:type="spellStart"/>
      <w:r w:rsidRPr="00065522">
        <w:rPr>
          <w:rFonts w:ascii="Book Antiqua" w:eastAsia="Book Antiqua" w:hAnsi="Book Antiqua" w:cs="Book Antiqua"/>
          <w:color w:val="000000"/>
        </w:rPr>
        <w:t>Morillas</w:t>
      </w:r>
      <w:proofErr w:type="spellEnd"/>
      <w:r w:rsidRPr="00065522">
        <w:rPr>
          <w:rFonts w:ascii="Book Antiqua" w:eastAsia="Book Antiqua" w:hAnsi="Book Antiqua" w:cs="Book Antiqua"/>
          <w:color w:val="000000"/>
        </w:rPr>
        <w:t xml:space="preserve"> E, O'Connor R, Cruz-Pereira JS, Peterson VL, Rea K, Ritz NL, Sherwin E, </w:t>
      </w:r>
      <w:proofErr w:type="spellStart"/>
      <w:r w:rsidRPr="00065522">
        <w:rPr>
          <w:rFonts w:ascii="Book Antiqua" w:eastAsia="Book Antiqua" w:hAnsi="Book Antiqua" w:cs="Book Antiqua"/>
          <w:color w:val="000000"/>
        </w:rPr>
        <w:t>Spichak</w:t>
      </w:r>
      <w:proofErr w:type="spellEnd"/>
      <w:r w:rsidRPr="00065522">
        <w:rPr>
          <w:rFonts w:ascii="Book Antiqua" w:eastAsia="Book Antiqua" w:hAnsi="Book Antiqua" w:cs="Book Antiqua"/>
          <w:color w:val="000000"/>
        </w:rPr>
        <w:t xml:space="preserve"> S, </w:t>
      </w:r>
      <w:proofErr w:type="spellStart"/>
      <w:r w:rsidRPr="00065522">
        <w:rPr>
          <w:rFonts w:ascii="Book Antiqua" w:eastAsia="Book Antiqua" w:hAnsi="Book Antiqua" w:cs="Book Antiqua"/>
          <w:color w:val="000000"/>
        </w:rPr>
        <w:t>Teichman</w:t>
      </w:r>
      <w:proofErr w:type="spellEnd"/>
      <w:r w:rsidRPr="00065522">
        <w:rPr>
          <w:rFonts w:ascii="Book Antiqua" w:eastAsia="Book Antiqua" w:hAnsi="Book Antiqua" w:cs="Book Antiqua"/>
          <w:color w:val="000000"/>
        </w:rPr>
        <w:t xml:space="preserve"> EM, van de </w:t>
      </w:r>
      <w:proofErr w:type="spellStart"/>
      <w:r w:rsidRPr="00065522">
        <w:rPr>
          <w:rFonts w:ascii="Book Antiqua" w:eastAsia="Book Antiqua" w:hAnsi="Book Antiqua" w:cs="Book Antiqua"/>
          <w:color w:val="000000"/>
        </w:rPr>
        <w:t>Wouw</w:t>
      </w:r>
      <w:proofErr w:type="spellEnd"/>
      <w:r w:rsidRPr="00065522">
        <w:rPr>
          <w:rFonts w:ascii="Book Antiqua" w:eastAsia="Book Antiqua" w:hAnsi="Book Antiqua" w:cs="Book Antiqua"/>
          <w:color w:val="000000"/>
        </w:rPr>
        <w:t xml:space="preserve"> M, Ventura-Silva AP, Wallace-Fitzsimons SE, Hyland N, Clarke G, </w:t>
      </w:r>
      <w:proofErr w:type="spellStart"/>
      <w:r w:rsidRPr="00065522">
        <w:rPr>
          <w:rFonts w:ascii="Book Antiqua" w:eastAsia="Book Antiqua" w:hAnsi="Book Antiqua" w:cs="Book Antiqua"/>
          <w:color w:val="000000"/>
        </w:rPr>
        <w:t>Dinan</w:t>
      </w:r>
      <w:proofErr w:type="spellEnd"/>
      <w:r w:rsidRPr="00065522">
        <w:rPr>
          <w:rFonts w:ascii="Book Antiqua" w:eastAsia="Book Antiqua" w:hAnsi="Book Antiqua" w:cs="Book Antiqua"/>
          <w:color w:val="000000"/>
        </w:rPr>
        <w:t xml:space="preserve"> TG. The Microbiota-Gut-Brain Axis. </w:t>
      </w:r>
      <w:proofErr w:type="spellStart"/>
      <w:r w:rsidRPr="00065522">
        <w:rPr>
          <w:rFonts w:ascii="Book Antiqua" w:eastAsia="Book Antiqua" w:hAnsi="Book Antiqua" w:cs="Book Antiqua"/>
          <w:i/>
          <w:iCs/>
          <w:color w:val="000000"/>
        </w:rPr>
        <w:t>Physiol</w:t>
      </w:r>
      <w:proofErr w:type="spellEnd"/>
      <w:r w:rsidRPr="00065522">
        <w:rPr>
          <w:rFonts w:ascii="Book Antiqua" w:eastAsia="Book Antiqua" w:hAnsi="Book Antiqua" w:cs="Book Antiqua"/>
          <w:i/>
          <w:iCs/>
          <w:color w:val="000000"/>
        </w:rPr>
        <w:t xml:space="preserve"> Rev</w:t>
      </w:r>
      <w:r w:rsidRPr="00065522">
        <w:rPr>
          <w:rFonts w:ascii="Book Antiqua" w:eastAsia="Book Antiqua" w:hAnsi="Book Antiqua" w:cs="Book Antiqua"/>
          <w:color w:val="000000"/>
        </w:rPr>
        <w:t xml:space="preserve"> 2019; </w:t>
      </w:r>
      <w:r w:rsidRPr="00065522">
        <w:rPr>
          <w:rFonts w:ascii="Book Antiqua" w:eastAsia="Book Antiqua" w:hAnsi="Book Antiqua" w:cs="Book Antiqua"/>
          <w:b/>
          <w:bCs/>
          <w:color w:val="000000"/>
        </w:rPr>
        <w:t>99</w:t>
      </w:r>
      <w:r w:rsidRPr="00065522">
        <w:rPr>
          <w:rFonts w:ascii="Book Antiqua" w:eastAsia="Book Antiqua" w:hAnsi="Book Antiqua" w:cs="Book Antiqua"/>
          <w:color w:val="000000"/>
        </w:rPr>
        <w:t>: 1877-2013 [PMID: 31460832 DOI: 10.1152/physrev.00018.2018]</w:t>
      </w:r>
    </w:p>
    <w:p w14:paraId="3116A7FF"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color w:val="000000"/>
        </w:rPr>
        <w:t xml:space="preserve">42 </w:t>
      </w:r>
      <w:proofErr w:type="spellStart"/>
      <w:r w:rsidRPr="00065522">
        <w:rPr>
          <w:rFonts w:ascii="Book Antiqua" w:eastAsia="Book Antiqua" w:hAnsi="Book Antiqua" w:cs="Book Antiqua"/>
          <w:b/>
          <w:bCs/>
          <w:color w:val="000000"/>
        </w:rPr>
        <w:t>Menees</w:t>
      </w:r>
      <w:proofErr w:type="spellEnd"/>
      <w:r w:rsidRPr="00065522">
        <w:rPr>
          <w:rFonts w:ascii="Book Antiqua" w:eastAsia="Book Antiqua" w:hAnsi="Book Antiqua" w:cs="Book Antiqua"/>
          <w:b/>
          <w:bCs/>
          <w:color w:val="000000"/>
        </w:rPr>
        <w:t xml:space="preserve"> S</w:t>
      </w:r>
      <w:r w:rsidRPr="00065522">
        <w:rPr>
          <w:rFonts w:ascii="Book Antiqua" w:eastAsia="Book Antiqua" w:hAnsi="Book Antiqua" w:cs="Book Antiqua"/>
          <w:color w:val="000000"/>
        </w:rPr>
        <w:t xml:space="preserve">, Chey W. The gut microbiome and irritable bowel syndrome. </w:t>
      </w:r>
      <w:r w:rsidRPr="00065522">
        <w:rPr>
          <w:rFonts w:ascii="Book Antiqua" w:eastAsia="Book Antiqua" w:hAnsi="Book Antiqua" w:cs="Book Antiqua"/>
          <w:i/>
          <w:iCs/>
          <w:color w:val="000000"/>
        </w:rPr>
        <w:t>F1000Res</w:t>
      </w:r>
      <w:r w:rsidRPr="00065522">
        <w:rPr>
          <w:rFonts w:ascii="Book Antiqua" w:eastAsia="Book Antiqua" w:hAnsi="Book Antiqua" w:cs="Book Antiqua"/>
          <w:color w:val="000000"/>
        </w:rPr>
        <w:t xml:space="preserve"> 2018; </w:t>
      </w:r>
      <w:r w:rsidRPr="00065522">
        <w:rPr>
          <w:rFonts w:ascii="Book Antiqua" w:eastAsia="Book Antiqua" w:hAnsi="Book Antiqua" w:cs="Book Antiqua"/>
          <w:b/>
          <w:bCs/>
          <w:color w:val="000000"/>
        </w:rPr>
        <w:t>7</w:t>
      </w:r>
      <w:r w:rsidRPr="00065522">
        <w:rPr>
          <w:rFonts w:ascii="Book Antiqua" w:eastAsia="Book Antiqua" w:hAnsi="Book Antiqua" w:cs="Book Antiqua"/>
          <w:color w:val="000000"/>
        </w:rPr>
        <w:t xml:space="preserve"> [PMID: 30026921 DOI: 10.12688/f1000research.14592.1]</w:t>
      </w:r>
    </w:p>
    <w:p w14:paraId="4D37B94D"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color w:val="000000"/>
        </w:rPr>
        <w:t xml:space="preserve">43 </w:t>
      </w:r>
      <w:proofErr w:type="spellStart"/>
      <w:r w:rsidRPr="00065522">
        <w:rPr>
          <w:rFonts w:ascii="Book Antiqua" w:eastAsia="Book Antiqua" w:hAnsi="Book Antiqua" w:cs="Book Antiqua"/>
          <w:b/>
          <w:bCs/>
          <w:color w:val="000000"/>
        </w:rPr>
        <w:t>Pittayanon</w:t>
      </w:r>
      <w:proofErr w:type="spellEnd"/>
      <w:r w:rsidRPr="00065522">
        <w:rPr>
          <w:rFonts w:ascii="Book Antiqua" w:eastAsia="Book Antiqua" w:hAnsi="Book Antiqua" w:cs="Book Antiqua"/>
          <w:b/>
          <w:bCs/>
          <w:color w:val="000000"/>
        </w:rPr>
        <w:t xml:space="preserve"> R</w:t>
      </w:r>
      <w:r w:rsidRPr="00065522">
        <w:rPr>
          <w:rFonts w:ascii="Book Antiqua" w:eastAsia="Book Antiqua" w:hAnsi="Book Antiqua" w:cs="Book Antiqua"/>
          <w:color w:val="000000"/>
        </w:rPr>
        <w:t xml:space="preserve">, Lau JT, Yuan Y, </w:t>
      </w:r>
      <w:proofErr w:type="spellStart"/>
      <w:r w:rsidRPr="00065522">
        <w:rPr>
          <w:rFonts w:ascii="Book Antiqua" w:eastAsia="Book Antiqua" w:hAnsi="Book Antiqua" w:cs="Book Antiqua"/>
          <w:color w:val="000000"/>
        </w:rPr>
        <w:t>Leontiadis</w:t>
      </w:r>
      <w:proofErr w:type="spellEnd"/>
      <w:r w:rsidRPr="00065522">
        <w:rPr>
          <w:rFonts w:ascii="Book Antiqua" w:eastAsia="Book Antiqua" w:hAnsi="Book Antiqua" w:cs="Book Antiqua"/>
          <w:color w:val="000000"/>
        </w:rPr>
        <w:t xml:space="preserve"> GI, </w:t>
      </w:r>
      <w:proofErr w:type="spellStart"/>
      <w:r w:rsidRPr="00065522">
        <w:rPr>
          <w:rFonts w:ascii="Book Antiqua" w:eastAsia="Book Antiqua" w:hAnsi="Book Antiqua" w:cs="Book Antiqua"/>
          <w:color w:val="000000"/>
        </w:rPr>
        <w:t>Tse</w:t>
      </w:r>
      <w:proofErr w:type="spellEnd"/>
      <w:r w:rsidRPr="00065522">
        <w:rPr>
          <w:rFonts w:ascii="Book Antiqua" w:eastAsia="Book Antiqua" w:hAnsi="Book Antiqua" w:cs="Book Antiqua"/>
          <w:color w:val="000000"/>
        </w:rPr>
        <w:t xml:space="preserve"> F, Surette M, </w:t>
      </w:r>
      <w:proofErr w:type="spellStart"/>
      <w:r w:rsidRPr="00065522">
        <w:rPr>
          <w:rFonts w:ascii="Book Antiqua" w:eastAsia="Book Antiqua" w:hAnsi="Book Antiqua" w:cs="Book Antiqua"/>
          <w:color w:val="000000"/>
        </w:rPr>
        <w:t>Moayyedi</w:t>
      </w:r>
      <w:proofErr w:type="spellEnd"/>
      <w:r w:rsidRPr="00065522">
        <w:rPr>
          <w:rFonts w:ascii="Book Antiqua" w:eastAsia="Book Antiqua" w:hAnsi="Book Antiqua" w:cs="Book Antiqua"/>
          <w:color w:val="000000"/>
        </w:rPr>
        <w:t xml:space="preserve"> P. Gut Microbiota in Patients With Irritable Bowel Syndrome-A Systematic Review. </w:t>
      </w:r>
      <w:r w:rsidRPr="00065522">
        <w:rPr>
          <w:rFonts w:ascii="Book Antiqua" w:eastAsia="Book Antiqua" w:hAnsi="Book Antiqua" w:cs="Book Antiqua"/>
          <w:i/>
          <w:iCs/>
          <w:color w:val="000000"/>
        </w:rPr>
        <w:t>Gastroenterology</w:t>
      </w:r>
      <w:r w:rsidRPr="00065522">
        <w:rPr>
          <w:rFonts w:ascii="Book Antiqua" w:eastAsia="Book Antiqua" w:hAnsi="Book Antiqua" w:cs="Book Antiqua"/>
          <w:color w:val="000000"/>
        </w:rPr>
        <w:t xml:space="preserve"> 2019; </w:t>
      </w:r>
      <w:r w:rsidRPr="00065522">
        <w:rPr>
          <w:rFonts w:ascii="Book Antiqua" w:eastAsia="Book Antiqua" w:hAnsi="Book Antiqua" w:cs="Book Antiqua"/>
          <w:b/>
          <w:bCs/>
          <w:color w:val="000000"/>
        </w:rPr>
        <w:t>157</w:t>
      </w:r>
      <w:r w:rsidRPr="00065522">
        <w:rPr>
          <w:rFonts w:ascii="Book Antiqua" w:eastAsia="Book Antiqua" w:hAnsi="Book Antiqua" w:cs="Book Antiqua"/>
          <w:color w:val="000000"/>
        </w:rPr>
        <w:t>: 97-108 [PMID: 30940523 DOI: 10.1053/j.gastro.2019.03.049]</w:t>
      </w:r>
    </w:p>
    <w:p w14:paraId="6DCCACBD"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color w:val="000000"/>
        </w:rPr>
        <w:t xml:space="preserve">44 </w:t>
      </w:r>
      <w:r w:rsidRPr="00065522">
        <w:rPr>
          <w:rFonts w:ascii="Book Antiqua" w:eastAsia="Book Antiqua" w:hAnsi="Book Antiqua" w:cs="Book Antiqua"/>
          <w:b/>
          <w:bCs/>
          <w:color w:val="000000"/>
        </w:rPr>
        <w:t>Sadeghi A</w:t>
      </w:r>
      <w:r w:rsidRPr="00065522">
        <w:rPr>
          <w:rFonts w:ascii="Book Antiqua" w:eastAsia="Book Antiqua" w:hAnsi="Book Antiqua" w:cs="Book Antiqua"/>
          <w:color w:val="000000"/>
        </w:rPr>
        <w:t xml:space="preserve">, </w:t>
      </w:r>
      <w:proofErr w:type="spellStart"/>
      <w:r w:rsidRPr="00065522">
        <w:rPr>
          <w:rFonts w:ascii="Book Antiqua" w:eastAsia="Book Antiqua" w:hAnsi="Book Antiqua" w:cs="Book Antiqua"/>
          <w:color w:val="000000"/>
        </w:rPr>
        <w:t>Biglari</w:t>
      </w:r>
      <w:proofErr w:type="spellEnd"/>
      <w:r w:rsidRPr="00065522">
        <w:rPr>
          <w:rFonts w:ascii="Book Antiqua" w:eastAsia="Book Antiqua" w:hAnsi="Book Antiqua" w:cs="Book Antiqua"/>
          <w:color w:val="000000"/>
        </w:rPr>
        <w:t xml:space="preserve"> M, </w:t>
      </w:r>
      <w:proofErr w:type="spellStart"/>
      <w:r w:rsidRPr="00065522">
        <w:rPr>
          <w:rFonts w:ascii="Book Antiqua" w:eastAsia="Book Antiqua" w:hAnsi="Book Antiqua" w:cs="Book Antiqua"/>
          <w:color w:val="000000"/>
        </w:rPr>
        <w:t>Nasseri</w:t>
      </w:r>
      <w:proofErr w:type="spellEnd"/>
      <w:r w:rsidRPr="00065522">
        <w:rPr>
          <w:rFonts w:ascii="Book Antiqua" w:eastAsia="Book Antiqua" w:hAnsi="Book Antiqua" w:cs="Book Antiqua"/>
          <w:color w:val="000000"/>
        </w:rPr>
        <w:t xml:space="preserve"> Moghaddam S. Post-infectious Irritable Bowel Syndrome: A Narrative Review. </w:t>
      </w:r>
      <w:r w:rsidRPr="00065522">
        <w:rPr>
          <w:rFonts w:ascii="Book Antiqua" w:eastAsia="Book Antiqua" w:hAnsi="Book Antiqua" w:cs="Book Antiqua"/>
          <w:i/>
          <w:iCs/>
          <w:color w:val="000000"/>
        </w:rPr>
        <w:t>Middle East J Dig Dis</w:t>
      </w:r>
      <w:r w:rsidRPr="00065522">
        <w:rPr>
          <w:rFonts w:ascii="Book Antiqua" w:eastAsia="Book Antiqua" w:hAnsi="Book Antiqua" w:cs="Book Antiqua"/>
          <w:color w:val="000000"/>
        </w:rPr>
        <w:t xml:space="preserve"> 2019; </w:t>
      </w:r>
      <w:r w:rsidRPr="00065522">
        <w:rPr>
          <w:rFonts w:ascii="Book Antiqua" w:eastAsia="Book Antiqua" w:hAnsi="Book Antiqua" w:cs="Book Antiqua"/>
          <w:b/>
          <w:bCs/>
          <w:color w:val="000000"/>
        </w:rPr>
        <w:t>11</w:t>
      </w:r>
      <w:r w:rsidRPr="00065522">
        <w:rPr>
          <w:rFonts w:ascii="Book Antiqua" w:eastAsia="Book Antiqua" w:hAnsi="Book Antiqua" w:cs="Book Antiqua"/>
          <w:color w:val="000000"/>
        </w:rPr>
        <w:t>: 69-75 [PMID: 31380002 DOI: 10.15171/mejdd.2019.130]</w:t>
      </w:r>
    </w:p>
    <w:p w14:paraId="600BD2D5"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color w:val="000000"/>
        </w:rPr>
        <w:t xml:space="preserve">45 </w:t>
      </w:r>
      <w:proofErr w:type="spellStart"/>
      <w:r w:rsidRPr="00065522">
        <w:rPr>
          <w:rFonts w:ascii="Book Antiqua" w:eastAsia="Book Antiqua" w:hAnsi="Book Antiqua" w:cs="Book Antiqua"/>
          <w:b/>
          <w:bCs/>
          <w:color w:val="000000"/>
        </w:rPr>
        <w:t>Iacob</w:t>
      </w:r>
      <w:proofErr w:type="spellEnd"/>
      <w:r w:rsidRPr="00065522">
        <w:rPr>
          <w:rFonts w:ascii="Book Antiqua" w:eastAsia="Book Antiqua" w:hAnsi="Book Antiqua" w:cs="Book Antiqua"/>
          <w:b/>
          <w:bCs/>
          <w:color w:val="000000"/>
        </w:rPr>
        <w:t xml:space="preserve"> T</w:t>
      </w:r>
      <w:r w:rsidRPr="00065522">
        <w:rPr>
          <w:rFonts w:ascii="Book Antiqua" w:eastAsia="Book Antiqua" w:hAnsi="Book Antiqua" w:cs="Book Antiqua"/>
          <w:color w:val="000000"/>
        </w:rPr>
        <w:t xml:space="preserve">, </w:t>
      </w:r>
      <w:proofErr w:type="spellStart"/>
      <w:r w:rsidRPr="00065522">
        <w:rPr>
          <w:rFonts w:eastAsia="Book Antiqua"/>
          <w:color w:val="000000"/>
        </w:rPr>
        <w:t>Ț</w:t>
      </w:r>
      <w:r w:rsidRPr="00065522">
        <w:rPr>
          <w:rFonts w:ascii="Book Antiqua" w:eastAsia="Book Antiqua" w:hAnsi="Book Antiqua" w:cs="Book Antiqua"/>
          <w:color w:val="000000"/>
        </w:rPr>
        <w:t>ă</w:t>
      </w:r>
      <w:r w:rsidRPr="00065522">
        <w:rPr>
          <w:rFonts w:eastAsia="Book Antiqua"/>
          <w:color w:val="000000"/>
        </w:rPr>
        <w:t>ț</w:t>
      </w:r>
      <w:r w:rsidRPr="00065522">
        <w:rPr>
          <w:rFonts w:ascii="Book Antiqua" w:eastAsia="Book Antiqua" w:hAnsi="Book Antiqua" w:cs="Book Antiqua"/>
          <w:color w:val="000000"/>
        </w:rPr>
        <w:t>ulescu</w:t>
      </w:r>
      <w:proofErr w:type="spellEnd"/>
      <w:r w:rsidRPr="00065522">
        <w:rPr>
          <w:rFonts w:ascii="Book Antiqua" w:eastAsia="Book Antiqua" w:hAnsi="Book Antiqua" w:cs="Book Antiqua"/>
          <w:color w:val="000000"/>
        </w:rPr>
        <w:t xml:space="preserve"> DF, </w:t>
      </w:r>
      <w:proofErr w:type="spellStart"/>
      <w:r w:rsidRPr="00065522">
        <w:rPr>
          <w:rFonts w:ascii="Book Antiqua" w:eastAsia="Book Antiqua" w:hAnsi="Book Antiqua" w:cs="Book Antiqua"/>
          <w:color w:val="000000"/>
        </w:rPr>
        <w:t>Lup</w:t>
      </w:r>
      <w:r w:rsidRPr="00065522">
        <w:rPr>
          <w:rFonts w:eastAsia="Book Antiqua"/>
          <w:color w:val="000000"/>
        </w:rPr>
        <w:t>ș</w:t>
      </w:r>
      <w:r w:rsidRPr="00065522">
        <w:rPr>
          <w:rFonts w:ascii="Book Antiqua" w:eastAsia="Book Antiqua" w:hAnsi="Book Antiqua" w:cs="Book Antiqua"/>
          <w:color w:val="000000"/>
        </w:rPr>
        <w:t>e</w:t>
      </w:r>
      <w:proofErr w:type="spellEnd"/>
      <w:r w:rsidRPr="00065522">
        <w:rPr>
          <w:rFonts w:ascii="Book Antiqua" w:eastAsia="Book Antiqua" w:hAnsi="Book Antiqua" w:cs="Book Antiqua"/>
          <w:color w:val="000000"/>
        </w:rPr>
        <w:t xml:space="preserve"> MS, </w:t>
      </w:r>
      <w:proofErr w:type="spellStart"/>
      <w:r w:rsidRPr="00065522">
        <w:rPr>
          <w:rFonts w:ascii="Book Antiqua" w:eastAsia="Book Antiqua" w:hAnsi="Book Antiqua" w:cs="Book Antiqua"/>
          <w:color w:val="000000"/>
        </w:rPr>
        <w:t>Dumitra</w:t>
      </w:r>
      <w:r w:rsidRPr="00065522">
        <w:rPr>
          <w:rFonts w:eastAsia="Book Antiqua"/>
          <w:color w:val="000000"/>
        </w:rPr>
        <w:t>ș</w:t>
      </w:r>
      <w:r w:rsidRPr="00065522">
        <w:rPr>
          <w:rFonts w:ascii="Book Antiqua" w:eastAsia="Book Antiqua" w:hAnsi="Book Antiqua" w:cs="Book Antiqua"/>
          <w:color w:val="000000"/>
        </w:rPr>
        <w:t>cu</w:t>
      </w:r>
      <w:proofErr w:type="spellEnd"/>
      <w:r w:rsidRPr="00065522">
        <w:rPr>
          <w:rFonts w:ascii="Book Antiqua" w:eastAsia="Book Antiqua" w:hAnsi="Book Antiqua" w:cs="Book Antiqua"/>
          <w:color w:val="000000"/>
        </w:rPr>
        <w:t xml:space="preserve"> DL. Post-infectious irritable bowel syndrome after a laboratory-proven enteritis. </w:t>
      </w:r>
      <w:r w:rsidRPr="00065522">
        <w:rPr>
          <w:rFonts w:ascii="Book Antiqua" w:eastAsia="Book Antiqua" w:hAnsi="Book Antiqua" w:cs="Book Antiqua"/>
          <w:i/>
          <w:iCs/>
          <w:color w:val="000000"/>
        </w:rPr>
        <w:t xml:space="preserve">Exp </w:t>
      </w:r>
      <w:proofErr w:type="spellStart"/>
      <w:r w:rsidRPr="00065522">
        <w:rPr>
          <w:rFonts w:ascii="Book Antiqua" w:eastAsia="Book Antiqua" w:hAnsi="Book Antiqua" w:cs="Book Antiqua"/>
          <w:i/>
          <w:iCs/>
          <w:color w:val="000000"/>
        </w:rPr>
        <w:t>Ther</w:t>
      </w:r>
      <w:proofErr w:type="spellEnd"/>
      <w:r w:rsidRPr="00065522">
        <w:rPr>
          <w:rFonts w:ascii="Book Antiqua" w:eastAsia="Book Antiqua" w:hAnsi="Book Antiqua" w:cs="Book Antiqua"/>
          <w:i/>
          <w:iCs/>
          <w:color w:val="000000"/>
        </w:rPr>
        <w:t xml:space="preserve"> Med</w:t>
      </w:r>
      <w:r w:rsidRPr="00065522">
        <w:rPr>
          <w:rFonts w:ascii="Book Antiqua" w:eastAsia="Book Antiqua" w:hAnsi="Book Antiqua" w:cs="Book Antiqua"/>
          <w:color w:val="000000"/>
        </w:rPr>
        <w:t xml:space="preserve"> 2020; </w:t>
      </w:r>
      <w:r w:rsidRPr="00065522">
        <w:rPr>
          <w:rFonts w:ascii="Book Antiqua" w:eastAsia="Book Antiqua" w:hAnsi="Book Antiqua" w:cs="Book Antiqua"/>
          <w:b/>
          <w:bCs/>
          <w:color w:val="000000"/>
        </w:rPr>
        <w:t>20</w:t>
      </w:r>
      <w:r w:rsidRPr="00065522">
        <w:rPr>
          <w:rFonts w:ascii="Book Antiqua" w:eastAsia="Book Antiqua" w:hAnsi="Book Antiqua" w:cs="Book Antiqua"/>
          <w:color w:val="000000"/>
        </w:rPr>
        <w:t>: 3517-3522 [PMID: 32905134 DOI: 10.3892/etm.2020.9018]</w:t>
      </w:r>
    </w:p>
    <w:p w14:paraId="40A41F1A" w14:textId="77777777" w:rsidR="00A77B3E" w:rsidRPr="00567B79" w:rsidRDefault="00D56FAB" w:rsidP="00065522">
      <w:pPr>
        <w:spacing w:line="360" w:lineRule="auto"/>
        <w:jc w:val="both"/>
        <w:rPr>
          <w:rFonts w:ascii="Book Antiqua" w:hAnsi="Book Antiqua"/>
          <w:lang w:val="it-IT"/>
        </w:rPr>
      </w:pPr>
      <w:r w:rsidRPr="00065522">
        <w:rPr>
          <w:rFonts w:ascii="Book Antiqua" w:eastAsia="Book Antiqua" w:hAnsi="Book Antiqua" w:cs="Book Antiqua"/>
          <w:color w:val="000000"/>
        </w:rPr>
        <w:t xml:space="preserve">46 </w:t>
      </w:r>
      <w:r w:rsidRPr="00065522">
        <w:rPr>
          <w:rFonts w:ascii="Book Antiqua" w:eastAsia="Book Antiqua" w:hAnsi="Book Antiqua" w:cs="Book Antiqua"/>
          <w:b/>
          <w:bCs/>
          <w:color w:val="000000"/>
        </w:rPr>
        <w:t>Wang J</w:t>
      </w:r>
      <w:r w:rsidRPr="00065522">
        <w:rPr>
          <w:rFonts w:ascii="Book Antiqua" w:eastAsia="Book Antiqua" w:hAnsi="Book Antiqua" w:cs="Book Antiqua"/>
          <w:color w:val="000000"/>
        </w:rPr>
        <w:t xml:space="preserve">, Lu S, Zhao S. Post-infectious and </w:t>
      </w:r>
      <w:proofErr w:type="spellStart"/>
      <w:r w:rsidRPr="00065522">
        <w:rPr>
          <w:rFonts w:ascii="Book Antiqua" w:eastAsia="Book Antiqua" w:hAnsi="Book Antiqua" w:cs="Book Antiqua"/>
          <w:color w:val="000000"/>
        </w:rPr>
        <w:t>non post-</w:t>
      </w:r>
      <w:proofErr w:type="spellEnd"/>
      <w:r w:rsidRPr="00065522">
        <w:rPr>
          <w:rFonts w:ascii="Book Antiqua" w:eastAsia="Book Antiqua" w:hAnsi="Book Antiqua" w:cs="Book Antiqua"/>
          <w:color w:val="000000"/>
        </w:rPr>
        <w:t xml:space="preserve">infectious irritable bowel syndrome: A comparative study. </w:t>
      </w:r>
      <w:r w:rsidRPr="00567B79">
        <w:rPr>
          <w:rFonts w:ascii="Book Antiqua" w:eastAsia="Book Antiqua" w:hAnsi="Book Antiqua" w:cs="Book Antiqua"/>
          <w:i/>
          <w:iCs/>
          <w:color w:val="000000"/>
          <w:lang w:val="it-IT"/>
        </w:rPr>
        <w:t>Pak J Med Sci</w:t>
      </w:r>
      <w:r w:rsidRPr="00567B79">
        <w:rPr>
          <w:rFonts w:ascii="Book Antiqua" w:eastAsia="Book Antiqua" w:hAnsi="Book Antiqua" w:cs="Book Antiqua"/>
          <w:color w:val="000000"/>
          <w:lang w:val="it-IT"/>
        </w:rPr>
        <w:t xml:space="preserve"> 2016; </w:t>
      </w:r>
      <w:r w:rsidRPr="00567B79">
        <w:rPr>
          <w:rFonts w:ascii="Book Antiqua" w:eastAsia="Book Antiqua" w:hAnsi="Book Antiqua" w:cs="Book Antiqua"/>
          <w:b/>
          <w:bCs/>
          <w:color w:val="000000"/>
          <w:lang w:val="it-IT"/>
        </w:rPr>
        <w:t>32</w:t>
      </w:r>
      <w:r w:rsidRPr="00567B79">
        <w:rPr>
          <w:rFonts w:ascii="Book Antiqua" w:eastAsia="Book Antiqua" w:hAnsi="Book Antiqua" w:cs="Book Antiqua"/>
          <w:color w:val="000000"/>
          <w:lang w:val="it-IT"/>
        </w:rPr>
        <w:t>: 116-119 [PMID: 27022357 DOI: 10.12669/pjms.321.8628]</w:t>
      </w:r>
    </w:p>
    <w:p w14:paraId="734A0D98" w14:textId="77777777" w:rsidR="00A77B3E" w:rsidRPr="00065522" w:rsidRDefault="00D56FAB" w:rsidP="00065522">
      <w:pPr>
        <w:spacing w:line="360" w:lineRule="auto"/>
        <w:jc w:val="both"/>
        <w:rPr>
          <w:rFonts w:ascii="Book Antiqua" w:hAnsi="Book Antiqua"/>
        </w:rPr>
      </w:pPr>
      <w:r w:rsidRPr="00567B79">
        <w:rPr>
          <w:rFonts w:ascii="Book Antiqua" w:eastAsia="Book Antiqua" w:hAnsi="Book Antiqua" w:cs="Book Antiqua"/>
          <w:color w:val="000000"/>
          <w:lang w:val="it-IT"/>
        </w:rPr>
        <w:t xml:space="preserve">47 </w:t>
      </w:r>
      <w:r w:rsidRPr="00567B79">
        <w:rPr>
          <w:rFonts w:ascii="Book Antiqua" w:eastAsia="Book Antiqua" w:hAnsi="Book Antiqua" w:cs="Book Antiqua"/>
          <w:b/>
          <w:bCs/>
          <w:color w:val="000000"/>
          <w:lang w:val="it-IT"/>
        </w:rPr>
        <w:t>Zanini B</w:t>
      </w:r>
      <w:r w:rsidRPr="00567B79">
        <w:rPr>
          <w:rFonts w:ascii="Book Antiqua" w:eastAsia="Book Antiqua" w:hAnsi="Book Antiqua" w:cs="Book Antiqua"/>
          <w:color w:val="000000"/>
          <w:lang w:val="it-IT"/>
        </w:rPr>
        <w:t xml:space="preserve">, Ricci C, Bandera F, Caselani F, Magni A, Laronga AM, Lanzini A; San Felice del Benaco Study Investigators. </w:t>
      </w:r>
      <w:r w:rsidRPr="00065522">
        <w:rPr>
          <w:rFonts w:ascii="Book Antiqua" w:eastAsia="Book Antiqua" w:hAnsi="Book Antiqua" w:cs="Book Antiqua"/>
          <w:color w:val="000000"/>
        </w:rPr>
        <w:t xml:space="preserve">Incidence of post-infectious irritable bowel syndrome and functional intestinal disorders following a water-borne viral gastroenteritis outbreak. </w:t>
      </w:r>
      <w:r w:rsidRPr="00065522">
        <w:rPr>
          <w:rFonts w:ascii="Book Antiqua" w:eastAsia="Book Antiqua" w:hAnsi="Book Antiqua" w:cs="Book Antiqua"/>
          <w:i/>
          <w:iCs/>
          <w:color w:val="000000"/>
        </w:rPr>
        <w:t>Am J Gastroenterol</w:t>
      </w:r>
      <w:r w:rsidRPr="00065522">
        <w:rPr>
          <w:rFonts w:ascii="Book Antiqua" w:eastAsia="Book Antiqua" w:hAnsi="Book Antiqua" w:cs="Book Antiqua"/>
          <w:color w:val="000000"/>
        </w:rPr>
        <w:t xml:space="preserve"> 2012; </w:t>
      </w:r>
      <w:r w:rsidRPr="00065522">
        <w:rPr>
          <w:rFonts w:ascii="Book Antiqua" w:eastAsia="Book Antiqua" w:hAnsi="Book Antiqua" w:cs="Book Antiqua"/>
          <w:b/>
          <w:bCs/>
          <w:color w:val="000000"/>
        </w:rPr>
        <w:t>107</w:t>
      </w:r>
      <w:r w:rsidRPr="00065522">
        <w:rPr>
          <w:rFonts w:ascii="Book Antiqua" w:eastAsia="Book Antiqua" w:hAnsi="Book Antiqua" w:cs="Book Antiqua"/>
          <w:color w:val="000000"/>
        </w:rPr>
        <w:t>: 891-899 [PMID: 22525306 DOI: 10.1038/ajg.2012.102]</w:t>
      </w:r>
    </w:p>
    <w:p w14:paraId="7AF888A9"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color w:val="000000"/>
        </w:rPr>
        <w:lastRenderedPageBreak/>
        <w:t xml:space="preserve">48 </w:t>
      </w:r>
      <w:proofErr w:type="spellStart"/>
      <w:r w:rsidRPr="00065522">
        <w:rPr>
          <w:rFonts w:ascii="Book Antiqua" w:eastAsia="Book Antiqua" w:hAnsi="Book Antiqua" w:cs="Book Antiqua"/>
          <w:b/>
          <w:bCs/>
          <w:color w:val="000000"/>
        </w:rPr>
        <w:t>Balmant</w:t>
      </w:r>
      <w:proofErr w:type="spellEnd"/>
      <w:r w:rsidRPr="00065522">
        <w:rPr>
          <w:rFonts w:ascii="Book Antiqua" w:eastAsia="Book Antiqua" w:hAnsi="Book Antiqua" w:cs="Book Antiqua"/>
          <w:b/>
          <w:bCs/>
          <w:color w:val="000000"/>
        </w:rPr>
        <w:t xml:space="preserve"> BD</w:t>
      </w:r>
      <w:r w:rsidRPr="00065522">
        <w:rPr>
          <w:rFonts w:ascii="Book Antiqua" w:eastAsia="Book Antiqua" w:hAnsi="Book Antiqua" w:cs="Book Antiqua"/>
          <w:color w:val="000000"/>
        </w:rPr>
        <w:t xml:space="preserve">, </w:t>
      </w:r>
      <w:proofErr w:type="spellStart"/>
      <w:r w:rsidRPr="00065522">
        <w:rPr>
          <w:rFonts w:ascii="Book Antiqua" w:eastAsia="Book Antiqua" w:hAnsi="Book Antiqua" w:cs="Book Antiqua"/>
          <w:color w:val="000000"/>
        </w:rPr>
        <w:t>Torrinhas</w:t>
      </w:r>
      <w:proofErr w:type="spellEnd"/>
      <w:r w:rsidRPr="00065522">
        <w:rPr>
          <w:rFonts w:ascii="Book Antiqua" w:eastAsia="Book Antiqua" w:hAnsi="Book Antiqua" w:cs="Book Antiqua"/>
          <w:color w:val="000000"/>
        </w:rPr>
        <w:t xml:space="preserve"> RS, Rocha IM, Fonseca DC, </w:t>
      </w:r>
      <w:proofErr w:type="spellStart"/>
      <w:r w:rsidRPr="00065522">
        <w:rPr>
          <w:rFonts w:ascii="Book Antiqua" w:eastAsia="Book Antiqua" w:hAnsi="Book Antiqua" w:cs="Book Antiqua"/>
          <w:color w:val="000000"/>
        </w:rPr>
        <w:t>Formiga</w:t>
      </w:r>
      <w:proofErr w:type="spellEnd"/>
      <w:r w:rsidRPr="00065522">
        <w:rPr>
          <w:rFonts w:ascii="Book Antiqua" w:eastAsia="Book Antiqua" w:hAnsi="Book Antiqua" w:cs="Book Antiqua"/>
          <w:color w:val="000000"/>
        </w:rPr>
        <w:t xml:space="preserve"> FFC, </w:t>
      </w:r>
      <w:proofErr w:type="spellStart"/>
      <w:r w:rsidRPr="00065522">
        <w:rPr>
          <w:rFonts w:ascii="Book Antiqua" w:eastAsia="Book Antiqua" w:hAnsi="Book Antiqua" w:cs="Book Antiqua"/>
          <w:color w:val="000000"/>
        </w:rPr>
        <w:t>Bonfá</w:t>
      </w:r>
      <w:proofErr w:type="spellEnd"/>
      <w:r w:rsidRPr="00065522">
        <w:rPr>
          <w:rFonts w:ascii="Book Antiqua" w:eastAsia="Book Antiqua" w:hAnsi="Book Antiqua" w:cs="Book Antiqua"/>
          <w:color w:val="000000"/>
        </w:rPr>
        <w:t xml:space="preserve"> ESDO, </w:t>
      </w:r>
      <w:proofErr w:type="spellStart"/>
      <w:r w:rsidRPr="00065522">
        <w:rPr>
          <w:rFonts w:ascii="Book Antiqua" w:eastAsia="Book Antiqua" w:hAnsi="Book Antiqua" w:cs="Book Antiqua"/>
          <w:color w:val="000000"/>
        </w:rPr>
        <w:t>Borba</w:t>
      </w:r>
      <w:proofErr w:type="spellEnd"/>
      <w:r w:rsidRPr="00065522">
        <w:rPr>
          <w:rFonts w:ascii="Book Antiqua" w:eastAsia="Book Antiqua" w:hAnsi="Book Antiqua" w:cs="Book Antiqua"/>
          <w:color w:val="000000"/>
        </w:rPr>
        <w:t xml:space="preserve"> EF, </w:t>
      </w:r>
      <w:proofErr w:type="spellStart"/>
      <w:r w:rsidRPr="00065522">
        <w:rPr>
          <w:rFonts w:ascii="Book Antiqua" w:eastAsia="Book Antiqua" w:hAnsi="Book Antiqua" w:cs="Book Antiqua"/>
          <w:color w:val="000000"/>
        </w:rPr>
        <w:t>Waitzberg</w:t>
      </w:r>
      <w:proofErr w:type="spellEnd"/>
      <w:r w:rsidRPr="00065522">
        <w:rPr>
          <w:rFonts w:ascii="Book Antiqua" w:eastAsia="Book Antiqua" w:hAnsi="Book Antiqua" w:cs="Book Antiqua"/>
          <w:color w:val="000000"/>
        </w:rPr>
        <w:t xml:space="preserve"> DL. SARS-CoV-2 infection, gut dysbiosis, and heterogeneous clinical results of hydroxychloroquine on COVID-19 therapy-Is there a link? </w:t>
      </w:r>
      <w:r w:rsidRPr="00065522">
        <w:rPr>
          <w:rFonts w:ascii="Book Antiqua" w:eastAsia="Book Antiqua" w:hAnsi="Book Antiqua" w:cs="Book Antiqua"/>
          <w:i/>
          <w:iCs/>
          <w:color w:val="000000"/>
        </w:rPr>
        <w:t>Nutrition</w:t>
      </w:r>
      <w:r w:rsidRPr="00065522">
        <w:rPr>
          <w:rFonts w:ascii="Book Antiqua" w:eastAsia="Book Antiqua" w:hAnsi="Book Antiqua" w:cs="Book Antiqua"/>
          <w:color w:val="000000"/>
        </w:rPr>
        <w:t xml:space="preserve"> 2021; </w:t>
      </w:r>
      <w:r w:rsidRPr="00065522">
        <w:rPr>
          <w:rFonts w:ascii="Book Antiqua" w:eastAsia="Book Antiqua" w:hAnsi="Book Antiqua" w:cs="Book Antiqua"/>
          <w:b/>
          <w:bCs/>
          <w:color w:val="000000"/>
        </w:rPr>
        <w:t>85</w:t>
      </w:r>
      <w:r w:rsidRPr="00065522">
        <w:rPr>
          <w:rFonts w:ascii="Book Antiqua" w:eastAsia="Book Antiqua" w:hAnsi="Book Antiqua" w:cs="Book Antiqua"/>
          <w:color w:val="000000"/>
        </w:rPr>
        <w:t>: 111115 [PMID: 33545540 DOI: 10.1016/j.nut.2020.111115]</w:t>
      </w:r>
    </w:p>
    <w:p w14:paraId="2B9FB2C2"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color w:val="000000"/>
        </w:rPr>
        <w:t xml:space="preserve">49 </w:t>
      </w:r>
      <w:proofErr w:type="spellStart"/>
      <w:r w:rsidRPr="00065522">
        <w:rPr>
          <w:rFonts w:ascii="Book Antiqua" w:eastAsia="Book Antiqua" w:hAnsi="Book Antiqua" w:cs="Book Antiqua"/>
          <w:b/>
          <w:bCs/>
          <w:color w:val="000000"/>
        </w:rPr>
        <w:t>Zuo</w:t>
      </w:r>
      <w:proofErr w:type="spellEnd"/>
      <w:r w:rsidRPr="00065522">
        <w:rPr>
          <w:rFonts w:ascii="Book Antiqua" w:eastAsia="Book Antiqua" w:hAnsi="Book Antiqua" w:cs="Book Antiqua"/>
          <w:b/>
          <w:bCs/>
          <w:color w:val="000000"/>
        </w:rPr>
        <w:t xml:space="preserve"> T</w:t>
      </w:r>
      <w:r w:rsidRPr="00065522">
        <w:rPr>
          <w:rFonts w:ascii="Book Antiqua" w:eastAsia="Book Antiqua" w:hAnsi="Book Antiqua" w:cs="Book Antiqua"/>
          <w:color w:val="000000"/>
        </w:rPr>
        <w:t xml:space="preserve">, Zhang F, Lui GCY, Yeoh YK, Li AYL, Zhan H, Wan Y, Chung ACK, Cheung CP, Chen N, Lai CKC, Chen Z, Tso EYK, Fung KSC, Chan V, Ling L, Joynt G, Hui DSC, Chan FKL, Chan PKS, Ng SC. Alterations in Gut Microbiota of Patients With COVID-19 During Time of Hospitalization. </w:t>
      </w:r>
      <w:r w:rsidRPr="00065522">
        <w:rPr>
          <w:rFonts w:ascii="Book Antiqua" w:eastAsia="Book Antiqua" w:hAnsi="Book Antiqua" w:cs="Book Antiqua"/>
          <w:i/>
          <w:iCs/>
          <w:color w:val="000000"/>
        </w:rPr>
        <w:t>Gastroenterology</w:t>
      </w:r>
      <w:r w:rsidRPr="00065522">
        <w:rPr>
          <w:rFonts w:ascii="Book Antiqua" w:eastAsia="Book Antiqua" w:hAnsi="Book Antiqua" w:cs="Book Antiqua"/>
          <w:color w:val="000000"/>
        </w:rPr>
        <w:t xml:space="preserve"> 2020; </w:t>
      </w:r>
      <w:r w:rsidRPr="00065522">
        <w:rPr>
          <w:rFonts w:ascii="Book Antiqua" w:eastAsia="Book Antiqua" w:hAnsi="Book Antiqua" w:cs="Book Antiqua"/>
          <w:b/>
          <w:bCs/>
          <w:color w:val="000000"/>
        </w:rPr>
        <w:t>159</w:t>
      </w:r>
      <w:r w:rsidRPr="00065522">
        <w:rPr>
          <w:rFonts w:ascii="Book Antiqua" w:eastAsia="Book Antiqua" w:hAnsi="Book Antiqua" w:cs="Book Antiqua"/>
          <w:color w:val="000000"/>
        </w:rPr>
        <w:t>: 944-955.e8 [PMID: 32442562 DOI: 10.1053/j.gastro.2020.05.048]</w:t>
      </w:r>
    </w:p>
    <w:p w14:paraId="28997D97"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color w:val="000000"/>
        </w:rPr>
        <w:t xml:space="preserve">50 </w:t>
      </w:r>
      <w:proofErr w:type="spellStart"/>
      <w:r w:rsidRPr="00065522">
        <w:rPr>
          <w:rFonts w:ascii="Book Antiqua" w:eastAsia="Book Antiqua" w:hAnsi="Book Antiqua" w:cs="Book Antiqua"/>
          <w:b/>
          <w:bCs/>
          <w:color w:val="000000"/>
        </w:rPr>
        <w:t>Zuo</w:t>
      </w:r>
      <w:proofErr w:type="spellEnd"/>
      <w:r w:rsidRPr="00065522">
        <w:rPr>
          <w:rFonts w:ascii="Book Antiqua" w:eastAsia="Book Antiqua" w:hAnsi="Book Antiqua" w:cs="Book Antiqua"/>
          <w:b/>
          <w:bCs/>
          <w:color w:val="000000"/>
        </w:rPr>
        <w:t xml:space="preserve"> T</w:t>
      </w:r>
      <w:r w:rsidRPr="00065522">
        <w:rPr>
          <w:rFonts w:ascii="Book Antiqua" w:eastAsia="Book Antiqua" w:hAnsi="Book Antiqua" w:cs="Book Antiqua"/>
          <w:color w:val="000000"/>
        </w:rPr>
        <w:t xml:space="preserve">, Liu Q, Zhang F, Lui GC, Tso EY, Yeoh YK, Chen Z, Boon SS, Chan FK, Chan PK, Ng SC. Depicting SARS-CoV-2 </w:t>
      </w:r>
      <w:proofErr w:type="spellStart"/>
      <w:r w:rsidRPr="00065522">
        <w:rPr>
          <w:rFonts w:ascii="Book Antiqua" w:eastAsia="Book Antiqua" w:hAnsi="Book Antiqua" w:cs="Book Antiqua"/>
          <w:color w:val="000000"/>
        </w:rPr>
        <w:t>faecal</w:t>
      </w:r>
      <w:proofErr w:type="spellEnd"/>
      <w:r w:rsidRPr="00065522">
        <w:rPr>
          <w:rFonts w:ascii="Book Antiqua" w:eastAsia="Book Antiqua" w:hAnsi="Book Antiqua" w:cs="Book Antiqua"/>
          <w:color w:val="000000"/>
        </w:rPr>
        <w:t xml:space="preserve"> viral activity in association with gut microbiota composition in patients with COVID-19. </w:t>
      </w:r>
      <w:r w:rsidRPr="00065522">
        <w:rPr>
          <w:rFonts w:ascii="Book Antiqua" w:eastAsia="Book Antiqua" w:hAnsi="Book Antiqua" w:cs="Book Antiqua"/>
          <w:i/>
          <w:iCs/>
          <w:color w:val="000000"/>
        </w:rPr>
        <w:t>Gut</w:t>
      </w:r>
      <w:r w:rsidRPr="00065522">
        <w:rPr>
          <w:rFonts w:ascii="Book Antiqua" w:eastAsia="Book Antiqua" w:hAnsi="Book Antiqua" w:cs="Book Antiqua"/>
          <w:color w:val="000000"/>
        </w:rPr>
        <w:t xml:space="preserve"> 2021; </w:t>
      </w:r>
      <w:r w:rsidRPr="00065522">
        <w:rPr>
          <w:rFonts w:ascii="Book Antiqua" w:eastAsia="Book Antiqua" w:hAnsi="Book Antiqua" w:cs="Book Antiqua"/>
          <w:b/>
          <w:bCs/>
          <w:color w:val="000000"/>
        </w:rPr>
        <w:t>70</w:t>
      </w:r>
      <w:r w:rsidRPr="00065522">
        <w:rPr>
          <w:rFonts w:ascii="Book Antiqua" w:eastAsia="Book Antiqua" w:hAnsi="Book Antiqua" w:cs="Book Antiqua"/>
          <w:color w:val="000000"/>
        </w:rPr>
        <w:t>: 276-284 [PMID: 32690600 DOI: 10.1136/gutjnl-2020-322294]</w:t>
      </w:r>
    </w:p>
    <w:p w14:paraId="2373DDC7"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color w:val="000000"/>
        </w:rPr>
        <w:t xml:space="preserve">51 </w:t>
      </w:r>
      <w:r w:rsidRPr="00065522">
        <w:rPr>
          <w:rFonts w:ascii="Book Antiqua" w:eastAsia="Book Antiqua" w:hAnsi="Book Antiqua" w:cs="Book Antiqua"/>
          <w:b/>
          <w:bCs/>
          <w:color w:val="000000"/>
        </w:rPr>
        <w:t>Budden KF</w:t>
      </w:r>
      <w:r w:rsidRPr="00065522">
        <w:rPr>
          <w:rFonts w:ascii="Book Antiqua" w:eastAsia="Book Antiqua" w:hAnsi="Book Antiqua" w:cs="Book Antiqua"/>
          <w:color w:val="000000"/>
        </w:rPr>
        <w:t xml:space="preserve">, </w:t>
      </w:r>
      <w:proofErr w:type="spellStart"/>
      <w:r w:rsidRPr="00065522">
        <w:rPr>
          <w:rFonts w:ascii="Book Antiqua" w:eastAsia="Book Antiqua" w:hAnsi="Book Antiqua" w:cs="Book Antiqua"/>
          <w:color w:val="000000"/>
        </w:rPr>
        <w:t>Gellatly</w:t>
      </w:r>
      <w:proofErr w:type="spellEnd"/>
      <w:r w:rsidRPr="00065522">
        <w:rPr>
          <w:rFonts w:ascii="Book Antiqua" w:eastAsia="Book Antiqua" w:hAnsi="Book Antiqua" w:cs="Book Antiqua"/>
          <w:color w:val="000000"/>
        </w:rPr>
        <w:t xml:space="preserve"> SL, Wood DL, Cooper MA, Morrison M, </w:t>
      </w:r>
      <w:proofErr w:type="spellStart"/>
      <w:r w:rsidRPr="00065522">
        <w:rPr>
          <w:rFonts w:ascii="Book Antiqua" w:eastAsia="Book Antiqua" w:hAnsi="Book Antiqua" w:cs="Book Antiqua"/>
          <w:color w:val="000000"/>
        </w:rPr>
        <w:t>Hugenholtz</w:t>
      </w:r>
      <w:proofErr w:type="spellEnd"/>
      <w:r w:rsidRPr="00065522">
        <w:rPr>
          <w:rFonts w:ascii="Book Antiqua" w:eastAsia="Book Antiqua" w:hAnsi="Book Antiqua" w:cs="Book Antiqua"/>
          <w:color w:val="000000"/>
        </w:rPr>
        <w:t xml:space="preserve"> P, </w:t>
      </w:r>
      <w:proofErr w:type="spellStart"/>
      <w:r w:rsidRPr="00065522">
        <w:rPr>
          <w:rFonts w:ascii="Book Antiqua" w:eastAsia="Book Antiqua" w:hAnsi="Book Antiqua" w:cs="Book Antiqua"/>
          <w:color w:val="000000"/>
        </w:rPr>
        <w:t>Hansbro</w:t>
      </w:r>
      <w:proofErr w:type="spellEnd"/>
      <w:r w:rsidRPr="00065522">
        <w:rPr>
          <w:rFonts w:ascii="Book Antiqua" w:eastAsia="Book Antiqua" w:hAnsi="Book Antiqua" w:cs="Book Antiqua"/>
          <w:color w:val="000000"/>
        </w:rPr>
        <w:t xml:space="preserve"> PM. Emerging pathogenic links between microbiota and the gut-lung axis. </w:t>
      </w:r>
      <w:r w:rsidRPr="00065522">
        <w:rPr>
          <w:rFonts w:ascii="Book Antiqua" w:eastAsia="Book Antiqua" w:hAnsi="Book Antiqua" w:cs="Book Antiqua"/>
          <w:i/>
          <w:iCs/>
          <w:color w:val="000000"/>
        </w:rPr>
        <w:t>Nat Rev Microbiol</w:t>
      </w:r>
      <w:r w:rsidRPr="00065522">
        <w:rPr>
          <w:rFonts w:ascii="Book Antiqua" w:eastAsia="Book Antiqua" w:hAnsi="Book Antiqua" w:cs="Book Antiqua"/>
          <w:color w:val="000000"/>
        </w:rPr>
        <w:t xml:space="preserve"> 2017; </w:t>
      </w:r>
      <w:r w:rsidRPr="00065522">
        <w:rPr>
          <w:rFonts w:ascii="Book Antiqua" w:eastAsia="Book Antiqua" w:hAnsi="Book Antiqua" w:cs="Book Antiqua"/>
          <w:b/>
          <w:bCs/>
          <w:color w:val="000000"/>
        </w:rPr>
        <w:t>15</w:t>
      </w:r>
      <w:r w:rsidRPr="00065522">
        <w:rPr>
          <w:rFonts w:ascii="Book Antiqua" w:eastAsia="Book Antiqua" w:hAnsi="Book Antiqua" w:cs="Book Antiqua"/>
          <w:color w:val="000000"/>
        </w:rPr>
        <w:t>: 55-63 [PMID: 27694885 DOI: 10.1038/nrmicro.2016.142]</w:t>
      </w:r>
    </w:p>
    <w:p w14:paraId="2F0FDF8E"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color w:val="000000"/>
        </w:rPr>
        <w:t xml:space="preserve">52 </w:t>
      </w:r>
      <w:proofErr w:type="spellStart"/>
      <w:r w:rsidRPr="00065522">
        <w:rPr>
          <w:rFonts w:ascii="Book Antiqua" w:eastAsia="Book Antiqua" w:hAnsi="Book Antiqua" w:cs="Book Antiqua"/>
          <w:b/>
          <w:bCs/>
          <w:color w:val="000000"/>
        </w:rPr>
        <w:t>Cortinovis</w:t>
      </w:r>
      <w:proofErr w:type="spellEnd"/>
      <w:r w:rsidRPr="00065522">
        <w:rPr>
          <w:rFonts w:ascii="Book Antiqua" w:eastAsia="Book Antiqua" w:hAnsi="Book Antiqua" w:cs="Book Antiqua"/>
          <w:b/>
          <w:bCs/>
          <w:color w:val="000000"/>
        </w:rPr>
        <w:t xml:space="preserve"> M</w:t>
      </w:r>
      <w:r w:rsidRPr="00065522">
        <w:rPr>
          <w:rFonts w:ascii="Book Antiqua" w:eastAsia="Book Antiqua" w:hAnsi="Book Antiqua" w:cs="Book Antiqua"/>
          <w:color w:val="000000"/>
        </w:rPr>
        <w:t xml:space="preserve">, </w:t>
      </w:r>
      <w:proofErr w:type="spellStart"/>
      <w:r w:rsidRPr="00065522">
        <w:rPr>
          <w:rFonts w:ascii="Book Antiqua" w:eastAsia="Book Antiqua" w:hAnsi="Book Antiqua" w:cs="Book Antiqua"/>
          <w:color w:val="000000"/>
        </w:rPr>
        <w:t>Perico</w:t>
      </w:r>
      <w:proofErr w:type="spellEnd"/>
      <w:r w:rsidRPr="00065522">
        <w:rPr>
          <w:rFonts w:ascii="Book Antiqua" w:eastAsia="Book Antiqua" w:hAnsi="Book Antiqua" w:cs="Book Antiqua"/>
          <w:color w:val="000000"/>
        </w:rPr>
        <w:t xml:space="preserve"> N, </w:t>
      </w:r>
      <w:proofErr w:type="spellStart"/>
      <w:r w:rsidRPr="00065522">
        <w:rPr>
          <w:rFonts w:ascii="Book Antiqua" w:eastAsia="Book Antiqua" w:hAnsi="Book Antiqua" w:cs="Book Antiqua"/>
          <w:color w:val="000000"/>
        </w:rPr>
        <w:t>Remuzzi</w:t>
      </w:r>
      <w:proofErr w:type="spellEnd"/>
      <w:r w:rsidRPr="00065522">
        <w:rPr>
          <w:rFonts w:ascii="Book Antiqua" w:eastAsia="Book Antiqua" w:hAnsi="Book Antiqua" w:cs="Book Antiqua"/>
          <w:color w:val="000000"/>
        </w:rPr>
        <w:t xml:space="preserve"> G. Long-term follow-up of recovered patients with COVID-19. </w:t>
      </w:r>
      <w:r w:rsidRPr="00065522">
        <w:rPr>
          <w:rFonts w:ascii="Book Antiqua" w:eastAsia="Book Antiqua" w:hAnsi="Book Antiqua" w:cs="Book Antiqua"/>
          <w:i/>
          <w:iCs/>
          <w:color w:val="000000"/>
        </w:rPr>
        <w:t>Lancet</w:t>
      </w:r>
      <w:r w:rsidRPr="00065522">
        <w:rPr>
          <w:rFonts w:ascii="Book Antiqua" w:eastAsia="Book Antiqua" w:hAnsi="Book Antiqua" w:cs="Book Antiqua"/>
          <w:color w:val="000000"/>
        </w:rPr>
        <w:t xml:space="preserve"> 2021; </w:t>
      </w:r>
      <w:r w:rsidRPr="00065522">
        <w:rPr>
          <w:rFonts w:ascii="Book Antiqua" w:eastAsia="Book Antiqua" w:hAnsi="Book Antiqua" w:cs="Book Antiqua"/>
          <w:b/>
          <w:bCs/>
          <w:color w:val="000000"/>
        </w:rPr>
        <w:t>397</w:t>
      </w:r>
      <w:r w:rsidRPr="00065522">
        <w:rPr>
          <w:rFonts w:ascii="Book Antiqua" w:eastAsia="Book Antiqua" w:hAnsi="Book Antiqua" w:cs="Book Antiqua"/>
          <w:color w:val="000000"/>
        </w:rPr>
        <w:t>: 173-175 [PMID: 33428868 DOI: 10.1016/S0140-6736(21)00039-8]</w:t>
      </w:r>
    </w:p>
    <w:p w14:paraId="0F001046"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color w:val="000000"/>
        </w:rPr>
        <w:t xml:space="preserve">53 </w:t>
      </w:r>
      <w:r w:rsidRPr="00065522">
        <w:rPr>
          <w:rFonts w:ascii="Book Antiqua" w:eastAsia="Book Antiqua" w:hAnsi="Book Antiqua" w:cs="Book Antiqua"/>
          <w:b/>
          <w:bCs/>
          <w:color w:val="000000"/>
        </w:rPr>
        <w:t>Fraser E</w:t>
      </w:r>
      <w:r w:rsidRPr="00065522">
        <w:rPr>
          <w:rFonts w:ascii="Book Antiqua" w:eastAsia="Book Antiqua" w:hAnsi="Book Antiqua" w:cs="Book Antiqua"/>
          <w:color w:val="000000"/>
        </w:rPr>
        <w:t xml:space="preserve">. Long term respiratory complications of covid-19. </w:t>
      </w:r>
      <w:r w:rsidRPr="00065522">
        <w:rPr>
          <w:rFonts w:ascii="Book Antiqua" w:eastAsia="Book Antiqua" w:hAnsi="Book Antiqua" w:cs="Book Antiqua"/>
          <w:i/>
          <w:iCs/>
          <w:color w:val="000000"/>
        </w:rPr>
        <w:t>BMJ</w:t>
      </w:r>
      <w:r w:rsidRPr="00065522">
        <w:rPr>
          <w:rFonts w:ascii="Book Antiqua" w:eastAsia="Book Antiqua" w:hAnsi="Book Antiqua" w:cs="Book Antiqua"/>
          <w:color w:val="000000"/>
        </w:rPr>
        <w:t xml:space="preserve"> 2020; </w:t>
      </w:r>
      <w:r w:rsidRPr="00065522">
        <w:rPr>
          <w:rFonts w:ascii="Book Antiqua" w:eastAsia="Book Antiqua" w:hAnsi="Book Antiqua" w:cs="Book Antiqua"/>
          <w:b/>
          <w:bCs/>
          <w:color w:val="000000"/>
        </w:rPr>
        <w:t>370</w:t>
      </w:r>
      <w:r w:rsidRPr="00065522">
        <w:rPr>
          <w:rFonts w:ascii="Book Antiqua" w:eastAsia="Book Antiqua" w:hAnsi="Book Antiqua" w:cs="Book Antiqua"/>
          <w:color w:val="000000"/>
        </w:rPr>
        <w:t>: m</w:t>
      </w:r>
      <w:r w:rsidRPr="00B625BF">
        <w:rPr>
          <w:rFonts w:ascii="Book Antiqua" w:eastAsia="Book Antiqua" w:hAnsi="Book Antiqua" w:cs="Book Antiqua"/>
          <w:color w:val="000000"/>
        </w:rPr>
        <w:t>3</w:t>
      </w:r>
      <w:r w:rsidRPr="00065522">
        <w:rPr>
          <w:rFonts w:ascii="Book Antiqua" w:eastAsia="Book Antiqua" w:hAnsi="Book Antiqua" w:cs="Book Antiqua"/>
          <w:color w:val="000000"/>
        </w:rPr>
        <w:t>001 [PMID: 32747332 DOI: 10.1136/bmj.m</w:t>
      </w:r>
      <w:r w:rsidRPr="00B262D0">
        <w:rPr>
          <w:rFonts w:ascii="Book Antiqua" w:eastAsia="Book Antiqua" w:hAnsi="Book Antiqua" w:cs="Book Antiqua"/>
          <w:color w:val="000000"/>
        </w:rPr>
        <w:t>3</w:t>
      </w:r>
      <w:r w:rsidRPr="00065522">
        <w:rPr>
          <w:rFonts w:ascii="Book Antiqua" w:eastAsia="Book Antiqua" w:hAnsi="Book Antiqua" w:cs="Book Antiqua"/>
          <w:color w:val="000000"/>
        </w:rPr>
        <w:t>001]</w:t>
      </w:r>
    </w:p>
    <w:p w14:paraId="107CFE10"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color w:val="000000"/>
        </w:rPr>
        <w:t xml:space="preserve">54 </w:t>
      </w:r>
      <w:r w:rsidRPr="00065522">
        <w:rPr>
          <w:rFonts w:ascii="Book Antiqua" w:eastAsia="Book Antiqua" w:hAnsi="Book Antiqua" w:cs="Book Antiqua"/>
          <w:b/>
          <w:bCs/>
          <w:color w:val="000000"/>
        </w:rPr>
        <w:t>Din AU</w:t>
      </w:r>
      <w:r w:rsidRPr="00065522">
        <w:rPr>
          <w:rFonts w:ascii="Book Antiqua" w:eastAsia="Book Antiqua" w:hAnsi="Book Antiqua" w:cs="Book Antiqua"/>
          <w:color w:val="000000"/>
        </w:rPr>
        <w:t xml:space="preserve">, Mazhar M, Waseem M, Ahmad W, Bibi A, Hassan A, Ali N, Gang W, Qian G, Ullah R, Shah T, Ullah M, Khan I, Nisar MF, Wu J. SARS-CoV-2 microbiome dysbiosis linked disorders and possible probiotics role. </w:t>
      </w:r>
      <w:r w:rsidRPr="00065522">
        <w:rPr>
          <w:rFonts w:ascii="Book Antiqua" w:eastAsia="Book Antiqua" w:hAnsi="Book Antiqua" w:cs="Book Antiqua"/>
          <w:i/>
          <w:iCs/>
          <w:color w:val="000000"/>
        </w:rPr>
        <w:t xml:space="preserve">Biomed </w:t>
      </w:r>
      <w:proofErr w:type="spellStart"/>
      <w:r w:rsidRPr="00065522">
        <w:rPr>
          <w:rFonts w:ascii="Book Antiqua" w:eastAsia="Book Antiqua" w:hAnsi="Book Antiqua" w:cs="Book Antiqua"/>
          <w:i/>
          <w:iCs/>
          <w:color w:val="000000"/>
        </w:rPr>
        <w:t>Pharmacother</w:t>
      </w:r>
      <w:proofErr w:type="spellEnd"/>
      <w:r w:rsidRPr="00065522">
        <w:rPr>
          <w:rFonts w:ascii="Book Antiqua" w:eastAsia="Book Antiqua" w:hAnsi="Book Antiqua" w:cs="Book Antiqua"/>
          <w:color w:val="000000"/>
        </w:rPr>
        <w:t xml:space="preserve"> 2021; </w:t>
      </w:r>
      <w:r w:rsidRPr="00065522">
        <w:rPr>
          <w:rFonts w:ascii="Book Antiqua" w:eastAsia="Book Antiqua" w:hAnsi="Book Antiqua" w:cs="Book Antiqua"/>
          <w:b/>
          <w:bCs/>
          <w:color w:val="000000"/>
        </w:rPr>
        <w:t>133</w:t>
      </w:r>
      <w:r w:rsidRPr="00065522">
        <w:rPr>
          <w:rFonts w:ascii="Book Antiqua" w:eastAsia="Book Antiqua" w:hAnsi="Book Antiqua" w:cs="Book Antiqua"/>
          <w:color w:val="000000"/>
        </w:rPr>
        <w:t>: 110947 [PMID: 33197765 DOI: 10.1016/j.biopha.2020.110947]</w:t>
      </w:r>
    </w:p>
    <w:p w14:paraId="262B5ADF"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color w:val="000000"/>
        </w:rPr>
        <w:t xml:space="preserve">55 </w:t>
      </w:r>
      <w:proofErr w:type="spellStart"/>
      <w:r w:rsidRPr="00065522">
        <w:rPr>
          <w:rFonts w:ascii="Book Antiqua" w:eastAsia="Book Antiqua" w:hAnsi="Book Antiqua" w:cs="Book Antiqua"/>
          <w:b/>
          <w:bCs/>
          <w:color w:val="000000"/>
        </w:rPr>
        <w:t>Ojetti</w:t>
      </w:r>
      <w:proofErr w:type="spellEnd"/>
      <w:r w:rsidRPr="00065522">
        <w:rPr>
          <w:rFonts w:ascii="Book Antiqua" w:eastAsia="Book Antiqua" w:hAnsi="Book Antiqua" w:cs="Book Antiqua"/>
          <w:b/>
          <w:bCs/>
          <w:color w:val="000000"/>
        </w:rPr>
        <w:t xml:space="preserve"> V</w:t>
      </w:r>
      <w:r w:rsidRPr="00065522">
        <w:rPr>
          <w:rFonts w:ascii="Book Antiqua" w:eastAsia="Book Antiqua" w:hAnsi="Book Antiqua" w:cs="Book Antiqua"/>
          <w:color w:val="000000"/>
        </w:rPr>
        <w:t xml:space="preserve">, Saviano A, Covino M, </w:t>
      </w:r>
      <w:proofErr w:type="spellStart"/>
      <w:r w:rsidRPr="00065522">
        <w:rPr>
          <w:rFonts w:ascii="Book Antiqua" w:eastAsia="Book Antiqua" w:hAnsi="Book Antiqua" w:cs="Book Antiqua"/>
          <w:color w:val="000000"/>
        </w:rPr>
        <w:t>Acampora</w:t>
      </w:r>
      <w:proofErr w:type="spellEnd"/>
      <w:r w:rsidRPr="00065522">
        <w:rPr>
          <w:rFonts w:ascii="Book Antiqua" w:eastAsia="Book Antiqua" w:hAnsi="Book Antiqua" w:cs="Book Antiqua"/>
          <w:color w:val="000000"/>
        </w:rPr>
        <w:t xml:space="preserve"> N, </w:t>
      </w:r>
      <w:proofErr w:type="spellStart"/>
      <w:r w:rsidRPr="00065522">
        <w:rPr>
          <w:rFonts w:ascii="Book Antiqua" w:eastAsia="Book Antiqua" w:hAnsi="Book Antiqua" w:cs="Book Antiqua"/>
          <w:color w:val="000000"/>
        </w:rPr>
        <w:t>Troiani</w:t>
      </w:r>
      <w:proofErr w:type="spellEnd"/>
      <w:r w:rsidRPr="00065522">
        <w:rPr>
          <w:rFonts w:ascii="Book Antiqua" w:eastAsia="Book Antiqua" w:hAnsi="Book Antiqua" w:cs="Book Antiqua"/>
          <w:color w:val="000000"/>
        </w:rPr>
        <w:t xml:space="preserve"> E, </w:t>
      </w:r>
      <w:proofErr w:type="spellStart"/>
      <w:r w:rsidRPr="00065522">
        <w:rPr>
          <w:rFonts w:ascii="Book Antiqua" w:eastAsia="Book Antiqua" w:hAnsi="Book Antiqua" w:cs="Book Antiqua"/>
          <w:color w:val="000000"/>
        </w:rPr>
        <w:t>Franceschi</w:t>
      </w:r>
      <w:proofErr w:type="spellEnd"/>
      <w:r w:rsidRPr="00065522">
        <w:rPr>
          <w:rFonts w:ascii="Book Antiqua" w:eastAsia="Book Antiqua" w:hAnsi="Book Antiqua" w:cs="Book Antiqua"/>
          <w:color w:val="000000"/>
        </w:rPr>
        <w:t xml:space="preserve"> F; GEMELLI AGAINST COVID</w:t>
      </w:r>
      <w:r w:rsidRPr="00065522">
        <w:rPr>
          <w:rFonts w:ascii="宋体" w:eastAsia="宋体" w:hAnsi="宋体" w:cs="宋体" w:hint="eastAsia"/>
          <w:color w:val="000000"/>
        </w:rPr>
        <w:t>‐</w:t>
      </w:r>
      <w:r w:rsidRPr="00065522">
        <w:rPr>
          <w:rFonts w:ascii="Book Antiqua" w:eastAsia="Book Antiqua" w:hAnsi="Book Antiqua" w:cs="Book Antiqua"/>
          <w:color w:val="000000"/>
        </w:rPr>
        <w:t xml:space="preserve">19 group. COVID-19 and intestinal inflammation: Role of fecal calprotectin. </w:t>
      </w:r>
      <w:r w:rsidRPr="00065522">
        <w:rPr>
          <w:rFonts w:ascii="Book Antiqua" w:eastAsia="Book Antiqua" w:hAnsi="Book Antiqua" w:cs="Book Antiqua"/>
          <w:i/>
          <w:iCs/>
          <w:color w:val="000000"/>
        </w:rPr>
        <w:t>Dig Liver Dis</w:t>
      </w:r>
      <w:r w:rsidRPr="00065522">
        <w:rPr>
          <w:rFonts w:ascii="Book Antiqua" w:eastAsia="Book Antiqua" w:hAnsi="Book Antiqua" w:cs="Book Antiqua"/>
          <w:color w:val="000000"/>
        </w:rPr>
        <w:t xml:space="preserve"> 2020; </w:t>
      </w:r>
      <w:r w:rsidRPr="00065522">
        <w:rPr>
          <w:rFonts w:ascii="Book Antiqua" w:eastAsia="Book Antiqua" w:hAnsi="Book Antiqua" w:cs="Book Antiqua"/>
          <w:b/>
          <w:bCs/>
          <w:color w:val="000000"/>
        </w:rPr>
        <w:t>52</w:t>
      </w:r>
      <w:r w:rsidRPr="00065522">
        <w:rPr>
          <w:rFonts w:ascii="Book Antiqua" w:eastAsia="Book Antiqua" w:hAnsi="Book Antiqua" w:cs="Book Antiqua"/>
          <w:color w:val="000000"/>
        </w:rPr>
        <w:t>: 1231-1233 [PMID: 33060042 DOI: 10.1016/j.dld.2020.09.015]</w:t>
      </w:r>
    </w:p>
    <w:p w14:paraId="6849D32F"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color w:val="000000"/>
        </w:rPr>
        <w:lastRenderedPageBreak/>
        <w:t xml:space="preserve">56 </w:t>
      </w:r>
      <w:r w:rsidRPr="00065522">
        <w:rPr>
          <w:rFonts w:ascii="Book Antiqua" w:eastAsia="Book Antiqua" w:hAnsi="Book Antiqua" w:cs="Book Antiqua"/>
          <w:b/>
          <w:bCs/>
          <w:color w:val="000000"/>
        </w:rPr>
        <w:t>Faure S</w:t>
      </w:r>
      <w:r w:rsidRPr="00065522">
        <w:rPr>
          <w:rFonts w:ascii="Book Antiqua" w:eastAsia="Book Antiqua" w:hAnsi="Book Antiqua" w:cs="Book Antiqua"/>
          <w:color w:val="000000"/>
        </w:rPr>
        <w:t xml:space="preserve">, de Santa Barbara P. Molecular embryology of the foregut. </w:t>
      </w:r>
      <w:r w:rsidRPr="00065522">
        <w:rPr>
          <w:rFonts w:ascii="Book Antiqua" w:eastAsia="Book Antiqua" w:hAnsi="Book Antiqua" w:cs="Book Antiqua"/>
          <w:i/>
          <w:iCs/>
          <w:color w:val="000000"/>
        </w:rPr>
        <w:t xml:space="preserve">J </w:t>
      </w:r>
      <w:proofErr w:type="spellStart"/>
      <w:r w:rsidRPr="00065522">
        <w:rPr>
          <w:rFonts w:ascii="Book Antiqua" w:eastAsia="Book Antiqua" w:hAnsi="Book Antiqua" w:cs="Book Antiqua"/>
          <w:i/>
          <w:iCs/>
          <w:color w:val="000000"/>
        </w:rPr>
        <w:t>Pediatr</w:t>
      </w:r>
      <w:proofErr w:type="spellEnd"/>
      <w:r w:rsidRPr="00065522">
        <w:rPr>
          <w:rFonts w:ascii="Book Antiqua" w:eastAsia="Book Antiqua" w:hAnsi="Book Antiqua" w:cs="Book Antiqua"/>
          <w:i/>
          <w:iCs/>
          <w:color w:val="000000"/>
        </w:rPr>
        <w:t xml:space="preserve"> Gastroenterol </w:t>
      </w:r>
      <w:proofErr w:type="spellStart"/>
      <w:r w:rsidRPr="00065522">
        <w:rPr>
          <w:rFonts w:ascii="Book Antiqua" w:eastAsia="Book Antiqua" w:hAnsi="Book Antiqua" w:cs="Book Antiqua"/>
          <w:i/>
          <w:iCs/>
          <w:color w:val="000000"/>
        </w:rPr>
        <w:t>Nutr</w:t>
      </w:r>
      <w:proofErr w:type="spellEnd"/>
      <w:r w:rsidRPr="00065522">
        <w:rPr>
          <w:rFonts w:ascii="Book Antiqua" w:eastAsia="Book Antiqua" w:hAnsi="Book Antiqua" w:cs="Book Antiqua"/>
          <w:color w:val="000000"/>
        </w:rPr>
        <w:t xml:space="preserve"> 2011; </w:t>
      </w:r>
      <w:r w:rsidRPr="00065522">
        <w:rPr>
          <w:rFonts w:ascii="Book Antiqua" w:eastAsia="Book Antiqua" w:hAnsi="Book Antiqua" w:cs="Book Antiqua"/>
          <w:b/>
          <w:bCs/>
          <w:color w:val="000000"/>
        </w:rPr>
        <w:t>52 Suppl 1</w:t>
      </w:r>
      <w:r w:rsidRPr="00065522">
        <w:rPr>
          <w:rFonts w:ascii="Book Antiqua" w:eastAsia="Book Antiqua" w:hAnsi="Book Antiqua" w:cs="Book Antiqua"/>
          <w:color w:val="000000"/>
        </w:rPr>
        <w:t>: S2-S3 [PMID: 21499038 DOI: 10.1097/MPG.0b013e3182105a1a]</w:t>
      </w:r>
    </w:p>
    <w:p w14:paraId="7337986C" w14:textId="77777777" w:rsidR="00A77B3E" w:rsidRPr="00065522" w:rsidRDefault="00D56FAB" w:rsidP="00065522">
      <w:pPr>
        <w:spacing w:line="360" w:lineRule="auto"/>
        <w:jc w:val="both"/>
        <w:rPr>
          <w:rFonts w:ascii="Book Antiqua" w:hAnsi="Book Antiqua"/>
        </w:rPr>
      </w:pPr>
      <w:r w:rsidRPr="00567B79">
        <w:rPr>
          <w:rFonts w:ascii="Book Antiqua" w:eastAsia="Book Antiqua" w:hAnsi="Book Antiqua" w:cs="Book Antiqua"/>
          <w:color w:val="000000"/>
          <w:lang w:val="it-IT"/>
        </w:rPr>
        <w:t xml:space="preserve">57 </w:t>
      </w:r>
      <w:r w:rsidRPr="00567B79">
        <w:rPr>
          <w:rFonts w:ascii="Book Antiqua" w:eastAsia="Book Antiqua" w:hAnsi="Book Antiqua" w:cs="Book Antiqua"/>
          <w:b/>
          <w:bCs/>
          <w:color w:val="000000"/>
          <w:lang w:val="it-IT"/>
        </w:rPr>
        <w:t>Fanos V,</w:t>
      </w:r>
      <w:r w:rsidRPr="00567B79">
        <w:rPr>
          <w:rFonts w:ascii="Book Antiqua" w:eastAsia="Book Antiqua" w:hAnsi="Book Antiqua" w:cs="Book Antiqua"/>
          <w:color w:val="000000"/>
          <w:lang w:val="it-IT"/>
        </w:rPr>
        <w:t xml:space="preserve"> Pintus MC, Pintus R, Marcialis MA. </w:t>
      </w:r>
      <w:r w:rsidRPr="00065522">
        <w:rPr>
          <w:rFonts w:ascii="Book Antiqua" w:eastAsia="Book Antiqua" w:hAnsi="Book Antiqua" w:cs="Book Antiqua"/>
          <w:color w:val="000000"/>
        </w:rPr>
        <w:t>Lung microbiota in the acute respiratory disease: from coronavirus to metabolomics.</w:t>
      </w:r>
      <w:r w:rsidRPr="00F1361F">
        <w:rPr>
          <w:rFonts w:ascii="Book Antiqua" w:eastAsia="Book Antiqua" w:hAnsi="Book Antiqua" w:cs="Book Antiqua"/>
          <w:i/>
          <w:color w:val="000000"/>
        </w:rPr>
        <w:t xml:space="preserve"> JPNIM</w:t>
      </w:r>
      <w:r w:rsidRPr="00065522">
        <w:rPr>
          <w:rFonts w:ascii="Book Antiqua" w:eastAsia="Book Antiqua" w:hAnsi="Book Antiqua" w:cs="Book Antiqua"/>
          <w:color w:val="000000"/>
        </w:rPr>
        <w:t xml:space="preserve"> 2020;</w:t>
      </w:r>
      <w:r w:rsidR="00F1361F">
        <w:rPr>
          <w:rFonts w:ascii="Book Antiqua" w:hAnsi="Book Antiqua" w:cs="Book Antiqua" w:hint="eastAsia"/>
          <w:color w:val="000000"/>
          <w:lang w:eastAsia="zh-CN"/>
        </w:rPr>
        <w:t xml:space="preserve"> </w:t>
      </w:r>
      <w:r w:rsidRPr="00F1361F">
        <w:rPr>
          <w:rFonts w:ascii="Book Antiqua" w:eastAsia="Book Antiqua" w:hAnsi="Book Antiqua" w:cs="Book Antiqua"/>
          <w:b/>
          <w:color w:val="000000"/>
        </w:rPr>
        <w:t>9:</w:t>
      </w:r>
      <w:r w:rsidR="00F1361F">
        <w:rPr>
          <w:rFonts w:ascii="Book Antiqua" w:hAnsi="Book Antiqua" w:cs="Book Antiqua" w:hint="eastAsia"/>
          <w:color w:val="000000"/>
          <w:lang w:eastAsia="zh-CN"/>
        </w:rPr>
        <w:t xml:space="preserve"> </w:t>
      </w:r>
      <w:r w:rsidRPr="00065522">
        <w:rPr>
          <w:rFonts w:ascii="Book Antiqua" w:eastAsia="Book Antiqua" w:hAnsi="Book Antiqua" w:cs="Book Antiqua"/>
          <w:color w:val="000000"/>
        </w:rPr>
        <w:t>e090139 [DOI: 10.7363/090139]</w:t>
      </w:r>
    </w:p>
    <w:p w14:paraId="36DF6C15"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color w:val="000000"/>
        </w:rPr>
        <w:t xml:space="preserve">58 </w:t>
      </w:r>
      <w:r w:rsidRPr="00065522">
        <w:rPr>
          <w:rFonts w:ascii="Book Antiqua" w:eastAsia="Book Antiqua" w:hAnsi="Book Antiqua" w:cs="Book Antiqua"/>
          <w:b/>
          <w:bCs/>
          <w:color w:val="000000"/>
        </w:rPr>
        <w:t>Porter CK</w:t>
      </w:r>
      <w:r w:rsidRPr="00065522">
        <w:rPr>
          <w:rFonts w:ascii="Book Antiqua" w:eastAsia="Book Antiqua" w:hAnsi="Book Antiqua" w:cs="Book Antiqua"/>
          <w:color w:val="000000"/>
        </w:rPr>
        <w:t xml:space="preserve">, </w:t>
      </w:r>
      <w:proofErr w:type="spellStart"/>
      <w:r w:rsidRPr="00065522">
        <w:rPr>
          <w:rFonts w:ascii="Book Antiqua" w:eastAsia="Book Antiqua" w:hAnsi="Book Antiqua" w:cs="Book Antiqua"/>
          <w:color w:val="000000"/>
        </w:rPr>
        <w:t>Faix</w:t>
      </w:r>
      <w:proofErr w:type="spellEnd"/>
      <w:r w:rsidRPr="00065522">
        <w:rPr>
          <w:rFonts w:ascii="Book Antiqua" w:eastAsia="Book Antiqua" w:hAnsi="Book Antiqua" w:cs="Book Antiqua"/>
          <w:color w:val="000000"/>
        </w:rPr>
        <w:t xml:space="preserve"> DJ, </w:t>
      </w:r>
      <w:proofErr w:type="spellStart"/>
      <w:r w:rsidRPr="00065522">
        <w:rPr>
          <w:rFonts w:ascii="Book Antiqua" w:eastAsia="Book Antiqua" w:hAnsi="Book Antiqua" w:cs="Book Antiqua"/>
          <w:color w:val="000000"/>
        </w:rPr>
        <w:t>Shiau</w:t>
      </w:r>
      <w:proofErr w:type="spellEnd"/>
      <w:r w:rsidRPr="00065522">
        <w:rPr>
          <w:rFonts w:ascii="Book Antiqua" w:eastAsia="Book Antiqua" w:hAnsi="Book Antiqua" w:cs="Book Antiqua"/>
          <w:color w:val="000000"/>
        </w:rPr>
        <w:t xml:space="preserve"> D, Espiritu J, Espinosa BJ, Riddle MS. Postinfectious gastrointestinal disorders following norovirus outbreaks. </w:t>
      </w:r>
      <w:r w:rsidRPr="00065522">
        <w:rPr>
          <w:rFonts w:ascii="Book Antiqua" w:eastAsia="Book Antiqua" w:hAnsi="Book Antiqua" w:cs="Book Antiqua"/>
          <w:i/>
          <w:iCs/>
          <w:color w:val="000000"/>
        </w:rPr>
        <w:t>Clin Infect Dis</w:t>
      </w:r>
      <w:r w:rsidRPr="00065522">
        <w:rPr>
          <w:rFonts w:ascii="Book Antiqua" w:eastAsia="Book Antiqua" w:hAnsi="Book Antiqua" w:cs="Book Antiqua"/>
          <w:color w:val="000000"/>
        </w:rPr>
        <w:t xml:space="preserve"> 2012; </w:t>
      </w:r>
      <w:r w:rsidRPr="00065522">
        <w:rPr>
          <w:rFonts w:ascii="Book Antiqua" w:eastAsia="Book Antiqua" w:hAnsi="Book Antiqua" w:cs="Book Antiqua"/>
          <w:b/>
          <w:bCs/>
          <w:color w:val="000000"/>
        </w:rPr>
        <w:t>55</w:t>
      </w:r>
      <w:r w:rsidRPr="00065522">
        <w:rPr>
          <w:rFonts w:ascii="Book Antiqua" w:eastAsia="Book Antiqua" w:hAnsi="Book Antiqua" w:cs="Book Antiqua"/>
          <w:color w:val="000000"/>
        </w:rPr>
        <w:t>: 915-922 [PMID: 22715178 DOI: 10.1093/</w:t>
      </w:r>
      <w:proofErr w:type="spellStart"/>
      <w:r w:rsidRPr="00065522">
        <w:rPr>
          <w:rFonts w:ascii="Book Antiqua" w:eastAsia="Book Antiqua" w:hAnsi="Book Antiqua" w:cs="Book Antiqua"/>
          <w:color w:val="000000"/>
        </w:rPr>
        <w:t>cid</w:t>
      </w:r>
      <w:proofErr w:type="spellEnd"/>
      <w:r w:rsidRPr="00065522">
        <w:rPr>
          <w:rFonts w:ascii="Book Antiqua" w:eastAsia="Book Antiqua" w:hAnsi="Book Antiqua" w:cs="Book Antiqua"/>
          <w:color w:val="000000"/>
        </w:rPr>
        <w:t>/cis576]</w:t>
      </w:r>
    </w:p>
    <w:p w14:paraId="34423D6B"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color w:val="000000"/>
        </w:rPr>
        <w:t xml:space="preserve">59 </w:t>
      </w:r>
      <w:r w:rsidRPr="00065522">
        <w:rPr>
          <w:rFonts w:ascii="Book Antiqua" w:eastAsia="Book Antiqua" w:hAnsi="Book Antiqua" w:cs="Book Antiqua"/>
          <w:b/>
          <w:bCs/>
          <w:color w:val="000000"/>
        </w:rPr>
        <w:t>Marshall JK</w:t>
      </w:r>
      <w:r w:rsidRPr="00065522">
        <w:rPr>
          <w:rFonts w:ascii="Book Antiqua" w:eastAsia="Book Antiqua" w:hAnsi="Book Antiqua" w:cs="Book Antiqua"/>
          <w:color w:val="000000"/>
        </w:rPr>
        <w:t xml:space="preserve">, Thabane M, </w:t>
      </w:r>
      <w:proofErr w:type="spellStart"/>
      <w:r w:rsidRPr="00065522">
        <w:rPr>
          <w:rFonts w:ascii="Book Antiqua" w:eastAsia="Book Antiqua" w:hAnsi="Book Antiqua" w:cs="Book Antiqua"/>
          <w:color w:val="000000"/>
        </w:rPr>
        <w:t>Borgaonkar</w:t>
      </w:r>
      <w:proofErr w:type="spellEnd"/>
      <w:r w:rsidRPr="00065522">
        <w:rPr>
          <w:rFonts w:ascii="Book Antiqua" w:eastAsia="Book Antiqua" w:hAnsi="Book Antiqua" w:cs="Book Antiqua"/>
          <w:color w:val="000000"/>
        </w:rPr>
        <w:t xml:space="preserve"> MR, James C. Postinfectious irritable bowel syndrome after a food-borne outbreak of acute gastroenteritis attributed to a viral pathogen. </w:t>
      </w:r>
      <w:r w:rsidRPr="00065522">
        <w:rPr>
          <w:rFonts w:ascii="Book Antiqua" w:eastAsia="Book Antiqua" w:hAnsi="Book Antiqua" w:cs="Book Antiqua"/>
          <w:i/>
          <w:iCs/>
          <w:color w:val="000000"/>
        </w:rPr>
        <w:t>Clin Gastroenterol Hepatol</w:t>
      </w:r>
      <w:r w:rsidRPr="00065522">
        <w:rPr>
          <w:rFonts w:ascii="Book Antiqua" w:eastAsia="Book Antiqua" w:hAnsi="Book Antiqua" w:cs="Book Antiqua"/>
          <w:color w:val="000000"/>
        </w:rPr>
        <w:t xml:space="preserve"> 2007; </w:t>
      </w:r>
      <w:r w:rsidRPr="00065522">
        <w:rPr>
          <w:rFonts w:ascii="Book Antiqua" w:eastAsia="Book Antiqua" w:hAnsi="Book Antiqua" w:cs="Book Antiqua"/>
          <w:b/>
          <w:bCs/>
          <w:color w:val="000000"/>
        </w:rPr>
        <w:t>5</w:t>
      </w:r>
      <w:r w:rsidRPr="00065522">
        <w:rPr>
          <w:rFonts w:ascii="Book Antiqua" w:eastAsia="Book Antiqua" w:hAnsi="Book Antiqua" w:cs="Book Antiqua"/>
          <w:color w:val="000000"/>
        </w:rPr>
        <w:t>: 457-460 [PMID: 17289440 DOI: 10.1016/j.cgh.2006.11.025]</w:t>
      </w:r>
    </w:p>
    <w:p w14:paraId="6C3AF8E7"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color w:val="000000"/>
        </w:rPr>
        <w:t xml:space="preserve">60 </w:t>
      </w:r>
      <w:proofErr w:type="spellStart"/>
      <w:r w:rsidRPr="00065522">
        <w:rPr>
          <w:rFonts w:ascii="Book Antiqua" w:eastAsia="Book Antiqua" w:hAnsi="Book Antiqua" w:cs="Book Antiqua"/>
          <w:b/>
          <w:bCs/>
          <w:color w:val="000000"/>
        </w:rPr>
        <w:t>Beović</w:t>
      </w:r>
      <w:proofErr w:type="spellEnd"/>
      <w:r w:rsidRPr="00065522">
        <w:rPr>
          <w:rFonts w:ascii="Book Antiqua" w:eastAsia="Book Antiqua" w:hAnsi="Book Antiqua" w:cs="Book Antiqua"/>
          <w:b/>
          <w:bCs/>
          <w:color w:val="000000"/>
        </w:rPr>
        <w:t xml:space="preserve"> B</w:t>
      </w:r>
      <w:r w:rsidRPr="00065522">
        <w:rPr>
          <w:rFonts w:ascii="Book Antiqua" w:eastAsia="Book Antiqua" w:hAnsi="Book Antiqua" w:cs="Book Antiqua"/>
          <w:color w:val="000000"/>
        </w:rPr>
        <w:t xml:space="preserve">, </w:t>
      </w:r>
      <w:proofErr w:type="spellStart"/>
      <w:r w:rsidRPr="00065522">
        <w:rPr>
          <w:rFonts w:ascii="Book Antiqua" w:eastAsia="Book Antiqua" w:hAnsi="Book Antiqua" w:cs="Book Antiqua"/>
          <w:color w:val="000000"/>
        </w:rPr>
        <w:t>Doušak</w:t>
      </w:r>
      <w:proofErr w:type="spellEnd"/>
      <w:r w:rsidRPr="00065522">
        <w:rPr>
          <w:rFonts w:ascii="Book Antiqua" w:eastAsia="Book Antiqua" w:hAnsi="Book Antiqua" w:cs="Book Antiqua"/>
          <w:color w:val="000000"/>
        </w:rPr>
        <w:t xml:space="preserve"> M, Ferreira-Coimbra J, </w:t>
      </w:r>
      <w:proofErr w:type="spellStart"/>
      <w:r w:rsidRPr="00065522">
        <w:rPr>
          <w:rFonts w:ascii="Book Antiqua" w:eastAsia="Book Antiqua" w:hAnsi="Book Antiqua" w:cs="Book Antiqua"/>
          <w:color w:val="000000"/>
        </w:rPr>
        <w:t>Nadrah</w:t>
      </w:r>
      <w:proofErr w:type="spellEnd"/>
      <w:r w:rsidRPr="00065522">
        <w:rPr>
          <w:rFonts w:ascii="Book Antiqua" w:eastAsia="Book Antiqua" w:hAnsi="Book Antiqua" w:cs="Book Antiqua"/>
          <w:color w:val="000000"/>
        </w:rPr>
        <w:t xml:space="preserve"> K, </w:t>
      </w:r>
      <w:proofErr w:type="spellStart"/>
      <w:r w:rsidRPr="00065522">
        <w:rPr>
          <w:rFonts w:ascii="Book Antiqua" w:eastAsia="Book Antiqua" w:hAnsi="Book Antiqua" w:cs="Book Antiqua"/>
          <w:color w:val="000000"/>
        </w:rPr>
        <w:t>Rubulotta</w:t>
      </w:r>
      <w:proofErr w:type="spellEnd"/>
      <w:r w:rsidRPr="00065522">
        <w:rPr>
          <w:rFonts w:ascii="Book Antiqua" w:eastAsia="Book Antiqua" w:hAnsi="Book Antiqua" w:cs="Book Antiqua"/>
          <w:color w:val="000000"/>
        </w:rPr>
        <w:t xml:space="preserve"> F, </w:t>
      </w:r>
      <w:proofErr w:type="spellStart"/>
      <w:r w:rsidRPr="00065522">
        <w:rPr>
          <w:rFonts w:ascii="Book Antiqua" w:eastAsia="Book Antiqua" w:hAnsi="Book Antiqua" w:cs="Book Antiqua"/>
          <w:color w:val="000000"/>
        </w:rPr>
        <w:t>Belliato</w:t>
      </w:r>
      <w:proofErr w:type="spellEnd"/>
      <w:r w:rsidRPr="00065522">
        <w:rPr>
          <w:rFonts w:ascii="Book Antiqua" w:eastAsia="Book Antiqua" w:hAnsi="Book Antiqua" w:cs="Book Antiqua"/>
          <w:color w:val="000000"/>
        </w:rPr>
        <w:t xml:space="preserve"> M, Berger-</w:t>
      </w:r>
      <w:proofErr w:type="spellStart"/>
      <w:r w:rsidRPr="00065522">
        <w:rPr>
          <w:rFonts w:ascii="Book Antiqua" w:eastAsia="Book Antiqua" w:hAnsi="Book Antiqua" w:cs="Book Antiqua"/>
          <w:color w:val="000000"/>
        </w:rPr>
        <w:t>Estilita</w:t>
      </w:r>
      <w:proofErr w:type="spellEnd"/>
      <w:r w:rsidRPr="00065522">
        <w:rPr>
          <w:rFonts w:ascii="Book Antiqua" w:eastAsia="Book Antiqua" w:hAnsi="Book Antiqua" w:cs="Book Antiqua"/>
          <w:color w:val="000000"/>
        </w:rPr>
        <w:t xml:space="preserve"> J, </w:t>
      </w:r>
      <w:proofErr w:type="spellStart"/>
      <w:r w:rsidRPr="00065522">
        <w:rPr>
          <w:rFonts w:ascii="Book Antiqua" w:eastAsia="Book Antiqua" w:hAnsi="Book Antiqua" w:cs="Book Antiqua"/>
          <w:color w:val="000000"/>
        </w:rPr>
        <w:t>Ayoade</w:t>
      </w:r>
      <w:proofErr w:type="spellEnd"/>
      <w:r w:rsidRPr="00065522">
        <w:rPr>
          <w:rFonts w:ascii="Book Antiqua" w:eastAsia="Book Antiqua" w:hAnsi="Book Antiqua" w:cs="Book Antiqua"/>
          <w:color w:val="000000"/>
        </w:rPr>
        <w:t xml:space="preserve"> F, </w:t>
      </w:r>
      <w:proofErr w:type="spellStart"/>
      <w:r w:rsidRPr="00065522">
        <w:rPr>
          <w:rFonts w:ascii="Book Antiqua" w:eastAsia="Book Antiqua" w:hAnsi="Book Antiqua" w:cs="Book Antiqua"/>
          <w:color w:val="000000"/>
        </w:rPr>
        <w:t>Rello</w:t>
      </w:r>
      <w:proofErr w:type="spellEnd"/>
      <w:r w:rsidRPr="00065522">
        <w:rPr>
          <w:rFonts w:ascii="Book Antiqua" w:eastAsia="Book Antiqua" w:hAnsi="Book Antiqua" w:cs="Book Antiqua"/>
          <w:color w:val="000000"/>
        </w:rPr>
        <w:t xml:space="preserve"> J, </w:t>
      </w:r>
      <w:proofErr w:type="spellStart"/>
      <w:r w:rsidRPr="00065522">
        <w:rPr>
          <w:rFonts w:ascii="Book Antiqua" w:eastAsia="Book Antiqua" w:hAnsi="Book Antiqua" w:cs="Book Antiqua"/>
          <w:color w:val="000000"/>
        </w:rPr>
        <w:t>Erdem</w:t>
      </w:r>
      <w:proofErr w:type="spellEnd"/>
      <w:r w:rsidRPr="00065522">
        <w:rPr>
          <w:rFonts w:ascii="Book Antiqua" w:eastAsia="Book Antiqua" w:hAnsi="Book Antiqua" w:cs="Book Antiqua"/>
          <w:color w:val="000000"/>
        </w:rPr>
        <w:t xml:space="preserve"> H. Antibiotic use in patients with COVID-19: a 'snapshot' Infectious Diseases International Research Initiative (ID-IRI) survey. </w:t>
      </w:r>
      <w:r w:rsidRPr="00065522">
        <w:rPr>
          <w:rFonts w:ascii="Book Antiqua" w:eastAsia="Book Antiqua" w:hAnsi="Book Antiqua" w:cs="Book Antiqua"/>
          <w:i/>
          <w:iCs/>
          <w:color w:val="000000"/>
        </w:rPr>
        <w:t xml:space="preserve">J </w:t>
      </w:r>
      <w:proofErr w:type="spellStart"/>
      <w:r w:rsidRPr="00065522">
        <w:rPr>
          <w:rFonts w:ascii="Book Antiqua" w:eastAsia="Book Antiqua" w:hAnsi="Book Antiqua" w:cs="Book Antiqua"/>
          <w:i/>
          <w:iCs/>
          <w:color w:val="000000"/>
        </w:rPr>
        <w:t>Antimicrob</w:t>
      </w:r>
      <w:proofErr w:type="spellEnd"/>
      <w:r w:rsidRPr="00065522">
        <w:rPr>
          <w:rFonts w:ascii="Book Antiqua" w:eastAsia="Book Antiqua" w:hAnsi="Book Antiqua" w:cs="Book Antiqua"/>
          <w:i/>
          <w:iCs/>
          <w:color w:val="000000"/>
        </w:rPr>
        <w:t xml:space="preserve"> Chemother</w:t>
      </w:r>
      <w:r w:rsidRPr="00065522">
        <w:rPr>
          <w:rFonts w:ascii="Book Antiqua" w:eastAsia="Book Antiqua" w:hAnsi="Book Antiqua" w:cs="Book Antiqua"/>
          <w:color w:val="000000"/>
        </w:rPr>
        <w:t xml:space="preserve"> 2020; </w:t>
      </w:r>
      <w:r w:rsidRPr="00065522">
        <w:rPr>
          <w:rFonts w:ascii="Book Antiqua" w:eastAsia="Book Antiqua" w:hAnsi="Book Antiqua" w:cs="Book Antiqua"/>
          <w:b/>
          <w:bCs/>
          <w:color w:val="000000"/>
        </w:rPr>
        <w:t>75</w:t>
      </w:r>
      <w:r w:rsidRPr="00065522">
        <w:rPr>
          <w:rFonts w:ascii="Book Antiqua" w:eastAsia="Book Antiqua" w:hAnsi="Book Antiqua" w:cs="Book Antiqua"/>
          <w:color w:val="000000"/>
        </w:rPr>
        <w:t>: 3386-3390 [PMID: 32766706 DOI: 10.1093/</w:t>
      </w:r>
      <w:proofErr w:type="spellStart"/>
      <w:r w:rsidRPr="00065522">
        <w:rPr>
          <w:rFonts w:ascii="Book Antiqua" w:eastAsia="Book Antiqua" w:hAnsi="Book Antiqua" w:cs="Book Antiqua"/>
          <w:color w:val="000000"/>
        </w:rPr>
        <w:t>jac</w:t>
      </w:r>
      <w:proofErr w:type="spellEnd"/>
      <w:r w:rsidRPr="00065522">
        <w:rPr>
          <w:rFonts w:ascii="Book Antiqua" w:eastAsia="Book Antiqua" w:hAnsi="Book Antiqua" w:cs="Book Antiqua"/>
          <w:color w:val="000000"/>
        </w:rPr>
        <w:t>/dkaa326]</w:t>
      </w:r>
    </w:p>
    <w:p w14:paraId="2D6B9740"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color w:val="000000"/>
        </w:rPr>
        <w:t xml:space="preserve">61 </w:t>
      </w:r>
      <w:proofErr w:type="spellStart"/>
      <w:r w:rsidRPr="00065522">
        <w:rPr>
          <w:rFonts w:ascii="Book Antiqua" w:eastAsia="Book Antiqua" w:hAnsi="Book Antiqua" w:cs="Book Antiqua"/>
          <w:b/>
          <w:bCs/>
          <w:color w:val="000000"/>
        </w:rPr>
        <w:t>Francino</w:t>
      </w:r>
      <w:proofErr w:type="spellEnd"/>
      <w:r w:rsidRPr="00065522">
        <w:rPr>
          <w:rFonts w:ascii="Book Antiqua" w:eastAsia="Book Antiqua" w:hAnsi="Book Antiqua" w:cs="Book Antiqua"/>
          <w:b/>
          <w:bCs/>
          <w:color w:val="000000"/>
        </w:rPr>
        <w:t xml:space="preserve"> MP</w:t>
      </w:r>
      <w:r w:rsidRPr="00065522">
        <w:rPr>
          <w:rFonts w:ascii="Book Antiqua" w:eastAsia="Book Antiqua" w:hAnsi="Book Antiqua" w:cs="Book Antiqua"/>
          <w:color w:val="000000"/>
        </w:rPr>
        <w:t xml:space="preserve">. Antibiotics and the Human Gut Microbiome: </w:t>
      </w:r>
      <w:proofErr w:type="spellStart"/>
      <w:r w:rsidRPr="00065522">
        <w:rPr>
          <w:rFonts w:ascii="Book Antiqua" w:eastAsia="Book Antiqua" w:hAnsi="Book Antiqua" w:cs="Book Antiqua"/>
          <w:color w:val="000000"/>
        </w:rPr>
        <w:t>Dysbioses</w:t>
      </w:r>
      <w:proofErr w:type="spellEnd"/>
      <w:r w:rsidRPr="00065522">
        <w:rPr>
          <w:rFonts w:ascii="Book Antiqua" w:eastAsia="Book Antiqua" w:hAnsi="Book Antiqua" w:cs="Book Antiqua"/>
          <w:color w:val="000000"/>
        </w:rPr>
        <w:t xml:space="preserve"> and Accumulation of Resistances. </w:t>
      </w:r>
      <w:r w:rsidRPr="00065522">
        <w:rPr>
          <w:rFonts w:ascii="Book Antiqua" w:eastAsia="Book Antiqua" w:hAnsi="Book Antiqua" w:cs="Book Antiqua"/>
          <w:i/>
          <w:iCs/>
          <w:color w:val="000000"/>
        </w:rPr>
        <w:t>Front Microbiol</w:t>
      </w:r>
      <w:r w:rsidRPr="00065522">
        <w:rPr>
          <w:rFonts w:ascii="Book Antiqua" w:eastAsia="Book Antiqua" w:hAnsi="Book Antiqua" w:cs="Book Antiqua"/>
          <w:color w:val="000000"/>
        </w:rPr>
        <w:t xml:space="preserve"> 2015; </w:t>
      </w:r>
      <w:r w:rsidRPr="00065522">
        <w:rPr>
          <w:rFonts w:ascii="Book Antiqua" w:eastAsia="Book Antiqua" w:hAnsi="Book Antiqua" w:cs="Book Antiqua"/>
          <w:b/>
          <w:bCs/>
          <w:color w:val="000000"/>
        </w:rPr>
        <w:t>6</w:t>
      </w:r>
      <w:r w:rsidRPr="00065522">
        <w:rPr>
          <w:rFonts w:ascii="Book Antiqua" w:eastAsia="Book Antiqua" w:hAnsi="Book Antiqua" w:cs="Book Antiqua"/>
          <w:color w:val="000000"/>
        </w:rPr>
        <w:t>: 1543 [PMID: 26793178 DOI: 10.3389/fmicb.2015.01543]</w:t>
      </w:r>
    </w:p>
    <w:p w14:paraId="13964A4B"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color w:val="000000"/>
        </w:rPr>
        <w:t xml:space="preserve">62 </w:t>
      </w:r>
      <w:r w:rsidRPr="00065522">
        <w:rPr>
          <w:rFonts w:ascii="Book Antiqua" w:eastAsia="Book Antiqua" w:hAnsi="Book Antiqua" w:cs="Book Antiqua"/>
          <w:b/>
          <w:bCs/>
          <w:color w:val="000000"/>
        </w:rPr>
        <w:t>Feng Y</w:t>
      </w:r>
      <w:r w:rsidRPr="00065522">
        <w:rPr>
          <w:rFonts w:ascii="Book Antiqua" w:eastAsia="Book Antiqua" w:hAnsi="Book Antiqua" w:cs="Book Antiqua"/>
          <w:color w:val="000000"/>
        </w:rPr>
        <w:t xml:space="preserve">, Huang Y, Wang Y, Wang P, Song H, Wang F. Antibiotics induced intestinal tight junction barrier dysfunction is associated with microbiota dysbiosis, activated NLRP3 inflammasome and autophagy. </w:t>
      </w:r>
      <w:proofErr w:type="spellStart"/>
      <w:r w:rsidRPr="00065522">
        <w:rPr>
          <w:rFonts w:ascii="Book Antiqua" w:eastAsia="Book Antiqua" w:hAnsi="Book Antiqua" w:cs="Book Antiqua"/>
          <w:i/>
          <w:iCs/>
          <w:color w:val="000000"/>
        </w:rPr>
        <w:t>PLoS</w:t>
      </w:r>
      <w:proofErr w:type="spellEnd"/>
      <w:r w:rsidRPr="00065522">
        <w:rPr>
          <w:rFonts w:ascii="Book Antiqua" w:eastAsia="Book Antiqua" w:hAnsi="Book Antiqua" w:cs="Book Antiqua"/>
          <w:i/>
          <w:iCs/>
          <w:color w:val="000000"/>
        </w:rPr>
        <w:t xml:space="preserve"> One</w:t>
      </w:r>
      <w:r w:rsidRPr="00065522">
        <w:rPr>
          <w:rFonts w:ascii="Book Antiqua" w:eastAsia="Book Antiqua" w:hAnsi="Book Antiqua" w:cs="Book Antiqua"/>
          <w:color w:val="000000"/>
        </w:rPr>
        <w:t xml:space="preserve"> 2019; </w:t>
      </w:r>
      <w:r w:rsidRPr="00065522">
        <w:rPr>
          <w:rFonts w:ascii="Book Antiqua" w:eastAsia="Book Antiqua" w:hAnsi="Book Antiqua" w:cs="Book Antiqua"/>
          <w:b/>
          <w:bCs/>
          <w:color w:val="000000"/>
        </w:rPr>
        <w:t>14</w:t>
      </w:r>
      <w:r w:rsidRPr="00065522">
        <w:rPr>
          <w:rFonts w:ascii="Book Antiqua" w:eastAsia="Book Antiqua" w:hAnsi="Book Antiqua" w:cs="Book Antiqua"/>
          <w:color w:val="000000"/>
        </w:rPr>
        <w:t>: e0218384 [PMID: 31211803 DOI: 10.1371/journal.pone.0218384]</w:t>
      </w:r>
    </w:p>
    <w:p w14:paraId="07ACE323"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color w:val="000000"/>
        </w:rPr>
        <w:t xml:space="preserve">63 </w:t>
      </w:r>
      <w:proofErr w:type="spellStart"/>
      <w:r w:rsidRPr="00065522">
        <w:rPr>
          <w:rFonts w:ascii="Book Antiqua" w:eastAsia="Book Antiqua" w:hAnsi="Book Antiqua" w:cs="Book Antiqua"/>
          <w:b/>
          <w:bCs/>
          <w:color w:val="000000"/>
        </w:rPr>
        <w:t>Donati</w:t>
      </w:r>
      <w:proofErr w:type="spellEnd"/>
      <w:r w:rsidRPr="00065522">
        <w:rPr>
          <w:rFonts w:ascii="Book Antiqua" w:eastAsia="Book Antiqua" w:hAnsi="Book Antiqua" w:cs="Book Antiqua"/>
          <w:b/>
          <w:bCs/>
          <w:color w:val="000000"/>
        </w:rPr>
        <w:t xml:space="preserve"> </w:t>
      </w:r>
      <w:proofErr w:type="spellStart"/>
      <w:r w:rsidRPr="00065522">
        <w:rPr>
          <w:rFonts w:ascii="Book Antiqua" w:eastAsia="Book Antiqua" w:hAnsi="Book Antiqua" w:cs="Book Antiqua"/>
          <w:b/>
          <w:bCs/>
          <w:color w:val="000000"/>
        </w:rPr>
        <w:t>Zeppa</w:t>
      </w:r>
      <w:proofErr w:type="spellEnd"/>
      <w:r w:rsidRPr="00065522">
        <w:rPr>
          <w:rFonts w:ascii="Book Antiqua" w:eastAsia="Book Antiqua" w:hAnsi="Book Antiqua" w:cs="Book Antiqua"/>
          <w:b/>
          <w:bCs/>
          <w:color w:val="000000"/>
        </w:rPr>
        <w:t xml:space="preserve"> S</w:t>
      </w:r>
      <w:r w:rsidRPr="00065522">
        <w:rPr>
          <w:rFonts w:ascii="Book Antiqua" w:eastAsia="Book Antiqua" w:hAnsi="Book Antiqua" w:cs="Book Antiqua"/>
          <w:color w:val="000000"/>
        </w:rPr>
        <w:t xml:space="preserve">, Agostini D, </w:t>
      </w:r>
      <w:proofErr w:type="spellStart"/>
      <w:r w:rsidRPr="00065522">
        <w:rPr>
          <w:rFonts w:ascii="Book Antiqua" w:eastAsia="Book Antiqua" w:hAnsi="Book Antiqua" w:cs="Book Antiqua"/>
          <w:color w:val="000000"/>
        </w:rPr>
        <w:t>Piccoli</w:t>
      </w:r>
      <w:proofErr w:type="spellEnd"/>
      <w:r w:rsidRPr="00065522">
        <w:rPr>
          <w:rFonts w:ascii="Book Antiqua" w:eastAsia="Book Antiqua" w:hAnsi="Book Antiqua" w:cs="Book Antiqua"/>
          <w:color w:val="000000"/>
        </w:rPr>
        <w:t xml:space="preserve"> G, </w:t>
      </w:r>
      <w:proofErr w:type="spellStart"/>
      <w:r w:rsidRPr="00065522">
        <w:rPr>
          <w:rFonts w:ascii="Book Antiqua" w:eastAsia="Book Antiqua" w:hAnsi="Book Antiqua" w:cs="Book Antiqua"/>
          <w:color w:val="000000"/>
        </w:rPr>
        <w:t>Stocchi</w:t>
      </w:r>
      <w:proofErr w:type="spellEnd"/>
      <w:r w:rsidRPr="00065522">
        <w:rPr>
          <w:rFonts w:ascii="Book Antiqua" w:eastAsia="Book Antiqua" w:hAnsi="Book Antiqua" w:cs="Book Antiqua"/>
          <w:color w:val="000000"/>
        </w:rPr>
        <w:t xml:space="preserve"> V, </w:t>
      </w:r>
      <w:proofErr w:type="spellStart"/>
      <w:r w:rsidRPr="00065522">
        <w:rPr>
          <w:rFonts w:ascii="Book Antiqua" w:eastAsia="Book Antiqua" w:hAnsi="Book Antiqua" w:cs="Book Antiqua"/>
          <w:color w:val="000000"/>
        </w:rPr>
        <w:t>Sestili</w:t>
      </w:r>
      <w:proofErr w:type="spellEnd"/>
      <w:r w:rsidRPr="00065522">
        <w:rPr>
          <w:rFonts w:ascii="Book Antiqua" w:eastAsia="Book Antiqua" w:hAnsi="Book Antiqua" w:cs="Book Antiqua"/>
          <w:color w:val="000000"/>
        </w:rPr>
        <w:t xml:space="preserve"> P. Gut Microbiota Status in COVID-19: An Unrecognized Player? </w:t>
      </w:r>
      <w:r w:rsidRPr="00065522">
        <w:rPr>
          <w:rFonts w:ascii="Book Antiqua" w:eastAsia="Book Antiqua" w:hAnsi="Book Antiqua" w:cs="Book Antiqua"/>
          <w:i/>
          <w:iCs/>
          <w:color w:val="000000"/>
        </w:rPr>
        <w:t>Front Cell Infect Microbiol</w:t>
      </w:r>
      <w:r w:rsidRPr="00065522">
        <w:rPr>
          <w:rFonts w:ascii="Book Antiqua" w:eastAsia="Book Antiqua" w:hAnsi="Book Antiqua" w:cs="Book Antiqua"/>
          <w:color w:val="000000"/>
        </w:rPr>
        <w:t xml:space="preserve"> 2020; </w:t>
      </w:r>
      <w:r w:rsidRPr="00065522">
        <w:rPr>
          <w:rFonts w:ascii="Book Antiqua" w:eastAsia="Book Antiqua" w:hAnsi="Book Antiqua" w:cs="Book Antiqua"/>
          <w:b/>
          <w:bCs/>
          <w:color w:val="000000"/>
        </w:rPr>
        <w:t>10</w:t>
      </w:r>
      <w:r w:rsidRPr="00065522">
        <w:rPr>
          <w:rFonts w:ascii="Book Antiqua" w:eastAsia="Book Antiqua" w:hAnsi="Book Antiqua" w:cs="Book Antiqua"/>
          <w:color w:val="000000"/>
        </w:rPr>
        <w:t>: 576551 [PMID: 33324572 DOI: 10.3389/fcimb.2020.576551]</w:t>
      </w:r>
    </w:p>
    <w:p w14:paraId="0E92588F"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color w:val="000000"/>
        </w:rPr>
        <w:t xml:space="preserve">64 </w:t>
      </w:r>
      <w:r w:rsidRPr="00065522">
        <w:rPr>
          <w:rFonts w:ascii="Book Antiqua" w:eastAsia="Book Antiqua" w:hAnsi="Book Antiqua" w:cs="Book Antiqua"/>
          <w:b/>
          <w:bCs/>
          <w:color w:val="000000"/>
        </w:rPr>
        <w:t>Parker EPK</w:t>
      </w:r>
      <w:r w:rsidRPr="00065522">
        <w:rPr>
          <w:rFonts w:ascii="Book Antiqua" w:eastAsia="Book Antiqua" w:hAnsi="Book Antiqua" w:cs="Book Antiqua"/>
          <w:color w:val="000000"/>
        </w:rPr>
        <w:t xml:space="preserve">, </w:t>
      </w:r>
      <w:proofErr w:type="spellStart"/>
      <w:r w:rsidRPr="00065522">
        <w:rPr>
          <w:rFonts w:ascii="Book Antiqua" w:eastAsia="Book Antiqua" w:hAnsi="Book Antiqua" w:cs="Book Antiqua"/>
          <w:color w:val="000000"/>
        </w:rPr>
        <w:t>Praharaj</w:t>
      </w:r>
      <w:proofErr w:type="spellEnd"/>
      <w:r w:rsidRPr="00065522">
        <w:rPr>
          <w:rFonts w:ascii="Book Antiqua" w:eastAsia="Book Antiqua" w:hAnsi="Book Antiqua" w:cs="Book Antiqua"/>
          <w:color w:val="000000"/>
        </w:rPr>
        <w:t xml:space="preserve"> I, John J, </w:t>
      </w:r>
      <w:proofErr w:type="spellStart"/>
      <w:r w:rsidRPr="00065522">
        <w:rPr>
          <w:rFonts w:ascii="Book Antiqua" w:eastAsia="Book Antiqua" w:hAnsi="Book Antiqua" w:cs="Book Antiqua"/>
          <w:color w:val="000000"/>
        </w:rPr>
        <w:t>Kaliappan</w:t>
      </w:r>
      <w:proofErr w:type="spellEnd"/>
      <w:r w:rsidRPr="00065522">
        <w:rPr>
          <w:rFonts w:ascii="Book Antiqua" w:eastAsia="Book Antiqua" w:hAnsi="Book Antiqua" w:cs="Book Antiqua"/>
          <w:color w:val="000000"/>
        </w:rPr>
        <w:t xml:space="preserve"> SP, </w:t>
      </w:r>
      <w:proofErr w:type="spellStart"/>
      <w:r w:rsidRPr="00065522">
        <w:rPr>
          <w:rFonts w:ascii="Book Antiqua" w:eastAsia="Book Antiqua" w:hAnsi="Book Antiqua" w:cs="Book Antiqua"/>
          <w:color w:val="000000"/>
        </w:rPr>
        <w:t>Kampmann</w:t>
      </w:r>
      <w:proofErr w:type="spellEnd"/>
      <w:r w:rsidRPr="00065522">
        <w:rPr>
          <w:rFonts w:ascii="Book Antiqua" w:eastAsia="Book Antiqua" w:hAnsi="Book Antiqua" w:cs="Book Antiqua"/>
          <w:color w:val="000000"/>
        </w:rPr>
        <w:t xml:space="preserve"> B, Kang G, </w:t>
      </w:r>
      <w:proofErr w:type="spellStart"/>
      <w:r w:rsidRPr="00065522">
        <w:rPr>
          <w:rFonts w:ascii="Book Antiqua" w:eastAsia="Book Antiqua" w:hAnsi="Book Antiqua" w:cs="Book Antiqua"/>
          <w:color w:val="000000"/>
        </w:rPr>
        <w:t>Grassly</w:t>
      </w:r>
      <w:proofErr w:type="spellEnd"/>
      <w:r w:rsidRPr="00065522">
        <w:rPr>
          <w:rFonts w:ascii="Book Antiqua" w:eastAsia="Book Antiqua" w:hAnsi="Book Antiqua" w:cs="Book Antiqua"/>
          <w:color w:val="000000"/>
        </w:rPr>
        <w:t xml:space="preserve"> NC. Changes in the intestinal microbiota following the administration of azithromycin in a </w:t>
      </w:r>
      <w:proofErr w:type="spellStart"/>
      <w:r w:rsidRPr="00065522">
        <w:rPr>
          <w:rFonts w:ascii="Book Antiqua" w:eastAsia="Book Antiqua" w:hAnsi="Book Antiqua" w:cs="Book Antiqua"/>
          <w:color w:val="000000"/>
        </w:rPr>
        <w:lastRenderedPageBreak/>
        <w:t>randomised</w:t>
      </w:r>
      <w:proofErr w:type="spellEnd"/>
      <w:r w:rsidRPr="00065522">
        <w:rPr>
          <w:rFonts w:ascii="Book Antiqua" w:eastAsia="Book Antiqua" w:hAnsi="Book Antiqua" w:cs="Book Antiqua"/>
          <w:color w:val="000000"/>
        </w:rPr>
        <w:t xml:space="preserve"> placebo-controlled trial among infants in south India. </w:t>
      </w:r>
      <w:r w:rsidRPr="00065522">
        <w:rPr>
          <w:rFonts w:ascii="Book Antiqua" w:eastAsia="Book Antiqua" w:hAnsi="Book Antiqua" w:cs="Book Antiqua"/>
          <w:i/>
          <w:iCs/>
          <w:color w:val="000000"/>
        </w:rPr>
        <w:t>Sci Rep</w:t>
      </w:r>
      <w:r w:rsidRPr="00065522">
        <w:rPr>
          <w:rFonts w:ascii="Book Antiqua" w:eastAsia="Book Antiqua" w:hAnsi="Book Antiqua" w:cs="Book Antiqua"/>
          <w:color w:val="000000"/>
        </w:rPr>
        <w:t xml:space="preserve"> 2017; </w:t>
      </w:r>
      <w:r w:rsidRPr="00065522">
        <w:rPr>
          <w:rFonts w:ascii="Book Antiqua" w:eastAsia="Book Antiqua" w:hAnsi="Book Antiqua" w:cs="Book Antiqua"/>
          <w:b/>
          <w:bCs/>
          <w:color w:val="000000"/>
        </w:rPr>
        <w:t>7</w:t>
      </w:r>
      <w:r w:rsidRPr="00065522">
        <w:rPr>
          <w:rFonts w:ascii="Book Antiqua" w:eastAsia="Book Antiqua" w:hAnsi="Book Antiqua" w:cs="Book Antiqua"/>
          <w:color w:val="000000"/>
        </w:rPr>
        <w:t>: 9168 [PMID: 28835659 DOI: 10.1038/s41598-017-06862-0]</w:t>
      </w:r>
    </w:p>
    <w:p w14:paraId="1F5C2B2F"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color w:val="000000"/>
        </w:rPr>
        <w:t xml:space="preserve">65 </w:t>
      </w:r>
      <w:r w:rsidRPr="00065522">
        <w:rPr>
          <w:rFonts w:ascii="Book Antiqua" w:eastAsia="Book Antiqua" w:hAnsi="Book Antiqua" w:cs="Book Antiqua"/>
          <w:b/>
          <w:bCs/>
          <w:color w:val="000000"/>
        </w:rPr>
        <w:t>Mishra GP</w:t>
      </w:r>
      <w:r w:rsidRPr="00065522">
        <w:rPr>
          <w:rFonts w:ascii="Book Antiqua" w:eastAsia="Book Antiqua" w:hAnsi="Book Antiqua" w:cs="Book Antiqua"/>
          <w:color w:val="000000"/>
        </w:rPr>
        <w:t xml:space="preserve">, </w:t>
      </w:r>
      <w:proofErr w:type="spellStart"/>
      <w:r w:rsidRPr="00065522">
        <w:rPr>
          <w:rFonts w:ascii="Book Antiqua" w:eastAsia="Book Antiqua" w:hAnsi="Book Antiqua" w:cs="Book Antiqua"/>
          <w:color w:val="000000"/>
        </w:rPr>
        <w:t>Mulani</w:t>
      </w:r>
      <w:proofErr w:type="spellEnd"/>
      <w:r w:rsidRPr="00065522">
        <w:rPr>
          <w:rFonts w:ascii="Book Antiqua" w:eastAsia="Book Antiqua" w:hAnsi="Book Antiqua" w:cs="Book Antiqua"/>
          <w:color w:val="000000"/>
        </w:rPr>
        <w:t xml:space="preserve"> J. Corticosteroids for COVID-19: the search for an optimum duration of therapy. </w:t>
      </w:r>
      <w:r w:rsidRPr="00065522">
        <w:rPr>
          <w:rFonts w:ascii="Book Antiqua" w:eastAsia="Book Antiqua" w:hAnsi="Book Antiqua" w:cs="Book Antiqua"/>
          <w:i/>
          <w:iCs/>
          <w:color w:val="000000"/>
        </w:rPr>
        <w:t>Lancet Respir Med</w:t>
      </w:r>
      <w:r w:rsidRPr="00065522">
        <w:rPr>
          <w:rFonts w:ascii="Book Antiqua" w:eastAsia="Book Antiqua" w:hAnsi="Book Antiqua" w:cs="Book Antiqua"/>
          <w:color w:val="000000"/>
        </w:rPr>
        <w:t xml:space="preserve"> 2021; </w:t>
      </w:r>
      <w:r w:rsidRPr="00065522">
        <w:rPr>
          <w:rFonts w:ascii="Book Antiqua" w:eastAsia="Book Antiqua" w:hAnsi="Book Antiqua" w:cs="Book Antiqua"/>
          <w:b/>
          <w:bCs/>
          <w:color w:val="000000"/>
        </w:rPr>
        <w:t>9</w:t>
      </w:r>
      <w:r w:rsidRPr="00065522">
        <w:rPr>
          <w:rFonts w:ascii="Book Antiqua" w:eastAsia="Book Antiqua" w:hAnsi="Book Antiqua" w:cs="Book Antiqua"/>
          <w:color w:val="000000"/>
        </w:rPr>
        <w:t>: e8 [PMID: 33248469 DOI: 10.1016/S2213-2600(20)30530-0]</w:t>
      </w:r>
    </w:p>
    <w:p w14:paraId="2DF17D9F"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color w:val="000000"/>
        </w:rPr>
        <w:t xml:space="preserve">66 </w:t>
      </w:r>
      <w:proofErr w:type="spellStart"/>
      <w:r w:rsidRPr="00065522">
        <w:rPr>
          <w:rFonts w:ascii="Book Antiqua" w:eastAsia="Book Antiqua" w:hAnsi="Book Antiqua" w:cs="Book Antiqua"/>
          <w:b/>
          <w:bCs/>
          <w:color w:val="000000"/>
        </w:rPr>
        <w:t>Tetel</w:t>
      </w:r>
      <w:proofErr w:type="spellEnd"/>
      <w:r w:rsidRPr="00065522">
        <w:rPr>
          <w:rFonts w:ascii="Book Antiqua" w:eastAsia="Book Antiqua" w:hAnsi="Book Antiqua" w:cs="Book Antiqua"/>
          <w:b/>
          <w:bCs/>
          <w:color w:val="000000"/>
        </w:rPr>
        <w:t xml:space="preserve"> MJ</w:t>
      </w:r>
      <w:r w:rsidRPr="00065522">
        <w:rPr>
          <w:rFonts w:ascii="Book Antiqua" w:eastAsia="Book Antiqua" w:hAnsi="Book Antiqua" w:cs="Book Antiqua"/>
          <w:color w:val="000000"/>
        </w:rPr>
        <w:t xml:space="preserve">, de Vries GJ, </w:t>
      </w:r>
      <w:proofErr w:type="spellStart"/>
      <w:r w:rsidRPr="00065522">
        <w:rPr>
          <w:rFonts w:ascii="Book Antiqua" w:eastAsia="Book Antiqua" w:hAnsi="Book Antiqua" w:cs="Book Antiqua"/>
          <w:color w:val="000000"/>
        </w:rPr>
        <w:t>Melcangi</w:t>
      </w:r>
      <w:proofErr w:type="spellEnd"/>
      <w:r w:rsidRPr="00065522">
        <w:rPr>
          <w:rFonts w:ascii="Book Antiqua" w:eastAsia="Book Antiqua" w:hAnsi="Book Antiqua" w:cs="Book Antiqua"/>
          <w:color w:val="000000"/>
        </w:rPr>
        <w:t xml:space="preserve"> RC, Panzica G, </w:t>
      </w:r>
      <w:proofErr w:type="spellStart"/>
      <w:r w:rsidRPr="00065522">
        <w:rPr>
          <w:rFonts w:ascii="Book Antiqua" w:eastAsia="Book Antiqua" w:hAnsi="Book Antiqua" w:cs="Book Antiqua"/>
          <w:color w:val="000000"/>
        </w:rPr>
        <w:t>O'Mahony</w:t>
      </w:r>
      <w:proofErr w:type="spellEnd"/>
      <w:r w:rsidRPr="00065522">
        <w:rPr>
          <w:rFonts w:ascii="Book Antiqua" w:eastAsia="Book Antiqua" w:hAnsi="Book Antiqua" w:cs="Book Antiqua"/>
          <w:color w:val="000000"/>
        </w:rPr>
        <w:t xml:space="preserve"> SM. Steroids, stress and the gut microbiome-brain axis. </w:t>
      </w:r>
      <w:r w:rsidRPr="00065522">
        <w:rPr>
          <w:rFonts w:ascii="Book Antiqua" w:eastAsia="Book Antiqua" w:hAnsi="Book Antiqua" w:cs="Book Antiqua"/>
          <w:i/>
          <w:iCs/>
          <w:color w:val="000000"/>
        </w:rPr>
        <w:t xml:space="preserve">J </w:t>
      </w:r>
      <w:proofErr w:type="spellStart"/>
      <w:r w:rsidRPr="00065522">
        <w:rPr>
          <w:rFonts w:ascii="Book Antiqua" w:eastAsia="Book Antiqua" w:hAnsi="Book Antiqua" w:cs="Book Antiqua"/>
          <w:i/>
          <w:iCs/>
          <w:color w:val="000000"/>
        </w:rPr>
        <w:t>Neuroendocrinol</w:t>
      </w:r>
      <w:proofErr w:type="spellEnd"/>
      <w:r w:rsidRPr="00065522">
        <w:rPr>
          <w:rFonts w:ascii="Book Antiqua" w:eastAsia="Book Antiqua" w:hAnsi="Book Antiqua" w:cs="Book Antiqua"/>
          <w:color w:val="000000"/>
        </w:rPr>
        <w:t xml:space="preserve"> 2018; </w:t>
      </w:r>
      <w:r w:rsidRPr="00065522">
        <w:rPr>
          <w:rFonts w:ascii="Book Antiqua" w:eastAsia="Book Antiqua" w:hAnsi="Book Antiqua" w:cs="Book Antiqua"/>
          <w:b/>
          <w:bCs/>
          <w:color w:val="000000"/>
        </w:rPr>
        <w:t>30</w:t>
      </w:r>
      <w:r w:rsidRPr="00065522">
        <w:rPr>
          <w:rFonts w:ascii="Book Antiqua" w:eastAsia="Book Antiqua" w:hAnsi="Book Antiqua" w:cs="Book Antiqua"/>
          <w:color w:val="000000"/>
        </w:rPr>
        <w:t xml:space="preserve"> [PMID: 29024170 DOI: 10.1111/jne.12548]</w:t>
      </w:r>
    </w:p>
    <w:p w14:paraId="246D048C"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color w:val="000000"/>
        </w:rPr>
        <w:t xml:space="preserve">67 </w:t>
      </w:r>
      <w:proofErr w:type="spellStart"/>
      <w:r w:rsidRPr="00065522">
        <w:rPr>
          <w:rFonts w:ascii="Book Antiqua" w:eastAsia="Book Antiqua" w:hAnsi="Book Antiqua" w:cs="Book Antiqua"/>
          <w:b/>
          <w:bCs/>
          <w:color w:val="000000"/>
        </w:rPr>
        <w:t>Schepper</w:t>
      </w:r>
      <w:proofErr w:type="spellEnd"/>
      <w:r w:rsidRPr="00065522">
        <w:rPr>
          <w:rFonts w:ascii="Book Antiqua" w:eastAsia="Book Antiqua" w:hAnsi="Book Antiqua" w:cs="Book Antiqua"/>
          <w:b/>
          <w:bCs/>
          <w:color w:val="000000"/>
        </w:rPr>
        <w:t xml:space="preserve"> JD</w:t>
      </w:r>
      <w:r w:rsidRPr="00065522">
        <w:rPr>
          <w:rFonts w:ascii="Book Antiqua" w:eastAsia="Book Antiqua" w:hAnsi="Book Antiqua" w:cs="Book Antiqua"/>
          <w:color w:val="000000"/>
        </w:rPr>
        <w:t xml:space="preserve">, Collins F, Rios-Arce ND, Kang HJ, Schaefer L, </w:t>
      </w:r>
      <w:proofErr w:type="spellStart"/>
      <w:r w:rsidRPr="00065522">
        <w:rPr>
          <w:rFonts w:ascii="Book Antiqua" w:eastAsia="Book Antiqua" w:hAnsi="Book Antiqua" w:cs="Book Antiqua"/>
          <w:color w:val="000000"/>
        </w:rPr>
        <w:t>Gardinier</w:t>
      </w:r>
      <w:proofErr w:type="spellEnd"/>
      <w:r w:rsidRPr="00065522">
        <w:rPr>
          <w:rFonts w:ascii="Book Antiqua" w:eastAsia="Book Antiqua" w:hAnsi="Book Antiqua" w:cs="Book Antiqua"/>
          <w:color w:val="000000"/>
        </w:rPr>
        <w:t xml:space="preserve"> JD, Raghuvanshi R, Quinn RA, Britton R, Parameswaran N, McCabe LR. Involvement of the Gut Microbiota and Barrier Function in Glucocorticoid-Induced Osteoporosis. </w:t>
      </w:r>
      <w:r w:rsidRPr="00065522">
        <w:rPr>
          <w:rFonts w:ascii="Book Antiqua" w:eastAsia="Book Antiqua" w:hAnsi="Book Antiqua" w:cs="Book Antiqua"/>
          <w:i/>
          <w:iCs/>
          <w:color w:val="000000"/>
        </w:rPr>
        <w:t>J Bone Miner Res</w:t>
      </w:r>
      <w:r w:rsidRPr="00065522">
        <w:rPr>
          <w:rFonts w:ascii="Book Antiqua" w:eastAsia="Book Antiqua" w:hAnsi="Book Antiqua" w:cs="Book Antiqua"/>
          <w:color w:val="000000"/>
        </w:rPr>
        <w:t xml:space="preserve"> 2020; </w:t>
      </w:r>
      <w:r w:rsidRPr="00065522">
        <w:rPr>
          <w:rFonts w:ascii="Book Antiqua" w:eastAsia="Book Antiqua" w:hAnsi="Book Antiqua" w:cs="Book Antiqua"/>
          <w:b/>
          <w:bCs/>
          <w:color w:val="000000"/>
        </w:rPr>
        <w:t>35</w:t>
      </w:r>
      <w:r w:rsidRPr="00065522">
        <w:rPr>
          <w:rFonts w:ascii="Book Antiqua" w:eastAsia="Book Antiqua" w:hAnsi="Book Antiqua" w:cs="Book Antiqua"/>
          <w:color w:val="000000"/>
        </w:rPr>
        <w:t>: 801-820 [PMID: 31886921 DOI: 10.1002/jbmr.3947]</w:t>
      </w:r>
    </w:p>
    <w:p w14:paraId="055422CA"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color w:val="000000"/>
        </w:rPr>
        <w:t xml:space="preserve">68 </w:t>
      </w:r>
      <w:proofErr w:type="spellStart"/>
      <w:r w:rsidRPr="00065522">
        <w:rPr>
          <w:rFonts w:ascii="Book Antiqua" w:eastAsia="Book Antiqua" w:hAnsi="Book Antiqua" w:cs="Book Antiqua"/>
          <w:b/>
          <w:bCs/>
          <w:color w:val="000000"/>
        </w:rPr>
        <w:t>Qiu</w:t>
      </w:r>
      <w:proofErr w:type="spellEnd"/>
      <w:r w:rsidRPr="00065522">
        <w:rPr>
          <w:rFonts w:ascii="Book Antiqua" w:eastAsia="Book Antiqua" w:hAnsi="Book Antiqua" w:cs="Book Antiqua"/>
          <w:b/>
          <w:bCs/>
          <w:color w:val="000000"/>
        </w:rPr>
        <w:t xml:space="preserve"> D</w:t>
      </w:r>
      <w:r w:rsidRPr="00065522">
        <w:rPr>
          <w:rFonts w:ascii="Book Antiqua" w:eastAsia="Book Antiqua" w:hAnsi="Book Antiqua" w:cs="Book Antiqua"/>
          <w:color w:val="000000"/>
        </w:rPr>
        <w:t xml:space="preserve">, Xia Z, Deng J, Jiao X, Liu L, Li J. </w:t>
      </w:r>
      <w:proofErr w:type="spellStart"/>
      <w:r w:rsidRPr="00065522">
        <w:rPr>
          <w:rFonts w:ascii="Book Antiqua" w:eastAsia="Book Antiqua" w:hAnsi="Book Antiqua" w:cs="Book Antiqua"/>
          <w:color w:val="000000"/>
        </w:rPr>
        <w:t>Glucorticoid</w:t>
      </w:r>
      <w:proofErr w:type="spellEnd"/>
      <w:r w:rsidRPr="00065522">
        <w:rPr>
          <w:rFonts w:ascii="Book Antiqua" w:eastAsia="Book Antiqua" w:hAnsi="Book Antiqua" w:cs="Book Antiqua"/>
          <w:color w:val="000000"/>
        </w:rPr>
        <w:t xml:space="preserve">-induced obesity individuals have distinct signatures of the gut microbiome. </w:t>
      </w:r>
      <w:proofErr w:type="spellStart"/>
      <w:r w:rsidRPr="00065522">
        <w:rPr>
          <w:rFonts w:ascii="Book Antiqua" w:eastAsia="Book Antiqua" w:hAnsi="Book Antiqua" w:cs="Book Antiqua"/>
          <w:i/>
          <w:iCs/>
          <w:color w:val="000000"/>
        </w:rPr>
        <w:t>Biofactors</w:t>
      </w:r>
      <w:proofErr w:type="spellEnd"/>
      <w:r w:rsidRPr="00065522">
        <w:rPr>
          <w:rFonts w:ascii="Book Antiqua" w:eastAsia="Book Antiqua" w:hAnsi="Book Antiqua" w:cs="Book Antiqua"/>
          <w:color w:val="000000"/>
        </w:rPr>
        <w:t xml:space="preserve"> 2019; </w:t>
      </w:r>
      <w:r w:rsidRPr="00065522">
        <w:rPr>
          <w:rFonts w:ascii="Book Antiqua" w:eastAsia="Book Antiqua" w:hAnsi="Book Antiqua" w:cs="Book Antiqua"/>
          <w:b/>
          <w:bCs/>
          <w:color w:val="000000"/>
        </w:rPr>
        <w:t>45</w:t>
      </w:r>
      <w:r w:rsidRPr="00065522">
        <w:rPr>
          <w:rFonts w:ascii="Book Antiqua" w:eastAsia="Book Antiqua" w:hAnsi="Book Antiqua" w:cs="Book Antiqua"/>
          <w:color w:val="000000"/>
        </w:rPr>
        <w:t>: 892-901 [PMID: 31588658 DOI: 10.1002/biof.1565]</w:t>
      </w:r>
    </w:p>
    <w:p w14:paraId="07C74E24"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color w:val="000000"/>
        </w:rPr>
        <w:t xml:space="preserve">69 </w:t>
      </w:r>
      <w:proofErr w:type="spellStart"/>
      <w:r w:rsidRPr="00065522">
        <w:rPr>
          <w:rFonts w:ascii="Book Antiqua" w:eastAsia="Book Antiqua" w:hAnsi="Book Antiqua" w:cs="Book Antiqua"/>
          <w:b/>
          <w:bCs/>
          <w:color w:val="000000"/>
        </w:rPr>
        <w:t>Magro</w:t>
      </w:r>
      <w:proofErr w:type="spellEnd"/>
      <w:r w:rsidRPr="00065522">
        <w:rPr>
          <w:rFonts w:ascii="Book Antiqua" w:eastAsia="Book Antiqua" w:hAnsi="Book Antiqua" w:cs="Book Antiqua"/>
          <w:b/>
          <w:bCs/>
          <w:color w:val="000000"/>
        </w:rPr>
        <w:t xml:space="preserve"> G</w:t>
      </w:r>
      <w:r w:rsidRPr="00065522">
        <w:rPr>
          <w:rFonts w:ascii="Book Antiqua" w:eastAsia="Book Antiqua" w:hAnsi="Book Antiqua" w:cs="Book Antiqua"/>
          <w:color w:val="000000"/>
        </w:rPr>
        <w:t xml:space="preserve">. COVID-19: Review on latest available drugs and therapies against SARS-CoV-2. Coagulation and inflammation cross-talking. </w:t>
      </w:r>
      <w:r w:rsidRPr="00065522">
        <w:rPr>
          <w:rFonts w:ascii="Book Antiqua" w:eastAsia="Book Antiqua" w:hAnsi="Book Antiqua" w:cs="Book Antiqua"/>
          <w:i/>
          <w:iCs/>
          <w:color w:val="000000"/>
        </w:rPr>
        <w:t>Virus Res</w:t>
      </w:r>
      <w:r w:rsidRPr="00065522">
        <w:rPr>
          <w:rFonts w:ascii="Book Antiqua" w:eastAsia="Book Antiqua" w:hAnsi="Book Antiqua" w:cs="Book Antiqua"/>
          <w:color w:val="000000"/>
        </w:rPr>
        <w:t xml:space="preserve"> 2020; </w:t>
      </w:r>
      <w:r w:rsidRPr="00065522">
        <w:rPr>
          <w:rFonts w:ascii="Book Antiqua" w:eastAsia="Book Antiqua" w:hAnsi="Book Antiqua" w:cs="Book Antiqua"/>
          <w:b/>
          <w:bCs/>
          <w:color w:val="000000"/>
        </w:rPr>
        <w:t>286</w:t>
      </w:r>
      <w:r w:rsidRPr="00065522">
        <w:rPr>
          <w:rFonts w:ascii="Book Antiqua" w:eastAsia="Book Antiqua" w:hAnsi="Book Antiqua" w:cs="Book Antiqua"/>
          <w:color w:val="000000"/>
        </w:rPr>
        <w:t>: 198070 [PMID: 32569708 DOI: 10.1016/j.virusres.2020.198070]</w:t>
      </w:r>
    </w:p>
    <w:p w14:paraId="040D7BBF" w14:textId="379BCA4F"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color w:val="000000"/>
        </w:rPr>
        <w:t xml:space="preserve">70 </w:t>
      </w:r>
      <w:r w:rsidRPr="00065522">
        <w:rPr>
          <w:rFonts w:ascii="Book Antiqua" w:eastAsia="Book Antiqua" w:hAnsi="Book Antiqua" w:cs="Book Antiqua"/>
          <w:b/>
          <w:bCs/>
          <w:color w:val="000000"/>
        </w:rPr>
        <w:t>WHO Solidarity Trial Consortium</w:t>
      </w:r>
      <w:r w:rsidR="00B6582C">
        <w:rPr>
          <w:rFonts w:ascii="Book Antiqua" w:hAnsi="Book Antiqua" w:cs="Book Antiqua" w:hint="eastAsia"/>
          <w:color w:val="000000"/>
          <w:lang w:eastAsia="zh-CN"/>
        </w:rPr>
        <w:t>;</w:t>
      </w:r>
      <w:r w:rsidRPr="00065522">
        <w:rPr>
          <w:rFonts w:ascii="Book Antiqua" w:eastAsia="Book Antiqua" w:hAnsi="Book Antiqua" w:cs="Book Antiqua"/>
          <w:color w:val="000000"/>
        </w:rPr>
        <w:t xml:space="preserve"> Pan H, </w:t>
      </w:r>
      <w:proofErr w:type="spellStart"/>
      <w:r w:rsidRPr="00065522">
        <w:rPr>
          <w:rFonts w:ascii="Book Antiqua" w:eastAsia="Book Antiqua" w:hAnsi="Book Antiqua" w:cs="Book Antiqua"/>
          <w:color w:val="000000"/>
        </w:rPr>
        <w:t>Peto</w:t>
      </w:r>
      <w:proofErr w:type="spellEnd"/>
      <w:r w:rsidRPr="00065522">
        <w:rPr>
          <w:rFonts w:ascii="Book Antiqua" w:eastAsia="Book Antiqua" w:hAnsi="Book Antiqua" w:cs="Book Antiqua"/>
          <w:color w:val="000000"/>
        </w:rPr>
        <w:t xml:space="preserve"> R, </w:t>
      </w:r>
      <w:proofErr w:type="spellStart"/>
      <w:r w:rsidRPr="00065522">
        <w:rPr>
          <w:rFonts w:ascii="Book Antiqua" w:eastAsia="Book Antiqua" w:hAnsi="Book Antiqua" w:cs="Book Antiqua"/>
          <w:color w:val="000000"/>
        </w:rPr>
        <w:t>Henao</w:t>
      </w:r>
      <w:proofErr w:type="spellEnd"/>
      <w:r w:rsidRPr="00065522">
        <w:rPr>
          <w:rFonts w:ascii="Book Antiqua" w:eastAsia="Book Antiqua" w:hAnsi="Book Antiqua" w:cs="Book Antiqua"/>
          <w:color w:val="000000"/>
        </w:rPr>
        <w:t xml:space="preserve">-Restrepo AM, </w:t>
      </w:r>
      <w:proofErr w:type="spellStart"/>
      <w:r w:rsidRPr="00065522">
        <w:rPr>
          <w:rFonts w:ascii="Book Antiqua" w:eastAsia="Book Antiqua" w:hAnsi="Book Antiqua" w:cs="Book Antiqua"/>
          <w:color w:val="000000"/>
        </w:rPr>
        <w:t>Preziosi</w:t>
      </w:r>
      <w:proofErr w:type="spellEnd"/>
      <w:r w:rsidRPr="00065522">
        <w:rPr>
          <w:rFonts w:ascii="Book Antiqua" w:eastAsia="Book Antiqua" w:hAnsi="Book Antiqua" w:cs="Book Antiqua"/>
          <w:color w:val="000000"/>
        </w:rPr>
        <w:t xml:space="preserve"> MP, </w:t>
      </w:r>
      <w:proofErr w:type="spellStart"/>
      <w:r w:rsidRPr="00065522">
        <w:rPr>
          <w:rFonts w:ascii="Book Antiqua" w:eastAsia="Book Antiqua" w:hAnsi="Book Antiqua" w:cs="Book Antiqua"/>
          <w:color w:val="000000"/>
        </w:rPr>
        <w:t>Sathiyamoorthy</w:t>
      </w:r>
      <w:proofErr w:type="spellEnd"/>
      <w:r w:rsidRPr="00065522">
        <w:rPr>
          <w:rFonts w:ascii="Book Antiqua" w:eastAsia="Book Antiqua" w:hAnsi="Book Antiqua" w:cs="Book Antiqua"/>
          <w:color w:val="000000"/>
        </w:rPr>
        <w:t xml:space="preserve"> V, </w:t>
      </w:r>
      <w:proofErr w:type="spellStart"/>
      <w:r w:rsidRPr="00065522">
        <w:rPr>
          <w:rFonts w:ascii="Book Antiqua" w:eastAsia="Book Antiqua" w:hAnsi="Book Antiqua" w:cs="Book Antiqua"/>
          <w:color w:val="000000"/>
        </w:rPr>
        <w:t>Abdool</w:t>
      </w:r>
      <w:proofErr w:type="spellEnd"/>
      <w:r w:rsidRPr="00065522">
        <w:rPr>
          <w:rFonts w:ascii="Book Antiqua" w:eastAsia="Book Antiqua" w:hAnsi="Book Antiqua" w:cs="Book Antiqua"/>
          <w:color w:val="000000"/>
        </w:rPr>
        <w:t xml:space="preserve"> Karim Q, </w:t>
      </w:r>
      <w:proofErr w:type="spellStart"/>
      <w:r w:rsidRPr="00065522">
        <w:rPr>
          <w:rFonts w:ascii="Book Antiqua" w:eastAsia="Book Antiqua" w:hAnsi="Book Antiqua" w:cs="Book Antiqua"/>
          <w:color w:val="000000"/>
        </w:rPr>
        <w:t>Alejandria</w:t>
      </w:r>
      <w:proofErr w:type="spellEnd"/>
      <w:r w:rsidRPr="00065522">
        <w:rPr>
          <w:rFonts w:ascii="Book Antiqua" w:eastAsia="Book Antiqua" w:hAnsi="Book Antiqua" w:cs="Book Antiqua"/>
          <w:color w:val="000000"/>
        </w:rPr>
        <w:t xml:space="preserve"> MM, Hernández García C, </w:t>
      </w:r>
      <w:proofErr w:type="spellStart"/>
      <w:r w:rsidRPr="00065522">
        <w:rPr>
          <w:rFonts w:ascii="Book Antiqua" w:eastAsia="Book Antiqua" w:hAnsi="Book Antiqua" w:cs="Book Antiqua"/>
          <w:color w:val="000000"/>
        </w:rPr>
        <w:t>Kieny</w:t>
      </w:r>
      <w:proofErr w:type="spellEnd"/>
      <w:r w:rsidRPr="00065522">
        <w:rPr>
          <w:rFonts w:ascii="Book Antiqua" w:eastAsia="Book Antiqua" w:hAnsi="Book Antiqua" w:cs="Book Antiqua"/>
          <w:color w:val="000000"/>
        </w:rPr>
        <w:t xml:space="preserve"> MP, </w:t>
      </w:r>
      <w:proofErr w:type="spellStart"/>
      <w:r w:rsidRPr="00065522">
        <w:rPr>
          <w:rFonts w:ascii="Book Antiqua" w:eastAsia="Book Antiqua" w:hAnsi="Book Antiqua" w:cs="Book Antiqua"/>
          <w:color w:val="000000"/>
        </w:rPr>
        <w:t>Malekzadeh</w:t>
      </w:r>
      <w:proofErr w:type="spellEnd"/>
      <w:r w:rsidRPr="00065522">
        <w:rPr>
          <w:rFonts w:ascii="Book Antiqua" w:eastAsia="Book Antiqua" w:hAnsi="Book Antiqua" w:cs="Book Antiqua"/>
          <w:color w:val="000000"/>
        </w:rPr>
        <w:t xml:space="preserve"> R, Murthy S, Reddy KS, Roses </w:t>
      </w:r>
      <w:proofErr w:type="spellStart"/>
      <w:r w:rsidRPr="00065522">
        <w:rPr>
          <w:rFonts w:ascii="Book Antiqua" w:eastAsia="Book Antiqua" w:hAnsi="Book Antiqua" w:cs="Book Antiqua"/>
          <w:color w:val="000000"/>
        </w:rPr>
        <w:t>Periago</w:t>
      </w:r>
      <w:proofErr w:type="spellEnd"/>
      <w:r w:rsidRPr="00065522">
        <w:rPr>
          <w:rFonts w:ascii="Book Antiqua" w:eastAsia="Book Antiqua" w:hAnsi="Book Antiqua" w:cs="Book Antiqua"/>
          <w:color w:val="000000"/>
        </w:rPr>
        <w:t xml:space="preserve"> M, Abi Hanna P, </w:t>
      </w:r>
      <w:proofErr w:type="spellStart"/>
      <w:r w:rsidRPr="00065522">
        <w:rPr>
          <w:rFonts w:ascii="Book Antiqua" w:eastAsia="Book Antiqua" w:hAnsi="Book Antiqua" w:cs="Book Antiqua"/>
          <w:color w:val="000000"/>
        </w:rPr>
        <w:t>Ader</w:t>
      </w:r>
      <w:proofErr w:type="spellEnd"/>
      <w:r w:rsidRPr="00065522">
        <w:rPr>
          <w:rFonts w:ascii="Book Antiqua" w:eastAsia="Book Antiqua" w:hAnsi="Book Antiqua" w:cs="Book Antiqua"/>
          <w:color w:val="000000"/>
        </w:rPr>
        <w:t xml:space="preserve"> F, Al-Bader AM, </w:t>
      </w:r>
      <w:proofErr w:type="spellStart"/>
      <w:r w:rsidRPr="00065522">
        <w:rPr>
          <w:rFonts w:ascii="Book Antiqua" w:eastAsia="Book Antiqua" w:hAnsi="Book Antiqua" w:cs="Book Antiqua"/>
          <w:color w:val="000000"/>
        </w:rPr>
        <w:t>Alhasawi</w:t>
      </w:r>
      <w:proofErr w:type="spellEnd"/>
      <w:r w:rsidRPr="00065522">
        <w:rPr>
          <w:rFonts w:ascii="Book Antiqua" w:eastAsia="Book Antiqua" w:hAnsi="Book Antiqua" w:cs="Book Antiqua"/>
          <w:color w:val="000000"/>
        </w:rPr>
        <w:t xml:space="preserve"> A, Allum E, Alotaibi A, Alvarez-Moreno CA, Appadoo S, </w:t>
      </w:r>
      <w:proofErr w:type="spellStart"/>
      <w:r w:rsidRPr="00065522">
        <w:rPr>
          <w:rFonts w:ascii="Book Antiqua" w:eastAsia="Book Antiqua" w:hAnsi="Book Antiqua" w:cs="Book Antiqua"/>
          <w:color w:val="000000"/>
        </w:rPr>
        <w:t>Asiri</w:t>
      </w:r>
      <w:proofErr w:type="spellEnd"/>
      <w:r w:rsidRPr="00065522">
        <w:rPr>
          <w:rFonts w:ascii="Book Antiqua" w:eastAsia="Book Antiqua" w:hAnsi="Book Antiqua" w:cs="Book Antiqua"/>
          <w:color w:val="000000"/>
        </w:rPr>
        <w:t xml:space="preserve"> A, </w:t>
      </w:r>
      <w:proofErr w:type="spellStart"/>
      <w:r w:rsidRPr="00065522">
        <w:rPr>
          <w:rFonts w:ascii="Book Antiqua" w:eastAsia="Book Antiqua" w:hAnsi="Book Antiqua" w:cs="Book Antiqua"/>
          <w:color w:val="000000"/>
        </w:rPr>
        <w:t>Aukrust</w:t>
      </w:r>
      <w:proofErr w:type="spellEnd"/>
      <w:r w:rsidRPr="00065522">
        <w:rPr>
          <w:rFonts w:ascii="Book Antiqua" w:eastAsia="Book Antiqua" w:hAnsi="Book Antiqua" w:cs="Book Antiqua"/>
          <w:color w:val="000000"/>
        </w:rPr>
        <w:t xml:space="preserve"> P, Barratt-Due A, </w:t>
      </w:r>
      <w:proofErr w:type="spellStart"/>
      <w:r w:rsidRPr="00065522">
        <w:rPr>
          <w:rFonts w:ascii="Book Antiqua" w:eastAsia="Book Antiqua" w:hAnsi="Book Antiqua" w:cs="Book Antiqua"/>
          <w:color w:val="000000"/>
        </w:rPr>
        <w:t>Bellani</w:t>
      </w:r>
      <w:proofErr w:type="spellEnd"/>
      <w:r w:rsidRPr="00065522">
        <w:rPr>
          <w:rFonts w:ascii="Book Antiqua" w:eastAsia="Book Antiqua" w:hAnsi="Book Antiqua" w:cs="Book Antiqua"/>
          <w:color w:val="000000"/>
        </w:rPr>
        <w:t xml:space="preserve"> S, </w:t>
      </w:r>
      <w:proofErr w:type="spellStart"/>
      <w:r w:rsidRPr="00065522">
        <w:rPr>
          <w:rFonts w:ascii="Book Antiqua" w:eastAsia="Book Antiqua" w:hAnsi="Book Antiqua" w:cs="Book Antiqua"/>
          <w:color w:val="000000"/>
        </w:rPr>
        <w:t>Branca</w:t>
      </w:r>
      <w:proofErr w:type="spellEnd"/>
      <w:r w:rsidRPr="00065522">
        <w:rPr>
          <w:rFonts w:ascii="Book Antiqua" w:eastAsia="Book Antiqua" w:hAnsi="Book Antiqua" w:cs="Book Antiqua"/>
          <w:color w:val="000000"/>
        </w:rPr>
        <w:t xml:space="preserve"> M, </w:t>
      </w:r>
      <w:proofErr w:type="spellStart"/>
      <w:r w:rsidRPr="00065522">
        <w:rPr>
          <w:rFonts w:ascii="Book Antiqua" w:eastAsia="Book Antiqua" w:hAnsi="Book Antiqua" w:cs="Book Antiqua"/>
          <w:color w:val="000000"/>
        </w:rPr>
        <w:t>Cappel</w:t>
      </w:r>
      <w:proofErr w:type="spellEnd"/>
      <w:r w:rsidRPr="00065522">
        <w:rPr>
          <w:rFonts w:ascii="Book Antiqua" w:eastAsia="Book Antiqua" w:hAnsi="Book Antiqua" w:cs="Book Antiqua"/>
          <w:color w:val="000000"/>
        </w:rPr>
        <w:t xml:space="preserve">-Porter HBC, Cerrato N, Chow TS, Como N, Eustace J, García PJ, Godbole S, </w:t>
      </w:r>
      <w:proofErr w:type="spellStart"/>
      <w:r w:rsidRPr="00065522">
        <w:rPr>
          <w:rFonts w:ascii="Book Antiqua" w:eastAsia="Book Antiqua" w:hAnsi="Book Antiqua" w:cs="Book Antiqua"/>
          <w:color w:val="000000"/>
        </w:rPr>
        <w:t>Gotuzzo</w:t>
      </w:r>
      <w:proofErr w:type="spellEnd"/>
      <w:r w:rsidRPr="00065522">
        <w:rPr>
          <w:rFonts w:ascii="Book Antiqua" w:eastAsia="Book Antiqua" w:hAnsi="Book Antiqua" w:cs="Book Antiqua"/>
          <w:color w:val="000000"/>
        </w:rPr>
        <w:t xml:space="preserve"> E, </w:t>
      </w:r>
      <w:proofErr w:type="spellStart"/>
      <w:r w:rsidRPr="00065522">
        <w:rPr>
          <w:rFonts w:ascii="Book Antiqua" w:eastAsia="Book Antiqua" w:hAnsi="Book Antiqua" w:cs="Book Antiqua"/>
          <w:color w:val="000000"/>
        </w:rPr>
        <w:t>Griskevicius</w:t>
      </w:r>
      <w:proofErr w:type="spellEnd"/>
      <w:r w:rsidRPr="00065522">
        <w:rPr>
          <w:rFonts w:ascii="Book Antiqua" w:eastAsia="Book Antiqua" w:hAnsi="Book Antiqua" w:cs="Book Antiqua"/>
          <w:color w:val="000000"/>
        </w:rPr>
        <w:t xml:space="preserve"> L, </w:t>
      </w:r>
      <w:proofErr w:type="spellStart"/>
      <w:r w:rsidRPr="00065522">
        <w:rPr>
          <w:rFonts w:ascii="Book Antiqua" w:eastAsia="Book Antiqua" w:hAnsi="Book Antiqua" w:cs="Book Antiqua"/>
          <w:color w:val="000000"/>
        </w:rPr>
        <w:t>Hamra</w:t>
      </w:r>
      <w:proofErr w:type="spellEnd"/>
      <w:r w:rsidRPr="00065522">
        <w:rPr>
          <w:rFonts w:ascii="Book Antiqua" w:eastAsia="Book Antiqua" w:hAnsi="Book Antiqua" w:cs="Book Antiqua"/>
          <w:color w:val="000000"/>
        </w:rPr>
        <w:t xml:space="preserve"> R, Hassan M, </w:t>
      </w:r>
      <w:proofErr w:type="spellStart"/>
      <w:r w:rsidRPr="00065522">
        <w:rPr>
          <w:rFonts w:ascii="Book Antiqua" w:eastAsia="Book Antiqua" w:hAnsi="Book Antiqua" w:cs="Book Antiqua"/>
          <w:color w:val="000000"/>
        </w:rPr>
        <w:t>Hassany</w:t>
      </w:r>
      <w:proofErr w:type="spellEnd"/>
      <w:r w:rsidRPr="00065522">
        <w:rPr>
          <w:rFonts w:ascii="Book Antiqua" w:eastAsia="Book Antiqua" w:hAnsi="Book Antiqua" w:cs="Book Antiqua"/>
          <w:color w:val="000000"/>
        </w:rPr>
        <w:t xml:space="preserve"> M, Hutton D, </w:t>
      </w:r>
      <w:proofErr w:type="spellStart"/>
      <w:r w:rsidRPr="00065522">
        <w:rPr>
          <w:rFonts w:ascii="Book Antiqua" w:eastAsia="Book Antiqua" w:hAnsi="Book Antiqua" w:cs="Book Antiqua"/>
          <w:color w:val="000000"/>
        </w:rPr>
        <w:t>Irmansyah</w:t>
      </w:r>
      <w:proofErr w:type="spellEnd"/>
      <w:r w:rsidRPr="00065522">
        <w:rPr>
          <w:rFonts w:ascii="Book Antiqua" w:eastAsia="Book Antiqua" w:hAnsi="Book Antiqua" w:cs="Book Antiqua"/>
          <w:color w:val="000000"/>
        </w:rPr>
        <w:t xml:space="preserve"> I, </w:t>
      </w:r>
      <w:proofErr w:type="spellStart"/>
      <w:r w:rsidRPr="00065522">
        <w:rPr>
          <w:rFonts w:ascii="Book Antiqua" w:eastAsia="Book Antiqua" w:hAnsi="Book Antiqua" w:cs="Book Antiqua"/>
          <w:color w:val="000000"/>
        </w:rPr>
        <w:t>Jancoriene</w:t>
      </w:r>
      <w:proofErr w:type="spellEnd"/>
      <w:r w:rsidRPr="00065522">
        <w:rPr>
          <w:rFonts w:ascii="Book Antiqua" w:eastAsia="Book Antiqua" w:hAnsi="Book Antiqua" w:cs="Book Antiqua"/>
          <w:color w:val="000000"/>
        </w:rPr>
        <w:t xml:space="preserve"> L, Kirwan J, Kumar S, Lennon P, </w:t>
      </w:r>
      <w:proofErr w:type="spellStart"/>
      <w:r w:rsidRPr="00065522">
        <w:rPr>
          <w:rFonts w:ascii="Book Antiqua" w:eastAsia="Book Antiqua" w:hAnsi="Book Antiqua" w:cs="Book Antiqua"/>
          <w:color w:val="000000"/>
        </w:rPr>
        <w:t>Lopardo</w:t>
      </w:r>
      <w:proofErr w:type="spellEnd"/>
      <w:r w:rsidRPr="00065522">
        <w:rPr>
          <w:rFonts w:ascii="Book Antiqua" w:eastAsia="Book Antiqua" w:hAnsi="Book Antiqua" w:cs="Book Antiqua"/>
          <w:color w:val="000000"/>
        </w:rPr>
        <w:t xml:space="preserve"> G, Lydon P, </w:t>
      </w:r>
      <w:proofErr w:type="spellStart"/>
      <w:r w:rsidRPr="00065522">
        <w:rPr>
          <w:rFonts w:ascii="Book Antiqua" w:eastAsia="Book Antiqua" w:hAnsi="Book Antiqua" w:cs="Book Antiqua"/>
          <w:color w:val="000000"/>
        </w:rPr>
        <w:t>Magrini</w:t>
      </w:r>
      <w:proofErr w:type="spellEnd"/>
      <w:r w:rsidRPr="00065522">
        <w:rPr>
          <w:rFonts w:ascii="Book Antiqua" w:eastAsia="Book Antiqua" w:hAnsi="Book Antiqua" w:cs="Book Antiqua"/>
          <w:color w:val="000000"/>
        </w:rPr>
        <w:t xml:space="preserve"> N, Maguire T, </w:t>
      </w:r>
      <w:proofErr w:type="spellStart"/>
      <w:r w:rsidRPr="00065522">
        <w:rPr>
          <w:rFonts w:ascii="Book Antiqua" w:eastAsia="Book Antiqua" w:hAnsi="Book Antiqua" w:cs="Book Antiqua"/>
          <w:color w:val="000000"/>
        </w:rPr>
        <w:t>Manevska</w:t>
      </w:r>
      <w:proofErr w:type="spellEnd"/>
      <w:r w:rsidRPr="00065522">
        <w:rPr>
          <w:rFonts w:ascii="Book Antiqua" w:eastAsia="Book Antiqua" w:hAnsi="Book Antiqua" w:cs="Book Antiqua"/>
          <w:color w:val="000000"/>
        </w:rPr>
        <w:t xml:space="preserve"> S, Manuel O, McGinty S, Medina MT, Mesa Rubio ML, Miranda-Montoya MC, Nel J, Nunes EP, </w:t>
      </w:r>
      <w:proofErr w:type="spellStart"/>
      <w:r w:rsidRPr="00065522">
        <w:rPr>
          <w:rFonts w:ascii="Book Antiqua" w:eastAsia="Book Antiqua" w:hAnsi="Book Antiqua" w:cs="Book Antiqua"/>
          <w:color w:val="000000"/>
        </w:rPr>
        <w:t>Perola</w:t>
      </w:r>
      <w:proofErr w:type="spellEnd"/>
      <w:r w:rsidRPr="00065522">
        <w:rPr>
          <w:rFonts w:ascii="Book Antiqua" w:eastAsia="Book Antiqua" w:hAnsi="Book Antiqua" w:cs="Book Antiqua"/>
          <w:color w:val="000000"/>
        </w:rPr>
        <w:t xml:space="preserve"> M, </w:t>
      </w:r>
      <w:proofErr w:type="spellStart"/>
      <w:r w:rsidRPr="00065522">
        <w:rPr>
          <w:rFonts w:ascii="Book Antiqua" w:eastAsia="Book Antiqua" w:hAnsi="Book Antiqua" w:cs="Book Antiqua"/>
          <w:color w:val="000000"/>
        </w:rPr>
        <w:t>Portolés</w:t>
      </w:r>
      <w:proofErr w:type="spellEnd"/>
      <w:r w:rsidRPr="00065522">
        <w:rPr>
          <w:rFonts w:ascii="Book Antiqua" w:eastAsia="Book Antiqua" w:hAnsi="Book Antiqua" w:cs="Book Antiqua"/>
          <w:color w:val="000000"/>
        </w:rPr>
        <w:t xml:space="preserve"> A, </w:t>
      </w:r>
      <w:proofErr w:type="spellStart"/>
      <w:r w:rsidRPr="00065522">
        <w:rPr>
          <w:rFonts w:ascii="Book Antiqua" w:eastAsia="Book Antiqua" w:hAnsi="Book Antiqua" w:cs="Book Antiqua"/>
          <w:color w:val="000000"/>
        </w:rPr>
        <w:t>Rasmin</w:t>
      </w:r>
      <w:proofErr w:type="spellEnd"/>
      <w:r w:rsidRPr="00065522">
        <w:rPr>
          <w:rFonts w:ascii="Book Antiqua" w:eastAsia="Book Antiqua" w:hAnsi="Book Antiqua" w:cs="Book Antiqua"/>
          <w:color w:val="000000"/>
        </w:rPr>
        <w:t xml:space="preserve"> MR, Raza A, Rees H, Reges PPS, Rogers CA, Salami K, Salvadori MI, </w:t>
      </w:r>
      <w:proofErr w:type="spellStart"/>
      <w:r w:rsidRPr="00065522">
        <w:rPr>
          <w:rFonts w:ascii="Book Antiqua" w:eastAsia="Book Antiqua" w:hAnsi="Book Antiqua" w:cs="Book Antiqua"/>
          <w:color w:val="000000"/>
        </w:rPr>
        <w:t>Sinani</w:t>
      </w:r>
      <w:proofErr w:type="spellEnd"/>
      <w:r w:rsidRPr="00065522">
        <w:rPr>
          <w:rFonts w:ascii="Book Antiqua" w:eastAsia="Book Antiqua" w:hAnsi="Book Antiqua" w:cs="Book Antiqua"/>
          <w:color w:val="000000"/>
        </w:rPr>
        <w:t xml:space="preserve"> N, Sterne JAC, </w:t>
      </w:r>
      <w:proofErr w:type="spellStart"/>
      <w:r w:rsidRPr="00065522">
        <w:rPr>
          <w:rFonts w:ascii="Book Antiqua" w:eastAsia="Book Antiqua" w:hAnsi="Book Antiqua" w:cs="Book Antiqua"/>
          <w:color w:val="000000"/>
        </w:rPr>
        <w:t>Stevanovikj</w:t>
      </w:r>
      <w:proofErr w:type="spellEnd"/>
      <w:r w:rsidRPr="00065522">
        <w:rPr>
          <w:rFonts w:ascii="Book Antiqua" w:eastAsia="Book Antiqua" w:hAnsi="Book Antiqua" w:cs="Book Antiqua"/>
          <w:color w:val="000000"/>
        </w:rPr>
        <w:t xml:space="preserve"> M, </w:t>
      </w:r>
      <w:proofErr w:type="spellStart"/>
      <w:r w:rsidRPr="00065522">
        <w:rPr>
          <w:rFonts w:ascii="Book Antiqua" w:eastAsia="Book Antiqua" w:hAnsi="Book Antiqua" w:cs="Book Antiqua"/>
          <w:color w:val="000000"/>
        </w:rPr>
        <w:t>Tacconelli</w:t>
      </w:r>
      <w:proofErr w:type="spellEnd"/>
      <w:r w:rsidRPr="00065522">
        <w:rPr>
          <w:rFonts w:ascii="Book Antiqua" w:eastAsia="Book Antiqua" w:hAnsi="Book Antiqua" w:cs="Book Antiqua"/>
          <w:color w:val="000000"/>
        </w:rPr>
        <w:t xml:space="preserve"> E, </w:t>
      </w:r>
      <w:proofErr w:type="spellStart"/>
      <w:r w:rsidRPr="00065522">
        <w:rPr>
          <w:rFonts w:ascii="Book Antiqua" w:eastAsia="Book Antiqua" w:hAnsi="Book Antiqua" w:cs="Book Antiqua"/>
          <w:color w:val="000000"/>
        </w:rPr>
        <w:t>Tikkinen</w:t>
      </w:r>
      <w:proofErr w:type="spellEnd"/>
      <w:r w:rsidRPr="00065522">
        <w:rPr>
          <w:rFonts w:ascii="Book Antiqua" w:eastAsia="Book Antiqua" w:hAnsi="Book Antiqua" w:cs="Book Antiqua"/>
          <w:color w:val="000000"/>
        </w:rPr>
        <w:t xml:space="preserve"> KAO, </w:t>
      </w:r>
      <w:proofErr w:type="spellStart"/>
      <w:r w:rsidRPr="00065522">
        <w:rPr>
          <w:rFonts w:ascii="Book Antiqua" w:eastAsia="Book Antiqua" w:hAnsi="Book Antiqua" w:cs="Book Antiqua"/>
          <w:color w:val="000000"/>
        </w:rPr>
        <w:t>Trelle</w:t>
      </w:r>
      <w:proofErr w:type="spellEnd"/>
      <w:r w:rsidRPr="00065522">
        <w:rPr>
          <w:rFonts w:ascii="Book Antiqua" w:eastAsia="Book Antiqua" w:hAnsi="Book Antiqua" w:cs="Book Antiqua"/>
          <w:color w:val="000000"/>
        </w:rPr>
        <w:t xml:space="preserve"> S, </w:t>
      </w:r>
      <w:r w:rsidRPr="00065522">
        <w:rPr>
          <w:rFonts w:ascii="Book Antiqua" w:eastAsia="Book Antiqua" w:hAnsi="Book Antiqua" w:cs="Book Antiqua"/>
          <w:color w:val="000000"/>
        </w:rPr>
        <w:lastRenderedPageBreak/>
        <w:t xml:space="preserve">Zaid H, </w:t>
      </w:r>
      <w:proofErr w:type="spellStart"/>
      <w:r w:rsidRPr="00065522">
        <w:rPr>
          <w:rFonts w:ascii="Book Antiqua" w:eastAsia="Book Antiqua" w:hAnsi="Book Antiqua" w:cs="Book Antiqua"/>
          <w:color w:val="000000"/>
        </w:rPr>
        <w:t>Røttingen</w:t>
      </w:r>
      <w:proofErr w:type="spellEnd"/>
      <w:r w:rsidRPr="00065522">
        <w:rPr>
          <w:rFonts w:ascii="Book Antiqua" w:eastAsia="Book Antiqua" w:hAnsi="Book Antiqua" w:cs="Book Antiqua"/>
          <w:color w:val="000000"/>
        </w:rPr>
        <w:t xml:space="preserve"> JA, Swaminathan S. Repurposed Antiviral Drugs for Covid-19 - Interim WHO Solidarity Trial Results. </w:t>
      </w:r>
      <w:r w:rsidRPr="00065522">
        <w:rPr>
          <w:rFonts w:ascii="Book Antiqua" w:eastAsia="Book Antiqua" w:hAnsi="Book Antiqua" w:cs="Book Antiqua"/>
          <w:i/>
          <w:iCs/>
          <w:color w:val="000000"/>
        </w:rPr>
        <w:t xml:space="preserve">N </w:t>
      </w:r>
      <w:proofErr w:type="spellStart"/>
      <w:r w:rsidRPr="00065522">
        <w:rPr>
          <w:rFonts w:ascii="Book Antiqua" w:eastAsia="Book Antiqua" w:hAnsi="Book Antiqua" w:cs="Book Antiqua"/>
          <w:i/>
          <w:iCs/>
          <w:color w:val="000000"/>
        </w:rPr>
        <w:t>Engl</w:t>
      </w:r>
      <w:proofErr w:type="spellEnd"/>
      <w:r w:rsidRPr="00065522">
        <w:rPr>
          <w:rFonts w:ascii="Book Antiqua" w:eastAsia="Book Antiqua" w:hAnsi="Book Antiqua" w:cs="Book Antiqua"/>
          <w:i/>
          <w:iCs/>
          <w:color w:val="000000"/>
        </w:rPr>
        <w:t xml:space="preserve"> J Med</w:t>
      </w:r>
      <w:r w:rsidRPr="00065522">
        <w:rPr>
          <w:rFonts w:ascii="Book Antiqua" w:eastAsia="Book Antiqua" w:hAnsi="Book Antiqua" w:cs="Book Antiqua"/>
          <w:color w:val="000000"/>
        </w:rPr>
        <w:t xml:space="preserve"> 2021; </w:t>
      </w:r>
      <w:r w:rsidRPr="00065522">
        <w:rPr>
          <w:rFonts w:ascii="Book Antiqua" w:eastAsia="Book Antiqua" w:hAnsi="Book Antiqua" w:cs="Book Antiqua"/>
          <w:b/>
          <w:bCs/>
          <w:color w:val="000000"/>
        </w:rPr>
        <w:t>384</w:t>
      </w:r>
      <w:r w:rsidRPr="00065522">
        <w:rPr>
          <w:rFonts w:ascii="Book Antiqua" w:eastAsia="Book Antiqua" w:hAnsi="Book Antiqua" w:cs="Book Antiqua"/>
          <w:color w:val="000000"/>
        </w:rPr>
        <w:t>: 497-511 [PMID: 33264556 DOI: 10.1056/NEJMoa2023184]</w:t>
      </w:r>
    </w:p>
    <w:p w14:paraId="1450F880"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color w:val="000000"/>
        </w:rPr>
        <w:t xml:space="preserve">71 </w:t>
      </w:r>
      <w:r w:rsidRPr="00065522">
        <w:rPr>
          <w:rFonts w:ascii="Book Antiqua" w:eastAsia="Book Antiqua" w:hAnsi="Book Antiqua" w:cs="Book Antiqua"/>
          <w:b/>
          <w:bCs/>
          <w:color w:val="000000"/>
        </w:rPr>
        <w:t>Pinto-Cardoso S</w:t>
      </w:r>
      <w:r w:rsidRPr="00065522">
        <w:rPr>
          <w:rFonts w:ascii="Book Antiqua" w:eastAsia="Book Antiqua" w:hAnsi="Book Antiqua" w:cs="Book Antiqua"/>
          <w:color w:val="000000"/>
        </w:rPr>
        <w:t>, Klatt NR, Reyes-</w:t>
      </w:r>
      <w:proofErr w:type="spellStart"/>
      <w:r w:rsidRPr="00065522">
        <w:rPr>
          <w:rFonts w:ascii="Book Antiqua" w:eastAsia="Book Antiqua" w:hAnsi="Book Antiqua" w:cs="Book Antiqua"/>
          <w:color w:val="000000"/>
        </w:rPr>
        <w:t>Terán</w:t>
      </w:r>
      <w:proofErr w:type="spellEnd"/>
      <w:r w:rsidRPr="00065522">
        <w:rPr>
          <w:rFonts w:ascii="Book Antiqua" w:eastAsia="Book Antiqua" w:hAnsi="Book Antiqua" w:cs="Book Antiqua"/>
          <w:color w:val="000000"/>
        </w:rPr>
        <w:t xml:space="preserve"> G. Impact of antiretroviral drugs on the microbiome: unknown answers to important questions. </w:t>
      </w:r>
      <w:proofErr w:type="spellStart"/>
      <w:r w:rsidRPr="00065522">
        <w:rPr>
          <w:rFonts w:ascii="Book Antiqua" w:eastAsia="Book Antiqua" w:hAnsi="Book Antiqua" w:cs="Book Antiqua"/>
          <w:i/>
          <w:iCs/>
          <w:color w:val="000000"/>
        </w:rPr>
        <w:t>Curr</w:t>
      </w:r>
      <w:proofErr w:type="spellEnd"/>
      <w:r w:rsidRPr="00065522">
        <w:rPr>
          <w:rFonts w:ascii="Book Antiqua" w:eastAsia="Book Antiqua" w:hAnsi="Book Antiqua" w:cs="Book Antiqua"/>
          <w:i/>
          <w:iCs/>
          <w:color w:val="000000"/>
        </w:rPr>
        <w:t xml:space="preserve"> </w:t>
      </w:r>
      <w:proofErr w:type="spellStart"/>
      <w:r w:rsidRPr="00065522">
        <w:rPr>
          <w:rFonts w:ascii="Book Antiqua" w:eastAsia="Book Antiqua" w:hAnsi="Book Antiqua" w:cs="Book Antiqua"/>
          <w:i/>
          <w:iCs/>
          <w:color w:val="000000"/>
        </w:rPr>
        <w:t>Opin</w:t>
      </w:r>
      <w:proofErr w:type="spellEnd"/>
      <w:r w:rsidRPr="00065522">
        <w:rPr>
          <w:rFonts w:ascii="Book Antiqua" w:eastAsia="Book Antiqua" w:hAnsi="Book Antiqua" w:cs="Book Antiqua"/>
          <w:i/>
          <w:iCs/>
          <w:color w:val="000000"/>
        </w:rPr>
        <w:t xml:space="preserve"> HIV AIDS</w:t>
      </w:r>
      <w:r w:rsidRPr="00065522">
        <w:rPr>
          <w:rFonts w:ascii="Book Antiqua" w:eastAsia="Book Antiqua" w:hAnsi="Book Antiqua" w:cs="Book Antiqua"/>
          <w:color w:val="000000"/>
        </w:rPr>
        <w:t xml:space="preserve"> 2018; </w:t>
      </w:r>
      <w:r w:rsidRPr="00065522">
        <w:rPr>
          <w:rFonts w:ascii="Book Antiqua" w:eastAsia="Book Antiqua" w:hAnsi="Book Antiqua" w:cs="Book Antiqua"/>
          <w:b/>
          <w:bCs/>
          <w:color w:val="000000"/>
        </w:rPr>
        <w:t>13</w:t>
      </w:r>
      <w:r w:rsidRPr="00065522">
        <w:rPr>
          <w:rFonts w:ascii="Book Antiqua" w:eastAsia="Book Antiqua" w:hAnsi="Book Antiqua" w:cs="Book Antiqua"/>
          <w:color w:val="000000"/>
        </w:rPr>
        <w:t>: 53-60 [PMID: 29028667 DOI: 10.1097/COH.0000000000000428]</w:t>
      </w:r>
    </w:p>
    <w:p w14:paraId="0159FD20"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color w:val="000000"/>
        </w:rPr>
        <w:t xml:space="preserve">72 </w:t>
      </w:r>
      <w:proofErr w:type="spellStart"/>
      <w:r w:rsidRPr="00065522">
        <w:rPr>
          <w:rFonts w:ascii="Book Antiqua" w:eastAsia="Book Antiqua" w:hAnsi="Book Antiqua" w:cs="Book Antiqua"/>
          <w:b/>
          <w:bCs/>
          <w:color w:val="000000"/>
        </w:rPr>
        <w:t>Lozupone</w:t>
      </w:r>
      <w:proofErr w:type="spellEnd"/>
      <w:r w:rsidRPr="00065522">
        <w:rPr>
          <w:rFonts w:ascii="Book Antiqua" w:eastAsia="Book Antiqua" w:hAnsi="Book Antiqua" w:cs="Book Antiqua"/>
          <w:b/>
          <w:bCs/>
          <w:color w:val="000000"/>
        </w:rPr>
        <w:t xml:space="preserve"> CA</w:t>
      </w:r>
      <w:r w:rsidRPr="00065522">
        <w:rPr>
          <w:rFonts w:ascii="Book Antiqua" w:eastAsia="Book Antiqua" w:hAnsi="Book Antiqua" w:cs="Book Antiqua"/>
          <w:color w:val="000000"/>
        </w:rPr>
        <w:t xml:space="preserve">, Rhodes ME, Neff CP, Fontenot AP, Campbell TB, Palmer BE. HIV-induced alteration in gut microbiota: driving factors, consequences, and effects of antiretroviral therapy. </w:t>
      </w:r>
      <w:r w:rsidRPr="00065522">
        <w:rPr>
          <w:rFonts w:ascii="Book Antiqua" w:eastAsia="Book Antiqua" w:hAnsi="Book Antiqua" w:cs="Book Antiqua"/>
          <w:i/>
          <w:iCs/>
          <w:color w:val="000000"/>
        </w:rPr>
        <w:t>Gut Microbes</w:t>
      </w:r>
      <w:r w:rsidRPr="00065522">
        <w:rPr>
          <w:rFonts w:ascii="Book Antiqua" w:eastAsia="Book Antiqua" w:hAnsi="Book Antiqua" w:cs="Book Antiqua"/>
          <w:color w:val="000000"/>
        </w:rPr>
        <w:t xml:space="preserve"> 2014; </w:t>
      </w:r>
      <w:r w:rsidRPr="00065522">
        <w:rPr>
          <w:rFonts w:ascii="Book Antiqua" w:eastAsia="Book Antiqua" w:hAnsi="Book Antiqua" w:cs="Book Antiqua"/>
          <w:b/>
          <w:bCs/>
          <w:color w:val="000000"/>
        </w:rPr>
        <w:t>5</w:t>
      </w:r>
      <w:r w:rsidRPr="00065522">
        <w:rPr>
          <w:rFonts w:ascii="Book Antiqua" w:eastAsia="Book Antiqua" w:hAnsi="Book Antiqua" w:cs="Book Antiqua"/>
          <w:color w:val="000000"/>
        </w:rPr>
        <w:t>: 562-570 [PMID: 25078714 DOI: 10.4161/gmic.32132]</w:t>
      </w:r>
    </w:p>
    <w:p w14:paraId="7450780F"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color w:val="000000"/>
        </w:rPr>
        <w:t xml:space="preserve">73 </w:t>
      </w:r>
      <w:r w:rsidRPr="00065522">
        <w:rPr>
          <w:rFonts w:ascii="Book Antiqua" w:eastAsia="Book Antiqua" w:hAnsi="Book Antiqua" w:cs="Book Antiqua"/>
          <w:b/>
          <w:bCs/>
          <w:color w:val="000000"/>
        </w:rPr>
        <w:t>Li SX</w:t>
      </w:r>
      <w:r w:rsidRPr="00065522">
        <w:rPr>
          <w:rFonts w:ascii="Book Antiqua" w:eastAsia="Book Antiqua" w:hAnsi="Book Antiqua" w:cs="Book Antiqua"/>
          <w:color w:val="000000"/>
        </w:rPr>
        <w:t xml:space="preserve">, Armstrong A, Neff CP, Shaffer M, </w:t>
      </w:r>
      <w:proofErr w:type="spellStart"/>
      <w:r w:rsidRPr="00065522">
        <w:rPr>
          <w:rFonts w:ascii="Book Antiqua" w:eastAsia="Book Antiqua" w:hAnsi="Book Antiqua" w:cs="Book Antiqua"/>
          <w:color w:val="000000"/>
        </w:rPr>
        <w:t>Lozupone</w:t>
      </w:r>
      <w:proofErr w:type="spellEnd"/>
      <w:r w:rsidRPr="00065522">
        <w:rPr>
          <w:rFonts w:ascii="Book Antiqua" w:eastAsia="Book Antiqua" w:hAnsi="Book Antiqua" w:cs="Book Antiqua"/>
          <w:color w:val="000000"/>
        </w:rPr>
        <w:t xml:space="preserve"> CA, Palmer BE. Complexities of Gut Microbiome Dysbiosis in the Context of HIV Infection and Antiretroviral Therapy. </w:t>
      </w:r>
      <w:r w:rsidRPr="00065522">
        <w:rPr>
          <w:rFonts w:ascii="Book Antiqua" w:eastAsia="Book Antiqua" w:hAnsi="Book Antiqua" w:cs="Book Antiqua"/>
          <w:i/>
          <w:iCs/>
          <w:color w:val="000000"/>
        </w:rPr>
        <w:t xml:space="preserve">Clin </w:t>
      </w:r>
      <w:proofErr w:type="spellStart"/>
      <w:r w:rsidRPr="00065522">
        <w:rPr>
          <w:rFonts w:ascii="Book Antiqua" w:eastAsia="Book Antiqua" w:hAnsi="Book Antiqua" w:cs="Book Antiqua"/>
          <w:i/>
          <w:iCs/>
          <w:color w:val="000000"/>
        </w:rPr>
        <w:t>Pharmacol</w:t>
      </w:r>
      <w:proofErr w:type="spellEnd"/>
      <w:r w:rsidRPr="00065522">
        <w:rPr>
          <w:rFonts w:ascii="Book Antiqua" w:eastAsia="Book Antiqua" w:hAnsi="Book Antiqua" w:cs="Book Antiqua"/>
          <w:i/>
          <w:iCs/>
          <w:color w:val="000000"/>
        </w:rPr>
        <w:t xml:space="preserve"> </w:t>
      </w:r>
      <w:proofErr w:type="spellStart"/>
      <w:r w:rsidRPr="00065522">
        <w:rPr>
          <w:rFonts w:ascii="Book Antiqua" w:eastAsia="Book Antiqua" w:hAnsi="Book Antiqua" w:cs="Book Antiqua"/>
          <w:i/>
          <w:iCs/>
          <w:color w:val="000000"/>
        </w:rPr>
        <w:t>Ther</w:t>
      </w:r>
      <w:proofErr w:type="spellEnd"/>
      <w:r w:rsidRPr="00065522">
        <w:rPr>
          <w:rFonts w:ascii="Book Antiqua" w:eastAsia="Book Antiqua" w:hAnsi="Book Antiqua" w:cs="Book Antiqua"/>
          <w:color w:val="000000"/>
        </w:rPr>
        <w:t xml:space="preserve"> 2016; </w:t>
      </w:r>
      <w:r w:rsidRPr="00065522">
        <w:rPr>
          <w:rFonts w:ascii="Book Antiqua" w:eastAsia="Book Antiqua" w:hAnsi="Book Antiqua" w:cs="Book Antiqua"/>
          <w:b/>
          <w:bCs/>
          <w:color w:val="000000"/>
        </w:rPr>
        <w:t>99</w:t>
      </w:r>
      <w:r w:rsidRPr="00065522">
        <w:rPr>
          <w:rFonts w:ascii="Book Antiqua" w:eastAsia="Book Antiqua" w:hAnsi="Book Antiqua" w:cs="Book Antiqua"/>
          <w:color w:val="000000"/>
        </w:rPr>
        <w:t>: 600-611 [PMID: 26940481 DOI: 10.1002/cpt.363]</w:t>
      </w:r>
    </w:p>
    <w:p w14:paraId="4E1AC392"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color w:val="000000"/>
        </w:rPr>
        <w:t xml:space="preserve">74 </w:t>
      </w:r>
      <w:r w:rsidRPr="00065522">
        <w:rPr>
          <w:rFonts w:ascii="Book Antiqua" w:eastAsia="Book Antiqua" w:hAnsi="Book Antiqua" w:cs="Book Antiqua"/>
          <w:b/>
          <w:bCs/>
          <w:color w:val="000000"/>
        </w:rPr>
        <w:t>Jorge A</w:t>
      </w:r>
      <w:r w:rsidRPr="00065522">
        <w:rPr>
          <w:rFonts w:ascii="Book Antiqua" w:eastAsia="Book Antiqua" w:hAnsi="Book Antiqua" w:cs="Book Antiqua"/>
          <w:color w:val="000000"/>
        </w:rPr>
        <w:t xml:space="preserve">. Hydroxychloroquine in the prevention of COVID-19 mortality. </w:t>
      </w:r>
      <w:r w:rsidRPr="00065522">
        <w:rPr>
          <w:rFonts w:ascii="Book Antiqua" w:eastAsia="Book Antiqua" w:hAnsi="Book Antiqua" w:cs="Book Antiqua"/>
          <w:i/>
          <w:iCs/>
          <w:color w:val="000000"/>
        </w:rPr>
        <w:t xml:space="preserve">Lancet </w:t>
      </w:r>
      <w:proofErr w:type="spellStart"/>
      <w:r w:rsidRPr="00065522">
        <w:rPr>
          <w:rFonts w:ascii="Book Antiqua" w:eastAsia="Book Antiqua" w:hAnsi="Book Antiqua" w:cs="Book Antiqua"/>
          <w:i/>
          <w:iCs/>
          <w:color w:val="000000"/>
        </w:rPr>
        <w:t>Rheumatol</w:t>
      </w:r>
      <w:proofErr w:type="spellEnd"/>
      <w:r w:rsidRPr="00065522">
        <w:rPr>
          <w:rFonts w:ascii="Book Antiqua" w:eastAsia="Book Antiqua" w:hAnsi="Book Antiqua" w:cs="Book Antiqua"/>
          <w:color w:val="000000"/>
        </w:rPr>
        <w:t xml:space="preserve"> 2021; </w:t>
      </w:r>
      <w:r w:rsidRPr="00065522">
        <w:rPr>
          <w:rFonts w:ascii="Book Antiqua" w:eastAsia="Book Antiqua" w:hAnsi="Book Antiqua" w:cs="Book Antiqua"/>
          <w:b/>
          <w:bCs/>
          <w:color w:val="000000"/>
        </w:rPr>
        <w:t>3</w:t>
      </w:r>
      <w:r w:rsidRPr="00065522">
        <w:rPr>
          <w:rFonts w:ascii="Book Antiqua" w:eastAsia="Book Antiqua" w:hAnsi="Book Antiqua" w:cs="Book Antiqua"/>
          <w:color w:val="000000"/>
        </w:rPr>
        <w:t>: e2-e3 [PMID: 33521667 DOI: 10.1016/S2665-9913(20)30390-8]</w:t>
      </w:r>
    </w:p>
    <w:p w14:paraId="73CDA19C"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color w:val="000000"/>
        </w:rPr>
        <w:t xml:space="preserve">75 </w:t>
      </w:r>
      <w:proofErr w:type="spellStart"/>
      <w:r w:rsidRPr="00065522">
        <w:rPr>
          <w:rFonts w:ascii="Book Antiqua" w:eastAsia="Book Antiqua" w:hAnsi="Book Antiqua" w:cs="Book Antiqua"/>
          <w:b/>
          <w:bCs/>
          <w:color w:val="000000"/>
        </w:rPr>
        <w:t>Shippey</w:t>
      </w:r>
      <w:proofErr w:type="spellEnd"/>
      <w:r w:rsidRPr="00065522">
        <w:rPr>
          <w:rFonts w:ascii="Book Antiqua" w:eastAsia="Book Antiqua" w:hAnsi="Book Antiqua" w:cs="Book Antiqua"/>
          <w:b/>
          <w:bCs/>
          <w:color w:val="000000"/>
        </w:rPr>
        <w:t xml:space="preserve"> EA</w:t>
      </w:r>
      <w:r w:rsidRPr="00065522">
        <w:rPr>
          <w:rFonts w:ascii="Book Antiqua" w:eastAsia="Book Antiqua" w:hAnsi="Book Antiqua" w:cs="Book Antiqua"/>
          <w:color w:val="000000"/>
        </w:rPr>
        <w:t xml:space="preserve">, </w:t>
      </w:r>
      <w:proofErr w:type="spellStart"/>
      <w:r w:rsidRPr="00065522">
        <w:rPr>
          <w:rFonts w:ascii="Book Antiqua" w:eastAsia="Book Antiqua" w:hAnsi="Book Antiqua" w:cs="Book Antiqua"/>
          <w:color w:val="000000"/>
        </w:rPr>
        <w:t>Wagler</w:t>
      </w:r>
      <w:proofErr w:type="spellEnd"/>
      <w:r w:rsidRPr="00065522">
        <w:rPr>
          <w:rFonts w:ascii="Book Antiqua" w:eastAsia="Book Antiqua" w:hAnsi="Book Antiqua" w:cs="Book Antiqua"/>
          <w:color w:val="000000"/>
        </w:rPr>
        <w:t xml:space="preserve"> VD, </w:t>
      </w:r>
      <w:proofErr w:type="spellStart"/>
      <w:r w:rsidRPr="00065522">
        <w:rPr>
          <w:rFonts w:ascii="Book Antiqua" w:eastAsia="Book Antiqua" w:hAnsi="Book Antiqua" w:cs="Book Antiqua"/>
          <w:color w:val="000000"/>
        </w:rPr>
        <w:t>Collamer</w:t>
      </w:r>
      <w:proofErr w:type="spellEnd"/>
      <w:r w:rsidRPr="00065522">
        <w:rPr>
          <w:rFonts w:ascii="Book Antiqua" w:eastAsia="Book Antiqua" w:hAnsi="Book Antiqua" w:cs="Book Antiqua"/>
          <w:color w:val="000000"/>
        </w:rPr>
        <w:t xml:space="preserve"> AN. Hydroxychloroquine: An old drug with new relevance. </w:t>
      </w:r>
      <w:r w:rsidRPr="00065522">
        <w:rPr>
          <w:rFonts w:ascii="Book Antiqua" w:eastAsia="Book Antiqua" w:hAnsi="Book Antiqua" w:cs="Book Antiqua"/>
          <w:i/>
          <w:iCs/>
          <w:color w:val="000000"/>
        </w:rPr>
        <w:t>Cleve Clin J Med</w:t>
      </w:r>
      <w:r w:rsidRPr="00065522">
        <w:rPr>
          <w:rFonts w:ascii="Book Antiqua" w:eastAsia="Book Antiqua" w:hAnsi="Book Antiqua" w:cs="Book Antiqua"/>
          <w:color w:val="000000"/>
        </w:rPr>
        <w:t xml:space="preserve"> 2018; </w:t>
      </w:r>
      <w:r w:rsidRPr="00065522">
        <w:rPr>
          <w:rFonts w:ascii="Book Antiqua" w:eastAsia="Book Antiqua" w:hAnsi="Book Antiqua" w:cs="Book Antiqua"/>
          <w:b/>
          <w:bCs/>
          <w:color w:val="000000"/>
        </w:rPr>
        <w:t>85</w:t>
      </w:r>
      <w:r w:rsidRPr="00065522">
        <w:rPr>
          <w:rFonts w:ascii="Book Antiqua" w:eastAsia="Book Antiqua" w:hAnsi="Book Antiqua" w:cs="Book Antiqua"/>
          <w:color w:val="000000"/>
        </w:rPr>
        <w:t>: 459-467 [PMID: 29883308 DOI: 10.3949/ccjm.85a.17034]</w:t>
      </w:r>
    </w:p>
    <w:p w14:paraId="32BDDB41"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color w:val="000000"/>
        </w:rPr>
        <w:t xml:space="preserve">76 </w:t>
      </w:r>
      <w:r w:rsidRPr="00065522">
        <w:rPr>
          <w:rFonts w:ascii="Book Antiqua" w:eastAsia="Book Antiqua" w:hAnsi="Book Antiqua" w:cs="Book Antiqua"/>
          <w:b/>
          <w:bCs/>
          <w:color w:val="000000"/>
        </w:rPr>
        <w:t>Maeda Y,</w:t>
      </w:r>
      <w:r w:rsidRPr="00065522">
        <w:rPr>
          <w:rFonts w:ascii="Book Antiqua" w:eastAsia="Book Antiqua" w:hAnsi="Book Antiqua" w:cs="Book Antiqua"/>
          <w:color w:val="000000"/>
        </w:rPr>
        <w:t xml:space="preserve"> Matsushita M, </w:t>
      </w:r>
      <w:proofErr w:type="spellStart"/>
      <w:r w:rsidRPr="00065522">
        <w:rPr>
          <w:rFonts w:ascii="Book Antiqua" w:eastAsia="Book Antiqua" w:hAnsi="Book Antiqua" w:cs="Book Antiqua"/>
          <w:color w:val="000000"/>
        </w:rPr>
        <w:t>Yura</w:t>
      </w:r>
      <w:proofErr w:type="spellEnd"/>
      <w:r w:rsidRPr="00065522">
        <w:rPr>
          <w:rFonts w:ascii="Book Antiqua" w:eastAsia="Book Antiqua" w:hAnsi="Book Antiqua" w:cs="Book Antiqua"/>
          <w:color w:val="000000"/>
        </w:rPr>
        <w:t xml:space="preserve"> A, </w:t>
      </w:r>
      <w:proofErr w:type="spellStart"/>
      <w:r w:rsidRPr="00065522">
        <w:rPr>
          <w:rFonts w:ascii="Book Antiqua" w:eastAsia="Book Antiqua" w:hAnsi="Book Antiqua" w:cs="Book Antiqua"/>
          <w:color w:val="000000"/>
        </w:rPr>
        <w:t>Teshigawara</w:t>
      </w:r>
      <w:proofErr w:type="spellEnd"/>
      <w:r w:rsidRPr="00065522">
        <w:rPr>
          <w:rFonts w:ascii="Book Antiqua" w:eastAsia="Book Antiqua" w:hAnsi="Book Antiqua" w:cs="Book Antiqua"/>
          <w:color w:val="000000"/>
        </w:rPr>
        <w:t xml:space="preserve"> S, Katayama M, Yoshimura M, Watanabe A, Tanaka E, Tsuji S, </w:t>
      </w:r>
      <w:proofErr w:type="spellStart"/>
      <w:r w:rsidRPr="00065522">
        <w:rPr>
          <w:rFonts w:ascii="Book Antiqua" w:eastAsia="Book Antiqua" w:hAnsi="Book Antiqua" w:cs="Book Antiqua"/>
          <w:color w:val="000000"/>
        </w:rPr>
        <w:t>Kitatobe</w:t>
      </w:r>
      <w:proofErr w:type="spellEnd"/>
      <w:r w:rsidRPr="00065522">
        <w:rPr>
          <w:rFonts w:ascii="Book Antiqua" w:eastAsia="Book Antiqua" w:hAnsi="Book Antiqua" w:cs="Book Antiqua"/>
          <w:color w:val="000000"/>
        </w:rPr>
        <w:t xml:space="preserve"> A, Harada Y, Ohshima S, </w:t>
      </w:r>
      <w:proofErr w:type="spellStart"/>
      <w:r w:rsidRPr="00065522">
        <w:rPr>
          <w:rFonts w:ascii="Book Antiqua" w:eastAsia="Book Antiqua" w:hAnsi="Book Antiqua" w:cs="Book Antiqua"/>
          <w:color w:val="000000"/>
        </w:rPr>
        <w:t>Katada</w:t>
      </w:r>
      <w:proofErr w:type="spellEnd"/>
      <w:r w:rsidRPr="00065522">
        <w:rPr>
          <w:rFonts w:ascii="Book Antiqua" w:eastAsia="Book Antiqua" w:hAnsi="Book Antiqua" w:cs="Book Antiqua"/>
          <w:color w:val="000000"/>
        </w:rPr>
        <w:t xml:space="preserve"> Y, Hashimoto J, Ogata K, Takahashi T, Tsuji H, </w:t>
      </w:r>
      <w:proofErr w:type="spellStart"/>
      <w:r w:rsidRPr="00065522">
        <w:rPr>
          <w:rFonts w:ascii="Book Antiqua" w:eastAsia="Book Antiqua" w:hAnsi="Book Antiqua" w:cs="Book Antiqua"/>
          <w:color w:val="000000"/>
        </w:rPr>
        <w:t>Nomoto</w:t>
      </w:r>
      <w:proofErr w:type="spellEnd"/>
      <w:r w:rsidRPr="00065522">
        <w:rPr>
          <w:rFonts w:ascii="Book Antiqua" w:eastAsia="Book Antiqua" w:hAnsi="Book Antiqua" w:cs="Book Antiqua"/>
          <w:color w:val="000000"/>
        </w:rPr>
        <w:t xml:space="preserve"> K, </w:t>
      </w:r>
      <w:proofErr w:type="spellStart"/>
      <w:r w:rsidRPr="00065522">
        <w:rPr>
          <w:rFonts w:ascii="Book Antiqua" w:eastAsia="Book Antiqua" w:hAnsi="Book Antiqua" w:cs="Book Antiqua"/>
          <w:color w:val="000000"/>
        </w:rPr>
        <w:t>Kumanogoh</w:t>
      </w:r>
      <w:proofErr w:type="spellEnd"/>
      <w:r w:rsidRPr="00065522">
        <w:rPr>
          <w:rFonts w:ascii="Book Antiqua" w:eastAsia="Book Antiqua" w:hAnsi="Book Antiqua" w:cs="Book Antiqua"/>
          <w:color w:val="000000"/>
        </w:rPr>
        <w:t xml:space="preserve"> A, Takeda K, Saeki Y. OP0191 The Fecal Microbiota of Rheumatoid Arthritis Patients Differs from that of Healthy Volunteers and is Considerably Altered by Treatment with Biologics. </w:t>
      </w:r>
      <w:r w:rsidRPr="00166D09">
        <w:rPr>
          <w:rFonts w:ascii="Book Antiqua" w:eastAsia="Book Antiqua" w:hAnsi="Book Antiqua" w:cs="Book Antiqua"/>
          <w:i/>
          <w:color w:val="000000"/>
        </w:rPr>
        <w:t xml:space="preserve">Ann Rheum Dis </w:t>
      </w:r>
      <w:r w:rsidRPr="00065522">
        <w:rPr>
          <w:rFonts w:ascii="Book Antiqua" w:eastAsia="Book Antiqua" w:hAnsi="Book Antiqua" w:cs="Book Antiqua"/>
          <w:color w:val="000000"/>
        </w:rPr>
        <w:t xml:space="preserve">2013; </w:t>
      </w:r>
      <w:r w:rsidRPr="00166D09">
        <w:rPr>
          <w:rFonts w:ascii="Book Antiqua" w:eastAsia="Book Antiqua" w:hAnsi="Book Antiqua" w:cs="Book Antiqua"/>
          <w:b/>
          <w:color w:val="000000"/>
        </w:rPr>
        <w:t>72:</w:t>
      </w:r>
      <w:r w:rsidRPr="00065522">
        <w:rPr>
          <w:rFonts w:ascii="Book Antiqua" w:eastAsia="Book Antiqua" w:hAnsi="Book Antiqua" w:cs="Book Antiqua"/>
          <w:color w:val="000000"/>
        </w:rPr>
        <w:t xml:space="preserve"> A117 LP-A117 [DOI: 10.1136/annrheumdis-2013-eular.396]</w:t>
      </w:r>
    </w:p>
    <w:p w14:paraId="38911093"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color w:val="000000"/>
        </w:rPr>
        <w:t xml:space="preserve">77 </w:t>
      </w:r>
      <w:r w:rsidRPr="00065522">
        <w:rPr>
          <w:rFonts w:ascii="Book Antiqua" w:eastAsia="Book Antiqua" w:hAnsi="Book Antiqua" w:cs="Book Antiqua"/>
          <w:b/>
          <w:bCs/>
          <w:color w:val="000000"/>
        </w:rPr>
        <w:t>Qin HY</w:t>
      </w:r>
      <w:r w:rsidRPr="00065522">
        <w:rPr>
          <w:rFonts w:ascii="Book Antiqua" w:eastAsia="Book Antiqua" w:hAnsi="Book Antiqua" w:cs="Book Antiqua"/>
          <w:color w:val="000000"/>
        </w:rPr>
        <w:t xml:space="preserve">, Cheng CW, Tang XD, </w:t>
      </w:r>
      <w:proofErr w:type="spellStart"/>
      <w:r w:rsidRPr="00065522">
        <w:rPr>
          <w:rFonts w:ascii="Book Antiqua" w:eastAsia="Book Antiqua" w:hAnsi="Book Antiqua" w:cs="Book Antiqua"/>
          <w:color w:val="000000"/>
        </w:rPr>
        <w:t>Bian</w:t>
      </w:r>
      <w:proofErr w:type="spellEnd"/>
      <w:r w:rsidRPr="00065522">
        <w:rPr>
          <w:rFonts w:ascii="Book Antiqua" w:eastAsia="Book Antiqua" w:hAnsi="Book Antiqua" w:cs="Book Antiqua"/>
          <w:color w:val="000000"/>
        </w:rPr>
        <w:t xml:space="preserve"> ZX. Impact of psychological stress on irritable bowel syndrome. </w:t>
      </w:r>
      <w:r w:rsidRPr="00065522">
        <w:rPr>
          <w:rFonts w:ascii="Book Antiqua" w:eastAsia="Book Antiqua" w:hAnsi="Book Antiqua" w:cs="Book Antiqua"/>
          <w:i/>
          <w:iCs/>
          <w:color w:val="000000"/>
        </w:rPr>
        <w:t>World J Gastroenterol</w:t>
      </w:r>
      <w:r w:rsidRPr="00065522">
        <w:rPr>
          <w:rFonts w:ascii="Book Antiqua" w:eastAsia="Book Antiqua" w:hAnsi="Book Antiqua" w:cs="Book Antiqua"/>
          <w:color w:val="000000"/>
        </w:rPr>
        <w:t xml:space="preserve"> 2014; </w:t>
      </w:r>
      <w:r w:rsidRPr="00065522">
        <w:rPr>
          <w:rFonts w:ascii="Book Antiqua" w:eastAsia="Book Antiqua" w:hAnsi="Book Antiqua" w:cs="Book Antiqua"/>
          <w:b/>
          <w:bCs/>
          <w:color w:val="000000"/>
        </w:rPr>
        <w:t>20</w:t>
      </w:r>
      <w:r w:rsidRPr="00065522">
        <w:rPr>
          <w:rFonts w:ascii="Book Antiqua" w:eastAsia="Book Antiqua" w:hAnsi="Book Antiqua" w:cs="Book Antiqua"/>
          <w:color w:val="000000"/>
        </w:rPr>
        <w:t>: 14126-14131 [PMID: 25339801 DOI: 10.3748/wjg.v20.i39.14126]</w:t>
      </w:r>
    </w:p>
    <w:p w14:paraId="3035A794"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color w:val="000000"/>
        </w:rPr>
        <w:lastRenderedPageBreak/>
        <w:t xml:space="preserve">78 </w:t>
      </w:r>
      <w:proofErr w:type="spellStart"/>
      <w:r w:rsidRPr="00065522">
        <w:rPr>
          <w:rFonts w:ascii="Book Antiqua" w:eastAsia="Book Antiqua" w:hAnsi="Book Antiqua" w:cs="Book Antiqua"/>
          <w:b/>
          <w:bCs/>
          <w:color w:val="000000"/>
        </w:rPr>
        <w:t>Oświęcimska</w:t>
      </w:r>
      <w:proofErr w:type="spellEnd"/>
      <w:r w:rsidRPr="00065522">
        <w:rPr>
          <w:rFonts w:ascii="Book Antiqua" w:eastAsia="Book Antiqua" w:hAnsi="Book Antiqua" w:cs="Book Antiqua"/>
          <w:b/>
          <w:bCs/>
          <w:color w:val="000000"/>
        </w:rPr>
        <w:t xml:space="preserve"> J</w:t>
      </w:r>
      <w:r w:rsidRPr="00065522">
        <w:rPr>
          <w:rFonts w:ascii="Book Antiqua" w:eastAsia="Book Antiqua" w:hAnsi="Book Antiqua" w:cs="Book Antiqua"/>
          <w:color w:val="000000"/>
        </w:rPr>
        <w:t xml:space="preserve">, </w:t>
      </w:r>
      <w:proofErr w:type="spellStart"/>
      <w:r w:rsidRPr="00065522">
        <w:rPr>
          <w:rFonts w:ascii="Book Antiqua" w:eastAsia="Book Antiqua" w:hAnsi="Book Antiqua" w:cs="Book Antiqua"/>
          <w:color w:val="000000"/>
        </w:rPr>
        <w:t>Szymlak</w:t>
      </w:r>
      <w:proofErr w:type="spellEnd"/>
      <w:r w:rsidRPr="00065522">
        <w:rPr>
          <w:rFonts w:ascii="Book Antiqua" w:eastAsia="Book Antiqua" w:hAnsi="Book Antiqua" w:cs="Book Antiqua"/>
          <w:color w:val="000000"/>
        </w:rPr>
        <w:t xml:space="preserve"> A, </w:t>
      </w:r>
      <w:proofErr w:type="spellStart"/>
      <w:r w:rsidRPr="00065522">
        <w:rPr>
          <w:rFonts w:ascii="Book Antiqua" w:eastAsia="Book Antiqua" w:hAnsi="Book Antiqua" w:cs="Book Antiqua"/>
          <w:color w:val="000000"/>
        </w:rPr>
        <w:t>Roczniak</w:t>
      </w:r>
      <w:proofErr w:type="spellEnd"/>
      <w:r w:rsidRPr="00065522">
        <w:rPr>
          <w:rFonts w:ascii="Book Antiqua" w:eastAsia="Book Antiqua" w:hAnsi="Book Antiqua" w:cs="Book Antiqua"/>
          <w:color w:val="000000"/>
        </w:rPr>
        <w:t xml:space="preserve"> W, </w:t>
      </w:r>
      <w:proofErr w:type="spellStart"/>
      <w:r w:rsidRPr="00065522">
        <w:rPr>
          <w:rFonts w:ascii="Book Antiqua" w:eastAsia="Book Antiqua" w:hAnsi="Book Antiqua" w:cs="Book Antiqua"/>
          <w:color w:val="000000"/>
        </w:rPr>
        <w:t>Girczys-Połedniok</w:t>
      </w:r>
      <w:proofErr w:type="spellEnd"/>
      <w:r w:rsidRPr="00065522">
        <w:rPr>
          <w:rFonts w:ascii="Book Antiqua" w:eastAsia="Book Antiqua" w:hAnsi="Book Antiqua" w:cs="Book Antiqua"/>
          <w:color w:val="000000"/>
        </w:rPr>
        <w:t xml:space="preserve"> K, </w:t>
      </w:r>
      <w:proofErr w:type="spellStart"/>
      <w:r w:rsidRPr="00065522">
        <w:rPr>
          <w:rFonts w:ascii="Book Antiqua" w:eastAsia="Book Antiqua" w:hAnsi="Book Antiqua" w:cs="Book Antiqua"/>
          <w:color w:val="000000"/>
        </w:rPr>
        <w:t>Kwiecień</w:t>
      </w:r>
      <w:proofErr w:type="spellEnd"/>
      <w:r w:rsidRPr="00065522">
        <w:rPr>
          <w:rFonts w:ascii="Book Antiqua" w:eastAsia="Book Antiqua" w:hAnsi="Book Antiqua" w:cs="Book Antiqua"/>
          <w:color w:val="000000"/>
        </w:rPr>
        <w:t xml:space="preserve"> J. New insights into the pathogenesis and treatment of irritable bowel syndrome. </w:t>
      </w:r>
      <w:r w:rsidRPr="00065522">
        <w:rPr>
          <w:rFonts w:ascii="Book Antiqua" w:eastAsia="Book Antiqua" w:hAnsi="Book Antiqua" w:cs="Book Antiqua"/>
          <w:i/>
          <w:iCs/>
          <w:color w:val="000000"/>
        </w:rPr>
        <w:t>Adv Med Sci</w:t>
      </w:r>
      <w:r w:rsidRPr="00065522">
        <w:rPr>
          <w:rFonts w:ascii="Book Antiqua" w:eastAsia="Book Antiqua" w:hAnsi="Book Antiqua" w:cs="Book Antiqua"/>
          <w:color w:val="000000"/>
        </w:rPr>
        <w:t xml:space="preserve"> 2017; </w:t>
      </w:r>
      <w:r w:rsidRPr="00065522">
        <w:rPr>
          <w:rFonts w:ascii="Book Antiqua" w:eastAsia="Book Antiqua" w:hAnsi="Book Antiqua" w:cs="Book Antiqua"/>
          <w:b/>
          <w:bCs/>
          <w:color w:val="000000"/>
        </w:rPr>
        <w:t>62</w:t>
      </w:r>
      <w:r w:rsidRPr="00065522">
        <w:rPr>
          <w:rFonts w:ascii="Book Antiqua" w:eastAsia="Book Antiqua" w:hAnsi="Book Antiqua" w:cs="Book Antiqua"/>
          <w:color w:val="000000"/>
        </w:rPr>
        <w:t>: 17-30 [PMID: 28135659 DOI: 10.1016/j.advms.2016.11.001]</w:t>
      </w:r>
    </w:p>
    <w:p w14:paraId="156A99E2"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color w:val="000000"/>
        </w:rPr>
        <w:t xml:space="preserve">79 </w:t>
      </w:r>
      <w:r w:rsidRPr="00065522">
        <w:rPr>
          <w:rFonts w:ascii="Book Antiqua" w:eastAsia="Book Antiqua" w:hAnsi="Book Antiqua" w:cs="Book Antiqua"/>
          <w:b/>
          <w:bCs/>
          <w:color w:val="000000"/>
        </w:rPr>
        <w:t>Ju Y</w:t>
      </w:r>
      <w:r w:rsidRPr="00065522">
        <w:rPr>
          <w:rFonts w:ascii="Book Antiqua" w:eastAsia="Book Antiqua" w:hAnsi="Book Antiqua" w:cs="Book Antiqua"/>
          <w:color w:val="000000"/>
        </w:rPr>
        <w:t xml:space="preserve">, Chen W, Liu J, Yang A, Shu K, Zhou Y, Wang M, Huang M, Liao M, Liu J, Liu B, Zhang Y. Effects of centralized isolation vs. home isolation on psychological distress in patients with COVID-19. </w:t>
      </w:r>
      <w:r w:rsidRPr="00065522">
        <w:rPr>
          <w:rFonts w:ascii="Book Antiqua" w:eastAsia="Book Antiqua" w:hAnsi="Book Antiqua" w:cs="Book Antiqua"/>
          <w:i/>
          <w:iCs/>
          <w:color w:val="000000"/>
        </w:rPr>
        <w:t xml:space="preserve">J </w:t>
      </w:r>
      <w:proofErr w:type="spellStart"/>
      <w:r w:rsidRPr="00065522">
        <w:rPr>
          <w:rFonts w:ascii="Book Antiqua" w:eastAsia="Book Antiqua" w:hAnsi="Book Antiqua" w:cs="Book Antiqua"/>
          <w:i/>
          <w:iCs/>
          <w:color w:val="000000"/>
        </w:rPr>
        <w:t>Psychosom</w:t>
      </w:r>
      <w:proofErr w:type="spellEnd"/>
      <w:r w:rsidRPr="00065522">
        <w:rPr>
          <w:rFonts w:ascii="Book Antiqua" w:eastAsia="Book Antiqua" w:hAnsi="Book Antiqua" w:cs="Book Antiqua"/>
          <w:i/>
          <w:iCs/>
          <w:color w:val="000000"/>
        </w:rPr>
        <w:t xml:space="preserve"> Res</w:t>
      </w:r>
      <w:r w:rsidRPr="00065522">
        <w:rPr>
          <w:rFonts w:ascii="Book Antiqua" w:eastAsia="Book Antiqua" w:hAnsi="Book Antiqua" w:cs="Book Antiqua"/>
          <w:color w:val="000000"/>
        </w:rPr>
        <w:t xml:space="preserve"> 2021; </w:t>
      </w:r>
      <w:r w:rsidRPr="00065522">
        <w:rPr>
          <w:rFonts w:ascii="Book Antiqua" w:eastAsia="Book Antiqua" w:hAnsi="Book Antiqua" w:cs="Book Antiqua"/>
          <w:b/>
          <w:bCs/>
          <w:color w:val="000000"/>
        </w:rPr>
        <w:t>143</w:t>
      </w:r>
      <w:r w:rsidRPr="00065522">
        <w:rPr>
          <w:rFonts w:ascii="Book Antiqua" w:eastAsia="Book Antiqua" w:hAnsi="Book Antiqua" w:cs="Book Antiqua"/>
          <w:color w:val="000000"/>
        </w:rPr>
        <w:t>: 110365 [PMID: 33581399 DOI: 10.1016/j.jpsychores.2021.110365]</w:t>
      </w:r>
    </w:p>
    <w:p w14:paraId="359E20A9" w14:textId="77777777" w:rsidR="00A77B3E" w:rsidRPr="00065522" w:rsidRDefault="00A77B3E" w:rsidP="00065522">
      <w:pPr>
        <w:spacing w:line="360" w:lineRule="auto"/>
        <w:jc w:val="both"/>
        <w:rPr>
          <w:rFonts w:ascii="Book Antiqua" w:hAnsi="Book Antiqua"/>
        </w:rPr>
        <w:sectPr w:rsidR="00A77B3E" w:rsidRPr="00065522">
          <w:pgSz w:w="12240" w:h="15840"/>
          <w:pgMar w:top="1440" w:right="1440" w:bottom="1440" w:left="1440" w:header="720" w:footer="720" w:gutter="0"/>
          <w:cols w:space="720"/>
          <w:docGrid w:linePitch="360"/>
        </w:sectPr>
      </w:pPr>
    </w:p>
    <w:p w14:paraId="0E57B7A8"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b/>
          <w:color w:val="000000"/>
        </w:rPr>
        <w:lastRenderedPageBreak/>
        <w:t>Footnotes</w:t>
      </w:r>
    </w:p>
    <w:p w14:paraId="562D6DB7"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b/>
          <w:bCs/>
          <w:color w:val="000000"/>
        </w:rPr>
        <w:t xml:space="preserve">Conflict-of-interest statement: </w:t>
      </w:r>
      <w:r w:rsidRPr="00065522">
        <w:rPr>
          <w:rFonts w:ascii="Book Antiqua" w:eastAsia="Book Antiqua" w:hAnsi="Book Antiqua" w:cs="Book Antiqua"/>
          <w:color w:val="000000"/>
        </w:rPr>
        <w:t>The authors declare no conflict of interests.</w:t>
      </w:r>
    </w:p>
    <w:p w14:paraId="27D6DC79" w14:textId="77777777" w:rsidR="00A77B3E" w:rsidRPr="00065522" w:rsidRDefault="00A77B3E" w:rsidP="00065522">
      <w:pPr>
        <w:spacing w:line="360" w:lineRule="auto"/>
        <w:jc w:val="both"/>
        <w:rPr>
          <w:rFonts w:ascii="Book Antiqua" w:hAnsi="Book Antiqua"/>
        </w:rPr>
      </w:pPr>
    </w:p>
    <w:p w14:paraId="78D4E35F"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b/>
          <w:bCs/>
          <w:color w:val="000000"/>
        </w:rPr>
        <w:t xml:space="preserve">Open-Access: </w:t>
      </w:r>
      <w:r w:rsidRPr="0006552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65522">
        <w:rPr>
          <w:rFonts w:ascii="Book Antiqua" w:eastAsia="Book Antiqua" w:hAnsi="Book Antiqua" w:cs="Book Antiqua"/>
          <w:color w:val="000000"/>
        </w:rPr>
        <w:t>NonCommercial</w:t>
      </w:r>
      <w:proofErr w:type="spellEnd"/>
      <w:r w:rsidRPr="0006552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A23B66A" w14:textId="77777777" w:rsidR="00A77B3E" w:rsidRPr="00065522" w:rsidRDefault="00A77B3E" w:rsidP="00065522">
      <w:pPr>
        <w:spacing w:line="360" w:lineRule="auto"/>
        <w:jc w:val="both"/>
        <w:rPr>
          <w:rFonts w:ascii="Book Antiqua" w:hAnsi="Book Antiqua"/>
        </w:rPr>
      </w:pPr>
    </w:p>
    <w:p w14:paraId="6719C092"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b/>
          <w:color w:val="000000"/>
        </w:rPr>
        <w:t xml:space="preserve">Provenance and peer review: </w:t>
      </w:r>
      <w:r w:rsidRPr="00065522">
        <w:rPr>
          <w:rFonts w:ascii="Book Antiqua" w:eastAsia="Book Antiqua" w:hAnsi="Book Antiqua" w:cs="Book Antiqua"/>
          <w:color w:val="000000"/>
        </w:rPr>
        <w:t>Invited article; Externally peer reviewed.</w:t>
      </w:r>
    </w:p>
    <w:p w14:paraId="61FD867D" w14:textId="77777777" w:rsidR="00A77B3E" w:rsidRPr="00065522" w:rsidRDefault="00A77B3E" w:rsidP="00065522">
      <w:pPr>
        <w:spacing w:line="360" w:lineRule="auto"/>
        <w:jc w:val="both"/>
        <w:rPr>
          <w:rFonts w:ascii="Book Antiqua" w:hAnsi="Book Antiqua"/>
        </w:rPr>
      </w:pPr>
    </w:p>
    <w:p w14:paraId="561D675D"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b/>
          <w:color w:val="000000"/>
        </w:rPr>
        <w:t xml:space="preserve">Peer-review started: </w:t>
      </w:r>
      <w:r w:rsidRPr="00065522">
        <w:rPr>
          <w:rFonts w:ascii="Book Antiqua" w:eastAsia="Book Antiqua" w:hAnsi="Book Antiqua" w:cs="Book Antiqua"/>
          <w:color w:val="000000"/>
        </w:rPr>
        <w:t>March 4, 2021</w:t>
      </w:r>
    </w:p>
    <w:p w14:paraId="41134196"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b/>
          <w:color w:val="000000"/>
        </w:rPr>
        <w:t xml:space="preserve">First decision: </w:t>
      </w:r>
      <w:r w:rsidRPr="00065522">
        <w:rPr>
          <w:rFonts w:ascii="Book Antiqua" w:eastAsia="Book Antiqua" w:hAnsi="Book Antiqua" w:cs="Book Antiqua"/>
          <w:color w:val="000000"/>
        </w:rPr>
        <w:t>May 5, 2021</w:t>
      </w:r>
    </w:p>
    <w:p w14:paraId="1AC7F96D"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b/>
          <w:color w:val="000000"/>
        </w:rPr>
        <w:t xml:space="preserve">Article in press: </w:t>
      </w:r>
    </w:p>
    <w:p w14:paraId="04B88D96" w14:textId="77777777" w:rsidR="00A77B3E" w:rsidRPr="00065522" w:rsidRDefault="00A77B3E" w:rsidP="00065522">
      <w:pPr>
        <w:spacing w:line="360" w:lineRule="auto"/>
        <w:jc w:val="both"/>
        <w:rPr>
          <w:rFonts w:ascii="Book Antiqua" w:hAnsi="Book Antiqua"/>
        </w:rPr>
      </w:pPr>
    </w:p>
    <w:p w14:paraId="371C75CE"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b/>
          <w:color w:val="000000"/>
        </w:rPr>
        <w:t xml:space="preserve">Specialty type: </w:t>
      </w:r>
      <w:r w:rsidRPr="00065522">
        <w:rPr>
          <w:rFonts w:ascii="Book Antiqua" w:eastAsia="Book Antiqua" w:hAnsi="Book Antiqua" w:cs="Book Antiqua"/>
          <w:color w:val="000000"/>
        </w:rPr>
        <w:t xml:space="preserve">Gastroenterology and </w:t>
      </w:r>
      <w:r w:rsidR="001A3C48">
        <w:rPr>
          <w:rFonts w:ascii="Book Antiqua" w:hAnsi="Book Antiqua" w:cs="Book Antiqua" w:hint="eastAsia"/>
          <w:color w:val="000000"/>
          <w:lang w:eastAsia="zh-CN"/>
        </w:rPr>
        <w:t>h</w:t>
      </w:r>
      <w:r w:rsidRPr="00065522">
        <w:rPr>
          <w:rFonts w:ascii="Book Antiqua" w:eastAsia="Book Antiqua" w:hAnsi="Book Antiqua" w:cs="Book Antiqua"/>
          <w:color w:val="000000"/>
        </w:rPr>
        <w:t>epatology</w:t>
      </w:r>
    </w:p>
    <w:p w14:paraId="59E03028"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b/>
          <w:color w:val="000000"/>
        </w:rPr>
        <w:t xml:space="preserve">Country/Territory of origin: </w:t>
      </w:r>
      <w:r w:rsidRPr="00065522">
        <w:rPr>
          <w:rFonts w:ascii="Book Antiqua" w:eastAsia="Book Antiqua" w:hAnsi="Book Antiqua" w:cs="Book Antiqua"/>
          <w:color w:val="000000"/>
        </w:rPr>
        <w:t>Italy</w:t>
      </w:r>
    </w:p>
    <w:p w14:paraId="08A463F3"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b/>
          <w:color w:val="000000"/>
        </w:rPr>
        <w:t>Peer-review report’s scientific quality classification</w:t>
      </w:r>
    </w:p>
    <w:p w14:paraId="259B0698"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color w:val="000000"/>
        </w:rPr>
        <w:t>Grade A (Excellent): 0</w:t>
      </w:r>
    </w:p>
    <w:p w14:paraId="4758BA3A"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color w:val="000000"/>
        </w:rPr>
        <w:t>Grade B (Very good): B</w:t>
      </w:r>
    </w:p>
    <w:p w14:paraId="31ED2813"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color w:val="000000"/>
        </w:rPr>
        <w:t>Grade C (Good): C, C</w:t>
      </w:r>
    </w:p>
    <w:p w14:paraId="7227350B"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color w:val="000000"/>
        </w:rPr>
        <w:t>Grade D (Fair): 0</w:t>
      </w:r>
    </w:p>
    <w:p w14:paraId="652AE686"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color w:val="000000"/>
        </w:rPr>
        <w:t>Grade E (Poor): 0</w:t>
      </w:r>
    </w:p>
    <w:p w14:paraId="39DA8284" w14:textId="77777777" w:rsidR="00A77B3E" w:rsidRPr="00065522" w:rsidRDefault="00A77B3E" w:rsidP="00065522">
      <w:pPr>
        <w:spacing w:line="360" w:lineRule="auto"/>
        <w:jc w:val="both"/>
        <w:rPr>
          <w:rFonts w:ascii="Book Antiqua" w:hAnsi="Book Antiqua"/>
        </w:rPr>
      </w:pPr>
    </w:p>
    <w:p w14:paraId="0ECDC1A5" w14:textId="77777777" w:rsidR="00A77B3E" w:rsidRPr="00065522" w:rsidRDefault="00D56FAB" w:rsidP="00065522">
      <w:pPr>
        <w:spacing w:line="360" w:lineRule="auto"/>
        <w:jc w:val="both"/>
        <w:rPr>
          <w:rFonts w:ascii="Book Antiqua" w:hAnsi="Book Antiqua"/>
        </w:rPr>
        <w:sectPr w:rsidR="00A77B3E" w:rsidRPr="00065522">
          <w:pgSz w:w="12240" w:h="15840"/>
          <w:pgMar w:top="1440" w:right="1440" w:bottom="1440" w:left="1440" w:header="720" w:footer="720" w:gutter="0"/>
          <w:cols w:space="720"/>
          <w:docGrid w:linePitch="360"/>
        </w:sectPr>
      </w:pPr>
      <w:r w:rsidRPr="00065522">
        <w:rPr>
          <w:rFonts w:ascii="Book Antiqua" w:eastAsia="Book Antiqua" w:hAnsi="Book Antiqua" w:cs="Book Antiqua"/>
          <w:b/>
          <w:color w:val="000000"/>
        </w:rPr>
        <w:t xml:space="preserve">P-Reviewer: </w:t>
      </w:r>
      <w:proofErr w:type="spellStart"/>
      <w:r w:rsidRPr="00065522">
        <w:rPr>
          <w:rFonts w:ascii="Book Antiqua" w:eastAsia="Book Antiqua" w:hAnsi="Book Antiqua" w:cs="Book Antiqua"/>
          <w:color w:val="000000"/>
        </w:rPr>
        <w:t>Lødrup</w:t>
      </w:r>
      <w:proofErr w:type="spellEnd"/>
      <w:r w:rsidRPr="00065522">
        <w:rPr>
          <w:rFonts w:ascii="Book Antiqua" w:eastAsia="Book Antiqua" w:hAnsi="Book Antiqua" w:cs="Book Antiqua"/>
          <w:color w:val="000000"/>
        </w:rPr>
        <w:t xml:space="preserve"> AB, </w:t>
      </w:r>
      <w:proofErr w:type="spellStart"/>
      <w:r w:rsidRPr="00065522">
        <w:rPr>
          <w:rFonts w:ascii="Book Antiqua" w:eastAsia="Book Antiqua" w:hAnsi="Book Antiqua" w:cs="Book Antiqua"/>
          <w:color w:val="000000"/>
        </w:rPr>
        <w:t>Rettura</w:t>
      </w:r>
      <w:proofErr w:type="spellEnd"/>
      <w:r w:rsidRPr="00065522">
        <w:rPr>
          <w:rFonts w:ascii="Book Antiqua" w:eastAsia="Book Antiqua" w:hAnsi="Book Antiqua" w:cs="Book Antiqua"/>
          <w:color w:val="000000"/>
        </w:rPr>
        <w:t xml:space="preserve"> F, </w:t>
      </w:r>
      <w:proofErr w:type="spellStart"/>
      <w:r w:rsidR="00CB5907" w:rsidRPr="00CB5907">
        <w:rPr>
          <w:rFonts w:ascii="Book Antiqua" w:eastAsia="Book Antiqua" w:hAnsi="Book Antiqua" w:cs="Book Antiqua" w:hint="eastAsia"/>
          <w:color w:val="000000"/>
        </w:rPr>
        <w:t>Lv</w:t>
      </w:r>
      <w:proofErr w:type="spellEnd"/>
      <w:r w:rsidRPr="00065522">
        <w:rPr>
          <w:rFonts w:ascii="Book Antiqua" w:eastAsia="Book Antiqua" w:hAnsi="Book Antiqua" w:cs="Book Antiqua"/>
          <w:color w:val="000000"/>
        </w:rPr>
        <w:t xml:space="preserve"> L</w:t>
      </w:r>
      <w:r w:rsidRPr="00CB5907">
        <w:rPr>
          <w:rFonts w:ascii="Book Antiqua" w:eastAsia="Book Antiqua" w:hAnsi="Book Antiqua" w:cs="Book Antiqua"/>
          <w:color w:val="000000"/>
        </w:rPr>
        <w:t xml:space="preserve"> </w:t>
      </w:r>
      <w:r w:rsidRPr="00CB5907">
        <w:rPr>
          <w:rFonts w:ascii="Book Antiqua" w:eastAsia="Book Antiqua" w:hAnsi="Book Antiqua" w:cs="Book Antiqua"/>
          <w:b/>
          <w:color w:val="000000"/>
        </w:rPr>
        <w:t>S</w:t>
      </w:r>
      <w:r w:rsidRPr="00065522">
        <w:rPr>
          <w:rFonts w:ascii="Book Antiqua" w:eastAsia="Book Antiqua" w:hAnsi="Book Antiqua" w:cs="Book Antiqua"/>
          <w:b/>
          <w:color w:val="000000"/>
        </w:rPr>
        <w:t xml:space="preserve">-Editor: </w:t>
      </w:r>
      <w:r w:rsidRPr="00065522">
        <w:rPr>
          <w:rFonts w:ascii="Book Antiqua" w:eastAsia="Book Antiqua" w:hAnsi="Book Antiqua" w:cs="Book Antiqua"/>
          <w:color w:val="000000"/>
        </w:rPr>
        <w:t>Fan JR</w:t>
      </w:r>
      <w:r w:rsidRPr="00065522">
        <w:rPr>
          <w:rFonts w:ascii="Book Antiqua" w:eastAsia="Book Antiqua" w:hAnsi="Book Antiqua" w:cs="Book Antiqua"/>
          <w:b/>
          <w:color w:val="000000"/>
        </w:rPr>
        <w:t xml:space="preserve"> L-Editor: </w:t>
      </w:r>
      <w:r w:rsidR="00C937DB" w:rsidRPr="00C937DB">
        <w:rPr>
          <w:rFonts w:ascii="Book Antiqua" w:hAnsi="Book Antiqua" w:cs="Book Antiqua" w:hint="eastAsia"/>
          <w:color w:val="000000"/>
          <w:lang w:eastAsia="zh-CN"/>
        </w:rPr>
        <w:t>A</w:t>
      </w:r>
      <w:r w:rsidRPr="00065522">
        <w:rPr>
          <w:rFonts w:ascii="Book Antiqua" w:eastAsia="Book Antiqua" w:hAnsi="Book Antiqua" w:cs="Book Antiqua"/>
          <w:b/>
          <w:color w:val="000000"/>
        </w:rPr>
        <w:t xml:space="preserve"> P-Editor:</w:t>
      </w:r>
      <w:r w:rsidR="00C937DB" w:rsidRPr="00C937DB">
        <w:rPr>
          <w:rFonts w:ascii="Book Antiqua" w:eastAsia="Book Antiqua" w:hAnsi="Book Antiqua" w:cs="Book Antiqua"/>
          <w:color w:val="000000"/>
        </w:rPr>
        <w:t xml:space="preserve"> </w:t>
      </w:r>
      <w:r w:rsidR="00C937DB" w:rsidRPr="00065522">
        <w:rPr>
          <w:rFonts w:ascii="Book Antiqua" w:eastAsia="Book Antiqua" w:hAnsi="Book Antiqua" w:cs="Book Antiqua"/>
          <w:color w:val="000000"/>
        </w:rPr>
        <w:t>Fan JR</w:t>
      </w:r>
      <w:r w:rsidRPr="00065522">
        <w:rPr>
          <w:rFonts w:ascii="Book Antiqua" w:eastAsia="Book Antiqua" w:hAnsi="Book Antiqua" w:cs="Book Antiqua"/>
          <w:b/>
          <w:color w:val="000000"/>
        </w:rPr>
        <w:t xml:space="preserve"> </w:t>
      </w:r>
    </w:p>
    <w:p w14:paraId="068A998E"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b/>
          <w:color w:val="000000"/>
        </w:rPr>
        <w:lastRenderedPageBreak/>
        <w:t>Figure Legends</w:t>
      </w:r>
    </w:p>
    <w:p w14:paraId="0E31A26C" w14:textId="77777777" w:rsidR="00F37810" w:rsidRDefault="007D3832" w:rsidP="00065522">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drawing>
          <wp:inline distT="0" distB="0" distL="0" distR="0" wp14:anchorId="676DD0A6" wp14:editId="7AEA4D96">
            <wp:extent cx="5400675" cy="2862580"/>
            <wp:effectExtent l="0" t="0" r="0" b="0"/>
            <wp:docPr id="2" name="图片 2" descr="D:\樊佳茹-工作文件\第二次定稿\稿件编辑加工\稿件\已编稿件\65323\65323-PDF\65323-PDF\65323-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65323\65323-PDF\65323-PDF\65323-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00675" cy="2862580"/>
                    </a:xfrm>
                    <a:prstGeom prst="rect">
                      <a:avLst/>
                    </a:prstGeom>
                    <a:noFill/>
                    <a:ln>
                      <a:noFill/>
                    </a:ln>
                  </pic:spPr>
                </pic:pic>
              </a:graphicData>
            </a:graphic>
          </wp:inline>
        </w:drawing>
      </w:r>
    </w:p>
    <w:p w14:paraId="2130C7CD" w14:textId="77777777" w:rsidR="00A77B3E" w:rsidRPr="00065522" w:rsidRDefault="00D56FAB" w:rsidP="00065522">
      <w:pPr>
        <w:spacing w:line="360" w:lineRule="auto"/>
        <w:jc w:val="both"/>
        <w:rPr>
          <w:rFonts w:ascii="Book Antiqua" w:hAnsi="Book Antiqua"/>
        </w:rPr>
      </w:pPr>
      <w:r w:rsidRPr="00065522">
        <w:rPr>
          <w:rFonts w:ascii="Book Antiqua" w:eastAsia="Book Antiqua" w:hAnsi="Book Antiqua" w:cs="Book Antiqua"/>
          <w:b/>
          <w:bCs/>
          <w:color w:val="000000"/>
        </w:rPr>
        <w:t xml:space="preserve">Figure 1 Possible pathophysiology of </w:t>
      </w:r>
      <w:r w:rsidR="008767C7" w:rsidRPr="008767C7">
        <w:rPr>
          <w:rFonts w:ascii="Book Antiqua" w:eastAsia="Book Antiqua" w:hAnsi="Book Antiqua" w:cs="Book Antiqua"/>
          <w:b/>
          <w:color w:val="000000"/>
        </w:rPr>
        <w:t>irritable bowel syndrome</w:t>
      </w:r>
      <w:r w:rsidRPr="00065522">
        <w:rPr>
          <w:rFonts w:ascii="Book Antiqua" w:eastAsia="Book Antiqua" w:hAnsi="Book Antiqua" w:cs="Book Antiqua"/>
          <w:b/>
          <w:bCs/>
          <w:color w:val="000000"/>
        </w:rPr>
        <w:t xml:space="preserve"> in </w:t>
      </w:r>
      <w:r w:rsidR="008767C7" w:rsidRPr="008767C7">
        <w:rPr>
          <w:rFonts w:ascii="Book Antiqua" w:hAnsi="Book Antiqua" w:cs="Book Antiqua" w:hint="eastAsia"/>
          <w:b/>
          <w:color w:val="000000"/>
          <w:lang w:eastAsia="zh-CN"/>
        </w:rPr>
        <w:t>c</w:t>
      </w:r>
      <w:r w:rsidR="008767C7" w:rsidRPr="008767C7">
        <w:rPr>
          <w:rFonts w:ascii="Book Antiqua" w:eastAsia="Book Antiqua" w:hAnsi="Book Antiqua" w:cs="Book Antiqua"/>
          <w:b/>
          <w:color w:val="000000"/>
        </w:rPr>
        <w:t>oronavirus disease 2019</w:t>
      </w:r>
      <w:r w:rsidRPr="008767C7">
        <w:rPr>
          <w:rFonts w:ascii="Book Antiqua" w:eastAsia="Book Antiqua" w:hAnsi="Book Antiqua" w:cs="Book Antiqua"/>
          <w:b/>
          <w:bCs/>
          <w:color w:val="000000"/>
        </w:rPr>
        <w:t xml:space="preserve"> patients</w:t>
      </w:r>
      <w:r w:rsidRPr="00065522">
        <w:rPr>
          <w:rFonts w:ascii="Book Antiqua" w:eastAsia="Book Antiqua" w:hAnsi="Book Antiqua" w:cs="Book Antiqua"/>
          <w:b/>
          <w:bCs/>
          <w:color w:val="000000"/>
        </w:rPr>
        <w:t xml:space="preserve">. </w:t>
      </w:r>
      <w:r w:rsidRPr="00065522">
        <w:rPr>
          <w:rFonts w:ascii="Book Antiqua" w:eastAsia="Book Antiqua" w:hAnsi="Book Antiqua" w:cs="Book Antiqua"/>
          <w:color w:val="000000"/>
        </w:rPr>
        <w:t xml:space="preserve">ACE2: </w:t>
      </w:r>
      <w:r w:rsidR="00FB7F63">
        <w:rPr>
          <w:rFonts w:ascii="Book Antiqua" w:hAnsi="Book Antiqua" w:cs="Book Antiqua" w:hint="eastAsia"/>
          <w:color w:val="000000"/>
          <w:lang w:eastAsia="zh-CN"/>
        </w:rPr>
        <w:t>P</w:t>
      </w:r>
      <w:r w:rsidRPr="00065522">
        <w:rPr>
          <w:rFonts w:ascii="Book Antiqua" w:eastAsia="Book Antiqua" w:hAnsi="Book Antiqua" w:cs="Book Antiqua"/>
          <w:color w:val="000000"/>
        </w:rPr>
        <w:t xml:space="preserve">eptidase angiotensin receptor 2; COVID-19: </w:t>
      </w:r>
      <w:r w:rsidR="00FB7F63">
        <w:rPr>
          <w:rFonts w:ascii="Book Antiqua" w:hAnsi="Book Antiqua" w:cs="Book Antiqua" w:hint="eastAsia"/>
          <w:color w:val="000000"/>
          <w:lang w:eastAsia="zh-CN"/>
        </w:rPr>
        <w:t>C</w:t>
      </w:r>
      <w:r w:rsidRPr="00065522">
        <w:rPr>
          <w:rFonts w:ascii="Book Antiqua" w:eastAsia="Book Antiqua" w:hAnsi="Book Antiqua" w:cs="Book Antiqua"/>
          <w:color w:val="000000"/>
        </w:rPr>
        <w:t xml:space="preserve">oronavirus disease 2019; HPA: </w:t>
      </w:r>
      <w:r w:rsidR="00FB7F63">
        <w:rPr>
          <w:rFonts w:ascii="Book Antiqua" w:hAnsi="Book Antiqua" w:cs="Book Antiqua" w:hint="eastAsia"/>
          <w:color w:val="000000"/>
          <w:lang w:eastAsia="zh-CN"/>
        </w:rPr>
        <w:t>H</w:t>
      </w:r>
      <w:r w:rsidRPr="00065522">
        <w:rPr>
          <w:rFonts w:ascii="Book Antiqua" w:eastAsia="Book Antiqua" w:hAnsi="Book Antiqua" w:cs="Book Antiqua"/>
          <w:color w:val="000000"/>
        </w:rPr>
        <w:t xml:space="preserve">ypothalamus–pituitary–adrenal; SARS-CoV-2: </w:t>
      </w:r>
      <w:r w:rsidR="00FB7F63">
        <w:rPr>
          <w:rFonts w:ascii="Book Antiqua" w:hAnsi="Book Antiqua" w:cs="Book Antiqua" w:hint="eastAsia"/>
          <w:color w:val="000000"/>
          <w:lang w:eastAsia="zh-CN"/>
        </w:rPr>
        <w:t>S</w:t>
      </w:r>
      <w:r w:rsidRPr="00065522">
        <w:rPr>
          <w:rFonts w:ascii="Book Antiqua" w:eastAsia="Book Antiqua" w:hAnsi="Book Antiqua" w:cs="Book Antiqua"/>
          <w:color w:val="000000"/>
        </w:rPr>
        <w:t>evere acute respiratory syndrome coronavirus-2.</w:t>
      </w:r>
    </w:p>
    <w:sectPr w:rsidR="00A77B3E" w:rsidRPr="000655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B0ACE" w14:textId="77777777" w:rsidR="003064AD" w:rsidRDefault="003064AD" w:rsidP="000F58CC">
      <w:r>
        <w:separator/>
      </w:r>
    </w:p>
  </w:endnote>
  <w:endnote w:type="continuationSeparator" w:id="0">
    <w:p w14:paraId="6C79133C" w14:textId="77777777" w:rsidR="003064AD" w:rsidRDefault="003064AD" w:rsidP="000F5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9866712"/>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4BD2B6E8" w14:textId="77777777" w:rsidR="000F58CC" w:rsidRPr="000F58CC" w:rsidRDefault="000F58CC">
            <w:pPr>
              <w:pStyle w:val="a5"/>
              <w:jc w:val="right"/>
              <w:rPr>
                <w:rFonts w:ascii="Book Antiqua" w:hAnsi="Book Antiqua"/>
                <w:sz w:val="24"/>
                <w:szCs w:val="24"/>
              </w:rPr>
            </w:pPr>
            <w:r w:rsidRPr="000F58CC">
              <w:rPr>
                <w:rFonts w:ascii="Book Antiqua" w:hAnsi="Book Antiqua"/>
                <w:sz w:val="24"/>
                <w:szCs w:val="24"/>
                <w:lang w:val="zh-CN" w:eastAsia="zh-CN"/>
              </w:rPr>
              <w:t xml:space="preserve"> </w:t>
            </w:r>
            <w:r w:rsidRPr="000F58CC">
              <w:rPr>
                <w:rFonts w:ascii="Book Antiqua" w:hAnsi="Book Antiqua"/>
                <w:b/>
                <w:bCs/>
                <w:sz w:val="24"/>
                <w:szCs w:val="24"/>
              </w:rPr>
              <w:fldChar w:fldCharType="begin"/>
            </w:r>
            <w:r w:rsidRPr="000F58CC">
              <w:rPr>
                <w:rFonts w:ascii="Book Antiqua" w:hAnsi="Book Antiqua"/>
                <w:b/>
                <w:bCs/>
                <w:sz w:val="24"/>
                <w:szCs w:val="24"/>
              </w:rPr>
              <w:instrText>PAGE</w:instrText>
            </w:r>
            <w:r w:rsidRPr="000F58CC">
              <w:rPr>
                <w:rFonts w:ascii="Book Antiqua" w:hAnsi="Book Antiqua"/>
                <w:b/>
                <w:bCs/>
                <w:sz w:val="24"/>
                <w:szCs w:val="24"/>
              </w:rPr>
              <w:fldChar w:fldCharType="separate"/>
            </w:r>
            <w:r w:rsidR="00B6582C">
              <w:rPr>
                <w:rFonts w:ascii="Book Antiqua" w:hAnsi="Book Antiqua"/>
                <w:b/>
                <w:bCs/>
                <w:noProof/>
                <w:sz w:val="24"/>
                <w:szCs w:val="24"/>
              </w:rPr>
              <w:t>28</w:t>
            </w:r>
            <w:r w:rsidRPr="000F58CC">
              <w:rPr>
                <w:rFonts w:ascii="Book Antiqua" w:hAnsi="Book Antiqua"/>
                <w:b/>
                <w:bCs/>
                <w:sz w:val="24"/>
                <w:szCs w:val="24"/>
              </w:rPr>
              <w:fldChar w:fldCharType="end"/>
            </w:r>
            <w:r w:rsidRPr="000F58CC">
              <w:rPr>
                <w:rFonts w:ascii="Book Antiqua" w:hAnsi="Book Antiqua"/>
                <w:sz w:val="24"/>
                <w:szCs w:val="24"/>
                <w:lang w:val="zh-CN" w:eastAsia="zh-CN"/>
              </w:rPr>
              <w:t xml:space="preserve"> / </w:t>
            </w:r>
            <w:r w:rsidRPr="000F58CC">
              <w:rPr>
                <w:rFonts w:ascii="Book Antiqua" w:hAnsi="Book Antiqua"/>
                <w:b/>
                <w:bCs/>
                <w:sz w:val="24"/>
                <w:szCs w:val="24"/>
              </w:rPr>
              <w:fldChar w:fldCharType="begin"/>
            </w:r>
            <w:r w:rsidRPr="000F58CC">
              <w:rPr>
                <w:rFonts w:ascii="Book Antiqua" w:hAnsi="Book Antiqua"/>
                <w:b/>
                <w:bCs/>
                <w:sz w:val="24"/>
                <w:szCs w:val="24"/>
              </w:rPr>
              <w:instrText>NUMPAGES</w:instrText>
            </w:r>
            <w:r w:rsidRPr="000F58CC">
              <w:rPr>
                <w:rFonts w:ascii="Book Antiqua" w:hAnsi="Book Antiqua"/>
                <w:b/>
                <w:bCs/>
                <w:sz w:val="24"/>
                <w:szCs w:val="24"/>
              </w:rPr>
              <w:fldChar w:fldCharType="separate"/>
            </w:r>
            <w:r w:rsidR="00B6582C">
              <w:rPr>
                <w:rFonts w:ascii="Book Antiqua" w:hAnsi="Book Antiqua"/>
                <w:b/>
                <w:bCs/>
                <w:noProof/>
                <w:sz w:val="24"/>
                <w:szCs w:val="24"/>
              </w:rPr>
              <w:t>32</w:t>
            </w:r>
            <w:r w:rsidRPr="000F58CC">
              <w:rPr>
                <w:rFonts w:ascii="Book Antiqua" w:hAnsi="Book Antiqua"/>
                <w:b/>
                <w:bCs/>
                <w:sz w:val="24"/>
                <w:szCs w:val="24"/>
              </w:rPr>
              <w:fldChar w:fldCharType="end"/>
            </w:r>
          </w:p>
        </w:sdtContent>
      </w:sdt>
    </w:sdtContent>
  </w:sdt>
  <w:p w14:paraId="6DBFCDBA" w14:textId="77777777" w:rsidR="000F58CC" w:rsidRDefault="000F58C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29C2D" w14:textId="77777777" w:rsidR="003064AD" w:rsidRDefault="003064AD" w:rsidP="000F58CC">
      <w:r>
        <w:separator/>
      </w:r>
    </w:p>
  </w:footnote>
  <w:footnote w:type="continuationSeparator" w:id="0">
    <w:p w14:paraId="6F70F961" w14:textId="77777777" w:rsidR="003064AD" w:rsidRDefault="003064AD" w:rsidP="000F58C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10D3"/>
    <w:rsid w:val="00042831"/>
    <w:rsid w:val="00065522"/>
    <w:rsid w:val="00077FBD"/>
    <w:rsid w:val="000A01A6"/>
    <w:rsid w:val="000E5F08"/>
    <w:rsid w:val="000F58CC"/>
    <w:rsid w:val="0013751F"/>
    <w:rsid w:val="00144730"/>
    <w:rsid w:val="00166772"/>
    <w:rsid w:val="00166D09"/>
    <w:rsid w:val="00182EE9"/>
    <w:rsid w:val="001A3C48"/>
    <w:rsid w:val="001B3A9B"/>
    <w:rsid w:val="001C354D"/>
    <w:rsid w:val="001E31C5"/>
    <w:rsid w:val="001E3CA8"/>
    <w:rsid w:val="002B1934"/>
    <w:rsid w:val="002D1F52"/>
    <w:rsid w:val="003064AD"/>
    <w:rsid w:val="003619A3"/>
    <w:rsid w:val="003705D3"/>
    <w:rsid w:val="0038268E"/>
    <w:rsid w:val="00382A5D"/>
    <w:rsid w:val="00391D43"/>
    <w:rsid w:val="00397B09"/>
    <w:rsid w:val="003D67F2"/>
    <w:rsid w:val="003D7C48"/>
    <w:rsid w:val="003E29EA"/>
    <w:rsid w:val="003F1AED"/>
    <w:rsid w:val="00422B01"/>
    <w:rsid w:val="00433545"/>
    <w:rsid w:val="0046003F"/>
    <w:rsid w:val="0046708B"/>
    <w:rsid w:val="004811C7"/>
    <w:rsid w:val="00557FC6"/>
    <w:rsid w:val="00567B79"/>
    <w:rsid w:val="005A26F1"/>
    <w:rsid w:val="005A3754"/>
    <w:rsid w:val="005B56D5"/>
    <w:rsid w:val="0062141C"/>
    <w:rsid w:val="0063520D"/>
    <w:rsid w:val="0065044F"/>
    <w:rsid w:val="006C1257"/>
    <w:rsid w:val="007227CF"/>
    <w:rsid w:val="00731615"/>
    <w:rsid w:val="0074021C"/>
    <w:rsid w:val="007B6467"/>
    <w:rsid w:val="007D3832"/>
    <w:rsid w:val="007F7E50"/>
    <w:rsid w:val="00832748"/>
    <w:rsid w:val="008767C7"/>
    <w:rsid w:val="008D1324"/>
    <w:rsid w:val="00904AE3"/>
    <w:rsid w:val="00921700"/>
    <w:rsid w:val="00940D33"/>
    <w:rsid w:val="009540D5"/>
    <w:rsid w:val="009B30A6"/>
    <w:rsid w:val="00A02117"/>
    <w:rsid w:val="00A35F5A"/>
    <w:rsid w:val="00A62DD3"/>
    <w:rsid w:val="00A77B3E"/>
    <w:rsid w:val="00AB72E1"/>
    <w:rsid w:val="00AF7DA8"/>
    <w:rsid w:val="00B262D0"/>
    <w:rsid w:val="00B625BF"/>
    <w:rsid w:val="00B6582C"/>
    <w:rsid w:val="00B868EA"/>
    <w:rsid w:val="00BD2F43"/>
    <w:rsid w:val="00BD3088"/>
    <w:rsid w:val="00BE1E81"/>
    <w:rsid w:val="00BE22C2"/>
    <w:rsid w:val="00C570CB"/>
    <w:rsid w:val="00C937DB"/>
    <w:rsid w:val="00CA2A55"/>
    <w:rsid w:val="00CB5907"/>
    <w:rsid w:val="00CF3760"/>
    <w:rsid w:val="00D217CB"/>
    <w:rsid w:val="00D56FAB"/>
    <w:rsid w:val="00D83CE8"/>
    <w:rsid w:val="00D866F4"/>
    <w:rsid w:val="00D9471A"/>
    <w:rsid w:val="00DA52A9"/>
    <w:rsid w:val="00DC4013"/>
    <w:rsid w:val="00DC42CC"/>
    <w:rsid w:val="00DE2F64"/>
    <w:rsid w:val="00E00865"/>
    <w:rsid w:val="00E5282B"/>
    <w:rsid w:val="00E771B9"/>
    <w:rsid w:val="00EA5955"/>
    <w:rsid w:val="00EB419B"/>
    <w:rsid w:val="00EB485D"/>
    <w:rsid w:val="00EC65DD"/>
    <w:rsid w:val="00EF3659"/>
    <w:rsid w:val="00F02262"/>
    <w:rsid w:val="00F114EA"/>
    <w:rsid w:val="00F1361F"/>
    <w:rsid w:val="00F37810"/>
    <w:rsid w:val="00FB7F63"/>
    <w:rsid w:val="00FF4F79"/>
    <w:rsid w:val="00FF55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DC5A7B"/>
  <w15:docId w15:val="{AA1033CE-86A3-49B8-A5BF-5381B6D55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F58CC"/>
    <w:pPr>
      <w:pBdr>
        <w:bottom w:val="single" w:sz="6" w:space="1" w:color="auto"/>
      </w:pBdr>
      <w:tabs>
        <w:tab w:val="center" w:pos="4320"/>
        <w:tab w:val="right" w:pos="8640"/>
      </w:tabs>
      <w:snapToGrid w:val="0"/>
      <w:jc w:val="center"/>
    </w:pPr>
    <w:rPr>
      <w:sz w:val="18"/>
      <w:szCs w:val="18"/>
    </w:rPr>
  </w:style>
  <w:style w:type="character" w:customStyle="1" w:styleId="a4">
    <w:name w:val="页眉 字符"/>
    <w:basedOn w:val="a0"/>
    <w:link w:val="a3"/>
    <w:rsid w:val="000F58CC"/>
    <w:rPr>
      <w:sz w:val="18"/>
      <w:szCs w:val="18"/>
    </w:rPr>
  </w:style>
  <w:style w:type="paragraph" w:styleId="a5">
    <w:name w:val="footer"/>
    <w:basedOn w:val="a"/>
    <w:link w:val="a6"/>
    <w:uiPriority w:val="99"/>
    <w:rsid w:val="000F58CC"/>
    <w:pPr>
      <w:tabs>
        <w:tab w:val="center" w:pos="4320"/>
        <w:tab w:val="right" w:pos="8640"/>
      </w:tabs>
      <w:snapToGrid w:val="0"/>
    </w:pPr>
    <w:rPr>
      <w:sz w:val="18"/>
      <w:szCs w:val="18"/>
    </w:rPr>
  </w:style>
  <w:style w:type="character" w:customStyle="1" w:styleId="a6">
    <w:name w:val="页脚 字符"/>
    <w:basedOn w:val="a0"/>
    <w:link w:val="a5"/>
    <w:uiPriority w:val="99"/>
    <w:rsid w:val="000F58CC"/>
    <w:rPr>
      <w:sz w:val="18"/>
      <w:szCs w:val="18"/>
    </w:rPr>
  </w:style>
  <w:style w:type="paragraph" w:styleId="a7">
    <w:name w:val="Balloon Text"/>
    <w:basedOn w:val="a"/>
    <w:link w:val="a8"/>
    <w:rsid w:val="007F7E50"/>
    <w:rPr>
      <w:sz w:val="18"/>
      <w:szCs w:val="18"/>
    </w:rPr>
  </w:style>
  <w:style w:type="character" w:customStyle="1" w:styleId="a8">
    <w:name w:val="批注框文本 字符"/>
    <w:basedOn w:val="a0"/>
    <w:link w:val="a7"/>
    <w:rsid w:val="007F7E50"/>
    <w:rPr>
      <w:sz w:val="18"/>
      <w:szCs w:val="18"/>
    </w:rPr>
  </w:style>
  <w:style w:type="character" w:customStyle="1" w:styleId="dxebaseoffice2010blue">
    <w:name w:val="dxebase_office2010blue"/>
    <w:basedOn w:val="a0"/>
    <w:rsid w:val="004335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9420</Words>
  <Characters>53697</Characters>
  <Application>Microsoft Office Word</Application>
  <DocSecurity>0</DocSecurity>
  <Lines>447</Lines>
  <Paragraphs>125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Carlo Romano Settanni</dc:creator>
  <cp:lastModifiedBy>Liansheng Ma</cp:lastModifiedBy>
  <cp:revision>2</cp:revision>
  <dcterms:created xsi:type="dcterms:W3CDTF">2021-11-15T04:37:00Z</dcterms:created>
  <dcterms:modified xsi:type="dcterms:W3CDTF">2021-11-15T04:37:00Z</dcterms:modified>
</cp:coreProperties>
</file>