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B585" w14:textId="5F3E7FF9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Name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Journal: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World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Journal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Critical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Medicine</w:t>
      </w:r>
    </w:p>
    <w:p w14:paraId="6C437A18" w14:textId="70F74842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Manuscript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NO: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65392</w:t>
      </w:r>
    </w:p>
    <w:p w14:paraId="73AFCF32" w14:textId="29642D0B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Manuscript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Type: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ORIGINAL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ARTICLE</w:t>
      </w:r>
    </w:p>
    <w:p w14:paraId="3AACA155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0BB61093" w14:textId="1920B57C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2A690F2" w14:textId="54C6222F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therapy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6844">
        <w:rPr>
          <w:rFonts w:ascii="Book Antiqua" w:eastAsia="Book Antiqua" w:hAnsi="Book Antiqua" w:cs="Book Antiqua"/>
          <w:b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Southern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Brazil</w:t>
      </w:r>
    </w:p>
    <w:p w14:paraId="2B1380F0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264635AE" w14:textId="6FA0D5EA" w:rsidR="00A77B3E" w:rsidRPr="00016844" w:rsidRDefault="00CE0185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Meier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hAnsi="Book Antiqua" w:cs="Book Antiqua"/>
          <w:color w:val="000000"/>
          <w:lang w:eastAsia="zh-CN"/>
        </w:rPr>
        <w:t>A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hAnsi="Book Antiqua" w:cs="Book Antiqua"/>
          <w:i/>
          <w:color w:val="000000"/>
          <w:lang w:eastAsia="zh-CN"/>
        </w:rPr>
        <w:t>et</w:t>
      </w:r>
      <w:r w:rsidR="007000D9" w:rsidRPr="00016844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016844">
        <w:rPr>
          <w:rFonts w:ascii="Book Antiqua" w:hAnsi="Book Antiqua" w:cs="Book Antiqua"/>
          <w:i/>
          <w:color w:val="000000"/>
          <w:lang w:eastAsia="zh-CN"/>
        </w:rPr>
        <w:t>al</w:t>
      </w:r>
      <w:r w:rsidRPr="00016844">
        <w:rPr>
          <w:rFonts w:ascii="Book Antiqua" w:hAnsi="Book Antiqua" w:cs="Book Antiqua"/>
          <w:color w:val="000000"/>
          <w:lang w:eastAsia="zh-CN"/>
        </w:rPr>
        <w:t>.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therapy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support</w:t>
      </w:r>
    </w:p>
    <w:p w14:paraId="6E861A6B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29B05C48" w14:textId="0A60B660" w:rsidR="00A77B3E" w:rsidRPr="00865780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865780">
        <w:rPr>
          <w:rFonts w:ascii="Book Antiqua" w:eastAsia="Book Antiqua" w:hAnsi="Book Antiqua" w:cs="Book Antiqua"/>
          <w:color w:val="000000"/>
        </w:rPr>
        <w:t>Amanda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Meier,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Kelser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Souza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Kock</w:t>
      </w:r>
    </w:p>
    <w:p w14:paraId="0FEAB7CA" w14:textId="77777777" w:rsidR="00A77B3E" w:rsidRPr="00865780" w:rsidRDefault="00A77B3E" w:rsidP="000168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5585D9" w14:textId="7FA0E241" w:rsidR="009D51E3" w:rsidRPr="00016844" w:rsidRDefault="003149C7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Amanda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Meier,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b/>
          <w:bCs/>
          <w:color w:val="000000"/>
        </w:rPr>
        <w:t>Kelser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b/>
          <w:bCs/>
          <w:color w:val="000000"/>
        </w:rPr>
        <w:t>Souza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b/>
          <w:bCs/>
          <w:color w:val="000000"/>
        </w:rPr>
        <w:t>Kock,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Department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Physiotherapy,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University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South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Santa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Catarina,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E5C56" w:rsidRPr="00016844">
        <w:rPr>
          <w:rFonts w:ascii="Book Antiqua" w:eastAsia="Book Antiqua" w:hAnsi="Book Antiqua" w:cs="Book Antiqua"/>
          <w:color w:val="000000"/>
        </w:rPr>
        <w:t>Tubarão</w:t>
      </w:r>
      <w:proofErr w:type="spellEnd"/>
      <w:r w:rsidR="006E5C56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88704-001</w:t>
      </w:r>
      <w:r w:rsidR="009D51E3"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6E5C56" w:rsidRPr="00016844">
        <w:rPr>
          <w:rFonts w:ascii="Book Antiqua" w:eastAsia="Book Antiqua" w:hAnsi="Book Antiqua" w:cs="Book Antiqua"/>
          <w:color w:val="000000"/>
        </w:rPr>
        <w:t xml:space="preserve">SC, </w:t>
      </w:r>
      <w:r w:rsidR="009D51E3" w:rsidRPr="00016844">
        <w:rPr>
          <w:rFonts w:ascii="Book Antiqua" w:eastAsia="Book Antiqua" w:hAnsi="Book Antiqua" w:cs="Book Antiqua"/>
          <w:color w:val="000000"/>
        </w:rPr>
        <w:t>Brazil</w:t>
      </w:r>
    </w:p>
    <w:p w14:paraId="2A6942D5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23359E07" w14:textId="501A3D7D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Meier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collect</w:t>
      </w:r>
      <w:r w:rsidR="00016844">
        <w:rPr>
          <w:rFonts w:ascii="Book Antiqua" w:eastAsia="Book Antiqua" w:hAnsi="Book Antiqua" w:cs="Book Antiqua"/>
          <w:color w:val="000000"/>
        </w:rPr>
        <w:t>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wrote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manuscript</w:t>
      </w:r>
      <w:r w:rsidR="003149C7" w:rsidRPr="00016844">
        <w:rPr>
          <w:rFonts w:ascii="Book Antiqua" w:hAnsi="Book Antiqua" w:cs="Book Antiqua"/>
          <w:color w:val="000000"/>
          <w:lang w:eastAsia="zh-CN"/>
        </w:rPr>
        <w:t>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Kock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65BFC" w:rsidRPr="00016844">
        <w:rPr>
          <w:rFonts w:ascii="Book Antiqua" w:eastAsia="Book Antiqua" w:hAnsi="Book Antiqua" w:cs="Book Antiqua"/>
          <w:color w:val="000000"/>
        </w:rPr>
        <w:t>KS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statistical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analysis</w:t>
      </w:r>
      <w:r w:rsidR="00016844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revision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editing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16844">
        <w:rPr>
          <w:rFonts w:ascii="Book Antiqua" w:eastAsia="Book Antiqua" w:hAnsi="Book Antiqua" w:cs="Book Antiqua"/>
          <w:color w:val="000000"/>
        </w:rPr>
        <w:t xml:space="preserve">of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manuscript.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</w:p>
    <w:p w14:paraId="5AFC324E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1822CA48" w14:textId="3627058E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Kelser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Souza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Kock,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Physiotherapist,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Department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Physiotherapy,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University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Santa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Catarina,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José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Acácio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Moreira</w:t>
      </w:r>
      <w:r w:rsidR="006E5C56">
        <w:rPr>
          <w:rFonts w:ascii="Book Antiqua" w:hAnsi="Book Antiqua" w:cs="Book Antiqua" w:hint="eastAsia"/>
          <w:color w:val="000000"/>
          <w:lang w:eastAsia="zh-CN"/>
        </w:rPr>
        <w:t xml:space="preserve"> Street-</w:t>
      </w:r>
      <w:r w:rsidRPr="00016844">
        <w:rPr>
          <w:rFonts w:ascii="Book Antiqua" w:eastAsia="Book Antiqua" w:hAnsi="Book Antiqua" w:cs="Book Antiqua"/>
          <w:color w:val="000000"/>
        </w:rPr>
        <w:t>787</w:t>
      </w:r>
      <w:r w:rsidR="006E5C56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proofErr w:type="spellStart"/>
      <w:r w:rsidR="006E5C56" w:rsidRPr="00016844">
        <w:rPr>
          <w:rFonts w:ascii="Book Antiqua" w:eastAsia="Book Antiqua" w:hAnsi="Book Antiqua" w:cs="Book Antiqua"/>
          <w:color w:val="000000"/>
        </w:rPr>
        <w:t>Tubarão</w:t>
      </w:r>
      <w:proofErr w:type="spellEnd"/>
      <w:r w:rsidR="006E5C56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88704-001</w:t>
      </w:r>
      <w:r w:rsidR="00065BFC"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6E5C56" w:rsidRPr="00016844">
        <w:rPr>
          <w:rFonts w:ascii="Book Antiqua" w:eastAsia="Book Antiqua" w:hAnsi="Book Antiqua" w:cs="Book Antiqua"/>
          <w:color w:val="000000"/>
        </w:rPr>
        <w:t xml:space="preserve">SC, </w:t>
      </w:r>
      <w:r w:rsidR="00065BFC" w:rsidRPr="00016844">
        <w:rPr>
          <w:rFonts w:ascii="Book Antiqua" w:eastAsia="Book Antiqua" w:hAnsi="Book Antiqua" w:cs="Book Antiqua"/>
          <w:color w:val="000000"/>
        </w:rPr>
        <w:t>Brazil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kelserkock@yahoo.com.br</w:t>
      </w:r>
    </w:p>
    <w:p w14:paraId="09B6EDDF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49D042F4" w14:textId="1E0AA84D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2021</w:t>
      </w:r>
    </w:p>
    <w:p w14:paraId="55A5544B" w14:textId="0C811F7D" w:rsidR="00A77B3E" w:rsidRPr="00016844" w:rsidRDefault="00E9205E" w:rsidP="00016844">
      <w:pPr>
        <w:spacing w:line="360" w:lineRule="auto"/>
        <w:jc w:val="both"/>
        <w:rPr>
          <w:rFonts w:ascii="Book Antiqua" w:hAnsi="Book Antiqua"/>
          <w:lang w:eastAsia="zh-CN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00D9" w:rsidRPr="0001684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49C7" w:rsidRPr="00016844">
        <w:rPr>
          <w:rFonts w:ascii="Book Antiqua" w:hAnsi="Book Antiqua" w:cs="Book Antiqua"/>
          <w:bCs/>
          <w:color w:val="000000"/>
          <w:lang w:eastAsia="zh-CN"/>
        </w:rPr>
        <w:t>May</w:t>
      </w:r>
      <w:r w:rsidR="007000D9" w:rsidRPr="0001684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149C7" w:rsidRPr="00016844">
        <w:rPr>
          <w:rFonts w:ascii="Book Antiqua" w:hAnsi="Book Antiqua" w:cs="Book Antiqua"/>
          <w:bCs/>
          <w:color w:val="000000"/>
          <w:lang w:eastAsia="zh-CN"/>
        </w:rPr>
        <w:t>19,</w:t>
      </w:r>
      <w:r w:rsidR="007000D9" w:rsidRPr="00016844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149C7" w:rsidRPr="00016844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429FB04A" w14:textId="0CFDD6ED" w:rsidR="00A77B3E" w:rsidRPr="00251344" w:rsidRDefault="00E9205E" w:rsidP="00016844">
      <w:pPr>
        <w:spacing w:line="360" w:lineRule="auto"/>
        <w:jc w:val="both"/>
        <w:rPr>
          <w:rFonts w:ascii="Book Antiqua" w:hAnsi="Book Antiqua"/>
          <w:lang w:eastAsia="zh-CN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3T15:19:00Z">
        <w:r w:rsidR="00154521" w:rsidRPr="00154521">
          <w:rPr>
            <w:rFonts w:ascii="Book Antiqua" w:eastAsia="Book Antiqua" w:hAnsi="Book Antiqua" w:cs="Book Antiqua"/>
            <w:b/>
            <w:bCs/>
            <w:color w:val="000000"/>
          </w:rPr>
          <w:t>April 3, 2022</w:t>
        </w:r>
      </w:ins>
    </w:p>
    <w:p w14:paraId="012056D1" w14:textId="6BFE53ED" w:rsidR="00251344" w:rsidRPr="00251344" w:rsidRDefault="00E9205E" w:rsidP="00251344">
      <w:pPr>
        <w:spacing w:line="360" w:lineRule="auto"/>
        <w:jc w:val="both"/>
        <w:rPr>
          <w:rFonts w:ascii="Book Antiqua" w:hAnsi="Book Antiqua"/>
          <w:lang w:eastAsia="zh-CN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E7CA9D2" w14:textId="77777777" w:rsidR="00016844" w:rsidRDefault="00016844" w:rsidP="0001684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13AE331" w14:textId="77777777" w:rsidR="0058002A" w:rsidRDefault="0058002A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54F31C6A" w14:textId="74A6E20C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D95F215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BACKGROUND</w:t>
      </w:r>
    </w:p>
    <w:p w14:paraId="4C74C32E" w14:textId="6E3ED8AD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condition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term.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PI)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classified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GA)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wk.</w:t>
      </w:r>
    </w:p>
    <w:p w14:paraId="3670945A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17F815F7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AIM</w:t>
      </w:r>
    </w:p>
    <w:p w14:paraId="236F7355" w14:textId="6403DF00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analyze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prognostic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non-invasive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16844">
        <w:rPr>
          <w:rFonts w:ascii="Book Antiqua" w:hAnsi="Book Antiqua" w:cs="Book Antiqua"/>
          <w:color w:val="000000"/>
          <w:lang w:eastAsia="zh-CN"/>
        </w:rPr>
        <w:t>(</w:t>
      </w:r>
      <w:r w:rsidRPr="00016844">
        <w:rPr>
          <w:rFonts w:ascii="Book Antiqua" w:eastAsia="Book Antiqua" w:hAnsi="Book Antiqua" w:cs="Book Antiqua"/>
          <w:color w:val="000000"/>
        </w:rPr>
        <w:t>continuous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positive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airway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pressure)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MV)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PI.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</w:p>
    <w:p w14:paraId="05A84C1D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247CABE9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METHODS</w:t>
      </w:r>
    </w:p>
    <w:p w14:paraId="5DDBC609" w14:textId="0037D71E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retrospective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cohort.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sample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composed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private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southern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included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</w:t>
      </w:r>
      <w:r w:rsidR="00DE744B" w:rsidRPr="00016844">
        <w:rPr>
          <w:rFonts w:ascii="Book Antiqua" w:eastAsia="Book Antiqua" w:hAnsi="Book Antiqua" w:cs="Book Antiqua"/>
          <w:color w:val="000000"/>
        </w:rPr>
        <w:t>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period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January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1, </w:t>
      </w:r>
      <w:r w:rsidRPr="00016844">
        <w:rPr>
          <w:rFonts w:ascii="Book Antiqua" w:eastAsia="Book Antiqua" w:hAnsi="Book Antiqua" w:cs="Book Antiqua"/>
          <w:color w:val="000000"/>
        </w:rPr>
        <w:t>2018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December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31, </w:t>
      </w:r>
      <w:r w:rsidRPr="00016844">
        <w:rPr>
          <w:rFonts w:ascii="Book Antiqua" w:eastAsia="Book Antiqua" w:hAnsi="Book Antiqua" w:cs="Book Antiqua"/>
          <w:color w:val="000000"/>
        </w:rPr>
        <w:t>2018.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collection,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electronic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Tasy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Philips</w:t>
      </w:r>
      <w:r w:rsidR="00DE744B" w:rsidRPr="00016844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system,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identifying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variables: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type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information,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</w:t>
      </w:r>
      <w:r w:rsidR="00700F3F">
        <w:rPr>
          <w:rFonts w:ascii="Book Antiqua" w:eastAsia="Book Antiqua" w:hAnsi="Book Antiqua" w:cs="Book Antiqua"/>
          <w:color w:val="000000"/>
        </w:rPr>
        <w:t>ore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morbidities,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hour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16844" w:rsidRPr="00016844">
        <w:rPr>
          <w:rFonts w:ascii="Book Antiqua" w:eastAsia="Book Antiqua" w:hAnsi="Book Antiqua" w:cs="Book Antiqua"/>
          <w:color w:val="000000"/>
        </w:rPr>
        <w:t>oxygen therapy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16844" w:rsidRPr="00016844">
        <w:rPr>
          <w:rFonts w:ascii="Book Antiqua" w:eastAsia="Book Antiqua" w:hAnsi="Book Antiqua" w:cs="Book Antiqua"/>
          <w:color w:val="000000"/>
        </w:rPr>
        <w:t>continuous positive airway pressure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hospitalization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1BC7">
        <w:rPr>
          <w:rFonts w:ascii="Book Antiqua" w:eastAsia="Book Antiqua" w:hAnsi="Book Antiqua" w:cs="Book Antiqua"/>
          <w:color w:val="000000"/>
        </w:rPr>
        <w:t>n</w:t>
      </w:r>
      <w:r w:rsidRPr="00016844">
        <w:rPr>
          <w:rFonts w:ascii="Book Antiqua" w:eastAsia="Book Antiqua" w:hAnsi="Book Antiqua" w:cs="Book Antiqua"/>
          <w:color w:val="000000"/>
        </w:rPr>
        <w:t>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1BC7">
        <w:rPr>
          <w:rFonts w:ascii="Book Antiqua" w:eastAsia="Book Antiqua" w:hAnsi="Book Antiqua" w:cs="Book Antiqua"/>
          <w:color w:val="000000"/>
        </w:rPr>
        <w:t>i</w:t>
      </w:r>
      <w:r w:rsidRPr="00016844">
        <w:rPr>
          <w:rFonts w:ascii="Book Antiqua" w:eastAsia="Book Antiqua" w:hAnsi="Book Antiqua" w:cs="Book Antiqua"/>
          <w:color w:val="000000"/>
        </w:rPr>
        <w:t>ntensive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1BC7">
        <w:rPr>
          <w:rFonts w:ascii="Book Antiqua" w:eastAsia="Book Antiqua" w:hAnsi="Book Antiqua" w:cs="Book Antiqua"/>
          <w:color w:val="000000"/>
        </w:rPr>
        <w:t>c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1BC7">
        <w:rPr>
          <w:rFonts w:ascii="Book Antiqua" w:eastAsia="Book Antiqua" w:hAnsi="Book Antiqua" w:cs="Book Antiqua"/>
          <w:color w:val="000000"/>
        </w:rPr>
        <w:t>u</w:t>
      </w:r>
      <w:r w:rsidRPr="00016844">
        <w:rPr>
          <w:rFonts w:ascii="Book Antiqua" w:eastAsia="Book Antiqua" w:hAnsi="Book Antiqua" w:cs="Book Antiqua"/>
          <w:color w:val="000000"/>
        </w:rPr>
        <w:t>nit,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length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stay</w:t>
      </w:r>
      <w:r w:rsidR="00DD1BC7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discharge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death.</w:t>
      </w:r>
    </w:p>
    <w:p w14:paraId="5349308B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39D82634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RESULTS</w:t>
      </w:r>
    </w:p>
    <w:p w14:paraId="343E6D56" w14:textId="38F0239B" w:rsidR="00A77B3E" w:rsidRPr="00016844" w:rsidRDefault="00DD1BC7" w:rsidP="0001684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In total, </w:t>
      </w:r>
      <w:r w:rsidR="00E9205E" w:rsidRPr="00016844">
        <w:rPr>
          <w:rFonts w:ascii="Book Antiqua" w:eastAsia="Book Antiqua" w:hAnsi="Book Antiqua" w:cs="Book Antiqua"/>
          <w:color w:val="000000"/>
        </w:rPr>
        <w:t>90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PI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records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analyzed.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p25-p75)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34.0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31.9-35.4)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00D9"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9205E" w:rsidRPr="0001684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there 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45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50%)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E9205E"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common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among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acute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discomfort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syndrome,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requiring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hospitalization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 n</w:t>
      </w:r>
      <w:r w:rsidRPr="00016844">
        <w:rPr>
          <w:rFonts w:ascii="Book Antiqua" w:eastAsia="Book Antiqua" w:hAnsi="Book Antiqua" w:cs="Book Antiqua"/>
          <w:color w:val="000000"/>
        </w:rPr>
        <w:t xml:space="preserve">eonatal </w:t>
      </w:r>
      <w:r>
        <w:rPr>
          <w:rFonts w:ascii="Book Antiqua" w:eastAsia="Book Antiqua" w:hAnsi="Book Antiqua" w:cs="Book Antiqua"/>
          <w:color w:val="000000"/>
        </w:rPr>
        <w:t>i</w:t>
      </w:r>
      <w:r w:rsidRPr="00016844">
        <w:rPr>
          <w:rFonts w:ascii="Book Antiqua" w:eastAsia="Book Antiqua" w:hAnsi="Book Antiqua" w:cs="Book Antiqua"/>
          <w:color w:val="000000"/>
        </w:rPr>
        <w:t xml:space="preserve">ntensive </w:t>
      </w:r>
      <w:r>
        <w:rPr>
          <w:rFonts w:ascii="Book Antiqua" w:eastAsia="Book Antiqua" w:hAnsi="Book Antiqua" w:cs="Book Antiqua"/>
          <w:color w:val="000000"/>
        </w:rPr>
        <w:t>c</w:t>
      </w:r>
      <w:r w:rsidRPr="00016844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u</w:t>
      </w:r>
      <w:r w:rsidRPr="00016844">
        <w:rPr>
          <w:rFonts w:ascii="Book Antiqua" w:eastAsia="Book Antiqua" w:hAnsi="Book Antiqua" w:cs="Book Antiqua"/>
          <w:color w:val="000000"/>
        </w:rPr>
        <w:t>nit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76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84.4%)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cases.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utilization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16844" w:rsidRPr="00016844">
        <w:rPr>
          <w:rFonts w:ascii="Book Antiqua" w:eastAsia="Book Antiqua" w:hAnsi="Book Antiqua" w:cs="Book Antiqua"/>
          <w:color w:val="000000"/>
        </w:rPr>
        <w:t>oxygen therapy</w:t>
      </w:r>
      <w:r w:rsidR="00E9205E"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16844" w:rsidRPr="00016844">
        <w:rPr>
          <w:rFonts w:ascii="Book Antiqua" w:eastAsia="Book Antiqua" w:hAnsi="Book Antiqua" w:cs="Book Antiqua"/>
          <w:color w:val="000000"/>
        </w:rPr>
        <w:t>continuous positive airway pressure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12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13.3%),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41.1%)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13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14.4%),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respectively.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p25-p75)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length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stay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12.0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5.0-22.2)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10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="00E9205E" w:rsidRPr="00016844">
        <w:rPr>
          <w:rFonts w:ascii="Book Antiqua" w:eastAsia="Book Antiqua" w:hAnsi="Book Antiqua" w:cs="Book Antiqua"/>
          <w:color w:val="000000"/>
        </w:rPr>
        <w:t>11.1%)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deaths.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statistical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association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observed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MV</w:t>
      </w:r>
      <w:r w:rsidR="008F0CC2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28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9205E"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E9205E"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deaths.</w:t>
      </w:r>
    </w:p>
    <w:p w14:paraId="59F54AEA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3247E892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CONCLUSION</w:t>
      </w:r>
    </w:p>
    <w:p w14:paraId="0BB202A8" w14:textId="6EF22C22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identification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help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qualified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team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technologies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promptly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meet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unforeseen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events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occur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after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birth.</w:t>
      </w:r>
    </w:p>
    <w:p w14:paraId="471CA3CC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30C4AEDD" w14:textId="5241AF3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Continuous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positive airway pres</w:t>
      </w:r>
      <w:r w:rsidRPr="00016844">
        <w:rPr>
          <w:rFonts w:ascii="Book Antiqua" w:eastAsia="Book Antiqua" w:hAnsi="Book Antiqua" w:cs="Book Antiqua"/>
          <w:color w:val="000000"/>
        </w:rPr>
        <w:t>sure;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Artificial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>r</w:t>
      </w:r>
      <w:r w:rsidRPr="00016844">
        <w:rPr>
          <w:rFonts w:ascii="Book Antiqua" w:eastAsia="Book Antiqua" w:hAnsi="Book Antiqua" w:cs="Book Antiqua"/>
          <w:color w:val="000000"/>
        </w:rPr>
        <w:t>espiration;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Non-</w:t>
      </w:r>
      <w:r w:rsidR="007000D9" w:rsidRPr="00016844">
        <w:rPr>
          <w:rFonts w:ascii="Book Antiqua" w:eastAsia="Book Antiqua" w:hAnsi="Book Antiqua" w:cs="Book Antiqua"/>
          <w:color w:val="000000"/>
        </w:rPr>
        <w:t>invasive venti</w:t>
      </w:r>
      <w:r w:rsidRPr="00016844">
        <w:rPr>
          <w:rFonts w:ascii="Book Antiqua" w:eastAsia="Book Antiqua" w:hAnsi="Book Antiqua" w:cs="Book Antiqua"/>
          <w:color w:val="000000"/>
        </w:rPr>
        <w:t>lation</w:t>
      </w:r>
    </w:p>
    <w:p w14:paraId="04752164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1C8EA949" w14:textId="1128D159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Meier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Kock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Southern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202</w:t>
      </w:r>
      <w:r w:rsidR="00343F9D" w:rsidRPr="00016844">
        <w:rPr>
          <w:rFonts w:ascii="Book Antiqua" w:hAnsi="Book Antiqua" w:cs="Book Antiqua"/>
          <w:color w:val="000000"/>
          <w:lang w:eastAsia="zh-CN"/>
        </w:rPr>
        <w:t>2</w:t>
      </w:r>
      <w:r w:rsidRPr="00016844">
        <w:rPr>
          <w:rFonts w:ascii="Book Antiqua" w:eastAsia="Book Antiqua" w:hAnsi="Book Antiqua" w:cs="Book Antiqua"/>
          <w:color w:val="000000"/>
        </w:rPr>
        <w:t>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press</w:t>
      </w:r>
    </w:p>
    <w:p w14:paraId="28011296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4C32DFC1" w14:textId="4946D404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observational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evaluating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analysis,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odds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ratio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epidemiological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parameters.</w:t>
      </w:r>
    </w:p>
    <w:p w14:paraId="56BED218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3D72B56D" w14:textId="77777777" w:rsidR="0058002A" w:rsidRDefault="0058002A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18EBA88" w14:textId="711E9623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B96EF1E" w14:textId="6E31DAD8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condition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term.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However,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years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increase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improvement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intensive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technological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evolution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qualification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professionals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field</w:t>
      </w:r>
      <w:r w:rsidR="00801DB8" w:rsidRPr="00016844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01DB8" w:rsidRPr="00016844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801DB8"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progressions,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time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remain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reaching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10.94%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Brazil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3860012E" w14:textId="10AB2FA5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determining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PTB)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resultants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generate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anticipation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childbirth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Obstetric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complications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interfere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natural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process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causing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delivery,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which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infections,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hypertensive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diseases,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diabetes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hemorrhages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common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According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DATASUS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1BC7">
        <w:rPr>
          <w:rFonts w:ascii="Book Antiqua" w:eastAsia="Book Antiqua" w:hAnsi="Book Antiqua" w:cs="Book Antiqua"/>
          <w:color w:val="000000"/>
        </w:rPr>
        <w:t>(</w:t>
      </w:r>
      <w:r w:rsidRPr="00016844">
        <w:rPr>
          <w:rFonts w:ascii="Book Antiqua" w:eastAsia="Book Antiqua" w:hAnsi="Book Antiqua" w:cs="Book Antiqua"/>
          <w:color w:val="000000"/>
        </w:rPr>
        <w:t>its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last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census</w:t>
      </w:r>
      <w:r w:rsidR="00DD1BC7">
        <w:rPr>
          <w:rFonts w:ascii="Book Antiqua" w:eastAsia="Book Antiqua" w:hAnsi="Book Antiqua" w:cs="Book Antiqua"/>
          <w:color w:val="000000"/>
        </w:rPr>
        <w:t>)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duration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</w:t>
      </w:r>
      <w:r w:rsidR="003149C7" w:rsidRPr="00016844">
        <w:rPr>
          <w:rFonts w:ascii="Book Antiqua" w:eastAsia="Book Antiqua" w:hAnsi="Book Antiqua" w:cs="Book Antiqua"/>
          <w:color w:val="000000"/>
        </w:rPr>
        <w:t>cy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between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22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1BC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DD1BC7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36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149C7"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322</w:t>
      </w:r>
      <w:r w:rsidRPr="00016844">
        <w:rPr>
          <w:rFonts w:ascii="Book Antiqua" w:eastAsia="Book Antiqua" w:hAnsi="Book Antiqua" w:cs="Book Antiqua"/>
          <w:color w:val="000000"/>
        </w:rPr>
        <w:t>234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1BC7">
        <w:rPr>
          <w:rFonts w:ascii="Book Antiqua" w:eastAsia="Book Antiqua" w:hAnsi="Book Antiqua" w:cs="Book Antiqua"/>
          <w:color w:val="000000"/>
        </w:rPr>
        <w:t>l</w:t>
      </w:r>
      <w:r w:rsidRPr="00016844">
        <w:rPr>
          <w:rFonts w:ascii="Book Antiqua" w:eastAsia="Book Antiqua" w:hAnsi="Book Antiqua" w:cs="Book Antiqua"/>
          <w:color w:val="000000"/>
        </w:rPr>
        <w:t>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among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single,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double,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triple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births</w:t>
      </w:r>
      <w:r w:rsidR="00DD1BC7">
        <w:rPr>
          <w:rFonts w:ascii="Book Antiqua" w:eastAsia="Book Antiqua" w:hAnsi="Book Antiqua" w:cs="Book Antiqua"/>
          <w:color w:val="000000"/>
        </w:rPr>
        <w:t>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South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region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there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43</w:t>
      </w:r>
      <w:r w:rsidRPr="00016844">
        <w:rPr>
          <w:rFonts w:ascii="Book Antiqua" w:eastAsia="Book Antiqua" w:hAnsi="Book Antiqua" w:cs="Book Antiqua"/>
          <w:color w:val="000000"/>
        </w:rPr>
        <w:t>313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568E5" w:rsidRPr="00016844">
        <w:rPr>
          <w:rFonts w:ascii="Book Antiqua" w:eastAsia="Book Antiqua" w:hAnsi="Book Antiqua" w:cs="Book Antiqua"/>
          <w:color w:val="000000"/>
        </w:rPr>
        <w:t>l</w:t>
      </w:r>
      <w:r w:rsidRPr="00016844">
        <w:rPr>
          <w:rFonts w:ascii="Book Antiqua" w:eastAsia="Book Antiqua" w:hAnsi="Book Antiqua" w:cs="Book Antiqua"/>
          <w:color w:val="000000"/>
        </w:rPr>
        <w:t>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births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1684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561A0CCA" w14:textId="7E590324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Among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clinical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evolution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GA),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</w:t>
      </w:r>
      <w:r w:rsidR="00700F3F">
        <w:rPr>
          <w:rFonts w:ascii="Book Antiqua" w:eastAsia="Book Antiqua" w:hAnsi="Book Antiqua" w:cs="Book Antiqua"/>
          <w:color w:val="000000"/>
        </w:rPr>
        <w:t>ore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congenital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malformations/morbidities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 xml:space="preserve">pgar </w:t>
      </w:r>
      <w:r w:rsidRPr="00016844">
        <w:rPr>
          <w:rFonts w:ascii="Book Antiqua" w:eastAsia="Book Antiqua" w:hAnsi="Book Antiqua" w:cs="Book Antiqua"/>
          <w:color w:val="000000"/>
        </w:rPr>
        <w:t>scale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tool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systematic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assessment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created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Virginia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1953,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reason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name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numerical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which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</w:t>
      </w:r>
      <w:r w:rsidR="0027330D">
        <w:rPr>
          <w:rFonts w:ascii="Book Antiqua" w:eastAsia="Book Antiqua" w:hAnsi="Book Antiqua" w:cs="Book Antiqua"/>
          <w:color w:val="000000"/>
        </w:rPr>
        <w:t>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variables,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heart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effort,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color,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muscle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tone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reflex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irritability</w:t>
      </w:r>
      <w:r w:rsidR="00DD0DC0">
        <w:rPr>
          <w:rFonts w:ascii="Book Antiqua" w:eastAsia="Book Antiqua" w:hAnsi="Book Antiqua" w:cs="Book Antiqua"/>
          <w:color w:val="000000"/>
        </w:rPr>
        <w:t>. It 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0DC0">
        <w:rPr>
          <w:rFonts w:ascii="Book Antiqua" w:eastAsia="Book Antiqua" w:hAnsi="Book Antiqua" w:cs="Book Antiqua"/>
          <w:color w:val="000000"/>
        </w:rPr>
        <w:t xml:space="preserve">an </w:t>
      </w:r>
      <w:r w:rsidRPr="00016844">
        <w:rPr>
          <w:rFonts w:ascii="Book Antiqua" w:eastAsia="Book Antiqua" w:hAnsi="Book Antiqua" w:cs="Book Antiqua"/>
          <w:color w:val="000000"/>
        </w:rPr>
        <w:t>indicator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fetal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0DC0">
        <w:rPr>
          <w:rFonts w:ascii="Book Antiqua" w:eastAsia="Book Antiqua" w:hAnsi="Book Antiqua" w:cs="Book Antiqua"/>
          <w:color w:val="000000"/>
        </w:rPr>
        <w:t xml:space="preserve">if </w:t>
      </w:r>
      <w:r w:rsidRPr="00016844">
        <w:rPr>
          <w:rFonts w:ascii="Book Antiqua" w:eastAsia="Book Antiqua" w:hAnsi="Book Antiqua" w:cs="Book Antiqua"/>
          <w:color w:val="000000"/>
        </w:rPr>
        <w:t>less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scale</w:t>
      </w:r>
      <w:r w:rsidR="00DD0DC0">
        <w:rPr>
          <w:rFonts w:ascii="Book Antiqua" w:eastAsia="Book Antiqua" w:hAnsi="Book Antiqua" w:cs="Book Antiqua"/>
          <w:color w:val="000000"/>
        </w:rPr>
        <w:t xml:space="preserve"> is determined.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0DC0">
        <w:rPr>
          <w:rFonts w:ascii="Book Antiqua" w:eastAsia="Book Antiqua" w:hAnsi="Book Antiqua" w:cs="Book Antiqua"/>
          <w:color w:val="000000"/>
        </w:rPr>
        <w:t>O</w:t>
      </w:r>
      <w:r w:rsidRPr="00016844">
        <w:rPr>
          <w:rFonts w:ascii="Book Antiqua" w:eastAsia="Book Antiqua" w:hAnsi="Book Antiqua" w:cs="Book Antiqua"/>
          <w:color w:val="000000"/>
        </w:rPr>
        <w:t>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</w:t>
      </w:r>
      <w:r w:rsidR="00DD0DC0">
        <w:rPr>
          <w:rFonts w:ascii="Book Antiqua" w:eastAsia="Book Antiqua" w:hAnsi="Book Antiqua" w:cs="Book Antiqua"/>
          <w:color w:val="000000"/>
        </w:rPr>
        <w:t xml:space="preserve"> (O2)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offered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reduce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difficulty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collaborate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hemodynamic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stabilization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149C7"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Newborns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under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2</w:t>
      </w:r>
      <w:r w:rsidRPr="00016844">
        <w:rPr>
          <w:rFonts w:ascii="Book Antiqua" w:eastAsia="Book Antiqua" w:hAnsi="Book Antiqua" w:cs="Book Antiqua"/>
          <w:color w:val="000000"/>
        </w:rPr>
        <w:t>500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increased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risk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669BE">
        <w:rPr>
          <w:rFonts w:ascii="Book Antiqua" w:eastAsia="Book Antiqua" w:hAnsi="Book Antiqua" w:cs="Book Antiqua"/>
          <w:color w:val="000000"/>
        </w:rPr>
        <w:t>1</w:t>
      </w:r>
      <w:r w:rsidR="00F669BE" w:rsidRPr="00865780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F669BE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year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life</w:t>
      </w:r>
      <w:r w:rsidR="00DD0DC0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developing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infectious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diseases,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diseases,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growth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retardation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development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1684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early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initiation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appropriate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possible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complications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disease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66081" w:rsidRPr="00016844">
        <w:rPr>
          <w:rFonts w:ascii="Book Antiqua" w:eastAsia="Book Antiqua" w:hAnsi="Book Antiqua" w:cs="Book Antiqua"/>
          <w:color w:val="000000"/>
        </w:rPr>
        <w:t>.</w:t>
      </w:r>
    </w:p>
    <w:p w14:paraId="40697B5F" w14:textId="1DB70B00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</w:t>
      </w:r>
      <w:r w:rsidR="003149C7"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149C7" w:rsidRPr="00016844">
        <w:rPr>
          <w:rFonts w:ascii="Book Antiqua" w:eastAsia="Book Antiqua" w:hAnsi="Book Antiqua" w:cs="Book Antiqua"/>
          <w:color w:val="000000"/>
        </w:rPr>
        <w:t>24</w:t>
      </w:r>
      <w:r w:rsidRPr="00016844">
        <w:rPr>
          <w:rFonts w:ascii="Book Antiqua" w:eastAsia="Book Antiqua" w:hAnsi="Book Antiqua" w:cs="Book Antiqua"/>
          <w:color w:val="000000"/>
        </w:rPr>
        <w:t>061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0DC0">
        <w:rPr>
          <w:rFonts w:ascii="Book Antiqua" w:eastAsia="Book Antiqua" w:hAnsi="Book Antiqua" w:cs="Book Antiqua"/>
          <w:color w:val="000000"/>
        </w:rPr>
        <w:t>l</w:t>
      </w:r>
      <w:r w:rsidRPr="00016844">
        <w:rPr>
          <w:rFonts w:ascii="Book Antiqua" w:eastAsia="Book Antiqua" w:hAnsi="Book Antiqua" w:cs="Book Antiqua"/>
          <w:color w:val="000000"/>
        </w:rPr>
        <w:t>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268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named,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11.1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thousand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Causes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prevailed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group,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accounting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about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DD0DC0">
        <w:rPr>
          <w:rFonts w:ascii="Book Antiqua" w:eastAsia="Book Antiqua" w:hAnsi="Book Antiqua" w:cs="Book Antiqua"/>
          <w:color w:val="000000"/>
        </w:rPr>
        <w:t>one-third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cases,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lastRenderedPageBreak/>
        <w:t>followed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congenital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malformation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22.8%),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infections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18.5%),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10.4%)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asphyxia/hypoxia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7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%)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29AECB1F" w14:textId="122DC5F6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At</w:t>
      </w:r>
      <w:r w:rsidR="00DD0DC0">
        <w:rPr>
          <w:rFonts w:ascii="Book Antiqua" w:eastAsia="Book Antiqua" w:hAnsi="Book Antiqua" w:cs="Book Antiqua"/>
          <w:color w:val="000000"/>
        </w:rPr>
        <w:t>-</w:t>
      </w:r>
      <w:r w:rsidRPr="00016844">
        <w:rPr>
          <w:rFonts w:ascii="Book Antiqua" w:eastAsia="Book Antiqua" w:hAnsi="Book Antiqua" w:cs="Book Antiqua"/>
          <w:color w:val="000000"/>
        </w:rPr>
        <w:t>risk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physiological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and/or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hemodynamic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imbalance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occurs,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extrauterine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environment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generates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numerous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adaptations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involving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morphophysiological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biochemical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maturation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lung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parenchyma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inability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achieve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effective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breathing,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lack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powerful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drive,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reduced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muscle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strength,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lack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surfactant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compliance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chest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contributing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failure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result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babies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assistance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and/or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adapt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exchange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establish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consistent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functional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residual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capacity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31B33569" w14:textId="097C3AF4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Several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methods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provide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including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intubation,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prophylactic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surfactant,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non-invasive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Intubation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airway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control,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reducing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according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tolerance,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little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intubation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time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possible,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avoiding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morbidities.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Surfactant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administration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prophylactic,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lung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damage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implications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</w:p>
    <w:p w14:paraId="4314CC1E" w14:textId="63034C3C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Due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early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recognition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analyze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prognostic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invasive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PTB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27BF" w:rsidRPr="00016844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Pr="00016844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466081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epidemiological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parameters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physiological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24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failure.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sense,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general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objective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analyze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southern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Brazil.</w:t>
      </w:r>
    </w:p>
    <w:p w14:paraId="0FE785F9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400B6A96" w14:textId="79990920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000D9"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000D9"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104E120" w14:textId="6DD70796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retrospective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cohort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type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sample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composed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private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Tubarão</w:t>
      </w:r>
      <w:proofErr w:type="spellEnd"/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Santa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Catarina,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 xml:space="preserve">the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>intensive care unit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adult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>beds in the intensive care unit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adult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inpatient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adult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pediatric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required.</w:t>
      </w:r>
    </w:p>
    <w:p w14:paraId="033D39EF" w14:textId="72430E1D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following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criteria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adopted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inclusion: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both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sexes</w:t>
      </w:r>
      <w:r w:rsidR="00935A63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born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period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January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1, </w:t>
      </w:r>
      <w:r w:rsidR="007000D9" w:rsidRPr="00016844">
        <w:rPr>
          <w:rFonts w:ascii="Book Antiqua" w:eastAsia="Book Antiqua" w:hAnsi="Book Antiqua" w:cs="Book Antiqua"/>
          <w:color w:val="000000"/>
        </w:rPr>
        <w:t>2018 to December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31, </w:t>
      </w:r>
      <w:r w:rsidR="007000D9" w:rsidRPr="00016844">
        <w:rPr>
          <w:rFonts w:ascii="Book Antiqua" w:eastAsia="Book Antiqua" w:hAnsi="Book Antiqua" w:cs="Book Antiqua"/>
          <w:color w:val="000000"/>
        </w:rPr>
        <w:t>2018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exclusion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criteria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incomplete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</w:t>
      </w:r>
      <w:r w:rsidR="00935A63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transferred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another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Electronic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Tasy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Philips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TM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system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collection.</w:t>
      </w:r>
    </w:p>
    <w:p w14:paraId="5EE426DE" w14:textId="62144813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project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approved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Ethics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Committee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Human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Beings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UNISUL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under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number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opinion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3.529.438,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CAAE: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17573519.2.0000.5369.</w:t>
      </w:r>
    </w:p>
    <w:p w14:paraId="71B3F075" w14:textId="36D9C059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following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variables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extracted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electronic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</w:t>
      </w:r>
      <w:r w:rsidR="00700F3F">
        <w:rPr>
          <w:rFonts w:ascii="Book Antiqua" w:eastAsia="Book Antiqua" w:hAnsi="Book Antiqua" w:cs="Book Antiqua"/>
          <w:color w:val="000000"/>
        </w:rPr>
        <w:t>ore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congenital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malformations/morbidities,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hour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type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delivery,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previous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adequate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prenatal,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mother's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number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O2,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non-invasive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>[</w:t>
      </w:r>
      <w:r w:rsidRPr="00016844">
        <w:rPr>
          <w:rFonts w:ascii="Book Antiqua" w:eastAsia="Book Antiqua" w:hAnsi="Book Antiqua" w:cs="Book Antiqua"/>
          <w:color w:val="000000"/>
        </w:rPr>
        <w:t>continuous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positive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airway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pressure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>(</w:t>
      </w:r>
      <w:r w:rsidRPr="00016844">
        <w:rPr>
          <w:rFonts w:ascii="Book Antiqua" w:eastAsia="Book Antiqua" w:hAnsi="Book Antiqua" w:cs="Book Antiqua"/>
          <w:color w:val="000000"/>
        </w:rPr>
        <w:t>CPAP)</w:t>
      </w:r>
      <w:r w:rsidR="00935A63">
        <w:rPr>
          <w:rFonts w:ascii="Book Antiqua" w:eastAsia="Book Antiqua" w:hAnsi="Book Antiqua" w:cs="Book Antiqua"/>
          <w:color w:val="000000"/>
        </w:rPr>
        <w:t>]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MV),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admission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35A63">
        <w:rPr>
          <w:rFonts w:ascii="Book Antiqua" w:eastAsia="Book Antiqua" w:hAnsi="Book Antiqua" w:cs="Book Antiqua"/>
          <w:color w:val="000000"/>
        </w:rPr>
        <w:t>intensive care unit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length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stay</w:t>
      </w:r>
      <w:r w:rsidR="00935A63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discharge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death.</w:t>
      </w:r>
    </w:p>
    <w:p w14:paraId="1F1CB93C" w14:textId="6B0A270C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stored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database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created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Excel®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software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later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exported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SPSS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20.0®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software.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presented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through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absolute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numbers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percentages,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measures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central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tendency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dispersion.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logistic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regression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obtain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odds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ratio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comparison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Considering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95%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confidence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interval,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statistical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significance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level</w:t>
      </w:r>
      <w:r w:rsidR="001F5ABC">
        <w:rPr>
          <w:rFonts w:ascii="Book Antiqua" w:eastAsia="Book Antiqua" w:hAnsi="Book Antiqua" w:cs="Book Antiqua"/>
          <w:color w:val="000000"/>
        </w:rPr>
        <w:t xml:space="preserve"> was used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2BFAE8AC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53BCD8F6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DC4457" w14:textId="0A50E10D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We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analyzed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90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their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antecedents.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these,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cesarean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deliveries</w:t>
      </w:r>
      <w:r w:rsidR="001F5ABC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45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50%)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 xml:space="preserve">were </w:t>
      </w:r>
      <w:r w:rsidRPr="00016844">
        <w:rPr>
          <w:rFonts w:ascii="Book Antiqua" w:eastAsia="Book Antiqua" w:hAnsi="Book Antiqua" w:cs="Book Antiqua"/>
          <w:color w:val="000000"/>
        </w:rPr>
        <w:t>boys.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p25-p75)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 xml:space="preserve">age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31.0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28.0-35.0)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years,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common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>p</w:t>
      </w:r>
      <w:r w:rsidRPr="00016844">
        <w:rPr>
          <w:rFonts w:ascii="Book Antiqua" w:eastAsia="Book Antiqua" w:hAnsi="Book Antiqua" w:cs="Book Antiqua"/>
          <w:color w:val="000000"/>
        </w:rPr>
        <w:t>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rupture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membranes</w:t>
      </w:r>
      <w:r w:rsidR="001F5ABC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comorbidities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>included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fetal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malformations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>inadequate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fluid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amniotic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sac.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frequency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visits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4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7,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</w:t>
      </w:r>
      <w:r w:rsidR="001F5ABC">
        <w:rPr>
          <w:rFonts w:ascii="Book Antiqua" w:eastAsia="Book Antiqua" w:hAnsi="Book Antiqua" w:cs="Book Antiqua"/>
          <w:color w:val="000000"/>
        </w:rPr>
        <w:t>ich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64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women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performed.</w:t>
      </w:r>
    </w:p>
    <w:p w14:paraId="4AAB63A7" w14:textId="6B2EBDB5" w:rsidR="00A77B3E" w:rsidRPr="00016844" w:rsidRDefault="00E9205E" w:rsidP="00BB0CD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34.0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31.9-35.4)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00D9"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common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among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syndrome.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lastRenderedPageBreak/>
        <w:t>fif</w:t>
      </w:r>
      <w:r w:rsidRPr="00016844">
        <w:rPr>
          <w:rFonts w:ascii="Book Antiqua" w:eastAsia="Book Antiqua" w:hAnsi="Book Antiqua" w:cs="Book Antiqua"/>
          <w:color w:val="000000"/>
        </w:rPr>
        <w:t>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minute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majority,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CPAP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orotracheal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intubation.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admission</w:t>
      </w:r>
      <w:r w:rsidR="00BB0CD5">
        <w:rPr>
          <w:rFonts w:ascii="Book Antiqua" w:eastAsia="Book Antiqua" w:hAnsi="Book Antiqua" w:cs="Book Antiqua"/>
          <w:color w:val="000000"/>
        </w:rPr>
        <w:t xml:space="preserve"> to 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BB0CD5">
        <w:rPr>
          <w:rFonts w:ascii="Book Antiqua" w:eastAsia="Book Antiqua" w:hAnsi="Book Antiqua" w:cs="Book Antiqua"/>
          <w:color w:val="000000"/>
        </w:rPr>
        <w:t>intensive care unit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occurred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76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patients,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length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12.0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5.0-22.2)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which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occurred,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totaling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11.1%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PTB.</w:t>
      </w:r>
      <w:r w:rsidR="00BB0CD5">
        <w:rPr>
          <w:rFonts w:ascii="Book Antiqua" w:eastAsia="Book Antiqua" w:hAnsi="Book Antiqua" w:cs="Book Antiqua"/>
          <w:color w:val="000000"/>
        </w:rPr>
        <w:t xml:space="preserve"> 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>T</w:t>
      </w:r>
      <w:r w:rsidRPr="00016844">
        <w:rPr>
          <w:rFonts w:ascii="Book Antiqua" w:eastAsia="Book Antiqua" w:hAnsi="Book Antiqua" w:cs="Book Antiqua"/>
          <w:color w:val="000000"/>
        </w:rPr>
        <w:t>able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>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BB0CD5">
        <w:rPr>
          <w:rFonts w:ascii="Book Antiqua" w:eastAsia="Book Antiqua" w:hAnsi="Book Antiqua" w:cs="Book Antiqua"/>
          <w:color w:val="000000"/>
        </w:rPr>
        <w:t>summarize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information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PTB.</w:t>
      </w:r>
    </w:p>
    <w:p w14:paraId="5BE7A647" w14:textId="198331CA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</w:t>
      </w:r>
      <w:r w:rsidR="00F7613E">
        <w:rPr>
          <w:rFonts w:ascii="Book Antiqua" w:eastAsia="Book Antiqua" w:hAnsi="Book Antiqua" w:cs="Book Antiqua"/>
          <w:color w:val="000000"/>
        </w:rPr>
        <w:t>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F3F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statistically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significant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patients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Table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3)</w:t>
      </w:r>
      <w:r w:rsidR="00F7613E">
        <w:rPr>
          <w:rFonts w:ascii="Book Antiqua" w:eastAsia="Book Antiqua" w:hAnsi="Book Antiqua" w:cs="Book Antiqua"/>
          <w:color w:val="000000"/>
        </w:rPr>
        <w:t>.</w:t>
      </w:r>
    </w:p>
    <w:p w14:paraId="5D223AAB" w14:textId="77777777" w:rsidR="007000D9" w:rsidRPr="00016844" w:rsidRDefault="007000D9" w:rsidP="0001684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E10BE9B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36D3B0B" w14:textId="4F5AFC24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over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evident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problem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health,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major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causes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7613E">
        <w:rPr>
          <w:rFonts w:ascii="Book Antiqua" w:eastAsia="Book Antiqua" w:hAnsi="Book Antiqua" w:cs="Book Antiqua"/>
          <w:color w:val="000000"/>
        </w:rPr>
        <w:t>Preterm infants (</w:t>
      </w:r>
      <w:r w:rsidRPr="00016844">
        <w:rPr>
          <w:rFonts w:ascii="Book Antiqua" w:eastAsia="Book Antiqua" w:hAnsi="Book Antiqua" w:cs="Book Antiqua"/>
          <w:color w:val="000000"/>
        </w:rPr>
        <w:t>PIs</w:t>
      </w:r>
      <w:r w:rsidR="00F7613E">
        <w:rPr>
          <w:rFonts w:ascii="Book Antiqua" w:eastAsia="Book Antiqua" w:hAnsi="Book Antiqua" w:cs="Book Antiqua"/>
          <w:color w:val="000000"/>
        </w:rPr>
        <w:t>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7613E">
        <w:rPr>
          <w:rFonts w:ascii="Book Antiqua" w:eastAsia="Book Antiqua" w:hAnsi="Book Antiqua" w:cs="Book Antiqua"/>
          <w:color w:val="000000"/>
        </w:rPr>
        <w:t xml:space="preserve">an </w:t>
      </w:r>
      <w:r w:rsidRPr="00016844">
        <w:rPr>
          <w:rFonts w:ascii="Book Antiqua" w:eastAsia="Book Antiqua" w:hAnsi="Book Antiqua" w:cs="Book Antiqua"/>
          <w:color w:val="000000"/>
        </w:rPr>
        <w:t>increased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risk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adapting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life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extrauterine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environment,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mainly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physiological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anatomical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system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9,</w:t>
      </w:r>
      <w:r w:rsidRPr="00016844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507EDCB4" w14:textId="3897E959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findings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showed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7613E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extreme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392CBA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fifth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minutes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life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half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studied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7613E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helmet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incubator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D49DE">
        <w:rPr>
          <w:rFonts w:ascii="Book Antiqua" w:eastAsia="Book Antiqua" w:hAnsi="Book Antiqua" w:cs="Book Antiqua"/>
          <w:color w:val="000000"/>
        </w:rPr>
        <w:t>O2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CPAP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0D49DE">
        <w:rPr>
          <w:rFonts w:ascii="Book Antiqua" w:eastAsia="Book Antiqua" w:hAnsi="Book Antiqua" w:cs="Book Antiqua"/>
          <w:color w:val="000000"/>
        </w:rPr>
        <w:t>MV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</w:p>
    <w:p w14:paraId="2DE5B8B6" w14:textId="3164982B" w:rsidR="00A77B3E" w:rsidRPr="00016844" w:rsidRDefault="000D49D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</w:t>
      </w:r>
      <w:r w:rsidR="001F5ABC" w:rsidRPr="00016844">
        <w:rPr>
          <w:rFonts w:ascii="Book Antiqua" w:eastAsia="Book Antiqua" w:hAnsi="Book Antiqua" w:cs="Book Antiqua"/>
          <w:color w:val="000000"/>
        </w:rPr>
        <w:t>remature rupture of membranes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determined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loss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amniotic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fluid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before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birth</w:t>
      </w:r>
      <w:r w:rsidR="004741D2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>A</w:t>
      </w:r>
      <w:r w:rsidR="00E9205E" w:rsidRPr="00016844">
        <w:rPr>
          <w:rFonts w:ascii="Book Antiqua" w:eastAsia="Book Antiqua" w:hAnsi="Book Antiqua" w:cs="Book Antiqua"/>
          <w:color w:val="000000"/>
        </w:rPr>
        <w:t>ccording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9C518A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E9205E" w:rsidRPr="00016844">
        <w:rPr>
          <w:rFonts w:ascii="Book Antiqua" w:eastAsia="Book Antiqua" w:hAnsi="Book Antiqua" w:cs="Book Antiqua"/>
          <w:color w:val="000000"/>
        </w:rPr>
        <w:t>Hackenhaar</w:t>
      </w:r>
      <w:proofErr w:type="spellEnd"/>
      <w:r w:rsidR="009C518A">
        <w:rPr>
          <w:rFonts w:ascii="Book Antiqua" w:eastAsia="Book Antiqua" w:hAnsi="Book Antiqua" w:cs="Book Antiqua"/>
          <w:color w:val="000000"/>
        </w:rPr>
        <w:t xml:space="preserve"> </w:t>
      </w:r>
      <w:r w:rsidR="009C518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C518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C518A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C518A" w:rsidRPr="00016844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study,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rupture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pregnant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woman</w:t>
      </w:r>
      <w:r w:rsidR="004741D2">
        <w:rPr>
          <w:rFonts w:ascii="Book Antiqua" w:eastAsia="Book Antiqua" w:hAnsi="Book Antiqua" w:cs="Book Antiqua"/>
          <w:color w:val="000000"/>
        </w:rPr>
        <w:t>’</w:t>
      </w:r>
      <w:r w:rsidR="00E9205E" w:rsidRPr="00016844">
        <w:rPr>
          <w:rFonts w:ascii="Book Antiqua" w:eastAsia="Book Antiqua" w:hAnsi="Book Antiqua" w:cs="Book Antiqua"/>
          <w:color w:val="000000"/>
        </w:rPr>
        <w:t>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above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29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years</w:t>
      </w:r>
      <w:r w:rsidR="004741D2">
        <w:rPr>
          <w:rFonts w:ascii="Book Antiqua" w:eastAsia="Book Antiqua" w:hAnsi="Book Antiqua" w:cs="Book Antiqua"/>
          <w:color w:val="000000"/>
        </w:rPr>
        <w:t>. The 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explain</w:t>
      </w:r>
      <w:r w:rsidR="004741D2">
        <w:rPr>
          <w:rFonts w:ascii="Book Antiqua" w:eastAsia="Book Antiqua" w:hAnsi="Book Antiqua" w:cs="Book Antiqua"/>
          <w:color w:val="000000"/>
        </w:rPr>
        <w:t>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endogenous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changes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fetus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annexes.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present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noticed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>one-third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pregnant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women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had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F5ABC">
        <w:rPr>
          <w:rFonts w:ascii="Book Antiqua" w:eastAsia="Book Antiqua" w:hAnsi="Book Antiqua" w:cs="Book Antiqua"/>
          <w:color w:val="000000"/>
        </w:rPr>
        <w:t>p</w:t>
      </w:r>
      <w:r w:rsidR="001F5ABC" w:rsidRPr="00016844">
        <w:rPr>
          <w:rFonts w:ascii="Book Antiqua" w:eastAsia="Book Antiqua" w:hAnsi="Book Antiqua" w:cs="Book Antiqua"/>
          <w:color w:val="000000"/>
        </w:rPr>
        <w:t>remature rupture of membranes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comorbidity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little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half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women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older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30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years.</w:t>
      </w:r>
    </w:p>
    <w:p w14:paraId="60EBF75B" w14:textId="7B2E7D76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Prenatal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initiated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trimester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pregnancy;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least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six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consultations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consultations,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physical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examinations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necessary,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specific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tests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performed.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early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initiation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provides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diagnostic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therapeutic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lastRenderedPageBreak/>
        <w:t>methods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possible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complications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half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women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4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consultations,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showing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consultations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but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thorough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follow-up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child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complications.</w:t>
      </w:r>
    </w:p>
    <w:p w14:paraId="577D44B6" w14:textId="5170CB6B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Cesarean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delivery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predominant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85%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PIs,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uniparous,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according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Miranda-Flores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study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Cesarean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section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69B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F669BE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+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vaginal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delivery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under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over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31,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depending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fetal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conditions,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which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cesarean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section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represents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percentage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7BC1CE1C" w14:textId="46CE0936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vertAlign w:val="superscript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found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similar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 xml:space="preserve">to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Galleta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EA4416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period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formation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surfactant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takes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place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type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II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pneumocytes,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 xml:space="preserve">which are </w:t>
      </w:r>
      <w:r w:rsidRPr="00016844">
        <w:rPr>
          <w:rFonts w:ascii="Book Antiqua" w:eastAsia="Book Antiqua" w:hAnsi="Book Antiqua" w:cs="Book Antiqua"/>
          <w:color w:val="000000"/>
        </w:rPr>
        <w:t>responsible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alveoli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collapsing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contact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air.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 w:rsidRPr="00016844">
        <w:rPr>
          <w:rFonts w:ascii="Book Antiqua" w:hAnsi="Book Antiqua"/>
        </w:rPr>
        <w:t>Newborn respiratory distress syndrome</w:t>
      </w:r>
      <w:r w:rsidR="004741D2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 xml:space="preserve">(NRDS) </w:t>
      </w:r>
      <w:r w:rsidRPr="00016844">
        <w:rPr>
          <w:rFonts w:ascii="Book Antiqua" w:eastAsia="Book Antiqua" w:hAnsi="Book Antiqua" w:cs="Book Antiqua"/>
          <w:color w:val="000000"/>
        </w:rPr>
        <w:t>remains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frequent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complications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1500g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less.</w:t>
      </w:r>
    </w:p>
    <w:p w14:paraId="550CF9C3" w14:textId="60EFAD84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similar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 xml:space="preserve">to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work</w:t>
      </w:r>
      <w:r w:rsidR="003535DF" w:rsidRPr="00016844">
        <w:rPr>
          <w:rFonts w:ascii="Book Antiqua" w:eastAsia="Book Antiqua" w:hAnsi="Book Antiqua" w:cs="Book Antiqua"/>
          <w:color w:val="000000"/>
        </w:rPr>
        <w:t>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Lansky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</w:t>
      </w:r>
      <w:r w:rsidR="002E7497" w:rsidRPr="00016844">
        <w:rPr>
          <w:rFonts w:ascii="Book Antiqua" w:eastAsia="Book Antiqua" w:hAnsi="Book Antiqua" w:cs="Book Antiqua"/>
          <w:i/>
          <w:iCs/>
          <w:color w:val="000000"/>
        </w:rPr>
        <w:t>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A0408" w:rsidRPr="00016844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A0408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A0408" w:rsidRPr="00016844">
        <w:rPr>
          <w:rFonts w:ascii="Book Antiqua" w:hAnsi="Book Antiqua"/>
        </w:rPr>
        <w:t>Andegiorgish</w:t>
      </w:r>
      <w:proofErr w:type="spellEnd"/>
      <w:r w:rsidR="007000D9" w:rsidRPr="00016844">
        <w:rPr>
          <w:rFonts w:ascii="Book Antiqua" w:hAnsi="Book Antiqua"/>
        </w:rPr>
        <w:t xml:space="preserve"> </w:t>
      </w:r>
      <w:r w:rsidR="00AA0408" w:rsidRPr="00016844">
        <w:rPr>
          <w:rFonts w:ascii="Book Antiqua" w:hAnsi="Book Antiqua"/>
          <w:i/>
          <w:iCs/>
        </w:rPr>
        <w:t>et</w:t>
      </w:r>
      <w:r w:rsidR="007000D9" w:rsidRPr="00016844">
        <w:rPr>
          <w:rFonts w:ascii="Book Antiqua" w:hAnsi="Book Antiqua"/>
          <w:i/>
          <w:iCs/>
        </w:rPr>
        <w:t xml:space="preserve"> </w:t>
      </w:r>
      <w:r w:rsidR="00AA0408" w:rsidRPr="00016844">
        <w:rPr>
          <w:rFonts w:ascii="Book Antiqua" w:hAnsi="Book Antiqua"/>
          <w:i/>
          <w:iCs/>
        </w:rPr>
        <w:t>al</w:t>
      </w:r>
      <w:r w:rsidR="002E7497" w:rsidRPr="00016844">
        <w:rPr>
          <w:rFonts w:ascii="Book Antiqua" w:hAnsi="Book Antiqua"/>
          <w:vertAlign w:val="superscript"/>
        </w:rPr>
        <w:t>[</w:t>
      </w:r>
      <w:r w:rsidR="00AA0408" w:rsidRPr="00016844">
        <w:rPr>
          <w:rFonts w:ascii="Book Antiqua" w:hAnsi="Book Antiqua"/>
          <w:vertAlign w:val="superscript"/>
        </w:rPr>
        <w:t>17</w:t>
      </w:r>
      <w:r w:rsidR="002E7497" w:rsidRPr="00016844">
        <w:rPr>
          <w:rFonts w:ascii="Book Antiqua" w:hAnsi="Book Antiqua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Myrhaug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741D2">
        <w:rPr>
          <w:rFonts w:ascii="Book Antiqua" w:eastAsia="Book Antiqua" w:hAnsi="Book Antiqua" w:cs="Book Antiqua"/>
          <w:color w:val="000000"/>
        </w:rPr>
        <w:t xml:space="preserve">, in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born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alive,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increased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74.0%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born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90.1%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born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4741D2">
        <w:rPr>
          <w:rFonts w:ascii="Book Antiqua" w:eastAsia="Book Antiqua" w:hAnsi="Book Antiqua" w:cs="Book Antiqua"/>
          <w:color w:val="000000"/>
        </w:rPr>
        <w:t>T</w:t>
      </w:r>
      <w:r w:rsidRPr="00016844">
        <w:rPr>
          <w:rFonts w:ascii="Book Antiqua" w:eastAsia="Book Antiqua" w:hAnsi="Book Antiqua" w:cs="Book Antiqua"/>
          <w:color w:val="000000"/>
        </w:rPr>
        <w:t>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Glass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000D9" w:rsidRPr="0001684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reported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1765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53AA7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500-1500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period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after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implementation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53AA7">
        <w:rPr>
          <w:rFonts w:ascii="Book Antiqua" w:eastAsia="Book Antiqua" w:hAnsi="Book Antiqua" w:cs="Book Antiqua"/>
          <w:color w:val="000000"/>
        </w:rPr>
        <w:t>n</w:t>
      </w:r>
      <w:r w:rsidR="00DD1BC7" w:rsidRPr="00016844">
        <w:rPr>
          <w:rFonts w:ascii="Book Antiqua" w:eastAsia="Book Antiqua" w:hAnsi="Book Antiqua" w:cs="Book Antiqua"/>
          <w:color w:val="000000"/>
        </w:rPr>
        <w:t xml:space="preserve">eonatal </w:t>
      </w:r>
      <w:r w:rsidR="00F53AA7">
        <w:rPr>
          <w:rFonts w:ascii="Book Antiqua" w:eastAsia="Book Antiqua" w:hAnsi="Book Antiqua" w:cs="Book Antiqua"/>
          <w:color w:val="000000"/>
        </w:rPr>
        <w:t>i</w:t>
      </w:r>
      <w:r w:rsidR="00DD1BC7" w:rsidRPr="00016844">
        <w:rPr>
          <w:rFonts w:ascii="Book Antiqua" w:eastAsia="Book Antiqua" w:hAnsi="Book Antiqua" w:cs="Book Antiqua"/>
          <w:color w:val="000000"/>
        </w:rPr>
        <w:t xml:space="preserve">ntensive </w:t>
      </w:r>
      <w:r w:rsidR="00F53AA7">
        <w:rPr>
          <w:rFonts w:ascii="Book Antiqua" w:eastAsia="Book Antiqua" w:hAnsi="Book Antiqua" w:cs="Book Antiqua"/>
          <w:color w:val="000000"/>
        </w:rPr>
        <w:t>c</w:t>
      </w:r>
      <w:r w:rsidR="00DD1BC7" w:rsidRPr="00016844">
        <w:rPr>
          <w:rFonts w:ascii="Book Antiqua" w:eastAsia="Book Antiqua" w:hAnsi="Book Antiqua" w:cs="Book Antiqua"/>
          <w:color w:val="000000"/>
        </w:rPr>
        <w:t xml:space="preserve">are </w:t>
      </w:r>
      <w:r w:rsidR="00F53AA7">
        <w:rPr>
          <w:rFonts w:ascii="Book Antiqua" w:eastAsia="Book Antiqua" w:hAnsi="Book Antiqua" w:cs="Book Antiqua"/>
          <w:color w:val="000000"/>
        </w:rPr>
        <w:t>u</w:t>
      </w:r>
      <w:r w:rsidR="00DD1BC7" w:rsidRPr="00016844">
        <w:rPr>
          <w:rFonts w:ascii="Book Antiqua" w:eastAsia="Book Antiqua" w:hAnsi="Book Antiqua" w:cs="Book Antiqua"/>
          <w:color w:val="000000"/>
        </w:rPr>
        <w:t>nit</w:t>
      </w:r>
      <w:r w:rsidRPr="00016844">
        <w:rPr>
          <w:rFonts w:ascii="Book Antiqua" w:eastAsia="Book Antiqua" w:hAnsi="Book Antiqua" w:cs="Book Antiqua"/>
          <w:color w:val="000000"/>
        </w:rPr>
        <w:t>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meta-analysis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evaluating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F53AA7">
        <w:rPr>
          <w:rFonts w:ascii="Book Antiqua" w:eastAsia="Book Antiqua" w:hAnsi="Book Antiqua" w:cs="Book Antiqua"/>
          <w:color w:val="000000"/>
        </w:rPr>
        <w:t>PIs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improved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significantly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each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week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each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100-g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increase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Specifically,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500-600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group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56%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700-800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group.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observed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A76B8D">
        <w:rPr>
          <w:rFonts w:ascii="Book Antiqua" w:eastAsia="Book Antiqua" w:hAnsi="Book Antiqua" w:cs="Book Antiqua"/>
          <w:color w:val="000000"/>
        </w:rPr>
        <w:t xml:space="preserve"> 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 xml:space="preserve">intensive care unit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technological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advances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showing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better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prognosis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regarding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prediction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A76B8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76B8D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observed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turn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death.</w:t>
      </w:r>
    </w:p>
    <w:p w14:paraId="6DD695C3" w14:textId="484287D2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found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N</w:t>
      </w:r>
      <w:r w:rsidRPr="00016844">
        <w:rPr>
          <w:rFonts w:ascii="Book Antiqua" w:eastAsia="Book Antiqua" w:hAnsi="Book Antiqua" w:cs="Book Antiqua"/>
          <w:color w:val="000000"/>
        </w:rPr>
        <w:t>RDS</w:t>
      </w:r>
      <w:r w:rsidR="00A76B8D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A</w:t>
      </w:r>
      <w:r w:rsidRPr="00016844">
        <w:rPr>
          <w:rFonts w:ascii="Book Antiqua" w:eastAsia="Book Antiqua" w:hAnsi="Book Antiqua" w:cs="Book Antiqua"/>
          <w:color w:val="000000"/>
        </w:rPr>
        <w:t>ccording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Sweet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E7497"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N</w:t>
      </w:r>
      <w:r w:rsidRPr="00016844">
        <w:rPr>
          <w:rFonts w:ascii="Book Antiqua" w:eastAsia="Book Antiqua" w:hAnsi="Book Antiqua" w:cs="Book Antiqua"/>
          <w:color w:val="000000"/>
        </w:rPr>
        <w:t>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significant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problem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A76B8D">
        <w:rPr>
          <w:rFonts w:ascii="Book Antiqua" w:eastAsia="Book Antiqua" w:hAnsi="Book Antiqua" w:cs="Book Antiqua"/>
          <w:color w:val="000000"/>
        </w:rPr>
        <w:t>,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maximize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creation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guidelines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better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management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patients.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CPAP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initiated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risk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distress,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intubation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stabilization.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After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stabilization,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methods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fail.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duration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minimized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whenever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possible.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achieve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distress,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optimal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physiological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variables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n</w:t>
      </w:r>
      <w:r w:rsidR="00DD1BC7" w:rsidRPr="00016844">
        <w:rPr>
          <w:rFonts w:ascii="Book Antiqua" w:eastAsia="Book Antiqua" w:hAnsi="Book Antiqua" w:cs="Book Antiqua"/>
          <w:color w:val="000000"/>
        </w:rPr>
        <w:t xml:space="preserve">eonatal </w:t>
      </w:r>
      <w:r w:rsidR="00A76B8D">
        <w:rPr>
          <w:rFonts w:ascii="Book Antiqua" w:eastAsia="Book Antiqua" w:hAnsi="Book Antiqua" w:cs="Book Antiqua"/>
          <w:color w:val="000000"/>
        </w:rPr>
        <w:t>i</w:t>
      </w:r>
      <w:r w:rsidR="00DD1BC7" w:rsidRPr="00016844">
        <w:rPr>
          <w:rFonts w:ascii="Book Antiqua" w:eastAsia="Book Antiqua" w:hAnsi="Book Antiqua" w:cs="Book Antiqua"/>
          <w:color w:val="000000"/>
        </w:rPr>
        <w:t xml:space="preserve">ntensive </w:t>
      </w:r>
      <w:r w:rsidR="00A76B8D">
        <w:rPr>
          <w:rFonts w:ascii="Book Antiqua" w:eastAsia="Book Antiqua" w:hAnsi="Book Antiqua" w:cs="Book Antiqua"/>
          <w:color w:val="000000"/>
        </w:rPr>
        <w:t>c</w:t>
      </w:r>
      <w:r w:rsidR="00DD1BC7" w:rsidRPr="00016844">
        <w:rPr>
          <w:rFonts w:ascii="Book Antiqua" w:eastAsia="Book Antiqua" w:hAnsi="Book Antiqua" w:cs="Book Antiqua"/>
          <w:color w:val="000000"/>
        </w:rPr>
        <w:t xml:space="preserve">are </w:t>
      </w:r>
      <w:r w:rsidR="00A76B8D">
        <w:rPr>
          <w:rFonts w:ascii="Book Antiqua" w:eastAsia="Book Antiqua" w:hAnsi="Book Antiqua" w:cs="Book Antiqua"/>
          <w:color w:val="000000"/>
        </w:rPr>
        <w:t>u</w:t>
      </w:r>
      <w:r w:rsidR="00DD1BC7" w:rsidRPr="00016844">
        <w:rPr>
          <w:rFonts w:ascii="Book Antiqua" w:eastAsia="Book Antiqua" w:hAnsi="Book Antiqua" w:cs="Book Antiqua"/>
          <w:color w:val="000000"/>
        </w:rPr>
        <w:t>nit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continuous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pulse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oximetry,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76B8D">
        <w:rPr>
          <w:rFonts w:ascii="Book Antiqua" w:eastAsia="Book Antiqua" w:hAnsi="Book Antiqua" w:cs="Book Antiqua"/>
          <w:color w:val="000000"/>
        </w:rPr>
        <w:t>electrocardiogram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PaCO2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2E7497" w:rsidRPr="00016844">
        <w:rPr>
          <w:rFonts w:ascii="Book Antiqua" w:eastAsia="Book Antiqua" w:hAnsi="Book Antiqua" w:cs="Book Antiqua"/>
          <w:color w:val="000000"/>
        </w:rPr>
        <w:t>l</w:t>
      </w:r>
      <w:r w:rsidRPr="00016844">
        <w:rPr>
          <w:rFonts w:ascii="Book Antiqua" w:eastAsia="Book Antiqua" w:hAnsi="Book Antiqua" w:cs="Book Antiqua"/>
          <w:color w:val="000000"/>
        </w:rPr>
        <w:t>evels.</w:t>
      </w:r>
    </w:p>
    <w:p w14:paraId="5C3C5791" w14:textId="2C39FD90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Regarding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hour,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observed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According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Kumar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00F3F">
        <w:rPr>
          <w:rFonts w:ascii="Book Antiqua" w:eastAsia="Book Antiqua" w:hAnsi="Book Antiqua" w:cs="Book Antiqua"/>
          <w:color w:val="000000"/>
        </w:rPr>
        <w:t xml:space="preserve">,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clinical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assessment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nursing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observation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update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still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improved.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constantly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incubator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bedside.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long</w:t>
      </w:r>
      <w:r w:rsidR="00700F3F">
        <w:rPr>
          <w:rFonts w:ascii="Book Antiqua" w:eastAsia="Book Antiqua" w:hAnsi="Book Antiqua" w:cs="Book Antiqua"/>
          <w:color w:val="000000"/>
        </w:rPr>
        <w:t>-</w:t>
      </w:r>
      <w:r w:rsidRPr="00016844">
        <w:rPr>
          <w:rFonts w:ascii="Book Antiqua" w:eastAsia="Book Antiqua" w:hAnsi="Book Antiqua" w:cs="Book Antiqua"/>
          <w:color w:val="000000"/>
        </w:rPr>
        <w:t>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predict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sepsis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risks</w:t>
      </w:r>
      <w:r w:rsidR="00700F3F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neurological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problems,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slowing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heart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patholog</w:t>
      </w:r>
      <w:r w:rsidR="00700F3F">
        <w:rPr>
          <w:rFonts w:ascii="Book Antiqua" w:eastAsia="Book Antiqua" w:hAnsi="Book Antiqua" w:cs="Book Antiqua"/>
          <w:color w:val="000000"/>
        </w:rPr>
        <w:t>ies.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L</w:t>
      </w:r>
      <w:r w:rsidRPr="00016844">
        <w:rPr>
          <w:rFonts w:ascii="Book Antiqua" w:eastAsia="Book Antiqua" w:hAnsi="Book Antiqua" w:cs="Book Antiqua"/>
          <w:color w:val="000000"/>
        </w:rPr>
        <w:t>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peripheral oxygen saturation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85</w:t>
      </w:r>
      <w:r w:rsidR="00700F3F">
        <w:rPr>
          <w:rFonts w:ascii="Book Antiqua" w:eastAsia="Book Antiqua" w:hAnsi="Book Antiqua" w:cs="Book Antiqua"/>
          <w:color w:val="000000"/>
        </w:rPr>
        <w:t>%</w:t>
      </w:r>
      <w:r w:rsidRPr="00016844">
        <w:rPr>
          <w:rFonts w:ascii="Book Antiqua" w:eastAsia="Book Antiqua" w:hAnsi="Book Antiqua" w:cs="Book Antiqua"/>
          <w:color w:val="000000"/>
        </w:rPr>
        <w:t>-89%)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incidence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intermittent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hypoxemia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peripheral oxygen saturation</w:t>
      </w:r>
      <w:r w:rsidR="00700F3F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0D9" w:rsidRPr="00016844">
        <w:rPr>
          <w:rFonts w:ascii="Book Antiqua" w:eastAsia="Book Antiqua" w:hAnsi="Book Antiqua" w:cs="Book Antiqua"/>
          <w:color w:val="000000"/>
        </w:rPr>
        <w:t>(</w:t>
      </w:r>
      <w:r w:rsidRPr="00016844">
        <w:rPr>
          <w:rFonts w:ascii="Book Antiqua" w:eastAsia="Book Antiqua" w:hAnsi="Book Antiqua" w:cs="Book Antiqua"/>
          <w:color w:val="000000"/>
        </w:rPr>
        <w:t>91</w:t>
      </w:r>
      <w:r w:rsidR="00700F3F">
        <w:rPr>
          <w:rFonts w:ascii="Book Antiqua" w:eastAsia="Book Antiqua" w:hAnsi="Book Antiqua" w:cs="Book Antiqua"/>
          <w:color w:val="000000"/>
        </w:rPr>
        <w:t>%</w:t>
      </w:r>
      <w:r w:rsidRPr="00016844">
        <w:rPr>
          <w:rFonts w:ascii="Book Antiqua" w:eastAsia="Book Antiqua" w:hAnsi="Book Antiqua" w:cs="Book Antiqua"/>
          <w:color w:val="000000"/>
        </w:rPr>
        <w:t>-95%)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life</w:t>
      </w:r>
      <w:r w:rsidR="00700F3F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R</w:t>
      </w:r>
      <w:r w:rsidRPr="00016844">
        <w:rPr>
          <w:rFonts w:ascii="Book Antiqua" w:eastAsia="Book Antiqua" w:hAnsi="Book Antiqua" w:cs="Book Antiqua"/>
          <w:color w:val="000000"/>
        </w:rPr>
        <w:t>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detection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apnea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decreased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heart 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peripheral oxygen saturation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Perhaps,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dynamic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could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provide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prognostic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information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assessed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hour.</w:t>
      </w:r>
    </w:p>
    <w:p w14:paraId="11F84E17" w14:textId="1978D685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comparison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392CBA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fifth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minute</w:t>
      </w:r>
      <w:r w:rsidR="00700F3F">
        <w:rPr>
          <w:rFonts w:ascii="Book Antiqua" w:eastAsia="Book Antiqua" w:hAnsi="Book Antiqua" w:cs="Book Antiqua"/>
          <w:color w:val="000000"/>
        </w:rPr>
        <w:t xml:space="preserve">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1500g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closely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linked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700F3F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corroborating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Dalili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Oliveira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increased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392CBA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4-7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</w:t>
      </w:r>
      <w:r w:rsidR="00AC7D7F" w:rsidRPr="00016844">
        <w:rPr>
          <w:rFonts w:ascii="Book Antiqua" w:eastAsia="Book Antiqua" w:hAnsi="Book Antiqua" w:cs="Book Antiqua"/>
          <w:color w:val="000000"/>
        </w:rPr>
        <w:t>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PIs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weighing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between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1500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2</w:t>
      </w:r>
      <w:r w:rsidRPr="00016844">
        <w:rPr>
          <w:rFonts w:ascii="Book Antiqua" w:eastAsia="Book Antiqua" w:hAnsi="Book Antiqua" w:cs="Book Antiqua"/>
          <w:color w:val="000000"/>
        </w:rPr>
        <w:t>999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</w:t>
      </w:r>
      <w:r w:rsidR="00700F3F">
        <w:rPr>
          <w:rFonts w:ascii="Book Antiqua" w:eastAsia="Book Antiqua" w:hAnsi="Book Antiqua" w:cs="Book Antiqua"/>
          <w:color w:val="000000"/>
        </w:rPr>
        <w:t>, which s</w:t>
      </w:r>
      <w:r w:rsidRPr="00016844">
        <w:rPr>
          <w:rFonts w:ascii="Book Antiqua" w:eastAsia="Book Antiqua" w:hAnsi="Book Antiqua" w:cs="Book Antiqua"/>
          <w:color w:val="000000"/>
        </w:rPr>
        <w:t>how</w:t>
      </w:r>
      <w:r w:rsidR="00700F3F">
        <w:rPr>
          <w:rFonts w:ascii="Book Antiqua" w:eastAsia="Book Antiqua" w:hAnsi="Book Antiqua" w:cs="Book Antiqua"/>
          <w:color w:val="000000"/>
        </w:rPr>
        <w:t>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higher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known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oldest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measurement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lastRenderedPageBreak/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asphyxia.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knowledge,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determination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fetal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blood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among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others,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changed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concept,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92CBA">
        <w:rPr>
          <w:rFonts w:ascii="Book Antiqua" w:eastAsia="Book Antiqua" w:hAnsi="Book Antiqua" w:cs="Book Antiqua"/>
          <w:color w:val="000000"/>
        </w:rPr>
        <w:t>fifth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</w:t>
      </w:r>
      <w:r w:rsidR="00392CBA">
        <w:rPr>
          <w:rFonts w:ascii="Book Antiqua" w:eastAsia="Book Antiqua" w:hAnsi="Book Antiqua" w:cs="Book Antiqua"/>
          <w:color w:val="000000"/>
        </w:rPr>
        <w:t>ute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become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reference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diagnosis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prognosis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asphyxia,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along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proposal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92CBA">
        <w:rPr>
          <w:rFonts w:ascii="Book Antiqua" w:eastAsia="Book Antiqua" w:hAnsi="Book Antiqua" w:cs="Book Antiqua"/>
          <w:color w:val="000000"/>
        </w:rPr>
        <w:t>fir</w:t>
      </w:r>
      <w:r w:rsidRPr="00016844">
        <w:rPr>
          <w:rFonts w:ascii="Book Antiqua" w:eastAsia="Book Antiqua" w:hAnsi="Book Antiqua" w:cs="Book Antiqua"/>
          <w:color w:val="000000"/>
        </w:rPr>
        <w:t>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minute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resuscitation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maneuvers.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Despite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92CBA">
        <w:rPr>
          <w:rFonts w:ascii="Book Antiqua" w:eastAsia="Book Antiqua" w:hAnsi="Book Antiqua" w:cs="Book Antiqua"/>
          <w:color w:val="000000"/>
        </w:rPr>
        <w:t>fir</w:t>
      </w:r>
      <w:r w:rsidRPr="00016844">
        <w:rPr>
          <w:rFonts w:ascii="Book Antiqua" w:eastAsia="Book Antiqua" w:hAnsi="Book Antiqua" w:cs="Book Antiqua"/>
          <w:color w:val="000000"/>
        </w:rPr>
        <w:t>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minute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still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seems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prognosis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16844">
        <w:rPr>
          <w:rFonts w:ascii="Book Antiqua" w:eastAsia="Book Antiqua" w:hAnsi="Book Antiqua" w:cs="Book Antiqua"/>
          <w:color w:val="000000"/>
        </w:rPr>
        <w:t>mortality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016844">
        <w:rPr>
          <w:rFonts w:ascii="Book Antiqua" w:eastAsia="Book Antiqua" w:hAnsi="Book Antiqua" w:cs="Book Antiqua"/>
          <w:color w:val="000000"/>
          <w:vertAlign w:val="superscript"/>
        </w:rPr>
        <w:t>21,22</w:t>
      </w:r>
      <w:r w:rsidR="002E7497" w:rsidRPr="0001684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7DD877DB" w14:textId="2D9EA25C" w:rsidR="00A77B3E" w:rsidRPr="00016844" w:rsidRDefault="00E9205E" w:rsidP="0001684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Limitations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found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small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sample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size,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conducted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provides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health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health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insurance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companies/private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entities,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92CBA">
        <w:rPr>
          <w:rFonts w:ascii="Book Antiqua" w:eastAsia="Book Antiqua" w:hAnsi="Book Antiqua" w:cs="Book Antiqua"/>
          <w:color w:val="000000"/>
        </w:rPr>
        <w:t xml:space="preserve">and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generalize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findings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hospitals.</w:t>
      </w:r>
    </w:p>
    <w:p w14:paraId="747B12E7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30911BFC" w14:textId="7777777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9EB53F6" w14:textId="56466FCF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We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conclude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extreme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92CBA">
        <w:rPr>
          <w:rFonts w:ascii="Book Antiqua" w:eastAsia="Book Antiqua" w:hAnsi="Book Antiqua" w:cs="Book Antiqua"/>
          <w:color w:val="000000"/>
        </w:rPr>
        <w:t>GA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392CBA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fifth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minutes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life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A2C3B">
        <w:rPr>
          <w:rFonts w:ascii="Book Antiqua" w:eastAsia="Book Antiqua" w:hAnsi="Book Antiqua" w:cs="Book Antiqua"/>
          <w:color w:val="000000"/>
        </w:rPr>
        <w:t>N</w:t>
      </w:r>
      <w:r w:rsidRPr="00016844">
        <w:rPr>
          <w:rFonts w:ascii="Book Antiqua" w:eastAsia="Book Antiqua" w:hAnsi="Book Antiqua" w:cs="Book Antiqua"/>
          <w:color w:val="000000"/>
        </w:rPr>
        <w:t>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frequent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morbidity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half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those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studied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required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whether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A2C3B">
        <w:rPr>
          <w:rFonts w:ascii="Book Antiqua" w:eastAsia="Book Antiqua" w:hAnsi="Book Antiqua" w:cs="Book Antiqua"/>
          <w:color w:val="000000"/>
        </w:rPr>
        <w:t>O2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CPAP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3A2C3B">
        <w:rPr>
          <w:rFonts w:ascii="Book Antiqua" w:eastAsia="Book Antiqua" w:hAnsi="Book Antiqua" w:cs="Book Antiqua"/>
          <w:color w:val="000000"/>
        </w:rPr>
        <w:t>MV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identification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MV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help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qualified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team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technologies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promptly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meet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unforeseen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events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occur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after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birth.</w:t>
      </w:r>
    </w:p>
    <w:p w14:paraId="6400CDCC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0DE3E540" w14:textId="5E799899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000D9"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16844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DE8F6E" w14:textId="24D1BBD1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7315E3B" w14:textId="325683D2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degree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failure.</w:t>
      </w:r>
    </w:p>
    <w:p w14:paraId="4BF8CD3B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22E63B6F" w14:textId="2E4C3C0F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582D37C" w14:textId="4DFCD0F3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Clinical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recognition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risk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important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appropriate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management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support.</w:t>
      </w:r>
    </w:p>
    <w:p w14:paraId="36F824CC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68A87D8C" w14:textId="5C40FE8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2E56317" w14:textId="26641076" w:rsidR="00A77B3E" w:rsidRPr="00016844" w:rsidRDefault="007000D9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hAnsi="Book Antiqua" w:cs="Book Antiqua"/>
          <w:color w:val="000000"/>
          <w:lang w:eastAsia="zh-CN"/>
        </w:rPr>
        <w:t>To a</w:t>
      </w:r>
      <w:r w:rsidR="00E9205E" w:rsidRPr="00016844">
        <w:rPr>
          <w:rFonts w:ascii="Book Antiqua" w:eastAsia="Book Antiqua" w:hAnsi="Book Antiqua" w:cs="Book Antiqua"/>
          <w:color w:val="000000"/>
        </w:rPr>
        <w:t>ssess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maternal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and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newborn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factors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related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to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the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need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for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ventilatory</w:t>
      </w:r>
      <w:r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support.</w:t>
      </w:r>
    </w:p>
    <w:p w14:paraId="55172D2A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752C8CDB" w14:textId="6C8EA5F3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9249D47" w14:textId="0DDE32EE" w:rsidR="00A77B3E" w:rsidRPr="00016844" w:rsidRDefault="008F0CC2" w:rsidP="0001684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r</w:t>
      </w:r>
      <w:r w:rsidR="00E9205E" w:rsidRPr="00016844">
        <w:rPr>
          <w:rFonts w:ascii="Book Antiqua" w:eastAsia="Book Antiqua" w:hAnsi="Book Antiqua" w:cs="Book Antiqua"/>
          <w:color w:val="000000"/>
        </w:rPr>
        <w:t>etrospective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cohort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conducted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private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southern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Brazil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consist</w:t>
      </w:r>
      <w:r>
        <w:rPr>
          <w:rFonts w:ascii="Book Antiqua" w:eastAsia="Book Antiqua" w:hAnsi="Book Antiqua" w:cs="Book Antiqua"/>
          <w:color w:val="000000"/>
        </w:rPr>
        <w:t>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E9205E" w:rsidRPr="00016844">
        <w:rPr>
          <w:rFonts w:ascii="Book Antiqua" w:eastAsia="Book Antiqua" w:hAnsi="Book Antiqua" w:cs="Book Antiqua"/>
          <w:color w:val="000000"/>
        </w:rPr>
        <w:t>wk.</w:t>
      </w:r>
    </w:p>
    <w:p w14:paraId="1CB2800A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06E6D1E8" w14:textId="15DD410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00F75B0" w14:textId="64FB12EB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We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evaluated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90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8F0CC2">
        <w:rPr>
          <w:rFonts w:ascii="Book Antiqua" w:eastAsia="Book Antiqua" w:hAnsi="Book Antiqua" w:cs="Book Antiqua"/>
          <w:color w:val="000000"/>
        </w:rPr>
        <w:t xml:space="preserve">median </w:t>
      </w:r>
      <w:r w:rsidR="008F0CC2" w:rsidRPr="00016844">
        <w:rPr>
          <w:rFonts w:ascii="Book Antiqua" w:eastAsia="Book Antiqua" w:hAnsi="Book Antiqua" w:cs="Book Antiqua"/>
          <w:color w:val="000000"/>
        </w:rPr>
        <w:t xml:space="preserve">(p25-p75) </w:t>
      </w:r>
      <w:r w:rsidRPr="00016844">
        <w:rPr>
          <w:rFonts w:ascii="Book Antiqua" w:eastAsia="Book Antiqua" w:hAnsi="Book Antiqua" w:cs="Book Antiqua"/>
          <w:color w:val="000000"/>
        </w:rPr>
        <w:t>gestational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8F0CC2">
        <w:rPr>
          <w:rFonts w:ascii="Book Antiqua" w:eastAsia="Book Antiqua" w:hAnsi="Book Antiqua" w:cs="Book Antiqua"/>
          <w:color w:val="000000"/>
        </w:rPr>
        <w:t xml:space="preserve">of </w:t>
      </w:r>
      <w:r w:rsidRPr="00016844">
        <w:rPr>
          <w:rFonts w:ascii="Book Antiqua" w:eastAsia="Book Antiqua" w:hAnsi="Book Antiqua" w:cs="Book Antiqua"/>
          <w:color w:val="000000"/>
        </w:rPr>
        <w:t>34.0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31.9-35.4)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wk</w:t>
      </w:r>
      <w:r w:rsidRPr="00016844">
        <w:rPr>
          <w:rFonts w:ascii="Book Antiqua" w:eastAsia="Book Antiqua" w:hAnsi="Book Antiqua" w:cs="Book Antiqua"/>
          <w:color w:val="000000"/>
        </w:rPr>
        <w:t>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utilization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rate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oxygen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therapy,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continuous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positive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airway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pressure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13.3%),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41.1%)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14.4%),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respectively.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median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p25-p75)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length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12.0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5.0-22.2)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11.1%)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statistical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observed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8F0CC2">
        <w:rPr>
          <w:rFonts w:ascii="Book Antiqua" w:eastAsia="Book Antiqua" w:hAnsi="Book Antiqua" w:cs="Book Antiqua"/>
          <w:color w:val="000000"/>
        </w:rPr>
        <w:t>mechanical ventilation 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8F0CC2">
        <w:rPr>
          <w:rFonts w:ascii="Book Antiqua" w:eastAsia="Book Antiqua" w:hAnsi="Book Antiqua" w:cs="Book Antiqua"/>
          <w:color w:val="000000"/>
        </w:rPr>
        <w:t>gestational age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392CBA">
        <w:rPr>
          <w:rFonts w:ascii="Book Antiqua" w:eastAsia="Book Antiqua" w:hAnsi="Book Antiqua" w:cs="Book Antiqua"/>
          <w:color w:val="000000"/>
        </w:rPr>
        <w:t>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AC7D7F" w:rsidRPr="00016844">
        <w:rPr>
          <w:rFonts w:ascii="Book Antiqua" w:eastAsia="Book Antiqua" w:hAnsi="Book Antiqua" w:cs="Book Antiqua"/>
          <w:color w:val="000000"/>
        </w:rPr>
        <w:t>&lt;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deaths.</w:t>
      </w:r>
    </w:p>
    <w:p w14:paraId="4C22DAEC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70355E7B" w14:textId="076D4533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A769137" w14:textId="0F11A40E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weight,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extreme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low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392CBA">
        <w:rPr>
          <w:rFonts w:ascii="Book Antiqua" w:eastAsia="Book Antiqua" w:hAnsi="Book Antiqua" w:cs="Book Antiqua"/>
          <w:color w:val="000000"/>
        </w:rPr>
        <w:t>pgar</w:t>
      </w:r>
      <w:r w:rsidRPr="00016844">
        <w:rPr>
          <w:rFonts w:ascii="Book Antiqua" w:eastAsia="Book Antiqua" w:hAnsi="Book Antiqua" w:cs="Book Antiqua"/>
          <w:color w:val="000000"/>
        </w:rPr>
        <w:t>.</w:t>
      </w:r>
    </w:p>
    <w:p w14:paraId="41ADC0A0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41C38534" w14:textId="61F60892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D9F5E2" w14:textId="7DD8886F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Other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clinical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indicators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predicting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support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monitoring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their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variability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measures.</w:t>
      </w:r>
    </w:p>
    <w:p w14:paraId="38BA9859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69735F7A" w14:textId="77777777" w:rsidR="00A77B3E" w:rsidRPr="00865780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8657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D551DD" w14:textId="2FA268C3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1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b/>
          <w:bCs/>
          <w:color w:val="000000"/>
        </w:rPr>
        <w:t>Roussenq</w:t>
      </w:r>
      <w:proofErr w:type="spellEnd"/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KR,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Scalco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JC,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Rosa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GJ,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Honório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GJS,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Schivinski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CIS.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Reequilíbrio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tóraco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-abdominal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recém-nascidos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prematuros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efeitos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parâmetros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cardiorrespiratórios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no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comportamento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dor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no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desconforto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respiratório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Acta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color w:val="000000"/>
        </w:rPr>
        <w:t>Fisiatr</w:t>
      </w:r>
      <w:proofErr w:type="spellEnd"/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2015;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20</w:t>
      </w:r>
      <w:r w:rsidRPr="00865780">
        <w:rPr>
          <w:rFonts w:ascii="Book Antiqua" w:hAnsi="Book Antiqua" w:cs="Book Antiqua"/>
          <w:color w:val="000000"/>
          <w:lang w:eastAsia="zh-CN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118-</w:t>
      </w:r>
      <w:r w:rsidRPr="00865780">
        <w:rPr>
          <w:rFonts w:ascii="Book Antiqua" w:hAnsi="Book Antiqua" w:cs="Book Antiqua"/>
          <w:color w:val="000000"/>
          <w:lang w:eastAsia="zh-CN"/>
        </w:rPr>
        <w:t>1</w:t>
      </w:r>
      <w:r w:rsidRPr="00865780">
        <w:rPr>
          <w:rFonts w:ascii="Book Antiqua" w:eastAsia="Book Antiqua" w:hAnsi="Book Antiqua" w:cs="Book Antiqua"/>
          <w:color w:val="000000"/>
        </w:rPr>
        <w:t>23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10.5935/0104-7795.20130019]</w:t>
      </w:r>
    </w:p>
    <w:p w14:paraId="36B285A5" w14:textId="663ED131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2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b/>
          <w:bCs/>
          <w:color w:val="000000"/>
        </w:rPr>
        <w:t>Brasil</w:t>
      </w:r>
      <w:proofErr w:type="spellEnd"/>
      <w:r w:rsidRPr="008657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Ministério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Banco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dados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Sistema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Único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Saúde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-DATASUS.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[cited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hAnsi="Book Antiqua" w:cs="Book Antiqua"/>
          <w:color w:val="000000"/>
          <w:lang w:eastAsia="zh-CN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2018].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Available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http://www.datasus.gov.br</w:t>
      </w:r>
    </w:p>
    <w:p w14:paraId="79BDED2B" w14:textId="6C142EC0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lastRenderedPageBreak/>
        <w:t>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Almeida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TSO,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Lins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RP,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Camelo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Mello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DCCL.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Investigação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sobre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Fatores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Risco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Prematuridade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uma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Revisão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Sistemática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R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bras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ci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color w:val="000000"/>
        </w:rPr>
        <w:t>Saúde</w:t>
      </w:r>
      <w:proofErr w:type="spellEnd"/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2013;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17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301-</w:t>
      </w:r>
      <w:r w:rsidRPr="00865780">
        <w:rPr>
          <w:rFonts w:ascii="Book Antiqua" w:hAnsi="Book Antiqua" w:cs="Book Antiqua"/>
          <w:color w:val="000000"/>
          <w:lang w:eastAsia="zh-CN"/>
        </w:rPr>
        <w:t>30</w:t>
      </w:r>
      <w:r w:rsidRPr="00865780">
        <w:rPr>
          <w:rFonts w:ascii="Book Antiqua" w:eastAsia="Book Antiqua" w:hAnsi="Book Antiqua" w:cs="Book Antiqua"/>
          <w:color w:val="000000"/>
        </w:rPr>
        <w:t>8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[DOI: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10.4034/RBCS.2013.17.03.14]</w:t>
      </w:r>
    </w:p>
    <w:p w14:paraId="06408FD9" w14:textId="2163A45F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4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Moura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BLA</w:t>
      </w:r>
      <w:r w:rsidRPr="00865780">
        <w:rPr>
          <w:rFonts w:ascii="Book Antiqua" w:eastAsia="Book Antiqua" w:hAnsi="Book Antiqua" w:cs="Book Antiqua"/>
          <w:color w:val="000000"/>
        </w:rPr>
        <w:t>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Alencar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GP,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Silva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ZPD,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Almeida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MF.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[Hospitalizations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complications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cohort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women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Brazilian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Unified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National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Health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System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São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Paulo,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Brazil].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Cad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i/>
          <w:iCs/>
          <w:color w:val="000000"/>
        </w:rPr>
        <w:t>Saude</w:t>
      </w:r>
      <w:proofErr w:type="spellEnd"/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Publica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2018;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e00188016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29412326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10.1590/0102-311X00188016]</w:t>
      </w:r>
    </w:p>
    <w:p w14:paraId="75DB29A8" w14:textId="32BB4168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Chauhan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Singh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PK,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Gahalaut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Prasad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Correlation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pulse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oximetry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apgar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normal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iCs/>
          <w:color w:val="000000"/>
        </w:rPr>
        <w:t>Neonatol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2013;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20-24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[PMID: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24027740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10.4103/2249-4847.109241]</w:t>
      </w:r>
    </w:p>
    <w:p w14:paraId="73DA0A37" w14:textId="60BFBC63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6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b/>
          <w:bCs/>
          <w:color w:val="000000"/>
        </w:rPr>
        <w:t>Carniel</w:t>
      </w:r>
      <w:proofErr w:type="spellEnd"/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EF,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Zanolli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ML,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Antônio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MARGM,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Morcilio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AM.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Determinantes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baixo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peso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ao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nascer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partir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das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Declarações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Nascidos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Vivos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Rev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Bras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Epidemiol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2008;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11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169-</w:t>
      </w:r>
      <w:r w:rsidRPr="00865780">
        <w:rPr>
          <w:rFonts w:ascii="Book Antiqua" w:hAnsi="Book Antiqua" w:cs="Book Antiqua"/>
          <w:color w:val="000000"/>
          <w:lang w:eastAsia="zh-CN"/>
        </w:rPr>
        <w:t>1</w:t>
      </w:r>
      <w:r w:rsidRPr="00865780">
        <w:rPr>
          <w:rFonts w:ascii="Book Antiqua" w:eastAsia="Book Antiqua" w:hAnsi="Book Antiqua" w:cs="Book Antiqua"/>
          <w:color w:val="000000"/>
        </w:rPr>
        <w:t>79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10.1590/S1415-790X2008000100016]</w:t>
      </w:r>
    </w:p>
    <w:p w14:paraId="0EC6C74F" w14:textId="3C9AE7F4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7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Barbosa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AL,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Cardoso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MV.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Alterações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parâmetros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fisiológicos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recém-nascidos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sob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oxigenoterapia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coleta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gasometria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Acta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Paul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color w:val="000000"/>
        </w:rPr>
        <w:t>Enferm</w:t>
      </w:r>
      <w:proofErr w:type="spellEnd"/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2014;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27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367-</w:t>
      </w:r>
      <w:r w:rsidRPr="00865780">
        <w:rPr>
          <w:rFonts w:ascii="Book Antiqua" w:hAnsi="Book Antiqua" w:cs="Book Antiqua"/>
          <w:color w:val="000000"/>
          <w:lang w:eastAsia="zh-CN"/>
        </w:rPr>
        <w:t>3</w:t>
      </w:r>
      <w:r w:rsidRPr="00865780">
        <w:rPr>
          <w:rFonts w:ascii="Book Antiqua" w:eastAsia="Book Antiqua" w:hAnsi="Book Antiqua" w:cs="Book Antiqua"/>
          <w:color w:val="000000"/>
        </w:rPr>
        <w:t>72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10.1590/1982-0194201400061]</w:t>
      </w:r>
    </w:p>
    <w:p w14:paraId="7AD8E7C1" w14:textId="7B7A3A71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8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Lansky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65780">
        <w:rPr>
          <w:rFonts w:ascii="Book Antiqua" w:eastAsia="Book Antiqua" w:hAnsi="Book Antiqua" w:cs="Book Antiqua"/>
          <w:color w:val="000000"/>
        </w:rPr>
        <w:t>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Lima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Friche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AA,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Silva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AA,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Campos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Azevedo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Bittencourt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SD,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Carvalho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ML,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Frias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PG,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Cavalcante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RS,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Cunha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AJ.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survey: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pregnancy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childbirth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quality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Cad</w:t>
      </w:r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iCs/>
          <w:color w:val="000000"/>
        </w:rPr>
        <w:t>Saude</w:t>
      </w:r>
      <w:proofErr w:type="spellEnd"/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Publica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2014;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30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S1-15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[PMID: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25167179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10.1590/0102-311X00133213]</w:t>
      </w:r>
    </w:p>
    <w:p w14:paraId="6E3FD0F2" w14:textId="2D913171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9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Oliveira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CS,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Casagrande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GA,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Grecco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LC,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Golin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MO.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Perfil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recém-nascidos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pré-termo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internados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unidade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terapia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intensiva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hospital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alta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complexidade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ABCS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Health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Sci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2015;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40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28-32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10.7322/abcshs.v40i1.700]</w:t>
      </w:r>
    </w:p>
    <w:p w14:paraId="213FBB18" w14:textId="6A3E5FA2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Vento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Cubells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Updating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management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after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J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Clin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i/>
          <w:color w:val="000000"/>
        </w:rPr>
        <w:t>Neonatol</w:t>
      </w:r>
      <w:proofErr w:type="spellEnd"/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2014;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16844">
        <w:rPr>
          <w:rFonts w:ascii="Book Antiqua" w:eastAsia="Book Antiqua" w:hAnsi="Book Antiqua" w:cs="Book Antiqua"/>
          <w:color w:val="000000"/>
        </w:rPr>
        <w:t>:133-</w:t>
      </w:r>
      <w:r w:rsidRPr="00016844">
        <w:rPr>
          <w:rFonts w:ascii="Book Antiqua" w:hAnsi="Book Antiqua" w:cs="Book Antiqua"/>
          <w:color w:val="000000"/>
          <w:lang w:eastAsia="zh-CN"/>
        </w:rPr>
        <w:t>13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10.4103/2249-4847.140384]</w:t>
      </w:r>
    </w:p>
    <w:p w14:paraId="24F93FD8" w14:textId="6B2FBAF3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Dunn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Reilly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MC.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Approaches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initial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management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neonates.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2003;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2-8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[PMID: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12615026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10.1016/S1526-0542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(</w:t>
      </w:r>
      <w:r w:rsidRPr="00865780">
        <w:rPr>
          <w:rFonts w:ascii="Book Antiqua" w:eastAsia="Book Antiqua" w:hAnsi="Book Antiqua" w:cs="Book Antiqua"/>
          <w:color w:val="000000"/>
        </w:rPr>
        <w:t>02)00305-6]</w:t>
      </w:r>
    </w:p>
    <w:p w14:paraId="0912F6D2" w14:textId="3158C4E8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lastRenderedPageBreak/>
        <w:t>12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Viana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CC,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Nicolau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CM,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Juliani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RCTP,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Carvalho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WB,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Krebs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VLJ.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Effects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manual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hyperinflation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newborns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under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mechanical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ventilation.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Rev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Bras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color w:val="000000"/>
        </w:rPr>
        <w:t>Ter</w:t>
      </w:r>
      <w:r w:rsidR="007000D9" w:rsidRPr="008657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color w:val="000000"/>
        </w:rPr>
        <w:t>Intensiva</w:t>
      </w:r>
      <w:proofErr w:type="spellEnd"/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2016;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28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341-347</w:t>
      </w:r>
      <w:r w:rsidR="007000D9" w:rsidRPr="008657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10.5935/0103-507X.20160058]</w:t>
      </w:r>
    </w:p>
    <w:p w14:paraId="3793965B" w14:textId="05FFFF3E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13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Leal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865780">
        <w:rPr>
          <w:rFonts w:ascii="Book Antiqua" w:eastAsia="Book Antiqua" w:hAnsi="Book Antiqua" w:cs="Book Antiqua"/>
          <w:color w:val="000000"/>
        </w:rPr>
        <w:t>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Esteves-Pereira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AP,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Nakamura-Pereira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Torres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JA,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Theme-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Filha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Domingues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RM,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Dias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MA,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Moreira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ME,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Gama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SG.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Prevalence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risk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related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birth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i/>
          <w:iCs/>
          <w:color w:val="000000"/>
        </w:rPr>
        <w:t>Reprod</w:t>
      </w:r>
      <w:proofErr w:type="spellEnd"/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2016;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127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27766978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10.1186/s12978-016-0230-0]</w:t>
      </w:r>
    </w:p>
    <w:p w14:paraId="33FBE026" w14:textId="0891C93A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14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b/>
          <w:bCs/>
          <w:color w:val="000000"/>
        </w:rPr>
        <w:t>Hackenhaar</w:t>
      </w:r>
      <w:proofErr w:type="spellEnd"/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AA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Albernaz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EP,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Fonseca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TM.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rupture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fetal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membranes: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sociodemographic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genitourinary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infections.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(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Rio</w:t>
      </w:r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J)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2014;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197-202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[PMID: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24184300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10.1016/j.jped.2013.08.003]</w:t>
      </w:r>
    </w:p>
    <w:p w14:paraId="60D2E965" w14:textId="2B95B469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15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Miranda-Flores</w:t>
      </w:r>
      <w:r w:rsidR="007000D9" w:rsidRPr="008657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color w:val="000000"/>
        </w:rPr>
        <w:t>AF</w:t>
      </w:r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Resultados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maternos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y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perinatales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del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manejo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conservador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la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rotura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prematura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membranas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gestantes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24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33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semanas</w:t>
      </w:r>
      <w:proofErr w:type="spellEnd"/>
      <w:r w:rsidRPr="00865780">
        <w:rPr>
          <w:rFonts w:ascii="Book Antiqua" w:eastAsia="Book Antiqua" w:hAnsi="Book Antiqua" w:cs="Book Antiqua"/>
          <w:color w:val="000000"/>
        </w:rPr>
        <w:t>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Acta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Med</w:t>
      </w:r>
      <w:r w:rsidR="007000D9" w:rsidRPr="0001684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Per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2014;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31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84-</w:t>
      </w:r>
      <w:r w:rsidRPr="00016844">
        <w:rPr>
          <w:rFonts w:ascii="Book Antiqua" w:hAnsi="Book Antiqua" w:cs="Book Antiqua"/>
          <w:color w:val="000000"/>
          <w:lang w:eastAsia="zh-CN"/>
        </w:rPr>
        <w:t>8</w:t>
      </w:r>
      <w:r w:rsidRPr="00016844">
        <w:rPr>
          <w:rFonts w:ascii="Book Antiqua" w:eastAsia="Book Antiqua" w:hAnsi="Book Antiqua" w:cs="Book Antiqua"/>
          <w:color w:val="000000"/>
        </w:rPr>
        <w:t>9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[cited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2018].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Available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from: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http://www.scielo.org.pe/scielo.php?script=sci_arttext&amp;pid=S1728-59172014000200004&amp;lng=es</w:t>
      </w:r>
    </w:p>
    <w:p w14:paraId="1650AE7F" w14:textId="3D7AC225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b/>
          <w:bCs/>
          <w:color w:val="000000"/>
        </w:rPr>
        <w:t>Galletta</w:t>
      </w:r>
      <w:proofErr w:type="spellEnd"/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MAK,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Bittar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Agra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Guerra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ECL,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Francisco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RPV,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Zugaib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Epidemiological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profile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patients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preterm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rupture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membranes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tertiary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São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Paulo,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Clinics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2019;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74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e1231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10.6061/clinics/2019/e1231]</w:t>
      </w:r>
    </w:p>
    <w:p w14:paraId="3042F9B5" w14:textId="6E6C9411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17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b/>
          <w:bCs/>
          <w:color w:val="000000"/>
        </w:rPr>
        <w:t>Andegiorgish</w:t>
      </w:r>
      <w:proofErr w:type="spellEnd"/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Andemariam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Temesghen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Ogbai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Ogbe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Z,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Zeng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mortality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associated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factors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specialized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Asmara,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Eritrea.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2020;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31907008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10.1186/s12889-019-8118-x]</w:t>
      </w:r>
    </w:p>
    <w:p w14:paraId="147257BE" w14:textId="01515F63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b/>
          <w:bCs/>
          <w:color w:val="000000"/>
        </w:rPr>
        <w:t>Myrhaug</w:t>
      </w:r>
      <w:proofErr w:type="spellEnd"/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HT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Brurberg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KG,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Hov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Markestad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Survival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Impairment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Extremely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Meta-analysis.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2019;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143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30705140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10.1542/peds.2018-0933]</w:t>
      </w:r>
    </w:p>
    <w:p w14:paraId="019CD657" w14:textId="3E83D91D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19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Glass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Costarino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Stayer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Brett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Cladis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Davis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PJ.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extremely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premature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infants.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i/>
          <w:iCs/>
          <w:color w:val="000000"/>
        </w:rPr>
        <w:t>Analg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2015;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1337-1351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25988638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10.1213/ANE.0000000000000705]</w:t>
      </w:r>
    </w:p>
    <w:p w14:paraId="78D77190" w14:textId="4C88A89D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lastRenderedPageBreak/>
        <w:t>20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Sweet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Carnielli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Greisen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Hallman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Ozek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Plavka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Saugstad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OD,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Simeoni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Speer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CP,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Vento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Visser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GH,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Halliday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European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Consensus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Guidelines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Management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Respiratory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Syndrome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-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2016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Update.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Neonatology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2017;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107-125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27649091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10.1159/000448985]</w:t>
      </w:r>
    </w:p>
    <w:p w14:paraId="7C2C96B9" w14:textId="29E49C3B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21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Akangire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Sullivan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Fairchild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K,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Sampath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Continuous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vital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sign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analysis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predicting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preventing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diseases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twenty-first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century: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big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forefront.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7000D9" w:rsidRPr="0001684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2020;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210-220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[PMID: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31377752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DOI: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10.1038/s41390-019-0527-0]</w:t>
      </w:r>
    </w:p>
    <w:p w14:paraId="559F34B6" w14:textId="40CBE997" w:rsidR="00343F9D" w:rsidRPr="00865780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color w:val="000000"/>
        </w:rPr>
        <w:t>22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b/>
          <w:bCs/>
          <w:color w:val="000000"/>
        </w:rPr>
        <w:t>Dalili</w:t>
      </w:r>
      <w:proofErr w:type="spellEnd"/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016844">
        <w:rPr>
          <w:rFonts w:ascii="Book Antiqua" w:eastAsia="Book Antiqua" w:hAnsi="Book Antiqua" w:cs="Book Antiqua"/>
          <w:color w:val="000000"/>
        </w:rPr>
        <w:t>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Sheikh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Hardani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AK,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Nili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Shariat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Nayeri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Comparison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Combined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versus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Conventional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Apgar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Scores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Predicting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Adverse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Neonatal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Outcomes.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7000D9" w:rsidRPr="008657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2016;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65780">
        <w:rPr>
          <w:rFonts w:ascii="Book Antiqua" w:eastAsia="Book Antiqua" w:hAnsi="Book Antiqua" w:cs="Book Antiqua"/>
          <w:color w:val="000000"/>
        </w:rPr>
        <w:t>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e0149464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[PMID: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26871908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DOI: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10.1371/journal.pone.0149464]</w:t>
      </w:r>
    </w:p>
    <w:p w14:paraId="57B60D8C" w14:textId="5FC201DB" w:rsidR="00343F9D" w:rsidRPr="00016844" w:rsidRDefault="00343F9D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65780">
        <w:rPr>
          <w:rFonts w:ascii="Book Antiqua" w:eastAsia="Book Antiqua" w:hAnsi="Book Antiqua" w:cs="Book Antiqua"/>
          <w:color w:val="000000"/>
        </w:rPr>
        <w:t>23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Oliveira</w:t>
      </w:r>
      <w:r w:rsidR="007000D9" w:rsidRPr="008657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b/>
          <w:bCs/>
          <w:color w:val="000000"/>
        </w:rPr>
        <w:t>TG,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Freire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PV,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Moreira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FT,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Moraes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JSB,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Arrelaro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RC,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Rossi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Ricardi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VS,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Juliano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Y,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Novo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NF,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Bertagnon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JRD.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Escore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Apgar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mortalidade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neonatal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em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um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hospital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localizado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na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zona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sul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65780">
        <w:rPr>
          <w:rFonts w:ascii="Book Antiqua" w:eastAsia="Book Antiqua" w:hAnsi="Book Antiqua" w:cs="Book Antiqua"/>
          <w:color w:val="000000"/>
        </w:rPr>
        <w:t>município</w:t>
      </w:r>
      <w:proofErr w:type="spellEnd"/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de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São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865780">
        <w:rPr>
          <w:rFonts w:ascii="Book Antiqua" w:eastAsia="Book Antiqua" w:hAnsi="Book Antiqua" w:cs="Book Antiqua"/>
          <w:color w:val="000000"/>
        </w:rPr>
        <w:t>Paulo.</w:t>
      </w:r>
      <w:r w:rsidR="007000D9" w:rsidRPr="00865780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i/>
          <w:color w:val="000000"/>
        </w:rPr>
        <w:t>Einstein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2012;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10</w:t>
      </w:r>
      <w:r w:rsidRPr="00016844">
        <w:rPr>
          <w:rFonts w:ascii="Book Antiqua" w:eastAsia="Book Antiqua" w:hAnsi="Book Antiqua" w:cs="Book Antiqua"/>
          <w:color w:val="000000"/>
        </w:rPr>
        <w:t>: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22-</w:t>
      </w:r>
      <w:r w:rsidRPr="00016844">
        <w:rPr>
          <w:rFonts w:ascii="Book Antiqua" w:hAnsi="Book Antiqua" w:cs="Book Antiqua"/>
          <w:color w:val="000000"/>
          <w:lang w:eastAsia="zh-CN"/>
        </w:rPr>
        <w:t>2</w:t>
      </w:r>
      <w:r w:rsidRPr="00016844">
        <w:rPr>
          <w:rFonts w:ascii="Book Antiqua" w:eastAsia="Book Antiqua" w:hAnsi="Book Antiqua" w:cs="Book Antiqua"/>
          <w:color w:val="000000"/>
        </w:rPr>
        <w:t>8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[DOI: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10.1590/S1679-45082012000100006]</w:t>
      </w:r>
    </w:p>
    <w:p w14:paraId="68934526" w14:textId="77777777" w:rsidR="008F0CC2" w:rsidRDefault="008F0CC2" w:rsidP="0001684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C5B46DA" w14:textId="77777777" w:rsidR="0058002A" w:rsidRDefault="0058002A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020DC58" w14:textId="0B2A99CF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7B1FCDA" w14:textId="73EB2DE1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research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project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approved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Ethics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Committee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Human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Beings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University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Southern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Santa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Catarina,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UNISUL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under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number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opinion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3.529.438,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CAAE: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17573519.2.0000.5369.</w:t>
      </w:r>
    </w:p>
    <w:p w14:paraId="423E0BCA" w14:textId="77777777" w:rsidR="00A77B3E" w:rsidRDefault="00A77B3E" w:rsidP="000168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FADF5D6" w14:textId="77777777" w:rsidR="00A87F14" w:rsidRPr="00BE1992" w:rsidRDefault="00A87F14" w:rsidP="00A87F1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BC0909">
        <w:rPr>
          <w:rFonts w:ascii="Book Antiqua" w:hAnsi="Book Antiqua" w:hint="eastAsia"/>
          <w:b/>
          <w:bCs/>
          <w:iCs/>
          <w:color w:val="000000"/>
        </w:rPr>
        <w:t>:</w:t>
      </w:r>
      <w:r w:rsidRPr="00BC0909">
        <w:rPr>
          <w:rFonts w:ascii="Book Antiqua" w:hAnsi="Book Antiqua"/>
          <w:b/>
          <w:bCs/>
          <w:iCs/>
          <w:color w:val="000000"/>
        </w:rPr>
        <w:t xml:space="preserve"> </w:t>
      </w:r>
      <w:r w:rsidRPr="00BC0909">
        <w:rPr>
          <w:rFonts w:ascii="Book Antiqua" w:hAnsi="Book Antiqua"/>
          <w:bCs/>
          <w:iCs/>
          <w:color w:val="000000"/>
        </w:rPr>
        <w:t>All study participants, or their legal guardian, provided informed written consent prior to study enrollment.</w:t>
      </w:r>
    </w:p>
    <w:p w14:paraId="3B90DE53" w14:textId="77777777" w:rsidR="00A87F14" w:rsidRPr="00A87F14" w:rsidRDefault="00A87F14" w:rsidP="000168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15720FE" w14:textId="7269C3D1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informed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consent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form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waived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because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information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from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electronic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records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collected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patients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were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hospitalized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during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study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period.</w:t>
      </w:r>
    </w:p>
    <w:p w14:paraId="66999D97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2E3FAA95" w14:textId="1A0E37CC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additional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data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available.</w:t>
      </w:r>
    </w:p>
    <w:p w14:paraId="5B7FF237" w14:textId="77777777" w:rsidR="00A77B3E" w:rsidRDefault="00A77B3E" w:rsidP="000168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D8AC4C6" w14:textId="2FABCB61" w:rsidR="00A87F14" w:rsidRDefault="00A87F14" w:rsidP="00016844">
      <w:pPr>
        <w:spacing w:line="360" w:lineRule="auto"/>
        <w:jc w:val="both"/>
        <w:rPr>
          <w:rFonts w:ascii="Book Antiqua" w:hAnsi="Book Antiqua" w:cs="Garamond-Bold"/>
          <w:bCs/>
          <w:color w:val="000000"/>
          <w:lang w:eastAsia="zh-CN"/>
        </w:rPr>
      </w:pPr>
      <w:bookmarkStart w:id="1" w:name="OLE_LINK507"/>
      <w:bookmarkStart w:id="2" w:name="OLE_LINK506"/>
      <w:bookmarkStart w:id="3" w:name="OLE_LINK496"/>
      <w:bookmarkStart w:id="4" w:name="OLE_LINK479"/>
      <w:r w:rsidRPr="007835A7">
        <w:rPr>
          <w:rFonts w:ascii="Book Antiqua" w:hAnsi="Book Antiqua"/>
          <w:b/>
          <w:color w:val="000000"/>
        </w:rPr>
        <w:t>STROBE statement</w:t>
      </w:r>
      <w:r w:rsidRPr="007835A7">
        <w:rPr>
          <w:rFonts w:ascii="Book Antiqua" w:hAnsi="Book Antiqua" w:hint="eastAsia"/>
          <w:b/>
          <w:color w:val="000000"/>
        </w:rPr>
        <w:t>:</w:t>
      </w:r>
      <w:r>
        <w:rPr>
          <w:rFonts w:ascii="Book Antiqua" w:hAnsi="Book Antiqua"/>
          <w:b/>
          <w:color w:val="000000"/>
        </w:rPr>
        <w:t xml:space="preserve"> </w:t>
      </w:r>
      <w:r w:rsidRPr="00B83864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1"/>
      <w:bookmarkEnd w:id="2"/>
      <w:bookmarkEnd w:id="3"/>
      <w:bookmarkEnd w:id="4"/>
    </w:p>
    <w:p w14:paraId="6CA60DD8" w14:textId="77777777" w:rsidR="00A87F14" w:rsidRPr="00016844" w:rsidRDefault="00A87F14" w:rsidP="0001684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7C0AE3" w14:textId="227D505A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00D9" w:rsidRPr="0001684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article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open-access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article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that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was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selected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in-house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editor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fully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peer-reviewed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external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reviewers.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distributed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accordance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with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Creative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Commons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Attribution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1684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CC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BY-NC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4.0)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license,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which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permits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others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to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distribute,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remix,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adapt,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build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upon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non-commercially,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license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their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derivative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works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on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different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terms,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provided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original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work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properly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cited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the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use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is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non-commercial.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See: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FBA774F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33F6F242" w14:textId="070A748E" w:rsidR="003149C7" w:rsidRPr="00016844" w:rsidRDefault="003149C7" w:rsidP="0001684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Provenance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and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peer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review: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Invited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article;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Externally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peer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reviewed.</w:t>
      </w:r>
    </w:p>
    <w:p w14:paraId="5F801186" w14:textId="52803C87" w:rsidR="00A77B3E" w:rsidRPr="00016844" w:rsidRDefault="003149C7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Peer-review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model: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Single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blind</w:t>
      </w:r>
    </w:p>
    <w:p w14:paraId="4F2D3D63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1598D489" w14:textId="396F300C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started: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5,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2021</w:t>
      </w:r>
    </w:p>
    <w:p w14:paraId="231E4FE2" w14:textId="2C0752D7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First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decision: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March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31,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2021</w:t>
      </w:r>
    </w:p>
    <w:p w14:paraId="5CEB48D9" w14:textId="16E68C35" w:rsidR="00A77B3E" w:rsidRPr="00016844" w:rsidRDefault="00E9205E" w:rsidP="00016844">
      <w:pPr>
        <w:spacing w:line="360" w:lineRule="auto"/>
        <w:jc w:val="both"/>
        <w:rPr>
          <w:rFonts w:ascii="Book Antiqua" w:hAnsi="Book Antiqua"/>
          <w:lang w:eastAsia="zh-CN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Article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in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press: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9568C11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18483CD9" w14:textId="11E77F33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Specialty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type: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Critical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="001E147B" w:rsidRPr="00016844">
        <w:rPr>
          <w:rFonts w:ascii="Book Antiqua" w:eastAsia="Book Antiqua" w:hAnsi="Book Antiqua" w:cs="Book Antiqua"/>
          <w:color w:val="000000"/>
        </w:rPr>
        <w:t>care m</w:t>
      </w:r>
      <w:r w:rsidRPr="00016844">
        <w:rPr>
          <w:rFonts w:ascii="Book Antiqua" w:eastAsia="Book Antiqua" w:hAnsi="Book Antiqua" w:cs="Book Antiqua"/>
          <w:color w:val="000000"/>
        </w:rPr>
        <w:t>edicine</w:t>
      </w:r>
    </w:p>
    <w:p w14:paraId="26530E0D" w14:textId="1C291048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Country/Territory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of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origin: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Brazil</w:t>
      </w:r>
    </w:p>
    <w:p w14:paraId="5B4ECB8F" w14:textId="41B1D73D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Peer-review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report’s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scientific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quality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8E407AF" w14:textId="22D0DFA1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Grade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A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Excellent):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0</w:t>
      </w:r>
    </w:p>
    <w:p w14:paraId="5F07C380" w14:textId="5AF6AE5B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Grade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Very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good):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B</w:t>
      </w:r>
    </w:p>
    <w:p w14:paraId="47E3FA50" w14:textId="42F29E55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Grade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C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Good):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0</w:t>
      </w:r>
    </w:p>
    <w:p w14:paraId="1006AFB9" w14:textId="51298D06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Grade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Fair):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0</w:t>
      </w:r>
    </w:p>
    <w:p w14:paraId="6B900BD2" w14:textId="13C9408B" w:rsidR="00A77B3E" w:rsidRPr="00016844" w:rsidRDefault="00E9205E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eastAsia="Book Antiqua" w:hAnsi="Book Antiqua" w:cs="Book Antiqua"/>
          <w:color w:val="000000"/>
        </w:rPr>
        <w:t>Grade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E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(</w:t>
      </w:r>
      <w:r w:rsidRPr="00016844">
        <w:rPr>
          <w:rFonts w:ascii="Book Antiqua" w:eastAsia="Book Antiqua" w:hAnsi="Book Antiqua" w:cs="Book Antiqua"/>
          <w:color w:val="000000"/>
        </w:rPr>
        <w:t>Poor):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0</w:t>
      </w:r>
    </w:p>
    <w:p w14:paraId="1022594C" w14:textId="77777777" w:rsidR="00A77B3E" w:rsidRPr="00016844" w:rsidRDefault="00A77B3E" w:rsidP="00016844">
      <w:pPr>
        <w:spacing w:line="360" w:lineRule="auto"/>
        <w:jc w:val="both"/>
        <w:rPr>
          <w:rFonts w:ascii="Book Antiqua" w:hAnsi="Book Antiqua"/>
        </w:rPr>
      </w:pPr>
    </w:p>
    <w:p w14:paraId="10C88291" w14:textId="33EC9208" w:rsidR="00A77B3E" w:rsidRPr="00016844" w:rsidRDefault="00E9205E" w:rsidP="0001684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16844">
        <w:rPr>
          <w:rFonts w:ascii="Book Antiqua" w:eastAsia="Book Antiqua" w:hAnsi="Book Antiqua" w:cs="Book Antiqua"/>
          <w:b/>
          <w:color w:val="000000"/>
        </w:rPr>
        <w:t>P-Reviewer: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Nag</w:t>
      </w:r>
      <w:r w:rsidR="007000D9" w:rsidRPr="00016844">
        <w:rPr>
          <w:rFonts w:ascii="Book Antiqua" w:eastAsia="Book Antiqua" w:hAnsi="Book Antiqua" w:cs="Book Antiqua"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color w:val="000000"/>
        </w:rPr>
        <w:t>DS</w:t>
      </w:r>
      <w:r w:rsidR="001E147B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1E147B" w:rsidRPr="001E147B">
        <w:rPr>
          <w:rFonts w:ascii="Book Antiqua" w:hAnsi="Book Antiqua" w:cs="Book Antiqua"/>
          <w:color w:val="000000"/>
          <w:lang w:eastAsia="zh-CN"/>
        </w:rPr>
        <w:t>India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S-Editor: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A11FA" w:rsidRPr="00016844">
        <w:rPr>
          <w:rFonts w:ascii="Book Antiqua" w:hAnsi="Book Antiqua" w:cs="Book Antiqua"/>
          <w:color w:val="000000"/>
          <w:lang w:eastAsia="zh-CN"/>
        </w:rPr>
        <w:t>Wang</w:t>
      </w:r>
      <w:r w:rsidR="007000D9" w:rsidRPr="00016844">
        <w:rPr>
          <w:rFonts w:ascii="Book Antiqua" w:hAnsi="Book Antiqua" w:cs="Book Antiqua"/>
          <w:color w:val="000000"/>
          <w:lang w:eastAsia="zh-CN"/>
        </w:rPr>
        <w:t xml:space="preserve"> </w:t>
      </w:r>
      <w:r w:rsidR="00CA11FA" w:rsidRPr="00016844">
        <w:rPr>
          <w:rFonts w:ascii="Book Antiqua" w:hAnsi="Book Antiqua" w:cs="Book Antiqua"/>
          <w:color w:val="000000"/>
          <w:lang w:eastAsia="zh-CN"/>
        </w:rPr>
        <w:t>LL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L-Editor: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C000D" w:rsidRPr="00865780">
        <w:rPr>
          <w:rFonts w:ascii="Book Antiqua" w:eastAsia="Book Antiqua" w:hAnsi="Book Antiqua" w:cs="Book Antiqua"/>
          <w:bCs/>
          <w:color w:val="000000"/>
        </w:rPr>
        <w:t>Filipodia</w:t>
      </w:r>
      <w:r w:rsidR="007C000D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16844">
        <w:rPr>
          <w:rFonts w:ascii="Book Antiqua" w:eastAsia="Book Antiqua" w:hAnsi="Book Antiqua" w:cs="Book Antiqua"/>
          <w:b/>
          <w:color w:val="000000"/>
        </w:rPr>
        <w:t>P-Editor:</w:t>
      </w:r>
      <w:r w:rsidR="007000D9" w:rsidRPr="000168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8002A" w:rsidRPr="00016844">
        <w:rPr>
          <w:rFonts w:ascii="Book Antiqua" w:hAnsi="Book Antiqua" w:cs="Book Antiqua"/>
          <w:color w:val="000000"/>
          <w:lang w:eastAsia="zh-CN"/>
        </w:rPr>
        <w:t>Wang LL</w:t>
      </w:r>
    </w:p>
    <w:p w14:paraId="7745B2DD" w14:textId="77777777" w:rsidR="00CA11FA" w:rsidRPr="00016844" w:rsidRDefault="00CA11FA" w:rsidP="0001684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7CFBB773" w14:textId="77777777" w:rsidR="0058002A" w:rsidRDefault="0058002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D463BCB" w14:textId="0A7671E3" w:rsidR="00F10728" w:rsidRPr="00016844" w:rsidRDefault="00F10728" w:rsidP="00016844">
      <w:pPr>
        <w:spacing w:line="360" w:lineRule="auto"/>
        <w:jc w:val="both"/>
        <w:rPr>
          <w:rFonts w:ascii="Book Antiqua" w:hAnsi="Book Antiqua"/>
          <w:b/>
        </w:rPr>
      </w:pPr>
      <w:r w:rsidRPr="00016844">
        <w:rPr>
          <w:rFonts w:ascii="Book Antiqua" w:hAnsi="Book Antiqua"/>
          <w:b/>
        </w:rPr>
        <w:lastRenderedPageBreak/>
        <w:t>Table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1</w:t>
      </w:r>
      <w:r w:rsidR="007000D9" w:rsidRPr="00016844">
        <w:rPr>
          <w:rFonts w:ascii="Book Antiqua" w:hAnsi="Book Antiqua"/>
          <w:b/>
          <w:lang w:eastAsia="zh-CN"/>
        </w:rPr>
        <w:t xml:space="preserve"> </w:t>
      </w:r>
      <w:r w:rsidRPr="00016844">
        <w:rPr>
          <w:rFonts w:ascii="Book Antiqua" w:hAnsi="Book Antiqua"/>
          <w:b/>
        </w:rPr>
        <w:t>Maternal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data</w:t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454"/>
        <w:gridCol w:w="1906"/>
      </w:tblGrid>
      <w:tr w:rsidR="007B6A70" w:rsidRPr="00016844" w14:paraId="44017182" w14:textId="77777777" w:rsidTr="003149C7">
        <w:trPr>
          <w:trHeight w:val="300"/>
        </w:trPr>
        <w:tc>
          <w:tcPr>
            <w:tcW w:w="39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88FD" w14:textId="399F57BF" w:rsidR="007B6A70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D2E98" w14:textId="4DF26A06" w:rsidR="007B6A70" w:rsidRPr="00016844" w:rsidRDefault="003149C7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i/>
                <w:color w:val="000000"/>
                <w:lang w:eastAsia="pt-BR"/>
              </w:rPr>
              <w:t>n</w:t>
            </w:r>
            <w:r w:rsidR="007000D9" w:rsidRPr="00016844">
              <w:rPr>
                <w:rFonts w:ascii="Book Antiqua" w:hAnsi="Book Antiqua" w:cs="Calibri"/>
                <w:b/>
                <w:color w:val="000000"/>
                <w:lang w:eastAsia="zh-CN"/>
              </w:rPr>
              <w:t xml:space="preserve"> </w:t>
            </w:r>
            <w:r w:rsidR="007000D9" w:rsidRPr="00016844"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  <w:t>(</w:t>
            </w:r>
            <w:r w:rsidR="007B6A70" w:rsidRPr="00016844"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  <w:t>%)</w:t>
            </w:r>
          </w:p>
        </w:tc>
      </w:tr>
      <w:tr w:rsidR="007B6A70" w:rsidRPr="00016844" w14:paraId="37CF3E78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5E79" w14:textId="527B24F5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Mother</w:t>
            </w:r>
            <w:r w:rsidR="00BB0CD5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’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s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age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E0F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7B6A70" w:rsidRPr="00016844" w14:paraId="4D18AF3C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6434" w14:textId="3D7F3055" w:rsidR="007B6A70" w:rsidRPr="00016844" w:rsidRDefault="003149C7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≤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yr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3DE" w14:textId="3BBD3848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10.0)</w:t>
            </w:r>
          </w:p>
        </w:tc>
      </w:tr>
      <w:tr w:rsidR="007B6A70" w:rsidRPr="00016844" w14:paraId="0070B2D3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47E" w14:textId="1B9AA9EC" w:rsidR="007B6A70" w:rsidRPr="00016844" w:rsidRDefault="003149C7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&gt;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≤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yr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0B7F" w14:textId="532FA1FC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27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30.0)</w:t>
            </w:r>
          </w:p>
        </w:tc>
      </w:tr>
      <w:tr w:rsidR="007B6A70" w:rsidRPr="00016844" w14:paraId="404B18C3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828" w14:textId="2B71FA1C" w:rsidR="007B6A70" w:rsidRPr="00016844" w:rsidRDefault="003149C7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&gt;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≤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yr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203" w14:textId="1B92FCAC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22.2)</w:t>
            </w:r>
          </w:p>
        </w:tc>
      </w:tr>
      <w:tr w:rsidR="007B6A70" w:rsidRPr="00016844" w14:paraId="242ADE82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CB5B" w14:textId="6D7C31F2" w:rsidR="007B6A70" w:rsidRPr="00016844" w:rsidRDefault="003149C7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&gt;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yr</w:t>
            </w:r>
            <w:proofErr w:type="spellEnd"/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5B9" w14:textId="5C2844F4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1.1)</w:t>
            </w:r>
          </w:p>
        </w:tc>
      </w:tr>
      <w:tr w:rsidR="007B6A70" w:rsidRPr="00016844" w14:paraId="17B8BA40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F2D3" w14:textId="588C11A4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Maternal/gestational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comorbidities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B12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7B6A70" w:rsidRPr="00016844" w14:paraId="603689EC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4B4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PROM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73DD" w14:textId="2407A1B4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32)</w:t>
            </w:r>
          </w:p>
        </w:tc>
      </w:tr>
      <w:tr w:rsidR="007B6A70" w:rsidRPr="00016844" w14:paraId="5E498742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1C1F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Preeclampsia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8EA1" w14:textId="67AC334D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12.1)</w:t>
            </w:r>
          </w:p>
        </w:tc>
      </w:tr>
      <w:tr w:rsidR="007B6A70" w:rsidRPr="00016844" w14:paraId="7C88C4B4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E7D6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UTI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D60E" w14:textId="2877E982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8.8)</w:t>
            </w:r>
          </w:p>
        </w:tc>
      </w:tr>
      <w:tr w:rsidR="007B6A70" w:rsidRPr="00016844" w14:paraId="65214D80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3A1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HDP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A33D" w14:textId="6640F3BA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6.6)</w:t>
            </w:r>
          </w:p>
        </w:tc>
      </w:tr>
      <w:tr w:rsidR="007B6A70" w:rsidRPr="00016844" w14:paraId="26B5B6E8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0862" w14:textId="682C8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HEL</w:t>
            </w:r>
            <w:r w:rsidR="00BB0CD5">
              <w:rPr>
                <w:rFonts w:ascii="Book Antiqua" w:eastAsia="Times New Roman" w:hAnsi="Book Antiqua" w:cs="Calibri"/>
                <w:color w:val="000000"/>
                <w:lang w:eastAsia="pt-BR"/>
              </w:rPr>
              <w:t>L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P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Syndrom</w:t>
            </w:r>
            <w:r w:rsidR="00BB0CD5">
              <w:rPr>
                <w:rFonts w:ascii="Book Antiqua" w:eastAsia="Times New Roman" w:hAnsi="Book Antiqua" w:cs="Calibri"/>
                <w:color w:val="000000"/>
                <w:lang w:eastAsia="pt-BR"/>
              </w:rPr>
              <w:t>e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C1F" w14:textId="0EF9FFDA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2.2)</w:t>
            </w:r>
          </w:p>
        </w:tc>
      </w:tr>
      <w:tr w:rsidR="007B6A70" w:rsidRPr="00016844" w14:paraId="47A2A7C1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AD5D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DM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C69" w14:textId="4D5B1B8D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1.1)</w:t>
            </w:r>
          </w:p>
        </w:tc>
      </w:tr>
      <w:tr w:rsidR="007B6A70" w:rsidRPr="00016844" w14:paraId="1B8F6523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843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Others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151" w14:textId="2482AC1C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32.8)</w:t>
            </w:r>
          </w:p>
        </w:tc>
      </w:tr>
      <w:tr w:rsidR="007B6A70" w:rsidRPr="00016844" w14:paraId="4B7B65BF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8D8" w14:textId="33C6B418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Number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of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pregnancies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1B18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7B6A70" w:rsidRPr="00016844" w14:paraId="6D32611C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3E4E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2215" w14:textId="6C7C90B6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55.6)</w:t>
            </w:r>
          </w:p>
        </w:tc>
      </w:tr>
      <w:tr w:rsidR="007B6A70" w:rsidRPr="00016844" w14:paraId="7C5EAF9F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5513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94F1" w14:textId="0661235E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34.4)</w:t>
            </w:r>
          </w:p>
        </w:tc>
      </w:tr>
      <w:tr w:rsidR="007B6A70" w:rsidRPr="00016844" w14:paraId="640EB496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714E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91A2" w14:textId="45BCECAE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6.7)</w:t>
            </w:r>
          </w:p>
        </w:tc>
      </w:tr>
      <w:tr w:rsidR="007B6A70" w:rsidRPr="00016844" w14:paraId="5F2F9421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DC4D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879" w14:textId="10005D3E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3.3)</w:t>
            </w:r>
          </w:p>
        </w:tc>
      </w:tr>
      <w:tr w:rsidR="007B6A70" w:rsidRPr="00016844" w14:paraId="3F78E4AE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EAA" w14:textId="5945A2BE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Prenatal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consultations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B014" w14:textId="77777777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7B6A70" w:rsidRPr="00016844" w14:paraId="339A8BBF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2E4" w14:textId="75088308" w:rsidR="007B6A70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99D6" w14:textId="6D0F23E9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2.2)</w:t>
            </w:r>
          </w:p>
        </w:tc>
      </w:tr>
      <w:tr w:rsidR="007B6A70" w:rsidRPr="00016844" w14:paraId="6EDFD4B8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288" w14:textId="1F016E25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  <w:r w:rsidR="00BB0CD5">
              <w:rPr>
                <w:rFonts w:ascii="Book Antiqua" w:eastAsia="Times New Roman" w:hAnsi="Book Antiqua" w:cs="Calibri"/>
                <w:color w:val="000000"/>
                <w:lang w:eastAsia="pt-BR"/>
              </w:rPr>
              <w:t>-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2491" w14:textId="03109353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71)</w:t>
            </w:r>
          </w:p>
        </w:tc>
      </w:tr>
      <w:tr w:rsidR="007B6A70" w:rsidRPr="00016844" w14:paraId="5928C792" w14:textId="77777777" w:rsidTr="003149C7">
        <w:trPr>
          <w:trHeight w:val="300"/>
        </w:trPr>
        <w:tc>
          <w:tcPr>
            <w:tcW w:w="3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9566" w14:textId="34C7CBC5" w:rsidR="007B6A70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≥</w:t>
            </w:r>
            <w:r w:rsidRPr="00016844">
              <w:rPr>
                <w:rFonts w:ascii="Book Antiqua" w:hAnsi="Book Antiqua" w:cs="Calibri"/>
                <w:color w:val="000000"/>
                <w:lang w:eastAsia="zh-CN"/>
              </w:rPr>
              <w:t xml:space="preserve"> </w:t>
            </w:r>
            <w:r w:rsidR="007B6A70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3BF3" w14:textId="7FC3D701" w:rsidR="007B6A70" w:rsidRPr="00016844" w:rsidRDefault="007B6A70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26.7)</w:t>
            </w:r>
          </w:p>
        </w:tc>
      </w:tr>
    </w:tbl>
    <w:p w14:paraId="5B450F7A" w14:textId="1F84DF98" w:rsidR="007000D9" w:rsidRPr="00016844" w:rsidRDefault="00372056" w:rsidP="00016844">
      <w:pPr>
        <w:spacing w:line="360" w:lineRule="auto"/>
        <w:jc w:val="both"/>
        <w:rPr>
          <w:rFonts w:ascii="Book Antiqua" w:hAnsi="Book Antiqua"/>
          <w:lang w:eastAsia="zh-CN"/>
        </w:rPr>
      </w:pPr>
      <w:r w:rsidRPr="00016844">
        <w:rPr>
          <w:rFonts w:ascii="Book Antiqua" w:hAnsi="Book Antiqua"/>
        </w:rPr>
        <w:t>PROM: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Premature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rupture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of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membranes;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UTI:</w:t>
      </w:r>
      <w:r w:rsidR="007000D9" w:rsidRPr="00016844">
        <w:rPr>
          <w:rFonts w:ascii="Book Antiqua" w:hAnsi="Book Antiqua"/>
        </w:rPr>
        <w:t xml:space="preserve"> </w:t>
      </w:r>
      <w:r w:rsidR="00BB0CD5">
        <w:rPr>
          <w:rFonts w:ascii="Book Antiqua" w:hAnsi="Book Antiqua"/>
        </w:rPr>
        <w:t>U</w:t>
      </w:r>
      <w:r w:rsidRPr="00016844">
        <w:rPr>
          <w:rFonts w:ascii="Book Antiqua" w:hAnsi="Book Antiqua"/>
        </w:rPr>
        <w:t>rinary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tract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infection;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HDP: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Hypertensive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disease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of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pregnancy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DM:</w:t>
      </w:r>
      <w:r w:rsidR="007000D9" w:rsidRPr="00016844">
        <w:rPr>
          <w:rFonts w:ascii="Book Antiqua" w:hAnsi="Book Antiqua"/>
        </w:rPr>
        <w:t xml:space="preserve"> </w:t>
      </w:r>
      <w:r w:rsidR="00BB0CD5">
        <w:rPr>
          <w:rFonts w:ascii="Book Antiqua" w:hAnsi="Book Antiqua"/>
        </w:rPr>
        <w:t>D</w:t>
      </w:r>
      <w:r w:rsidRPr="00016844">
        <w:rPr>
          <w:rFonts w:ascii="Book Antiqua" w:hAnsi="Book Antiqua"/>
        </w:rPr>
        <w:t>iabetes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mellitus</w:t>
      </w:r>
      <w:r w:rsidR="00BB0CD5">
        <w:rPr>
          <w:rFonts w:ascii="Book Antiqua" w:hAnsi="Book Antiqua"/>
        </w:rPr>
        <w:t>; HELLP Syndrome: Hemolysis, elevated liver enzymes, low platelet count</w:t>
      </w:r>
      <w:r w:rsidRPr="00016844">
        <w:rPr>
          <w:rFonts w:ascii="Book Antiqua" w:hAnsi="Book Antiqua"/>
        </w:rPr>
        <w:t>.</w:t>
      </w:r>
    </w:p>
    <w:p w14:paraId="23CA5AFE" w14:textId="47829D04" w:rsidR="00BB0CD5" w:rsidRDefault="00BB0CD5" w:rsidP="00016844">
      <w:pPr>
        <w:spacing w:line="360" w:lineRule="auto"/>
        <w:jc w:val="both"/>
        <w:rPr>
          <w:rFonts w:ascii="Book Antiqua" w:hAnsi="Book Antiqua"/>
        </w:rPr>
      </w:pPr>
    </w:p>
    <w:p w14:paraId="7334A6C6" w14:textId="77777777" w:rsidR="0058002A" w:rsidRDefault="0058002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7A709F9A" w14:textId="5FB9BA80" w:rsidR="00F10728" w:rsidRPr="00016844" w:rsidRDefault="00F10728" w:rsidP="00016844">
      <w:pPr>
        <w:spacing w:line="360" w:lineRule="auto"/>
        <w:jc w:val="both"/>
        <w:rPr>
          <w:rFonts w:ascii="Book Antiqua" w:hAnsi="Book Antiqua"/>
          <w:b/>
        </w:rPr>
      </w:pPr>
      <w:r w:rsidRPr="00016844">
        <w:rPr>
          <w:rFonts w:ascii="Book Antiqua" w:hAnsi="Book Antiqua"/>
          <w:b/>
        </w:rPr>
        <w:lastRenderedPageBreak/>
        <w:t>Table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2</w:t>
      </w:r>
      <w:r w:rsidR="007000D9" w:rsidRPr="00016844">
        <w:rPr>
          <w:rFonts w:ascii="Book Antiqua" w:hAnsi="Book Antiqua"/>
          <w:b/>
          <w:lang w:eastAsia="zh-CN"/>
        </w:rPr>
        <w:t xml:space="preserve"> </w:t>
      </w:r>
      <w:r w:rsidRPr="00016844">
        <w:rPr>
          <w:rFonts w:ascii="Book Antiqua" w:hAnsi="Book Antiqua"/>
          <w:b/>
        </w:rPr>
        <w:t>Preterm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infant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data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6017"/>
        <w:gridCol w:w="3343"/>
      </w:tblGrid>
      <w:tr w:rsidR="00105AA3" w:rsidRPr="00016844" w14:paraId="5B6F71C3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62295" w14:textId="3E05A696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9A6C3" w14:textId="31C44C95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Median</w:t>
            </w:r>
            <w:r w:rsidR="007000D9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p25-p75)</w:t>
            </w:r>
          </w:p>
        </w:tc>
      </w:tr>
      <w:tr w:rsidR="00105AA3" w:rsidRPr="00016844" w14:paraId="6A437D3A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765" w14:textId="5A10403F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Gestational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Age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w</w:t>
            </w:r>
            <w:r w:rsidR="007000D9" w:rsidRPr="00016844">
              <w:rPr>
                <w:rFonts w:ascii="Book Antiqua" w:hAnsi="Book Antiqua" w:cs="Calibri"/>
                <w:bCs/>
                <w:color w:val="000000"/>
                <w:lang w:eastAsia="zh-CN"/>
              </w:rPr>
              <w:t>k</w:t>
            </w:r>
            <w:proofErr w:type="spellEnd"/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3A91" w14:textId="523C9B95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31.9-35.4)</w:t>
            </w:r>
          </w:p>
        </w:tc>
      </w:tr>
      <w:tr w:rsidR="00105AA3" w:rsidRPr="00016844" w14:paraId="1921FC75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0EE2" w14:textId="4CE782E2" w:rsidR="00105AA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="007000D9"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4C3" w14:textId="24756A3A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7.8)</w:t>
            </w:r>
          </w:p>
        </w:tc>
      </w:tr>
      <w:tr w:rsidR="00105AA3" w:rsidRPr="00016844" w14:paraId="4CA3F608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D026" w14:textId="37F53AFD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0BC2" w14:textId="045F58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5.6)</w:t>
            </w:r>
          </w:p>
        </w:tc>
      </w:tr>
      <w:tr w:rsidR="00105AA3" w:rsidRPr="00016844" w14:paraId="7C9BE92D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19B" w14:textId="4359C16B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42D6" w14:textId="79D01F93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27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30.0)</w:t>
            </w:r>
          </w:p>
        </w:tc>
      </w:tr>
      <w:tr w:rsidR="00105AA3" w:rsidRPr="00016844" w14:paraId="64B8E8FC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099" w14:textId="62641812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37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AC4" w14:textId="17246332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56.7)</w:t>
            </w:r>
          </w:p>
        </w:tc>
      </w:tr>
      <w:tr w:rsidR="00105AA3" w:rsidRPr="00016844" w14:paraId="252439F3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E5D6" w14:textId="5741838D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Birth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weight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grams)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17DD" w14:textId="1E6BA603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2240.0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1588.7-2520.0)</w:t>
            </w:r>
          </w:p>
        </w:tc>
      </w:tr>
      <w:tr w:rsidR="00105AA3" w:rsidRPr="00016844" w14:paraId="200A972C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EFBF" w14:textId="510DFE6A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PI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Morbidities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,</w:t>
            </w:r>
            <w:r w:rsidR="007000D9" w:rsidRPr="00016844">
              <w:rPr>
                <w:rFonts w:ascii="Book Antiqua" w:eastAsia="Times New Roman" w:hAnsi="Book Antiqua" w:cs="Calibri"/>
                <w:bCs/>
                <w:i/>
                <w:color w:val="000000"/>
                <w:lang w:eastAsia="pt-BR"/>
              </w:rPr>
              <w:t xml:space="preserve"> n 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75BD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105AA3" w:rsidRPr="00016844" w14:paraId="779942AC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FB6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NRDS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2F4" w14:textId="1CED9ED1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60.9%)</w:t>
            </w:r>
          </w:p>
        </w:tc>
      </w:tr>
      <w:tr w:rsidR="00105AA3" w:rsidRPr="00016844" w14:paraId="33BDFF5F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C063" w14:textId="7A5D6425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Low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birth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weight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235" w14:textId="0DEBC818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5.5%)</w:t>
            </w:r>
          </w:p>
        </w:tc>
      </w:tr>
      <w:tr w:rsidR="00105AA3" w:rsidRPr="00016844" w14:paraId="186A63B0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81F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Tachypnea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611D" w14:textId="16CA746A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4.4%)</w:t>
            </w:r>
          </w:p>
        </w:tc>
      </w:tr>
      <w:tr w:rsidR="00105AA3" w:rsidRPr="00016844" w14:paraId="40E388D8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BB9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Apnea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84E" w14:textId="1AA231DA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1.1%)</w:t>
            </w:r>
          </w:p>
        </w:tc>
      </w:tr>
      <w:tr w:rsidR="00105AA3" w:rsidRPr="00016844" w14:paraId="64F0D0AC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E82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Others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CB7A" w14:textId="6EFE216D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28.1%)</w:t>
            </w:r>
          </w:p>
        </w:tc>
      </w:tr>
      <w:tr w:rsidR="00105AA3" w:rsidRPr="00016844" w14:paraId="29FFBCCB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006" w14:textId="3AAD443B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HR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bpm)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,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1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st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h</w:t>
            </w:r>
            <w:r w:rsidR="007000D9" w:rsidRPr="00016844">
              <w:rPr>
                <w:rFonts w:ascii="Book Antiqua" w:hAnsi="Book Antiqua" w:cs="Calibri"/>
                <w:bCs/>
                <w:color w:val="000000"/>
                <w:lang w:eastAsia="zh-CN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after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birth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9B1E" w14:textId="24D4056A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145.0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134.7-153.2)</w:t>
            </w:r>
          </w:p>
        </w:tc>
      </w:tr>
      <w:tr w:rsidR="00105AA3" w:rsidRPr="00016844" w14:paraId="1EC23345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8AFE" w14:textId="6285CB39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RR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proofErr w:type="spellStart"/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cpm</w:t>
            </w:r>
            <w:proofErr w:type="spellEnd"/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)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,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1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st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h</w:t>
            </w:r>
            <w:r w:rsidR="007000D9" w:rsidRPr="00016844">
              <w:rPr>
                <w:rFonts w:ascii="Book Antiqua" w:hAnsi="Book Antiqua" w:cs="Calibri"/>
                <w:bCs/>
                <w:color w:val="000000"/>
                <w:lang w:eastAsia="zh-CN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after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birth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048B" w14:textId="3E3E978E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52.0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41.7-64.0)</w:t>
            </w:r>
          </w:p>
        </w:tc>
      </w:tr>
      <w:tr w:rsidR="00105AA3" w:rsidRPr="00016844" w14:paraId="47524EFF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B1C4" w14:textId="7BA5A007" w:rsidR="00105AA3" w:rsidRPr="00016844" w:rsidRDefault="00105AA3" w:rsidP="0058002A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SpO2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%)</w:t>
            </w:r>
            <w:r w:rsidR="0058002A">
              <w:rPr>
                <w:rFonts w:ascii="Book Antiqua" w:hAnsi="Book Antiqua" w:cs="Calibri" w:hint="eastAsia"/>
                <w:bCs/>
                <w:color w:val="000000"/>
                <w:lang w:eastAsia="zh-CN"/>
              </w:rPr>
              <w:t>-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1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st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h</w:t>
            </w:r>
            <w:r w:rsidR="007000D9" w:rsidRPr="00016844">
              <w:rPr>
                <w:rFonts w:ascii="Book Antiqua" w:hAnsi="Book Antiqua" w:cs="Calibri"/>
                <w:bCs/>
                <w:color w:val="000000"/>
                <w:lang w:eastAsia="zh-CN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after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birth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5B8E" w14:textId="57F4DD60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96.0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93.0-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97.0)</w:t>
            </w:r>
          </w:p>
        </w:tc>
      </w:tr>
      <w:tr w:rsidR="00105AA3" w:rsidRPr="00016844" w14:paraId="265A925A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6294" w14:textId="78CE7146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</w:t>
            </w:r>
            <w:r w:rsidR="00392CBA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pgar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1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st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min)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AEB9" w14:textId="42C6F7EF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6.0-8.0)</w:t>
            </w:r>
          </w:p>
        </w:tc>
      </w:tr>
      <w:tr w:rsidR="00105AA3" w:rsidRPr="00016844" w14:paraId="604BD4E3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170" w14:textId="3142D589" w:rsidR="00105AA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="007000D9"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4F1D" w14:textId="52DF02B1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39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43.2%)</w:t>
            </w:r>
          </w:p>
        </w:tc>
      </w:tr>
      <w:tr w:rsidR="00105AA3" w:rsidRPr="00016844" w14:paraId="3B66C9DE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01FF" w14:textId="55D880B8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854E" w14:textId="07B66046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56.7%)</w:t>
            </w:r>
          </w:p>
        </w:tc>
      </w:tr>
      <w:tr w:rsidR="00105AA3" w:rsidRPr="00016844" w14:paraId="22A54CCB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CE4" w14:textId="22DC8DEE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</w:t>
            </w:r>
            <w:r w:rsidR="00392CBA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pgar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5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th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min)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F76" w14:textId="405445EB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8.0-9.0)</w:t>
            </w:r>
          </w:p>
        </w:tc>
      </w:tr>
      <w:tr w:rsidR="00105AA3" w:rsidRPr="00016844" w14:paraId="3C333C5E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C2F1" w14:textId="3934E666" w:rsidR="00105AA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="007000D9"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5E0F" w14:textId="543D2B7E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6.6)</w:t>
            </w:r>
          </w:p>
        </w:tc>
      </w:tr>
      <w:tr w:rsidR="00105AA3" w:rsidRPr="00016844" w14:paraId="2DFD1024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B09A" w14:textId="32152686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E3D" w14:textId="0E7ABBF8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93.3%)</w:t>
            </w:r>
          </w:p>
        </w:tc>
      </w:tr>
      <w:tr w:rsidR="00105AA3" w:rsidRPr="00016844" w14:paraId="49891073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0B8" w14:textId="680E7CFC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Need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for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oxygen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therapy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or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ventilatory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support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32A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105AA3" w:rsidRPr="00016844" w14:paraId="375C7D91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DC7B" w14:textId="6B8F4BEA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Oxygen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therapy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16DA" w14:textId="4FDB25D5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13.3%)</w:t>
            </w:r>
          </w:p>
        </w:tc>
      </w:tr>
      <w:tr w:rsidR="00105AA3" w:rsidRPr="00016844" w14:paraId="2D02F3FA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EB61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CPAP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E1ED" w14:textId="3A5378DC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37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41.1%)</w:t>
            </w:r>
          </w:p>
        </w:tc>
      </w:tr>
      <w:tr w:rsidR="00105AA3" w:rsidRPr="00016844" w14:paraId="651558D9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E1B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MV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CC2B" w14:textId="37AED54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13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14.4%)</w:t>
            </w:r>
          </w:p>
        </w:tc>
      </w:tr>
      <w:tr w:rsidR="00105AA3" w:rsidRPr="00016844" w14:paraId="538D5984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4C1" w14:textId="220D2934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ICU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admission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3DD9" w14:textId="60FE5FC8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84.4%)</w:t>
            </w:r>
          </w:p>
        </w:tc>
      </w:tr>
      <w:tr w:rsidR="00105AA3" w:rsidRPr="00016844" w14:paraId="7ECA116A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2D2" w14:textId="68C2559F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lastRenderedPageBreak/>
              <w:t>Length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of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stay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d)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DBD" w14:textId="48AB1085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12.0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5.0-22.2)</w:t>
            </w:r>
          </w:p>
        </w:tc>
      </w:tr>
      <w:tr w:rsidR="00105AA3" w:rsidRPr="00016844" w14:paraId="320DC080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3D5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Death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3D4" w14:textId="1B49D989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11.1%)</w:t>
            </w:r>
          </w:p>
        </w:tc>
      </w:tr>
      <w:tr w:rsidR="00105AA3" w:rsidRPr="00016844" w14:paraId="7B113716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C916" w14:textId="6AFFA1AB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Death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by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gestational a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ge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41FB" w14:textId="77777777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</w:tr>
      <w:tr w:rsidR="00105AA3" w:rsidRPr="00016844" w14:paraId="65A1AE5A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3F53" w14:textId="1F25F941" w:rsidR="00105AA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wk</w:t>
            </w:r>
            <w:proofErr w:type="spellEnd"/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="007000D9"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891" w14:textId="404E7936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6.7)</w:t>
            </w:r>
          </w:p>
        </w:tc>
      </w:tr>
      <w:tr w:rsidR="00105AA3" w:rsidRPr="00016844" w14:paraId="4F11D3DB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9E12" w14:textId="3AB393D3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wk</w:t>
            </w:r>
            <w:proofErr w:type="spellEnd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72E" w14:textId="41102C93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0.0)</w:t>
            </w:r>
          </w:p>
        </w:tc>
      </w:tr>
      <w:tr w:rsidR="00105AA3" w:rsidRPr="00016844" w14:paraId="440BD405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1B8" w14:textId="6BD633DB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wk</w:t>
            </w:r>
            <w:proofErr w:type="spellEnd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5E3" w14:textId="7C457CFD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2.2)</w:t>
            </w:r>
          </w:p>
        </w:tc>
      </w:tr>
      <w:tr w:rsidR="00105AA3" w:rsidRPr="00016844" w14:paraId="2EFE855F" w14:textId="77777777" w:rsidTr="003149C7">
        <w:trPr>
          <w:trHeight w:val="300"/>
          <w:jc w:val="center"/>
        </w:trPr>
        <w:tc>
          <w:tcPr>
            <w:tcW w:w="3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95B7" w14:textId="22BE4D32" w:rsidR="00105AA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37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proofErr w:type="spellStart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wk</w:t>
            </w:r>
            <w:proofErr w:type="spellEnd"/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,</w:t>
            </w:r>
            <w:r w:rsidRPr="00016844">
              <w:rPr>
                <w:rFonts w:ascii="Book Antiqua" w:eastAsia="Times New Roman" w:hAnsi="Book Antiqua" w:cs="Calibri"/>
                <w:i/>
                <w:color w:val="000000"/>
                <w:lang w:eastAsia="pt-BR"/>
              </w:rPr>
              <w:t xml:space="preserve"> n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(</w:t>
            </w:r>
            <w:r w:rsidR="00105AA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%)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95569" w14:textId="6CFC5893" w:rsidR="00105AA3" w:rsidRPr="00016844" w:rsidRDefault="00105AA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2.2)</w:t>
            </w:r>
          </w:p>
        </w:tc>
      </w:tr>
    </w:tbl>
    <w:p w14:paraId="75B2B5F7" w14:textId="21426A73" w:rsidR="00372056" w:rsidRPr="00016844" w:rsidRDefault="00372056" w:rsidP="00016844">
      <w:pPr>
        <w:spacing w:line="360" w:lineRule="auto"/>
        <w:jc w:val="both"/>
        <w:rPr>
          <w:rFonts w:ascii="Book Antiqua" w:hAnsi="Book Antiqua"/>
        </w:rPr>
      </w:pPr>
      <w:r w:rsidRPr="00016844">
        <w:rPr>
          <w:rFonts w:ascii="Book Antiqua" w:hAnsi="Book Antiqua"/>
        </w:rPr>
        <w:t>PI:</w:t>
      </w:r>
      <w:r w:rsidR="007000D9" w:rsidRPr="00016844">
        <w:rPr>
          <w:rFonts w:ascii="Book Antiqua" w:hAnsi="Book Antiqua"/>
        </w:rPr>
        <w:t xml:space="preserve"> </w:t>
      </w:r>
      <w:r w:rsidR="007000D9" w:rsidRPr="00016844">
        <w:rPr>
          <w:rFonts w:ascii="Book Antiqua" w:hAnsi="Book Antiqua"/>
          <w:lang w:eastAsia="zh-CN"/>
        </w:rPr>
        <w:t>P</w:t>
      </w:r>
      <w:r w:rsidRPr="00016844">
        <w:rPr>
          <w:rFonts w:ascii="Book Antiqua" w:hAnsi="Book Antiqua"/>
        </w:rPr>
        <w:t>reterm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infant;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ICU: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Intensive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care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unit;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NRDS: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Newborn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respiratory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distress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syndrome;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HR:</w:t>
      </w:r>
      <w:r w:rsidR="007000D9" w:rsidRPr="00016844">
        <w:rPr>
          <w:rFonts w:ascii="Book Antiqua" w:hAnsi="Book Antiqua"/>
        </w:rPr>
        <w:t xml:space="preserve"> </w:t>
      </w:r>
      <w:r w:rsidR="007000D9" w:rsidRPr="00016844">
        <w:rPr>
          <w:rFonts w:ascii="Book Antiqua" w:hAnsi="Book Antiqua"/>
          <w:lang w:eastAsia="zh-CN"/>
        </w:rPr>
        <w:t>H</w:t>
      </w:r>
      <w:r w:rsidRPr="00016844">
        <w:rPr>
          <w:rFonts w:ascii="Book Antiqua" w:hAnsi="Book Antiqua"/>
        </w:rPr>
        <w:t>eart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rate;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RR:</w:t>
      </w:r>
      <w:r w:rsidR="007000D9" w:rsidRPr="00016844">
        <w:rPr>
          <w:rFonts w:ascii="Book Antiqua" w:hAnsi="Book Antiqua"/>
        </w:rPr>
        <w:t xml:space="preserve"> </w:t>
      </w:r>
      <w:r w:rsidR="007000D9" w:rsidRPr="00016844">
        <w:rPr>
          <w:rFonts w:ascii="Book Antiqua" w:hAnsi="Book Antiqua"/>
          <w:lang w:eastAsia="zh-CN"/>
        </w:rPr>
        <w:t>R</w:t>
      </w:r>
      <w:r w:rsidRPr="00016844">
        <w:rPr>
          <w:rFonts w:ascii="Book Antiqua" w:hAnsi="Book Antiqua"/>
        </w:rPr>
        <w:t>espiratory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rate;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SpO2:</w:t>
      </w:r>
      <w:r w:rsidR="007000D9" w:rsidRPr="00016844">
        <w:rPr>
          <w:rFonts w:ascii="Book Antiqua" w:hAnsi="Book Antiqua"/>
        </w:rPr>
        <w:t xml:space="preserve"> </w:t>
      </w:r>
      <w:r w:rsidR="007000D9" w:rsidRPr="00016844">
        <w:rPr>
          <w:rFonts w:ascii="Book Antiqua" w:hAnsi="Book Antiqua"/>
          <w:lang w:eastAsia="zh-CN"/>
        </w:rPr>
        <w:t>P</w:t>
      </w:r>
      <w:r w:rsidRPr="00016844">
        <w:rPr>
          <w:rFonts w:ascii="Book Antiqua" w:hAnsi="Book Antiqua"/>
        </w:rPr>
        <w:t>eripheral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oxygen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saturation;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CPAP: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Constant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positive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airway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pressure;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MV: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Mechanical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ventilation.</w:t>
      </w:r>
    </w:p>
    <w:p w14:paraId="2A7A0894" w14:textId="26A7EAA9" w:rsidR="00105AA3" w:rsidRPr="00016844" w:rsidRDefault="00105AA3" w:rsidP="00016844">
      <w:pPr>
        <w:spacing w:line="360" w:lineRule="auto"/>
        <w:jc w:val="both"/>
        <w:rPr>
          <w:rFonts w:ascii="Book Antiqua" w:hAnsi="Book Antiqua"/>
        </w:rPr>
      </w:pPr>
    </w:p>
    <w:p w14:paraId="430AF7FB" w14:textId="77777777" w:rsidR="0058002A" w:rsidRDefault="0058002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398F64AF" w14:textId="1BF938F6" w:rsidR="00F10728" w:rsidRPr="00016844" w:rsidRDefault="00F10728" w:rsidP="00016844">
      <w:pPr>
        <w:spacing w:line="360" w:lineRule="auto"/>
        <w:jc w:val="both"/>
        <w:rPr>
          <w:rFonts w:ascii="Book Antiqua" w:hAnsi="Book Antiqua"/>
          <w:b/>
        </w:rPr>
      </w:pPr>
      <w:r w:rsidRPr="00016844">
        <w:rPr>
          <w:rFonts w:ascii="Book Antiqua" w:hAnsi="Book Antiqua"/>
          <w:b/>
        </w:rPr>
        <w:lastRenderedPageBreak/>
        <w:t>Table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3</w:t>
      </w:r>
      <w:r w:rsidR="007000D9" w:rsidRPr="00016844">
        <w:rPr>
          <w:rFonts w:ascii="Book Antiqua" w:hAnsi="Book Antiqua"/>
          <w:b/>
          <w:lang w:eastAsia="zh-CN"/>
        </w:rPr>
        <w:t xml:space="preserve"> </w:t>
      </w:r>
      <w:r w:rsidRPr="00016844">
        <w:rPr>
          <w:rFonts w:ascii="Book Antiqua" w:hAnsi="Book Antiqua"/>
          <w:b/>
        </w:rPr>
        <w:t>Comparison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of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data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according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to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the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need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for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mechanical</w:t>
      </w:r>
      <w:r w:rsidR="007000D9" w:rsidRPr="00016844">
        <w:rPr>
          <w:rFonts w:ascii="Book Antiqua" w:hAnsi="Book Antiqua"/>
          <w:b/>
        </w:rPr>
        <w:t xml:space="preserve"> </w:t>
      </w:r>
      <w:r w:rsidRPr="00016844">
        <w:rPr>
          <w:rFonts w:ascii="Book Antiqua" w:hAnsi="Book Antiqua"/>
          <w:b/>
        </w:rPr>
        <w:t>ventilation</w:t>
      </w:r>
    </w:p>
    <w:tbl>
      <w:tblPr>
        <w:tblW w:w="101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693"/>
        <w:gridCol w:w="891"/>
      </w:tblGrid>
      <w:tr w:rsidR="00765453" w:rsidRPr="00016844" w14:paraId="671A7807" w14:textId="77777777" w:rsidTr="0086578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47CA" w14:textId="0FCDAB0B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theme="minorHAns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EF4" w14:textId="67B26FB1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>Ambient</w:t>
            </w:r>
            <w:r w:rsidR="007000D9"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>air-O2-CPAP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D75" w14:textId="14521322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M</w:t>
            </w:r>
            <w:r w:rsidR="00F7613E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86D" w14:textId="2BB4B395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OR</w:t>
            </w:r>
            <w:r w:rsidR="007000D9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95%</w:t>
            </w:r>
            <w:r w:rsidR="00F7613E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CI</w:t>
            </w: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868" w14:textId="41E377C7" w:rsidR="00765453" w:rsidRPr="00016844" w:rsidRDefault="00765453" w:rsidP="00016844">
            <w:pPr>
              <w:spacing w:line="360" w:lineRule="auto"/>
              <w:jc w:val="both"/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i/>
                <w:color w:val="000000"/>
                <w:lang w:eastAsia="pt-BR"/>
              </w:rPr>
              <w:t>P</w:t>
            </w:r>
            <w:r w:rsidR="007000D9" w:rsidRPr="00016844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765453" w:rsidRPr="00016844" w14:paraId="1D58DED2" w14:textId="77777777" w:rsidTr="00865780">
        <w:trPr>
          <w:trHeight w:val="30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9442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A184" w14:textId="5E144DB8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>Median</w:t>
            </w:r>
            <w:r w:rsidR="007000D9"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EA0C" w14:textId="4B538672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Median</w:t>
            </w:r>
            <w:r w:rsidR="007000D9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7E7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63B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pt-BR"/>
              </w:rPr>
            </w:pPr>
          </w:p>
        </w:tc>
      </w:tr>
      <w:tr w:rsidR="00765453" w:rsidRPr="00016844" w14:paraId="3BFD3784" w14:textId="77777777" w:rsidTr="00865780">
        <w:trPr>
          <w:trHeight w:val="300"/>
        </w:trPr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DBA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8CCE" w14:textId="30AD445F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 xml:space="preserve"> (</w:t>
            </w:r>
            <w:r w:rsidR="00765453" w:rsidRPr="00016844">
              <w:rPr>
                <w:rFonts w:ascii="Book Antiqua" w:eastAsia="Times New Roman" w:hAnsi="Book Antiqua" w:cstheme="minorHAnsi"/>
                <w:b/>
                <w:bCs/>
                <w:color w:val="000000"/>
                <w:lang w:eastAsia="pt-BR"/>
              </w:rPr>
              <w:t>p25-p75)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D7C" w14:textId="55435518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p25-p75)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8EEF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4C33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pt-BR"/>
              </w:rPr>
            </w:pPr>
          </w:p>
        </w:tc>
      </w:tr>
      <w:tr w:rsidR="00765453" w:rsidRPr="00016844" w14:paraId="54ED97EA" w14:textId="77777777" w:rsidTr="00865780">
        <w:trPr>
          <w:trHeight w:val="300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8782" w14:textId="76809CC6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68E25" w14:textId="2513770B" w:rsidR="00765453" w:rsidRPr="00016844" w:rsidRDefault="00372056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i/>
                <w:color w:val="000000"/>
                <w:lang w:eastAsia="pt-BR"/>
              </w:rPr>
              <w:t>n</w:t>
            </w:r>
            <w:r w:rsidR="007000D9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%)</w:t>
            </w:r>
            <w:r w:rsidR="007000D9" w:rsidRPr="00016844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=</w:t>
            </w:r>
            <w:r w:rsidR="007000D9" w:rsidRPr="00016844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77</w:t>
            </w:r>
            <w:r w:rsidR="007000D9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85.6)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80E76" w14:textId="4D9BCF3C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i/>
                <w:color w:val="000000"/>
                <w:lang w:eastAsia="pt-BR"/>
              </w:rPr>
              <w:t>n</w:t>
            </w: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(%)</w:t>
            </w:r>
            <w:r w:rsidRPr="00016844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=</w:t>
            </w:r>
            <w:r w:rsidRPr="00016844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13</w:t>
            </w: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(</w:t>
            </w:r>
            <w:r w:rsidR="00765453"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>14.4)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FA9B8" w14:textId="3E04B847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EE46A" w14:textId="63272C46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765453" w:rsidRPr="00016844" w14:paraId="75BB4089" w14:textId="77777777" w:rsidTr="00865780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CAF1" w14:textId="42EF90A0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Maternal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="007000D9" w:rsidRPr="00016844">
              <w:rPr>
                <w:rFonts w:ascii="Book Antiqua" w:hAnsi="Book Antiqua" w:cs="Calibri"/>
                <w:bCs/>
                <w:color w:val="000000"/>
                <w:lang w:eastAsia="zh-CN"/>
              </w:rPr>
              <w:t>a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ge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EB5" w14:textId="227FFEC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32.0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28.5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-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36.0)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39D2" w14:textId="4E3FA6F8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25.0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- 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31.5)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EEA1" w14:textId="712EC398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0.823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0.710-0.954)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58F3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0.010</w:t>
            </w:r>
            <w:r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a</w:t>
            </w:r>
          </w:p>
        </w:tc>
      </w:tr>
      <w:tr w:rsidR="00765453" w:rsidRPr="00016844" w14:paraId="53F367CE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4F1" w14:textId="1C315C6F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GA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in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proofErr w:type="spellStart"/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wk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4E0D" w14:textId="280C5EB5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34.1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33.1-35.4)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3406" w14:textId="18AD2A94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29.4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25.4-32.0)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81D9" w14:textId="368C603E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0.632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0.504-0.790)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6077" w14:textId="34872F5B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0.001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b</w:t>
            </w:r>
          </w:p>
        </w:tc>
      </w:tr>
      <w:tr w:rsidR="00765453" w:rsidRPr="00016844" w14:paraId="00BB5012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AFA" w14:textId="7FCDD38F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D4C" w14:textId="50A6CBB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14.3)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ECB4" w14:textId="4AA0168A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85.7)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850A" w14:textId="24C65732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147.000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11.527-1874.655)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ADB2" w14:textId="44209D63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0.001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b</w:t>
            </w:r>
          </w:p>
        </w:tc>
      </w:tr>
      <w:tr w:rsidR="00765453" w:rsidRPr="00016844" w14:paraId="5E296E34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42E" w14:textId="14E65592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90AF" w14:textId="2C3A0D4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80.0)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62DA" w14:textId="1F4A4C51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20.0)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C1E" w14:textId="469DE939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6.125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0.451-83.116)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52FD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0.173</w:t>
            </w:r>
          </w:p>
        </w:tc>
      </w:tr>
      <w:tr w:rsidR="00765453" w:rsidRPr="00016844" w14:paraId="5CADDEF8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A6DD" w14:textId="787603CE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30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4A8" w14:textId="7BAC2C54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23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85.2)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AFD" w14:textId="4B6522F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14.8)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1A19" w14:textId="09737556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4.261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0.727-24.970)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825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0.108</w:t>
            </w:r>
          </w:p>
        </w:tc>
      </w:tr>
      <w:tr w:rsidR="00765453" w:rsidRPr="00016844" w14:paraId="5B8656C6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D88" w14:textId="6CC168C8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34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and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AC7D7F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37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14A" w14:textId="35F05D4B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49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96.1)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4748" w14:textId="343414F4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3.9)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F00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58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</w:tr>
      <w:tr w:rsidR="00765453" w:rsidRPr="00016844" w14:paraId="61A9DC1A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D826" w14:textId="2BA1EB70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Birth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weight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g)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0B11" w14:textId="79AEAAF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2260.0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1707.5-2621.5)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35CE" w14:textId="2324171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1035.0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605.0-1819.0)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2D9B" w14:textId="25921220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0.997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0.996-0.999)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4848" w14:textId="1FD43D3F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0.001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b</w:t>
            </w:r>
          </w:p>
        </w:tc>
      </w:tr>
      <w:tr w:rsidR="00765453" w:rsidRPr="00016844" w14:paraId="390F855B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CB81" w14:textId="516D7784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HR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bpm)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E995" w14:textId="5A1D425C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145.0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135.0-153.5)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B2D" w14:textId="03CDC0CE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139.0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129.5-155.0)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338" w14:textId="14605EB0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1.001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0.970-1.032)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44F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0.969</w:t>
            </w:r>
          </w:p>
        </w:tc>
      </w:tr>
      <w:tr w:rsidR="00765453" w:rsidRPr="00016844" w14:paraId="7F428666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4CB" w14:textId="0BC8EDD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RR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com)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3654" w14:textId="0F3CE360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52.0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41.0-64.0)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1266" w14:textId="403E8B82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53.0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46.5-64.5)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C3BF" w14:textId="11D947DF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1.014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0.971-1.059)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76C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0.525</w:t>
            </w:r>
          </w:p>
        </w:tc>
      </w:tr>
      <w:tr w:rsidR="00765453" w:rsidRPr="00016844" w14:paraId="49ABEFAC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1CA" w14:textId="3C9F8C52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SpO2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A3E" w14:textId="03EBEE41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93.0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93.0-97.0)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F76A" w14:textId="1AF43A69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96.0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84.0-97.5)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94DE" w14:textId="6E102534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0.975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0.939-1.012)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00C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0.178</w:t>
            </w:r>
          </w:p>
        </w:tc>
      </w:tr>
      <w:tr w:rsidR="00765453" w:rsidRPr="00016844" w14:paraId="2818DAA6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84D" w14:textId="7B8C30D9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>Length</w:t>
            </w:r>
            <w:r w:rsidR="007000D9"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>of</w:t>
            </w:r>
            <w:r w:rsidR="007000D9"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>stay</w:t>
            </w:r>
            <w:r w:rsidR="007000D9"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theme="minorHAnsi"/>
                <w:bCs/>
                <w:color w:val="000000"/>
                <w:lang w:eastAsia="pt-BR"/>
              </w:rPr>
              <w:t>d)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49D" w14:textId="214413E6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12.0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5.0-21.0)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316D" w14:textId="0ACCFA68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15.0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1.5-39.0)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0CFE" w14:textId="7E08B562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1.028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0.990-1.067)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9C6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0.154</w:t>
            </w:r>
          </w:p>
        </w:tc>
      </w:tr>
      <w:tr w:rsidR="00765453" w:rsidRPr="00016844" w14:paraId="1EECEDFF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E6BF" w14:textId="4E5A1666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</w:t>
            </w:r>
            <w:r w:rsidR="00392CBA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pgar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1</w:t>
            </w:r>
            <w:r w:rsidR="00F7613E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min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26E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ECB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31BA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6956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765453" w:rsidRPr="00016844" w14:paraId="1AB0071B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1CE4" w14:textId="3367F873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4B9" w14:textId="7F774BE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71.81)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209" w14:textId="11C1E9F6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28.2)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FED" w14:textId="4891541D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9.625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1.989-46.569)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39A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0.003</w:t>
            </w:r>
            <w:r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a</w:t>
            </w:r>
          </w:p>
        </w:tc>
      </w:tr>
      <w:tr w:rsidR="00765453" w:rsidRPr="00016844" w14:paraId="34D6B986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988" w14:textId="1B5A21DA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E57D" w14:textId="7188D42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49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96.1)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249" w14:textId="107D6B21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3.9)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4FF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E99B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</w:tr>
      <w:tr w:rsidR="00765453" w:rsidRPr="00016844" w14:paraId="2B5FBDBB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7D5" w14:textId="711A148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A</w:t>
            </w:r>
            <w:r w:rsidR="00392CBA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pgar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5</w:t>
            </w:r>
            <w:r w:rsidR="007000D9"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 xml:space="preserve"> 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min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B29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1A5C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592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93B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765453" w:rsidRPr="00016844" w14:paraId="535DB6D2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7824" w14:textId="2B355E0A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C250" w14:textId="6ED6B6E4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33.3)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4A9B" w14:textId="4E8E8036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66.7)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0A74" w14:textId="6EA91545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16.667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2.666-104.189)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DE94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0.003</w:t>
            </w:r>
            <w:r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a</w:t>
            </w:r>
          </w:p>
        </w:tc>
      </w:tr>
      <w:tr w:rsidR="00765453" w:rsidRPr="00016844" w14:paraId="33CCA946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7513" w14:textId="5DD597B1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≥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2B1F" w14:textId="4A00B4C9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75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89.3)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4092" w14:textId="43F76D85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10.7)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1B4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6DC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</w:tr>
      <w:tr w:rsidR="00765453" w:rsidRPr="00016844" w14:paraId="4A370AC4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5F1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  <w:t>Outcome</w:t>
            </w:r>
            <w:r w:rsidRPr="00016844">
              <w:rPr>
                <w:rFonts w:ascii="Book Antiqua" w:eastAsia="Times New Roman" w:hAnsi="Book Antiqua" w:cs="Calibri"/>
                <w:bCs/>
                <w:color w:val="000000"/>
                <w:vertAlign w:val="superscript"/>
                <w:lang w:eastAsia="pt-BR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DB4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bCs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0CA2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7486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213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/>
                <w:lang w:eastAsia="pt-BR"/>
              </w:rPr>
            </w:pPr>
          </w:p>
        </w:tc>
      </w:tr>
      <w:tr w:rsidR="00765453" w:rsidRPr="00016844" w14:paraId="1437AFDB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CF5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Discharge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EFC" w14:textId="2E9CF663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76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95.0)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411" w14:textId="12D922FD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4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5.0)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4B1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1.000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650" w14:textId="54FEBDE6" w:rsidR="00765453" w:rsidRPr="00016844" w:rsidRDefault="00AC7D7F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&lt;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lastRenderedPageBreak/>
              <w:t>0.001</w:t>
            </w:r>
            <w:r w:rsidR="00765453" w:rsidRPr="00016844">
              <w:rPr>
                <w:rFonts w:ascii="Book Antiqua" w:eastAsia="Times New Roman" w:hAnsi="Book Antiqua" w:cs="Calibri"/>
                <w:color w:val="000000"/>
                <w:vertAlign w:val="superscript"/>
                <w:lang w:eastAsia="pt-BR"/>
              </w:rPr>
              <w:t>b</w:t>
            </w:r>
          </w:p>
        </w:tc>
      </w:tr>
      <w:tr w:rsidR="00765453" w:rsidRPr="00016844" w14:paraId="29E3A574" w14:textId="77777777" w:rsidTr="0076545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21F27" w14:textId="77777777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lastRenderedPageBreak/>
              <w:t>Death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F6A8" w14:textId="793FB8AD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5C8E" w14:textId="439F8826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90.0)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7F0B" w14:textId="06ACCF75" w:rsidR="00765453" w:rsidRPr="00016844" w:rsidRDefault="00765453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171.000</w:t>
            </w:r>
            <w:r w:rsidR="007000D9"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(</w:t>
            </w: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>17.185-1701.583)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791A" w14:textId="4073060D" w:rsidR="00765453" w:rsidRPr="00016844" w:rsidRDefault="007000D9" w:rsidP="00016844">
            <w:pPr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016844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</w:t>
            </w:r>
          </w:p>
        </w:tc>
      </w:tr>
    </w:tbl>
    <w:p w14:paraId="22037D89" w14:textId="77777777" w:rsidR="00A24858" w:rsidRDefault="00372056" w:rsidP="00F7613E">
      <w:pPr>
        <w:spacing w:line="360" w:lineRule="auto"/>
        <w:jc w:val="both"/>
        <w:rPr>
          <w:rFonts w:ascii="Book Antiqua" w:hAnsi="Book Antiqua" w:cstheme="minorHAnsi"/>
          <w:lang w:eastAsia="zh-CN"/>
        </w:rPr>
      </w:pPr>
      <w:r w:rsidRPr="00016844">
        <w:rPr>
          <w:rFonts w:ascii="Book Antiqua" w:hAnsi="Book Antiqua" w:cstheme="minorHAnsi"/>
          <w:vertAlign w:val="superscript"/>
        </w:rPr>
        <w:t>1</w:t>
      </w:r>
      <w:r w:rsidRPr="00016844">
        <w:rPr>
          <w:rFonts w:ascii="Book Antiqua" w:hAnsi="Book Antiqua" w:cstheme="minorHAnsi"/>
          <w:i/>
        </w:rPr>
        <w:t>n</w:t>
      </w:r>
      <w:r w:rsidR="007000D9" w:rsidRPr="00016844">
        <w:rPr>
          <w:rFonts w:ascii="Book Antiqua" w:hAnsi="Book Antiqua" w:cstheme="minorHAnsi"/>
        </w:rPr>
        <w:t xml:space="preserve"> (</w:t>
      </w:r>
      <w:r w:rsidRPr="00016844">
        <w:rPr>
          <w:rFonts w:ascii="Book Antiqua" w:hAnsi="Book Antiqua" w:cstheme="minorHAnsi"/>
        </w:rPr>
        <w:t>%)</w:t>
      </w:r>
      <w:r w:rsidR="003A0D02" w:rsidRPr="00016844">
        <w:rPr>
          <w:rFonts w:ascii="Book Antiqua" w:hAnsi="Book Antiqua" w:cstheme="minorHAnsi"/>
          <w:lang w:eastAsia="zh-CN"/>
        </w:rPr>
        <w:t>.</w:t>
      </w:r>
      <w:r w:rsidR="00F7613E">
        <w:rPr>
          <w:rFonts w:ascii="Book Antiqua" w:hAnsi="Book Antiqua" w:cstheme="minorHAnsi"/>
          <w:lang w:eastAsia="zh-CN"/>
        </w:rPr>
        <w:t xml:space="preserve"> </w:t>
      </w:r>
    </w:p>
    <w:p w14:paraId="725ADAC0" w14:textId="77777777" w:rsidR="00A24858" w:rsidRDefault="00372056" w:rsidP="00F7613E">
      <w:pPr>
        <w:spacing w:line="360" w:lineRule="auto"/>
        <w:jc w:val="both"/>
        <w:rPr>
          <w:rFonts w:ascii="Book Antiqua" w:hAnsi="Book Antiqua" w:cstheme="minorHAnsi"/>
          <w:lang w:eastAsia="zh-CN"/>
        </w:rPr>
      </w:pPr>
      <w:proofErr w:type="spellStart"/>
      <w:r w:rsidRPr="00016844">
        <w:rPr>
          <w:rFonts w:ascii="Book Antiqua" w:hAnsi="Book Antiqua" w:cstheme="minorHAnsi"/>
          <w:vertAlign w:val="superscript"/>
        </w:rPr>
        <w:t>a</w:t>
      </w:r>
      <w:r w:rsidR="001534D2" w:rsidRPr="00016844">
        <w:rPr>
          <w:rFonts w:ascii="Book Antiqua" w:hAnsi="Book Antiqua" w:cstheme="minorHAnsi"/>
          <w:i/>
          <w:lang w:eastAsia="zh-CN"/>
        </w:rPr>
        <w:t>P</w:t>
      </w:r>
      <w:proofErr w:type="spellEnd"/>
      <w:r w:rsidR="001534D2" w:rsidRPr="00016844">
        <w:rPr>
          <w:rFonts w:ascii="Book Antiqua" w:hAnsi="Book Antiqua" w:cstheme="minorHAnsi"/>
        </w:rPr>
        <w:t xml:space="preserve"> </w:t>
      </w:r>
      <w:r w:rsidR="00AC7D7F" w:rsidRPr="00016844">
        <w:rPr>
          <w:rFonts w:ascii="Book Antiqua" w:hAnsi="Book Antiqua" w:cstheme="minorHAnsi"/>
        </w:rPr>
        <w:t>&lt;</w:t>
      </w:r>
      <w:r w:rsidR="007000D9" w:rsidRPr="00016844">
        <w:rPr>
          <w:rFonts w:ascii="Book Antiqua" w:hAnsi="Book Antiqua" w:cstheme="minorHAnsi"/>
        </w:rPr>
        <w:t xml:space="preserve"> </w:t>
      </w:r>
      <w:r w:rsidRPr="00016844">
        <w:rPr>
          <w:rFonts w:ascii="Book Antiqua" w:hAnsi="Book Antiqua" w:cstheme="minorHAnsi"/>
        </w:rPr>
        <w:t>0.05</w:t>
      </w:r>
      <w:r w:rsidR="003A0D02" w:rsidRPr="00016844">
        <w:rPr>
          <w:rFonts w:ascii="Book Antiqua" w:hAnsi="Book Antiqua" w:cstheme="minorHAnsi"/>
          <w:lang w:eastAsia="zh-CN"/>
        </w:rPr>
        <w:t>.</w:t>
      </w:r>
      <w:r w:rsidR="00F7613E">
        <w:rPr>
          <w:rFonts w:ascii="Book Antiqua" w:hAnsi="Book Antiqua" w:cstheme="minorHAnsi"/>
          <w:lang w:eastAsia="zh-CN"/>
        </w:rPr>
        <w:t xml:space="preserve"> </w:t>
      </w:r>
    </w:p>
    <w:p w14:paraId="076F4EF2" w14:textId="2286F3E9" w:rsidR="00765453" w:rsidRPr="00016844" w:rsidRDefault="00372056" w:rsidP="00F7613E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016844">
        <w:rPr>
          <w:rFonts w:ascii="Book Antiqua" w:hAnsi="Book Antiqua" w:cstheme="minorHAnsi"/>
          <w:vertAlign w:val="superscript"/>
        </w:rPr>
        <w:t>b</w:t>
      </w:r>
      <w:r w:rsidR="001534D2" w:rsidRPr="00016844">
        <w:rPr>
          <w:rFonts w:ascii="Book Antiqua" w:hAnsi="Book Antiqua" w:cstheme="minorHAnsi"/>
          <w:i/>
          <w:lang w:eastAsia="zh-CN"/>
        </w:rPr>
        <w:t>P</w:t>
      </w:r>
      <w:proofErr w:type="spellEnd"/>
      <w:r w:rsidR="001534D2" w:rsidRPr="00016844">
        <w:rPr>
          <w:rFonts w:ascii="Book Antiqua" w:hAnsi="Book Antiqua" w:cstheme="minorHAnsi"/>
        </w:rPr>
        <w:t xml:space="preserve"> &lt; </w:t>
      </w:r>
      <w:r w:rsidRPr="00016844">
        <w:rPr>
          <w:rFonts w:ascii="Book Antiqua" w:hAnsi="Book Antiqua" w:cstheme="minorHAnsi"/>
        </w:rPr>
        <w:t>0.001.</w:t>
      </w:r>
      <w:r w:rsidR="003A0D02" w:rsidRPr="00016844">
        <w:rPr>
          <w:rFonts w:ascii="Book Antiqua" w:hAnsi="Book Antiqua" w:cstheme="minorHAnsi"/>
          <w:lang w:eastAsia="zh-CN"/>
        </w:rPr>
        <w:t xml:space="preserve"> </w:t>
      </w:r>
      <w:r w:rsidRPr="00016844">
        <w:rPr>
          <w:rFonts w:ascii="Book Antiqua" w:hAnsi="Book Antiqua" w:cstheme="minorHAnsi"/>
        </w:rPr>
        <w:t>GA:</w:t>
      </w:r>
      <w:r w:rsidR="007000D9" w:rsidRPr="00016844">
        <w:rPr>
          <w:rFonts w:ascii="Book Antiqua" w:hAnsi="Book Antiqua" w:cstheme="minorHAnsi"/>
        </w:rPr>
        <w:t xml:space="preserve"> </w:t>
      </w:r>
      <w:r w:rsidRPr="00016844">
        <w:rPr>
          <w:rFonts w:ascii="Book Antiqua" w:hAnsi="Book Antiqua" w:cstheme="minorHAnsi"/>
        </w:rPr>
        <w:t>Gestational</w:t>
      </w:r>
      <w:r w:rsidR="007000D9" w:rsidRPr="00016844">
        <w:rPr>
          <w:rFonts w:ascii="Book Antiqua" w:hAnsi="Book Antiqua" w:cstheme="minorHAnsi"/>
        </w:rPr>
        <w:t xml:space="preserve"> </w:t>
      </w:r>
      <w:r w:rsidRPr="00016844">
        <w:rPr>
          <w:rFonts w:ascii="Book Antiqua" w:hAnsi="Book Antiqua" w:cstheme="minorHAnsi"/>
        </w:rPr>
        <w:t>age;</w:t>
      </w:r>
      <w:r w:rsidR="007000D9" w:rsidRPr="00016844">
        <w:rPr>
          <w:rFonts w:ascii="Book Antiqua" w:hAnsi="Book Antiqua" w:cstheme="minorHAnsi"/>
        </w:rPr>
        <w:t xml:space="preserve"> </w:t>
      </w:r>
      <w:r w:rsidRPr="00016844">
        <w:rPr>
          <w:rFonts w:ascii="Book Antiqua" w:hAnsi="Book Antiqua"/>
        </w:rPr>
        <w:t>HR:</w:t>
      </w:r>
      <w:r w:rsidR="007000D9" w:rsidRPr="00016844">
        <w:rPr>
          <w:rFonts w:ascii="Book Antiqua" w:hAnsi="Book Antiqua"/>
        </w:rPr>
        <w:t xml:space="preserve"> </w:t>
      </w:r>
      <w:r w:rsidR="003A0D02" w:rsidRPr="00016844">
        <w:rPr>
          <w:rFonts w:ascii="Book Antiqua" w:hAnsi="Book Antiqua"/>
          <w:lang w:eastAsia="zh-CN"/>
        </w:rPr>
        <w:t>H</w:t>
      </w:r>
      <w:r w:rsidRPr="00016844">
        <w:rPr>
          <w:rFonts w:ascii="Book Antiqua" w:hAnsi="Book Antiqua"/>
        </w:rPr>
        <w:t>eart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rate;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RR:</w:t>
      </w:r>
      <w:r w:rsidR="007000D9" w:rsidRPr="00016844">
        <w:rPr>
          <w:rFonts w:ascii="Book Antiqua" w:hAnsi="Book Antiqua"/>
        </w:rPr>
        <w:t xml:space="preserve"> </w:t>
      </w:r>
      <w:r w:rsidR="003A0D02" w:rsidRPr="00016844">
        <w:rPr>
          <w:rFonts w:ascii="Book Antiqua" w:hAnsi="Book Antiqua"/>
          <w:lang w:eastAsia="zh-CN"/>
        </w:rPr>
        <w:t>R</w:t>
      </w:r>
      <w:r w:rsidRPr="00016844">
        <w:rPr>
          <w:rFonts w:ascii="Book Antiqua" w:hAnsi="Book Antiqua"/>
        </w:rPr>
        <w:t>espiratory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rate;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SpO2:</w:t>
      </w:r>
      <w:r w:rsidR="007000D9" w:rsidRPr="00016844">
        <w:rPr>
          <w:rFonts w:ascii="Book Antiqua" w:hAnsi="Book Antiqua"/>
        </w:rPr>
        <w:t xml:space="preserve"> </w:t>
      </w:r>
      <w:r w:rsidR="003A0D02" w:rsidRPr="00016844">
        <w:rPr>
          <w:rFonts w:ascii="Book Antiqua" w:hAnsi="Book Antiqua"/>
          <w:lang w:eastAsia="zh-CN"/>
        </w:rPr>
        <w:t>P</w:t>
      </w:r>
      <w:r w:rsidRPr="00016844">
        <w:rPr>
          <w:rFonts w:ascii="Book Antiqua" w:hAnsi="Book Antiqua"/>
        </w:rPr>
        <w:t>eripheral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oxygen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saturation;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O2: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Oxygen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therapy;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CPAP: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Constant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positive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airway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pressure;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MV: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Mechanical</w:t>
      </w:r>
      <w:r w:rsidR="007000D9" w:rsidRPr="00016844">
        <w:rPr>
          <w:rFonts w:ascii="Book Antiqua" w:hAnsi="Book Antiqua"/>
        </w:rPr>
        <w:t xml:space="preserve"> </w:t>
      </w:r>
      <w:r w:rsidRPr="00016844">
        <w:rPr>
          <w:rFonts w:ascii="Book Antiqua" w:hAnsi="Book Antiqua"/>
        </w:rPr>
        <w:t>ventilation</w:t>
      </w:r>
      <w:r w:rsidR="00F7613E">
        <w:rPr>
          <w:rFonts w:ascii="Book Antiqua" w:hAnsi="Book Antiqua"/>
        </w:rPr>
        <w:t>; OR: Odds ratio; CI: Confidence interval</w:t>
      </w:r>
      <w:r w:rsidRPr="00016844">
        <w:rPr>
          <w:rFonts w:ascii="Book Antiqua" w:hAnsi="Book Antiqua"/>
        </w:rPr>
        <w:t>.</w:t>
      </w:r>
    </w:p>
    <w:sectPr w:rsidR="00765453" w:rsidRPr="000168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D4C1" w14:textId="77777777" w:rsidR="003F0554" w:rsidRDefault="003F0554" w:rsidP="00A472A0">
      <w:r>
        <w:separator/>
      </w:r>
    </w:p>
  </w:endnote>
  <w:endnote w:type="continuationSeparator" w:id="0">
    <w:p w14:paraId="6DE3377E" w14:textId="77777777" w:rsidR="003F0554" w:rsidRDefault="003F0554" w:rsidP="00A4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13B0" w14:textId="56B7F16E" w:rsidR="007000D9" w:rsidRPr="00801DB8" w:rsidRDefault="007000D9" w:rsidP="00801DB8">
    <w:pPr>
      <w:pStyle w:val="ae"/>
      <w:jc w:val="right"/>
      <w:rPr>
        <w:rFonts w:ascii="Book Antiqua" w:hAnsi="Book Antiqua"/>
      </w:rPr>
    </w:pPr>
    <w:r w:rsidRPr="00801DB8">
      <w:rPr>
        <w:rFonts w:ascii="Book Antiqua" w:hAnsi="Book Antiqua"/>
      </w:rPr>
      <w:fldChar w:fldCharType="begin"/>
    </w:r>
    <w:r w:rsidRPr="00801DB8">
      <w:rPr>
        <w:rFonts w:ascii="Book Antiqua" w:hAnsi="Book Antiqua"/>
      </w:rPr>
      <w:instrText xml:space="preserve"> PAGE  \* Arabic  \* MERGEFORMAT </w:instrText>
    </w:r>
    <w:r w:rsidRPr="00801DB8">
      <w:rPr>
        <w:rFonts w:ascii="Book Antiqua" w:hAnsi="Book Antiqua"/>
      </w:rPr>
      <w:fldChar w:fldCharType="separate"/>
    </w:r>
    <w:r w:rsidR="00A83CD5">
      <w:rPr>
        <w:rFonts w:ascii="Book Antiqua" w:hAnsi="Book Antiqua"/>
        <w:noProof/>
      </w:rPr>
      <w:t>2</w:t>
    </w:r>
    <w:r w:rsidRPr="00801DB8">
      <w:rPr>
        <w:rFonts w:ascii="Book Antiqua" w:hAnsi="Book Antiqua"/>
      </w:rPr>
      <w:fldChar w:fldCharType="end"/>
    </w:r>
    <w:r w:rsidRPr="00801DB8">
      <w:rPr>
        <w:rFonts w:ascii="Book Antiqua" w:hAnsi="Book Antiqua"/>
      </w:rPr>
      <w:t>/</w:t>
    </w:r>
    <w:r w:rsidRPr="00801DB8">
      <w:rPr>
        <w:rFonts w:ascii="Book Antiqua" w:hAnsi="Book Antiqua"/>
      </w:rPr>
      <w:fldChar w:fldCharType="begin"/>
    </w:r>
    <w:r w:rsidRPr="00801DB8">
      <w:rPr>
        <w:rFonts w:ascii="Book Antiqua" w:hAnsi="Book Antiqua"/>
      </w:rPr>
      <w:instrText xml:space="preserve"> NUMPAGES   \* MERGEFORMAT </w:instrText>
    </w:r>
    <w:r w:rsidRPr="00801DB8">
      <w:rPr>
        <w:rFonts w:ascii="Book Antiqua" w:hAnsi="Book Antiqua"/>
      </w:rPr>
      <w:fldChar w:fldCharType="separate"/>
    </w:r>
    <w:r w:rsidR="00A83CD5">
      <w:rPr>
        <w:rFonts w:ascii="Book Antiqua" w:hAnsi="Book Antiqua"/>
        <w:noProof/>
      </w:rPr>
      <w:t>21</w:t>
    </w:r>
    <w:r w:rsidRPr="00801DB8">
      <w:rPr>
        <w:rFonts w:ascii="Book Antiqua" w:hAnsi="Book Antiqu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C1E2" w14:textId="77777777" w:rsidR="003F0554" w:rsidRDefault="003F0554" w:rsidP="00A472A0">
      <w:r>
        <w:separator/>
      </w:r>
    </w:p>
  </w:footnote>
  <w:footnote w:type="continuationSeparator" w:id="0">
    <w:p w14:paraId="4D1356A8" w14:textId="77777777" w:rsidR="003F0554" w:rsidRDefault="003F0554" w:rsidP="00A472A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844"/>
    <w:rsid w:val="0003264C"/>
    <w:rsid w:val="000633CD"/>
    <w:rsid w:val="00065BFC"/>
    <w:rsid w:val="00092923"/>
    <w:rsid w:val="000D49DE"/>
    <w:rsid w:val="000E3722"/>
    <w:rsid w:val="00105AA3"/>
    <w:rsid w:val="001534D2"/>
    <w:rsid w:val="00154521"/>
    <w:rsid w:val="001E147B"/>
    <w:rsid w:val="001F5ABC"/>
    <w:rsid w:val="00251344"/>
    <w:rsid w:val="0026086A"/>
    <w:rsid w:val="0027330D"/>
    <w:rsid w:val="002777B4"/>
    <w:rsid w:val="00281AC9"/>
    <w:rsid w:val="002A6341"/>
    <w:rsid w:val="002E7497"/>
    <w:rsid w:val="002F0492"/>
    <w:rsid w:val="003149C7"/>
    <w:rsid w:val="0034393E"/>
    <w:rsid w:val="00343F9D"/>
    <w:rsid w:val="003535DF"/>
    <w:rsid w:val="00372056"/>
    <w:rsid w:val="00392CBA"/>
    <w:rsid w:val="003A0D02"/>
    <w:rsid w:val="003A2C3B"/>
    <w:rsid w:val="003A5628"/>
    <w:rsid w:val="003F0554"/>
    <w:rsid w:val="004214D8"/>
    <w:rsid w:val="004251B0"/>
    <w:rsid w:val="00427626"/>
    <w:rsid w:val="004427E5"/>
    <w:rsid w:val="00466081"/>
    <w:rsid w:val="00471851"/>
    <w:rsid w:val="004741D2"/>
    <w:rsid w:val="005161DB"/>
    <w:rsid w:val="0058002A"/>
    <w:rsid w:val="005801CE"/>
    <w:rsid w:val="005B43F4"/>
    <w:rsid w:val="005B7C02"/>
    <w:rsid w:val="005F7A8C"/>
    <w:rsid w:val="00630CCD"/>
    <w:rsid w:val="00630D8E"/>
    <w:rsid w:val="0068390E"/>
    <w:rsid w:val="006C3F24"/>
    <w:rsid w:val="006E5C56"/>
    <w:rsid w:val="007000D9"/>
    <w:rsid w:val="00700F3F"/>
    <w:rsid w:val="00714C91"/>
    <w:rsid w:val="00727C41"/>
    <w:rsid w:val="00765453"/>
    <w:rsid w:val="007B6A70"/>
    <w:rsid w:val="007C000D"/>
    <w:rsid w:val="00801DB8"/>
    <w:rsid w:val="008122D5"/>
    <w:rsid w:val="00814868"/>
    <w:rsid w:val="00865780"/>
    <w:rsid w:val="00873051"/>
    <w:rsid w:val="008F0CC2"/>
    <w:rsid w:val="009022E3"/>
    <w:rsid w:val="00930B6C"/>
    <w:rsid w:val="00935A63"/>
    <w:rsid w:val="009C396D"/>
    <w:rsid w:val="009C518A"/>
    <w:rsid w:val="009D51E3"/>
    <w:rsid w:val="00A24858"/>
    <w:rsid w:val="00A36674"/>
    <w:rsid w:val="00A41914"/>
    <w:rsid w:val="00A472A0"/>
    <w:rsid w:val="00A568E5"/>
    <w:rsid w:val="00A76B8D"/>
    <w:rsid w:val="00A77B3E"/>
    <w:rsid w:val="00A83CD5"/>
    <w:rsid w:val="00A87F14"/>
    <w:rsid w:val="00AA0408"/>
    <w:rsid w:val="00AA27BF"/>
    <w:rsid w:val="00AC7D7F"/>
    <w:rsid w:val="00AE7C67"/>
    <w:rsid w:val="00B608E1"/>
    <w:rsid w:val="00BA3FED"/>
    <w:rsid w:val="00BB0CD5"/>
    <w:rsid w:val="00BD0FF0"/>
    <w:rsid w:val="00BE1203"/>
    <w:rsid w:val="00C15546"/>
    <w:rsid w:val="00C919BD"/>
    <w:rsid w:val="00CA11FA"/>
    <w:rsid w:val="00CA2A55"/>
    <w:rsid w:val="00CB10DB"/>
    <w:rsid w:val="00CE0185"/>
    <w:rsid w:val="00DD0DC0"/>
    <w:rsid w:val="00DD1BC7"/>
    <w:rsid w:val="00DE744B"/>
    <w:rsid w:val="00E8665A"/>
    <w:rsid w:val="00E9205E"/>
    <w:rsid w:val="00E962ED"/>
    <w:rsid w:val="00EA4416"/>
    <w:rsid w:val="00EB0E46"/>
    <w:rsid w:val="00EB3DCA"/>
    <w:rsid w:val="00ED5CE4"/>
    <w:rsid w:val="00EE5FED"/>
    <w:rsid w:val="00EF2D0C"/>
    <w:rsid w:val="00F10728"/>
    <w:rsid w:val="00F209C0"/>
    <w:rsid w:val="00F53AA7"/>
    <w:rsid w:val="00F669BE"/>
    <w:rsid w:val="00F7613E"/>
    <w:rsid w:val="00F90E0A"/>
    <w:rsid w:val="00FD512B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560D9"/>
  <w15:docId w15:val="{AD521231-9492-45FF-AEB9-4769484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CA11FA"/>
    <w:rPr>
      <w:sz w:val="24"/>
      <w:szCs w:val="24"/>
    </w:rPr>
  </w:style>
  <w:style w:type="paragraph" w:styleId="a4">
    <w:name w:val="Balloon Text"/>
    <w:basedOn w:val="a"/>
    <w:link w:val="a5"/>
    <w:rsid w:val="00CA11FA"/>
    <w:rPr>
      <w:sz w:val="18"/>
      <w:szCs w:val="18"/>
    </w:rPr>
  </w:style>
  <w:style w:type="character" w:customStyle="1" w:styleId="a5">
    <w:name w:val="批注框文本 字符"/>
    <w:basedOn w:val="a0"/>
    <w:link w:val="a4"/>
    <w:rsid w:val="00CA11FA"/>
    <w:rPr>
      <w:sz w:val="18"/>
      <w:szCs w:val="18"/>
    </w:rPr>
  </w:style>
  <w:style w:type="table" w:customStyle="1" w:styleId="TabeladeLista2-nfase31">
    <w:name w:val="Tabela de Lista 2 - Ênfase 31"/>
    <w:basedOn w:val="a1"/>
    <w:uiPriority w:val="47"/>
    <w:rsid w:val="00F10728"/>
    <w:rPr>
      <w:rFonts w:asciiTheme="minorHAnsi" w:hAnsiTheme="minorHAnsi" w:cstheme="minorBidi"/>
      <w:sz w:val="22"/>
      <w:szCs w:val="22"/>
      <w:lang w:val="pt-BR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nfase31">
    <w:name w:val="Tabela de Lista 6 Colorida - Ênfase 31"/>
    <w:basedOn w:val="a1"/>
    <w:uiPriority w:val="51"/>
    <w:rsid w:val="00F10728"/>
    <w:rPr>
      <w:rFonts w:asciiTheme="minorHAnsi" w:hAnsiTheme="minorHAnsi" w:cstheme="minorBidi"/>
      <w:color w:val="76923C" w:themeColor="accent3" w:themeShade="BF"/>
      <w:sz w:val="22"/>
      <w:szCs w:val="22"/>
      <w:lang w:val="pt-BR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6">
    <w:name w:val="annotation reference"/>
    <w:basedOn w:val="a0"/>
    <w:rsid w:val="00FE6E74"/>
    <w:rPr>
      <w:sz w:val="21"/>
      <w:szCs w:val="21"/>
    </w:rPr>
  </w:style>
  <w:style w:type="paragraph" w:styleId="a7">
    <w:name w:val="annotation text"/>
    <w:basedOn w:val="a"/>
    <w:link w:val="a8"/>
    <w:uiPriority w:val="99"/>
    <w:qFormat/>
    <w:rsid w:val="00FE6E74"/>
  </w:style>
  <w:style w:type="character" w:customStyle="1" w:styleId="a8">
    <w:name w:val="批注文字 字符"/>
    <w:basedOn w:val="a0"/>
    <w:link w:val="a7"/>
    <w:uiPriority w:val="99"/>
    <w:qFormat/>
    <w:rsid w:val="00FE6E74"/>
    <w:rPr>
      <w:sz w:val="24"/>
      <w:szCs w:val="24"/>
    </w:rPr>
  </w:style>
  <w:style w:type="paragraph" w:styleId="a9">
    <w:name w:val="annotation subject"/>
    <w:basedOn w:val="a7"/>
    <w:next w:val="a7"/>
    <w:link w:val="aa"/>
    <w:rsid w:val="00FE6E74"/>
    <w:rPr>
      <w:b/>
      <w:bCs/>
    </w:rPr>
  </w:style>
  <w:style w:type="character" w:customStyle="1" w:styleId="aa">
    <w:name w:val="批注主题 字符"/>
    <w:basedOn w:val="a8"/>
    <w:link w:val="a9"/>
    <w:rsid w:val="00FE6E74"/>
    <w:rPr>
      <w:b/>
      <w:bCs/>
      <w:sz w:val="24"/>
      <w:szCs w:val="24"/>
    </w:rPr>
  </w:style>
  <w:style w:type="character" w:styleId="ab">
    <w:name w:val="Hyperlink"/>
    <w:uiPriority w:val="99"/>
    <w:rsid w:val="00E9205E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E9205E"/>
    <w:rPr>
      <w:rFonts w:ascii="宋体" w:hAnsi="Courier New" w:cs="Courier New"/>
      <w:szCs w:val="21"/>
    </w:rPr>
  </w:style>
  <w:style w:type="paragraph" w:customStyle="1" w:styleId="PlainText1">
    <w:name w:val="Plain Text1"/>
    <w:basedOn w:val="a"/>
    <w:link w:val="Char"/>
    <w:rsid w:val="00E9205E"/>
    <w:pPr>
      <w:widowControl w:val="0"/>
      <w:jc w:val="both"/>
    </w:pPr>
    <w:rPr>
      <w:rFonts w:ascii="宋体" w:hAnsi="Courier New" w:cs="Courier New"/>
      <w:sz w:val="20"/>
      <w:szCs w:val="21"/>
    </w:rPr>
  </w:style>
  <w:style w:type="paragraph" w:styleId="ac">
    <w:name w:val="header"/>
    <w:basedOn w:val="a"/>
    <w:link w:val="ad"/>
    <w:unhideWhenUsed/>
    <w:rsid w:val="00A472A0"/>
    <w:pPr>
      <w:tabs>
        <w:tab w:val="center" w:pos="4252"/>
        <w:tab w:val="right" w:pos="8504"/>
      </w:tabs>
    </w:pPr>
  </w:style>
  <w:style w:type="character" w:customStyle="1" w:styleId="ad">
    <w:name w:val="页眉 字符"/>
    <w:basedOn w:val="a0"/>
    <w:link w:val="ac"/>
    <w:rsid w:val="00A472A0"/>
    <w:rPr>
      <w:sz w:val="24"/>
      <w:szCs w:val="24"/>
    </w:rPr>
  </w:style>
  <w:style w:type="paragraph" w:styleId="ae">
    <w:name w:val="footer"/>
    <w:basedOn w:val="a"/>
    <w:link w:val="af"/>
    <w:unhideWhenUsed/>
    <w:rsid w:val="00A472A0"/>
    <w:pPr>
      <w:tabs>
        <w:tab w:val="center" w:pos="4252"/>
        <w:tab w:val="right" w:pos="8504"/>
      </w:tabs>
    </w:pPr>
  </w:style>
  <w:style w:type="character" w:customStyle="1" w:styleId="af">
    <w:name w:val="页脚 字符"/>
    <w:basedOn w:val="a0"/>
    <w:link w:val="ae"/>
    <w:rsid w:val="00A472A0"/>
    <w:rPr>
      <w:sz w:val="24"/>
      <w:szCs w:val="24"/>
    </w:rPr>
  </w:style>
  <w:style w:type="character" w:customStyle="1" w:styleId="MenoPendente1">
    <w:name w:val="Menção Pendente1"/>
    <w:basedOn w:val="a0"/>
    <w:uiPriority w:val="99"/>
    <w:semiHidden/>
    <w:unhideWhenUsed/>
    <w:rsid w:val="00353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4475</Words>
  <Characters>25511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2022-04-03T07:20:00Z</dcterms:created>
  <dcterms:modified xsi:type="dcterms:W3CDTF">2022-04-03T07:20:00Z</dcterms:modified>
</cp:coreProperties>
</file>