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5BD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Name of Journal: </w:t>
      </w:r>
      <w:r w:rsidRPr="0064638D">
        <w:rPr>
          <w:rFonts w:ascii="Book Antiqua" w:eastAsia="Book Antiqua" w:hAnsi="Book Antiqua" w:cs="Book Antiqua"/>
          <w:i/>
        </w:rPr>
        <w:t>World Journal of Hepatology</w:t>
      </w:r>
    </w:p>
    <w:p w14:paraId="7D8175C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Manuscript NO: </w:t>
      </w:r>
      <w:r w:rsidRPr="0064638D">
        <w:rPr>
          <w:rFonts w:ascii="Book Antiqua" w:eastAsia="Book Antiqua" w:hAnsi="Book Antiqua" w:cs="Book Antiqua"/>
        </w:rPr>
        <w:t>65413</w:t>
      </w:r>
    </w:p>
    <w:p w14:paraId="6A915CF7"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Manuscript Type: </w:t>
      </w:r>
      <w:r w:rsidRPr="0064638D">
        <w:rPr>
          <w:rFonts w:ascii="Book Antiqua" w:eastAsia="Book Antiqua" w:hAnsi="Book Antiqua" w:cs="Book Antiqua"/>
        </w:rPr>
        <w:t>REVIEW</w:t>
      </w:r>
    </w:p>
    <w:p w14:paraId="65A856C1" w14:textId="77777777" w:rsidR="00A77B3E" w:rsidRPr="0064638D" w:rsidRDefault="00A77B3E" w:rsidP="00316AFB">
      <w:pPr>
        <w:adjustRightInd w:val="0"/>
        <w:snapToGrid w:val="0"/>
        <w:spacing w:line="360" w:lineRule="auto"/>
        <w:jc w:val="both"/>
        <w:rPr>
          <w:rFonts w:ascii="Book Antiqua" w:hAnsi="Book Antiqua"/>
        </w:rPr>
      </w:pPr>
    </w:p>
    <w:p w14:paraId="061520F4" w14:textId="0B108C09"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Hepatitis C: </w:t>
      </w:r>
      <w:r w:rsidR="00B34F30" w:rsidRPr="0064638D">
        <w:rPr>
          <w:rFonts w:ascii="Book Antiqua" w:eastAsia="Book Antiqua" w:hAnsi="Book Antiqua" w:cs="Book Antiqua"/>
          <w:b/>
        </w:rPr>
        <w:t>P</w:t>
      </w:r>
      <w:r w:rsidRPr="0064638D">
        <w:rPr>
          <w:rFonts w:ascii="Book Antiqua" w:eastAsia="Book Antiqua" w:hAnsi="Book Antiqua" w:cs="Book Antiqua"/>
          <w:b/>
        </w:rPr>
        <w:t>roblems to extinction and residual hepatic and extrahepatic lesions after sustained virological response</w:t>
      </w:r>
    </w:p>
    <w:p w14:paraId="739DE743" w14:textId="77777777" w:rsidR="00A77B3E" w:rsidRPr="0064638D" w:rsidRDefault="00A77B3E" w:rsidP="00316AFB">
      <w:pPr>
        <w:adjustRightInd w:val="0"/>
        <w:snapToGrid w:val="0"/>
        <w:spacing w:line="360" w:lineRule="auto"/>
        <w:jc w:val="both"/>
        <w:rPr>
          <w:rFonts w:ascii="Book Antiqua" w:hAnsi="Book Antiqua"/>
        </w:rPr>
      </w:pPr>
    </w:p>
    <w:p w14:paraId="0BBDDF24" w14:textId="7BE8F020"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Cuesta-Sancho S </w:t>
      </w:r>
      <w:r w:rsidRPr="0064638D">
        <w:rPr>
          <w:rFonts w:ascii="Book Antiqua" w:eastAsia="Book Antiqua" w:hAnsi="Book Antiqua" w:cs="Book Antiqua"/>
          <w:i/>
          <w:iCs/>
        </w:rPr>
        <w:t>et al</w:t>
      </w:r>
      <w:r w:rsidRPr="0064638D">
        <w:rPr>
          <w:rFonts w:ascii="Book Antiqua" w:eastAsia="Book Antiqua" w:hAnsi="Book Antiqua" w:cs="Book Antiqua"/>
        </w:rPr>
        <w:t>. Hepatitis C: On the way to extinction</w:t>
      </w:r>
    </w:p>
    <w:p w14:paraId="0E262DD7" w14:textId="77777777" w:rsidR="00A77B3E" w:rsidRPr="0064638D" w:rsidRDefault="00A77B3E" w:rsidP="00316AFB">
      <w:pPr>
        <w:adjustRightInd w:val="0"/>
        <w:snapToGrid w:val="0"/>
        <w:spacing w:line="360" w:lineRule="auto"/>
        <w:jc w:val="both"/>
        <w:rPr>
          <w:rFonts w:ascii="Book Antiqua" w:hAnsi="Book Antiqua"/>
        </w:rPr>
      </w:pPr>
    </w:p>
    <w:p w14:paraId="69B948B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Sara Cuesta-Sancho, Mercedes Márquez-</w:t>
      </w:r>
      <w:proofErr w:type="spellStart"/>
      <w:r w:rsidRPr="0064638D">
        <w:rPr>
          <w:rFonts w:ascii="Book Antiqua" w:eastAsia="Book Antiqua" w:hAnsi="Book Antiqua" w:cs="Book Antiqua"/>
        </w:rPr>
        <w:t>Coello</w:t>
      </w:r>
      <w:proofErr w:type="spellEnd"/>
      <w:r w:rsidRPr="0064638D">
        <w:rPr>
          <w:rFonts w:ascii="Book Antiqua" w:eastAsia="Book Antiqua" w:hAnsi="Book Antiqua" w:cs="Book Antiqua"/>
        </w:rPr>
        <w:t xml:space="preserve">, Francisco </w:t>
      </w:r>
      <w:proofErr w:type="spellStart"/>
      <w:r w:rsidRPr="0064638D">
        <w:rPr>
          <w:rFonts w:ascii="Book Antiqua" w:eastAsia="Book Antiqua" w:hAnsi="Book Antiqua" w:cs="Book Antiqua"/>
        </w:rPr>
        <w:t>Illanes</w:t>
      </w:r>
      <w:proofErr w:type="spellEnd"/>
      <w:r w:rsidRPr="0064638D">
        <w:rPr>
          <w:rFonts w:ascii="Book Antiqua" w:eastAsia="Book Antiqua" w:hAnsi="Book Antiqua" w:cs="Book Antiqua"/>
        </w:rPr>
        <w:t xml:space="preserve">-Álvarez, Denisse Márquez-Ruiz, Ana </w:t>
      </w:r>
      <w:proofErr w:type="spellStart"/>
      <w:r w:rsidRPr="0064638D">
        <w:rPr>
          <w:rFonts w:ascii="Book Antiqua" w:eastAsia="Book Antiqua" w:hAnsi="Book Antiqua" w:cs="Book Antiqua"/>
        </w:rPr>
        <w:t>Arizcorreta</w:t>
      </w:r>
      <w:proofErr w:type="spellEnd"/>
      <w:r w:rsidRPr="0064638D">
        <w:rPr>
          <w:rFonts w:ascii="Book Antiqua" w:eastAsia="Book Antiqua" w:hAnsi="Book Antiqua" w:cs="Book Antiqua"/>
        </w:rPr>
        <w:t xml:space="preserve">, Fátima </w:t>
      </w:r>
      <w:proofErr w:type="spellStart"/>
      <w:r w:rsidRPr="0064638D">
        <w:rPr>
          <w:rFonts w:ascii="Book Antiqua" w:eastAsia="Book Antiqua" w:hAnsi="Book Antiqua" w:cs="Book Antiqua"/>
        </w:rPr>
        <w:t>Galán</w:t>
      </w:r>
      <w:proofErr w:type="spellEnd"/>
      <w:r w:rsidRPr="0064638D">
        <w:rPr>
          <w:rFonts w:ascii="Book Antiqua" w:eastAsia="Book Antiqua" w:hAnsi="Book Antiqua" w:cs="Book Antiqua"/>
        </w:rPr>
        <w:t xml:space="preserve">-Sánchez, Natalia Montiel, Manuel Rodriguez-Iglesias, José-Antonio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-González</w:t>
      </w:r>
    </w:p>
    <w:p w14:paraId="0426F2B1" w14:textId="77777777" w:rsidR="00A77B3E" w:rsidRPr="0064638D" w:rsidRDefault="00A77B3E" w:rsidP="00316AFB">
      <w:pPr>
        <w:adjustRightInd w:val="0"/>
        <w:snapToGrid w:val="0"/>
        <w:spacing w:line="360" w:lineRule="auto"/>
        <w:jc w:val="both"/>
        <w:rPr>
          <w:rFonts w:ascii="Book Antiqua" w:hAnsi="Book Antiqua"/>
        </w:rPr>
      </w:pPr>
    </w:p>
    <w:p w14:paraId="653926D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Sara Cuesta-Sancho, Mercedes Márquez-</w:t>
      </w:r>
      <w:proofErr w:type="spellStart"/>
      <w:r w:rsidRPr="0064638D">
        <w:rPr>
          <w:rFonts w:ascii="Book Antiqua" w:eastAsia="Book Antiqua" w:hAnsi="Book Antiqua" w:cs="Book Antiqua"/>
          <w:b/>
          <w:bCs/>
        </w:rPr>
        <w:t>Coello</w:t>
      </w:r>
      <w:proofErr w:type="spellEnd"/>
      <w:r w:rsidRPr="0064638D">
        <w:rPr>
          <w:rFonts w:ascii="Book Antiqua" w:eastAsia="Book Antiqua" w:hAnsi="Book Antiqua" w:cs="Book Antiqua"/>
          <w:b/>
          <w:bCs/>
        </w:rPr>
        <w:t xml:space="preserve">, Francisco </w:t>
      </w:r>
      <w:proofErr w:type="spellStart"/>
      <w:r w:rsidRPr="0064638D">
        <w:rPr>
          <w:rFonts w:ascii="Book Antiqua" w:eastAsia="Book Antiqua" w:hAnsi="Book Antiqua" w:cs="Book Antiqua"/>
          <w:b/>
          <w:bCs/>
        </w:rPr>
        <w:t>Illanes</w:t>
      </w:r>
      <w:proofErr w:type="spellEnd"/>
      <w:r w:rsidRPr="0064638D">
        <w:rPr>
          <w:rFonts w:ascii="Book Antiqua" w:eastAsia="Book Antiqua" w:hAnsi="Book Antiqua" w:cs="Book Antiqua"/>
          <w:b/>
          <w:bCs/>
        </w:rPr>
        <w:t xml:space="preserve">-Álvarez, Denisse Márquez-Ruiz, Ana </w:t>
      </w:r>
      <w:proofErr w:type="spellStart"/>
      <w:r w:rsidRPr="0064638D">
        <w:rPr>
          <w:rFonts w:ascii="Book Antiqua" w:eastAsia="Book Antiqua" w:hAnsi="Book Antiqua" w:cs="Book Antiqua"/>
          <w:b/>
          <w:bCs/>
        </w:rPr>
        <w:t>Arizcorreta</w:t>
      </w:r>
      <w:proofErr w:type="spellEnd"/>
      <w:r w:rsidRPr="0064638D">
        <w:rPr>
          <w:rFonts w:ascii="Book Antiqua" w:eastAsia="Book Antiqua" w:hAnsi="Book Antiqua" w:cs="Book Antiqua"/>
          <w:b/>
          <w:bCs/>
        </w:rPr>
        <w:t xml:space="preserve">, José-Antonio </w:t>
      </w:r>
      <w:proofErr w:type="spellStart"/>
      <w:r w:rsidRPr="0064638D">
        <w:rPr>
          <w:rFonts w:ascii="Book Antiqua" w:eastAsia="Book Antiqua" w:hAnsi="Book Antiqua" w:cs="Book Antiqua"/>
          <w:b/>
          <w:bCs/>
        </w:rPr>
        <w:t>Girón</w:t>
      </w:r>
      <w:proofErr w:type="spellEnd"/>
      <w:r w:rsidRPr="0064638D">
        <w:rPr>
          <w:rFonts w:ascii="Book Antiqua" w:eastAsia="Book Antiqua" w:hAnsi="Book Antiqua" w:cs="Book Antiqua"/>
          <w:b/>
          <w:bCs/>
        </w:rPr>
        <w:t xml:space="preserve">-González, </w:t>
      </w:r>
      <w:proofErr w:type="spellStart"/>
      <w:r w:rsidRPr="0064638D">
        <w:rPr>
          <w:rFonts w:ascii="Book Antiqua" w:eastAsia="Book Antiqua" w:hAnsi="Book Antiqua" w:cs="Book Antiqua"/>
        </w:rPr>
        <w:t>Medicina</w:t>
      </w:r>
      <w:proofErr w:type="spellEnd"/>
      <w:r w:rsidRPr="0064638D">
        <w:rPr>
          <w:rFonts w:ascii="Book Antiqua" w:eastAsia="Book Antiqua" w:hAnsi="Book Antiqua" w:cs="Book Antiqua"/>
        </w:rPr>
        <w:t xml:space="preserve"> Interna, Hospital Universitario Puerta del Mar, </w:t>
      </w:r>
      <w:proofErr w:type="spellStart"/>
      <w:r w:rsidRPr="0064638D">
        <w:rPr>
          <w:rFonts w:ascii="Book Antiqua" w:eastAsia="Book Antiqua" w:hAnsi="Book Antiqua" w:cs="Book Antiqua"/>
        </w:rPr>
        <w:t>Facultad</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Medicina</w:t>
      </w:r>
      <w:proofErr w:type="spellEnd"/>
      <w:r w:rsidRPr="0064638D">
        <w:rPr>
          <w:rFonts w:ascii="Book Antiqua" w:eastAsia="Book Antiqua" w:hAnsi="Book Antiqua" w:cs="Book Antiqua"/>
        </w:rPr>
        <w:t xml:space="preserve">, Universidad de Cádiz, Instituto para la </w:t>
      </w:r>
      <w:proofErr w:type="spellStart"/>
      <w:r w:rsidRPr="0064638D">
        <w:rPr>
          <w:rFonts w:ascii="Book Antiqua" w:eastAsia="Book Antiqua" w:hAnsi="Book Antiqua" w:cs="Book Antiqua"/>
        </w:rPr>
        <w:t>Investigación</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Innovación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en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Ciencias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Biomédicas</w:t>
      </w:r>
      <w:proofErr w:type="spellEnd"/>
      <w:r w:rsidRPr="0064638D">
        <w:rPr>
          <w:rFonts w:ascii="Book Antiqua" w:eastAsia="Book Antiqua" w:hAnsi="Book Antiqua" w:cs="Book Antiqua"/>
        </w:rPr>
        <w:t xml:space="preserve"> de Cádiz (</w:t>
      </w:r>
      <w:proofErr w:type="spellStart"/>
      <w:r w:rsidRPr="0064638D">
        <w:rPr>
          <w:rFonts w:ascii="Book Antiqua" w:eastAsia="Book Antiqua" w:hAnsi="Book Antiqua" w:cs="Book Antiqua"/>
        </w:rPr>
        <w:t>INiBICA</w:t>
      </w:r>
      <w:proofErr w:type="spellEnd"/>
      <w:r w:rsidRPr="0064638D">
        <w:rPr>
          <w:rFonts w:ascii="Book Antiqua" w:eastAsia="Book Antiqua" w:hAnsi="Book Antiqua" w:cs="Book Antiqua"/>
        </w:rPr>
        <w:t>), Cádiz 11009, Spain</w:t>
      </w:r>
    </w:p>
    <w:p w14:paraId="5C9435A9" w14:textId="77777777" w:rsidR="00A77B3E" w:rsidRPr="0064638D" w:rsidRDefault="00A77B3E" w:rsidP="00316AFB">
      <w:pPr>
        <w:adjustRightInd w:val="0"/>
        <w:snapToGrid w:val="0"/>
        <w:spacing w:line="360" w:lineRule="auto"/>
        <w:jc w:val="both"/>
        <w:rPr>
          <w:rFonts w:ascii="Book Antiqua" w:hAnsi="Book Antiqua"/>
        </w:rPr>
      </w:pPr>
    </w:p>
    <w:p w14:paraId="3CDB84A3" w14:textId="5E6EAFB0" w:rsidR="00A77B3E" w:rsidRPr="0064638D" w:rsidRDefault="006261B2" w:rsidP="00316AFB">
      <w:pPr>
        <w:adjustRightInd w:val="0"/>
        <w:snapToGrid w:val="0"/>
        <w:spacing w:line="360" w:lineRule="auto"/>
        <w:jc w:val="both"/>
        <w:rPr>
          <w:rFonts w:ascii="Book Antiqua" w:eastAsia="Book Antiqua" w:hAnsi="Book Antiqua" w:cs="Book Antiqua"/>
        </w:rPr>
      </w:pPr>
      <w:r w:rsidRPr="0064638D">
        <w:rPr>
          <w:rFonts w:ascii="Book Antiqua" w:eastAsia="Book Antiqua" w:hAnsi="Book Antiqua" w:cs="Book Antiqua"/>
          <w:b/>
          <w:bCs/>
        </w:rPr>
        <w:t xml:space="preserve">Fátima </w:t>
      </w:r>
      <w:proofErr w:type="spellStart"/>
      <w:r w:rsidRPr="0064638D">
        <w:rPr>
          <w:rFonts w:ascii="Book Antiqua" w:eastAsia="Book Antiqua" w:hAnsi="Book Antiqua" w:cs="Book Antiqua"/>
          <w:b/>
          <w:bCs/>
        </w:rPr>
        <w:t>Galán</w:t>
      </w:r>
      <w:proofErr w:type="spellEnd"/>
      <w:r w:rsidRPr="0064638D">
        <w:rPr>
          <w:rFonts w:ascii="Book Antiqua" w:eastAsia="Book Antiqua" w:hAnsi="Book Antiqua" w:cs="Book Antiqua"/>
          <w:b/>
          <w:bCs/>
        </w:rPr>
        <w:t xml:space="preserve">-Sánchez, Natalia Montiel, Manuel Rodriguez-Iglesias, </w:t>
      </w:r>
      <w:proofErr w:type="spellStart"/>
      <w:r w:rsidRPr="0064638D">
        <w:rPr>
          <w:rFonts w:ascii="Book Antiqua" w:eastAsia="Book Antiqua" w:hAnsi="Book Antiqua" w:cs="Book Antiqua"/>
        </w:rPr>
        <w:t>Microbiología</w:t>
      </w:r>
      <w:proofErr w:type="spellEnd"/>
      <w:r w:rsidRPr="0064638D">
        <w:rPr>
          <w:rFonts w:ascii="Book Antiqua" w:eastAsia="Book Antiqua" w:hAnsi="Book Antiqua" w:cs="Book Antiqua"/>
        </w:rPr>
        <w:t xml:space="preserve">, Hospital Universitario Puerta del Mar, </w:t>
      </w:r>
      <w:proofErr w:type="spellStart"/>
      <w:r w:rsidRPr="0064638D">
        <w:rPr>
          <w:rFonts w:ascii="Book Antiqua" w:eastAsia="Book Antiqua" w:hAnsi="Book Antiqua" w:cs="Book Antiqua"/>
        </w:rPr>
        <w:t>Facultad</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Medicina</w:t>
      </w:r>
      <w:proofErr w:type="spellEnd"/>
      <w:r w:rsidRPr="0064638D">
        <w:rPr>
          <w:rFonts w:ascii="Book Antiqua" w:eastAsia="Book Antiqua" w:hAnsi="Book Antiqua" w:cs="Book Antiqua"/>
        </w:rPr>
        <w:t xml:space="preserve">, Universidad de Cádiz, Instituto para la </w:t>
      </w:r>
      <w:proofErr w:type="spellStart"/>
      <w:r w:rsidRPr="0064638D">
        <w:rPr>
          <w:rFonts w:ascii="Book Antiqua" w:eastAsia="Book Antiqua" w:hAnsi="Book Antiqua" w:cs="Book Antiqua"/>
        </w:rPr>
        <w:t>Investigación</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Innovación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en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Ciencias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Biomédicas</w:t>
      </w:r>
      <w:proofErr w:type="spellEnd"/>
      <w:r w:rsidRPr="0064638D">
        <w:rPr>
          <w:rFonts w:ascii="Book Antiqua" w:eastAsia="Book Antiqua" w:hAnsi="Book Antiqua" w:cs="Book Antiqua"/>
        </w:rPr>
        <w:t xml:space="preserve"> de Cádiz (</w:t>
      </w:r>
      <w:proofErr w:type="spellStart"/>
      <w:r w:rsidRPr="0064638D">
        <w:rPr>
          <w:rFonts w:ascii="Book Antiqua" w:eastAsia="Book Antiqua" w:hAnsi="Book Antiqua" w:cs="Book Antiqua"/>
        </w:rPr>
        <w:t>INiBICA</w:t>
      </w:r>
      <w:proofErr w:type="spellEnd"/>
      <w:r w:rsidRPr="0064638D">
        <w:rPr>
          <w:rFonts w:ascii="Book Antiqua" w:eastAsia="Book Antiqua" w:hAnsi="Book Antiqua" w:cs="Book Antiqua"/>
        </w:rPr>
        <w:t>), Cádiz 11009, Spain</w:t>
      </w:r>
    </w:p>
    <w:p w14:paraId="636187F0" w14:textId="77777777" w:rsidR="00B34F30" w:rsidRPr="0064638D" w:rsidRDefault="00B34F30" w:rsidP="00316AFB">
      <w:pPr>
        <w:adjustRightInd w:val="0"/>
        <w:snapToGrid w:val="0"/>
        <w:spacing w:line="360" w:lineRule="auto"/>
        <w:jc w:val="both"/>
        <w:rPr>
          <w:rFonts w:ascii="Book Antiqua" w:hAnsi="Book Antiqua"/>
        </w:rPr>
      </w:pPr>
    </w:p>
    <w:p w14:paraId="1262438C" w14:textId="7D272FCB" w:rsidR="00B34F30"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Author contributions: </w:t>
      </w:r>
      <w:r w:rsidR="00B34F30" w:rsidRPr="0064638D">
        <w:rPr>
          <w:rFonts w:ascii="Book Antiqua" w:eastAsia="Book Antiqua" w:hAnsi="Book Antiqua" w:cs="Book Antiqua"/>
        </w:rPr>
        <w:t>Cuesta-Sancho S and Márquez-</w:t>
      </w:r>
      <w:proofErr w:type="spellStart"/>
      <w:r w:rsidR="00B34F30" w:rsidRPr="0064638D">
        <w:rPr>
          <w:rFonts w:ascii="Book Antiqua" w:eastAsia="Book Antiqua" w:hAnsi="Book Antiqua" w:cs="Book Antiqua"/>
        </w:rPr>
        <w:t>Coello</w:t>
      </w:r>
      <w:proofErr w:type="spellEnd"/>
      <w:r w:rsidR="00B34F30" w:rsidRPr="0064638D">
        <w:rPr>
          <w:rFonts w:ascii="Book Antiqua" w:eastAsia="Book Antiqua" w:hAnsi="Book Antiqua" w:cs="Book Antiqua"/>
        </w:rPr>
        <w:t xml:space="preserve"> M are equal contributions; </w:t>
      </w:r>
    </w:p>
    <w:p w14:paraId="5EC5FA18" w14:textId="701B8097" w:rsidR="00B34F30" w:rsidRPr="0064638D" w:rsidRDefault="00B34F30"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Cuesta-Sancho S, Márquez-</w:t>
      </w:r>
      <w:proofErr w:type="spellStart"/>
      <w:r w:rsidRPr="0064638D">
        <w:rPr>
          <w:rFonts w:ascii="Book Antiqua" w:eastAsia="Book Antiqua" w:hAnsi="Book Antiqua" w:cs="Book Antiqua"/>
        </w:rPr>
        <w:t>Coello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-González JA wrote the draft</w:t>
      </w:r>
      <w:r w:rsidR="00E961D8" w:rsidRPr="0064638D">
        <w:rPr>
          <w:rFonts w:ascii="Book Antiqua" w:eastAsia="Book Antiqua" w:hAnsi="Book Antiqua" w:cs="Book Antiqua"/>
        </w:rPr>
        <w:t>;</w:t>
      </w:r>
      <w:r w:rsidRPr="0064638D">
        <w:rPr>
          <w:rFonts w:ascii="Book Antiqua" w:eastAsia="Book Antiqua" w:hAnsi="Book Antiqua" w:cs="Book Antiqua"/>
        </w:rPr>
        <w:t xml:space="preserve"> All authors conceived and designed, analyzed the data</w:t>
      </w:r>
      <w:r w:rsidR="00172662" w:rsidRPr="00172662">
        <w:rPr>
          <w:rFonts w:ascii="Book Antiqua" w:eastAsia="Book Antiqua" w:hAnsi="Book Antiqua" w:cs="Book Antiqua" w:hint="eastAsia"/>
        </w:rPr>
        <w:t>;</w:t>
      </w:r>
      <w:r w:rsidRPr="0064638D">
        <w:rPr>
          <w:rFonts w:ascii="Book Antiqua" w:eastAsia="Book Antiqua" w:hAnsi="Book Antiqua" w:cs="Book Antiqua"/>
        </w:rPr>
        <w:t xml:space="preserve"> All authors contributed to critical revision of the manuscript, and saw and approved the final version.</w:t>
      </w:r>
    </w:p>
    <w:p w14:paraId="11AD37BB" w14:textId="6C18594F" w:rsidR="00A77B3E" w:rsidRPr="0064638D" w:rsidRDefault="00A77B3E" w:rsidP="00316AFB">
      <w:pPr>
        <w:adjustRightInd w:val="0"/>
        <w:snapToGrid w:val="0"/>
        <w:spacing w:line="360" w:lineRule="auto"/>
        <w:jc w:val="both"/>
        <w:rPr>
          <w:rFonts w:ascii="Book Antiqua" w:hAnsi="Book Antiqua"/>
        </w:rPr>
      </w:pPr>
    </w:p>
    <w:p w14:paraId="50D0881E" w14:textId="18267D2E" w:rsidR="00A77B3E" w:rsidRPr="0064638D" w:rsidRDefault="006261B2" w:rsidP="00316AFB">
      <w:pPr>
        <w:adjustRightInd w:val="0"/>
        <w:snapToGrid w:val="0"/>
        <w:spacing w:line="360" w:lineRule="auto"/>
        <w:jc w:val="both"/>
        <w:rPr>
          <w:rFonts w:ascii="Book Antiqua" w:eastAsia="Book Antiqua" w:hAnsi="Book Antiqua" w:cs="Book Antiqua"/>
        </w:rPr>
      </w:pPr>
      <w:r w:rsidRPr="0064638D">
        <w:rPr>
          <w:rFonts w:ascii="Book Antiqua" w:eastAsia="Book Antiqua" w:hAnsi="Book Antiqua" w:cs="Book Antiqua"/>
          <w:b/>
          <w:bCs/>
        </w:rPr>
        <w:lastRenderedPageBreak/>
        <w:t xml:space="preserve">Supported by </w:t>
      </w:r>
      <w:proofErr w:type="spellStart"/>
      <w:r w:rsidR="00B34F30" w:rsidRPr="0064638D">
        <w:rPr>
          <w:rFonts w:ascii="Book Antiqua" w:eastAsia="Book Antiqua" w:hAnsi="Book Antiqua" w:cs="Book Antiqua"/>
        </w:rPr>
        <w:t>Consejería</w:t>
      </w:r>
      <w:proofErr w:type="spellEnd"/>
      <w:r w:rsidR="00B34F30" w:rsidRPr="0064638D">
        <w:rPr>
          <w:rFonts w:ascii="Book Antiqua" w:eastAsia="Book Antiqua" w:hAnsi="Book Antiqua" w:cs="Book Antiqua"/>
        </w:rPr>
        <w:t xml:space="preserve"> de </w:t>
      </w:r>
      <w:proofErr w:type="spellStart"/>
      <w:r w:rsidR="00B34F30" w:rsidRPr="0064638D">
        <w:rPr>
          <w:rFonts w:ascii="Book Antiqua" w:eastAsia="Book Antiqua" w:hAnsi="Book Antiqua" w:cs="Book Antiqua"/>
        </w:rPr>
        <w:t>Salud</w:t>
      </w:r>
      <w:proofErr w:type="spellEnd"/>
      <w:r w:rsidR="00B34F30" w:rsidRPr="0064638D">
        <w:rPr>
          <w:rFonts w:ascii="Book Antiqua" w:eastAsia="Book Antiqua" w:hAnsi="Book Antiqua" w:cs="Book Antiqua"/>
        </w:rPr>
        <w:t xml:space="preserve">, Junta de Andalucía, Integrated Territorial Initiative for the province of Cádiz, No. (ITI) 2014-2020; </w:t>
      </w:r>
      <w:proofErr w:type="spellStart"/>
      <w:r w:rsidR="00B34F30" w:rsidRPr="0064638D">
        <w:rPr>
          <w:rFonts w:ascii="Book Antiqua" w:eastAsia="Book Antiqua" w:hAnsi="Book Antiqua" w:cs="Book Antiqua"/>
        </w:rPr>
        <w:t>Cofinanced</w:t>
      </w:r>
      <w:proofErr w:type="spellEnd"/>
      <w:r w:rsidR="00B34F30" w:rsidRPr="0064638D">
        <w:rPr>
          <w:rFonts w:ascii="Book Antiqua" w:eastAsia="Book Antiqua" w:hAnsi="Book Antiqua" w:cs="Book Antiqua"/>
        </w:rPr>
        <w:t xml:space="preserve"> by </w:t>
      </w:r>
      <w:proofErr w:type="spellStart"/>
      <w:r w:rsidR="00B34F30" w:rsidRPr="0064638D">
        <w:rPr>
          <w:rFonts w:ascii="Book Antiqua" w:eastAsia="Book Antiqua" w:hAnsi="Book Antiqua" w:cs="Book Antiqua"/>
        </w:rPr>
        <w:t>Fondo</w:t>
      </w:r>
      <w:proofErr w:type="spellEnd"/>
      <w:r w:rsidR="00B34F30" w:rsidRPr="0064638D">
        <w:rPr>
          <w:rFonts w:ascii="Book Antiqua" w:eastAsia="Book Antiqua" w:hAnsi="Book Antiqua" w:cs="Book Antiqua"/>
        </w:rPr>
        <w:t xml:space="preserve"> </w:t>
      </w:r>
      <w:proofErr w:type="spellStart"/>
      <w:r w:rsidR="00B34F30" w:rsidRPr="0064638D">
        <w:rPr>
          <w:rFonts w:ascii="Book Antiqua" w:eastAsia="Book Antiqua" w:hAnsi="Book Antiqua" w:cs="Book Antiqua"/>
        </w:rPr>
        <w:t>Europeo</w:t>
      </w:r>
      <w:proofErr w:type="spellEnd"/>
      <w:r w:rsidR="00B34F30" w:rsidRPr="0064638D">
        <w:rPr>
          <w:rFonts w:ascii="Book Antiqua" w:eastAsia="Book Antiqua" w:hAnsi="Book Antiqua" w:cs="Book Antiqua"/>
        </w:rPr>
        <w:t xml:space="preserve"> de Desarrollo Regional (FEDER), No. PI-0076-2017; </w:t>
      </w:r>
      <w:proofErr w:type="spellStart"/>
      <w:r w:rsidR="00B34F30" w:rsidRPr="0064638D">
        <w:rPr>
          <w:rFonts w:ascii="Book Antiqua" w:eastAsia="Book Antiqua" w:hAnsi="Book Antiqua" w:cs="Book Antiqua"/>
        </w:rPr>
        <w:t>Consejería</w:t>
      </w:r>
      <w:proofErr w:type="spellEnd"/>
      <w:r w:rsidR="00B34F30" w:rsidRPr="0064638D">
        <w:rPr>
          <w:rFonts w:ascii="Book Antiqua" w:eastAsia="Book Antiqua" w:hAnsi="Book Antiqua" w:cs="Book Antiqua"/>
        </w:rPr>
        <w:t xml:space="preserve"> de </w:t>
      </w:r>
      <w:proofErr w:type="spellStart"/>
      <w:r w:rsidR="00B34F30" w:rsidRPr="0064638D">
        <w:rPr>
          <w:rFonts w:ascii="Book Antiqua" w:eastAsia="Book Antiqua" w:hAnsi="Book Antiqua" w:cs="Book Antiqua"/>
        </w:rPr>
        <w:t>Salud</w:t>
      </w:r>
      <w:proofErr w:type="spellEnd"/>
      <w:r w:rsidR="00B34F30" w:rsidRPr="0064638D">
        <w:rPr>
          <w:rFonts w:ascii="Book Antiqua" w:eastAsia="Book Antiqua" w:hAnsi="Book Antiqua" w:cs="Book Antiqua"/>
        </w:rPr>
        <w:t xml:space="preserve">, Junta de Andalucía, No. PI 0128/2018; and Instituto de </w:t>
      </w:r>
      <w:proofErr w:type="spellStart"/>
      <w:r w:rsidR="00B34F30" w:rsidRPr="0064638D">
        <w:rPr>
          <w:rFonts w:ascii="Book Antiqua" w:eastAsia="Book Antiqua" w:hAnsi="Book Antiqua" w:cs="Book Antiqua"/>
        </w:rPr>
        <w:t>Salud</w:t>
      </w:r>
      <w:proofErr w:type="spellEnd"/>
      <w:r w:rsidR="00B34F30" w:rsidRPr="0064638D">
        <w:rPr>
          <w:rFonts w:ascii="Book Antiqua" w:eastAsia="Book Antiqua" w:hAnsi="Book Antiqua" w:cs="Book Antiqua"/>
        </w:rPr>
        <w:t xml:space="preserve"> Carlos III, </w:t>
      </w:r>
      <w:proofErr w:type="spellStart"/>
      <w:r w:rsidR="00B34F30" w:rsidRPr="0064638D">
        <w:rPr>
          <w:rFonts w:ascii="Book Antiqua" w:eastAsia="Book Antiqua" w:hAnsi="Book Antiqua" w:cs="Book Antiqua"/>
        </w:rPr>
        <w:t>Ministerio</w:t>
      </w:r>
      <w:proofErr w:type="spellEnd"/>
      <w:r w:rsidR="00B34F30" w:rsidRPr="0064638D">
        <w:rPr>
          <w:rFonts w:ascii="Book Antiqua" w:eastAsia="Book Antiqua" w:hAnsi="Book Antiqua" w:cs="Book Antiqua"/>
        </w:rPr>
        <w:t xml:space="preserve"> de </w:t>
      </w:r>
      <w:proofErr w:type="spellStart"/>
      <w:r w:rsidR="00B34F30" w:rsidRPr="0064638D">
        <w:rPr>
          <w:rFonts w:ascii="Book Antiqua" w:eastAsia="Book Antiqua" w:hAnsi="Book Antiqua" w:cs="Book Antiqua"/>
        </w:rPr>
        <w:t>Sanidad</w:t>
      </w:r>
      <w:proofErr w:type="spellEnd"/>
      <w:r w:rsidR="00B34F30" w:rsidRPr="0064638D">
        <w:rPr>
          <w:rFonts w:ascii="Book Antiqua" w:eastAsia="Book Antiqua" w:hAnsi="Book Antiqua" w:cs="Book Antiqua"/>
        </w:rPr>
        <w:t xml:space="preserve">, </w:t>
      </w:r>
      <w:proofErr w:type="spellStart"/>
      <w:r w:rsidR="00B34F30" w:rsidRPr="0064638D">
        <w:rPr>
          <w:rFonts w:ascii="Book Antiqua" w:eastAsia="Book Antiqua" w:hAnsi="Book Antiqua" w:cs="Book Antiqua"/>
        </w:rPr>
        <w:t>Acción</w:t>
      </w:r>
      <w:proofErr w:type="spellEnd"/>
      <w:r w:rsidR="00B34F30" w:rsidRPr="0064638D">
        <w:rPr>
          <w:rFonts w:ascii="Book Antiqua" w:eastAsia="Book Antiqua" w:hAnsi="Book Antiqua" w:cs="Book Antiqua"/>
        </w:rPr>
        <w:t xml:space="preserve"> </w:t>
      </w:r>
      <w:proofErr w:type="spellStart"/>
      <w:r w:rsidR="00B34F30" w:rsidRPr="0064638D">
        <w:rPr>
          <w:rFonts w:ascii="Book Antiqua" w:eastAsia="Book Antiqua" w:hAnsi="Book Antiqua" w:cs="Book Antiqua"/>
        </w:rPr>
        <w:t>Estratégica</w:t>
      </w:r>
      <w:proofErr w:type="spellEnd"/>
      <w:r w:rsidR="00B34F30" w:rsidRPr="0064638D">
        <w:rPr>
          <w:rFonts w:ascii="Book Antiqua" w:eastAsia="Book Antiqua" w:hAnsi="Book Antiqua" w:cs="Book Antiqua"/>
        </w:rPr>
        <w:t xml:space="preserve"> </w:t>
      </w:r>
      <w:proofErr w:type="spellStart"/>
      <w:r w:rsidR="00B34F30" w:rsidRPr="0064638D">
        <w:rPr>
          <w:rFonts w:ascii="Book Antiqua" w:eastAsia="Book Antiqua" w:hAnsi="Book Antiqua" w:cs="Book Antiqua"/>
        </w:rPr>
        <w:t>en</w:t>
      </w:r>
      <w:proofErr w:type="spellEnd"/>
      <w:r w:rsidR="00B34F30" w:rsidRPr="0064638D">
        <w:rPr>
          <w:rFonts w:ascii="Book Antiqua" w:eastAsia="Book Antiqua" w:hAnsi="Book Antiqua" w:cs="Book Antiqua"/>
        </w:rPr>
        <w:t xml:space="preserve"> </w:t>
      </w:r>
      <w:proofErr w:type="spellStart"/>
      <w:r w:rsidR="00B34F30" w:rsidRPr="0064638D">
        <w:rPr>
          <w:rFonts w:ascii="Book Antiqua" w:eastAsia="Book Antiqua" w:hAnsi="Book Antiqua" w:cs="Book Antiqua"/>
        </w:rPr>
        <w:t>Salud</w:t>
      </w:r>
      <w:proofErr w:type="spellEnd"/>
      <w:r w:rsidR="00B34F30" w:rsidRPr="0064638D">
        <w:rPr>
          <w:rFonts w:ascii="Book Antiqua" w:eastAsia="Book Antiqua" w:hAnsi="Book Antiqua" w:cs="Book Antiqua"/>
        </w:rPr>
        <w:t xml:space="preserve"> 2017-2020, No. PI19/01361.</w:t>
      </w:r>
    </w:p>
    <w:p w14:paraId="179D1D5D" w14:textId="77777777" w:rsidR="00B34F30" w:rsidRPr="0064638D" w:rsidRDefault="00B34F30" w:rsidP="00316AFB">
      <w:pPr>
        <w:adjustRightInd w:val="0"/>
        <w:snapToGrid w:val="0"/>
        <w:spacing w:line="360" w:lineRule="auto"/>
        <w:jc w:val="both"/>
        <w:rPr>
          <w:rFonts w:ascii="Book Antiqua" w:hAnsi="Book Antiqua"/>
        </w:rPr>
      </w:pPr>
    </w:p>
    <w:p w14:paraId="6B02BE1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Corresponding author: José-Antonio </w:t>
      </w:r>
      <w:proofErr w:type="spellStart"/>
      <w:r w:rsidRPr="0064638D">
        <w:rPr>
          <w:rFonts w:ascii="Book Antiqua" w:eastAsia="Book Antiqua" w:hAnsi="Book Antiqua" w:cs="Book Antiqua"/>
          <w:b/>
          <w:bCs/>
        </w:rPr>
        <w:t>Girón</w:t>
      </w:r>
      <w:proofErr w:type="spellEnd"/>
      <w:r w:rsidRPr="0064638D">
        <w:rPr>
          <w:rFonts w:ascii="Book Antiqua" w:eastAsia="Book Antiqua" w:hAnsi="Book Antiqua" w:cs="Book Antiqua"/>
          <w:b/>
          <w:bCs/>
        </w:rPr>
        <w:t xml:space="preserve">-González, MD, PhD, Doctor, </w:t>
      </w:r>
      <w:proofErr w:type="spellStart"/>
      <w:r w:rsidRPr="0064638D">
        <w:rPr>
          <w:rFonts w:ascii="Book Antiqua" w:eastAsia="Book Antiqua" w:hAnsi="Book Antiqua" w:cs="Book Antiqua"/>
        </w:rPr>
        <w:t>Medicina</w:t>
      </w:r>
      <w:proofErr w:type="spellEnd"/>
      <w:r w:rsidRPr="0064638D">
        <w:rPr>
          <w:rFonts w:ascii="Book Antiqua" w:eastAsia="Book Antiqua" w:hAnsi="Book Antiqua" w:cs="Book Antiqua"/>
        </w:rPr>
        <w:t xml:space="preserve"> Interna, Hospital Universitario Puerta del Mar, </w:t>
      </w:r>
      <w:proofErr w:type="spellStart"/>
      <w:r w:rsidRPr="0064638D">
        <w:rPr>
          <w:rFonts w:ascii="Book Antiqua" w:eastAsia="Book Antiqua" w:hAnsi="Book Antiqua" w:cs="Book Antiqua"/>
        </w:rPr>
        <w:t>Facultad</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Medicina</w:t>
      </w:r>
      <w:proofErr w:type="spellEnd"/>
      <w:r w:rsidRPr="0064638D">
        <w:rPr>
          <w:rFonts w:ascii="Book Antiqua" w:eastAsia="Book Antiqua" w:hAnsi="Book Antiqua" w:cs="Book Antiqua"/>
        </w:rPr>
        <w:t xml:space="preserve">, Universidad de Cádiz, Instituto para la </w:t>
      </w:r>
      <w:proofErr w:type="spellStart"/>
      <w:r w:rsidRPr="0064638D">
        <w:rPr>
          <w:rFonts w:ascii="Book Antiqua" w:eastAsia="Book Antiqua" w:hAnsi="Book Antiqua" w:cs="Book Antiqua"/>
        </w:rPr>
        <w:t>Investigación</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Innovación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en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Ciencias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Biomédicas</w:t>
      </w:r>
      <w:proofErr w:type="spellEnd"/>
      <w:r w:rsidRPr="0064638D">
        <w:rPr>
          <w:rFonts w:ascii="Book Antiqua" w:eastAsia="Book Antiqua" w:hAnsi="Book Antiqua" w:cs="Book Antiqua"/>
        </w:rPr>
        <w:t xml:space="preserve"> de Cádiz (</w:t>
      </w:r>
      <w:proofErr w:type="spellStart"/>
      <w:r w:rsidRPr="0064638D">
        <w:rPr>
          <w:rFonts w:ascii="Book Antiqua" w:eastAsia="Book Antiqua" w:hAnsi="Book Antiqua" w:cs="Book Antiqua"/>
        </w:rPr>
        <w:t>INiBICA</w:t>
      </w:r>
      <w:proofErr w:type="spellEnd"/>
      <w:r w:rsidRPr="0064638D">
        <w:rPr>
          <w:rFonts w:ascii="Book Antiqua" w:eastAsia="Book Antiqua" w:hAnsi="Book Antiqua" w:cs="Book Antiqua"/>
        </w:rPr>
        <w:t>), Avda Ana de Viya, s/n, Cádiz 11009, Spain. joseantonio.giron@uca.es</w:t>
      </w:r>
    </w:p>
    <w:p w14:paraId="634448DB" w14:textId="77777777" w:rsidR="00A77B3E" w:rsidRPr="0064638D" w:rsidRDefault="00A77B3E" w:rsidP="00316AFB">
      <w:pPr>
        <w:adjustRightInd w:val="0"/>
        <w:snapToGrid w:val="0"/>
        <w:spacing w:line="360" w:lineRule="auto"/>
        <w:jc w:val="both"/>
        <w:rPr>
          <w:rFonts w:ascii="Book Antiqua" w:hAnsi="Book Antiqua"/>
        </w:rPr>
      </w:pPr>
    </w:p>
    <w:p w14:paraId="4DABF02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Received: </w:t>
      </w:r>
      <w:r w:rsidRPr="0064638D">
        <w:rPr>
          <w:rFonts w:ascii="Book Antiqua" w:eastAsia="Book Antiqua" w:hAnsi="Book Antiqua" w:cs="Book Antiqua"/>
        </w:rPr>
        <w:t>March 6, 2021</w:t>
      </w:r>
    </w:p>
    <w:p w14:paraId="58299010"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Revised: </w:t>
      </w:r>
      <w:r w:rsidRPr="0064638D">
        <w:rPr>
          <w:rFonts w:ascii="Book Antiqua" w:eastAsia="Book Antiqua" w:hAnsi="Book Antiqua" w:cs="Book Antiqua"/>
        </w:rPr>
        <w:t>August 2, 2021</w:t>
      </w:r>
    </w:p>
    <w:p w14:paraId="4D88ABF9" w14:textId="5884777A"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Accepted: </w:t>
      </w:r>
      <w:ins w:id="0" w:author="Liansheng Ma" w:date="2021-12-09T16:17:00Z">
        <w:r w:rsidR="00D56A3A" w:rsidRPr="00D56A3A">
          <w:rPr>
            <w:rFonts w:ascii="Book Antiqua" w:eastAsia="Book Antiqua" w:hAnsi="Book Antiqua" w:cs="Book Antiqua"/>
            <w:b/>
            <w:bCs/>
          </w:rPr>
          <w:t>December 9, 2021</w:t>
        </w:r>
      </w:ins>
    </w:p>
    <w:p w14:paraId="6E4C30FD" w14:textId="1CD8C292" w:rsidR="00134D80" w:rsidRPr="0064638D" w:rsidRDefault="006261B2" w:rsidP="00134D80">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Published online: </w:t>
      </w:r>
    </w:p>
    <w:p w14:paraId="0F3A5A75" w14:textId="7C003FCF" w:rsidR="00A77B3E" w:rsidRPr="0064638D" w:rsidRDefault="00A77B3E" w:rsidP="00316AFB">
      <w:pPr>
        <w:adjustRightInd w:val="0"/>
        <w:snapToGrid w:val="0"/>
        <w:spacing w:line="360" w:lineRule="auto"/>
        <w:jc w:val="both"/>
        <w:rPr>
          <w:rFonts w:ascii="Book Antiqua" w:hAnsi="Book Antiqua"/>
        </w:rPr>
      </w:pPr>
    </w:p>
    <w:p w14:paraId="4CACFCAA" w14:textId="77777777" w:rsidR="00A77B3E" w:rsidRPr="0064638D" w:rsidRDefault="00A77B3E" w:rsidP="00316AFB">
      <w:pPr>
        <w:adjustRightInd w:val="0"/>
        <w:snapToGrid w:val="0"/>
        <w:spacing w:line="360" w:lineRule="auto"/>
        <w:jc w:val="both"/>
        <w:rPr>
          <w:rFonts w:ascii="Book Antiqua" w:hAnsi="Book Antiqua"/>
        </w:rPr>
        <w:sectPr w:rsidR="00A77B3E" w:rsidRPr="0064638D">
          <w:footerReference w:type="default" r:id="rId6"/>
          <w:pgSz w:w="12240" w:h="15840"/>
          <w:pgMar w:top="1440" w:right="1440" w:bottom="1440" w:left="1440" w:header="720" w:footer="720" w:gutter="0"/>
          <w:cols w:space="720"/>
          <w:docGrid w:linePitch="360"/>
        </w:sectPr>
      </w:pPr>
    </w:p>
    <w:p w14:paraId="2365EE8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lastRenderedPageBreak/>
        <w:t>Abstract</w:t>
      </w:r>
    </w:p>
    <w:p w14:paraId="187BC88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Loss of follow-up or reinfections hinder the expectations of hepatitis C eradication despite the existence of highly effective treatments. Moreover, the elimination of the infection does not imply the reversion of those chronic alterations derived from the previous infection by hepatitis C virus (HCV). This review analyzes the risk factors associated with loss to follow-up in diagnosis or treatment, and the possibility of reinfection. Likewise, it assesses the residual alterations induced by chronic HCV infection considering the liver alterations (inflammation, fibrosis, risk of decompensation, hepatocellular carcinoma, liver transplantation) and, on the other hand, the comorbidities and extrahepatic manifestations (cryoglobulinemia, non-Hodgkin lymphoma, peripheral insulin resistance, and lipid, bone and cognitive alterations). Peculiarities present in subjects coinfected with human immunodeficiency virus are analyzed in each section.</w:t>
      </w:r>
    </w:p>
    <w:p w14:paraId="5FC8613E" w14:textId="77777777" w:rsidR="00A77B3E" w:rsidRPr="0064638D" w:rsidRDefault="00A77B3E" w:rsidP="00316AFB">
      <w:pPr>
        <w:adjustRightInd w:val="0"/>
        <w:snapToGrid w:val="0"/>
        <w:spacing w:line="360" w:lineRule="auto"/>
        <w:jc w:val="both"/>
        <w:rPr>
          <w:rFonts w:ascii="Book Antiqua" w:hAnsi="Book Antiqua"/>
        </w:rPr>
      </w:pPr>
    </w:p>
    <w:p w14:paraId="254779F1" w14:textId="34340529"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Key Words: </w:t>
      </w:r>
      <w:r w:rsidRPr="0064638D">
        <w:rPr>
          <w:rFonts w:ascii="Book Antiqua" w:eastAsia="Book Antiqua" w:hAnsi="Book Antiqua" w:cs="Book Antiqua"/>
        </w:rPr>
        <w:t>H</w:t>
      </w:r>
      <w:r w:rsidR="00B34F30" w:rsidRPr="0064638D">
        <w:rPr>
          <w:rFonts w:ascii="Book Antiqua" w:eastAsia="Book Antiqua" w:hAnsi="Book Antiqua" w:cs="Book Antiqua"/>
        </w:rPr>
        <w:t>epatitis C virus</w:t>
      </w:r>
      <w:r w:rsidRPr="0064638D">
        <w:rPr>
          <w:rFonts w:ascii="Book Antiqua" w:eastAsia="Book Antiqua" w:hAnsi="Book Antiqua" w:cs="Book Antiqua"/>
        </w:rPr>
        <w:t xml:space="preserve">; Sustained virological response; Direct antiviral agents; </w:t>
      </w:r>
      <w:r w:rsidR="00B34F30" w:rsidRPr="0064638D">
        <w:rPr>
          <w:rFonts w:ascii="Book Antiqua" w:eastAsia="Book Antiqua" w:hAnsi="Book Antiqua" w:cs="Book Antiqua"/>
        </w:rPr>
        <w:t>Human immunodeficiency virus</w:t>
      </w:r>
      <w:r w:rsidRPr="0064638D">
        <w:rPr>
          <w:rFonts w:ascii="Book Antiqua" w:eastAsia="Book Antiqua" w:hAnsi="Book Antiqua" w:cs="Book Antiqua"/>
        </w:rPr>
        <w:t>; Cirrhosis decompensation; Hepatocarcinoma; Extrahepatic complications</w:t>
      </w:r>
    </w:p>
    <w:p w14:paraId="421DD40A" w14:textId="77777777" w:rsidR="00A77B3E" w:rsidRPr="0064638D" w:rsidRDefault="00A77B3E" w:rsidP="00316AFB">
      <w:pPr>
        <w:adjustRightInd w:val="0"/>
        <w:snapToGrid w:val="0"/>
        <w:spacing w:line="360" w:lineRule="auto"/>
        <w:jc w:val="both"/>
        <w:rPr>
          <w:rFonts w:ascii="Book Antiqua" w:hAnsi="Book Antiqua"/>
        </w:rPr>
      </w:pPr>
    </w:p>
    <w:p w14:paraId="0D5C5409" w14:textId="12DD6CAC"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Cuesta-Sancho S, Márquez-</w:t>
      </w:r>
      <w:proofErr w:type="spellStart"/>
      <w:r w:rsidRPr="0064638D">
        <w:rPr>
          <w:rFonts w:ascii="Book Antiqua" w:eastAsia="Book Antiqua" w:hAnsi="Book Antiqua" w:cs="Book Antiqua"/>
        </w:rPr>
        <w:t>Coello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Illanes</w:t>
      </w:r>
      <w:proofErr w:type="spellEnd"/>
      <w:r w:rsidRPr="0064638D">
        <w:rPr>
          <w:rFonts w:ascii="Book Antiqua" w:eastAsia="Book Antiqua" w:hAnsi="Book Antiqua" w:cs="Book Antiqua"/>
        </w:rPr>
        <w:t xml:space="preserve">-Álvarez F, Márquez-Ruiz D, </w:t>
      </w:r>
      <w:proofErr w:type="spellStart"/>
      <w:r w:rsidRPr="0064638D">
        <w:rPr>
          <w:rFonts w:ascii="Book Antiqua" w:eastAsia="Book Antiqua" w:hAnsi="Book Antiqua" w:cs="Book Antiqua"/>
        </w:rPr>
        <w:t>Arizcorreta</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Galán</w:t>
      </w:r>
      <w:proofErr w:type="spellEnd"/>
      <w:r w:rsidRPr="0064638D">
        <w:rPr>
          <w:rFonts w:ascii="Book Antiqua" w:eastAsia="Book Antiqua" w:hAnsi="Book Antiqua" w:cs="Book Antiqua"/>
        </w:rPr>
        <w:t xml:space="preserve">-Sánchez F, Montiel N, Rodriguez-Iglesias M,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-González JA. Hepatitis C: </w:t>
      </w:r>
      <w:r w:rsidR="00B34F30" w:rsidRPr="0064638D">
        <w:rPr>
          <w:rFonts w:ascii="Book Antiqua" w:eastAsia="Book Antiqua" w:hAnsi="Book Antiqua" w:cs="Book Antiqua"/>
        </w:rPr>
        <w:t>P</w:t>
      </w:r>
      <w:r w:rsidRPr="0064638D">
        <w:rPr>
          <w:rFonts w:ascii="Book Antiqua" w:eastAsia="Book Antiqua" w:hAnsi="Book Antiqua" w:cs="Book Antiqua"/>
        </w:rPr>
        <w:t xml:space="preserve">roblems to extinction and residual hepatic and extrahepatic lesions after sustained virological response. </w:t>
      </w:r>
      <w:r w:rsidRPr="0064638D">
        <w:rPr>
          <w:rFonts w:ascii="Book Antiqua" w:eastAsia="Book Antiqua" w:hAnsi="Book Antiqua" w:cs="Book Antiqua"/>
          <w:i/>
          <w:iCs/>
        </w:rPr>
        <w:t>World J Hepatol</w:t>
      </w:r>
      <w:r w:rsidRPr="0064638D">
        <w:rPr>
          <w:rFonts w:ascii="Book Antiqua" w:eastAsia="Book Antiqua" w:hAnsi="Book Antiqua" w:cs="Book Antiqua"/>
        </w:rPr>
        <w:t xml:space="preserve"> 2021; In press</w:t>
      </w:r>
    </w:p>
    <w:p w14:paraId="2A108CED" w14:textId="77777777" w:rsidR="00A77B3E" w:rsidRPr="0064638D" w:rsidRDefault="00A77B3E" w:rsidP="00316AFB">
      <w:pPr>
        <w:adjustRightInd w:val="0"/>
        <w:snapToGrid w:val="0"/>
        <w:spacing w:line="360" w:lineRule="auto"/>
        <w:jc w:val="both"/>
        <w:rPr>
          <w:rFonts w:ascii="Book Antiqua" w:hAnsi="Book Antiqua"/>
        </w:rPr>
      </w:pPr>
    </w:p>
    <w:p w14:paraId="57FB27A7" w14:textId="5BBE1B8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Core Tip: </w:t>
      </w:r>
      <w:r w:rsidRPr="0064638D">
        <w:rPr>
          <w:rFonts w:ascii="Book Antiqua" w:eastAsia="Book Antiqua" w:hAnsi="Book Antiqua" w:cs="Book Antiqua"/>
        </w:rPr>
        <w:t xml:space="preserve">The excellent </w:t>
      </w:r>
      <w:r w:rsidR="00B34F30" w:rsidRPr="0064638D">
        <w:rPr>
          <w:rFonts w:ascii="Book Antiqua" w:eastAsia="Book Antiqua" w:hAnsi="Book Antiqua" w:cs="Book Antiqua"/>
        </w:rPr>
        <w:t xml:space="preserve">hepatitis C virus (HCV) </w:t>
      </w:r>
      <w:r w:rsidRPr="0064638D">
        <w:rPr>
          <w:rFonts w:ascii="Book Antiqua" w:eastAsia="Book Antiqua" w:hAnsi="Book Antiqua" w:cs="Book Antiqua"/>
        </w:rPr>
        <w:t xml:space="preserve">response to direct acting agents should not obviate certain obstacles to eradicate this pathology, especially the loss to follow-up and the possibility of reinfections. Chronic hepatitis C determines </w:t>
      </w:r>
      <w:r w:rsidR="00EA3579" w:rsidRPr="0064638D">
        <w:rPr>
          <w:rFonts w:ascii="Book Antiqua" w:eastAsia="Book Antiqua" w:hAnsi="Book Antiqua" w:cs="Book Antiqua"/>
        </w:rPr>
        <w:t xml:space="preserve">persistent </w:t>
      </w:r>
      <w:r w:rsidRPr="0064638D">
        <w:rPr>
          <w:rFonts w:ascii="Book Antiqua" w:eastAsia="Book Antiqua" w:hAnsi="Book Antiqua" w:cs="Book Antiqua"/>
        </w:rPr>
        <w:t xml:space="preserve">alterations despite the elimination of HCV, </w:t>
      </w:r>
      <w:r w:rsidR="00083CFC" w:rsidRPr="0064638D">
        <w:rPr>
          <w:rFonts w:ascii="Book Antiqua" w:eastAsia="Book Antiqua" w:hAnsi="Book Antiqua" w:cs="Book Antiqua"/>
        </w:rPr>
        <w:t xml:space="preserve">such as liver dysfunction and continued risk of decompensation and hepatocarcinoma, </w:t>
      </w:r>
      <w:r w:rsidRPr="0064638D">
        <w:rPr>
          <w:rFonts w:ascii="Book Antiqua" w:eastAsia="Book Antiqua" w:hAnsi="Book Antiqua" w:cs="Book Antiqua"/>
        </w:rPr>
        <w:t xml:space="preserve">especially in subjects treated in advanced stages of the disease. </w:t>
      </w:r>
      <w:r w:rsidR="00083CFC" w:rsidRPr="0064638D">
        <w:rPr>
          <w:rFonts w:ascii="Book Antiqua" w:eastAsia="Book Antiqua" w:hAnsi="Book Antiqua" w:cs="Book Antiqua"/>
        </w:rPr>
        <w:t>W</w:t>
      </w:r>
      <w:r w:rsidRPr="0064638D">
        <w:rPr>
          <w:rFonts w:ascii="Book Antiqua" w:eastAsia="Book Antiqua" w:hAnsi="Book Antiqua" w:cs="Book Antiqua"/>
        </w:rPr>
        <w:t xml:space="preserve">eight gain after sustained virological response </w:t>
      </w:r>
      <w:r w:rsidR="00EA3579" w:rsidRPr="0064638D">
        <w:rPr>
          <w:rFonts w:ascii="Book Antiqua" w:eastAsia="Book Antiqua" w:hAnsi="Book Antiqua" w:cs="Book Antiqua"/>
        </w:rPr>
        <w:t xml:space="preserve">(SVR) </w:t>
      </w:r>
      <w:r w:rsidRPr="0064638D">
        <w:rPr>
          <w:rFonts w:ascii="Book Antiqua" w:eastAsia="Book Antiqua" w:hAnsi="Book Antiqua" w:cs="Book Antiqua"/>
        </w:rPr>
        <w:t>may favor liver steatosis</w:t>
      </w:r>
      <w:r w:rsidR="00EA3579" w:rsidRPr="0064638D">
        <w:rPr>
          <w:rFonts w:ascii="Book Antiqua" w:eastAsia="Book Antiqua" w:hAnsi="Book Antiqua" w:cs="Book Antiqua"/>
        </w:rPr>
        <w:t>,</w:t>
      </w:r>
      <w:r w:rsidRPr="0064638D">
        <w:rPr>
          <w:rFonts w:ascii="Book Antiqua" w:eastAsia="Book Antiqua" w:hAnsi="Book Antiqua" w:cs="Book Antiqua"/>
        </w:rPr>
        <w:t xml:space="preserve"> increasing the risk of progression of hepatic disease. </w:t>
      </w:r>
      <w:r w:rsidR="00083CFC" w:rsidRPr="0064638D">
        <w:rPr>
          <w:rFonts w:ascii="Book Antiqua" w:eastAsia="Book Antiqua" w:hAnsi="Book Antiqua" w:cs="Book Antiqua"/>
        </w:rPr>
        <w:t xml:space="preserve">The probability of </w:t>
      </w:r>
      <w:r w:rsidR="00083CFC" w:rsidRPr="0064638D">
        <w:rPr>
          <w:rFonts w:ascii="Book Antiqua" w:eastAsia="Book Antiqua" w:hAnsi="Book Antiqua" w:cs="Book Antiqua"/>
        </w:rPr>
        <w:lastRenderedPageBreak/>
        <w:t xml:space="preserve">complications after SVR in </w:t>
      </w:r>
      <w:r w:rsidR="00B34F30" w:rsidRPr="0064638D">
        <w:rPr>
          <w:rFonts w:ascii="Book Antiqua" w:eastAsia="Book Antiqua" w:hAnsi="Book Antiqua" w:cs="Book Antiqua"/>
        </w:rPr>
        <w:t>human immunodeficiency virus</w:t>
      </w:r>
      <w:r w:rsidRPr="0064638D">
        <w:rPr>
          <w:rFonts w:ascii="Book Antiqua" w:eastAsia="Book Antiqua" w:hAnsi="Book Antiqua" w:cs="Book Antiqua"/>
        </w:rPr>
        <w:t xml:space="preserve"> coinfected </w:t>
      </w:r>
      <w:proofErr w:type="gramStart"/>
      <w:r w:rsidRPr="0064638D">
        <w:rPr>
          <w:rFonts w:ascii="Book Antiqua" w:eastAsia="Book Antiqua" w:hAnsi="Book Antiqua" w:cs="Book Antiqua"/>
        </w:rPr>
        <w:t>patients  is</w:t>
      </w:r>
      <w:proofErr w:type="gramEnd"/>
      <w:r w:rsidRPr="0064638D">
        <w:rPr>
          <w:rFonts w:ascii="Book Antiqua" w:eastAsia="Book Antiqua" w:hAnsi="Book Antiqua" w:cs="Book Antiqua"/>
        </w:rPr>
        <w:t xml:space="preserve"> </w:t>
      </w:r>
      <w:r w:rsidR="00083CFC" w:rsidRPr="0064638D">
        <w:rPr>
          <w:rFonts w:ascii="Book Antiqua" w:eastAsia="Book Antiqua" w:hAnsi="Book Antiqua" w:cs="Book Antiqua"/>
        </w:rPr>
        <w:t>similar</w:t>
      </w:r>
      <w:r w:rsidRPr="0064638D">
        <w:rPr>
          <w:rFonts w:ascii="Book Antiqua" w:eastAsia="Book Antiqua" w:hAnsi="Book Antiqua" w:cs="Book Antiqua"/>
        </w:rPr>
        <w:t xml:space="preserve"> </w:t>
      </w:r>
      <w:r w:rsidR="00083CFC" w:rsidRPr="0064638D">
        <w:rPr>
          <w:rFonts w:ascii="Book Antiqua" w:eastAsia="Book Antiqua" w:hAnsi="Book Antiqua" w:cs="Book Antiqua"/>
        </w:rPr>
        <w:t>to</w:t>
      </w:r>
      <w:r w:rsidRPr="0064638D">
        <w:rPr>
          <w:rFonts w:ascii="Book Antiqua" w:eastAsia="Book Antiqua" w:hAnsi="Book Antiqua" w:cs="Book Antiqua"/>
        </w:rPr>
        <w:t xml:space="preserve"> that of those HCV-</w:t>
      </w:r>
      <w:proofErr w:type="spellStart"/>
      <w:r w:rsidRPr="0064638D">
        <w:rPr>
          <w:rFonts w:ascii="Book Antiqua" w:eastAsia="Book Antiqua" w:hAnsi="Book Antiqua" w:cs="Book Antiqua"/>
        </w:rPr>
        <w:t>monoinfected</w:t>
      </w:r>
      <w:proofErr w:type="spellEnd"/>
      <w:r w:rsidRPr="0064638D">
        <w:rPr>
          <w:rFonts w:ascii="Book Antiqua" w:eastAsia="Book Antiqua" w:hAnsi="Book Antiqua" w:cs="Book Antiqua"/>
        </w:rPr>
        <w:t>.</w:t>
      </w:r>
    </w:p>
    <w:p w14:paraId="592D1D6A" w14:textId="77777777" w:rsidR="00A77B3E" w:rsidRPr="0064638D" w:rsidRDefault="00A77B3E" w:rsidP="00316AFB">
      <w:pPr>
        <w:adjustRightInd w:val="0"/>
        <w:snapToGrid w:val="0"/>
        <w:spacing w:line="360" w:lineRule="auto"/>
        <w:jc w:val="both"/>
        <w:rPr>
          <w:rFonts w:ascii="Book Antiqua" w:hAnsi="Book Antiqua"/>
        </w:rPr>
      </w:pPr>
    </w:p>
    <w:p w14:paraId="32CE4CF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caps/>
          <w:u w:val="single"/>
        </w:rPr>
        <w:t>INTRODUCTION</w:t>
      </w:r>
    </w:p>
    <w:p w14:paraId="2F6C6BD0" w14:textId="12AEF252"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In 2015, 71 million people were estimated to be infected by hepatitis C virus (HCV) </w:t>
      </w:r>
      <w:proofErr w:type="gramStart"/>
      <w:r w:rsidRPr="0064638D">
        <w:rPr>
          <w:rFonts w:ascii="Book Antiqua" w:eastAsia="Book Antiqua" w:hAnsi="Book Antiqua" w:cs="Book Antiqua"/>
        </w:rPr>
        <w:t>worldwide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w:t>
      </w:r>
      <w:r w:rsidRPr="0064638D">
        <w:rPr>
          <w:rFonts w:ascii="Book Antiqua" w:eastAsia="Book Antiqua" w:hAnsi="Book Antiqua" w:cs="Book Antiqua"/>
        </w:rPr>
        <w:t xml:space="preserve">. Based on the release of curative treatment for chronic hepatitis C </w:t>
      </w:r>
      <w:proofErr w:type="gramStart"/>
      <w:r w:rsidRPr="0064638D">
        <w:rPr>
          <w:rFonts w:ascii="Book Antiqua" w:eastAsia="Book Antiqua" w:hAnsi="Book Antiqua" w:cs="Book Antiqua"/>
        </w:rPr>
        <w:t>infection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2]</w:t>
      </w:r>
      <w:r w:rsidRPr="0064638D">
        <w:rPr>
          <w:rFonts w:ascii="Book Antiqua" w:eastAsia="Book Antiqua" w:hAnsi="Book Antiqua" w:cs="Book Antiqua"/>
        </w:rPr>
        <w:t>, the World Health Assembly set the target of a 90% reduction in new infections and a 65% reduction in viral hepatitis related mortality by 2030 as compared to 2015</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3]</w:t>
      </w:r>
      <w:r w:rsidRPr="0064638D">
        <w:rPr>
          <w:rFonts w:ascii="Book Antiqua" w:eastAsia="Book Antiqua" w:hAnsi="Book Antiqua" w:cs="Book Antiqua"/>
        </w:rPr>
        <w:t xml:space="preserve">. </w:t>
      </w:r>
    </w:p>
    <w:p w14:paraId="6D70E599" w14:textId="29F8AF79"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These expectations should not let us forget some problems that underlie the current situation and that could be classified into the following (Figure 1): </w:t>
      </w:r>
      <w:r w:rsidR="009F5596" w:rsidRPr="0064638D">
        <w:rPr>
          <w:rFonts w:ascii="Book Antiqua" w:eastAsia="Book Antiqua" w:hAnsi="Book Antiqua" w:cs="Book Antiqua"/>
        </w:rPr>
        <w:t>(</w:t>
      </w:r>
      <w:r w:rsidRPr="0064638D">
        <w:rPr>
          <w:rFonts w:ascii="Book Antiqua" w:eastAsia="Book Antiqua" w:hAnsi="Book Antiqua" w:cs="Book Antiqua"/>
        </w:rPr>
        <w:t>1) Patients whose HCV infection has not been eradicated or those who have been reinfected</w:t>
      </w:r>
      <w:r w:rsidR="009F5596" w:rsidRPr="0064638D">
        <w:rPr>
          <w:rFonts w:ascii="Book Antiqua" w:eastAsia="Book Antiqua" w:hAnsi="Book Antiqua" w:cs="Book Antiqua"/>
        </w:rPr>
        <w:t>; and</w:t>
      </w:r>
      <w:r w:rsidRPr="0064638D">
        <w:rPr>
          <w:rFonts w:ascii="Book Antiqua" w:eastAsia="Book Antiqua" w:hAnsi="Book Antiqua" w:cs="Book Antiqua"/>
        </w:rPr>
        <w:t xml:space="preserve"> </w:t>
      </w:r>
      <w:r w:rsidR="009F5596" w:rsidRPr="0064638D">
        <w:rPr>
          <w:rFonts w:ascii="Book Antiqua" w:eastAsia="Book Antiqua" w:hAnsi="Book Antiqua" w:cs="Book Antiqua"/>
        </w:rPr>
        <w:t>(</w:t>
      </w:r>
      <w:r w:rsidRPr="0064638D">
        <w:rPr>
          <w:rFonts w:ascii="Book Antiqua" w:eastAsia="Book Antiqua" w:hAnsi="Book Antiqua" w:cs="Book Antiqua"/>
        </w:rPr>
        <w:t>2) Organic injuries associated with chronic hepatitis C, whether hepatic or extrahepatic, whose normalization is not reached by the elimination of the virus.</w:t>
      </w:r>
    </w:p>
    <w:p w14:paraId="1F251306" w14:textId="77777777" w:rsidR="00A77B3E" w:rsidRPr="0064638D" w:rsidRDefault="00A77B3E" w:rsidP="00316AFB">
      <w:pPr>
        <w:adjustRightInd w:val="0"/>
        <w:snapToGrid w:val="0"/>
        <w:spacing w:line="360" w:lineRule="auto"/>
        <w:jc w:val="both"/>
        <w:rPr>
          <w:rFonts w:ascii="Book Antiqua" w:hAnsi="Book Antiqua"/>
        </w:rPr>
      </w:pPr>
    </w:p>
    <w:p w14:paraId="6C578B2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caps/>
          <w:u w:val="single"/>
        </w:rPr>
        <w:t>FAILURE TO ERADICATE HCV INFECTION</w:t>
      </w:r>
    </w:p>
    <w:p w14:paraId="7581EC98" w14:textId="6CE5ED02"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Both </w:t>
      </w:r>
      <w:proofErr w:type="gramStart"/>
      <w:r w:rsidRPr="0064638D">
        <w:rPr>
          <w:rFonts w:ascii="Book Antiqua" w:eastAsia="Book Antiqua" w:hAnsi="Book Antiqua" w:cs="Book Antiqua"/>
        </w:rPr>
        <w:t>American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4]</w:t>
      </w:r>
      <w:r w:rsidRPr="0064638D">
        <w:rPr>
          <w:rFonts w:ascii="Book Antiqua" w:eastAsia="Book Antiqua" w:hAnsi="Book Antiqua" w:cs="Book Antiqua"/>
        </w:rPr>
        <w:t xml:space="preserve"> and European</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5]</w:t>
      </w:r>
      <w:r w:rsidRPr="0064638D">
        <w:rPr>
          <w:rFonts w:ascii="Book Antiqua" w:eastAsia="Book Antiqua" w:hAnsi="Book Antiqua" w:cs="Book Antiqua"/>
        </w:rPr>
        <w:t xml:space="preserve"> Associations for the Study of Liver Diseases (AASLD and EASL, respectively) recommend combinations of direct acting agents (DAAs) against HCV, such as an NS5A inhibitor with either an NS3/4 protease inhibitor (grazoprevir/elbasvir or </w:t>
      </w:r>
      <w:proofErr w:type="spellStart"/>
      <w:r w:rsidRPr="0064638D">
        <w:rPr>
          <w:rFonts w:ascii="Book Antiqua" w:eastAsia="Book Antiqua" w:hAnsi="Book Antiqua" w:cs="Book Antiqua"/>
        </w:rPr>
        <w:t>glecaprevir</w:t>
      </w:r>
      <w:proofErr w:type="spellEnd"/>
      <w:r w:rsidRPr="0064638D">
        <w:rPr>
          <w:rFonts w:ascii="Book Antiqua" w:eastAsia="Book Antiqua" w:hAnsi="Book Antiqua" w:cs="Book Antiqua"/>
        </w:rPr>
        <w:t>/</w:t>
      </w:r>
      <w:proofErr w:type="spellStart"/>
      <w:r w:rsidRPr="0064638D">
        <w:rPr>
          <w:rFonts w:ascii="Book Antiqua" w:eastAsia="Book Antiqua" w:hAnsi="Book Antiqua" w:cs="Book Antiqua"/>
        </w:rPr>
        <w:t>pibrentasvir</w:t>
      </w:r>
      <w:proofErr w:type="spellEnd"/>
      <w:r w:rsidRPr="0064638D">
        <w:rPr>
          <w:rFonts w:ascii="Book Antiqua" w:eastAsia="Book Antiqua" w:hAnsi="Book Antiqua" w:cs="Book Antiqua"/>
        </w:rPr>
        <w:t>), or a nucleotide analogue plus an NS5A inhibitor (sofosbuvir/</w:t>
      </w:r>
      <w:proofErr w:type="spellStart"/>
      <w:r w:rsidRPr="0064638D">
        <w:rPr>
          <w:rFonts w:ascii="Book Antiqua" w:eastAsia="Book Antiqua" w:hAnsi="Book Antiqua" w:cs="Book Antiqua"/>
        </w:rPr>
        <w:t>velpatasvir</w:t>
      </w:r>
      <w:proofErr w:type="spellEnd"/>
      <w:r w:rsidRPr="0064638D">
        <w:rPr>
          <w:rFonts w:ascii="Book Antiqua" w:eastAsia="Book Antiqua" w:hAnsi="Book Antiqua" w:cs="Book Antiqua"/>
        </w:rPr>
        <w:t xml:space="preserve">), for eight to twelve weeks. The preferred regimens to simplify HCV therapy are </w:t>
      </w:r>
      <w:proofErr w:type="spellStart"/>
      <w:r w:rsidRPr="0064638D">
        <w:rPr>
          <w:rFonts w:ascii="Book Antiqua" w:eastAsia="Book Antiqua" w:hAnsi="Book Antiqua" w:cs="Book Antiqua"/>
        </w:rPr>
        <w:t>pangenotypics</w:t>
      </w:r>
      <w:proofErr w:type="spellEnd"/>
      <w:r w:rsidRPr="0064638D">
        <w:rPr>
          <w:rFonts w:ascii="Book Antiqua" w:eastAsia="Book Antiqua" w:hAnsi="Book Antiqua" w:cs="Book Antiqua"/>
        </w:rPr>
        <w:t xml:space="preserve"> combinations (sofosbuvir/</w:t>
      </w:r>
      <w:proofErr w:type="spellStart"/>
      <w:r w:rsidRPr="0064638D">
        <w:rPr>
          <w:rFonts w:ascii="Book Antiqua" w:eastAsia="Book Antiqua" w:hAnsi="Book Antiqua" w:cs="Book Antiqua"/>
        </w:rPr>
        <w:t>velpatasvir</w:t>
      </w:r>
      <w:proofErr w:type="spellEnd"/>
      <w:r w:rsidRPr="0064638D">
        <w:rPr>
          <w:rFonts w:ascii="Book Antiqua" w:eastAsia="Book Antiqua" w:hAnsi="Book Antiqua" w:cs="Book Antiqua"/>
        </w:rPr>
        <w:t xml:space="preserve"> or </w:t>
      </w:r>
      <w:proofErr w:type="spellStart"/>
      <w:r w:rsidRPr="0064638D">
        <w:rPr>
          <w:rFonts w:ascii="Book Antiqua" w:eastAsia="Book Antiqua" w:hAnsi="Book Antiqua" w:cs="Book Antiqua"/>
        </w:rPr>
        <w:t>glecaprevir</w:t>
      </w:r>
      <w:proofErr w:type="spellEnd"/>
      <w:r w:rsidRPr="0064638D">
        <w:rPr>
          <w:rFonts w:ascii="Book Antiqua" w:eastAsia="Book Antiqua" w:hAnsi="Book Antiqua" w:cs="Book Antiqua"/>
        </w:rPr>
        <w:t>/</w:t>
      </w:r>
      <w:proofErr w:type="spellStart"/>
      <w:proofErr w:type="gramStart"/>
      <w:r w:rsidRPr="0064638D">
        <w:rPr>
          <w:rFonts w:ascii="Book Antiqua" w:eastAsia="Book Antiqua" w:hAnsi="Book Antiqua" w:cs="Book Antiqua"/>
        </w:rPr>
        <w:t>pibrentasvir</w:t>
      </w:r>
      <w:proofErr w:type="spellEnd"/>
      <w:r w:rsidRPr="0064638D">
        <w:rPr>
          <w:rFonts w:ascii="Book Antiqua" w:eastAsia="Book Antiqua" w:hAnsi="Book Antiqua" w:cs="Book Antiqua"/>
        </w:rPr>
        <w: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w:t>
      </w:r>
      <w:r w:rsidRPr="0064638D">
        <w:rPr>
          <w:rFonts w:ascii="Book Antiqua" w:eastAsia="Book Antiqua" w:hAnsi="Book Antiqua" w:cs="Book Antiqua"/>
        </w:rPr>
        <w:t>.</w:t>
      </w:r>
    </w:p>
    <w:p w14:paraId="145E81A0" w14:textId="7ABC196A"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Treatment should be offered to all HCV RNA-positive patients. The efficacy of these combinations has been higher than 90</w:t>
      </w:r>
      <w:proofErr w:type="gramStart"/>
      <w:r w:rsidRPr="0064638D">
        <w:rPr>
          <w:rFonts w:ascii="Book Antiqua" w:eastAsia="Book Antiqua" w:hAnsi="Book Antiqua" w:cs="Book Antiqua"/>
        </w:rPr>
        <w: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w:t>
      </w:r>
      <w:r w:rsidRPr="0064638D">
        <w:rPr>
          <w:rFonts w:ascii="Book Antiqua" w:eastAsia="Book Antiqua" w:hAnsi="Book Antiqua" w:cs="Book Antiqua"/>
        </w:rPr>
        <w:t>.</w:t>
      </w:r>
    </w:p>
    <w:p w14:paraId="089F9B17" w14:textId="778D1A02"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The proportion of patients who do not achieve a sustained virological response (SVR) is lower than 10%, considering those who have virologic relapse and those who are lost during the follow-</w:t>
      </w:r>
      <w:proofErr w:type="gramStart"/>
      <w:r w:rsidRPr="0064638D">
        <w:rPr>
          <w:rFonts w:ascii="Book Antiqua" w:eastAsia="Book Antiqua" w:hAnsi="Book Antiqua" w:cs="Book Antiqua"/>
        </w:rPr>
        <w:t>up</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7,8]</w:t>
      </w:r>
      <w:r w:rsidRPr="0064638D">
        <w:rPr>
          <w:rFonts w:ascii="Book Antiqua" w:eastAsia="Book Antiqua" w:hAnsi="Book Antiqua" w:cs="Book Antiqua"/>
        </w:rPr>
        <w:t xml:space="preserve">. The combined therapy with sofosbuvir, </w:t>
      </w:r>
      <w:proofErr w:type="spellStart"/>
      <w:r w:rsidRPr="0064638D">
        <w:rPr>
          <w:rFonts w:ascii="Book Antiqua" w:eastAsia="Book Antiqua" w:hAnsi="Book Antiqua" w:cs="Book Antiqua"/>
        </w:rPr>
        <w:t>velpatasvir</w:t>
      </w:r>
      <w:proofErr w:type="spellEnd"/>
      <w:r w:rsidRPr="0064638D">
        <w:rPr>
          <w:rFonts w:ascii="Book Antiqua" w:eastAsia="Book Antiqua" w:hAnsi="Book Antiqua" w:cs="Book Antiqua"/>
        </w:rPr>
        <w:t xml:space="preserve"> and </w:t>
      </w:r>
      <w:proofErr w:type="spellStart"/>
      <w:r w:rsidRPr="0064638D">
        <w:rPr>
          <w:rFonts w:ascii="Book Antiqua" w:eastAsia="Book Antiqua" w:hAnsi="Book Antiqua" w:cs="Book Antiqua"/>
        </w:rPr>
        <w:t>voxilaprevir</w:t>
      </w:r>
      <w:proofErr w:type="spellEnd"/>
      <w:r w:rsidRPr="0064638D">
        <w:rPr>
          <w:rFonts w:ascii="Book Antiqua" w:eastAsia="Book Antiqua" w:hAnsi="Book Antiqua" w:cs="Book Antiqua"/>
        </w:rPr>
        <w:t xml:space="preserve"> is recommended for retreating patients with previously failing DAAs </w:t>
      </w:r>
      <w:proofErr w:type="gramStart"/>
      <w:r w:rsidRPr="0064638D">
        <w:rPr>
          <w:rFonts w:ascii="Book Antiqua" w:eastAsia="Book Antiqua" w:hAnsi="Book Antiqua" w:cs="Book Antiqua"/>
        </w:rPr>
        <w:t>regimens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9,10]</w:t>
      </w:r>
      <w:r w:rsidRPr="0064638D">
        <w:rPr>
          <w:rFonts w:ascii="Book Antiqua" w:eastAsia="Book Antiqua" w:hAnsi="Book Antiqua" w:cs="Book Antiqua"/>
        </w:rPr>
        <w:t xml:space="preserve">. </w:t>
      </w:r>
    </w:p>
    <w:p w14:paraId="6E0D6B2A" w14:textId="11E4E8E8"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lastRenderedPageBreak/>
        <w:t>There are few contraindications to therapy with DAAs. The use of certain cytochrome P450/P-glycoprotein inducing agents are contraindicated with all regimens, because of the risk of reducing DAAs concentrations. In patients with Child-Pugh B or C decompensated cirrhosis, NS3/4a protease inhibitors are contraindicated due to the increased concentrations of protease inhibitor in these patients and its associated toxicity risk. In patients with a glomerular filtration rate lower than 30</w:t>
      </w:r>
      <w:r w:rsidRPr="0064638D">
        <w:rPr>
          <w:rFonts w:eastAsia="Book Antiqua"/>
        </w:rPr>
        <w:t> </w:t>
      </w:r>
      <w:r w:rsidRPr="0064638D">
        <w:rPr>
          <w:rFonts w:ascii="Book Antiqua" w:eastAsia="Book Antiqua" w:hAnsi="Book Antiqua" w:cs="Book Antiqua"/>
        </w:rPr>
        <w:t>mL/min/1.73</w:t>
      </w:r>
      <w:r w:rsidRPr="0064638D">
        <w:rPr>
          <w:rFonts w:eastAsia="Book Antiqua"/>
        </w:rPr>
        <w:t> </w:t>
      </w:r>
      <w:r w:rsidRPr="0064638D">
        <w:rPr>
          <w:rFonts w:ascii="Book Antiqua" w:eastAsia="Book Antiqua" w:hAnsi="Book Antiqua" w:cs="Book Antiqua"/>
        </w:rPr>
        <w:t>m</w:t>
      </w:r>
      <w:r w:rsidRPr="0064638D">
        <w:rPr>
          <w:rFonts w:ascii="Book Antiqua" w:eastAsia="Book Antiqua" w:hAnsi="Book Antiqua" w:cs="Book Antiqua"/>
          <w:vertAlign w:val="superscript"/>
        </w:rPr>
        <w:t>2</w:t>
      </w:r>
      <w:r w:rsidRPr="0064638D">
        <w:rPr>
          <w:rFonts w:ascii="Book Antiqua" w:eastAsia="Book Antiqua" w:hAnsi="Book Antiqua" w:cs="Book Antiqua"/>
        </w:rPr>
        <w:t xml:space="preserve">, increased serum levels of sofosbuvir are </w:t>
      </w:r>
      <w:proofErr w:type="gramStart"/>
      <w:r w:rsidRPr="0064638D">
        <w:rPr>
          <w:rFonts w:ascii="Book Antiqua" w:eastAsia="Book Antiqua" w:hAnsi="Book Antiqua" w:cs="Book Antiqua"/>
        </w:rPr>
        <w:t>detected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8]</w:t>
      </w:r>
      <w:r w:rsidRPr="0064638D">
        <w:rPr>
          <w:rFonts w:ascii="Book Antiqua" w:eastAsia="Book Antiqua" w:hAnsi="Book Antiqua" w:cs="Book Antiqua"/>
        </w:rPr>
        <w:t xml:space="preserve">. Interactions between DAAs and other drugs need to be addressed in patients, mainly in those with </w:t>
      </w:r>
      <w:r w:rsidR="00B34F30" w:rsidRPr="0064638D">
        <w:rPr>
          <w:rFonts w:ascii="Book Antiqua" w:eastAsia="Book Antiqua" w:hAnsi="Book Antiqua" w:cs="Book Antiqua"/>
        </w:rPr>
        <w:t>human immunodeficiency virus (</w:t>
      </w:r>
      <w:r w:rsidRPr="0064638D">
        <w:rPr>
          <w:rFonts w:ascii="Book Antiqua" w:eastAsia="Book Antiqua" w:hAnsi="Book Antiqua" w:cs="Book Antiqua"/>
        </w:rPr>
        <w:t>HIV</w:t>
      </w:r>
      <w:r w:rsidR="00B34F30" w:rsidRPr="0064638D">
        <w:rPr>
          <w:rFonts w:ascii="Book Antiqua" w:eastAsia="Book Antiqua" w:hAnsi="Book Antiqua" w:cs="Book Antiqua"/>
        </w:rPr>
        <w:t>)</w:t>
      </w:r>
      <w:r w:rsidRPr="0064638D">
        <w:rPr>
          <w:rFonts w:ascii="Book Antiqua" w:eastAsia="Book Antiqua" w:hAnsi="Book Antiqua" w:cs="Book Antiqua"/>
        </w:rPr>
        <w:t xml:space="preserve">/HCV-coinfection and those with central nervous system-acting </w:t>
      </w:r>
      <w:proofErr w:type="gramStart"/>
      <w:r w:rsidRPr="0064638D">
        <w:rPr>
          <w:rFonts w:ascii="Book Antiqua" w:eastAsia="Book Antiqua" w:hAnsi="Book Antiqua" w:cs="Book Antiqua"/>
        </w:rPr>
        <w:t>drugs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w:t>
      </w:r>
      <w:r w:rsidRPr="0064638D">
        <w:rPr>
          <w:rFonts w:ascii="Book Antiqua" w:eastAsia="Book Antiqua" w:hAnsi="Book Antiqua" w:cs="Book Antiqua"/>
        </w:rPr>
        <w:t>.</w:t>
      </w:r>
    </w:p>
    <w:p w14:paraId="13D511BD" w14:textId="0B5B8A1D"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A major barrier to HCV elimination is the loss to follow-up, defined as nonattendance to any appointment in the care cascade at any </w:t>
      </w:r>
      <w:proofErr w:type="gramStart"/>
      <w:r w:rsidRPr="0064638D">
        <w:rPr>
          <w:rFonts w:ascii="Book Antiqua" w:eastAsia="Book Antiqua" w:hAnsi="Book Antiqua" w:cs="Book Antiqua"/>
        </w:rPr>
        <w:t>time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Pr="0064638D">
        <w:rPr>
          <w:rFonts w:ascii="Book Antiqua" w:eastAsia="Book Antiqua" w:hAnsi="Book Antiqua" w:cs="Book Antiqua"/>
        </w:rPr>
        <w:t xml:space="preserve">. A review about the loss to follow-up in HCV care has been recently </w:t>
      </w:r>
      <w:proofErr w:type="gramStart"/>
      <w:r w:rsidRPr="0064638D">
        <w:rPr>
          <w:rFonts w:ascii="Book Antiqua" w:eastAsia="Book Antiqua" w:hAnsi="Book Antiqua" w:cs="Book Antiqua"/>
        </w:rPr>
        <w:t>published</w:t>
      </w:r>
      <w:r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w:t>
      </w:r>
      <w:r w:rsidRPr="0064638D">
        <w:rPr>
          <w:rFonts w:ascii="Book Antiqua" w:eastAsia="Book Antiqua" w:hAnsi="Book Antiqua" w:cs="Book Antiqua"/>
        </w:rPr>
        <w:t xml:space="preserve">. Factors associated with the loss to follow-up are younger age (&lt; 45 years </w:t>
      </w:r>
      <w:proofErr w:type="gramStart"/>
      <w:r w:rsidRPr="0064638D">
        <w:rPr>
          <w:rFonts w:ascii="Book Antiqua" w:eastAsia="Book Antiqua" w:hAnsi="Book Antiqua" w:cs="Book Antiqua"/>
        </w:rPr>
        <w:t>old)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w:t>
      </w:r>
      <w:r w:rsidRPr="0064638D">
        <w:rPr>
          <w:rFonts w:ascii="Book Antiqua" w:eastAsia="Book Antiqua" w:hAnsi="Book Antiqua" w:cs="Book Antiqua"/>
        </w:rPr>
        <w:t>, treatment in hospital</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15]</w:t>
      </w:r>
      <w:r w:rsidRPr="0064638D">
        <w:rPr>
          <w:rFonts w:ascii="Book Antiqua" w:eastAsia="Book Antiqua" w:hAnsi="Book Antiqua" w:cs="Book Antiqua"/>
        </w:rPr>
        <w:t>, a history of homelessness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15,16]</w:t>
      </w:r>
      <w:r w:rsidRPr="0064638D">
        <w:rPr>
          <w:rFonts w:ascii="Book Antiqua" w:eastAsia="Book Antiqua" w:hAnsi="Book Antiqua" w:cs="Book Antiqua"/>
        </w:rPr>
        <w:t>, mental illness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16,17]</w:t>
      </w:r>
      <w:r w:rsidRPr="0064638D">
        <w:rPr>
          <w:rFonts w:ascii="Book Antiqua" w:eastAsia="Book Antiqua" w:hAnsi="Book Antiqua" w:cs="Book Antiqua"/>
        </w:rPr>
        <w:t xml:space="preserve"> and injecting drug use, either past</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18]</w:t>
      </w:r>
      <w:r w:rsidRPr="0064638D">
        <w:rPr>
          <w:rFonts w:ascii="Book Antiqua" w:eastAsia="Book Antiqua" w:hAnsi="Book Antiqua" w:cs="Book Antiqua"/>
        </w:rPr>
        <w:t xml:space="preserve"> or ongoing</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17]</w:t>
      </w:r>
      <w:r w:rsidRPr="0064638D">
        <w:rPr>
          <w:rFonts w:ascii="Book Antiqua" w:eastAsia="Book Antiqua" w:hAnsi="Book Antiqua" w:cs="Book Antiqua"/>
        </w:rPr>
        <w:t>. In contrast, factors associated with retention in care are older age (</w:t>
      </w:r>
      <w:r w:rsidR="009F5596" w:rsidRPr="0064638D">
        <w:rPr>
          <w:rFonts w:ascii="Book Antiqua" w:eastAsia="Book Antiqua" w:hAnsi="Book Antiqua" w:cs="Book Antiqua"/>
        </w:rPr>
        <w:t>≥</w:t>
      </w:r>
      <w:r w:rsidRPr="0064638D">
        <w:rPr>
          <w:rFonts w:ascii="Book Antiqua" w:eastAsia="Book Antiqua" w:hAnsi="Book Antiqua" w:cs="Book Antiqua"/>
        </w:rPr>
        <w:t xml:space="preserve"> 60 years old) and HIV </w:t>
      </w:r>
      <w:proofErr w:type="gramStart"/>
      <w:r w:rsidRPr="0064638D">
        <w:rPr>
          <w:rFonts w:ascii="Book Antiqua" w:eastAsia="Book Antiqua" w:hAnsi="Book Antiqua" w:cs="Book Antiqua"/>
        </w:rPr>
        <w:t>coinfection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19]</w:t>
      </w:r>
      <w:r w:rsidRPr="0064638D">
        <w:rPr>
          <w:rFonts w:ascii="Book Antiqua" w:eastAsia="Book Antiqua" w:hAnsi="Book Antiqua" w:cs="Book Antiqua"/>
        </w:rPr>
        <w:t xml:space="preserve">. </w:t>
      </w:r>
    </w:p>
    <w:p w14:paraId="70162D4A" w14:textId="4B879F45"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Several strategies have been proposed to overcome the loss to follow-up in HCV </w:t>
      </w:r>
      <w:proofErr w:type="gramStart"/>
      <w:r w:rsidRPr="0064638D">
        <w:rPr>
          <w:rFonts w:ascii="Book Antiqua" w:eastAsia="Book Antiqua" w:hAnsi="Book Antiqua" w:cs="Book Antiqua"/>
        </w:rPr>
        <w:t>care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20]</w:t>
      </w:r>
      <w:r w:rsidRPr="0064638D">
        <w:rPr>
          <w:rFonts w:ascii="Book Antiqua" w:eastAsia="Book Antiqua" w:hAnsi="Book Antiqua" w:cs="Book Antiqua"/>
        </w:rPr>
        <w:t xml:space="preserve">: </w:t>
      </w:r>
      <w:r w:rsidR="009F5596" w:rsidRPr="0064638D">
        <w:rPr>
          <w:rFonts w:ascii="Book Antiqua" w:eastAsia="Book Antiqua" w:hAnsi="Book Antiqua" w:cs="Book Antiqua"/>
        </w:rPr>
        <w:t>(</w:t>
      </w:r>
      <w:r w:rsidRPr="0064638D">
        <w:rPr>
          <w:rFonts w:ascii="Book Antiqua" w:eastAsia="Book Antiqua" w:hAnsi="Book Antiqua" w:cs="Book Antiqua"/>
        </w:rPr>
        <w:t>1) Enhancing HCV identification and linkage to care for vulnerable populations (injecting drug users) through intensified outreach screening. A large-scale intensified screening initiative across Europa (Hep-Check and Hep-Link) has been started up</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21,22]</w:t>
      </w:r>
      <w:r w:rsidR="009F5596" w:rsidRPr="0064638D">
        <w:rPr>
          <w:rFonts w:ascii="Book Antiqua" w:eastAsia="Book Antiqua" w:hAnsi="Book Antiqua" w:cs="Book Antiqua"/>
        </w:rPr>
        <w:t>;</w:t>
      </w:r>
      <w:r w:rsidRPr="0064638D">
        <w:rPr>
          <w:rFonts w:ascii="Book Antiqua" w:eastAsia="Book Antiqua" w:hAnsi="Book Antiqua" w:cs="Book Antiqua"/>
        </w:rPr>
        <w:t xml:space="preserve"> </w:t>
      </w:r>
      <w:r w:rsidR="009F5596" w:rsidRPr="0064638D">
        <w:rPr>
          <w:rFonts w:ascii="Book Antiqua" w:eastAsia="Book Antiqua" w:hAnsi="Book Antiqua" w:cs="Book Antiqua"/>
        </w:rPr>
        <w:t>(</w:t>
      </w:r>
      <w:r w:rsidRPr="0064638D">
        <w:rPr>
          <w:rFonts w:ascii="Book Antiqua" w:eastAsia="Book Antiqua" w:hAnsi="Book Antiqua" w:cs="Book Antiqua"/>
        </w:rPr>
        <w:t>2) HCV micro-elimination strategies, focused on collectives with a high prevalence and/or increased risk of loss of follow-up and/or in patients with worst short-term prognosis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23,24]</w:t>
      </w:r>
      <w:r w:rsidR="009F5596" w:rsidRPr="0064638D">
        <w:rPr>
          <w:rFonts w:ascii="Book Antiqua" w:eastAsia="Book Antiqua" w:hAnsi="Book Antiqua" w:cs="Book Antiqua"/>
        </w:rPr>
        <w:t>;</w:t>
      </w:r>
      <w:r w:rsidRPr="0064638D">
        <w:rPr>
          <w:rFonts w:ascii="Book Antiqua" w:eastAsia="Book Antiqua" w:hAnsi="Book Antiqua" w:cs="Book Antiqua"/>
        </w:rPr>
        <w:t xml:space="preserve"> </w:t>
      </w:r>
      <w:r w:rsidR="009F5596" w:rsidRPr="0064638D">
        <w:rPr>
          <w:rFonts w:ascii="Book Antiqua" w:eastAsia="Book Antiqua" w:hAnsi="Book Antiqua" w:cs="Book Antiqua"/>
        </w:rPr>
        <w:t>(</w:t>
      </w:r>
      <w:r w:rsidRPr="0064638D">
        <w:rPr>
          <w:rFonts w:ascii="Book Antiqua" w:eastAsia="Book Antiqua" w:hAnsi="Book Antiqua" w:cs="Book Antiqua"/>
        </w:rPr>
        <w:t>3) Reflex testing, a strategy of hepatitis C diagnosis in a single step, based on the detection of HCV RNA or HCV core antigen when the anti-HCV antibody test proves to be positive</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 xml:space="preserve">25] </w:t>
      </w:r>
      <w:r w:rsidRPr="0064638D">
        <w:rPr>
          <w:rFonts w:ascii="Book Antiqua" w:eastAsia="Book Antiqua" w:hAnsi="Book Antiqua" w:cs="Book Antiqua"/>
        </w:rPr>
        <w:t>and referral to an HCV specialist for further evaluation</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26]</w:t>
      </w:r>
      <w:r w:rsidR="009F5596" w:rsidRPr="0064638D">
        <w:rPr>
          <w:rFonts w:ascii="Book Antiqua" w:eastAsia="Book Antiqua" w:hAnsi="Book Antiqua" w:cs="Book Antiqua"/>
        </w:rPr>
        <w:t>;</w:t>
      </w:r>
      <w:r w:rsidRPr="0064638D">
        <w:rPr>
          <w:rFonts w:ascii="Book Antiqua" w:eastAsia="Book Antiqua" w:hAnsi="Book Antiqua" w:cs="Book Antiqua"/>
        </w:rPr>
        <w:t xml:space="preserve"> </w:t>
      </w:r>
      <w:r w:rsidR="009F5596" w:rsidRPr="0064638D">
        <w:rPr>
          <w:rFonts w:ascii="Book Antiqua" w:eastAsia="Book Antiqua" w:hAnsi="Book Antiqua" w:cs="Book Antiqua"/>
        </w:rPr>
        <w:t>(</w:t>
      </w:r>
      <w:r w:rsidRPr="0064638D">
        <w:rPr>
          <w:rFonts w:ascii="Book Antiqua" w:eastAsia="Book Antiqua" w:hAnsi="Book Antiqua" w:cs="Book Antiqua"/>
        </w:rPr>
        <w:t>4) Use of pan-genotypic HCV drug regimens</w:t>
      </w:r>
      <w:r w:rsidR="009F5596" w:rsidRPr="0064638D">
        <w:rPr>
          <w:rFonts w:ascii="Book Antiqua" w:eastAsia="Book Antiqua" w:hAnsi="Book Antiqua" w:cs="Book Antiqua"/>
        </w:rPr>
        <w:t>;</w:t>
      </w:r>
      <w:r w:rsidRPr="0064638D">
        <w:rPr>
          <w:rFonts w:ascii="Book Antiqua" w:eastAsia="Book Antiqua" w:hAnsi="Book Antiqua" w:cs="Book Antiqua"/>
        </w:rPr>
        <w:t xml:space="preserve"> </w:t>
      </w:r>
      <w:r w:rsidR="009F5596" w:rsidRPr="0064638D">
        <w:rPr>
          <w:rFonts w:ascii="Book Antiqua" w:eastAsia="Book Antiqua" w:hAnsi="Book Antiqua" w:cs="Book Antiqua"/>
        </w:rPr>
        <w:t>and (</w:t>
      </w:r>
      <w:r w:rsidRPr="0064638D">
        <w:rPr>
          <w:rFonts w:ascii="Book Antiqua" w:eastAsia="Book Antiqua" w:hAnsi="Book Antiqua" w:cs="Book Antiqua"/>
        </w:rPr>
        <w:t>5) Inclusion of HCV-infected patients who use drugs on opioid agonist therapy programs can reach elevated HCV elimination rates with current DAAs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27]</w:t>
      </w:r>
      <w:r w:rsidRPr="0064638D">
        <w:rPr>
          <w:rFonts w:ascii="Book Antiqua" w:eastAsia="Book Antiqua" w:hAnsi="Book Antiqua" w:cs="Book Antiqua"/>
        </w:rPr>
        <w:t>.</w:t>
      </w:r>
    </w:p>
    <w:p w14:paraId="1DD4617A" w14:textId="0C60F7D9"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lastRenderedPageBreak/>
        <w:t xml:space="preserve">Reinfection following SVR has been documented in several studies in drug </w:t>
      </w:r>
      <w:proofErr w:type="gramStart"/>
      <w:r w:rsidRPr="0064638D">
        <w:rPr>
          <w:rFonts w:ascii="Book Antiqua" w:eastAsia="Book Antiqua" w:hAnsi="Book Antiqua" w:cs="Book Antiqua"/>
        </w:rPr>
        <w:t>users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28]</w:t>
      </w:r>
      <w:r w:rsidRPr="0064638D">
        <w:rPr>
          <w:rFonts w:ascii="Book Antiqua" w:eastAsia="Book Antiqua" w:hAnsi="Book Antiqua" w:cs="Book Antiqua"/>
        </w:rPr>
        <w:t>, prisoners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29]</w:t>
      </w:r>
      <w:r w:rsidRPr="0064638D">
        <w:rPr>
          <w:rFonts w:ascii="Book Antiqua" w:eastAsia="Book Antiqua" w:hAnsi="Book Antiqua" w:cs="Book Antiqua"/>
        </w:rPr>
        <w:t>, and men who have sex with men (MSM)</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30]</w:t>
      </w:r>
      <w:r w:rsidRPr="0064638D">
        <w:rPr>
          <w:rFonts w:ascii="Book Antiqua" w:eastAsia="Book Antiqua" w:hAnsi="Book Antiqua" w:cs="Book Antiqua"/>
        </w:rPr>
        <w:t xml:space="preserve">. After SVR, the incidence of reinfection is 2 to 6/100 person-years in subjects who inject drugs and 10 to 15/100 person-years in HIV-infected </w:t>
      </w:r>
      <w:proofErr w:type="gramStart"/>
      <w:r w:rsidRPr="0064638D">
        <w:rPr>
          <w:rFonts w:ascii="Book Antiqua" w:eastAsia="Book Antiqua" w:hAnsi="Book Antiqua" w:cs="Book Antiqua"/>
        </w:rPr>
        <w:t>MSM</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30-33]</w:t>
      </w:r>
      <w:r w:rsidRPr="0064638D">
        <w:rPr>
          <w:rFonts w:ascii="Book Antiqua" w:eastAsia="Book Antiqua" w:hAnsi="Book Antiqua" w:cs="Book Antiqua"/>
        </w:rPr>
        <w:t>. Elevated rates of reinfection may compromise the benefits of treatment.</w:t>
      </w:r>
    </w:p>
    <w:p w14:paraId="77AC46E1" w14:textId="77777777" w:rsidR="00A77B3E" w:rsidRPr="0064638D" w:rsidRDefault="00A77B3E" w:rsidP="00316AFB">
      <w:pPr>
        <w:adjustRightInd w:val="0"/>
        <w:snapToGrid w:val="0"/>
        <w:spacing w:line="360" w:lineRule="auto"/>
        <w:jc w:val="both"/>
        <w:rPr>
          <w:rFonts w:ascii="Book Antiqua" w:hAnsi="Book Antiqua"/>
        </w:rPr>
      </w:pPr>
    </w:p>
    <w:p w14:paraId="2728237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caps/>
          <w:u w:val="single"/>
        </w:rPr>
        <w:t>EFFECTS OF SVR</w:t>
      </w:r>
    </w:p>
    <w:p w14:paraId="49E584A4" w14:textId="1D0DA403"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The analysis of the changes in the hepatitis C evolution after SVR will be considered in several sections: </w:t>
      </w:r>
      <w:r w:rsidR="009F5596" w:rsidRPr="0064638D">
        <w:rPr>
          <w:rFonts w:ascii="Book Antiqua" w:eastAsia="Book Antiqua" w:hAnsi="Book Antiqua" w:cs="Book Antiqua"/>
        </w:rPr>
        <w:t>(</w:t>
      </w:r>
      <w:r w:rsidRPr="0064638D">
        <w:rPr>
          <w:rFonts w:ascii="Book Antiqua" w:eastAsia="Book Antiqua" w:hAnsi="Book Antiqua" w:cs="Book Antiqua"/>
        </w:rPr>
        <w:t>1) Overall survival</w:t>
      </w:r>
      <w:r w:rsidR="009F5596" w:rsidRPr="0064638D">
        <w:rPr>
          <w:rFonts w:ascii="Book Antiqua" w:eastAsia="Book Antiqua" w:hAnsi="Book Antiqua" w:cs="Book Antiqua"/>
        </w:rPr>
        <w:t>;</w:t>
      </w:r>
      <w:r w:rsidRPr="0064638D">
        <w:rPr>
          <w:rFonts w:ascii="Book Antiqua" w:eastAsia="Book Antiqua" w:hAnsi="Book Antiqua" w:cs="Book Antiqua"/>
        </w:rPr>
        <w:t xml:space="preserve"> </w:t>
      </w:r>
      <w:r w:rsidR="009F5596" w:rsidRPr="0064638D">
        <w:rPr>
          <w:rFonts w:ascii="Book Antiqua" w:eastAsia="Book Antiqua" w:hAnsi="Book Antiqua" w:cs="Book Antiqua"/>
        </w:rPr>
        <w:t>(</w:t>
      </w:r>
      <w:r w:rsidRPr="0064638D">
        <w:rPr>
          <w:rFonts w:ascii="Book Antiqua" w:eastAsia="Book Antiqua" w:hAnsi="Book Antiqua" w:cs="Book Antiqua"/>
        </w:rPr>
        <w:t>2) Changes in liver disease (liver fibrosis, liver function, decompensation of chronic liver disease, hepatocarcinoma)</w:t>
      </w:r>
      <w:r w:rsidR="009F5596" w:rsidRPr="0064638D">
        <w:rPr>
          <w:rFonts w:ascii="Book Antiqua" w:eastAsia="Book Antiqua" w:hAnsi="Book Antiqua" w:cs="Book Antiqua"/>
        </w:rPr>
        <w:t>;</w:t>
      </w:r>
      <w:r w:rsidRPr="0064638D">
        <w:rPr>
          <w:rFonts w:ascii="Book Antiqua" w:eastAsia="Book Antiqua" w:hAnsi="Book Antiqua" w:cs="Book Antiqua"/>
        </w:rPr>
        <w:t xml:space="preserve"> </w:t>
      </w:r>
      <w:r w:rsidR="009F5596" w:rsidRPr="0064638D">
        <w:rPr>
          <w:rFonts w:ascii="Book Antiqua" w:eastAsia="Book Antiqua" w:hAnsi="Book Antiqua" w:cs="Book Antiqua"/>
        </w:rPr>
        <w:t>and (</w:t>
      </w:r>
      <w:r w:rsidRPr="0064638D">
        <w:rPr>
          <w:rFonts w:ascii="Book Antiqua" w:eastAsia="Book Antiqua" w:hAnsi="Book Antiqua" w:cs="Book Antiqua"/>
        </w:rPr>
        <w:t>3) Modifications of extrahepatic alterations. In each section and whenever evidence is available, the changes in HIV/HCV-coinfected patients will be discussed.</w:t>
      </w:r>
    </w:p>
    <w:p w14:paraId="051E5D73" w14:textId="77777777" w:rsidR="00A77B3E" w:rsidRPr="0064638D" w:rsidRDefault="00A77B3E" w:rsidP="00316AFB">
      <w:pPr>
        <w:adjustRightInd w:val="0"/>
        <w:snapToGrid w:val="0"/>
        <w:spacing w:line="360" w:lineRule="auto"/>
        <w:jc w:val="both"/>
        <w:rPr>
          <w:rFonts w:ascii="Book Antiqua" w:hAnsi="Book Antiqua"/>
        </w:rPr>
      </w:pPr>
    </w:p>
    <w:p w14:paraId="78F3BE65" w14:textId="2F59C20F" w:rsidR="00A77B3E" w:rsidRPr="0064638D" w:rsidRDefault="006261B2" w:rsidP="00316AFB">
      <w:pPr>
        <w:adjustRightInd w:val="0"/>
        <w:snapToGrid w:val="0"/>
        <w:spacing w:line="360" w:lineRule="auto"/>
        <w:jc w:val="both"/>
        <w:rPr>
          <w:rFonts w:ascii="Book Antiqua" w:hAnsi="Book Antiqua"/>
          <w:i/>
          <w:iCs/>
        </w:rPr>
      </w:pPr>
      <w:r w:rsidRPr="0064638D">
        <w:rPr>
          <w:rFonts w:ascii="Book Antiqua" w:eastAsia="Book Antiqua" w:hAnsi="Book Antiqua" w:cs="Book Antiqua"/>
          <w:b/>
          <w:bCs/>
          <w:i/>
          <w:iCs/>
        </w:rPr>
        <w:t>Global survival</w:t>
      </w:r>
    </w:p>
    <w:p w14:paraId="39DC1CAE" w14:textId="46CC00F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Chronic HCV infection is associated with a substantially impaired overall survival, both by liver-related and extrahepatic </w:t>
      </w:r>
      <w:proofErr w:type="gramStart"/>
      <w:r w:rsidRPr="0064638D">
        <w:rPr>
          <w:rFonts w:ascii="Book Antiqua" w:eastAsia="Book Antiqua" w:hAnsi="Book Antiqua" w:cs="Book Antiqua"/>
        </w:rPr>
        <w:t>causes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34]</w:t>
      </w:r>
      <w:r w:rsidRPr="0064638D">
        <w:rPr>
          <w:rFonts w:ascii="Book Antiqua" w:eastAsia="Book Antiqua" w:hAnsi="Book Antiqua" w:cs="Book Antiqua"/>
        </w:rPr>
        <w:t xml:space="preserve">. </w:t>
      </w:r>
    </w:p>
    <w:p w14:paraId="4C451FF1" w14:textId="6E1B73B4"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Individuals with compensated cirrhosis who reach SVR with interferon-based treatments have an improved long-term </w:t>
      </w:r>
      <w:proofErr w:type="gramStart"/>
      <w:r w:rsidRPr="0064638D">
        <w:rPr>
          <w:rFonts w:ascii="Book Antiqua" w:eastAsia="Book Antiqua" w:hAnsi="Book Antiqua" w:cs="Book Antiqua"/>
        </w:rPr>
        <w:t>outcome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35-37]</w:t>
      </w:r>
      <w:r w:rsidRPr="0064638D">
        <w:rPr>
          <w:rFonts w:ascii="Book Antiqua" w:eastAsia="Book Antiqua" w:hAnsi="Book Antiqua" w:cs="Book Antiqua"/>
        </w:rPr>
        <w:t xml:space="preserve">. Real-world cohorts have confirmed this significant reduction in the liver-related death risk after DAAs: </w:t>
      </w:r>
      <w:r w:rsidR="009F5596" w:rsidRPr="0064638D">
        <w:rPr>
          <w:rFonts w:ascii="Book Antiqua" w:eastAsia="Book Antiqua" w:hAnsi="Book Antiqua" w:cs="Book Antiqua"/>
        </w:rPr>
        <w:t>I</w:t>
      </w:r>
      <w:r w:rsidRPr="0064638D">
        <w:rPr>
          <w:rFonts w:ascii="Book Antiqua" w:eastAsia="Book Antiqua" w:hAnsi="Book Antiqua" w:cs="Book Antiqua"/>
        </w:rPr>
        <w:t xml:space="preserve">n the HEPATHER study, the annual incidence of liver-related mortality in subjects with SVR was 0.36% </w:t>
      </w:r>
      <w:r w:rsidRPr="0064638D">
        <w:rPr>
          <w:rFonts w:ascii="Book Antiqua" w:eastAsia="Book Antiqua" w:hAnsi="Book Antiqua" w:cs="Book Antiqua"/>
          <w:i/>
          <w:iCs/>
        </w:rPr>
        <w:t>vs</w:t>
      </w:r>
      <w:r w:rsidRPr="0064638D">
        <w:rPr>
          <w:rFonts w:ascii="Book Antiqua" w:eastAsia="Book Antiqua" w:hAnsi="Book Antiqua" w:cs="Book Antiqua"/>
        </w:rPr>
        <w:t xml:space="preserve"> 0.96% in non-SVRs; and in individuals with cirrhosis, the respective incidence was 0.64% </w:t>
      </w:r>
      <w:r w:rsidRPr="0064638D">
        <w:rPr>
          <w:rFonts w:ascii="Book Antiqua" w:eastAsia="Book Antiqua" w:hAnsi="Book Antiqua" w:cs="Book Antiqua"/>
          <w:i/>
          <w:iCs/>
        </w:rPr>
        <w:t>vs</w:t>
      </w:r>
      <w:r w:rsidRPr="0064638D">
        <w:rPr>
          <w:rFonts w:ascii="Book Antiqua" w:eastAsia="Book Antiqua" w:hAnsi="Book Antiqua" w:cs="Book Antiqua"/>
        </w:rPr>
        <w:t xml:space="preserve"> 1.57</w:t>
      </w:r>
      <w:proofErr w:type="gramStart"/>
      <w:r w:rsidRPr="0064638D">
        <w:rPr>
          <w:rFonts w:ascii="Book Antiqua" w:eastAsia="Book Antiqua" w:hAnsi="Book Antiqua" w:cs="Book Antiqua"/>
        </w:rPr>
        <w: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38]</w:t>
      </w:r>
      <w:r w:rsidRPr="0064638D">
        <w:rPr>
          <w:rFonts w:ascii="Book Antiqua" w:eastAsia="Book Antiqua" w:hAnsi="Book Antiqua" w:cs="Book Antiqua"/>
        </w:rPr>
        <w:t xml:space="preserve">. Even though in other </w:t>
      </w:r>
      <w:proofErr w:type="gramStart"/>
      <w:r w:rsidRPr="0064638D">
        <w:rPr>
          <w:rFonts w:ascii="Book Antiqua" w:eastAsia="Book Antiqua" w:hAnsi="Book Antiqua" w:cs="Book Antiqua"/>
        </w:rPr>
        <w:t>studies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39</w:t>
      </w:r>
      <w:r w:rsidR="00895A36" w:rsidRPr="0064638D">
        <w:rPr>
          <w:rFonts w:ascii="Book Antiqua" w:eastAsia="Book Antiqua" w:hAnsi="Book Antiqua" w:cs="Book Antiqua"/>
          <w:vertAlign w:val="superscript"/>
        </w:rPr>
        <w:t>-41</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the risk reduction was more pronounced, the risk still existed. Therefore, a proportion of subjects (small but worrisome) dies because of liver-related disease after viral clearance. </w:t>
      </w:r>
    </w:p>
    <w:p w14:paraId="12E74D80" w14:textId="4F770760"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Symptoms and mortality from severe extrahepatic manifestations, such as cryoglobulinemic vasculitis, renal-related </w:t>
      </w:r>
      <w:proofErr w:type="gramStart"/>
      <w:r w:rsidRPr="0064638D">
        <w:rPr>
          <w:rFonts w:ascii="Book Antiqua" w:eastAsia="Book Antiqua" w:hAnsi="Book Antiqua" w:cs="Book Antiqua"/>
        </w:rPr>
        <w:t>effects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42,43]</w:t>
      </w:r>
      <w:r w:rsidRPr="0064638D">
        <w:rPr>
          <w:rFonts w:ascii="Book Antiqua" w:eastAsia="Book Antiqua" w:hAnsi="Book Antiqua" w:cs="Book Antiqua"/>
        </w:rPr>
        <w:t xml:space="preserve"> and some lymphoproliferative disorders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44,45]</w:t>
      </w:r>
      <w:r w:rsidRPr="0064638D">
        <w:rPr>
          <w:rFonts w:ascii="Book Antiqua" w:eastAsia="Book Antiqua" w:hAnsi="Book Antiqua" w:cs="Book Antiqua"/>
        </w:rPr>
        <w:t xml:space="preserve"> decrease with HCV eradication as well. Moreover, subjects with SVR have a better physical and emotional health and an improved life </w:t>
      </w:r>
      <w:proofErr w:type="gramStart"/>
      <w:r w:rsidRPr="0064638D">
        <w:rPr>
          <w:rFonts w:ascii="Book Antiqua" w:eastAsia="Book Antiqua" w:hAnsi="Book Antiqua" w:cs="Book Antiqua"/>
        </w:rPr>
        <w:t>quality</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46]</w:t>
      </w:r>
      <w:r w:rsidRPr="0064638D">
        <w:rPr>
          <w:rFonts w:ascii="Book Antiqua" w:eastAsia="Book Antiqua" w:hAnsi="Book Antiqua" w:cs="Book Antiqua"/>
        </w:rPr>
        <w:t>.</w:t>
      </w:r>
    </w:p>
    <w:p w14:paraId="4E94DF05" w14:textId="55778074"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lastRenderedPageBreak/>
        <w:t xml:space="preserve">In HIV/HCV coinfected patients with compensated cirrhosis, benefits from SVR due to interferon-based regimens in the incidence of liver-related decompensation, some extrahepatic manifestations and the overall mortality, have been </w:t>
      </w:r>
      <w:proofErr w:type="gramStart"/>
      <w:r w:rsidRPr="0064638D">
        <w:rPr>
          <w:rFonts w:ascii="Book Antiqua" w:eastAsia="Book Antiqua" w:hAnsi="Book Antiqua" w:cs="Book Antiqua"/>
        </w:rPr>
        <w:t>demonstrated</w:t>
      </w:r>
      <w:r w:rsidR="000904A8" w:rsidRPr="0064638D">
        <w:rPr>
          <w:rFonts w:ascii="Book Antiqua" w:eastAsia="Book Antiqua" w:hAnsi="Book Antiqua" w:cs="Book Antiqua"/>
          <w:shd w:val="clear" w:color="auto" w:fill="FFFFFF"/>
          <w:vertAlign w:val="superscript"/>
        </w:rPr>
        <w:t>[</w:t>
      </w:r>
      <w:proofErr w:type="gramEnd"/>
      <w:r w:rsidRPr="0064638D">
        <w:rPr>
          <w:rFonts w:ascii="Book Antiqua" w:eastAsia="Book Antiqua" w:hAnsi="Book Antiqua" w:cs="Book Antiqua"/>
          <w:vertAlign w:val="superscript"/>
        </w:rPr>
        <w:t>47,48]</w:t>
      </w:r>
      <w:r w:rsidRPr="0064638D">
        <w:rPr>
          <w:rFonts w:ascii="Book Antiqua" w:eastAsia="Book Antiqua" w:hAnsi="Book Antiqua" w:cs="Book Antiqua"/>
        </w:rPr>
        <w:t xml:space="preserve">. In addition, decreases of HIV </w:t>
      </w:r>
      <w:proofErr w:type="gramStart"/>
      <w:r w:rsidRPr="0064638D">
        <w:rPr>
          <w:rFonts w:ascii="Book Antiqua" w:eastAsia="Book Antiqua" w:hAnsi="Book Antiqua" w:cs="Book Antiqua"/>
        </w:rPr>
        <w:t>reservoirs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49]</w:t>
      </w:r>
      <w:r w:rsidRPr="0064638D">
        <w:rPr>
          <w:rFonts w:ascii="Book Antiqua" w:eastAsia="Book Antiqua" w:hAnsi="Book Antiqua" w:cs="Book Antiqua"/>
        </w:rPr>
        <w:t xml:space="preserve"> and HIV progression</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48]</w:t>
      </w:r>
      <w:r w:rsidRPr="0064638D">
        <w:rPr>
          <w:rFonts w:ascii="Book Antiqua" w:eastAsia="Book Antiqua" w:hAnsi="Book Antiqua" w:cs="Book Antiqua"/>
        </w:rPr>
        <w:t xml:space="preserve"> have been observed after HCV eradication.</w:t>
      </w:r>
    </w:p>
    <w:p w14:paraId="403CB382" w14:textId="77777777" w:rsidR="00A77B3E" w:rsidRPr="0064638D" w:rsidRDefault="00A77B3E" w:rsidP="00316AFB">
      <w:pPr>
        <w:adjustRightInd w:val="0"/>
        <w:snapToGrid w:val="0"/>
        <w:spacing w:line="360" w:lineRule="auto"/>
        <w:jc w:val="both"/>
        <w:rPr>
          <w:rFonts w:ascii="Book Antiqua" w:hAnsi="Book Antiqua"/>
        </w:rPr>
      </w:pPr>
    </w:p>
    <w:p w14:paraId="73BF6342" w14:textId="4003974F" w:rsidR="00A77B3E" w:rsidRPr="0064638D" w:rsidRDefault="006261B2" w:rsidP="00316AFB">
      <w:pPr>
        <w:adjustRightInd w:val="0"/>
        <w:snapToGrid w:val="0"/>
        <w:spacing w:line="360" w:lineRule="auto"/>
        <w:jc w:val="both"/>
        <w:rPr>
          <w:rFonts w:ascii="Book Antiqua" w:hAnsi="Book Antiqua"/>
          <w:i/>
          <w:iCs/>
        </w:rPr>
      </w:pPr>
      <w:r w:rsidRPr="0064638D">
        <w:rPr>
          <w:rFonts w:ascii="Book Antiqua" w:eastAsia="Book Antiqua" w:hAnsi="Book Antiqua" w:cs="Book Antiqua"/>
          <w:b/>
          <w:bCs/>
          <w:i/>
          <w:iCs/>
        </w:rPr>
        <w:t>Hepatic modifications after SVR</w:t>
      </w:r>
    </w:p>
    <w:p w14:paraId="104FBD70" w14:textId="6997BECA"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Inflammation, fibrosis, and liver function previous to treatment against HCV affect the prognosis of chronic liver </w:t>
      </w:r>
      <w:proofErr w:type="gramStart"/>
      <w:r w:rsidRPr="0064638D">
        <w:rPr>
          <w:rFonts w:ascii="Book Antiqua" w:eastAsia="Book Antiqua" w:hAnsi="Book Antiqua" w:cs="Book Antiqua"/>
        </w:rPr>
        <w:t>disease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50]</w:t>
      </w:r>
      <w:r w:rsidRPr="0064638D">
        <w:rPr>
          <w:rFonts w:ascii="Book Antiqua" w:eastAsia="Book Antiqua" w:hAnsi="Book Antiqua" w:cs="Book Antiqua"/>
        </w:rPr>
        <w:t>.</w:t>
      </w:r>
    </w:p>
    <w:p w14:paraId="5E2318E0" w14:textId="77777777" w:rsidR="00A77B3E" w:rsidRPr="0064638D" w:rsidRDefault="00A77B3E" w:rsidP="00316AFB">
      <w:pPr>
        <w:adjustRightInd w:val="0"/>
        <w:snapToGrid w:val="0"/>
        <w:spacing w:line="360" w:lineRule="auto"/>
        <w:jc w:val="both"/>
        <w:rPr>
          <w:rFonts w:ascii="Book Antiqua" w:hAnsi="Book Antiqua"/>
        </w:rPr>
      </w:pPr>
    </w:p>
    <w:p w14:paraId="1916E6C9" w14:textId="55C6C4FE"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Liver inflammation and fibrosis</w:t>
      </w:r>
      <w:r w:rsidR="00B86663" w:rsidRPr="0064638D">
        <w:rPr>
          <w:rFonts w:ascii="Book Antiqua" w:eastAsia="Book Antiqua" w:hAnsi="Book Antiqua" w:cs="Book Antiqua"/>
          <w:b/>
          <w:bCs/>
        </w:rPr>
        <w:t xml:space="preserve">: </w:t>
      </w:r>
      <w:r w:rsidRPr="0064638D">
        <w:rPr>
          <w:rFonts w:ascii="Book Antiqua" w:eastAsia="Book Antiqua" w:hAnsi="Book Antiqua" w:cs="Book Antiqua"/>
        </w:rPr>
        <w:t xml:space="preserve">Several factors contribute to liver inflammation, acting on macrophage receptors. They include viral particles; pathogen-associated molecular patterns, such as lipopolysaccharides, which can translocate from the intestine into the circulation because of increased intestinal permeability; and damage-associated molecular patterns released by </w:t>
      </w:r>
      <w:proofErr w:type="gramStart"/>
      <w:r w:rsidRPr="0064638D">
        <w:rPr>
          <w:rFonts w:ascii="Book Antiqua" w:eastAsia="Book Antiqua" w:hAnsi="Book Antiqua" w:cs="Book Antiqua"/>
        </w:rPr>
        <w:t>hepatocytes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51]</w:t>
      </w:r>
      <w:r w:rsidRPr="0064638D">
        <w:rPr>
          <w:rFonts w:ascii="Book Antiqua" w:eastAsia="Book Antiqua" w:hAnsi="Book Antiqua" w:cs="Book Antiqua"/>
        </w:rPr>
        <w:t xml:space="preserve">. These factors induce and amplify hepatic inflammation by activating </w:t>
      </w:r>
      <w:proofErr w:type="gramStart"/>
      <w:r w:rsidRPr="0064638D">
        <w:rPr>
          <w:rFonts w:ascii="Book Antiqua" w:eastAsia="Book Antiqua" w:hAnsi="Book Antiqua" w:cs="Book Antiqua"/>
        </w:rPr>
        <w:t>macrophages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52]</w:t>
      </w:r>
      <w:r w:rsidRPr="0064638D">
        <w:rPr>
          <w:rFonts w:ascii="Book Antiqua" w:eastAsia="Book Antiqua" w:hAnsi="Book Antiqua" w:cs="Book Antiqua"/>
        </w:rPr>
        <w:t xml:space="preserve">. Macrophage activation promotes hepatic stellate cell activation and extracellular matrix </w:t>
      </w:r>
      <w:proofErr w:type="gramStart"/>
      <w:r w:rsidRPr="0064638D">
        <w:rPr>
          <w:rFonts w:ascii="Book Antiqua" w:eastAsia="Book Antiqua" w:hAnsi="Book Antiqua" w:cs="Book Antiqua"/>
        </w:rPr>
        <w:t>accumulation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53]</w:t>
      </w:r>
      <w:r w:rsidRPr="0064638D">
        <w:rPr>
          <w:rFonts w:ascii="Book Antiqua" w:eastAsia="Book Antiqua" w:hAnsi="Book Antiqua" w:cs="Book Antiqua"/>
        </w:rPr>
        <w:t xml:space="preserve">. After antiviral therapy of chronic hepatitis C, macrophage activation is diminished, as indicated by </w:t>
      </w:r>
      <w:proofErr w:type="gramStart"/>
      <w:r w:rsidRPr="0064638D">
        <w:rPr>
          <w:rFonts w:ascii="Book Antiqua" w:eastAsia="Book Antiqua" w:hAnsi="Book Antiqua" w:cs="Book Antiqua"/>
        </w:rPr>
        <w:t>biomarkers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54]</w:t>
      </w:r>
      <w:r w:rsidRPr="0064638D">
        <w:rPr>
          <w:rFonts w:ascii="Book Antiqua" w:eastAsia="Book Antiqua" w:hAnsi="Book Antiqua" w:cs="Book Antiqua"/>
        </w:rPr>
        <w:t xml:space="preserve"> or aminotransferase levels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55]</w:t>
      </w:r>
      <w:r w:rsidRPr="0064638D">
        <w:rPr>
          <w:rFonts w:ascii="Book Antiqua" w:eastAsia="Book Antiqua" w:hAnsi="Book Antiqua" w:cs="Book Antiqua"/>
        </w:rPr>
        <w:t>, in parallel with the amelioration of hepatic inflammation observed in liver biopsies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56]</w:t>
      </w:r>
      <w:r w:rsidRPr="0064638D">
        <w:rPr>
          <w:rFonts w:ascii="Book Antiqua" w:eastAsia="Book Antiqua" w:hAnsi="Book Antiqua" w:cs="Book Antiqua"/>
        </w:rPr>
        <w:t xml:space="preserve">. Only patients who achieve a SVR solve inflammation in liver </w:t>
      </w:r>
      <w:proofErr w:type="gramStart"/>
      <w:r w:rsidRPr="0064638D">
        <w:rPr>
          <w:rFonts w:ascii="Book Antiqua" w:eastAsia="Book Antiqua" w:hAnsi="Book Antiqua" w:cs="Book Antiqua"/>
        </w:rPr>
        <w:t>biopsies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57]</w:t>
      </w:r>
      <w:r w:rsidRPr="0064638D">
        <w:rPr>
          <w:rFonts w:ascii="Book Antiqua" w:eastAsia="Book Antiqua" w:hAnsi="Book Antiqua" w:cs="Book Antiqua"/>
        </w:rPr>
        <w:t>.</w:t>
      </w:r>
    </w:p>
    <w:p w14:paraId="1EA0642B" w14:textId="048B7A91"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Biopsy-proven fibrosis regression is developed when SVR is </w:t>
      </w:r>
      <w:proofErr w:type="gramStart"/>
      <w:r w:rsidRPr="0064638D">
        <w:rPr>
          <w:rFonts w:ascii="Book Antiqua" w:eastAsia="Book Antiqua" w:hAnsi="Book Antiqua" w:cs="Book Antiqua"/>
        </w:rPr>
        <w:t>achieved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58]</w:t>
      </w:r>
      <w:r w:rsidRPr="0064638D">
        <w:rPr>
          <w:rFonts w:ascii="Book Antiqua" w:eastAsia="Book Antiqua" w:hAnsi="Book Antiqua" w:cs="Book Antiqua"/>
        </w:rPr>
        <w:t>. In patients treated with interferon-based regimens, a 39</w:t>
      </w:r>
      <w:r w:rsidR="00B86663" w:rsidRPr="0064638D">
        <w:rPr>
          <w:rFonts w:ascii="Book Antiqua" w:eastAsia="Book Antiqua" w:hAnsi="Book Antiqua" w:cs="Book Antiqua"/>
        </w:rPr>
        <w:t>%</w:t>
      </w:r>
      <w:r w:rsidRPr="0064638D">
        <w:rPr>
          <w:rFonts w:ascii="Book Antiqua" w:eastAsia="Book Antiqua" w:hAnsi="Book Antiqua" w:cs="Book Antiqua"/>
        </w:rPr>
        <w:t xml:space="preserve">-73% of subjects who reached SVR had decreased liver fibrosis and necrosis, as assessed by liver </w:t>
      </w:r>
      <w:proofErr w:type="gramStart"/>
      <w:r w:rsidRPr="0064638D">
        <w:rPr>
          <w:rFonts w:ascii="Book Antiqua" w:eastAsia="Book Antiqua" w:hAnsi="Book Antiqua" w:cs="Book Antiqua"/>
        </w:rPr>
        <w:t>biopsy</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55]</w:t>
      </w:r>
      <w:r w:rsidRPr="0064638D">
        <w:rPr>
          <w:rFonts w:ascii="Book Antiqua" w:eastAsia="Book Antiqua" w:hAnsi="Book Antiqua" w:cs="Book Antiqua"/>
        </w:rPr>
        <w:t xml:space="preserve">. Likewise, several studies have reported a significant diminution in liver stiffness after treatment, either by interferon- or DAAs-based </w:t>
      </w:r>
      <w:proofErr w:type="gramStart"/>
      <w:r w:rsidRPr="0064638D">
        <w:rPr>
          <w:rFonts w:ascii="Book Antiqua" w:eastAsia="Book Antiqua" w:hAnsi="Book Antiqua" w:cs="Book Antiqua"/>
        </w:rPr>
        <w:t>schemes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59-64]</w:t>
      </w:r>
      <w:r w:rsidRPr="0064638D">
        <w:rPr>
          <w:rFonts w:ascii="Book Antiqua" w:eastAsia="Book Antiqua" w:hAnsi="Book Antiqua" w:cs="Book Antiqua"/>
        </w:rPr>
        <w:t xml:space="preserve">. </w:t>
      </w:r>
    </w:p>
    <w:p w14:paraId="0A2F937A" w14:textId="41EA61D7"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HCV-induced fibrosis progresses more rapidly in HIV-coinfected patients than in </w:t>
      </w:r>
      <w:proofErr w:type="spellStart"/>
      <w:r w:rsidRPr="0064638D">
        <w:rPr>
          <w:rFonts w:ascii="Book Antiqua" w:eastAsia="Book Antiqua" w:hAnsi="Book Antiqua" w:cs="Book Antiqua"/>
        </w:rPr>
        <w:t>monoinfected</w:t>
      </w:r>
      <w:proofErr w:type="spellEnd"/>
      <w:r w:rsidRPr="0064638D">
        <w:rPr>
          <w:rFonts w:ascii="Book Antiqua" w:eastAsia="Book Antiqua" w:hAnsi="Book Antiqua" w:cs="Book Antiqua"/>
        </w:rPr>
        <w:t xml:space="preserve"> </w:t>
      </w:r>
      <w:proofErr w:type="gramStart"/>
      <w:r w:rsidRPr="0064638D">
        <w:rPr>
          <w:rFonts w:ascii="Book Antiqua" w:eastAsia="Book Antiqua" w:hAnsi="Book Antiqua" w:cs="Book Antiqua"/>
        </w:rPr>
        <w:t>individuals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65]</w:t>
      </w:r>
      <w:r w:rsidRPr="0064638D">
        <w:rPr>
          <w:rFonts w:ascii="Book Antiqua" w:eastAsia="Book Antiqua" w:hAnsi="Book Antiqua" w:cs="Book Antiqua"/>
        </w:rPr>
        <w:t xml:space="preserve">. The impact of SVR on liver fibrosis (biopsy-proven) or liver </w:t>
      </w:r>
      <w:r w:rsidRPr="0064638D">
        <w:rPr>
          <w:rFonts w:ascii="Book Antiqua" w:eastAsia="Book Antiqua" w:hAnsi="Book Antiqua" w:cs="Book Antiqua"/>
        </w:rPr>
        <w:lastRenderedPageBreak/>
        <w:t xml:space="preserve">stiffness within HIV/HCV patients treated with interferon- or DAAs-based regimens has been also </w:t>
      </w:r>
      <w:proofErr w:type="gramStart"/>
      <w:r w:rsidRPr="0064638D">
        <w:rPr>
          <w:rFonts w:ascii="Book Antiqua" w:eastAsia="Book Antiqua" w:hAnsi="Book Antiqua" w:cs="Book Antiqua"/>
        </w:rPr>
        <w:t>proved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66]</w:t>
      </w:r>
      <w:r w:rsidRPr="0064638D">
        <w:rPr>
          <w:rFonts w:ascii="Book Antiqua" w:eastAsia="Book Antiqua" w:hAnsi="Book Antiqua" w:cs="Book Antiqua"/>
        </w:rPr>
        <w:t>.</w:t>
      </w:r>
    </w:p>
    <w:p w14:paraId="5E39583B" w14:textId="77777777" w:rsidR="00A77B3E" w:rsidRPr="0064638D" w:rsidRDefault="00A77B3E" w:rsidP="00316AFB">
      <w:pPr>
        <w:adjustRightInd w:val="0"/>
        <w:snapToGrid w:val="0"/>
        <w:spacing w:line="360" w:lineRule="auto"/>
        <w:jc w:val="both"/>
        <w:rPr>
          <w:rFonts w:ascii="Book Antiqua" w:hAnsi="Book Antiqua"/>
        </w:rPr>
      </w:pPr>
    </w:p>
    <w:p w14:paraId="243F6877" w14:textId="0106FE9E"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Liver function</w:t>
      </w:r>
      <w:r w:rsidR="00B86663" w:rsidRPr="0064638D">
        <w:rPr>
          <w:rFonts w:ascii="Book Antiqua" w:eastAsia="Book Antiqua" w:hAnsi="Book Antiqua" w:cs="Book Antiqua"/>
          <w:b/>
          <w:bCs/>
        </w:rPr>
        <w:t xml:space="preserve">: </w:t>
      </w:r>
      <w:r w:rsidRPr="0064638D">
        <w:rPr>
          <w:rFonts w:ascii="Book Antiqua" w:eastAsia="Book Antiqua" w:hAnsi="Book Antiqua" w:cs="Book Antiqua"/>
        </w:rPr>
        <w:t>In routine clinical practice, Child-Pugh and Model for End-stage Liver Disease (MELD) scores are often used for the evaluation of liver function. Although improvement of liver function is not uniformly demonstrated in studies with HCV-induced liver cirrhosis, a Child-Pugh decrease ≥</w:t>
      </w:r>
      <w:r w:rsidR="00B86663" w:rsidRPr="0064638D">
        <w:rPr>
          <w:rFonts w:ascii="Book Antiqua" w:eastAsia="Book Antiqua" w:hAnsi="Book Antiqua" w:cs="Book Antiqua"/>
        </w:rPr>
        <w:t xml:space="preserve"> </w:t>
      </w:r>
      <w:r w:rsidRPr="0064638D">
        <w:rPr>
          <w:rFonts w:ascii="Book Antiqua" w:eastAsia="Book Antiqua" w:hAnsi="Book Antiqua" w:cs="Book Antiqua"/>
        </w:rPr>
        <w:t>1 and/or MELD decrease ≥</w:t>
      </w:r>
      <w:r w:rsidR="00B86663" w:rsidRPr="0064638D">
        <w:rPr>
          <w:rFonts w:ascii="Book Antiqua" w:eastAsia="Book Antiqua" w:hAnsi="Book Antiqua" w:cs="Book Antiqua"/>
        </w:rPr>
        <w:t xml:space="preserve"> </w:t>
      </w:r>
      <w:r w:rsidRPr="0064638D">
        <w:rPr>
          <w:rFonts w:ascii="Book Antiqua" w:eastAsia="Book Antiqua" w:hAnsi="Book Antiqua" w:cs="Book Antiqua"/>
        </w:rPr>
        <w:t>2 between baseline and SVR has been demonstrated in a 56</w:t>
      </w:r>
      <w:r w:rsidR="00B86663" w:rsidRPr="0064638D">
        <w:rPr>
          <w:rFonts w:ascii="Book Antiqua" w:eastAsia="Book Antiqua" w:hAnsi="Book Antiqua" w:cs="Book Antiqua"/>
        </w:rPr>
        <w:t>%</w:t>
      </w:r>
      <w:r w:rsidRPr="0064638D">
        <w:rPr>
          <w:rFonts w:ascii="Book Antiqua" w:eastAsia="Book Antiqua" w:hAnsi="Book Antiqua" w:cs="Book Antiqua"/>
        </w:rPr>
        <w:t>-57% of DAAs-treated patients. Factors independently related with liver function improvement are male gender, bilirubin &lt;</w:t>
      </w:r>
      <w:r w:rsidR="00B86663" w:rsidRPr="0064638D">
        <w:rPr>
          <w:rFonts w:ascii="Book Antiqua" w:eastAsia="Book Antiqua" w:hAnsi="Book Antiqua" w:cs="Book Antiqua"/>
        </w:rPr>
        <w:t xml:space="preserve"> </w:t>
      </w:r>
      <w:r w:rsidRPr="0064638D">
        <w:rPr>
          <w:rFonts w:ascii="Book Antiqua" w:eastAsia="Book Antiqua" w:hAnsi="Book Antiqua" w:cs="Book Antiqua"/>
        </w:rPr>
        <w:t>1.2 mg/dL and international normalized rate &lt;</w:t>
      </w:r>
      <w:r w:rsidR="00B86663" w:rsidRPr="0064638D">
        <w:rPr>
          <w:rFonts w:ascii="Book Antiqua" w:eastAsia="Book Antiqua" w:hAnsi="Book Antiqua" w:cs="Book Antiqua"/>
        </w:rPr>
        <w:t xml:space="preserve"> </w:t>
      </w:r>
      <w:r w:rsidRPr="0064638D">
        <w:rPr>
          <w:rFonts w:ascii="Book Antiqua" w:eastAsia="Book Antiqua" w:hAnsi="Book Antiqua" w:cs="Book Antiqua"/>
        </w:rPr>
        <w:t xml:space="preserve">1.3 at </w:t>
      </w:r>
      <w:proofErr w:type="gramStart"/>
      <w:r w:rsidRPr="0064638D">
        <w:rPr>
          <w:rFonts w:ascii="Book Antiqua" w:eastAsia="Book Antiqua" w:hAnsi="Book Antiqua" w:cs="Book Antiqua"/>
        </w:rPr>
        <w:t>baseline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67]</w:t>
      </w:r>
      <w:r w:rsidRPr="0064638D">
        <w:rPr>
          <w:rFonts w:ascii="Book Antiqua" w:eastAsia="Book Antiqua" w:hAnsi="Book Antiqua" w:cs="Book Antiqua"/>
        </w:rPr>
        <w:t xml:space="preserve">. </w:t>
      </w:r>
    </w:p>
    <w:p w14:paraId="2F975CFF" w14:textId="0BDDDC06"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Short-term outcomes after DAAs in individuals with decompensated cirrhosis showed a decrease of the MELD score in the majority, while it did not change in 17%, and worsened in 25% of </w:t>
      </w:r>
      <w:proofErr w:type="gramStart"/>
      <w:r w:rsidRPr="0064638D">
        <w:rPr>
          <w:rFonts w:ascii="Book Antiqua" w:eastAsia="Book Antiqua" w:hAnsi="Book Antiqua" w:cs="Book Antiqua"/>
        </w:rPr>
        <w:t>them</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68-73]</w:t>
      </w:r>
      <w:r w:rsidRPr="0064638D">
        <w:rPr>
          <w:rFonts w:ascii="Book Antiqua" w:eastAsia="Book Antiqua" w:hAnsi="Book Antiqua" w:cs="Book Antiqua"/>
        </w:rPr>
        <w:t xml:space="preserve">. Subjects with low MELD scores can even be removed from liver transplantation </w:t>
      </w:r>
      <w:proofErr w:type="gramStart"/>
      <w:r w:rsidRPr="0064638D">
        <w:rPr>
          <w:rFonts w:ascii="Book Antiqua" w:eastAsia="Book Antiqua" w:hAnsi="Book Antiqua" w:cs="Book Antiqua"/>
        </w:rPr>
        <w:t>lists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74-76]</w:t>
      </w:r>
      <w:r w:rsidRPr="0064638D">
        <w:rPr>
          <w:rFonts w:ascii="Book Antiqua" w:eastAsia="Book Antiqua" w:hAnsi="Book Antiqua" w:cs="Book Antiqua"/>
        </w:rPr>
        <w:t>, although the clinical improvement may not necessarily persist, and they may be still in risk of relisting on the transplant list or even death</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76-78]</w:t>
      </w:r>
      <w:r w:rsidRPr="0064638D">
        <w:rPr>
          <w:rFonts w:ascii="Book Antiqua" w:eastAsia="Book Antiqua" w:hAnsi="Book Antiqua" w:cs="Book Antiqua"/>
        </w:rPr>
        <w:t>.</w:t>
      </w:r>
    </w:p>
    <w:p w14:paraId="5CD76C37" w14:textId="48E1B449"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A more detailed analysis of liver function changes can be obtained by using other </w:t>
      </w:r>
      <w:proofErr w:type="gramStart"/>
      <w:r w:rsidRPr="0064638D">
        <w:rPr>
          <w:rFonts w:ascii="Book Antiqua" w:eastAsia="Book Antiqua" w:hAnsi="Book Antiqua" w:cs="Book Antiqua"/>
        </w:rPr>
        <w:t>methods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79]</w:t>
      </w:r>
      <w:r w:rsidRPr="0064638D">
        <w:rPr>
          <w:rFonts w:ascii="Book Antiqua" w:eastAsia="Book Antiqua" w:hAnsi="Book Antiqua" w:cs="Book Antiqua"/>
        </w:rPr>
        <w:t xml:space="preserve">. Thus, it has been demonstrated that amelioration of inflammation improves the </w:t>
      </w:r>
      <w:proofErr w:type="gramStart"/>
      <w:r w:rsidRPr="0064638D">
        <w:rPr>
          <w:rFonts w:ascii="Book Antiqua" w:eastAsia="Book Antiqua" w:hAnsi="Book Antiqua" w:cs="Book Antiqua"/>
        </w:rPr>
        <w:t>ureagenesis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80]</w:t>
      </w:r>
      <w:r w:rsidRPr="0064638D">
        <w:rPr>
          <w:rFonts w:ascii="Book Antiqua" w:eastAsia="Book Antiqua" w:hAnsi="Book Antiqua" w:cs="Book Antiqua"/>
        </w:rPr>
        <w:t>.</w:t>
      </w:r>
    </w:p>
    <w:p w14:paraId="4F5F620E" w14:textId="77777777" w:rsidR="00A77B3E" w:rsidRPr="0064638D" w:rsidRDefault="00A77B3E" w:rsidP="00316AFB">
      <w:pPr>
        <w:adjustRightInd w:val="0"/>
        <w:snapToGrid w:val="0"/>
        <w:spacing w:line="360" w:lineRule="auto"/>
        <w:jc w:val="both"/>
        <w:rPr>
          <w:rFonts w:ascii="Book Antiqua" w:hAnsi="Book Antiqua"/>
        </w:rPr>
      </w:pPr>
    </w:p>
    <w:p w14:paraId="047FFDFD" w14:textId="43C94E2D"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Decompensation of liver cirrhosis</w:t>
      </w:r>
      <w:r w:rsidR="00B86663" w:rsidRPr="0064638D">
        <w:rPr>
          <w:rFonts w:ascii="Book Antiqua" w:eastAsia="Book Antiqua" w:hAnsi="Book Antiqua" w:cs="Book Antiqua"/>
          <w:b/>
          <w:bCs/>
        </w:rPr>
        <w:t xml:space="preserve">: </w:t>
      </w:r>
      <w:r w:rsidRPr="0064638D">
        <w:rPr>
          <w:rFonts w:ascii="Book Antiqua" w:eastAsia="Book Antiqua" w:hAnsi="Book Antiqua" w:cs="Book Antiqua"/>
        </w:rPr>
        <w:t xml:space="preserve">Decompensated cirrhosis is characterized by the development of new ascites, spontaneous bacterial peritonitis, hepatic encephalopathy, bleeding gastro-esophageal varices, hepato-renal syndrome or hepato-pulmonary </w:t>
      </w:r>
      <w:proofErr w:type="gramStart"/>
      <w:r w:rsidRPr="0064638D">
        <w:rPr>
          <w:rFonts w:ascii="Book Antiqua" w:eastAsia="Book Antiqua" w:hAnsi="Book Antiqua" w:cs="Book Antiqua"/>
        </w:rPr>
        <w:t>syndrome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81]</w:t>
      </w:r>
      <w:r w:rsidRPr="0064638D">
        <w:rPr>
          <w:rFonts w:ascii="Book Antiqua" w:eastAsia="Book Antiqua" w:hAnsi="Book Antiqua" w:cs="Book Antiqua"/>
        </w:rPr>
        <w:t>.</w:t>
      </w:r>
    </w:p>
    <w:p w14:paraId="3D3F753A" w14:textId="7A1143D2"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With DAAs, subjects with compensated cirrhosis achieve SVR rates over 95</w:t>
      </w:r>
      <w:proofErr w:type="gramStart"/>
      <w:r w:rsidRPr="0064638D">
        <w:rPr>
          <w:rFonts w:ascii="Book Antiqua" w:eastAsia="Book Antiqua" w:hAnsi="Book Antiqua" w:cs="Book Antiqua"/>
        </w:rPr>
        <w: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82,83]</w:t>
      </w:r>
      <w:r w:rsidRPr="0064638D">
        <w:rPr>
          <w:rFonts w:ascii="Book Antiqua" w:eastAsia="Book Antiqua" w:hAnsi="Book Antiqua" w:cs="Book Antiqua"/>
        </w:rPr>
        <w:t xml:space="preserve">. Among subject with ongoing or previous decompensation, SVR rates of approximately 80% are reached with DAAs </w:t>
      </w:r>
      <w:proofErr w:type="gramStart"/>
      <w:r w:rsidRPr="0064638D">
        <w:rPr>
          <w:rFonts w:ascii="Book Antiqua" w:eastAsia="Book Antiqua" w:hAnsi="Book Antiqua" w:cs="Book Antiqua"/>
        </w:rPr>
        <w:t>treatment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69,73,84]</w:t>
      </w:r>
      <w:r w:rsidRPr="0064638D">
        <w:rPr>
          <w:rFonts w:ascii="Book Antiqua" w:eastAsia="Book Antiqua" w:hAnsi="Book Antiqua" w:cs="Book Antiqua"/>
        </w:rPr>
        <w:t xml:space="preserve">. </w:t>
      </w:r>
    </w:p>
    <w:p w14:paraId="46811341" w14:textId="4075D0F9"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Hepatic venous pressure gradient (HVPG) improves shortly after DAAs therapy in patients with HCV-related </w:t>
      </w:r>
      <w:proofErr w:type="gramStart"/>
      <w:r w:rsidRPr="0064638D">
        <w:rPr>
          <w:rFonts w:ascii="Book Antiqua" w:eastAsia="Book Antiqua" w:hAnsi="Book Antiqua" w:cs="Book Antiqua"/>
        </w:rPr>
        <w:t>cirrhosis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85-87]</w:t>
      </w:r>
      <w:r w:rsidRPr="0064638D">
        <w:rPr>
          <w:rFonts w:ascii="Book Antiqua" w:eastAsia="Book Antiqua" w:hAnsi="Book Antiqua" w:cs="Book Antiqua"/>
        </w:rPr>
        <w:t xml:space="preserve">. However, an HVPG more elevated at baseline is linked with smaller reductions in portal pressure and practically all of those with an </w:t>
      </w:r>
      <w:r w:rsidRPr="0064638D">
        <w:rPr>
          <w:rFonts w:ascii="Book Antiqua" w:eastAsia="Book Antiqua" w:hAnsi="Book Antiqua" w:cs="Book Antiqua"/>
        </w:rPr>
        <w:lastRenderedPageBreak/>
        <w:t>HVPG ≥</w:t>
      </w:r>
      <w:r w:rsidR="00B86663" w:rsidRPr="0064638D">
        <w:rPr>
          <w:rFonts w:ascii="Book Antiqua" w:eastAsia="Book Antiqua" w:hAnsi="Book Antiqua" w:cs="Book Antiqua"/>
        </w:rPr>
        <w:t xml:space="preserve"> </w:t>
      </w:r>
      <w:r w:rsidRPr="0064638D">
        <w:rPr>
          <w:rFonts w:ascii="Book Antiqua" w:eastAsia="Book Antiqua" w:hAnsi="Book Antiqua" w:cs="Book Antiqua"/>
        </w:rPr>
        <w:t>16</w:t>
      </w:r>
      <w:r w:rsidR="00B86663" w:rsidRPr="0064638D">
        <w:rPr>
          <w:rFonts w:ascii="Book Antiqua" w:eastAsia="Book Antiqua" w:hAnsi="Book Antiqua" w:cs="Book Antiqua"/>
        </w:rPr>
        <w:t xml:space="preserve"> </w:t>
      </w:r>
      <w:r w:rsidRPr="0064638D">
        <w:rPr>
          <w:rFonts w:ascii="Book Antiqua" w:eastAsia="Book Antiqua" w:hAnsi="Book Antiqua" w:cs="Book Antiqua"/>
        </w:rPr>
        <w:t xml:space="preserve">mmHg remain with clinically significant portal hypertension after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85,88,89]</w:t>
      </w:r>
      <w:r w:rsidRPr="0064638D">
        <w:rPr>
          <w:rFonts w:ascii="Book Antiqua" w:eastAsia="Book Antiqua" w:hAnsi="Book Antiqua" w:cs="Book Antiqua"/>
        </w:rPr>
        <w:t>. These findings contribute to explain the persistence of risk of decompensations due to portal hypertension in patients with decompensated liver cirrhosis after SVR.</w:t>
      </w:r>
    </w:p>
    <w:p w14:paraId="60CC6EA4" w14:textId="405A0228"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The severity of liver disease prior to the therapy is a predictor of liver decompensation after SVR. The Scottish real-world </w:t>
      </w:r>
      <w:proofErr w:type="gramStart"/>
      <w:r w:rsidRPr="0064638D">
        <w:rPr>
          <w:rFonts w:ascii="Book Antiqua" w:eastAsia="Book Antiqua" w:hAnsi="Book Antiqua" w:cs="Book Antiqua"/>
        </w:rPr>
        <w:t>study</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39]</w:t>
      </w:r>
      <w:r w:rsidRPr="0064638D">
        <w:rPr>
          <w:rFonts w:ascii="Book Antiqua" w:eastAsia="Book Antiqua" w:hAnsi="Book Antiqua" w:cs="Book Antiqua"/>
        </w:rPr>
        <w:t xml:space="preserve"> informed that the risk of decompensation decreased by 86% compared to non-SVR in patients with compensated cirrhosis. In those patients with previously decompensated cirrhosis, viral clearance was linked to a lower incidence rate of </w:t>
      </w:r>
      <w:proofErr w:type="gramStart"/>
      <w:r w:rsidRPr="0064638D">
        <w:rPr>
          <w:rFonts w:ascii="Book Antiqua" w:eastAsia="Book Antiqua" w:hAnsi="Book Antiqua" w:cs="Book Antiqua"/>
        </w:rPr>
        <w:t>decompensations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73]</w:t>
      </w:r>
      <w:r w:rsidRPr="0064638D">
        <w:rPr>
          <w:rFonts w:ascii="Book Antiqua" w:eastAsia="Book Antiqua" w:hAnsi="Book Antiqua" w:cs="Book Antiqua"/>
        </w:rPr>
        <w:t xml:space="preserve">. In the </w:t>
      </w:r>
      <w:proofErr w:type="spellStart"/>
      <w:r w:rsidRPr="0064638D">
        <w:rPr>
          <w:rFonts w:ascii="Book Antiqua" w:eastAsia="Book Antiqua" w:hAnsi="Book Antiqua" w:cs="Book Antiqua"/>
        </w:rPr>
        <w:t>Krassenburg’s</w:t>
      </w:r>
      <w:proofErr w:type="spellEnd"/>
      <w:r w:rsidRPr="0064638D">
        <w:rPr>
          <w:rFonts w:ascii="Book Antiqua" w:eastAsia="Book Antiqua" w:hAnsi="Book Antiqua" w:cs="Book Antiqua"/>
        </w:rPr>
        <w:t xml:space="preserve"> series, the cumulative 2-year event-free survival was 89.0% for those with Child-Pugh class A cirrhosis compared to 45.2% for those with Child-Pugh class B/C cirrhosis. Furthermore, while SVR was independently associated with an improved event-free survival in patients with Child-Pugh class A cirrhosis, it did not in patients with Child-Pugh class B/C </w:t>
      </w:r>
      <w:proofErr w:type="gramStart"/>
      <w:r w:rsidRPr="0064638D">
        <w:rPr>
          <w:rFonts w:ascii="Book Antiqua" w:eastAsia="Book Antiqua" w:hAnsi="Book Antiqua" w:cs="Book Antiqua"/>
        </w:rPr>
        <w:t>cirrhosis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90]</w:t>
      </w:r>
      <w:r w:rsidRPr="0064638D">
        <w:rPr>
          <w:rFonts w:ascii="Book Antiqua" w:eastAsia="Book Antiqua" w:hAnsi="Book Antiqua" w:cs="Book Antiqua"/>
        </w:rPr>
        <w:t>, although controversial results have been published</w:t>
      </w:r>
      <w:r w:rsidRPr="0064638D">
        <w:rPr>
          <w:rFonts w:ascii="Book Antiqua" w:eastAsia="Book Antiqua" w:hAnsi="Book Antiqua" w:cs="Book Antiqua"/>
          <w:vertAlign w:val="superscript"/>
        </w:rPr>
        <w:t>[41]</w:t>
      </w:r>
      <w:r w:rsidRPr="0064638D">
        <w:rPr>
          <w:rFonts w:ascii="Book Antiqua" w:eastAsia="Book Antiqua" w:hAnsi="Book Antiqua" w:cs="Book Antiqua"/>
        </w:rPr>
        <w:t>.</w:t>
      </w:r>
    </w:p>
    <w:p w14:paraId="1DBD751A" w14:textId="2E32BCC6"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Attending to these contradictory findings in patients with decompensated cirrhosis, in a retrospective study of patients with Child-Pugh class B or C, El-</w:t>
      </w:r>
      <w:proofErr w:type="spellStart"/>
      <w:r w:rsidRPr="0064638D">
        <w:rPr>
          <w:rFonts w:ascii="Book Antiqua" w:eastAsia="Book Antiqua" w:hAnsi="Book Antiqua" w:cs="Book Antiqua"/>
        </w:rPr>
        <w:t>Sherif</w:t>
      </w:r>
      <w:proofErr w:type="spellEnd"/>
      <w:r w:rsidRPr="0064638D">
        <w:rPr>
          <w:rFonts w:ascii="Book Antiqua" w:eastAsia="Book Antiqua" w:hAnsi="Book Antiqua" w:cs="Book Antiqua"/>
        </w:rPr>
        <w:t xml:space="preserve"> </w:t>
      </w:r>
      <w:r w:rsidRPr="0064638D">
        <w:rPr>
          <w:rFonts w:ascii="Book Antiqua" w:eastAsia="Book Antiqua" w:hAnsi="Book Antiqua" w:cs="Book Antiqua"/>
          <w:i/>
          <w:iCs/>
        </w:rPr>
        <w:t xml:space="preserve">et </w:t>
      </w:r>
      <w:proofErr w:type="gramStart"/>
      <w:r w:rsidRPr="0064638D">
        <w:rPr>
          <w:rFonts w:ascii="Book Antiqua" w:eastAsia="Book Antiqua" w:hAnsi="Book Antiqua" w:cs="Book Antiqua"/>
          <w:i/>
          <w:iCs/>
        </w:rPr>
        <w:t>al</w:t>
      </w:r>
      <w:r w:rsidR="00B86663" w:rsidRPr="0064638D">
        <w:rPr>
          <w:rFonts w:ascii="Book Antiqua" w:eastAsia="Book Antiqua" w:hAnsi="Book Antiqua" w:cs="Book Antiqua"/>
          <w:vertAlign w:val="superscript"/>
        </w:rPr>
        <w:t>[</w:t>
      </w:r>
      <w:proofErr w:type="gramEnd"/>
      <w:r w:rsidR="00B86663" w:rsidRPr="0064638D">
        <w:rPr>
          <w:rFonts w:ascii="Book Antiqua" w:eastAsia="Book Antiqua" w:hAnsi="Book Antiqua" w:cs="Book Antiqua"/>
          <w:vertAlign w:val="superscript"/>
        </w:rPr>
        <w:t>77]</w:t>
      </w:r>
      <w:r w:rsidRPr="0064638D">
        <w:rPr>
          <w:rFonts w:ascii="Book Antiqua" w:eastAsia="Book Antiqua" w:hAnsi="Book Antiqua" w:cs="Book Antiqua"/>
        </w:rPr>
        <w:t xml:space="preserve"> analyzed those factors related with the reduction of Child-Pugh score to class A (implicating the absence of new decompensations) after DAAs. During a follow-up of 255 d, 31.6% of subjects with baseline Child-Pugh class B cirrhosis and 12.3% of subjects with Child-Pugh class C cirrhosis met the primary study end point. The presence of complications such as ascites or encephalopathy, serum concentration of albumin &lt;</w:t>
      </w:r>
      <w:r w:rsidR="00B86663" w:rsidRPr="0064638D">
        <w:rPr>
          <w:rFonts w:ascii="Book Antiqua" w:eastAsia="Book Antiqua" w:hAnsi="Book Antiqua" w:cs="Book Antiqua"/>
        </w:rPr>
        <w:t xml:space="preserve"> </w:t>
      </w:r>
      <w:r w:rsidRPr="0064638D">
        <w:rPr>
          <w:rFonts w:ascii="Book Antiqua" w:eastAsia="Book Antiqua" w:hAnsi="Book Antiqua" w:cs="Book Antiqua"/>
        </w:rPr>
        <w:t>3.5 g/dL or alanine aminotransferase &lt;</w:t>
      </w:r>
      <w:r w:rsidR="00B86663" w:rsidRPr="0064638D">
        <w:rPr>
          <w:rFonts w:ascii="Book Antiqua" w:eastAsia="Book Antiqua" w:hAnsi="Book Antiqua" w:cs="Book Antiqua"/>
        </w:rPr>
        <w:t xml:space="preserve"> </w:t>
      </w:r>
      <w:r w:rsidRPr="0064638D">
        <w:rPr>
          <w:rFonts w:ascii="Book Antiqua" w:eastAsia="Book Antiqua" w:hAnsi="Book Antiqua" w:cs="Book Antiqua"/>
        </w:rPr>
        <w:t>60 U/L, and body mass index (BMI) &gt;</w:t>
      </w:r>
      <w:r w:rsidR="00B86663" w:rsidRPr="0064638D">
        <w:rPr>
          <w:rFonts w:ascii="Book Antiqua" w:eastAsia="Book Antiqua" w:hAnsi="Book Antiqua" w:cs="Book Antiqua"/>
        </w:rPr>
        <w:t xml:space="preserve"> </w:t>
      </w:r>
      <w:r w:rsidRPr="0064638D">
        <w:rPr>
          <w:rFonts w:ascii="Book Antiqua" w:eastAsia="Book Antiqua" w:hAnsi="Book Antiqua" w:cs="Book Antiqua"/>
        </w:rPr>
        <w:t>25 kg/m</w:t>
      </w:r>
      <w:r w:rsidRPr="0064638D">
        <w:rPr>
          <w:rFonts w:ascii="Book Antiqua" w:eastAsia="Book Antiqua" w:hAnsi="Book Antiqua" w:cs="Book Antiqua"/>
          <w:vertAlign w:val="superscript"/>
        </w:rPr>
        <w:t xml:space="preserve">2 </w:t>
      </w:r>
      <w:r w:rsidRPr="0064638D">
        <w:rPr>
          <w:rFonts w:ascii="Book Antiqua" w:eastAsia="Book Antiqua" w:hAnsi="Book Antiqua" w:cs="Book Antiqua"/>
        </w:rPr>
        <w:t xml:space="preserve">were related to a higher risk of not achieving a decrease in Child-Pugh to class A, regardless of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77]</w:t>
      </w:r>
      <w:r w:rsidRPr="0064638D">
        <w:rPr>
          <w:rFonts w:ascii="Book Antiqua" w:eastAsia="Book Antiqua" w:hAnsi="Book Antiqua" w:cs="Book Antiqua"/>
        </w:rPr>
        <w:t>.</w:t>
      </w:r>
    </w:p>
    <w:p w14:paraId="08423307" w14:textId="4FF04FFF"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Bleeding from esophageal varices is uncommon after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91]</w:t>
      </w:r>
      <w:r w:rsidRPr="0064638D">
        <w:rPr>
          <w:rFonts w:ascii="Book Antiqua" w:eastAsia="Book Antiqua" w:hAnsi="Book Antiqua" w:cs="Book Antiqua"/>
        </w:rPr>
        <w:t>. However, subjects with compensated cirrhosis who achieve SVR should follow on receiving endoscopic surveillance for esophageal varices, according to the AASLD guidance</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92]</w:t>
      </w:r>
      <w:r w:rsidRPr="0064638D">
        <w:rPr>
          <w:rFonts w:ascii="Book Antiqua" w:eastAsia="Book Antiqua" w:hAnsi="Book Antiqua" w:cs="Book Antiqua"/>
        </w:rPr>
        <w:t xml:space="preserve">: </w:t>
      </w:r>
      <w:r w:rsidR="00B86663" w:rsidRPr="0064638D">
        <w:rPr>
          <w:rFonts w:ascii="Book Antiqua" w:eastAsia="Book Antiqua" w:hAnsi="Book Antiqua" w:cs="Book Antiqua"/>
        </w:rPr>
        <w:t>(</w:t>
      </w:r>
      <w:r w:rsidRPr="0064638D">
        <w:rPr>
          <w:rFonts w:ascii="Book Antiqua" w:eastAsia="Book Antiqua" w:hAnsi="Book Antiqua" w:cs="Book Antiqua"/>
        </w:rPr>
        <w:t>1) In those without known varices, surveillance endoscopy is indicated every 2 years if there are associated conditions, such as obesity or alcohol use; and every 3 years if liver injury is suppressed, such as after alcohol abstinence</w:t>
      </w:r>
      <w:r w:rsidR="00B86663" w:rsidRPr="0064638D">
        <w:rPr>
          <w:rFonts w:ascii="Book Antiqua" w:eastAsia="Book Antiqua" w:hAnsi="Book Antiqua" w:cs="Book Antiqua"/>
        </w:rPr>
        <w:t>;</w:t>
      </w:r>
      <w:r w:rsidRPr="0064638D">
        <w:rPr>
          <w:rFonts w:ascii="Book Antiqua" w:eastAsia="Book Antiqua" w:hAnsi="Book Antiqua" w:cs="Book Antiqua"/>
        </w:rPr>
        <w:t xml:space="preserve"> </w:t>
      </w:r>
      <w:r w:rsidR="00B86663" w:rsidRPr="0064638D">
        <w:rPr>
          <w:rFonts w:ascii="Book Antiqua" w:eastAsia="Book Antiqua" w:hAnsi="Book Antiqua" w:cs="Book Antiqua"/>
        </w:rPr>
        <w:t>and (</w:t>
      </w:r>
      <w:r w:rsidRPr="0064638D">
        <w:rPr>
          <w:rFonts w:ascii="Book Antiqua" w:eastAsia="Book Antiqua" w:hAnsi="Book Antiqua" w:cs="Book Antiqua"/>
        </w:rPr>
        <w:t xml:space="preserve">2) In those with known varices, </w:t>
      </w:r>
      <w:r w:rsidRPr="0064638D">
        <w:rPr>
          <w:rFonts w:ascii="Book Antiqua" w:eastAsia="Book Antiqua" w:hAnsi="Book Antiqua" w:cs="Book Antiqua"/>
        </w:rPr>
        <w:lastRenderedPageBreak/>
        <w:t xml:space="preserve">surveillance endoscopy is indicated every 12 </w:t>
      </w:r>
      <w:proofErr w:type="spellStart"/>
      <w:r w:rsidRPr="0064638D">
        <w:rPr>
          <w:rFonts w:ascii="Book Antiqua" w:eastAsia="Book Antiqua" w:hAnsi="Book Antiqua" w:cs="Book Antiqua"/>
        </w:rPr>
        <w:t>mo</w:t>
      </w:r>
      <w:proofErr w:type="spellEnd"/>
      <w:r w:rsidRPr="0064638D">
        <w:rPr>
          <w:rFonts w:ascii="Book Antiqua" w:eastAsia="Book Antiqua" w:hAnsi="Book Antiqua" w:cs="Book Antiqua"/>
        </w:rPr>
        <w:t xml:space="preserve"> if there is proof of present liver injury from associated conditions and every 24 </w:t>
      </w:r>
      <w:proofErr w:type="spellStart"/>
      <w:r w:rsidRPr="0064638D">
        <w:rPr>
          <w:rFonts w:ascii="Book Antiqua" w:eastAsia="Book Antiqua" w:hAnsi="Book Antiqua" w:cs="Book Antiqua"/>
        </w:rPr>
        <w:t>mo</w:t>
      </w:r>
      <w:proofErr w:type="spellEnd"/>
      <w:r w:rsidRPr="0064638D">
        <w:rPr>
          <w:rFonts w:ascii="Book Antiqua" w:eastAsia="Book Antiqua" w:hAnsi="Book Antiqua" w:cs="Book Antiqua"/>
        </w:rPr>
        <w:t xml:space="preserve"> if liver injury is quiescent</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92]</w:t>
      </w:r>
      <w:r w:rsidRPr="0064638D">
        <w:rPr>
          <w:rFonts w:ascii="Book Antiqua" w:eastAsia="Book Antiqua" w:hAnsi="Book Antiqua" w:cs="Book Antiqua"/>
        </w:rPr>
        <w:t>. However, in our opinion, these recommendations could be modulated by the knowledge of liver stiffness, as will be analyzed later on.</w:t>
      </w:r>
    </w:p>
    <w:p w14:paraId="6EAC3914" w14:textId="453EE3CB"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In individuals with compensated cirrhosis, HIV coinfection was not related with an increased probability of liver complications after viral eradication than those HCV-</w:t>
      </w:r>
      <w:proofErr w:type="spellStart"/>
      <w:proofErr w:type="gramStart"/>
      <w:r w:rsidRPr="0064638D">
        <w:rPr>
          <w:rFonts w:ascii="Book Antiqua" w:eastAsia="Book Antiqua" w:hAnsi="Book Antiqua" w:cs="Book Antiqua"/>
        </w:rPr>
        <w:t>monoinfected</w:t>
      </w:r>
      <w:proofErr w:type="spellEnd"/>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93,94]</w:t>
      </w:r>
      <w:r w:rsidRPr="0064638D">
        <w:rPr>
          <w:rFonts w:ascii="Book Antiqua" w:eastAsia="Book Antiqua" w:hAnsi="Book Antiqua" w:cs="Book Antiqua"/>
        </w:rPr>
        <w:t xml:space="preserve">. In the series of </w:t>
      </w:r>
      <w:proofErr w:type="spellStart"/>
      <w:r w:rsidR="00B86663" w:rsidRPr="0064638D">
        <w:rPr>
          <w:rFonts w:ascii="Book Antiqua" w:eastAsia="Book Antiqua" w:hAnsi="Book Antiqua" w:cs="Book Antiqua"/>
        </w:rPr>
        <w:t>Corma</w:t>
      </w:r>
      <w:proofErr w:type="spellEnd"/>
      <w:r w:rsidR="00B86663" w:rsidRPr="0064638D">
        <w:rPr>
          <w:rFonts w:ascii="Book Antiqua" w:eastAsia="Book Antiqua" w:hAnsi="Book Antiqua" w:cs="Book Antiqua"/>
        </w:rPr>
        <w:t>-Gómez</w:t>
      </w:r>
      <w:r w:rsidRPr="0064638D">
        <w:rPr>
          <w:rFonts w:ascii="Book Antiqua" w:eastAsia="Book Antiqua" w:hAnsi="Book Antiqua" w:cs="Book Antiqua"/>
          <w:i/>
          <w:iCs/>
        </w:rPr>
        <w:t xml:space="preserve"> et </w:t>
      </w:r>
      <w:proofErr w:type="gramStart"/>
      <w:r w:rsidRPr="0064638D">
        <w:rPr>
          <w:rFonts w:ascii="Book Antiqua" w:eastAsia="Book Antiqua" w:hAnsi="Book Antiqua" w:cs="Book Antiqua"/>
          <w:i/>
          <w:iCs/>
        </w:rPr>
        <w:t>al</w:t>
      </w:r>
      <w:r w:rsidR="000904A8" w:rsidRPr="0064638D">
        <w:rPr>
          <w:rFonts w:ascii="Book Antiqua" w:eastAsia="Book Antiqua" w:hAnsi="Book Antiqua" w:cs="Book Antiqua"/>
          <w:vertAlign w:val="superscript"/>
        </w:rPr>
        <w:t>[</w:t>
      </w:r>
      <w:proofErr w:type="gramEnd"/>
      <w:r w:rsidR="00DC0619" w:rsidRPr="0064638D">
        <w:rPr>
          <w:rFonts w:ascii="Book Antiqua" w:eastAsia="Book Antiqua" w:hAnsi="Book Antiqua" w:cs="Book Antiqua"/>
          <w:vertAlign w:val="superscript"/>
        </w:rPr>
        <w:t>95</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the likelihood of staying free of hepatic complications or transplant at 12 and 24 </w:t>
      </w:r>
      <w:proofErr w:type="spellStart"/>
      <w:r w:rsidRPr="0064638D">
        <w:rPr>
          <w:rFonts w:ascii="Book Antiqua" w:eastAsia="Book Antiqua" w:hAnsi="Book Antiqua" w:cs="Book Antiqua"/>
        </w:rPr>
        <w:t>mo</w:t>
      </w:r>
      <w:proofErr w:type="spellEnd"/>
      <w:r w:rsidRPr="0064638D">
        <w:rPr>
          <w:rFonts w:ascii="Book Antiqua" w:eastAsia="Book Antiqua" w:hAnsi="Book Antiqua" w:cs="Book Antiqua"/>
        </w:rPr>
        <w:t xml:space="preserve"> was 99</w:t>
      </w:r>
      <w:r w:rsidR="00B86663" w:rsidRPr="0064638D">
        <w:rPr>
          <w:rFonts w:ascii="Book Antiqua" w:eastAsia="Book Antiqua" w:hAnsi="Book Antiqua" w:cs="Book Antiqua"/>
        </w:rPr>
        <w:t>%</w:t>
      </w:r>
      <w:r w:rsidRPr="0064638D">
        <w:rPr>
          <w:rFonts w:ascii="Book Antiqua" w:eastAsia="Book Antiqua" w:hAnsi="Book Antiqua" w:cs="Book Antiqua"/>
        </w:rPr>
        <w:t xml:space="preserve"> and 96% in HCV-</w:t>
      </w:r>
      <w:proofErr w:type="spellStart"/>
      <w:r w:rsidRPr="0064638D">
        <w:rPr>
          <w:rFonts w:ascii="Book Antiqua" w:eastAsia="Book Antiqua" w:hAnsi="Book Antiqua" w:cs="Book Antiqua"/>
        </w:rPr>
        <w:t>monoinfected</w:t>
      </w:r>
      <w:proofErr w:type="spellEnd"/>
      <w:r w:rsidRPr="0064638D">
        <w:rPr>
          <w:rFonts w:ascii="Book Antiqua" w:eastAsia="Book Antiqua" w:hAnsi="Book Antiqua" w:cs="Book Antiqua"/>
        </w:rPr>
        <w:t xml:space="preserve"> patients and 99 and 98% in HIV/HCV coinfected patients with predominantly (&gt;</w:t>
      </w:r>
      <w:r w:rsidR="00B86663" w:rsidRPr="0064638D">
        <w:rPr>
          <w:rFonts w:ascii="Book Antiqua" w:eastAsia="Book Antiqua" w:hAnsi="Book Antiqua" w:cs="Book Antiqua"/>
        </w:rPr>
        <w:t xml:space="preserve"> </w:t>
      </w:r>
      <w:r w:rsidRPr="0064638D">
        <w:rPr>
          <w:rFonts w:ascii="Book Antiqua" w:eastAsia="Book Antiqua" w:hAnsi="Book Antiqua" w:cs="Book Antiqua"/>
        </w:rPr>
        <w:t>95% of individuals) Child-Pugh class A cirrhosis (</w:t>
      </w:r>
      <w:r w:rsidRPr="0064638D">
        <w:rPr>
          <w:rFonts w:ascii="Book Antiqua" w:eastAsia="Book Antiqua" w:hAnsi="Book Antiqua" w:cs="Book Antiqua"/>
          <w:i/>
          <w:iCs/>
        </w:rPr>
        <w:t>P</w:t>
      </w:r>
      <w:r w:rsidRPr="0064638D">
        <w:rPr>
          <w:rFonts w:ascii="Book Antiqua" w:eastAsia="Book Antiqua" w:hAnsi="Book Antiqua" w:cs="Book Antiqua"/>
        </w:rPr>
        <w:t xml:space="preserve"> = 0.648).</w:t>
      </w:r>
      <w:r w:rsidRPr="0064638D">
        <w:rPr>
          <w:rFonts w:ascii="Book Antiqua" w:eastAsia="Book Antiqua" w:hAnsi="Book Antiqua" w:cs="Book Antiqua"/>
          <w:shd w:val="clear" w:color="auto" w:fill="FFFFFF"/>
        </w:rPr>
        <w:t xml:space="preserve"> </w:t>
      </w:r>
      <w:r w:rsidRPr="0064638D">
        <w:rPr>
          <w:rFonts w:ascii="Book Antiqua" w:eastAsia="Book Antiqua" w:hAnsi="Book Antiqua" w:cs="Book Antiqua"/>
        </w:rPr>
        <w:t xml:space="preserve">In the multivariate analysis of the overall population, liver decompensation before SVR, drug use as the risk factor for HCV infection –reduced healthcare adherence and ongoing use of toxics may underlie this finding– and liver stiffness at SVR were independently linked to the presence of a hepatic complication or requiring a liver </w:t>
      </w:r>
      <w:proofErr w:type="gramStart"/>
      <w:r w:rsidRPr="0064638D">
        <w:rPr>
          <w:rFonts w:ascii="Book Antiqua" w:eastAsia="Book Antiqua" w:hAnsi="Book Antiqua" w:cs="Book Antiqua"/>
        </w:rPr>
        <w:t>transplant</w:t>
      </w:r>
      <w:r w:rsidR="000904A8" w:rsidRPr="0064638D">
        <w:rPr>
          <w:rFonts w:ascii="Book Antiqua" w:eastAsia="Book Antiqua" w:hAnsi="Book Antiqua" w:cs="Book Antiqua"/>
          <w:vertAlign w:val="superscript"/>
        </w:rPr>
        <w:t>[</w:t>
      </w:r>
      <w:proofErr w:type="gramEnd"/>
      <w:r w:rsidR="00DC0619" w:rsidRPr="0064638D">
        <w:rPr>
          <w:rFonts w:ascii="Book Antiqua" w:eastAsia="Book Antiqua" w:hAnsi="Book Antiqua" w:cs="Book Antiqua"/>
          <w:vertAlign w:val="superscript"/>
        </w:rPr>
        <w:t>96</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w:t>
      </w:r>
    </w:p>
    <w:p w14:paraId="6016B48B" w14:textId="103B8AB8"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The importance of the liver stiffness at SVR has been remarked. Post-treatment liver stiffness &gt;</w:t>
      </w:r>
      <w:r w:rsidR="00B86663" w:rsidRPr="0064638D">
        <w:rPr>
          <w:rFonts w:ascii="Book Antiqua" w:eastAsia="Book Antiqua" w:hAnsi="Book Antiqua" w:cs="Book Antiqua"/>
        </w:rPr>
        <w:t xml:space="preserve"> </w:t>
      </w:r>
      <w:r w:rsidRPr="0064638D">
        <w:rPr>
          <w:rFonts w:ascii="Book Antiqua" w:eastAsia="Book Antiqua" w:hAnsi="Book Antiqua" w:cs="Book Antiqua"/>
        </w:rPr>
        <w:t xml:space="preserve">20 kPa is significantly associated with developing cirrhosis decompensation, either ascites, variceal bleeding or hepatic encephalopathy (Hazard ratio </w:t>
      </w:r>
      <w:proofErr w:type="gramStart"/>
      <w:r w:rsidRPr="0064638D">
        <w:rPr>
          <w:rFonts w:ascii="Book Antiqua" w:eastAsia="Book Antiqua" w:hAnsi="Book Antiqua" w:cs="Book Antiqua"/>
        </w:rPr>
        <w:t>8.04)</w:t>
      </w:r>
      <w:r w:rsidRPr="0064638D">
        <w:rPr>
          <w:rFonts w:ascii="Book Antiqua" w:eastAsia="Book Antiqua" w:hAnsi="Book Antiqua" w:cs="Book Antiqua"/>
          <w:vertAlign w:val="superscript"/>
        </w:rPr>
        <w:t>[</w:t>
      </w:r>
      <w:proofErr w:type="gramEnd"/>
      <w:r w:rsidR="00DC0619" w:rsidRPr="0064638D">
        <w:rPr>
          <w:rFonts w:ascii="Book Antiqua" w:eastAsia="Book Antiqua" w:hAnsi="Book Antiqua" w:cs="Book Antiqua"/>
          <w:vertAlign w:val="superscript"/>
        </w:rPr>
        <w:t>97</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This cutoff point has been supported by other </w:t>
      </w:r>
      <w:proofErr w:type="gramStart"/>
      <w:r w:rsidRPr="0064638D">
        <w:rPr>
          <w:rFonts w:ascii="Book Antiqua" w:eastAsia="Book Antiqua" w:hAnsi="Book Antiqua" w:cs="Book Antiqua"/>
        </w:rPr>
        <w:t>authors</w:t>
      </w:r>
      <w:r w:rsidRPr="0064638D">
        <w:rPr>
          <w:rFonts w:ascii="Book Antiqua" w:eastAsia="Book Antiqua" w:hAnsi="Book Antiqua" w:cs="Book Antiqua"/>
          <w:vertAlign w:val="superscript"/>
        </w:rPr>
        <w:t>[</w:t>
      </w:r>
      <w:proofErr w:type="gramEnd"/>
      <w:r w:rsidR="00DC0619" w:rsidRPr="0064638D">
        <w:rPr>
          <w:rFonts w:ascii="Book Antiqua" w:eastAsia="Book Antiqua" w:hAnsi="Book Antiqua" w:cs="Book Antiqua"/>
          <w:vertAlign w:val="superscript"/>
        </w:rPr>
        <w:t>98</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62191122" w14:textId="0AAB1D8A"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Furthermore, liver stiffness–based strategies recognize subjects with reduced risk of developing esophageal variceal bleeding episodes, in whom esophagogastroduodenoscopy screening can be </w:t>
      </w:r>
      <w:proofErr w:type="gramStart"/>
      <w:r w:rsidRPr="0064638D">
        <w:rPr>
          <w:rFonts w:ascii="Book Antiqua" w:eastAsia="Book Antiqua" w:hAnsi="Book Antiqua" w:cs="Book Antiqua"/>
        </w:rPr>
        <w:t>unnecessary</w:t>
      </w:r>
      <w:r w:rsidR="000904A8" w:rsidRPr="0064638D">
        <w:rPr>
          <w:rFonts w:ascii="Book Antiqua" w:eastAsia="Book Antiqua" w:hAnsi="Book Antiqua" w:cs="Book Antiqua"/>
          <w:vertAlign w:val="superscript"/>
        </w:rPr>
        <w:t>[</w:t>
      </w:r>
      <w:proofErr w:type="gramEnd"/>
      <w:r w:rsidR="00DC0619" w:rsidRPr="0064638D">
        <w:rPr>
          <w:rFonts w:ascii="Book Antiqua" w:eastAsia="Book Antiqua" w:hAnsi="Book Antiqua" w:cs="Book Antiqua"/>
          <w:vertAlign w:val="superscript"/>
        </w:rPr>
        <w:t>95,99</w:t>
      </w:r>
      <w:r w:rsidRPr="0064638D">
        <w:rPr>
          <w:rFonts w:ascii="Book Antiqua" w:eastAsia="Book Antiqua" w:hAnsi="Book Antiqua" w:cs="Book Antiqua"/>
          <w:vertAlign w:val="superscript"/>
        </w:rPr>
        <w:t>-</w:t>
      </w:r>
      <w:r w:rsidR="00DC0619" w:rsidRPr="0064638D">
        <w:rPr>
          <w:rFonts w:ascii="Book Antiqua" w:eastAsia="Book Antiqua" w:hAnsi="Book Antiqua" w:cs="Book Antiqua"/>
          <w:vertAlign w:val="superscript"/>
        </w:rPr>
        <w:t>102</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Corma</w:t>
      </w:r>
      <w:proofErr w:type="spellEnd"/>
      <w:r w:rsidRPr="0064638D">
        <w:rPr>
          <w:rFonts w:ascii="Book Antiqua" w:eastAsia="Book Antiqua" w:hAnsi="Book Antiqua" w:cs="Book Antiqua"/>
        </w:rPr>
        <w:t xml:space="preserve">-Gómez </w:t>
      </w:r>
      <w:r w:rsidRPr="0064638D">
        <w:rPr>
          <w:rFonts w:ascii="Book Antiqua" w:eastAsia="Book Antiqua" w:hAnsi="Book Antiqua" w:cs="Book Antiqua"/>
          <w:i/>
          <w:iCs/>
        </w:rPr>
        <w:t xml:space="preserve">et </w:t>
      </w:r>
      <w:proofErr w:type="gramStart"/>
      <w:r w:rsidRPr="0064638D">
        <w:rPr>
          <w:rFonts w:ascii="Book Antiqua" w:eastAsia="Book Antiqua" w:hAnsi="Book Antiqua" w:cs="Book Antiqua"/>
          <w:i/>
          <w:iCs/>
        </w:rPr>
        <w:t>al</w:t>
      </w:r>
      <w:r w:rsidR="00B86663" w:rsidRPr="0064638D">
        <w:rPr>
          <w:rFonts w:ascii="Book Antiqua" w:eastAsia="Book Antiqua" w:hAnsi="Book Antiqua" w:cs="Book Antiqua"/>
          <w:vertAlign w:val="superscript"/>
        </w:rPr>
        <w:t>[</w:t>
      </w:r>
      <w:proofErr w:type="gramEnd"/>
      <w:r w:rsidR="00DC0619" w:rsidRPr="0064638D">
        <w:rPr>
          <w:rFonts w:ascii="Book Antiqua" w:eastAsia="Book Antiqua" w:hAnsi="Book Antiqua" w:cs="Book Antiqua"/>
          <w:vertAlign w:val="superscript"/>
        </w:rPr>
        <w:t>95</w:t>
      </w:r>
      <w:r w:rsidR="00B86663" w:rsidRPr="0064638D">
        <w:rPr>
          <w:rFonts w:ascii="Book Antiqua" w:eastAsia="Book Antiqua" w:hAnsi="Book Antiqua" w:cs="Book Antiqua"/>
          <w:vertAlign w:val="superscript"/>
        </w:rPr>
        <w:t>]</w:t>
      </w:r>
      <w:r w:rsidRPr="0064638D">
        <w:rPr>
          <w:rFonts w:ascii="Book Antiqua" w:eastAsia="Book Antiqua" w:hAnsi="Book Antiqua" w:cs="Book Antiqua"/>
          <w:i/>
          <w:iCs/>
        </w:rPr>
        <w:t xml:space="preserve"> </w:t>
      </w:r>
      <w:r w:rsidRPr="0064638D">
        <w:rPr>
          <w:rFonts w:ascii="Book Antiqua" w:eastAsia="Book Antiqua" w:hAnsi="Book Antiqua" w:cs="Book Antiqua"/>
        </w:rPr>
        <w:t>demonstrated that subjects with a liver stiffness &lt;</w:t>
      </w:r>
      <w:r w:rsidR="00B86663" w:rsidRPr="0064638D">
        <w:rPr>
          <w:rFonts w:ascii="Book Antiqua" w:eastAsia="Book Antiqua" w:hAnsi="Book Antiqua" w:cs="Book Antiqua"/>
        </w:rPr>
        <w:t xml:space="preserve"> </w:t>
      </w:r>
      <w:r w:rsidRPr="0064638D">
        <w:rPr>
          <w:rFonts w:ascii="Book Antiqua" w:eastAsia="Book Antiqua" w:hAnsi="Book Antiqua" w:cs="Book Antiqua"/>
        </w:rPr>
        <w:t>30 kPa and a platelet count &gt;</w:t>
      </w:r>
      <w:r w:rsidR="00B86663" w:rsidRPr="0064638D">
        <w:rPr>
          <w:rFonts w:ascii="Book Antiqua" w:eastAsia="Book Antiqua" w:hAnsi="Book Antiqua" w:cs="Book Antiqua"/>
        </w:rPr>
        <w:t xml:space="preserve"> </w:t>
      </w:r>
      <w:r w:rsidRPr="0064638D">
        <w:rPr>
          <w:rFonts w:ascii="Book Antiqua" w:eastAsia="Book Antiqua" w:hAnsi="Book Antiqua" w:cs="Book Antiqua"/>
        </w:rPr>
        <w:t>110000/mm</w:t>
      </w:r>
      <w:r w:rsidRPr="0064638D">
        <w:rPr>
          <w:rFonts w:ascii="Book Antiqua" w:eastAsia="Book Antiqua" w:hAnsi="Book Antiqua" w:cs="Book Antiqua"/>
          <w:vertAlign w:val="superscript"/>
        </w:rPr>
        <w:t>3</w:t>
      </w:r>
      <w:r w:rsidRPr="0064638D">
        <w:rPr>
          <w:rFonts w:ascii="Book Antiqua" w:eastAsia="Book Antiqua" w:hAnsi="Book Antiqua" w:cs="Book Antiqua"/>
        </w:rPr>
        <w:t xml:space="preserve"> after SVR are not at risk of variceal bleeding</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102]</w:t>
      </w:r>
      <w:r w:rsidRPr="0064638D">
        <w:rPr>
          <w:rFonts w:ascii="Book Antiqua" w:eastAsia="Book Antiqua" w:hAnsi="Book Antiqua" w:cs="Book Antiqua"/>
        </w:rPr>
        <w:t xml:space="preserve">. </w:t>
      </w:r>
    </w:p>
    <w:p w14:paraId="76B340FB" w14:textId="77777777" w:rsidR="00A77B3E" w:rsidRPr="0064638D" w:rsidRDefault="00A77B3E" w:rsidP="00316AFB">
      <w:pPr>
        <w:adjustRightInd w:val="0"/>
        <w:snapToGrid w:val="0"/>
        <w:spacing w:line="360" w:lineRule="auto"/>
        <w:jc w:val="both"/>
        <w:rPr>
          <w:rFonts w:ascii="Book Antiqua" w:hAnsi="Book Antiqua"/>
        </w:rPr>
      </w:pPr>
    </w:p>
    <w:p w14:paraId="471AC41C" w14:textId="2429337B" w:rsidR="00A77B3E" w:rsidRPr="0064638D" w:rsidRDefault="006261B2" w:rsidP="00316AFB">
      <w:pPr>
        <w:adjustRightInd w:val="0"/>
        <w:snapToGrid w:val="0"/>
        <w:spacing w:line="360" w:lineRule="auto"/>
        <w:jc w:val="both"/>
        <w:rPr>
          <w:rFonts w:ascii="Book Antiqua" w:hAnsi="Book Antiqua"/>
        </w:rPr>
      </w:pPr>
      <w:bookmarkStart w:id="1" w:name="_Hlk89248073"/>
      <w:r w:rsidRPr="0064638D">
        <w:rPr>
          <w:rFonts w:ascii="Book Antiqua" w:eastAsia="Book Antiqua" w:hAnsi="Book Antiqua" w:cs="Book Antiqua"/>
          <w:b/>
          <w:bCs/>
        </w:rPr>
        <w:t>Hepatocellular carcinoma</w:t>
      </w:r>
      <w:bookmarkEnd w:id="1"/>
      <w:r w:rsidR="00B86663" w:rsidRPr="0064638D">
        <w:rPr>
          <w:rFonts w:ascii="Book Antiqua" w:eastAsia="Book Antiqua" w:hAnsi="Book Antiqua" w:cs="Book Antiqua"/>
          <w:b/>
          <w:bCs/>
        </w:rPr>
        <w:t>:</w:t>
      </w:r>
      <w:r w:rsidR="00B86663" w:rsidRPr="0064638D">
        <w:rPr>
          <w:rFonts w:ascii="Book Antiqua" w:eastAsia="Book Antiqua" w:hAnsi="Book Antiqua" w:cs="Book Antiqua"/>
        </w:rPr>
        <w:t xml:space="preserve"> Hepatocellular carcinoma (</w:t>
      </w:r>
      <w:r w:rsidRPr="0064638D">
        <w:rPr>
          <w:rFonts w:ascii="Book Antiqua" w:eastAsia="Book Antiqua" w:hAnsi="Book Antiqua" w:cs="Book Antiqua"/>
        </w:rPr>
        <w:t>HCC</w:t>
      </w:r>
      <w:r w:rsidR="00B86663" w:rsidRPr="0064638D">
        <w:rPr>
          <w:rFonts w:ascii="Book Antiqua" w:eastAsia="Book Antiqua" w:hAnsi="Book Antiqua" w:cs="Book Antiqua"/>
        </w:rPr>
        <w:t>)</w:t>
      </w:r>
      <w:r w:rsidRPr="0064638D">
        <w:rPr>
          <w:rFonts w:ascii="Book Antiqua" w:eastAsia="Book Antiqua" w:hAnsi="Book Antiqua" w:cs="Book Antiqua"/>
        </w:rPr>
        <w:t xml:space="preserve"> incidence has been growing over the last two decades and is expected to rise until 2030 in several </w:t>
      </w:r>
      <w:proofErr w:type="gramStart"/>
      <w:r w:rsidRPr="0064638D">
        <w:rPr>
          <w:rFonts w:ascii="Book Antiqua" w:eastAsia="Book Antiqua" w:hAnsi="Book Antiqua" w:cs="Book Antiqua"/>
        </w:rPr>
        <w:t>countries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103]</w:t>
      </w:r>
      <w:r w:rsidRPr="0064638D">
        <w:rPr>
          <w:rFonts w:ascii="Book Antiqua" w:eastAsia="Book Antiqua" w:hAnsi="Book Antiqua" w:cs="Book Antiqua"/>
        </w:rPr>
        <w:t xml:space="preserve">. HCV-infected patients have a lifetime risk of approximately 5%. HCC is expected to occur 30 years after infection. In patients with hepatitis C, HCC is almost invariably present in the setting of </w:t>
      </w:r>
      <w:proofErr w:type="gramStart"/>
      <w:r w:rsidRPr="0064638D">
        <w:rPr>
          <w:rFonts w:ascii="Book Antiqua" w:eastAsia="Book Antiqua" w:hAnsi="Book Antiqua" w:cs="Book Antiqua"/>
        </w:rPr>
        <w:t>cirrhosis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104]</w:t>
      </w:r>
      <w:r w:rsidRPr="0064638D">
        <w:rPr>
          <w:rFonts w:ascii="Book Antiqua" w:eastAsia="Book Antiqua" w:hAnsi="Book Antiqua" w:cs="Book Antiqua"/>
        </w:rPr>
        <w:t xml:space="preserve">. </w:t>
      </w:r>
    </w:p>
    <w:p w14:paraId="68E24AE0" w14:textId="412862F5"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lastRenderedPageBreak/>
        <w:t xml:space="preserve">Antiviral treatment of chronic HCV infections significantly reduces the risk of </w:t>
      </w:r>
      <w:proofErr w:type="gramStart"/>
      <w:r w:rsidRPr="0064638D">
        <w:rPr>
          <w:rFonts w:ascii="Book Antiqua" w:eastAsia="Book Antiqua" w:hAnsi="Book Antiqua" w:cs="Book Antiqua"/>
        </w:rPr>
        <w:t>HCC</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104-109]</w:t>
      </w:r>
      <w:r w:rsidRPr="0064638D">
        <w:rPr>
          <w:rFonts w:ascii="Book Antiqua" w:eastAsia="Book Antiqua" w:hAnsi="Book Antiqua" w:cs="Book Antiqua"/>
        </w:rPr>
        <w:t xml:space="preserve">. Meta-analyses have shown that DAAs therapy is associated with a decrease of </w:t>
      </w:r>
      <w:r w:rsidRPr="0064638D">
        <w:rPr>
          <w:rFonts w:ascii="Book Antiqua" w:eastAsia="Book Antiqua" w:hAnsi="Book Antiqua" w:cs="Book Antiqua"/>
          <w:i/>
          <w:iCs/>
        </w:rPr>
        <w:t>de novo</w:t>
      </w:r>
      <w:r w:rsidRPr="0064638D">
        <w:rPr>
          <w:rFonts w:ascii="Book Antiqua" w:eastAsia="Book Antiqua" w:hAnsi="Book Antiqua" w:cs="Book Antiqua"/>
        </w:rPr>
        <w:t xml:space="preserve"> HCC incidence close to 80%, similar to that achieved with interferon-based </w:t>
      </w:r>
      <w:proofErr w:type="gramStart"/>
      <w:r w:rsidRPr="0064638D">
        <w:rPr>
          <w:rFonts w:ascii="Book Antiqua" w:eastAsia="Book Antiqua" w:hAnsi="Book Antiqua" w:cs="Book Antiqua"/>
        </w:rPr>
        <w:t>therapies</w:t>
      </w:r>
      <w:r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108,109]</w:t>
      </w:r>
      <w:r w:rsidRPr="0064638D">
        <w:rPr>
          <w:rFonts w:ascii="Book Antiqua" w:eastAsia="Book Antiqua" w:hAnsi="Book Antiqua" w:cs="Book Antiqua"/>
        </w:rPr>
        <w:t xml:space="preserve">. However, it is the most frequent liver-related event after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003872F3" w:rsidRPr="0064638D">
        <w:rPr>
          <w:rFonts w:ascii="Book Antiqua" w:eastAsia="Book Antiqua" w:hAnsi="Book Antiqua" w:cs="Book Antiqua"/>
          <w:vertAlign w:val="superscript"/>
        </w:rPr>
        <w:t>98</w:t>
      </w:r>
      <w:r w:rsidRPr="0064638D">
        <w:rPr>
          <w:rFonts w:ascii="Book Antiqua" w:eastAsia="Book Antiqua" w:hAnsi="Book Antiqua" w:cs="Book Antiqua"/>
          <w:vertAlign w:val="superscript"/>
        </w:rPr>
        <w:t>,106]</w:t>
      </w:r>
      <w:r w:rsidRPr="0064638D">
        <w:rPr>
          <w:rFonts w:ascii="Book Antiqua" w:eastAsia="Book Antiqua" w:hAnsi="Book Antiqua" w:cs="Book Antiqua"/>
        </w:rPr>
        <w:t>. The incidence rate of HCC after SVR is 1.1-1.9/100 patient-</w:t>
      </w:r>
      <w:proofErr w:type="gramStart"/>
      <w:r w:rsidRPr="0064638D">
        <w:rPr>
          <w:rFonts w:ascii="Book Antiqua" w:eastAsia="Book Antiqua" w:hAnsi="Book Antiqua" w:cs="Book Antiqua"/>
        </w:rPr>
        <w:t>years</w:t>
      </w:r>
      <w:r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94,</w:t>
      </w:r>
      <w:r w:rsidR="003872F3" w:rsidRPr="0064638D">
        <w:rPr>
          <w:rFonts w:ascii="Book Antiqua" w:eastAsia="Book Antiqua" w:hAnsi="Book Antiqua" w:cs="Book Antiqua"/>
          <w:vertAlign w:val="superscript"/>
        </w:rPr>
        <w:t>98</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4C5F5202" w14:textId="0B7AB852"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A Spanish series including 1035 HCV-infected patients, of which 667 (64%) were coinfected with HIV, has demonstrated that HIV-coinfection appears to be associated with an inferior risk of HCC occurrence among patients with HCV and advanced fibrosis who reach SVR due to </w:t>
      </w:r>
      <w:proofErr w:type="gramStart"/>
      <w:r w:rsidRPr="0064638D">
        <w:rPr>
          <w:rFonts w:ascii="Book Antiqua" w:eastAsia="Book Antiqua" w:hAnsi="Book Antiqua" w:cs="Book Antiqua"/>
        </w:rPr>
        <w:t>DAA</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110]</w:t>
      </w:r>
      <w:r w:rsidRPr="0064638D">
        <w:rPr>
          <w:rFonts w:ascii="Book Antiqua" w:eastAsia="Book Antiqua" w:hAnsi="Book Antiqua" w:cs="Book Antiqua"/>
        </w:rPr>
        <w:t>, although these data are controversial</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94]</w:t>
      </w:r>
      <w:r w:rsidRPr="0064638D">
        <w:rPr>
          <w:rFonts w:ascii="Book Antiqua" w:eastAsia="Book Antiqua" w:hAnsi="Book Antiqua" w:cs="Book Antiqua"/>
        </w:rPr>
        <w:t xml:space="preserve">. HIV/HCV coinfected patients have an earlier onset and aggressive HCC, with associated higher mortality </w:t>
      </w:r>
      <w:proofErr w:type="gramStart"/>
      <w:r w:rsidRPr="0064638D">
        <w:rPr>
          <w:rFonts w:ascii="Book Antiqua" w:eastAsia="Book Antiqua" w:hAnsi="Book Antiqua" w:cs="Book Antiqua"/>
        </w:rPr>
        <w:t>risk</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93]</w:t>
      </w:r>
      <w:r w:rsidRPr="0064638D">
        <w:rPr>
          <w:rFonts w:ascii="Book Antiqua" w:eastAsia="Book Antiqua" w:hAnsi="Book Antiqua" w:cs="Book Antiqua"/>
        </w:rPr>
        <w:t>.</w:t>
      </w:r>
    </w:p>
    <w:p w14:paraId="7FDA005F" w14:textId="45692FB7"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Post-SVR surveillance by liver imaging and alpha-fetoprotein (AFP) tests every six months after SVR is recommended in cirrhotic population by international </w:t>
      </w:r>
      <w:proofErr w:type="gramStart"/>
      <w:r w:rsidRPr="0064638D">
        <w:rPr>
          <w:rFonts w:ascii="Book Antiqua" w:eastAsia="Book Antiqua" w:hAnsi="Book Antiqua" w:cs="Book Antiqua"/>
        </w:rPr>
        <w:t>guidelines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111,112]</w:t>
      </w:r>
      <w:r w:rsidRPr="0064638D">
        <w:rPr>
          <w:rFonts w:ascii="Book Antiqua" w:eastAsia="Book Antiqua" w:hAnsi="Book Antiqua" w:cs="Book Antiqua"/>
        </w:rPr>
        <w:t xml:space="preserve">. This recommendation has also been extended to patients with advanced fibrosis (F3) by EASL </w:t>
      </w:r>
      <w:proofErr w:type="gramStart"/>
      <w:r w:rsidRPr="0064638D">
        <w:rPr>
          <w:rFonts w:ascii="Book Antiqua" w:eastAsia="Book Antiqua" w:hAnsi="Book Antiqua" w:cs="Book Antiqua"/>
        </w:rPr>
        <w:t>guidelines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113]</w:t>
      </w:r>
      <w:r w:rsidRPr="0064638D">
        <w:rPr>
          <w:rFonts w:ascii="Book Antiqua" w:eastAsia="Book Antiqua" w:hAnsi="Book Antiqua" w:cs="Book Antiqua"/>
        </w:rPr>
        <w:t xml:space="preserve">. Unless they are affected by liver comorbidities, patients with lower stages of fibrosis may be discharged from specialized care. Age, male sex, lower baseline albumin or higher </w:t>
      </w:r>
      <w:proofErr w:type="spellStart"/>
      <w:r w:rsidRPr="0064638D">
        <w:rPr>
          <w:rFonts w:ascii="Book Antiqua" w:eastAsia="Book Antiqua" w:hAnsi="Book Antiqua" w:cs="Book Antiqua"/>
        </w:rPr>
        <w:t>bilirrubin</w:t>
      </w:r>
      <w:proofErr w:type="spellEnd"/>
      <w:r w:rsidRPr="0064638D">
        <w:rPr>
          <w:rFonts w:ascii="Book Antiqua" w:eastAsia="Book Antiqua" w:hAnsi="Book Antiqua" w:cs="Book Antiqua"/>
        </w:rPr>
        <w:t xml:space="preserve"> levels, a FIB-4 score &gt;</w:t>
      </w:r>
      <w:r w:rsidR="00B86663" w:rsidRPr="0064638D">
        <w:rPr>
          <w:rFonts w:ascii="Book Antiqua" w:eastAsia="Book Antiqua" w:hAnsi="Book Antiqua" w:cs="Book Antiqua"/>
        </w:rPr>
        <w:t xml:space="preserve"> </w:t>
      </w:r>
      <w:r w:rsidRPr="0064638D">
        <w:rPr>
          <w:rFonts w:ascii="Book Antiqua" w:eastAsia="Book Antiqua" w:hAnsi="Book Antiqua" w:cs="Book Antiqua"/>
        </w:rPr>
        <w:t xml:space="preserve">3.25, hepatitis B coinfection or a liver stiffness post-SVR </w:t>
      </w:r>
      <w:r w:rsidR="00B86663" w:rsidRPr="0064638D">
        <w:rPr>
          <w:rFonts w:ascii="Book Antiqua" w:eastAsia="Book Antiqua" w:hAnsi="Book Antiqua" w:cs="Book Antiqua"/>
        </w:rPr>
        <w:t>≥</w:t>
      </w:r>
      <w:r w:rsidRPr="0064638D">
        <w:rPr>
          <w:rFonts w:ascii="Book Antiqua" w:eastAsia="Book Antiqua" w:hAnsi="Book Antiqua" w:cs="Book Antiqua"/>
        </w:rPr>
        <w:t xml:space="preserve"> 20 kPa have been associated with a higher risk of developing </w:t>
      </w:r>
      <w:proofErr w:type="gramStart"/>
      <w:r w:rsidRPr="0064638D">
        <w:rPr>
          <w:rFonts w:ascii="Book Antiqua" w:eastAsia="Book Antiqua" w:hAnsi="Book Antiqua" w:cs="Book Antiqua"/>
        </w:rPr>
        <w:t>HCC</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94,</w:t>
      </w:r>
      <w:r w:rsidR="003872F3" w:rsidRPr="0064638D">
        <w:rPr>
          <w:rFonts w:ascii="Book Antiqua" w:eastAsia="Book Antiqua" w:hAnsi="Book Antiqua" w:cs="Book Antiqua"/>
          <w:vertAlign w:val="superscript"/>
        </w:rPr>
        <w:t>98</w:t>
      </w:r>
      <w:r w:rsidRPr="0064638D">
        <w:rPr>
          <w:rFonts w:ascii="Book Antiqua" w:eastAsia="Book Antiqua" w:hAnsi="Book Antiqua" w:cs="Book Antiqua"/>
          <w:vertAlign w:val="superscript"/>
        </w:rPr>
        <w:t>,114]</w:t>
      </w:r>
      <w:r w:rsidRPr="0064638D">
        <w:rPr>
          <w:rFonts w:ascii="Book Antiqua" w:eastAsia="Book Antiqua" w:hAnsi="Book Antiqua" w:cs="Book Antiqua"/>
        </w:rPr>
        <w:t>. A scheme of the factors that could influence the need of surveillance of HCC is shown in Table 1.</w:t>
      </w:r>
    </w:p>
    <w:p w14:paraId="694D410F" w14:textId="19575DB7"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A low sensitivity of usual screening methods of HCC occurrence has been observed. Ultrasonography has been reported to have 60% sensitivity and 97% specificity as a screening method of HCC in cirrhotic patients; it has been proved to be cost-</w:t>
      </w:r>
      <w:proofErr w:type="gramStart"/>
      <w:r w:rsidRPr="0064638D">
        <w:rPr>
          <w:rFonts w:ascii="Book Antiqua" w:eastAsia="Book Antiqua" w:hAnsi="Book Antiqua" w:cs="Book Antiqua"/>
        </w:rPr>
        <w:t>effective</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w:t>
      </w:r>
      <w:r w:rsidR="00D61A2A" w:rsidRPr="0064638D">
        <w:rPr>
          <w:rFonts w:ascii="Book Antiqua" w:eastAsia="Book Antiqua" w:hAnsi="Book Antiqua" w:cs="Book Antiqua"/>
          <w:vertAlign w:val="superscript"/>
        </w:rPr>
        <w:t>5</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The performance of ultrasound surveillance of HCC is even worse in HIV-coinfected patients with </w:t>
      </w:r>
      <w:proofErr w:type="gramStart"/>
      <w:r w:rsidRPr="0064638D">
        <w:rPr>
          <w:rFonts w:ascii="Book Antiqua" w:eastAsia="Book Antiqua" w:hAnsi="Book Antiqua" w:cs="Book Antiqua"/>
        </w:rPr>
        <w:t>cirrhosis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w:t>
      </w:r>
      <w:r w:rsidR="00D61A2A" w:rsidRPr="0064638D">
        <w:rPr>
          <w:rFonts w:ascii="Book Antiqua" w:eastAsia="Book Antiqua" w:hAnsi="Book Antiqua" w:cs="Book Antiqua"/>
          <w:vertAlign w:val="superscript"/>
        </w:rPr>
        <w:t>6</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AFP by itself is not adequate for screening purposes: </w:t>
      </w:r>
      <w:r w:rsidR="003102AB" w:rsidRPr="0064638D">
        <w:rPr>
          <w:rFonts w:ascii="Book Antiqua" w:eastAsia="Book Antiqua" w:hAnsi="Book Antiqua" w:cs="Book Antiqua"/>
        </w:rPr>
        <w:t>A</w:t>
      </w:r>
      <w:r w:rsidRPr="0064638D">
        <w:rPr>
          <w:rFonts w:ascii="Book Antiqua" w:eastAsia="Book Antiqua" w:hAnsi="Book Antiqua" w:cs="Book Antiqua"/>
        </w:rPr>
        <w:t xml:space="preserve"> low sensitivity (40</w:t>
      </w:r>
      <w:r w:rsidR="003102AB" w:rsidRPr="0064638D">
        <w:rPr>
          <w:rFonts w:ascii="Book Antiqua" w:eastAsia="Book Antiqua" w:hAnsi="Book Antiqua" w:cs="Book Antiqua"/>
        </w:rPr>
        <w:t>%</w:t>
      </w:r>
      <w:r w:rsidRPr="0064638D">
        <w:rPr>
          <w:rFonts w:ascii="Book Antiqua" w:eastAsia="Book Antiqua" w:hAnsi="Book Antiqua" w:cs="Book Antiqua"/>
        </w:rPr>
        <w:t xml:space="preserve">-75%), as well as a high false positive rate in active hepatitis, precludes its use as screening </w:t>
      </w:r>
      <w:proofErr w:type="gramStart"/>
      <w:r w:rsidRPr="0064638D">
        <w:rPr>
          <w:rFonts w:ascii="Book Antiqua" w:eastAsia="Book Antiqua" w:hAnsi="Book Antiqua" w:cs="Book Antiqua"/>
        </w:rPr>
        <w:t>method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w:t>
      </w:r>
      <w:r w:rsidR="00D61A2A" w:rsidRPr="0064638D">
        <w:rPr>
          <w:rFonts w:ascii="Book Antiqua" w:eastAsia="Book Antiqua" w:hAnsi="Book Antiqua" w:cs="Book Antiqua"/>
          <w:vertAlign w:val="superscript"/>
        </w:rPr>
        <w:t>7</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w:t>
      </w:r>
    </w:p>
    <w:p w14:paraId="53C5C2BA" w14:textId="77777777" w:rsidR="00A77B3E" w:rsidRPr="0064638D" w:rsidRDefault="00A77B3E" w:rsidP="00316AFB">
      <w:pPr>
        <w:adjustRightInd w:val="0"/>
        <w:snapToGrid w:val="0"/>
        <w:spacing w:line="360" w:lineRule="auto"/>
        <w:jc w:val="both"/>
        <w:rPr>
          <w:rFonts w:ascii="Book Antiqua" w:hAnsi="Book Antiqua"/>
        </w:rPr>
      </w:pPr>
    </w:p>
    <w:p w14:paraId="0883F8D4" w14:textId="0F3F75BE"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lastRenderedPageBreak/>
        <w:t>Liver transplantation</w:t>
      </w:r>
      <w:r w:rsidR="003102AB" w:rsidRPr="0064638D">
        <w:rPr>
          <w:rFonts w:ascii="Book Antiqua" w:eastAsia="Book Antiqua" w:hAnsi="Book Antiqua" w:cs="Book Antiqua"/>
          <w:b/>
          <w:bCs/>
        </w:rPr>
        <w:t xml:space="preserve">: </w:t>
      </w:r>
      <w:r w:rsidRPr="0064638D">
        <w:rPr>
          <w:rFonts w:ascii="Book Antiqua" w:eastAsia="Book Antiqua" w:hAnsi="Book Antiqua" w:cs="Book Antiqua"/>
        </w:rPr>
        <w:t>Liver transplantation is an appropriate treatment option for individuals with acute liver failure, end-stage liver disease, and primary hepatic malignancy.</w:t>
      </w:r>
      <w:r w:rsidRPr="0064638D">
        <w:rPr>
          <w:rFonts w:ascii="Book Antiqua" w:eastAsia="Book Antiqua" w:hAnsi="Book Antiqua" w:cs="Book Antiqua"/>
          <w:shd w:val="clear" w:color="auto" w:fill="FFFFFF"/>
        </w:rPr>
        <w:t xml:space="preserve"> Patients with cirrhosis are typically candidates for liver transplantation once MELD score is ≥</w:t>
      </w:r>
      <w:r w:rsidR="003102AB" w:rsidRPr="0064638D">
        <w:rPr>
          <w:rFonts w:ascii="Book Antiqua" w:eastAsia="Book Antiqua" w:hAnsi="Book Antiqua" w:cs="Book Antiqua"/>
          <w:shd w:val="clear" w:color="auto" w:fill="FFFFFF"/>
        </w:rPr>
        <w:t xml:space="preserve"> </w:t>
      </w:r>
      <w:r w:rsidRPr="0064638D">
        <w:rPr>
          <w:rFonts w:ascii="Book Antiqua" w:eastAsia="Book Antiqua" w:hAnsi="Book Antiqua" w:cs="Book Antiqua"/>
          <w:shd w:val="clear" w:color="auto" w:fill="FFFFFF"/>
        </w:rPr>
        <w:t>15</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11</w:t>
      </w:r>
      <w:r w:rsidR="00D61A2A" w:rsidRPr="0064638D">
        <w:rPr>
          <w:rFonts w:ascii="Book Antiqua" w:eastAsia="Book Antiqua" w:hAnsi="Book Antiqua" w:cs="Book Antiqua"/>
          <w:vertAlign w:val="superscript"/>
        </w:rPr>
        <w:t>8</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49ED9CB4" w14:textId="1A61E7B9"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A decrease of MELD score is expected in a proportion of patients with cirrhosis after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90]</w:t>
      </w:r>
      <w:r w:rsidRPr="0064638D">
        <w:rPr>
          <w:rFonts w:ascii="Book Antiqua" w:eastAsia="Book Antiqua" w:hAnsi="Book Antiqua" w:cs="Book Antiqua"/>
        </w:rPr>
        <w:t xml:space="preserve">. However, although a clinically significant decrease in MELD score is achieved by a 25% of DAAs-treated patients across a short follow-up, after a longer period (median follow-up of 4 years), the average MELD variations are not </w:t>
      </w:r>
      <w:proofErr w:type="gramStart"/>
      <w:r w:rsidRPr="0064638D">
        <w:rPr>
          <w:rFonts w:ascii="Book Antiqua" w:eastAsia="Book Antiqua" w:hAnsi="Book Antiqua" w:cs="Book Antiqua"/>
        </w:rPr>
        <w:t>significant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78]</w:t>
      </w:r>
      <w:r w:rsidRPr="0064638D">
        <w:rPr>
          <w:rFonts w:ascii="Book Antiqua" w:eastAsia="Book Antiqua" w:hAnsi="Book Antiqua" w:cs="Book Antiqua"/>
        </w:rPr>
        <w:t>. Yet, these data suggest that certain patients with decompensated cirrhosis may benefit from therapy with DAAs.</w:t>
      </w:r>
    </w:p>
    <w:p w14:paraId="3BA18E5E" w14:textId="326404C5"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Both International Liver Transplantation Society Consensus </w:t>
      </w:r>
      <w:proofErr w:type="gramStart"/>
      <w:r w:rsidRPr="0064638D">
        <w:rPr>
          <w:rFonts w:ascii="Book Antiqua" w:eastAsia="Book Antiqua" w:hAnsi="Book Antiqua" w:cs="Book Antiqua"/>
        </w:rPr>
        <w:t>Statement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113]</w:t>
      </w:r>
      <w:r w:rsidRPr="0064638D">
        <w:rPr>
          <w:rFonts w:ascii="Book Antiqua" w:eastAsia="Book Antiqua" w:hAnsi="Book Antiqua" w:cs="Book Antiqua"/>
        </w:rPr>
        <w:t xml:space="preserve"> and EASL guidelines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114]</w:t>
      </w:r>
      <w:r w:rsidRPr="0064638D">
        <w:rPr>
          <w:rFonts w:ascii="Book Antiqua" w:eastAsia="Book Antiqua" w:hAnsi="Book Antiqua" w:cs="Book Antiqua"/>
        </w:rPr>
        <w:t xml:space="preserve"> only advise against antivirals when MELD score &gt;</w:t>
      </w:r>
      <w:r w:rsidR="00930DDF" w:rsidRPr="0064638D">
        <w:rPr>
          <w:rFonts w:ascii="Book Antiqua" w:eastAsia="Book Antiqua" w:hAnsi="Book Antiqua" w:cs="Book Antiqua"/>
        </w:rPr>
        <w:t xml:space="preserve"> </w:t>
      </w:r>
      <w:r w:rsidRPr="0064638D">
        <w:rPr>
          <w:rFonts w:ascii="Book Antiqua" w:eastAsia="Book Antiqua" w:hAnsi="Book Antiqua" w:cs="Book Antiqua"/>
        </w:rPr>
        <w:t>20, based on the ELITA study</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74]</w:t>
      </w:r>
      <w:r w:rsidRPr="0064638D">
        <w:rPr>
          <w:rFonts w:ascii="Book Antiqua" w:eastAsia="Book Antiqua" w:hAnsi="Book Antiqua" w:cs="Book Antiqua"/>
        </w:rPr>
        <w:t xml:space="preserve">. Treatment of subjects with more elevated scores could make MELD score improves at such point that they could no longer be eligible for liver transplantation, but they would still be at risk of fatal complications and/or low life quality. Below this threshold, the recommendations suggest offering antiviral therapy with the hope of a stable improvement in liver function. </w:t>
      </w:r>
    </w:p>
    <w:p w14:paraId="3FDF71FB" w14:textId="41628D9D" w:rsidR="00A77B3E" w:rsidRPr="0064638D" w:rsidRDefault="006261B2" w:rsidP="00316AFB">
      <w:pPr>
        <w:adjustRightInd w:val="0"/>
        <w:snapToGrid w:val="0"/>
        <w:spacing w:line="360" w:lineRule="auto"/>
        <w:ind w:firstLineChars="200" w:firstLine="480"/>
        <w:jc w:val="both"/>
        <w:rPr>
          <w:rFonts w:ascii="Book Antiqua" w:eastAsia="Book Antiqua" w:hAnsi="Book Antiqua" w:cs="Book Antiqua"/>
        </w:rPr>
      </w:pPr>
      <w:r w:rsidRPr="0064638D">
        <w:rPr>
          <w:rFonts w:ascii="Book Antiqua" w:eastAsia="Book Antiqua" w:hAnsi="Book Antiqua" w:cs="Book Antiqua"/>
        </w:rPr>
        <w:t xml:space="preserve">Nowadays, the 5-year overall survival after liver transplantation in individuals with chronic HCV infection is expected to be approximately 75%, since HCV recurrence does not limit anymore the liver transplantation outcome because of possibility of SVR after DAAs </w:t>
      </w:r>
      <w:proofErr w:type="gramStart"/>
      <w:r w:rsidRPr="0064638D">
        <w:rPr>
          <w:rFonts w:ascii="Book Antiqua" w:eastAsia="Book Antiqua" w:hAnsi="Book Antiqua" w:cs="Book Antiqua"/>
        </w:rPr>
        <w:t>therapies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w:t>
      </w:r>
      <w:r w:rsidR="00D61A2A" w:rsidRPr="0064638D">
        <w:rPr>
          <w:rFonts w:ascii="Book Antiqua" w:eastAsia="Book Antiqua" w:hAnsi="Book Antiqua" w:cs="Book Antiqua"/>
          <w:vertAlign w:val="superscript"/>
        </w:rPr>
        <w:t>19</w:t>
      </w:r>
      <w:r w:rsidRPr="0064638D">
        <w:rPr>
          <w:rFonts w:ascii="Book Antiqua" w:eastAsia="Book Antiqua" w:hAnsi="Book Antiqua" w:cs="Book Antiqua"/>
          <w:vertAlign w:val="superscript"/>
        </w:rPr>
        <w:t>,12</w:t>
      </w:r>
      <w:r w:rsidR="00D61A2A" w:rsidRPr="0064638D">
        <w:rPr>
          <w:rFonts w:ascii="Book Antiqua" w:eastAsia="Book Antiqua" w:hAnsi="Book Antiqua" w:cs="Book Antiqua"/>
          <w:vertAlign w:val="superscript"/>
        </w:rPr>
        <w:t>0</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520B9D96" w14:textId="77777777" w:rsidR="003872F3" w:rsidRPr="0064638D" w:rsidRDefault="003872F3" w:rsidP="00316AFB">
      <w:pPr>
        <w:adjustRightInd w:val="0"/>
        <w:snapToGrid w:val="0"/>
        <w:spacing w:line="360" w:lineRule="auto"/>
        <w:ind w:firstLineChars="200" w:firstLine="480"/>
        <w:jc w:val="both"/>
        <w:rPr>
          <w:rFonts w:ascii="Book Antiqua" w:hAnsi="Book Antiqua"/>
        </w:rPr>
      </w:pPr>
    </w:p>
    <w:p w14:paraId="7A248F1C" w14:textId="4C885DC2" w:rsidR="00A77B3E" w:rsidRPr="0064638D" w:rsidRDefault="006261B2" w:rsidP="00316AFB">
      <w:pPr>
        <w:adjustRightInd w:val="0"/>
        <w:snapToGrid w:val="0"/>
        <w:spacing w:line="360" w:lineRule="auto"/>
        <w:jc w:val="both"/>
        <w:rPr>
          <w:rFonts w:ascii="Book Antiqua" w:hAnsi="Book Antiqua"/>
          <w:i/>
          <w:iCs/>
        </w:rPr>
      </w:pPr>
      <w:r w:rsidRPr="0064638D">
        <w:rPr>
          <w:rFonts w:ascii="Book Antiqua" w:eastAsia="Book Antiqua" w:hAnsi="Book Antiqua" w:cs="Book Antiqua"/>
          <w:b/>
          <w:bCs/>
          <w:i/>
          <w:iCs/>
        </w:rPr>
        <w:t>Extrahepatic modifications</w:t>
      </w:r>
    </w:p>
    <w:p w14:paraId="679318B6" w14:textId="30CC531F"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Two-thirds of patients with chronic hepatitis C present extrahepatic </w:t>
      </w:r>
      <w:proofErr w:type="gramStart"/>
      <w:r w:rsidRPr="0064638D">
        <w:rPr>
          <w:rFonts w:ascii="Book Antiqua" w:eastAsia="Book Antiqua" w:hAnsi="Book Antiqua" w:cs="Book Antiqua"/>
        </w:rPr>
        <w:t>manifestations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75]</w:t>
      </w:r>
      <w:r w:rsidRPr="0064638D">
        <w:rPr>
          <w:rFonts w:ascii="Book Antiqua" w:eastAsia="Book Antiqua" w:hAnsi="Book Antiqua" w:cs="Book Antiqua"/>
        </w:rPr>
        <w:t xml:space="preserve">. These include autoimmune and lymphoproliferative disorders, ranging from cryoglobulinemia vasculitis to malignant B-cell </w:t>
      </w:r>
      <w:proofErr w:type="gramStart"/>
      <w:r w:rsidRPr="0064638D">
        <w:rPr>
          <w:rFonts w:ascii="Book Antiqua" w:eastAsia="Book Antiqua" w:hAnsi="Book Antiqua" w:cs="Book Antiqua"/>
        </w:rPr>
        <w:t>lymphoma</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42-45]</w:t>
      </w:r>
      <w:r w:rsidRPr="0064638D">
        <w:rPr>
          <w:rFonts w:ascii="Book Antiqua" w:eastAsia="Book Antiqua" w:hAnsi="Book Antiqua" w:cs="Book Antiqua"/>
        </w:rPr>
        <w:t>, cutaneous, metabolic, cardiovascular, neurological, and bone conditions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40,78,105,106]</w:t>
      </w:r>
      <w:r w:rsidRPr="0064638D">
        <w:rPr>
          <w:rFonts w:ascii="Book Antiqua" w:eastAsia="Book Antiqua" w:hAnsi="Book Antiqua" w:cs="Book Antiqua"/>
        </w:rPr>
        <w:t>.</w:t>
      </w:r>
    </w:p>
    <w:p w14:paraId="1127DB8E" w14:textId="77777777" w:rsidR="00A77B3E" w:rsidRPr="0064638D" w:rsidRDefault="00A77B3E" w:rsidP="00316AFB">
      <w:pPr>
        <w:adjustRightInd w:val="0"/>
        <w:snapToGrid w:val="0"/>
        <w:spacing w:line="360" w:lineRule="auto"/>
        <w:jc w:val="both"/>
        <w:rPr>
          <w:rFonts w:ascii="Book Antiqua" w:hAnsi="Book Antiqua"/>
        </w:rPr>
      </w:pPr>
    </w:p>
    <w:p w14:paraId="4E8BD7FD" w14:textId="2836228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lastRenderedPageBreak/>
        <w:t>Cryoglobulinemia and B cell non-Hodgkin lymphoma</w:t>
      </w:r>
      <w:r w:rsidR="003102AB" w:rsidRPr="0064638D">
        <w:rPr>
          <w:rFonts w:ascii="Book Antiqua" w:eastAsia="Book Antiqua" w:hAnsi="Book Antiqua" w:cs="Book Antiqua"/>
          <w:b/>
          <w:bCs/>
        </w:rPr>
        <w:t xml:space="preserve">: </w:t>
      </w:r>
      <w:r w:rsidRPr="0064638D">
        <w:rPr>
          <w:rFonts w:ascii="Book Antiqua" w:eastAsia="Book Antiqua" w:hAnsi="Book Antiqua" w:cs="Book Antiqua"/>
        </w:rPr>
        <w:t xml:space="preserve">There is evidence that SVR after treatment with peginterferon α and ribavirin is related to improvements in cryoglobulinemia associated to HCV infection and possible regression of B-cell non-Hodgkin lymphoma. In </w:t>
      </w:r>
      <w:proofErr w:type="spellStart"/>
      <w:r w:rsidRPr="0064638D">
        <w:rPr>
          <w:rFonts w:ascii="Book Antiqua" w:eastAsia="Book Antiqua" w:hAnsi="Book Antiqua" w:cs="Book Antiqua"/>
        </w:rPr>
        <w:t>Cacoub’s</w:t>
      </w:r>
      <w:proofErr w:type="spellEnd"/>
      <w:r w:rsidRPr="0064638D">
        <w:rPr>
          <w:rFonts w:ascii="Book Antiqua" w:eastAsia="Book Antiqua" w:hAnsi="Book Antiqua" w:cs="Book Antiqua"/>
        </w:rPr>
        <w:t xml:space="preserve"> meta-analysis, SVR was confirmed to be linked to notably more elevated proportion of complete remissions in subjects with cryoglobulinemia vasculitis </w:t>
      </w:r>
      <w:r w:rsidR="003102AB" w:rsidRPr="0064638D">
        <w:rPr>
          <w:rFonts w:ascii="Book Antiqua" w:eastAsia="Book Antiqua" w:hAnsi="Book Antiqua" w:cs="Book Antiqua"/>
        </w:rPr>
        <w:t>[odds ratio (OR)</w:t>
      </w:r>
      <w:r w:rsidRPr="0064638D">
        <w:rPr>
          <w:rFonts w:ascii="Book Antiqua" w:eastAsia="Book Antiqua" w:hAnsi="Book Antiqua" w:cs="Book Antiqua"/>
        </w:rPr>
        <w:t xml:space="preserve"> 20.76</w:t>
      </w:r>
      <w:r w:rsidR="003102AB" w:rsidRPr="0064638D">
        <w:rPr>
          <w:rFonts w:ascii="Book Antiqua" w:eastAsia="Book Antiqua" w:hAnsi="Book Antiqua" w:cs="Book Antiqua"/>
        </w:rPr>
        <w:t xml:space="preserve">] </w:t>
      </w:r>
      <w:r w:rsidRPr="0064638D">
        <w:rPr>
          <w:rFonts w:ascii="Book Antiqua" w:eastAsia="Book Antiqua" w:hAnsi="Book Antiqua" w:cs="Book Antiqua"/>
        </w:rPr>
        <w:t xml:space="preserve">and objective response in those with malignant B-cell lymphoproliferative diseases (OR </w:t>
      </w:r>
      <w:proofErr w:type="gramStart"/>
      <w:r w:rsidRPr="0064638D">
        <w:rPr>
          <w:rFonts w:ascii="Book Antiqua" w:eastAsia="Book Antiqua" w:hAnsi="Book Antiqua" w:cs="Book Antiqua"/>
        </w:rPr>
        <w:t>6.49)</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D61A2A" w:rsidRPr="0064638D">
        <w:rPr>
          <w:rFonts w:ascii="Book Antiqua" w:eastAsia="Book Antiqua" w:hAnsi="Book Antiqua" w:cs="Book Antiqua"/>
          <w:vertAlign w:val="superscript"/>
        </w:rPr>
        <w:t>1</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w:t>
      </w:r>
    </w:p>
    <w:p w14:paraId="65E9E51E" w14:textId="48E88745"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Some data with DAAs therapy in the scenario of vasculitis end-organ disease related to cryoglobulinemia, including renal disease, have demonstrated responses in 20</w:t>
      </w:r>
      <w:r w:rsidR="003102AB" w:rsidRPr="0064638D">
        <w:rPr>
          <w:rFonts w:ascii="Book Antiqua" w:eastAsia="Book Antiqua" w:hAnsi="Book Antiqua" w:cs="Book Antiqua"/>
        </w:rPr>
        <w:t>%</w:t>
      </w:r>
      <w:r w:rsidRPr="0064638D">
        <w:rPr>
          <w:rFonts w:ascii="Book Antiqua" w:eastAsia="Book Antiqua" w:hAnsi="Book Antiqua" w:cs="Book Antiqua"/>
        </w:rPr>
        <w:t xml:space="preserve"> to 90% of </w:t>
      </w:r>
      <w:proofErr w:type="gramStart"/>
      <w:r w:rsidRPr="0064638D">
        <w:rPr>
          <w:rFonts w:ascii="Book Antiqua" w:eastAsia="Book Antiqua" w:hAnsi="Book Antiqua" w:cs="Book Antiqua"/>
        </w:rPr>
        <w:t>subjects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D61A2A" w:rsidRPr="0064638D">
        <w:rPr>
          <w:rFonts w:ascii="Book Antiqua" w:eastAsia="Book Antiqua" w:hAnsi="Book Antiqua" w:cs="Book Antiqua"/>
          <w:vertAlign w:val="superscript"/>
        </w:rPr>
        <w:t>2</w:t>
      </w:r>
      <w:r w:rsidRPr="0064638D">
        <w:rPr>
          <w:rFonts w:ascii="Book Antiqua" w:eastAsia="Book Antiqua" w:hAnsi="Book Antiqua" w:cs="Book Antiqua"/>
          <w:vertAlign w:val="superscript"/>
        </w:rPr>
        <w:t>,12</w:t>
      </w:r>
      <w:r w:rsidR="00D61A2A" w:rsidRPr="0064638D">
        <w:rPr>
          <w:rFonts w:ascii="Book Antiqua" w:eastAsia="Book Antiqua" w:hAnsi="Book Antiqua" w:cs="Book Antiqua"/>
          <w:vertAlign w:val="superscript"/>
        </w:rPr>
        <w:t>3</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Notwithstanding, subjects with severe end-organ disease are likely to still need plasmapheresis and/or </w:t>
      </w:r>
      <w:proofErr w:type="gramStart"/>
      <w:r w:rsidRPr="0064638D">
        <w:rPr>
          <w:rFonts w:ascii="Book Antiqua" w:eastAsia="Book Antiqua" w:hAnsi="Book Antiqua" w:cs="Book Antiqua"/>
        </w:rPr>
        <w:t>rituximab</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3301AC" w:rsidRPr="0064638D">
        <w:rPr>
          <w:rFonts w:ascii="Book Antiqua" w:eastAsia="Book Antiqua" w:hAnsi="Book Antiqua" w:cs="Book Antiqua"/>
          <w:vertAlign w:val="superscript"/>
        </w:rPr>
        <w:t>3</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5907926E" w14:textId="0C37367D"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Regression of marginal zone lymphomas in HCV-infected individuals after interferon-based therapies has been </w:t>
      </w:r>
      <w:proofErr w:type="gramStart"/>
      <w:r w:rsidRPr="0064638D">
        <w:rPr>
          <w:rFonts w:ascii="Book Antiqua" w:eastAsia="Book Antiqua" w:hAnsi="Book Antiqua" w:cs="Book Antiqua"/>
        </w:rPr>
        <w:t>noticed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3301AC" w:rsidRPr="0064638D">
        <w:rPr>
          <w:rFonts w:ascii="Book Antiqua" w:eastAsia="Book Antiqua" w:hAnsi="Book Antiqua" w:cs="Book Antiqua"/>
          <w:vertAlign w:val="superscript"/>
        </w:rPr>
        <w:t>4</w:t>
      </w:r>
      <w:r w:rsidRPr="0064638D">
        <w:rPr>
          <w:rFonts w:ascii="Book Antiqua" w:eastAsia="Book Antiqua" w:hAnsi="Book Antiqua" w:cs="Book Antiqua"/>
          <w:vertAlign w:val="superscript"/>
        </w:rPr>
        <w:t>]</w:t>
      </w:r>
      <w:r w:rsidRPr="0064638D">
        <w:rPr>
          <w:rFonts w:ascii="Book Antiqua" w:eastAsia="Book Antiqua" w:hAnsi="Book Antiqua" w:cs="Book Antiqua"/>
        </w:rPr>
        <w:t>. In addition, HCV infection treatment diminishes the incidence of lymphomas in HCV-</w:t>
      </w:r>
      <w:proofErr w:type="spellStart"/>
      <w:r w:rsidRPr="0064638D">
        <w:rPr>
          <w:rFonts w:ascii="Book Antiqua" w:eastAsia="Book Antiqua" w:hAnsi="Book Antiqua" w:cs="Book Antiqua"/>
        </w:rPr>
        <w:t>monoinfected</w:t>
      </w:r>
      <w:proofErr w:type="spellEnd"/>
      <w:r w:rsidRPr="0064638D">
        <w:rPr>
          <w:rFonts w:ascii="Book Antiqua" w:eastAsia="Book Antiqua" w:hAnsi="Book Antiqua" w:cs="Book Antiqua"/>
        </w:rPr>
        <w:t xml:space="preserve"> </w:t>
      </w:r>
      <w:proofErr w:type="gramStart"/>
      <w:r w:rsidRPr="0064638D">
        <w:rPr>
          <w:rFonts w:ascii="Book Antiqua" w:eastAsia="Book Antiqua" w:hAnsi="Book Antiqua" w:cs="Book Antiqua"/>
        </w:rPr>
        <w:t>individuals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45]</w:t>
      </w:r>
      <w:r w:rsidRPr="0064638D">
        <w:rPr>
          <w:rFonts w:ascii="Book Antiqua" w:eastAsia="Book Antiqua" w:hAnsi="Book Antiqua" w:cs="Book Antiqua"/>
        </w:rPr>
        <w:t xml:space="preserve">. HCV treatment with interferon does not change the incidence of lymphomas in patients coinfected with </w:t>
      </w:r>
      <w:proofErr w:type="gramStart"/>
      <w:r w:rsidRPr="0064638D">
        <w:rPr>
          <w:rFonts w:ascii="Book Antiqua" w:eastAsia="Book Antiqua" w:hAnsi="Book Antiqua" w:cs="Book Antiqua"/>
        </w:rPr>
        <w:t>HIV</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3301AC" w:rsidRPr="0064638D">
        <w:rPr>
          <w:rFonts w:ascii="Book Antiqua" w:eastAsia="Book Antiqua" w:hAnsi="Book Antiqua" w:cs="Book Antiqua"/>
          <w:vertAlign w:val="superscript"/>
        </w:rPr>
        <w:t>5</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12895A55" w14:textId="1D37EED2" w:rsidR="00A77B3E" w:rsidRPr="0064638D" w:rsidRDefault="006261B2" w:rsidP="00316AFB">
      <w:pPr>
        <w:adjustRightInd w:val="0"/>
        <w:snapToGrid w:val="0"/>
        <w:spacing w:line="360" w:lineRule="auto"/>
        <w:ind w:firstLineChars="200" w:firstLine="480"/>
        <w:jc w:val="both"/>
        <w:rPr>
          <w:rFonts w:ascii="Book Antiqua" w:eastAsia="Book Antiqua" w:hAnsi="Book Antiqua" w:cs="Book Antiqua"/>
        </w:rPr>
      </w:pPr>
      <w:r w:rsidRPr="0064638D">
        <w:rPr>
          <w:rFonts w:ascii="Book Antiqua" w:eastAsia="Book Antiqua" w:hAnsi="Book Antiqua" w:cs="Book Antiqua"/>
        </w:rPr>
        <w:t xml:space="preserve">There are few data about the effects of an SVR achieved with DAAs therapy on extrahepatic diseases apart from potential regression of cryoglobulinemia and B-cell non-Hodgkin </w:t>
      </w:r>
      <w:proofErr w:type="gramStart"/>
      <w:r w:rsidRPr="0064638D">
        <w:rPr>
          <w:rFonts w:ascii="Book Antiqua" w:eastAsia="Book Antiqua" w:hAnsi="Book Antiqua" w:cs="Book Antiqua"/>
        </w:rPr>
        <w:t>lymphoma</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3301AC" w:rsidRPr="0064638D">
        <w:rPr>
          <w:rFonts w:ascii="Book Antiqua" w:eastAsia="Book Antiqua" w:hAnsi="Book Antiqua" w:cs="Book Antiqua"/>
          <w:vertAlign w:val="superscript"/>
        </w:rPr>
        <w:t>6</w:t>
      </w:r>
      <w:r w:rsidRPr="0064638D">
        <w:rPr>
          <w:rFonts w:ascii="Book Antiqua" w:eastAsia="Book Antiqua" w:hAnsi="Book Antiqua" w:cs="Book Antiqua"/>
          <w:vertAlign w:val="superscript"/>
        </w:rPr>
        <w:t>,12</w:t>
      </w:r>
      <w:r w:rsidR="003301AC" w:rsidRPr="0064638D">
        <w:rPr>
          <w:rFonts w:ascii="Book Antiqua" w:eastAsia="Book Antiqua" w:hAnsi="Book Antiqua" w:cs="Book Antiqua"/>
          <w:vertAlign w:val="superscript"/>
        </w:rPr>
        <w:t>7</w:t>
      </w:r>
      <w:r w:rsidRPr="0064638D">
        <w:rPr>
          <w:rFonts w:ascii="Book Antiqua" w:eastAsia="Book Antiqua" w:hAnsi="Book Antiqua" w:cs="Book Antiqua"/>
          <w:vertAlign w:val="superscript"/>
        </w:rPr>
        <w:t>]</w:t>
      </w:r>
      <w:r w:rsidRPr="0064638D">
        <w:rPr>
          <w:rFonts w:ascii="Book Antiqua" w:eastAsia="Book Antiqua" w:hAnsi="Book Antiqua" w:cs="Book Antiqua"/>
        </w:rPr>
        <w:t>.</w:t>
      </w:r>
    </w:p>
    <w:p w14:paraId="70487CDF" w14:textId="77777777" w:rsidR="003102AB" w:rsidRPr="0064638D" w:rsidRDefault="003102AB" w:rsidP="00316AFB">
      <w:pPr>
        <w:adjustRightInd w:val="0"/>
        <w:snapToGrid w:val="0"/>
        <w:spacing w:line="360" w:lineRule="auto"/>
        <w:ind w:firstLineChars="200" w:firstLine="480"/>
        <w:jc w:val="both"/>
        <w:rPr>
          <w:rFonts w:ascii="Book Antiqua" w:hAnsi="Book Antiqua"/>
        </w:rPr>
      </w:pPr>
    </w:p>
    <w:p w14:paraId="5849EBD0" w14:textId="31E0CE8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Extrahepatic dermatologic manifestations</w:t>
      </w:r>
      <w:r w:rsidR="003102AB" w:rsidRPr="0064638D">
        <w:rPr>
          <w:rFonts w:ascii="Book Antiqua" w:eastAsia="Book Antiqua" w:hAnsi="Book Antiqua" w:cs="Book Antiqua"/>
          <w:b/>
          <w:bCs/>
        </w:rPr>
        <w:t xml:space="preserve">: </w:t>
      </w:r>
      <w:r w:rsidRPr="0064638D">
        <w:rPr>
          <w:rFonts w:ascii="Book Antiqua" w:eastAsia="Book Antiqua" w:hAnsi="Book Antiqua" w:cs="Book Antiqua"/>
        </w:rPr>
        <w:t xml:space="preserve">Approximately 50% of individuals with porphyria cutanea </w:t>
      </w:r>
      <w:proofErr w:type="spellStart"/>
      <w:r w:rsidRPr="0064638D">
        <w:rPr>
          <w:rFonts w:ascii="Book Antiqua" w:eastAsia="Book Antiqua" w:hAnsi="Book Antiqua" w:cs="Book Antiqua"/>
        </w:rPr>
        <w:t>tarda</w:t>
      </w:r>
      <w:proofErr w:type="spellEnd"/>
      <w:r w:rsidRPr="0064638D">
        <w:rPr>
          <w:rFonts w:ascii="Book Antiqua" w:eastAsia="Book Antiqua" w:hAnsi="Book Antiqua" w:cs="Book Antiqua"/>
        </w:rPr>
        <w:t xml:space="preserve"> present HCV </w:t>
      </w:r>
      <w:proofErr w:type="gramStart"/>
      <w:r w:rsidRPr="0064638D">
        <w:rPr>
          <w:rFonts w:ascii="Book Antiqua" w:eastAsia="Book Antiqua" w:hAnsi="Book Antiqua" w:cs="Book Antiqua"/>
        </w:rPr>
        <w:t>infection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w:t>
      </w:r>
      <w:r w:rsidR="003301AC" w:rsidRPr="0064638D">
        <w:rPr>
          <w:rFonts w:ascii="Book Antiqua" w:eastAsia="Book Antiqua" w:hAnsi="Book Antiqua" w:cs="Book Antiqua"/>
          <w:vertAlign w:val="superscript"/>
        </w:rPr>
        <w:t>8</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Amelioration of this metabolic condition during interferon-based therapy has been described </w:t>
      </w:r>
      <w:proofErr w:type="gramStart"/>
      <w:r w:rsidRPr="0064638D">
        <w:rPr>
          <w:rFonts w:ascii="Book Antiqua" w:eastAsia="Book Antiqua" w:hAnsi="Book Antiqua" w:cs="Book Antiqua"/>
        </w:rPr>
        <w:t>repeatedly</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w:t>
      </w:r>
      <w:r w:rsidR="003301AC" w:rsidRPr="0064638D">
        <w:rPr>
          <w:rFonts w:ascii="Book Antiqua" w:eastAsia="Book Antiqua" w:hAnsi="Book Antiqua" w:cs="Book Antiqua"/>
          <w:vertAlign w:val="superscript"/>
        </w:rPr>
        <w:t>29</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Currently, there are not enough data to ascertain the effect of DAA therapy on porphyria cutanea </w:t>
      </w:r>
      <w:proofErr w:type="spellStart"/>
      <w:r w:rsidRPr="0064638D">
        <w:rPr>
          <w:rFonts w:ascii="Book Antiqua" w:eastAsia="Book Antiqua" w:hAnsi="Book Antiqua" w:cs="Book Antiqua"/>
        </w:rPr>
        <w:t>tarda</w:t>
      </w:r>
      <w:proofErr w:type="spellEnd"/>
      <w:r w:rsidRPr="0064638D">
        <w:rPr>
          <w:rFonts w:ascii="Book Antiqua" w:eastAsia="Book Antiqua" w:hAnsi="Book Antiqua" w:cs="Book Antiqua"/>
        </w:rPr>
        <w:t xml:space="preserve">. </w:t>
      </w:r>
    </w:p>
    <w:p w14:paraId="26E863CE" w14:textId="2202855C"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Between 10</w:t>
      </w:r>
      <w:r w:rsidR="003102AB" w:rsidRPr="0064638D">
        <w:rPr>
          <w:rFonts w:ascii="Book Antiqua" w:eastAsia="Book Antiqua" w:hAnsi="Book Antiqua" w:cs="Book Antiqua"/>
        </w:rPr>
        <w:t>%</w:t>
      </w:r>
      <w:r w:rsidRPr="0064638D">
        <w:rPr>
          <w:rFonts w:ascii="Book Antiqua" w:eastAsia="Book Antiqua" w:hAnsi="Book Antiqua" w:cs="Book Antiqua"/>
        </w:rPr>
        <w:t xml:space="preserve"> and 40% of patients with lichen planus present HCV </w:t>
      </w:r>
      <w:proofErr w:type="gramStart"/>
      <w:r w:rsidRPr="0064638D">
        <w:rPr>
          <w:rFonts w:ascii="Book Antiqua" w:eastAsia="Book Antiqua" w:hAnsi="Book Antiqua" w:cs="Book Antiqua"/>
        </w:rPr>
        <w:t>antibodies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0</w:t>
      </w:r>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1</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Contradictory data have been reported about resolution of lichen planus with interferon-based </w:t>
      </w:r>
      <w:proofErr w:type="gramStart"/>
      <w:r w:rsidRPr="0064638D">
        <w:rPr>
          <w:rFonts w:ascii="Book Antiqua" w:eastAsia="Book Antiqua" w:hAnsi="Book Antiqua" w:cs="Book Antiqua"/>
        </w:rPr>
        <w:t>regimens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0</w:t>
      </w:r>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1</w:t>
      </w:r>
      <w:r w:rsidRPr="0064638D">
        <w:rPr>
          <w:rFonts w:ascii="Book Antiqua" w:eastAsia="Book Antiqua" w:hAnsi="Book Antiqua" w:cs="Book Antiqua"/>
          <w:vertAlign w:val="superscript"/>
        </w:rPr>
        <w:t>]</w:t>
      </w:r>
      <w:r w:rsidRPr="0064638D">
        <w:rPr>
          <w:rFonts w:ascii="Book Antiqua" w:eastAsia="Book Antiqua" w:hAnsi="Book Antiqua" w:cs="Book Antiqua"/>
        </w:rPr>
        <w:t>, but promising perspectives with DAAs are present</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1</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w:t>
      </w:r>
    </w:p>
    <w:p w14:paraId="3C499620" w14:textId="77777777" w:rsidR="00A77B3E" w:rsidRPr="0064638D" w:rsidRDefault="00A77B3E" w:rsidP="00316AFB">
      <w:pPr>
        <w:adjustRightInd w:val="0"/>
        <w:snapToGrid w:val="0"/>
        <w:spacing w:line="360" w:lineRule="auto"/>
        <w:jc w:val="both"/>
        <w:rPr>
          <w:rFonts w:ascii="Book Antiqua" w:hAnsi="Book Antiqua"/>
        </w:rPr>
      </w:pPr>
    </w:p>
    <w:p w14:paraId="21AA27FE" w14:textId="13867FB2"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lastRenderedPageBreak/>
        <w:t xml:space="preserve">Comorbidities: </w:t>
      </w:r>
      <w:r w:rsidR="003102AB" w:rsidRPr="0064638D">
        <w:rPr>
          <w:rFonts w:ascii="Book Antiqua" w:eastAsia="Book Antiqua" w:hAnsi="Book Antiqua" w:cs="Book Antiqua"/>
          <w:b/>
          <w:bCs/>
        </w:rPr>
        <w:t>L</w:t>
      </w:r>
      <w:r w:rsidRPr="0064638D">
        <w:rPr>
          <w:rFonts w:ascii="Book Antiqua" w:eastAsia="Book Antiqua" w:hAnsi="Book Antiqua" w:cs="Book Antiqua"/>
          <w:b/>
          <w:bCs/>
        </w:rPr>
        <w:t>iver steatosis</w:t>
      </w:r>
      <w:r w:rsidR="003102AB" w:rsidRPr="0064638D">
        <w:rPr>
          <w:rFonts w:ascii="Book Antiqua" w:eastAsia="Book Antiqua" w:hAnsi="Book Antiqua" w:cs="Book Antiqua"/>
          <w:b/>
          <w:bCs/>
        </w:rPr>
        <w:t xml:space="preserve">: </w:t>
      </w:r>
      <w:r w:rsidRPr="0064638D">
        <w:rPr>
          <w:rFonts w:ascii="Book Antiqua" w:eastAsia="Book Antiqua" w:hAnsi="Book Antiqua" w:cs="Book Antiqua"/>
        </w:rPr>
        <w:t>Metabolic dysfunction-associated fatty liver disease (MAFLD</w:t>
      </w:r>
      <w:proofErr w:type="gramStart"/>
      <w:r w:rsidRPr="0064638D">
        <w:rPr>
          <w:rFonts w:ascii="Book Antiqua" w:eastAsia="Book Antiqua" w:hAnsi="Book Antiqua" w:cs="Book Antiqua"/>
        </w:rPr>
        <w: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2</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is the main chronic liver disorder</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13</w:t>
      </w:r>
      <w:r w:rsidR="003301AC" w:rsidRPr="0064638D">
        <w:rPr>
          <w:rFonts w:ascii="Book Antiqua" w:eastAsia="Book Antiqua" w:hAnsi="Book Antiqua" w:cs="Book Antiqua"/>
          <w:vertAlign w:val="superscript"/>
        </w:rPr>
        <w:t>3</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Subjects with chronic HCV infection and MAFLD display accelerated liver fibrosis progression, and a higher risk of developing </w:t>
      </w:r>
      <w:proofErr w:type="gramStart"/>
      <w:r w:rsidRPr="0064638D">
        <w:rPr>
          <w:rFonts w:ascii="Book Antiqua" w:eastAsia="Book Antiqua" w:hAnsi="Book Antiqua" w:cs="Book Antiqua"/>
        </w:rPr>
        <w:t>HCC</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w:t>
      </w:r>
      <w:r w:rsidR="003301AC" w:rsidRPr="0064638D">
        <w:rPr>
          <w:rFonts w:ascii="Book Antiqua" w:eastAsia="Book Antiqua" w:hAnsi="Book Antiqua" w:cs="Book Antiqua"/>
          <w:vertAlign w:val="superscript"/>
        </w:rPr>
        <w:t>34</w:t>
      </w:r>
      <w:r w:rsidRPr="0064638D">
        <w:rPr>
          <w:rFonts w:ascii="Book Antiqua" w:eastAsia="Book Antiqua" w:hAnsi="Book Antiqua" w:cs="Book Antiqua"/>
          <w:vertAlign w:val="superscript"/>
        </w:rPr>
        <w:t>,135]</w:t>
      </w:r>
      <w:r w:rsidRPr="0064638D">
        <w:rPr>
          <w:rFonts w:ascii="Book Antiqua" w:eastAsia="Book Antiqua" w:hAnsi="Book Antiqua" w:cs="Book Antiqua"/>
        </w:rPr>
        <w:t xml:space="preserve">. HCV clearance can lead to amelioration (and even to regression) of liver steatosis, at least when directly related to HCV genotype 3 </w:t>
      </w:r>
      <w:proofErr w:type="gramStart"/>
      <w:r w:rsidRPr="0064638D">
        <w:rPr>
          <w:rFonts w:ascii="Book Antiqua" w:eastAsia="Book Antiqua" w:hAnsi="Book Antiqua" w:cs="Book Antiqua"/>
        </w:rPr>
        <w:t>infection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135,136]</w:t>
      </w:r>
      <w:r w:rsidRPr="0064638D">
        <w:rPr>
          <w:rFonts w:ascii="Book Antiqua" w:eastAsia="Book Antiqua" w:hAnsi="Book Antiqua" w:cs="Book Antiqua"/>
        </w:rPr>
        <w:t>. However, a meaningful percentage of patients with SVR may still have continued to have steatosis not related to HCV, but to other factors associated with it, especially overweight/</w:t>
      </w:r>
      <w:proofErr w:type="gramStart"/>
      <w:r w:rsidRPr="0064638D">
        <w:rPr>
          <w:rFonts w:ascii="Book Antiqua" w:eastAsia="Book Antiqua" w:hAnsi="Book Antiqua" w:cs="Book Antiqua"/>
        </w:rPr>
        <w:t>obesity</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135]</w:t>
      </w:r>
      <w:r w:rsidRPr="0064638D">
        <w:rPr>
          <w:rFonts w:ascii="Book Antiqua" w:eastAsia="Book Antiqua" w:hAnsi="Book Antiqua" w:cs="Book Antiqua"/>
        </w:rPr>
        <w:t xml:space="preserve">. </w:t>
      </w:r>
    </w:p>
    <w:p w14:paraId="17CCFCD7" w14:textId="4C0DE054"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An additional problem in patients with hepatitis C is the weight gain after SVR. In a prospective study on more than 11000 patients, 52.6% gained weight and 19.8% gained excess weight (defined as at least 9 kg gain after 24 </w:t>
      </w:r>
      <w:proofErr w:type="spellStart"/>
      <w:r w:rsidRPr="0064638D">
        <w:rPr>
          <w:rFonts w:ascii="Book Antiqua" w:eastAsia="Book Antiqua" w:hAnsi="Book Antiqua" w:cs="Book Antiqua"/>
        </w:rPr>
        <w:t>mo</w:t>
      </w:r>
      <w:proofErr w:type="spellEnd"/>
      <w:r w:rsidRPr="0064638D">
        <w:rPr>
          <w:rFonts w:ascii="Book Antiqua" w:eastAsia="Book Antiqua" w:hAnsi="Book Antiqua" w:cs="Book Antiqua"/>
        </w:rPr>
        <w:t xml:space="preserve">). SVR was an independent weight gain </w:t>
      </w:r>
      <w:proofErr w:type="gramStart"/>
      <w:r w:rsidRPr="0064638D">
        <w:rPr>
          <w:rFonts w:ascii="Book Antiqua" w:eastAsia="Book Antiqua" w:hAnsi="Book Antiqua" w:cs="Book Antiqua"/>
        </w:rPr>
        <w:t>predictor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137,138]</w:t>
      </w:r>
      <w:r w:rsidRPr="0064638D">
        <w:rPr>
          <w:rFonts w:ascii="Book Antiqua" w:eastAsia="Book Antiqua" w:hAnsi="Book Antiqua" w:cs="Book Antiqua"/>
        </w:rPr>
        <w:t xml:space="preserve">. The mechanisms behind body weight modifications could involve neuropsychiatric alterations or diminished circulating levels of inflammatory </w:t>
      </w:r>
      <w:proofErr w:type="gramStart"/>
      <w:r w:rsidRPr="0064638D">
        <w:rPr>
          <w:rFonts w:ascii="Book Antiqua" w:eastAsia="Book Antiqua" w:hAnsi="Book Antiqua" w:cs="Book Antiqua"/>
        </w:rPr>
        <w:t>cytokines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137]</w:t>
      </w:r>
      <w:r w:rsidRPr="0064638D">
        <w:rPr>
          <w:rFonts w:ascii="Book Antiqua" w:eastAsia="Book Antiqua" w:hAnsi="Book Antiqua" w:cs="Book Antiqua"/>
        </w:rPr>
        <w:t xml:space="preserve">. Increased BMI after viral clearance has clinical impact on fibrosis evolution of HCV-infected patients. The long-term evaluation of the German HCV-contaminated anti-D cohort demonstrated that a 6% of patients with SVR after DAAs developed advanced liver fibrosis after 35 years from infection; BMI and viral clearance independently predicted the evolution to </w:t>
      </w:r>
      <w:proofErr w:type="gramStart"/>
      <w:r w:rsidRPr="0064638D">
        <w:rPr>
          <w:rFonts w:ascii="Book Antiqua" w:eastAsia="Book Antiqua" w:hAnsi="Book Antiqua" w:cs="Book Antiqua"/>
        </w:rPr>
        <w:t>cirrhosis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138]</w:t>
      </w:r>
      <w:r w:rsidRPr="0064638D">
        <w:rPr>
          <w:rFonts w:ascii="Book Antiqua" w:eastAsia="Book Antiqua" w:hAnsi="Book Antiqua" w:cs="Book Antiqua"/>
        </w:rPr>
        <w:t>.</w:t>
      </w:r>
    </w:p>
    <w:p w14:paraId="2E0C751C" w14:textId="77777777" w:rsidR="00A77B3E" w:rsidRPr="0064638D" w:rsidRDefault="00A77B3E" w:rsidP="00316AFB">
      <w:pPr>
        <w:adjustRightInd w:val="0"/>
        <w:snapToGrid w:val="0"/>
        <w:spacing w:line="360" w:lineRule="auto"/>
        <w:jc w:val="both"/>
        <w:rPr>
          <w:rFonts w:ascii="Book Antiqua" w:hAnsi="Book Antiqua"/>
        </w:rPr>
      </w:pPr>
    </w:p>
    <w:p w14:paraId="1BFECB79" w14:textId="0F8CA9A0"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Comorbidities: Insulin resistance and diabetes mellitus</w:t>
      </w:r>
      <w:r w:rsidR="00CF6095" w:rsidRPr="0064638D">
        <w:rPr>
          <w:rFonts w:ascii="Book Antiqua" w:eastAsia="Book Antiqua" w:hAnsi="Book Antiqua" w:cs="Book Antiqua"/>
          <w:b/>
          <w:bCs/>
        </w:rPr>
        <w:t>,</w:t>
      </w:r>
      <w:r w:rsidRPr="0064638D">
        <w:rPr>
          <w:rFonts w:ascii="Book Antiqua" w:eastAsia="Book Antiqua" w:hAnsi="Book Antiqua" w:cs="Book Antiqua"/>
          <w:b/>
          <w:bCs/>
        </w:rPr>
        <w:t xml:space="preserve"> </w:t>
      </w:r>
      <w:r w:rsidR="00CF6095" w:rsidRPr="0064638D">
        <w:rPr>
          <w:rFonts w:ascii="Book Antiqua" w:eastAsia="Book Antiqua" w:hAnsi="Book Antiqua" w:cs="Book Antiqua"/>
          <w:b/>
          <w:bCs/>
        </w:rPr>
        <w:t>l</w:t>
      </w:r>
      <w:r w:rsidRPr="0064638D">
        <w:rPr>
          <w:rFonts w:ascii="Book Antiqua" w:eastAsia="Book Antiqua" w:hAnsi="Book Antiqua" w:cs="Book Antiqua"/>
          <w:b/>
          <w:bCs/>
        </w:rPr>
        <w:t>ipid alterations</w:t>
      </w:r>
      <w:r w:rsidR="00CF6095" w:rsidRPr="0064638D">
        <w:rPr>
          <w:rFonts w:ascii="Book Antiqua" w:eastAsia="Book Antiqua" w:hAnsi="Book Antiqua" w:cs="Book Antiqua"/>
          <w:b/>
          <w:bCs/>
        </w:rPr>
        <w:t xml:space="preserve">: </w:t>
      </w:r>
      <w:r w:rsidRPr="0064638D">
        <w:rPr>
          <w:rFonts w:ascii="Book Antiqua" w:eastAsia="Book Antiqua" w:hAnsi="Book Antiqua" w:cs="Book Antiqua"/>
        </w:rPr>
        <w:t xml:space="preserve">HCV perturbs glucose metabolism inducing insulin resistance, which may progress to type 2 </w:t>
      </w:r>
      <w:proofErr w:type="gramStart"/>
      <w:r w:rsidRPr="0064638D">
        <w:rPr>
          <w:rFonts w:ascii="Book Antiqua" w:eastAsia="Book Antiqua" w:hAnsi="Book Antiqua" w:cs="Book Antiqua"/>
        </w:rPr>
        <w:t>diabetes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135]</w:t>
      </w:r>
      <w:r w:rsidRPr="0064638D">
        <w:rPr>
          <w:rFonts w:ascii="Book Antiqua" w:eastAsia="Book Antiqua" w:hAnsi="Book Antiqua" w:cs="Book Antiqua"/>
        </w:rPr>
        <w:t xml:space="preserve">. Furthermore, type 2 diabetes is one of the main risk factors of progression to chronic hepatitis </w:t>
      </w:r>
      <w:proofErr w:type="gramStart"/>
      <w:r w:rsidRPr="0064638D">
        <w:rPr>
          <w:rFonts w:ascii="Book Antiqua" w:eastAsia="Book Antiqua" w:hAnsi="Book Antiqua" w:cs="Book Antiqua"/>
        </w:rPr>
        <w:t>C</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w:t>
      </w:r>
      <w:r w:rsidR="003301AC" w:rsidRPr="0064638D">
        <w:rPr>
          <w:rFonts w:ascii="Book Antiqua" w:eastAsia="Book Antiqua" w:hAnsi="Book Antiqua" w:cs="Book Antiqua"/>
          <w:vertAlign w:val="superscript"/>
        </w:rPr>
        <w:t>34</w:t>
      </w:r>
      <w:r w:rsidRPr="0064638D">
        <w:rPr>
          <w:rFonts w:ascii="Book Antiqua" w:eastAsia="Book Antiqua" w:hAnsi="Book Antiqua" w:cs="Book Antiqua"/>
          <w:vertAlign w:val="superscript"/>
        </w:rPr>
        <w:t>,135]</w:t>
      </w:r>
      <w:r w:rsidRPr="0064638D">
        <w:rPr>
          <w:rFonts w:ascii="Book Antiqua" w:eastAsia="Book Antiqua" w:hAnsi="Book Antiqua" w:cs="Book Antiqua"/>
        </w:rPr>
        <w:t>.</w:t>
      </w:r>
    </w:p>
    <w:p w14:paraId="18D0A2D2" w14:textId="7B4CD2CC"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SVR has been shown to improve insulin resistance, as measured by the Homeostatic Model Assessment of Insulin Resistance</w:t>
      </w:r>
      <w:r w:rsidR="00CF6095" w:rsidRPr="0064638D">
        <w:rPr>
          <w:rFonts w:ascii="Book Antiqua" w:eastAsia="Book Antiqua" w:hAnsi="Book Antiqua" w:cs="Book Antiqua"/>
        </w:rPr>
        <w:t xml:space="preserve"> </w:t>
      </w:r>
      <w:r w:rsidRPr="0064638D">
        <w:rPr>
          <w:rFonts w:ascii="Book Antiqua" w:eastAsia="Book Antiqua" w:hAnsi="Book Antiqua" w:cs="Book Antiqua"/>
        </w:rPr>
        <w:t xml:space="preserve">score; it provides a significant protective effect on the incidence of </w:t>
      </w:r>
      <w:proofErr w:type="gramStart"/>
      <w:r w:rsidRPr="0064638D">
        <w:rPr>
          <w:rFonts w:ascii="Book Antiqua" w:eastAsia="Book Antiqua" w:hAnsi="Book Antiqua" w:cs="Book Antiqua"/>
        </w:rPr>
        <w:t>diabetes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122,139]</w:t>
      </w:r>
      <w:r w:rsidRPr="0064638D">
        <w:rPr>
          <w:rFonts w:ascii="Book Antiqua" w:eastAsia="Book Antiqua" w:hAnsi="Book Antiqua" w:cs="Book Antiqua"/>
        </w:rPr>
        <w:t xml:space="preserve">. However, patients with diabetes mellitus type 2 diagnosed previously to DAAs remain diabetic despite to SVR, although the doses of antidiabetic drugs could be </w:t>
      </w:r>
      <w:proofErr w:type="gramStart"/>
      <w:r w:rsidRPr="0064638D">
        <w:rPr>
          <w:rFonts w:ascii="Book Antiqua" w:eastAsia="Book Antiqua" w:hAnsi="Book Antiqua" w:cs="Book Antiqua"/>
        </w:rPr>
        <w:t>smaller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139]</w:t>
      </w:r>
      <w:r w:rsidRPr="0064638D">
        <w:rPr>
          <w:rFonts w:ascii="Book Antiqua" w:eastAsia="Book Antiqua" w:hAnsi="Book Antiqua" w:cs="Book Antiqua"/>
        </w:rPr>
        <w:t>. Moreover, antiviral therapy may reduce renal and cardiovascular (ischemic stroke, acute coronary syndrome) complications in HCV-</w:t>
      </w:r>
      <w:r w:rsidRPr="0064638D">
        <w:rPr>
          <w:rFonts w:ascii="Book Antiqua" w:eastAsia="Book Antiqua" w:hAnsi="Book Antiqua" w:cs="Book Antiqua"/>
        </w:rPr>
        <w:lastRenderedPageBreak/>
        <w:t xml:space="preserve">infected patients with established diabetes, as has been demonstrated in a prospective </w:t>
      </w:r>
      <w:proofErr w:type="gramStart"/>
      <w:r w:rsidRPr="0064638D">
        <w:rPr>
          <w:rFonts w:ascii="Book Antiqua" w:eastAsia="Book Antiqua" w:hAnsi="Book Antiqua" w:cs="Book Antiqua"/>
        </w:rPr>
        <w:t>cohort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140]</w:t>
      </w:r>
      <w:r w:rsidRPr="0064638D">
        <w:rPr>
          <w:rFonts w:ascii="Book Antiqua" w:eastAsia="Book Antiqua" w:hAnsi="Book Antiqua" w:cs="Book Antiqua"/>
        </w:rPr>
        <w:t xml:space="preserve">. </w:t>
      </w:r>
    </w:p>
    <w:p w14:paraId="17031F2B" w14:textId="60435C28"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Type 2 diabetes mellitus could continue affecting progression of hepatitis C after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w:t>
      </w:r>
      <w:r w:rsidR="003301AC" w:rsidRPr="0064638D">
        <w:rPr>
          <w:rFonts w:ascii="Book Antiqua" w:eastAsia="Book Antiqua" w:hAnsi="Book Antiqua" w:cs="Book Antiqua"/>
          <w:vertAlign w:val="superscript"/>
        </w:rPr>
        <w:t>34</w:t>
      </w:r>
      <w:r w:rsidRPr="0064638D">
        <w:rPr>
          <w:rFonts w:ascii="Book Antiqua" w:eastAsia="Book Antiqua" w:hAnsi="Book Antiqua" w:cs="Book Antiqua"/>
          <w:vertAlign w:val="superscript"/>
        </w:rPr>
        <w:t>]</w:t>
      </w:r>
      <w:r w:rsidRPr="0064638D">
        <w:rPr>
          <w:rFonts w:ascii="Book Antiqua" w:eastAsia="Book Antiqua" w:hAnsi="Book Antiqua" w:cs="Book Antiqua"/>
        </w:rPr>
        <w:t xml:space="preserve">. Pre-treatment diabetes has been linked to a higher risk of cirrhosis, liver decompensation and HCC in a population of 33000 patients without baseline cirrhosis, treated with DAA and followed up for 3 years. The effect of diabetes mellitus was independent of the attainment of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141]</w:t>
      </w:r>
      <w:r w:rsidRPr="0064638D">
        <w:rPr>
          <w:rFonts w:ascii="Book Antiqua" w:eastAsia="Book Antiqua" w:hAnsi="Book Antiqua" w:cs="Book Antiqua"/>
        </w:rPr>
        <w:t>.</w:t>
      </w:r>
    </w:p>
    <w:p w14:paraId="6DCF7608" w14:textId="63D44161"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DAAs increase triglyceride and cholesterol release through very low-density lipoproteins, thus normalizing hepatic lipid </w:t>
      </w:r>
      <w:proofErr w:type="gramStart"/>
      <w:r w:rsidRPr="0064638D">
        <w:rPr>
          <w:rFonts w:ascii="Book Antiqua" w:eastAsia="Book Antiqua" w:hAnsi="Book Antiqua" w:cs="Book Antiqua"/>
        </w:rPr>
        <w:t>homeostasis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142]</w:t>
      </w:r>
      <w:r w:rsidRPr="0064638D">
        <w:rPr>
          <w:rFonts w:ascii="Book Antiqua" w:eastAsia="Book Antiqua" w:hAnsi="Book Antiqua" w:cs="Book Antiqua"/>
        </w:rPr>
        <w:t xml:space="preserve">. An increase in total cholesterol and low- and high-density lipoproteins is observed during treatment and after treatment </w:t>
      </w:r>
      <w:proofErr w:type="gramStart"/>
      <w:r w:rsidRPr="0064638D">
        <w:rPr>
          <w:rFonts w:ascii="Book Antiqua" w:eastAsia="Book Antiqua" w:hAnsi="Book Antiqua" w:cs="Book Antiqua"/>
        </w:rPr>
        <w:t>completion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143]</w:t>
      </w:r>
      <w:r w:rsidRPr="0064638D">
        <w:rPr>
          <w:rFonts w:ascii="Book Antiqua" w:eastAsia="Book Antiqua" w:hAnsi="Book Antiqua" w:cs="Book Antiqua"/>
        </w:rPr>
        <w:t xml:space="preserve">. </w:t>
      </w:r>
    </w:p>
    <w:p w14:paraId="4AF000B3" w14:textId="77777777" w:rsidR="00A77B3E" w:rsidRPr="0064638D" w:rsidRDefault="00A77B3E" w:rsidP="00316AFB">
      <w:pPr>
        <w:adjustRightInd w:val="0"/>
        <w:snapToGrid w:val="0"/>
        <w:spacing w:line="360" w:lineRule="auto"/>
        <w:jc w:val="both"/>
        <w:rPr>
          <w:rFonts w:ascii="Book Antiqua" w:hAnsi="Book Antiqua"/>
        </w:rPr>
      </w:pPr>
    </w:p>
    <w:p w14:paraId="629B11CD" w14:textId="1CF81E50"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Comorbidities: Osteoporosis</w:t>
      </w:r>
      <w:r w:rsidR="00CF6095" w:rsidRPr="0064638D">
        <w:rPr>
          <w:rFonts w:ascii="Book Antiqua" w:eastAsia="Book Antiqua" w:hAnsi="Book Antiqua" w:cs="Book Antiqua"/>
          <w:b/>
          <w:bCs/>
        </w:rPr>
        <w:t xml:space="preserve">: </w:t>
      </w:r>
      <w:r w:rsidRPr="0064638D">
        <w:rPr>
          <w:rFonts w:ascii="Book Antiqua" w:eastAsia="Book Antiqua" w:hAnsi="Book Antiqua" w:cs="Book Antiqua"/>
        </w:rPr>
        <w:t xml:space="preserve">Viral hepatitis has been linked to decreased bone mineral density (BMD). Diverse factors have been hypothesized to contribute to it: elevated serum levels of inflammatory cytokines, decreased hepatic hydroxylation of vitamin D, altered hepatic production of insulin-like growth factor 1 and </w:t>
      </w:r>
      <w:proofErr w:type="spellStart"/>
      <w:r w:rsidRPr="0064638D">
        <w:rPr>
          <w:rFonts w:ascii="Book Antiqua" w:eastAsia="Book Antiqua" w:hAnsi="Book Antiqua" w:cs="Book Antiqua"/>
        </w:rPr>
        <w:t>osteoprotegerin</w:t>
      </w:r>
      <w:proofErr w:type="spellEnd"/>
      <w:r w:rsidRPr="0064638D">
        <w:rPr>
          <w:rFonts w:ascii="Book Antiqua" w:eastAsia="Book Antiqua" w:hAnsi="Book Antiqua" w:cs="Book Antiqua"/>
        </w:rPr>
        <w:t xml:space="preserve">, and </w:t>
      </w:r>
      <w:proofErr w:type="gramStart"/>
      <w:r w:rsidRPr="0064638D">
        <w:rPr>
          <w:rFonts w:ascii="Book Antiqua" w:eastAsia="Book Antiqua" w:hAnsi="Book Antiqua" w:cs="Book Antiqua"/>
        </w:rPr>
        <w:t>hypogonadism</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144]</w:t>
      </w:r>
      <w:r w:rsidRPr="0064638D">
        <w:rPr>
          <w:rFonts w:ascii="Book Antiqua" w:eastAsia="Book Antiqua" w:hAnsi="Book Antiqua" w:cs="Book Antiqua"/>
        </w:rPr>
        <w:t xml:space="preserve">. Osteoporosis and bone fractures are usual among individuals with liver cirrhosis, especially in those with other risk </w:t>
      </w:r>
      <w:proofErr w:type="gramStart"/>
      <w:r w:rsidRPr="0064638D">
        <w:rPr>
          <w:rFonts w:ascii="Book Antiqua" w:eastAsia="Book Antiqua" w:hAnsi="Book Antiqua" w:cs="Book Antiqua"/>
        </w:rPr>
        <w:t>factors</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145]</w:t>
      </w:r>
      <w:r w:rsidRPr="0064638D">
        <w:rPr>
          <w:rFonts w:ascii="Book Antiqua" w:eastAsia="Book Antiqua" w:hAnsi="Book Antiqua" w:cs="Book Antiqua"/>
        </w:rPr>
        <w:t xml:space="preserve">. </w:t>
      </w:r>
    </w:p>
    <w:p w14:paraId="7206D4E3" w14:textId="343C96C0"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The knowledge about the effects of SVR on BMD in HCV-infected subjects is limited. Studies have included usually samples of less than 50 patients treated with peginterferon plus ribavirin regimens. Although limitations of these studies are evident, they have demonstrated that BMD values at the lumbar spine and the femoral neck improve after the </w:t>
      </w:r>
      <w:proofErr w:type="gramStart"/>
      <w:r w:rsidRPr="0064638D">
        <w:rPr>
          <w:rFonts w:ascii="Book Antiqua" w:eastAsia="Book Antiqua" w:hAnsi="Book Antiqua" w:cs="Book Antiqua"/>
        </w:rPr>
        <w:t>treatment</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146,147]</w:t>
      </w:r>
      <w:r w:rsidRPr="0064638D">
        <w:rPr>
          <w:rFonts w:ascii="Book Antiqua" w:eastAsia="Book Antiqua" w:hAnsi="Book Antiqua" w:cs="Book Antiqua"/>
        </w:rPr>
        <w:t>, but controversial data have been also reported</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148]</w:t>
      </w:r>
      <w:r w:rsidRPr="0064638D">
        <w:rPr>
          <w:rFonts w:ascii="Book Antiqua" w:eastAsia="Book Antiqua" w:hAnsi="Book Antiqua" w:cs="Book Antiqua"/>
        </w:rPr>
        <w:t xml:space="preserve">. </w:t>
      </w:r>
    </w:p>
    <w:p w14:paraId="0B220C7E" w14:textId="4EDB7F26"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In HIV coinfected patients, a higher risk of osteoporosis and bone fractures has been communicated. Meaningful modifications in BMD and bone remodeling biomarkers plasma levels have not been observed after HCV </w:t>
      </w:r>
      <w:proofErr w:type="gramStart"/>
      <w:r w:rsidRPr="0064638D">
        <w:rPr>
          <w:rFonts w:ascii="Book Antiqua" w:eastAsia="Book Antiqua" w:hAnsi="Book Antiqua" w:cs="Book Antiqua"/>
        </w:rPr>
        <w:t>eradication</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149]</w:t>
      </w:r>
      <w:r w:rsidRPr="0064638D">
        <w:rPr>
          <w:rFonts w:ascii="Book Antiqua" w:eastAsia="Book Antiqua" w:hAnsi="Book Antiqua" w:cs="Book Antiqua"/>
        </w:rPr>
        <w:t>.</w:t>
      </w:r>
    </w:p>
    <w:p w14:paraId="3445F359" w14:textId="77777777" w:rsidR="00A77B3E" w:rsidRPr="0064638D" w:rsidRDefault="00A77B3E" w:rsidP="00316AFB">
      <w:pPr>
        <w:adjustRightInd w:val="0"/>
        <w:snapToGrid w:val="0"/>
        <w:spacing w:line="360" w:lineRule="auto"/>
        <w:jc w:val="both"/>
        <w:rPr>
          <w:rFonts w:ascii="Book Antiqua" w:hAnsi="Book Antiqua"/>
        </w:rPr>
      </w:pPr>
    </w:p>
    <w:p w14:paraId="524ECD10" w14:textId="7094C2C9"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Comorbidities: Cognitive alterations</w:t>
      </w:r>
      <w:r w:rsidR="00CF6095" w:rsidRPr="0064638D">
        <w:rPr>
          <w:rFonts w:ascii="Book Antiqua" w:eastAsia="Book Antiqua" w:hAnsi="Book Antiqua" w:cs="Book Antiqua"/>
          <w:b/>
          <w:bCs/>
        </w:rPr>
        <w:t xml:space="preserve">: </w:t>
      </w:r>
      <w:r w:rsidRPr="0064638D">
        <w:rPr>
          <w:rFonts w:ascii="Book Antiqua" w:eastAsia="Book Antiqua" w:hAnsi="Book Antiqua" w:cs="Book Antiqua"/>
        </w:rPr>
        <w:t xml:space="preserve">Improvements of neurocognitive dysfunction are observed after interferon-based </w:t>
      </w:r>
      <w:proofErr w:type="gramStart"/>
      <w:r w:rsidRPr="0064638D">
        <w:rPr>
          <w:rFonts w:ascii="Book Antiqua" w:eastAsia="Book Antiqua" w:hAnsi="Book Antiqua" w:cs="Book Antiqua"/>
        </w:rPr>
        <w:t>SVR</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150,151]</w:t>
      </w:r>
      <w:r w:rsidRPr="0064638D">
        <w:rPr>
          <w:rFonts w:ascii="Book Antiqua" w:eastAsia="Book Antiqua" w:hAnsi="Book Antiqua" w:cs="Book Antiqua"/>
        </w:rPr>
        <w:t>, including self-reported mood outcomes</w:t>
      </w:r>
      <w:r w:rsidR="000904A8" w:rsidRPr="0064638D">
        <w:rPr>
          <w:rFonts w:ascii="Book Antiqua" w:eastAsia="Book Antiqua" w:hAnsi="Book Antiqua" w:cs="Book Antiqua"/>
          <w:vertAlign w:val="superscript"/>
        </w:rPr>
        <w:t>[</w:t>
      </w:r>
      <w:r w:rsidRPr="0064638D">
        <w:rPr>
          <w:rFonts w:ascii="Book Antiqua" w:eastAsia="Book Antiqua" w:hAnsi="Book Antiqua" w:cs="Book Antiqua"/>
          <w:vertAlign w:val="superscript"/>
        </w:rPr>
        <w:t>152]</w:t>
      </w:r>
      <w:r w:rsidRPr="0064638D">
        <w:rPr>
          <w:rFonts w:ascii="Book Antiqua" w:eastAsia="Book Antiqua" w:hAnsi="Book Antiqua" w:cs="Book Antiqua"/>
        </w:rPr>
        <w:t xml:space="preserve">. </w:t>
      </w:r>
      <w:r w:rsidRPr="0064638D">
        <w:rPr>
          <w:rFonts w:ascii="Book Antiqua" w:eastAsia="Book Antiqua" w:hAnsi="Book Antiqua" w:cs="Book Antiqua"/>
        </w:rPr>
        <w:lastRenderedPageBreak/>
        <w:t xml:space="preserve">This finding is corroborated by DAAs-induced improvements in brain magnetic resonance </w:t>
      </w:r>
      <w:proofErr w:type="gramStart"/>
      <w:r w:rsidRPr="0064638D">
        <w:rPr>
          <w:rFonts w:ascii="Book Antiqua" w:eastAsia="Book Antiqua" w:hAnsi="Book Antiqua" w:cs="Book Antiqua"/>
        </w:rPr>
        <w:t>spectroscopy</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153]</w:t>
      </w:r>
      <w:r w:rsidRPr="0064638D">
        <w:rPr>
          <w:rFonts w:ascii="Book Antiqua" w:eastAsia="Book Antiqua" w:hAnsi="Book Antiqua" w:cs="Book Antiqua"/>
        </w:rPr>
        <w:t xml:space="preserve">. However, controversial data have been </w:t>
      </w:r>
      <w:proofErr w:type="gramStart"/>
      <w:r w:rsidRPr="0064638D">
        <w:rPr>
          <w:rFonts w:ascii="Book Antiqua" w:eastAsia="Book Antiqua" w:hAnsi="Book Antiqua" w:cs="Book Antiqua"/>
        </w:rPr>
        <w:t>published</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154]</w:t>
      </w:r>
      <w:r w:rsidRPr="0064638D">
        <w:rPr>
          <w:rFonts w:ascii="Book Antiqua" w:eastAsia="Book Antiqua" w:hAnsi="Book Antiqua" w:cs="Book Antiqua"/>
        </w:rPr>
        <w:t xml:space="preserve">. These discrepancies could be due to the distinct methods used to assess cognitive dysfunction and the timing of the tests. </w:t>
      </w:r>
    </w:p>
    <w:p w14:paraId="341DB79B" w14:textId="77777777" w:rsidR="00A77B3E" w:rsidRPr="0064638D" w:rsidRDefault="00A77B3E" w:rsidP="00316AFB">
      <w:pPr>
        <w:adjustRightInd w:val="0"/>
        <w:snapToGrid w:val="0"/>
        <w:spacing w:line="360" w:lineRule="auto"/>
        <w:jc w:val="both"/>
        <w:rPr>
          <w:rFonts w:ascii="Book Antiqua" w:hAnsi="Book Antiqua"/>
        </w:rPr>
      </w:pPr>
    </w:p>
    <w:p w14:paraId="73197226"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caps/>
          <w:u w:val="single"/>
        </w:rPr>
        <w:t>CONCLUSION</w:t>
      </w:r>
    </w:p>
    <w:p w14:paraId="323D0887"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The excellent HCV response to DAAs treatment should not obviate certain obstacles to eradicate this pathology, especially the loss of follow-up and the possibility of reinfections.</w:t>
      </w:r>
    </w:p>
    <w:p w14:paraId="1F9AFFC8" w14:textId="77777777" w:rsidR="00CF6095" w:rsidRPr="0064638D" w:rsidRDefault="006261B2" w:rsidP="00316AFB">
      <w:pPr>
        <w:adjustRightInd w:val="0"/>
        <w:snapToGrid w:val="0"/>
        <w:spacing w:line="360" w:lineRule="auto"/>
        <w:ind w:firstLineChars="200" w:firstLine="480"/>
        <w:jc w:val="both"/>
        <w:rPr>
          <w:rFonts w:ascii="Book Antiqua" w:eastAsia="Book Antiqua" w:hAnsi="Book Antiqua" w:cs="Book Antiqua"/>
        </w:rPr>
      </w:pPr>
      <w:r w:rsidRPr="0064638D">
        <w:rPr>
          <w:rFonts w:ascii="Book Antiqua" w:eastAsia="Book Antiqua" w:hAnsi="Book Antiqua" w:cs="Book Antiqua"/>
        </w:rPr>
        <w:t>Apart from the above, chronic hepatitis C determines several alterations whose normalization is not expected despite the elimination of HCV, especially in subjects treated in advanced stages of the disease. These include persistent liver dysfunction and continued risk of decompensation and HCC, although certainly less frequently than in individuals without SVR. Furthermore, weight gain after SVR may favor MAFLD in these patients increasing the risk of progression of liver disease. In HIV coinfected patients, SVR is not associated with a higher probability of liver complications than that of those HCV-</w:t>
      </w:r>
      <w:proofErr w:type="spellStart"/>
      <w:r w:rsidRPr="0064638D">
        <w:rPr>
          <w:rFonts w:ascii="Book Antiqua" w:eastAsia="Book Antiqua" w:hAnsi="Book Antiqua" w:cs="Book Antiqua"/>
        </w:rPr>
        <w:t>monoinfected</w:t>
      </w:r>
      <w:proofErr w:type="spellEnd"/>
      <w:r w:rsidRPr="0064638D">
        <w:rPr>
          <w:rFonts w:ascii="Book Antiqua" w:eastAsia="Book Antiqua" w:hAnsi="Book Antiqua" w:cs="Book Antiqua"/>
        </w:rPr>
        <w:t>.</w:t>
      </w:r>
    </w:p>
    <w:p w14:paraId="6A7CEC19" w14:textId="4D7FE638" w:rsidR="00A77B3E" w:rsidRPr="0064638D" w:rsidRDefault="006261B2" w:rsidP="00316AFB">
      <w:pPr>
        <w:adjustRightInd w:val="0"/>
        <w:snapToGrid w:val="0"/>
        <w:spacing w:line="360" w:lineRule="auto"/>
        <w:ind w:firstLineChars="200" w:firstLine="480"/>
        <w:jc w:val="both"/>
        <w:rPr>
          <w:rFonts w:ascii="Book Antiqua" w:hAnsi="Book Antiqua"/>
        </w:rPr>
      </w:pPr>
      <w:r w:rsidRPr="0064638D">
        <w:rPr>
          <w:rFonts w:ascii="Book Antiqua" w:eastAsia="Book Antiqua" w:hAnsi="Book Antiqua" w:cs="Book Antiqua"/>
        </w:rPr>
        <w:t xml:space="preserve">To summarize, DAAs administration reduces the death risk by cirrhosis and HCC and also reduces common comorbidities among people with HCV. Nevertheless, we are still far from eradicating the disease, but the </w:t>
      </w:r>
      <w:r w:rsidR="00CF6095" w:rsidRPr="0064638D">
        <w:rPr>
          <w:rFonts w:ascii="Book Antiqua" w:eastAsia="Book Antiqua" w:hAnsi="Book Antiqua" w:cs="Book Antiqua"/>
        </w:rPr>
        <w:t>World Health Organization</w:t>
      </w:r>
      <w:r w:rsidRPr="0064638D">
        <w:rPr>
          <w:rFonts w:ascii="Book Antiqua" w:eastAsia="Book Antiqua" w:hAnsi="Book Antiqua" w:cs="Book Antiqua"/>
        </w:rPr>
        <w:t xml:space="preserve"> goal by 2030 (a 90% reduction in new infections and a 65% reduction in viral hepatitis related mortality as compared to </w:t>
      </w:r>
      <w:proofErr w:type="gramStart"/>
      <w:r w:rsidRPr="0064638D">
        <w:rPr>
          <w:rFonts w:ascii="Book Antiqua" w:eastAsia="Book Antiqua" w:hAnsi="Book Antiqua" w:cs="Book Antiqua"/>
        </w:rPr>
        <w:t>2015)</w:t>
      </w:r>
      <w:r w:rsidR="000904A8" w:rsidRPr="0064638D">
        <w:rPr>
          <w:rFonts w:ascii="Book Antiqua" w:eastAsia="Book Antiqua" w:hAnsi="Book Antiqua" w:cs="Book Antiqua"/>
          <w:vertAlign w:val="superscript"/>
        </w:rPr>
        <w:t>[</w:t>
      </w:r>
      <w:proofErr w:type="gramEnd"/>
      <w:r w:rsidRPr="0064638D">
        <w:rPr>
          <w:rFonts w:ascii="Book Antiqua" w:eastAsia="Book Antiqua" w:hAnsi="Book Antiqua" w:cs="Book Antiqua"/>
          <w:vertAlign w:val="superscript"/>
        </w:rPr>
        <w:t>3]</w:t>
      </w:r>
      <w:r w:rsidRPr="0064638D">
        <w:rPr>
          <w:rFonts w:ascii="Book Antiqua" w:eastAsia="Book Antiqua" w:hAnsi="Book Antiqua" w:cs="Book Antiqua"/>
        </w:rPr>
        <w:t xml:space="preserve"> is hopefully feasible.</w:t>
      </w:r>
    </w:p>
    <w:p w14:paraId="557A58BE" w14:textId="77777777" w:rsidR="00A77B3E" w:rsidRPr="0064638D" w:rsidRDefault="00A77B3E" w:rsidP="00316AFB">
      <w:pPr>
        <w:adjustRightInd w:val="0"/>
        <w:snapToGrid w:val="0"/>
        <w:spacing w:line="360" w:lineRule="auto"/>
        <w:jc w:val="both"/>
        <w:rPr>
          <w:rFonts w:ascii="Book Antiqua" w:hAnsi="Book Antiqua"/>
        </w:rPr>
      </w:pPr>
    </w:p>
    <w:p w14:paraId="51AB4CC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REFERENCES</w:t>
      </w:r>
    </w:p>
    <w:p w14:paraId="33AE8E98" w14:textId="32DB79AB"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 </w:t>
      </w:r>
      <w:r w:rsidRPr="0064638D">
        <w:rPr>
          <w:rFonts w:ascii="Book Antiqua" w:eastAsia="Book Antiqua" w:hAnsi="Book Antiqua" w:cs="Book Antiqua"/>
          <w:b/>
          <w:bCs/>
        </w:rPr>
        <w:t>Polaris Observatory HCV Collaborators</w:t>
      </w:r>
      <w:r w:rsidRPr="0064638D">
        <w:rPr>
          <w:rFonts w:ascii="Book Antiqua" w:eastAsia="Book Antiqua" w:hAnsi="Book Antiqua" w:cs="Book Antiqua"/>
        </w:rPr>
        <w:t xml:space="preserve">. Global prevalence and genotype distribution of hepatitis C virus infection in 2015: </w:t>
      </w:r>
      <w:r w:rsidR="00561851" w:rsidRPr="0064638D">
        <w:rPr>
          <w:rFonts w:ascii="Book Antiqua" w:eastAsia="Book Antiqua" w:hAnsi="Book Antiqua" w:cs="Book Antiqua"/>
        </w:rPr>
        <w:t>A</w:t>
      </w:r>
      <w:r w:rsidRPr="0064638D">
        <w:rPr>
          <w:rFonts w:ascii="Book Antiqua" w:eastAsia="Book Antiqua" w:hAnsi="Book Antiqua" w:cs="Book Antiqua"/>
        </w:rPr>
        <w:t xml:space="preserve"> modelling study. </w:t>
      </w:r>
      <w:r w:rsidRPr="0064638D">
        <w:rPr>
          <w:rFonts w:ascii="Book Antiqua" w:eastAsia="Book Antiqua" w:hAnsi="Book Antiqua" w:cs="Book Antiqua"/>
          <w:i/>
          <w:iCs/>
        </w:rPr>
        <w:t>Lancet Gastroenterol Hepatol</w:t>
      </w:r>
      <w:r w:rsidRPr="0064638D">
        <w:rPr>
          <w:rFonts w:ascii="Book Antiqua" w:eastAsia="Book Antiqua" w:hAnsi="Book Antiqua" w:cs="Book Antiqua"/>
        </w:rPr>
        <w:t xml:space="preserve"> 2017; </w:t>
      </w:r>
      <w:r w:rsidRPr="0064638D">
        <w:rPr>
          <w:rFonts w:ascii="Book Antiqua" w:eastAsia="Book Antiqua" w:hAnsi="Book Antiqua" w:cs="Book Antiqua"/>
          <w:b/>
          <w:bCs/>
        </w:rPr>
        <w:t>2</w:t>
      </w:r>
      <w:r w:rsidRPr="0064638D">
        <w:rPr>
          <w:rFonts w:ascii="Book Antiqua" w:eastAsia="Book Antiqua" w:hAnsi="Book Antiqua" w:cs="Book Antiqua"/>
        </w:rPr>
        <w:t>: 161-176 [PMID: 28404132 DOI: 10.1016/S2468-1253(16)30181-9]</w:t>
      </w:r>
    </w:p>
    <w:p w14:paraId="4AA13E8D" w14:textId="1C2C31E9"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 </w:t>
      </w:r>
      <w:proofErr w:type="spellStart"/>
      <w:r w:rsidRPr="0064638D">
        <w:rPr>
          <w:rFonts w:ascii="Book Antiqua" w:eastAsia="Book Antiqua" w:hAnsi="Book Antiqua" w:cs="Book Antiqua"/>
          <w:b/>
          <w:bCs/>
        </w:rPr>
        <w:t>Gottwein</w:t>
      </w:r>
      <w:proofErr w:type="spellEnd"/>
      <w:r w:rsidRPr="0064638D">
        <w:rPr>
          <w:rFonts w:ascii="Book Antiqua" w:eastAsia="Book Antiqua" w:hAnsi="Book Antiqua" w:cs="Book Antiqua"/>
          <w:b/>
          <w:bCs/>
        </w:rPr>
        <w:t xml:space="preserve"> JM</w:t>
      </w:r>
      <w:r w:rsidRPr="0064638D">
        <w:rPr>
          <w:rFonts w:ascii="Book Antiqua" w:eastAsia="Book Antiqua" w:hAnsi="Book Antiqua" w:cs="Book Antiqua"/>
        </w:rPr>
        <w:t xml:space="preserve">, Pham LV, Mikkelsen LS, Ghanem L, Ramirez S, Scheel TKH, Carlsen THR, </w:t>
      </w:r>
      <w:proofErr w:type="spellStart"/>
      <w:r w:rsidRPr="0064638D">
        <w:rPr>
          <w:rFonts w:ascii="Book Antiqua" w:eastAsia="Book Antiqua" w:hAnsi="Book Antiqua" w:cs="Book Antiqua"/>
        </w:rPr>
        <w:t>Bukh</w:t>
      </w:r>
      <w:proofErr w:type="spellEnd"/>
      <w:r w:rsidRPr="0064638D">
        <w:rPr>
          <w:rFonts w:ascii="Book Antiqua" w:eastAsia="Book Antiqua" w:hAnsi="Book Antiqua" w:cs="Book Antiqua"/>
        </w:rPr>
        <w:t xml:space="preserve"> J. Efficacy of NS5A </w:t>
      </w:r>
      <w:r w:rsidR="00561851" w:rsidRPr="0064638D">
        <w:rPr>
          <w:rFonts w:ascii="Book Antiqua" w:eastAsia="Book Antiqua" w:hAnsi="Book Antiqua" w:cs="Book Antiqua"/>
        </w:rPr>
        <w:t>inhibitors against hepatitis c virus genot</w:t>
      </w:r>
      <w:r w:rsidRPr="0064638D">
        <w:rPr>
          <w:rFonts w:ascii="Book Antiqua" w:eastAsia="Book Antiqua" w:hAnsi="Book Antiqua" w:cs="Book Antiqua"/>
        </w:rPr>
        <w:t xml:space="preserve">ypes 1-7 and </w:t>
      </w:r>
      <w:r w:rsidR="00561851" w:rsidRPr="0064638D">
        <w:rPr>
          <w:rFonts w:ascii="Book Antiqua" w:eastAsia="Book Antiqua" w:hAnsi="Book Antiqua" w:cs="Book Antiqua"/>
        </w:rPr>
        <w:lastRenderedPageBreak/>
        <w:t>escape vari</w:t>
      </w:r>
      <w:r w:rsidRPr="0064638D">
        <w:rPr>
          <w:rFonts w:ascii="Book Antiqua" w:eastAsia="Book Antiqua" w:hAnsi="Book Antiqua" w:cs="Book Antiqua"/>
        </w:rPr>
        <w:t xml:space="preserve">ants.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2018; </w:t>
      </w:r>
      <w:r w:rsidRPr="0064638D">
        <w:rPr>
          <w:rFonts w:ascii="Book Antiqua" w:eastAsia="Book Antiqua" w:hAnsi="Book Antiqua" w:cs="Book Antiqua"/>
          <w:b/>
          <w:bCs/>
        </w:rPr>
        <w:t>154</w:t>
      </w:r>
      <w:r w:rsidRPr="0064638D">
        <w:rPr>
          <w:rFonts w:ascii="Book Antiqua" w:eastAsia="Book Antiqua" w:hAnsi="Book Antiqua" w:cs="Book Antiqua"/>
        </w:rPr>
        <w:t>: 1435-1448 [PMID: 29274866 DOI: 10.1053/j.gastro.2017.12.015]</w:t>
      </w:r>
    </w:p>
    <w:p w14:paraId="26E97F31" w14:textId="1156CCBA"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 </w:t>
      </w:r>
      <w:r w:rsidRPr="0064638D">
        <w:rPr>
          <w:rFonts w:ascii="Book Antiqua" w:eastAsia="Book Antiqua" w:hAnsi="Book Antiqua" w:cs="Book Antiqua"/>
          <w:b/>
          <w:bCs/>
        </w:rPr>
        <w:t>World Health Organization</w:t>
      </w:r>
      <w:r w:rsidRPr="0064638D">
        <w:rPr>
          <w:rFonts w:ascii="Book Antiqua" w:eastAsia="Book Antiqua" w:hAnsi="Book Antiqua" w:cs="Book Antiqua"/>
        </w:rPr>
        <w:t xml:space="preserve">. Guidelines for the care and treatment of persons diagnosed with chronic hepatitis C virus infection 2018. </w:t>
      </w:r>
      <w:r w:rsidR="00561851" w:rsidRPr="0064638D">
        <w:rPr>
          <w:rFonts w:ascii="Book Antiqua" w:eastAsia="Book Antiqua" w:hAnsi="Book Antiqua" w:cs="Book Antiqua"/>
        </w:rPr>
        <w:t>[</w:t>
      </w:r>
      <w:r w:rsidR="00253F01" w:rsidRPr="0064638D">
        <w:rPr>
          <w:rFonts w:ascii="Book Antiqua" w:eastAsia="Book Antiqua" w:hAnsi="Book Antiqua" w:cs="Book Antiqua"/>
        </w:rPr>
        <w:t>cited 30 December 2020</w:t>
      </w:r>
      <w:r w:rsidR="00561851" w:rsidRPr="0064638D">
        <w:rPr>
          <w:rFonts w:ascii="Book Antiqua" w:eastAsia="Book Antiqua" w:hAnsi="Book Antiqua" w:cs="Book Antiqua"/>
        </w:rPr>
        <w:t xml:space="preserve">]. </w:t>
      </w:r>
      <w:r w:rsidRPr="0064638D">
        <w:rPr>
          <w:rFonts w:ascii="Book Antiqua" w:eastAsia="Book Antiqua" w:hAnsi="Book Antiqua" w:cs="Book Antiqua"/>
        </w:rPr>
        <w:t>Available from: https://www.who.int/hepatitis/publications/hepatitis-c-guidelines-2018/en/</w:t>
      </w:r>
    </w:p>
    <w:p w14:paraId="66C137B7" w14:textId="16CD4073"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 AASLD/IDSA HCV </w:t>
      </w:r>
      <w:r w:rsidR="00253F01" w:rsidRPr="0064638D">
        <w:rPr>
          <w:rFonts w:ascii="Book Antiqua" w:eastAsia="Book Antiqua" w:hAnsi="Book Antiqua" w:cs="Book Antiqua"/>
        </w:rPr>
        <w:t>g</w:t>
      </w:r>
      <w:r w:rsidRPr="0064638D">
        <w:rPr>
          <w:rFonts w:ascii="Book Antiqua" w:eastAsia="Book Antiqua" w:hAnsi="Book Antiqua" w:cs="Book Antiqua"/>
        </w:rPr>
        <w:t>uidance: Reco</w:t>
      </w:r>
      <w:r w:rsidR="00253F01" w:rsidRPr="0064638D">
        <w:rPr>
          <w:rFonts w:ascii="Book Antiqua" w:eastAsia="Book Antiqua" w:hAnsi="Book Antiqua" w:cs="Book Antiqua"/>
        </w:rPr>
        <w:t>mmendations for testing, managing, and treating hepati</w:t>
      </w:r>
      <w:r w:rsidRPr="0064638D">
        <w:rPr>
          <w:rFonts w:ascii="Book Antiqua" w:eastAsia="Book Antiqua" w:hAnsi="Book Antiqua" w:cs="Book Antiqua"/>
        </w:rPr>
        <w:t xml:space="preserve">tis C. </w:t>
      </w:r>
      <w:r w:rsidRPr="0064638D">
        <w:rPr>
          <w:rFonts w:ascii="Book Antiqua" w:eastAsia="Book Antiqua" w:hAnsi="Book Antiqua" w:cs="Book Antiqua"/>
          <w:i/>
          <w:iCs/>
        </w:rPr>
        <w:t xml:space="preserve">Clin Liver Dis </w:t>
      </w:r>
      <w:r w:rsidRPr="0064638D">
        <w:rPr>
          <w:rFonts w:ascii="Book Antiqua" w:eastAsia="Book Antiqua" w:hAnsi="Book Antiqua" w:cs="Book Antiqua"/>
        </w:rPr>
        <w:t>2018;</w:t>
      </w:r>
      <w:r w:rsidR="00253F01" w:rsidRPr="0064638D">
        <w:rPr>
          <w:rFonts w:ascii="Book Antiqua" w:eastAsia="Book Antiqua" w:hAnsi="Book Antiqua" w:cs="Book Antiqua"/>
        </w:rPr>
        <w:t xml:space="preserve"> </w:t>
      </w:r>
      <w:r w:rsidRPr="0064638D">
        <w:rPr>
          <w:rFonts w:ascii="Book Antiqua" w:eastAsia="Book Antiqua" w:hAnsi="Book Antiqua" w:cs="Book Antiqua"/>
          <w:b/>
          <w:bCs/>
        </w:rPr>
        <w:t>12</w:t>
      </w:r>
      <w:r w:rsidRPr="0064638D">
        <w:rPr>
          <w:rFonts w:ascii="Book Antiqua" w:eastAsia="Book Antiqua" w:hAnsi="Book Antiqua" w:cs="Book Antiqua"/>
        </w:rPr>
        <w:t>:</w:t>
      </w:r>
      <w:r w:rsidR="00253F01" w:rsidRPr="0064638D">
        <w:rPr>
          <w:rFonts w:ascii="Book Antiqua" w:eastAsia="Book Antiqua" w:hAnsi="Book Antiqua" w:cs="Book Antiqua"/>
        </w:rPr>
        <w:t xml:space="preserve"> </w:t>
      </w:r>
      <w:r w:rsidRPr="0064638D">
        <w:rPr>
          <w:rFonts w:ascii="Book Antiqua" w:eastAsia="Book Antiqua" w:hAnsi="Book Antiqua" w:cs="Book Antiqua"/>
        </w:rPr>
        <w:t>117–117 [DOI: 10.1002/cld.791]</w:t>
      </w:r>
    </w:p>
    <w:p w14:paraId="1D835B2C" w14:textId="5B2E48A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 </w:t>
      </w:r>
      <w:r w:rsidRPr="0064638D">
        <w:rPr>
          <w:rFonts w:ascii="Book Antiqua" w:eastAsia="Book Antiqua" w:hAnsi="Book Antiqua" w:cs="Book Antiqua"/>
          <w:b/>
          <w:bCs/>
        </w:rPr>
        <w:t>European Association for the Study of the Liver</w:t>
      </w:r>
      <w:r w:rsidRPr="0064638D">
        <w:rPr>
          <w:rFonts w:ascii="Book Antiqua" w:eastAsia="Book Antiqua" w:hAnsi="Book Antiqua" w:cs="Book Antiqua"/>
        </w:rPr>
        <w:t>.</w:t>
      </w:r>
      <w:r w:rsidRPr="0064638D">
        <w:rPr>
          <w:rFonts w:ascii="Book Antiqua" w:eastAsia="Book Antiqua" w:hAnsi="Book Antiqua" w:cs="Book Antiqua"/>
          <w:b/>
          <w:bCs/>
        </w:rPr>
        <w:t xml:space="preserve"> </w:t>
      </w:r>
      <w:r w:rsidRPr="0064638D">
        <w:rPr>
          <w:rFonts w:ascii="Book Antiqua" w:eastAsia="Book Antiqua" w:hAnsi="Book Antiqua" w:cs="Book Antiqua"/>
        </w:rPr>
        <w:t xml:space="preserve">European Association for the Study of the Liver. EASL Recommendations on Treatment of Hepatitis C 2018.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2018; </w:t>
      </w:r>
      <w:r w:rsidRPr="0064638D">
        <w:rPr>
          <w:rFonts w:ascii="Book Antiqua" w:eastAsia="Book Antiqua" w:hAnsi="Book Antiqua" w:cs="Book Antiqua"/>
          <w:b/>
          <w:bCs/>
        </w:rPr>
        <w:t>69</w:t>
      </w:r>
      <w:r w:rsidRPr="0064638D">
        <w:rPr>
          <w:rFonts w:ascii="Book Antiqua" w:eastAsia="Book Antiqua" w:hAnsi="Book Antiqua" w:cs="Book Antiqua"/>
        </w:rPr>
        <w:t>: 461-511 [PMID: 29650333 DOI: 10.1016/j.jhep.2018.03.026]</w:t>
      </w:r>
    </w:p>
    <w:p w14:paraId="534D6BD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 </w:t>
      </w:r>
      <w:proofErr w:type="spellStart"/>
      <w:r w:rsidRPr="0064638D">
        <w:rPr>
          <w:rFonts w:ascii="Book Antiqua" w:eastAsia="Book Antiqua" w:hAnsi="Book Antiqua" w:cs="Book Antiqua"/>
          <w:b/>
          <w:bCs/>
        </w:rPr>
        <w:t>Falade-Nwulia</w:t>
      </w:r>
      <w:proofErr w:type="spellEnd"/>
      <w:r w:rsidRPr="0064638D">
        <w:rPr>
          <w:rFonts w:ascii="Book Antiqua" w:eastAsia="Book Antiqua" w:hAnsi="Book Antiqua" w:cs="Book Antiqua"/>
          <w:b/>
          <w:bCs/>
        </w:rPr>
        <w:t xml:space="preserve"> O</w:t>
      </w:r>
      <w:r w:rsidRPr="0064638D">
        <w:rPr>
          <w:rFonts w:ascii="Book Antiqua" w:eastAsia="Book Antiqua" w:hAnsi="Book Antiqua" w:cs="Book Antiqua"/>
        </w:rPr>
        <w:t xml:space="preserve">, Suarez-Cuervo C, Nelson DR, Fried MW, Segal JB, </w:t>
      </w:r>
      <w:proofErr w:type="spellStart"/>
      <w:r w:rsidRPr="0064638D">
        <w:rPr>
          <w:rFonts w:ascii="Book Antiqua" w:eastAsia="Book Antiqua" w:hAnsi="Book Antiqua" w:cs="Book Antiqua"/>
        </w:rPr>
        <w:t>Sulkowski</w:t>
      </w:r>
      <w:proofErr w:type="spellEnd"/>
      <w:r w:rsidRPr="0064638D">
        <w:rPr>
          <w:rFonts w:ascii="Book Antiqua" w:eastAsia="Book Antiqua" w:hAnsi="Book Antiqua" w:cs="Book Antiqua"/>
        </w:rPr>
        <w:t xml:space="preserve"> MS. Oral Direct-Acting Agent Therapy for Hepatitis C Virus Infection: A Systematic Review. </w:t>
      </w:r>
      <w:r w:rsidRPr="0064638D">
        <w:rPr>
          <w:rFonts w:ascii="Book Antiqua" w:eastAsia="Book Antiqua" w:hAnsi="Book Antiqua" w:cs="Book Antiqua"/>
          <w:i/>
          <w:iCs/>
        </w:rPr>
        <w:t>Ann Intern Med</w:t>
      </w:r>
      <w:r w:rsidRPr="0064638D">
        <w:rPr>
          <w:rFonts w:ascii="Book Antiqua" w:eastAsia="Book Antiqua" w:hAnsi="Book Antiqua" w:cs="Book Antiqua"/>
        </w:rPr>
        <w:t xml:space="preserve"> 2017; </w:t>
      </w:r>
      <w:r w:rsidRPr="0064638D">
        <w:rPr>
          <w:rFonts w:ascii="Book Antiqua" w:eastAsia="Book Antiqua" w:hAnsi="Book Antiqua" w:cs="Book Antiqua"/>
          <w:b/>
          <w:bCs/>
        </w:rPr>
        <w:t>166</w:t>
      </w:r>
      <w:r w:rsidRPr="0064638D">
        <w:rPr>
          <w:rFonts w:ascii="Book Antiqua" w:eastAsia="Book Antiqua" w:hAnsi="Book Antiqua" w:cs="Book Antiqua"/>
        </w:rPr>
        <w:t>: 637-648 [PMID: 28319996 DOI: 10.7326/M16-2575]</w:t>
      </w:r>
    </w:p>
    <w:p w14:paraId="5C2F148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 </w:t>
      </w:r>
      <w:proofErr w:type="spellStart"/>
      <w:r w:rsidRPr="0064638D">
        <w:rPr>
          <w:rFonts w:ascii="Book Antiqua" w:eastAsia="Book Antiqua" w:hAnsi="Book Antiqua" w:cs="Book Antiqua"/>
          <w:b/>
          <w:bCs/>
        </w:rPr>
        <w:t>Pawlotsky</w:t>
      </w:r>
      <w:proofErr w:type="spellEnd"/>
      <w:r w:rsidRPr="0064638D">
        <w:rPr>
          <w:rFonts w:ascii="Book Antiqua" w:eastAsia="Book Antiqua" w:hAnsi="Book Antiqua" w:cs="Book Antiqua"/>
          <w:b/>
          <w:bCs/>
        </w:rPr>
        <w:t xml:space="preserve"> JM</w:t>
      </w:r>
      <w:r w:rsidRPr="0064638D">
        <w:rPr>
          <w:rFonts w:ascii="Book Antiqua" w:eastAsia="Book Antiqua" w:hAnsi="Book Antiqua" w:cs="Book Antiqua"/>
        </w:rPr>
        <w:t xml:space="preserve">. Hepatitis C Virus Resistance to Direct-Acting Antiviral Drugs in Interferon-Free Regimens.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2016; </w:t>
      </w:r>
      <w:r w:rsidRPr="0064638D">
        <w:rPr>
          <w:rFonts w:ascii="Book Antiqua" w:eastAsia="Book Antiqua" w:hAnsi="Book Antiqua" w:cs="Book Antiqua"/>
          <w:b/>
          <w:bCs/>
        </w:rPr>
        <w:t>151</w:t>
      </w:r>
      <w:r w:rsidRPr="0064638D">
        <w:rPr>
          <w:rFonts w:ascii="Book Antiqua" w:eastAsia="Book Antiqua" w:hAnsi="Book Antiqua" w:cs="Book Antiqua"/>
        </w:rPr>
        <w:t>: 70-86 [PMID: 27080301 DOI: 10.1053/j.gastro.2016.04.003]</w:t>
      </w:r>
    </w:p>
    <w:p w14:paraId="1533A82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 </w:t>
      </w:r>
      <w:proofErr w:type="spellStart"/>
      <w:r w:rsidRPr="0064638D">
        <w:rPr>
          <w:rFonts w:ascii="Book Antiqua" w:eastAsia="Book Antiqua" w:hAnsi="Book Antiqua" w:cs="Book Antiqua"/>
          <w:b/>
          <w:bCs/>
        </w:rPr>
        <w:t>Naggie</w:t>
      </w:r>
      <w:proofErr w:type="spellEnd"/>
      <w:r w:rsidRPr="0064638D">
        <w:rPr>
          <w:rFonts w:ascii="Book Antiqua" w:eastAsia="Book Antiqua" w:hAnsi="Book Antiqua" w:cs="Book Antiqua"/>
          <w:b/>
          <w:bCs/>
        </w:rPr>
        <w:t xml:space="preserve"> S</w:t>
      </w:r>
      <w:r w:rsidRPr="0064638D">
        <w:rPr>
          <w:rFonts w:ascii="Book Antiqua" w:eastAsia="Book Antiqua" w:hAnsi="Book Antiqua" w:cs="Book Antiqua"/>
        </w:rPr>
        <w:t xml:space="preserve">, Muir AJ. Oral Combination Therapies for Hepatitis C Virus Infection: Successes, Challenges, and Unmet Needs. </w:t>
      </w:r>
      <w:proofErr w:type="spellStart"/>
      <w:r w:rsidRPr="0064638D">
        <w:rPr>
          <w:rFonts w:ascii="Book Antiqua" w:eastAsia="Book Antiqua" w:hAnsi="Book Antiqua" w:cs="Book Antiqua"/>
          <w:i/>
          <w:iCs/>
        </w:rPr>
        <w:t>Annu</w:t>
      </w:r>
      <w:proofErr w:type="spellEnd"/>
      <w:r w:rsidRPr="0064638D">
        <w:rPr>
          <w:rFonts w:ascii="Book Antiqua" w:eastAsia="Book Antiqua" w:hAnsi="Book Antiqua" w:cs="Book Antiqua"/>
          <w:i/>
          <w:iCs/>
        </w:rPr>
        <w:t xml:space="preserve"> Rev Med</w:t>
      </w:r>
      <w:r w:rsidRPr="0064638D">
        <w:rPr>
          <w:rFonts w:ascii="Book Antiqua" w:eastAsia="Book Antiqua" w:hAnsi="Book Antiqua" w:cs="Book Antiqua"/>
        </w:rPr>
        <w:t xml:space="preserve"> 2017; </w:t>
      </w:r>
      <w:r w:rsidRPr="0064638D">
        <w:rPr>
          <w:rFonts w:ascii="Book Antiqua" w:eastAsia="Book Antiqua" w:hAnsi="Book Antiqua" w:cs="Book Antiqua"/>
          <w:b/>
          <w:bCs/>
        </w:rPr>
        <w:t>68</w:t>
      </w:r>
      <w:r w:rsidRPr="0064638D">
        <w:rPr>
          <w:rFonts w:ascii="Book Antiqua" w:eastAsia="Book Antiqua" w:hAnsi="Book Antiqua" w:cs="Book Antiqua"/>
        </w:rPr>
        <w:t>: 345-358 [PMID: 27686017 DOI: 10.1146/annurev-med-052915-015720]</w:t>
      </w:r>
    </w:p>
    <w:p w14:paraId="79C6DEF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 </w:t>
      </w:r>
      <w:proofErr w:type="spellStart"/>
      <w:r w:rsidRPr="0064638D">
        <w:rPr>
          <w:rFonts w:ascii="Book Antiqua" w:eastAsia="Book Antiqua" w:hAnsi="Book Antiqua" w:cs="Book Antiqua"/>
          <w:b/>
          <w:bCs/>
        </w:rPr>
        <w:t>Bourlière</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Gordon SC, Flamm SL, Cooper CL, Ramji A, Tong M, </w:t>
      </w:r>
      <w:proofErr w:type="spellStart"/>
      <w:r w:rsidRPr="0064638D">
        <w:rPr>
          <w:rFonts w:ascii="Book Antiqua" w:eastAsia="Book Antiqua" w:hAnsi="Book Antiqua" w:cs="Book Antiqua"/>
        </w:rPr>
        <w:t>Ravendhran</w:t>
      </w:r>
      <w:proofErr w:type="spellEnd"/>
      <w:r w:rsidRPr="0064638D">
        <w:rPr>
          <w:rFonts w:ascii="Book Antiqua" w:eastAsia="Book Antiqua" w:hAnsi="Book Antiqua" w:cs="Book Antiqua"/>
        </w:rPr>
        <w:t xml:space="preserve"> N, </w:t>
      </w:r>
      <w:proofErr w:type="spellStart"/>
      <w:r w:rsidRPr="0064638D">
        <w:rPr>
          <w:rFonts w:ascii="Book Antiqua" w:eastAsia="Book Antiqua" w:hAnsi="Book Antiqua" w:cs="Book Antiqua"/>
        </w:rPr>
        <w:t>Vierling</w:t>
      </w:r>
      <w:proofErr w:type="spellEnd"/>
      <w:r w:rsidRPr="0064638D">
        <w:rPr>
          <w:rFonts w:ascii="Book Antiqua" w:eastAsia="Book Antiqua" w:hAnsi="Book Antiqua" w:cs="Book Antiqua"/>
        </w:rPr>
        <w:t xml:space="preserve"> JM, Tran TT, </w:t>
      </w:r>
      <w:proofErr w:type="spellStart"/>
      <w:r w:rsidRPr="0064638D">
        <w:rPr>
          <w:rFonts w:ascii="Book Antiqua" w:eastAsia="Book Antiqua" w:hAnsi="Book Antiqua" w:cs="Book Antiqua"/>
        </w:rPr>
        <w:t>Pianko</w:t>
      </w:r>
      <w:proofErr w:type="spellEnd"/>
      <w:r w:rsidRPr="0064638D">
        <w:rPr>
          <w:rFonts w:ascii="Book Antiqua" w:eastAsia="Book Antiqua" w:hAnsi="Book Antiqua" w:cs="Book Antiqua"/>
        </w:rPr>
        <w:t xml:space="preserve"> S, Bansal MB, de </w:t>
      </w:r>
      <w:proofErr w:type="spellStart"/>
      <w:r w:rsidRPr="0064638D">
        <w:rPr>
          <w:rFonts w:ascii="Book Antiqua" w:eastAsia="Book Antiqua" w:hAnsi="Book Antiqua" w:cs="Book Antiqua"/>
        </w:rPr>
        <w:t>Lédinghen</w:t>
      </w:r>
      <w:proofErr w:type="spellEnd"/>
      <w:r w:rsidRPr="0064638D">
        <w:rPr>
          <w:rFonts w:ascii="Book Antiqua" w:eastAsia="Book Antiqua" w:hAnsi="Book Antiqua" w:cs="Book Antiqua"/>
        </w:rPr>
        <w:t xml:space="preserve"> V, Hyland RH, </w:t>
      </w:r>
      <w:proofErr w:type="spellStart"/>
      <w:r w:rsidRPr="0064638D">
        <w:rPr>
          <w:rFonts w:ascii="Book Antiqua" w:eastAsia="Book Antiqua" w:hAnsi="Book Antiqua" w:cs="Book Antiqua"/>
        </w:rPr>
        <w:t>Stamm</w:t>
      </w:r>
      <w:proofErr w:type="spellEnd"/>
      <w:r w:rsidRPr="0064638D">
        <w:rPr>
          <w:rFonts w:ascii="Book Antiqua" w:eastAsia="Book Antiqua" w:hAnsi="Book Antiqua" w:cs="Book Antiqua"/>
        </w:rPr>
        <w:t xml:space="preserve"> LM, </w:t>
      </w:r>
      <w:proofErr w:type="spellStart"/>
      <w:r w:rsidRPr="0064638D">
        <w:rPr>
          <w:rFonts w:ascii="Book Antiqua" w:eastAsia="Book Antiqua" w:hAnsi="Book Antiqua" w:cs="Book Antiqua"/>
        </w:rPr>
        <w:t>Dvory-Sobol</w:t>
      </w:r>
      <w:proofErr w:type="spellEnd"/>
      <w:r w:rsidRPr="0064638D">
        <w:rPr>
          <w:rFonts w:ascii="Book Antiqua" w:eastAsia="Book Antiqua" w:hAnsi="Book Antiqua" w:cs="Book Antiqua"/>
        </w:rPr>
        <w:t xml:space="preserve"> H, </w:t>
      </w:r>
      <w:proofErr w:type="spellStart"/>
      <w:r w:rsidRPr="0064638D">
        <w:rPr>
          <w:rFonts w:ascii="Book Antiqua" w:eastAsia="Book Antiqua" w:hAnsi="Book Antiqua" w:cs="Book Antiqua"/>
        </w:rPr>
        <w:t>Svarovskaia</w:t>
      </w:r>
      <w:proofErr w:type="spellEnd"/>
      <w:r w:rsidRPr="0064638D">
        <w:rPr>
          <w:rFonts w:ascii="Book Antiqua" w:eastAsia="Book Antiqua" w:hAnsi="Book Antiqua" w:cs="Book Antiqua"/>
        </w:rPr>
        <w:t xml:space="preserve"> E, Zhang J, Huang KC, Subramanian GM, Brainard DM,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Verna EC, </w:t>
      </w:r>
      <w:proofErr w:type="spellStart"/>
      <w:r w:rsidRPr="0064638D">
        <w:rPr>
          <w:rFonts w:ascii="Book Antiqua" w:eastAsia="Book Antiqua" w:hAnsi="Book Antiqua" w:cs="Book Antiqua"/>
        </w:rPr>
        <w:t>Buggisch</w:t>
      </w:r>
      <w:proofErr w:type="spellEnd"/>
      <w:r w:rsidRPr="0064638D">
        <w:rPr>
          <w:rFonts w:ascii="Book Antiqua" w:eastAsia="Book Antiqua" w:hAnsi="Book Antiqua" w:cs="Book Antiqua"/>
        </w:rPr>
        <w:t xml:space="preserve"> P, Landis CS, Younes ZH, Curry MP, Strasser SI, Schiff ER, Reddy KR,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MP, </w:t>
      </w:r>
      <w:proofErr w:type="spellStart"/>
      <w:r w:rsidRPr="0064638D">
        <w:rPr>
          <w:rFonts w:ascii="Book Antiqua" w:eastAsia="Book Antiqua" w:hAnsi="Book Antiqua" w:cs="Book Antiqua"/>
        </w:rPr>
        <w:t>Kowdley</w:t>
      </w:r>
      <w:proofErr w:type="spellEnd"/>
      <w:r w:rsidRPr="0064638D">
        <w:rPr>
          <w:rFonts w:ascii="Book Antiqua" w:eastAsia="Book Antiqua" w:hAnsi="Book Antiqua" w:cs="Book Antiqua"/>
        </w:rPr>
        <w:t xml:space="preserve"> KV, </w:t>
      </w:r>
      <w:proofErr w:type="spellStart"/>
      <w:r w:rsidRPr="0064638D">
        <w:rPr>
          <w:rFonts w:ascii="Book Antiqua" w:eastAsia="Book Antiqua" w:hAnsi="Book Antiqua" w:cs="Book Antiqua"/>
        </w:rPr>
        <w:t>Zeuzem</w:t>
      </w:r>
      <w:proofErr w:type="spellEnd"/>
      <w:r w:rsidRPr="0064638D">
        <w:rPr>
          <w:rFonts w:ascii="Book Antiqua" w:eastAsia="Book Antiqua" w:hAnsi="Book Antiqua" w:cs="Book Antiqua"/>
        </w:rPr>
        <w:t xml:space="preserve"> S; POLARIS-1 and POLARIS-4 Investigators. Sofosbuvir, </w:t>
      </w:r>
      <w:proofErr w:type="spellStart"/>
      <w:r w:rsidRPr="0064638D">
        <w:rPr>
          <w:rFonts w:ascii="Book Antiqua" w:eastAsia="Book Antiqua" w:hAnsi="Book Antiqua" w:cs="Book Antiqua"/>
        </w:rPr>
        <w:t>Velpatasvir</w:t>
      </w:r>
      <w:proofErr w:type="spellEnd"/>
      <w:r w:rsidRPr="0064638D">
        <w:rPr>
          <w:rFonts w:ascii="Book Antiqua" w:eastAsia="Book Antiqua" w:hAnsi="Book Antiqua" w:cs="Book Antiqua"/>
        </w:rPr>
        <w:t xml:space="preserve">, and </w:t>
      </w:r>
      <w:proofErr w:type="spellStart"/>
      <w:r w:rsidRPr="0064638D">
        <w:rPr>
          <w:rFonts w:ascii="Book Antiqua" w:eastAsia="Book Antiqua" w:hAnsi="Book Antiqua" w:cs="Book Antiqua"/>
        </w:rPr>
        <w:t>Voxilaprevir</w:t>
      </w:r>
      <w:proofErr w:type="spellEnd"/>
      <w:r w:rsidRPr="0064638D">
        <w:rPr>
          <w:rFonts w:ascii="Book Antiqua" w:eastAsia="Book Antiqua" w:hAnsi="Book Antiqua" w:cs="Book Antiqua"/>
        </w:rPr>
        <w:t xml:space="preserve"> for Previously Treated HCV Infection. </w:t>
      </w:r>
      <w:r w:rsidRPr="0064638D">
        <w:rPr>
          <w:rFonts w:ascii="Book Antiqua" w:eastAsia="Book Antiqua" w:hAnsi="Book Antiqua" w:cs="Book Antiqua"/>
          <w:i/>
          <w:iCs/>
        </w:rPr>
        <w:t xml:space="preserve">N </w:t>
      </w:r>
      <w:proofErr w:type="spellStart"/>
      <w:r w:rsidRPr="0064638D">
        <w:rPr>
          <w:rFonts w:ascii="Book Antiqua" w:eastAsia="Book Antiqua" w:hAnsi="Book Antiqua" w:cs="Book Antiqua"/>
          <w:i/>
          <w:iCs/>
        </w:rPr>
        <w:t>Engl</w:t>
      </w:r>
      <w:proofErr w:type="spellEnd"/>
      <w:r w:rsidRPr="0064638D">
        <w:rPr>
          <w:rFonts w:ascii="Book Antiqua" w:eastAsia="Book Antiqua" w:hAnsi="Book Antiqua" w:cs="Book Antiqua"/>
          <w:i/>
          <w:iCs/>
        </w:rPr>
        <w:t xml:space="preserve"> J Med</w:t>
      </w:r>
      <w:r w:rsidRPr="0064638D">
        <w:rPr>
          <w:rFonts w:ascii="Book Antiqua" w:eastAsia="Book Antiqua" w:hAnsi="Book Antiqua" w:cs="Book Antiqua"/>
        </w:rPr>
        <w:t xml:space="preserve"> 2017; </w:t>
      </w:r>
      <w:r w:rsidRPr="0064638D">
        <w:rPr>
          <w:rFonts w:ascii="Book Antiqua" w:eastAsia="Book Antiqua" w:hAnsi="Book Antiqua" w:cs="Book Antiqua"/>
          <w:b/>
          <w:bCs/>
        </w:rPr>
        <w:t>376</w:t>
      </w:r>
      <w:r w:rsidRPr="0064638D">
        <w:rPr>
          <w:rFonts w:ascii="Book Antiqua" w:eastAsia="Book Antiqua" w:hAnsi="Book Antiqua" w:cs="Book Antiqua"/>
        </w:rPr>
        <w:t>: 2134-2146 [PMID: 28564569 DOI: 10.1056/NEJMoa1613512]</w:t>
      </w:r>
    </w:p>
    <w:p w14:paraId="5D63D0A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10 </w:t>
      </w:r>
      <w:proofErr w:type="spellStart"/>
      <w:r w:rsidRPr="0064638D">
        <w:rPr>
          <w:rFonts w:ascii="Book Antiqua" w:eastAsia="Book Antiqua" w:hAnsi="Book Antiqua" w:cs="Book Antiqua"/>
          <w:b/>
          <w:bCs/>
        </w:rPr>
        <w:t>Llaneras</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Riveiro-Barciela</w:t>
      </w:r>
      <w:proofErr w:type="spellEnd"/>
      <w:r w:rsidRPr="0064638D">
        <w:rPr>
          <w:rFonts w:ascii="Book Antiqua" w:eastAsia="Book Antiqua" w:hAnsi="Book Antiqua" w:cs="Book Antiqua"/>
        </w:rPr>
        <w:t xml:space="preserve"> M, Lens S, </w:t>
      </w:r>
      <w:proofErr w:type="spellStart"/>
      <w:r w:rsidRPr="0064638D">
        <w:rPr>
          <w:rFonts w:ascii="Book Antiqua" w:eastAsia="Book Antiqua" w:hAnsi="Book Antiqua" w:cs="Book Antiqua"/>
        </w:rPr>
        <w:t>Diago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Cachero</w:t>
      </w:r>
      <w:proofErr w:type="spellEnd"/>
      <w:r w:rsidRPr="0064638D">
        <w:rPr>
          <w:rFonts w:ascii="Book Antiqua" w:eastAsia="Book Antiqua" w:hAnsi="Book Antiqua" w:cs="Book Antiqua"/>
        </w:rPr>
        <w:t xml:space="preserve"> A, García-Samaniego J, Conde I, </w:t>
      </w:r>
      <w:proofErr w:type="spellStart"/>
      <w:r w:rsidRPr="0064638D">
        <w:rPr>
          <w:rFonts w:ascii="Book Antiqua" w:eastAsia="Book Antiqua" w:hAnsi="Book Antiqua" w:cs="Book Antiqua"/>
        </w:rPr>
        <w:t>Arencibia</w:t>
      </w:r>
      <w:proofErr w:type="spellEnd"/>
      <w:r w:rsidRPr="0064638D">
        <w:rPr>
          <w:rFonts w:ascii="Book Antiqua" w:eastAsia="Book Antiqua" w:hAnsi="Book Antiqua" w:cs="Book Antiqua"/>
        </w:rPr>
        <w:t xml:space="preserve"> A, Arenas J, Gea F, </w:t>
      </w:r>
      <w:proofErr w:type="spellStart"/>
      <w:r w:rsidRPr="0064638D">
        <w:rPr>
          <w:rFonts w:ascii="Book Antiqua" w:eastAsia="Book Antiqua" w:hAnsi="Book Antiqua" w:cs="Book Antiqua"/>
        </w:rPr>
        <w:t>Torras</w:t>
      </w:r>
      <w:proofErr w:type="spellEnd"/>
      <w:r w:rsidRPr="0064638D">
        <w:rPr>
          <w:rFonts w:ascii="Book Antiqua" w:eastAsia="Book Antiqua" w:hAnsi="Book Antiqua" w:cs="Book Antiqua"/>
        </w:rPr>
        <w:t xml:space="preserve"> X, Luis Calleja J, Antonio </w:t>
      </w:r>
      <w:proofErr w:type="spellStart"/>
      <w:r w:rsidRPr="0064638D">
        <w:rPr>
          <w:rFonts w:ascii="Book Antiqua" w:eastAsia="Book Antiqua" w:hAnsi="Book Antiqua" w:cs="Book Antiqua"/>
        </w:rPr>
        <w:t>Carrión</w:t>
      </w:r>
      <w:proofErr w:type="spellEnd"/>
      <w:r w:rsidRPr="0064638D">
        <w:rPr>
          <w:rFonts w:ascii="Book Antiqua" w:eastAsia="Book Antiqua" w:hAnsi="Book Antiqua" w:cs="Book Antiqua"/>
        </w:rPr>
        <w:t xml:space="preserve"> J, Fernández I, María </w:t>
      </w:r>
      <w:proofErr w:type="spellStart"/>
      <w:r w:rsidRPr="0064638D">
        <w:rPr>
          <w:rFonts w:ascii="Book Antiqua" w:eastAsia="Book Antiqua" w:hAnsi="Book Antiqua" w:cs="Book Antiqua"/>
        </w:rPr>
        <w:t>Morillas</w:t>
      </w:r>
      <w:proofErr w:type="spellEnd"/>
      <w:r w:rsidRPr="0064638D">
        <w:rPr>
          <w:rFonts w:ascii="Book Antiqua" w:eastAsia="Book Antiqua" w:hAnsi="Book Antiqua" w:cs="Book Antiqua"/>
        </w:rPr>
        <w:t xml:space="preserve"> R, Rosales JM, Carmona I, Fernández-Rodríguez C, Hernández-Guerra M, </w:t>
      </w:r>
      <w:proofErr w:type="spellStart"/>
      <w:r w:rsidRPr="0064638D">
        <w:rPr>
          <w:rFonts w:ascii="Book Antiqua" w:eastAsia="Book Antiqua" w:hAnsi="Book Antiqua" w:cs="Book Antiqua"/>
        </w:rPr>
        <w:t>Llerena</w:t>
      </w:r>
      <w:proofErr w:type="spellEnd"/>
      <w:r w:rsidRPr="0064638D">
        <w:rPr>
          <w:rFonts w:ascii="Book Antiqua" w:eastAsia="Book Antiqua" w:hAnsi="Book Antiqua" w:cs="Book Antiqua"/>
        </w:rPr>
        <w:t xml:space="preserve"> S, Bernal V, </w:t>
      </w:r>
      <w:proofErr w:type="spellStart"/>
      <w:r w:rsidRPr="0064638D">
        <w:rPr>
          <w:rFonts w:ascii="Book Antiqua" w:eastAsia="Book Antiqua" w:hAnsi="Book Antiqua" w:cs="Book Antiqua"/>
        </w:rPr>
        <w:t>Turnes</w:t>
      </w:r>
      <w:proofErr w:type="spellEnd"/>
      <w:r w:rsidRPr="0064638D">
        <w:rPr>
          <w:rFonts w:ascii="Book Antiqua" w:eastAsia="Book Antiqua" w:hAnsi="Book Antiqua" w:cs="Book Antiqua"/>
        </w:rPr>
        <w:t xml:space="preserve"> J, González-Santiago JM, </w:t>
      </w:r>
      <w:proofErr w:type="spellStart"/>
      <w:r w:rsidRPr="0064638D">
        <w:rPr>
          <w:rFonts w:ascii="Book Antiqua" w:eastAsia="Book Antiqua" w:hAnsi="Book Antiqua" w:cs="Book Antiqua"/>
        </w:rPr>
        <w:t>Montoliu</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Figueruela</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Badia</w:t>
      </w:r>
      <w:proofErr w:type="spellEnd"/>
      <w:r w:rsidRPr="0064638D">
        <w:rPr>
          <w:rFonts w:ascii="Book Antiqua" w:eastAsia="Book Antiqua" w:hAnsi="Book Antiqua" w:cs="Book Antiqua"/>
        </w:rPr>
        <w:t xml:space="preserve"> E, Delgado M, Fernández-Bermejo M, </w:t>
      </w:r>
      <w:proofErr w:type="spellStart"/>
      <w:r w:rsidRPr="0064638D">
        <w:rPr>
          <w:rFonts w:ascii="Book Antiqua" w:eastAsia="Book Antiqua" w:hAnsi="Book Antiqua" w:cs="Book Antiqua"/>
        </w:rPr>
        <w:t>Iñarrairaegui</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Pascasio</w:t>
      </w:r>
      <w:proofErr w:type="spellEnd"/>
      <w:r w:rsidRPr="0064638D">
        <w:rPr>
          <w:rFonts w:ascii="Book Antiqua" w:eastAsia="Book Antiqua" w:hAnsi="Book Antiqua" w:cs="Book Antiqua"/>
        </w:rPr>
        <w:t xml:space="preserve"> JM, Esteban R, </w:t>
      </w:r>
      <w:proofErr w:type="spellStart"/>
      <w:r w:rsidRPr="0064638D">
        <w:rPr>
          <w:rFonts w:ascii="Book Antiqua" w:eastAsia="Book Antiqua" w:hAnsi="Book Antiqua" w:cs="Book Antiqua"/>
        </w:rPr>
        <w:t>Mariño</w:t>
      </w:r>
      <w:proofErr w:type="spellEnd"/>
      <w:r w:rsidRPr="0064638D">
        <w:rPr>
          <w:rFonts w:ascii="Book Antiqua" w:eastAsia="Book Antiqua" w:hAnsi="Book Antiqua" w:cs="Book Antiqua"/>
        </w:rPr>
        <w:t xml:space="preserve"> Z, Buti M. Effectiveness and safety of sofosbuvir/</w:t>
      </w:r>
      <w:proofErr w:type="spellStart"/>
      <w:r w:rsidRPr="0064638D">
        <w:rPr>
          <w:rFonts w:ascii="Book Antiqua" w:eastAsia="Book Antiqua" w:hAnsi="Book Antiqua" w:cs="Book Antiqua"/>
        </w:rPr>
        <w:t>velpatasvir</w:t>
      </w:r>
      <w:proofErr w:type="spellEnd"/>
      <w:r w:rsidRPr="0064638D">
        <w:rPr>
          <w:rFonts w:ascii="Book Antiqua" w:eastAsia="Book Antiqua" w:hAnsi="Book Antiqua" w:cs="Book Antiqua"/>
        </w:rPr>
        <w:t>/</w:t>
      </w:r>
      <w:proofErr w:type="spellStart"/>
      <w:r w:rsidRPr="0064638D">
        <w:rPr>
          <w:rFonts w:ascii="Book Antiqua" w:eastAsia="Book Antiqua" w:hAnsi="Book Antiqua" w:cs="Book Antiqua"/>
        </w:rPr>
        <w:t>voxilaprevir</w:t>
      </w:r>
      <w:proofErr w:type="spellEnd"/>
      <w:r w:rsidRPr="0064638D">
        <w:rPr>
          <w:rFonts w:ascii="Book Antiqua" w:eastAsia="Book Antiqua" w:hAnsi="Book Antiqua" w:cs="Book Antiqua"/>
        </w:rPr>
        <w:t xml:space="preserve"> in patients with chronic hepatitis C previously treated with DAAs.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2019; </w:t>
      </w:r>
      <w:r w:rsidRPr="0064638D">
        <w:rPr>
          <w:rFonts w:ascii="Book Antiqua" w:eastAsia="Book Antiqua" w:hAnsi="Book Antiqua" w:cs="Book Antiqua"/>
          <w:b/>
          <w:bCs/>
        </w:rPr>
        <w:t>71</w:t>
      </w:r>
      <w:r w:rsidRPr="0064638D">
        <w:rPr>
          <w:rFonts w:ascii="Book Antiqua" w:eastAsia="Book Antiqua" w:hAnsi="Book Antiqua" w:cs="Book Antiqua"/>
        </w:rPr>
        <w:t>: 666-672 [PMID: 31203153 DOI: 10.1016/j.jhep.2019.06.002]</w:t>
      </w:r>
    </w:p>
    <w:p w14:paraId="5947FE9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11 </w:t>
      </w:r>
      <w:proofErr w:type="spellStart"/>
      <w:r w:rsidRPr="0064638D">
        <w:rPr>
          <w:rFonts w:ascii="Book Antiqua" w:eastAsia="Book Antiqua" w:hAnsi="Book Antiqua" w:cs="Book Antiqua"/>
          <w:b/>
          <w:bCs/>
        </w:rPr>
        <w:t>Macías</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Monge P, </w:t>
      </w:r>
      <w:proofErr w:type="spellStart"/>
      <w:r w:rsidRPr="0064638D">
        <w:rPr>
          <w:rFonts w:ascii="Book Antiqua" w:eastAsia="Book Antiqua" w:hAnsi="Book Antiqua" w:cs="Book Antiqua"/>
        </w:rPr>
        <w:t>Mancebo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Merchante</w:t>
      </w:r>
      <w:proofErr w:type="spellEnd"/>
      <w:r w:rsidRPr="0064638D">
        <w:rPr>
          <w:rFonts w:ascii="Book Antiqua" w:eastAsia="Book Antiqua" w:hAnsi="Book Antiqua" w:cs="Book Antiqua"/>
        </w:rPr>
        <w:t xml:space="preserve"> N, </w:t>
      </w:r>
      <w:proofErr w:type="spellStart"/>
      <w:r w:rsidRPr="0064638D">
        <w:rPr>
          <w:rFonts w:ascii="Book Antiqua" w:eastAsia="Book Antiqua" w:hAnsi="Book Antiqua" w:cs="Book Antiqua"/>
        </w:rPr>
        <w:t>Neukam</w:t>
      </w:r>
      <w:proofErr w:type="spellEnd"/>
      <w:r w:rsidRPr="0064638D">
        <w:rPr>
          <w:rFonts w:ascii="Book Antiqua" w:eastAsia="Book Antiqua" w:hAnsi="Book Antiqua" w:cs="Book Antiqua"/>
        </w:rPr>
        <w:t xml:space="preserve"> K, Real LM, Pineda JA. High frequency of potential interactions between direct-acting antivirals and concomitant therapy in HIV/hepatitis C virus-coinfected patients in clinical practice. </w:t>
      </w:r>
      <w:r w:rsidRPr="0064638D">
        <w:rPr>
          <w:rFonts w:ascii="Book Antiqua" w:eastAsia="Book Antiqua" w:hAnsi="Book Antiqua" w:cs="Book Antiqua"/>
          <w:i/>
          <w:iCs/>
        </w:rPr>
        <w:t>HIV Med</w:t>
      </w:r>
      <w:r w:rsidRPr="0064638D">
        <w:rPr>
          <w:rFonts w:ascii="Book Antiqua" w:eastAsia="Book Antiqua" w:hAnsi="Book Antiqua" w:cs="Book Antiqua"/>
        </w:rPr>
        <w:t xml:space="preserve"> 2017; </w:t>
      </w:r>
      <w:r w:rsidRPr="0064638D">
        <w:rPr>
          <w:rFonts w:ascii="Book Antiqua" w:eastAsia="Book Antiqua" w:hAnsi="Book Antiqua" w:cs="Book Antiqua"/>
          <w:b/>
          <w:bCs/>
        </w:rPr>
        <w:t>18</w:t>
      </w:r>
      <w:r w:rsidRPr="0064638D">
        <w:rPr>
          <w:rFonts w:ascii="Book Antiqua" w:eastAsia="Book Antiqua" w:hAnsi="Book Antiqua" w:cs="Book Antiqua"/>
        </w:rPr>
        <w:t>: 445-451 [PMID: 27882706 DOI: 10.1111/hiv.12471]</w:t>
      </w:r>
    </w:p>
    <w:p w14:paraId="39FFC17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12 </w:t>
      </w:r>
      <w:r w:rsidRPr="0064638D">
        <w:rPr>
          <w:rFonts w:ascii="Book Antiqua" w:eastAsia="Book Antiqua" w:hAnsi="Book Antiqua" w:cs="Book Antiqua"/>
          <w:b/>
          <w:bCs/>
        </w:rPr>
        <w:t>Rivero-Juarez A</w:t>
      </w:r>
      <w:r w:rsidRPr="0064638D">
        <w:rPr>
          <w:rFonts w:ascii="Book Antiqua" w:eastAsia="Book Antiqua" w:hAnsi="Book Antiqua" w:cs="Book Antiqua"/>
        </w:rPr>
        <w:t xml:space="preserve">, Lopez-Cortes LF, </w:t>
      </w:r>
      <w:proofErr w:type="spellStart"/>
      <w:r w:rsidRPr="0064638D">
        <w:rPr>
          <w:rFonts w:ascii="Book Antiqua" w:eastAsia="Book Antiqua" w:hAnsi="Book Antiqua" w:cs="Book Antiqua"/>
        </w:rPr>
        <w:t>Castaño</w:t>
      </w:r>
      <w:proofErr w:type="spellEnd"/>
      <w:r w:rsidRPr="0064638D">
        <w:rPr>
          <w:rFonts w:ascii="Book Antiqua" w:eastAsia="Book Antiqua" w:hAnsi="Book Antiqua" w:cs="Book Antiqua"/>
        </w:rPr>
        <w:t xml:space="preserve"> M, Merino D, Marquez M, </w:t>
      </w:r>
      <w:proofErr w:type="spellStart"/>
      <w:r w:rsidRPr="0064638D">
        <w:rPr>
          <w:rFonts w:ascii="Book Antiqua" w:eastAsia="Book Antiqua" w:hAnsi="Book Antiqua" w:cs="Book Antiqua"/>
        </w:rPr>
        <w:t>Mancebo</w:t>
      </w:r>
      <w:proofErr w:type="spellEnd"/>
      <w:r w:rsidRPr="0064638D">
        <w:rPr>
          <w:rFonts w:ascii="Book Antiqua" w:eastAsia="Book Antiqua" w:hAnsi="Book Antiqua" w:cs="Book Antiqua"/>
        </w:rPr>
        <w:t xml:space="preserve"> M, Cuenca-Lopez F, Jimenez-Aguilar P, Lopez-Montesinos I, Lopez-Cardenas S, </w:t>
      </w:r>
      <w:proofErr w:type="spellStart"/>
      <w:r w:rsidRPr="0064638D">
        <w:rPr>
          <w:rFonts w:ascii="Book Antiqua" w:eastAsia="Book Antiqua" w:hAnsi="Book Antiqua" w:cs="Book Antiqua"/>
        </w:rPr>
        <w:t>Collado</w:t>
      </w:r>
      <w:proofErr w:type="spellEnd"/>
      <w:r w:rsidRPr="0064638D">
        <w:rPr>
          <w:rFonts w:ascii="Book Antiqua" w:eastAsia="Book Antiqua" w:hAnsi="Book Antiqua" w:cs="Book Antiqua"/>
        </w:rPr>
        <w:t xml:space="preserve"> A, Lopez-</w:t>
      </w:r>
      <w:proofErr w:type="spellStart"/>
      <w:r w:rsidRPr="0064638D">
        <w:rPr>
          <w:rFonts w:ascii="Book Antiqua" w:eastAsia="Book Antiqua" w:hAnsi="Book Antiqua" w:cs="Book Antiqua"/>
        </w:rPr>
        <w:t>Ruz</w:t>
      </w:r>
      <w:proofErr w:type="spellEnd"/>
      <w:r w:rsidRPr="0064638D">
        <w:rPr>
          <w:rFonts w:ascii="Book Antiqua" w:eastAsia="Book Antiqua" w:hAnsi="Book Antiqua" w:cs="Book Antiqua"/>
        </w:rPr>
        <w:t xml:space="preserve"> MA, Omar M, Tellez F, Perez-</w:t>
      </w:r>
      <w:proofErr w:type="spellStart"/>
      <w:r w:rsidRPr="0064638D">
        <w:rPr>
          <w:rFonts w:ascii="Book Antiqua" w:eastAsia="Book Antiqua" w:hAnsi="Book Antiqua" w:cs="Book Antiqua"/>
        </w:rPr>
        <w:t>Stachowski</w:t>
      </w:r>
      <w:proofErr w:type="spellEnd"/>
      <w:r w:rsidRPr="0064638D">
        <w:rPr>
          <w:rFonts w:ascii="Book Antiqua" w:eastAsia="Book Antiqua" w:hAnsi="Book Antiqua" w:cs="Book Antiqua"/>
        </w:rPr>
        <w:t xml:space="preserve"> X, Hernandez-</w:t>
      </w:r>
      <w:proofErr w:type="spellStart"/>
      <w:r w:rsidRPr="0064638D">
        <w:rPr>
          <w:rFonts w:ascii="Book Antiqua" w:eastAsia="Book Antiqua" w:hAnsi="Book Antiqua" w:cs="Book Antiqua"/>
        </w:rPr>
        <w:t>Quero</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-Gonzalez JA, Fernandez-Fuertes E, Rivero A; HERACLES cohort study team of the Grupo de </w:t>
      </w:r>
      <w:proofErr w:type="spellStart"/>
      <w:r w:rsidRPr="0064638D">
        <w:rPr>
          <w:rFonts w:ascii="Book Antiqua" w:eastAsia="Book Antiqua" w:hAnsi="Book Antiqua" w:cs="Book Antiqua"/>
        </w:rPr>
        <w:t>Estudio</w:t>
      </w:r>
      <w:proofErr w:type="spellEnd"/>
      <w:r w:rsidRPr="0064638D">
        <w:rPr>
          <w:rFonts w:ascii="Book Antiqua" w:eastAsia="Book Antiqua" w:hAnsi="Book Antiqua" w:cs="Book Antiqua"/>
        </w:rPr>
        <w:t xml:space="preserve"> de Hepatitis </w:t>
      </w:r>
      <w:proofErr w:type="spellStart"/>
      <w:r w:rsidRPr="0064638D">
        <w:rPr>
          <w:rFonts w:ascii="Book Antiqua" w:eastAsia="Book Antiqua" w:hAnsi="Book Antiqua" w:cs="Book Antiqua"/>
        </w:rPr>
        <w:t>Virales</w:t>
      </w:r>
      <w:proofErr w:type="spellEnd"/>
      <w:r w:rsidRPr="0064638D">
        <w:rPr>
          <w:rFonts w:ascii="Book Antiqua" w:eastAsia="Book Antiqua" w:hAnsi="Book Antiqua" w:cs="Book Antiqua"/>
        </w:rPr>
        <w:t xml:space="preserve"> (HEPAVIR) of the Sociedad </w:t>
      </w:r>
      <w:proofErr w:type="spellStart"/>
      <w:r w:rsidRPr="0064638D">
        <w:rPr>
          <w:rFonts w:ascii="Book Antiqua" w:eastAsia="Book Antiqua" w:hAnsi="Book Antiqua" w:cs="Book Antiqua"/>
        </w:rPr>
        <w:t>Andaluza</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Enfermedades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Infecciosas</w:t>
      </w:r>
      <w:proofErr w:type="spellEnd"/>
      <w:r w:rsidRPr="0064638D">
        <w:rPr>
          <w:rFonts w:ascii="Book Antiqua" w:eastAsia="Book Antiqua" w:hAnsi="Book Antiqua" w:cs="Book Antiqua"/>
        </w:rPr>
        <w:t xml:space="preserve"> (SAEI). Impact of universal access to hepatitis C therapy on HIV-infected patients: implementation of the Spanish national hepatitis C strategy. </w:t>
      </w:r>
      <w:r w:rsidRPr="0064638D">
        <w:rPr>
          <w:rFonts w:ascii="Book Antiqua" w:eastAsia="Book Antiqua" w:hAnsi="Book Antiqua" w:cs="Book Antiqua"/>
          <w:i/>
          <w:iCs/>
        </w:rPr>
        <w:t>Eur J Clin Microbiol Infect Dis</w:t>
      </w:r>
      <w:r w:rsidRPr="0064638D">
        <w:rPr>
          <w:rFonts w:ascii="Book Antiqua" w:eastAsia="Book Antiqua" w:hAnsi="Book Antiqua" w:cs="Book Antiqua"/>
        </w:rPr>
        <w:t xml:space="preserve"> 2017; </w:t>
      </w:r>
      <w:r w:rsidRPr="0064638D">
        <w:rPr>
          <w:rFonts w:ascii="Book Antiqua" w:eastAsia="Book Antiqua" w:hAnsi="Book Antiqua" w:cs="Book Antiqua"/>
          <w:b/>
          <w:bCs/>
        </w:rPr>
        <w:t>36</w:t>
      </w:r>
      <w:r w:rsidRPr="0064638D">
        <w:rPr>
          <w:rFonts w:ascii="Book Antiqua" w:eastAsia="Book Antiqua" w:hAnsi="Book Antiqua" w:cs="Book Antiqua"/>
        </w:rPr>
        <w:t>: 487-494 [PMID: 27787664 DOI: 10.1007/s10096-016-2822-6]</w:t>
      </w:r>
    </w:p>
    <w:p w14:paraId="23AE232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 </w:t>
      </w:r>
      <w:r w:rsidRPr="0064638D">
        <w:rPr>
          <w:rFonts w:ascii="Book Antiqua" w:eastAsia="Book Antiqua" w:hAnsi="Book Antiqua" w:cs="Book Antiqua"/>
          <w:b/>
          <w:bCs/>
        </w:rPr>
        <w:t>van Dijk M</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Drenth</w:t>
      </w:r>
      <w:proofErr w:type="spellEnd"/>
      <w:r w:rsidRPr="0064638D">
        <w:rPr>
          <w:rFonts w:ascii="Book Antiqua" w:eastAsia="Book Antiqua" w:hAnsi="Book Antiqua" w:cs="Book Antiqua"/>
        </w:rPr>
        <w:t xml:space="preserve"> JPH; </w:t>
      </w:r>
      <w:proofErr w:type="spellStart"/>
      <w:r w:rsidRPr="0064638D">
        <w:rPr>
          <w:rFonts w:ascii="Book Antiqua" w:eastAsia="Book Antiqua" w:hAnsi="Book Antiqua" w:cs="Book Antiqua"/>
        </w:rPr>
        <w:t>HepNed</w:t>
      </w:r>
      <w:proofErr w:type="spellEnd"/>
      <w:r w:rsidRPr="0064638D">
        <w:rPr>
          <w:rFonts w:ascii="Book Antiqua" w:eastAsia="Book Antiqua" w:hAnsi="Book Antiqua" w:cs="Book Antiqua"/>
        </w:rPr>
        <w:t xml:space="preserve"> study group. Loss to follow-up in the hepatitis C care cascade: A substantial problem but opportunity for micro-elimination.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2020; </w:t>
      </w:r>
      <w:r w:rsidRPr="0064638D">
        <w:rPr>
          <w:rFonts w:ascii="Book Antiqua" w:eastAsia="Book Antiqua" w:hAnsi="Book Antiqua" w:cs="Book Antiqua"/>
          <w:b/>
          <w:bCs/>
        </w:rPr>
        <w:t>27</w:t>
      </w:r>
      <w:r w:rsidRPr="0064638D">
        <w:rPr>
          <w:rFonts w:ascii="Book Antiqua" w:eastAsia="Book Antiqua" w:hAnsi="Book Antiqua" w:cs="Book Antiqua"/>
        </w:rPr>
        <w:t>: 1270-1283 [PMID: 32964615 DOI: 10.1111/jvh.13399]</w:t>
      </w:r>
    </w:p>
    <w:p w14:paraId="6A86C9E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 </w:t>
      </w:r>
      <w:proofErr w:type="spellStart"/>
      <w:r w:rsidRPr="0064638D">
        <w:rPr>
          <w:rFonts w:ascii="Book Antiqua" w:eastAsia="Book Antiqua" w:hAnsi="Book Antiqua" w:cs="Book Antiqua"/>
          <w:b/>
          <w:bCs/>
        </w:rPr>
        <w:t>Haridy</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Wigg</w:t>
      </w:r>
      <w:proofErr w:type="spellEnd"/>
      <w:r w:rsidRPr="0064638D">
        <w:rPr>
          <w:rFonts w:ascii="Book Antiqua" w:eastAsia="Book Antiqua" w:hAnsi="Book Antiqua" w:cs="Book Antiqua"/>
        </w:rPr>
        <w:t xml:space="preserve"> A, Muller K, Ramachandran J, Tilley E, Waddell V, Gordon D, Shaw D, Huynh D, Stewart J, Nelson R, Warner M, Boyd M, </w:t>
      </w:r>
      <w:proofErr w:type="spellStart"/>
      <w:r w:rsidRPr="0064638D">
        <w:rPr>
          <w:rFonts w:ascii="Book Antiqua" w:eastAsia="Book Antiqua" w:hAnsi="Book Antiqua" w:cs="Book Antiqua"/>
        </w:rPr>
        <w:t>Chinnaratha</w:t>
      </w:r>
      <w:proofErr w:type="spellEnd"/>
      <w:r w:rsidRPr="0064638D">
        <w:rPr>
          <w:rFonts w:ascii="Book Antiqua" w:eastAsia="Book Antiqua" w:hAnsi="Book Antiqua" w:cs="Book Antiqua"/>
        </w:rPr>
        <w:t xml:space="preserve"> MA, Harding D, </w:t>
      </w:r>
      <w:proofErr w:type="spellStart"/>
      <w:r w:rsidRPr="0064638D">
        <w:rPr>
          <w:rFonts w:ascii="Book Antiqua" w:eastAsia="Book Antiqua" w:hAnsi="Book Antiqua" w:cs="Book Antiqua"/>
        </w:rPr>
        <w:t>Ralton</w:t>
      </w:r>
      <w:proofErr w:type="spellEnd"/>
      <w:r w:rsidRPr="0064638D">
        <w:rPr>
          <w:rFonts w:ascii="Book Antiqua" w:eastAsia="Book Antiqua" w:hAnsi="Book Antiqua" w:cs="Book Antiqua"/>
        </w:rPr>
        <w:t xml:space="preserve"> L, Colman A, Liew D, </w:t>
      </w:r>
      <w:proofErr w:type="spellStart"/>
      <w:r w:rsidRPr="0064638D">
        <w:rPr>
          <w:rFonts w:ascii="Book Antiqua" w:eastAsia="Book Antiqua" w:hAnsi="Book Antiqua" w:cs="Book Antiqua"/>
        </w:rPr>
        <w:t>Iyngkaran</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Tse</w:t>
      </w:r>
      <w:proofErr w:type="spellEnd"/>
      <w:r w:rsidRPr="0064638D">
        <w:rPr>
          <w:rFonts w:ascii="Book Antiqua" w:eastAsia="Book Antiqua" w:hAnsi="Book Antiqua" w:cs="Book Antiqua"/>
        </w:rPr>
        <w:t xml:space="preserve"> E; Adelaide Liver Group. Real-world outcomes of unrestricted direct-acting antiviral treatment for hepatitis C in Australia: The </w:t>
      </w:r>
      <w:r w:rsidRPr="0064638D">
        <w:rPr>
          <w:rFonts w:ascii="Book Antiqua" w:eastAsia="Book Antiqua" w:hAnsi="Book Antiqua" w:cs="Book Antiqua"/>
        </w:rPr>
        <w:lastRenderedPageBreak/>
        <w:t xml:space="preserve">South Australian statewide experience.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2018; </w:t>
      </w:r>
      <w:r w:rsidRPr="0064638D">
        <w:rPr>
          <w:rFonts w:ascii="Book Antiqua" w:eastAsia="Book Antiqua" w:hAnsi="Book Antiqua" w:cs="Book Antiqua"/>
          <w:b/>
          <w:bCs/>
        </w:rPr>
        <w:t>25</w:t>
      </w:r>
      <w:r w:rsidRPr="0064638D">
        <w:rPr>
          <w:rFonts w:ascii="Book Antiqua" w:eastAsia="Book Antiqua" w:hAnsi="Book Antiqua" w:cs="Book Antiqua"/>
        </w:rPr>
        <w:t>: 1287-1297 [PMID: 29888827 DOI: 10.1111/jvh.12943]</w:t>
      </w:r>
    </w:p>
    <w:p w14:paraId="4FFDB5F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15 </w:t>
      </w:r>
      <w:proofErr w:type="spellStart"/>
      <w:r w:rsidRPr="0064638D">
        <w:rPr>
          <w:rFonts w:ascii="Book Antiqua" w:eastAsia="Book Antiqua" w:hAnsi="Book Antiqua" w:cs="Book Antiqua"/>
          <w:b/>
          <w:bCs/>
        </w:rPr>
        <w:t>Sherbuk</w:t>
      </w:r>
      <w:proofErr w:type="spellEnd"/>
      <w:r w:rsidRPr="0064638D">
        <w:rPr>
          <w:rFonts w:ascii="Book Antiqua" w:eastAsia="Book Antiqua" w:hAnsi="Book Antiqua" w:cs="Book Antiqua"/>
          <w:b/>
          <w:bCs/>
        </w:rPr>
        <w:t xml:space="preserve"> JE</w:t>
      </w:r>
      <w:r w:rsidRPr="0064638D">
        <w:rPr>
          <w:rFonts w:ascii="Book Antiqua" w:eastAsia="Book Antiqua" w:hAnsi="Book Antiqua" w:cs="Book Antiqua"/>
        </w:rPr>
        <w:t xml:space="preserve">, McManus KA, Kemp Knick T, </w:t>
      </w:r>
      <w:proofErr w:type="spellStart"/>
      <w:r w:rsidRPr="0064638D">
        <w:rPr>
          <w:rFonts w:ascii="Book Antiqua" w:eastAsia="Book Antiqua" w:hAnsi="Book Antiqua" w:cs="Book Antiqua"/>
        </w:rPr>
        <w:t>Canan</w:t>
      </w:r>
      <w:proofErr w:type="spellEnd"/>
      <w:r w:rsidRPr="0064638D">
        <w:rPr>
          <w:rFonts w:ascii="Book Antiqua" w:eastAsia="Book Antiqua" w:hAnsi="Book Antiqua" w:cs="Book Antiqua"/>
        </w:rPr>
        <w:t xml:space="preserve"> CE, Flickinger T, Dillingham R. Disparities in Hepatitis C Linkage to Care in the Direct Acting Antiviral Era: Findings </w:t>
      </w:r>
      <w:proofErr w:type="gramStart"/>
      <w:r w:rsidRPr="0064638D">
        <w:rPr>
          <w:rFonts w:ascii="Book Antiqua" w:eastAsia="Book Antiqua" w:hAnsi="Book Antiqua" w:cs="Book Antiqua"/>
        </w:rPr>
        <w:t>From</w:t>
      </w:r>
      <w:proofErr w:type="gramEnd"/>
      <w:r w:rsidRPr="0064638D">
        <w:rPr>
          <w:rFonts w:ascii="Book Antiqua" w:eastAsia="Book Antiqua" w:hAnsi="Book Antiqua" w:cs="Book Antiqua"/>
        </w:rPr>
        <w:t xml:space="preserve"> a Referral Clinic With an Embedded Nurse Navigator Model. </w:t>
      </w:r>
      <w:r w:rsidRPr="0064638D">
        <w:rPr>
          <w:rFonts w:ascii="Book Antiqua" w:eastAsia="Book Antiqua" w:hAnsi="Book Antiqua" w:cs="Book Antiqua"/>
          <w:i/>
          <w:iCs/>
        </w:rPr>
        <w:t>Front Public Health</w:t>
      </w:r>
      <w:r w:rsidRPr="0064638D">
        <w:rPr>
          <w:rFonts w:ascii="Book Antiqua" w:eastAsia="Book Antiqua" w:hAnsi="Book Antiqua" w:cs="Book Antiqua"/>
        </w:rPr>
        <w:t xml:space="preserve"> 2019; </w:t>
      </w:r>
      <w:r w:rsidRPr="0064638D">
        <w:rPr>
          <w:rFonts w:ascii="Book Antiqua" w:eastAsia="Book Antiqua" w:hAnsi="Book Antiqua" w:cs="Book Antiqua"/>
          <w:b/>
          <w:bCs/>
        </w:rPr>
        <w:t>7</w:t>
      </w:r>
      <w:r w:rsidRPr="0064638D">
        <w:rPr>
          <w:rFonts w:ascii="Book Antiqua" w:eastAsia="Book Antiqua" w:hAnsi="Book Antiqua" w:cs="Book Antiqua"/>
        </w:rPr>
        <w:t>: 362 [PMID: 31828056 DOI: 10.3389/fpubh.2019.00362]</w:t>
      </w:r>
    </w:p>
    <w:p w14:paraId="533A5391"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16 </w:t>
      </w:r>
      <w:r w:rsidRPr="0064638D">
        <w:rPr>
          <w:rFonts w:ascii="Book Antiqua" w:eastAsia="Book Antiqua" w:hAnsi="Book Antiqua" w:cs="Book Antiqua"/>
          <w:b/>
          <w:bCs/>
        </w:rPr>
        <w:t>Adamson PC</w:t>
      </w:r>
      <w:r w:rsidRPr="0064638D">
        <w:rPr>
          <w:rFonts w:ascii="Book Antiqua" w:eastAsia="Book Antiqua" w:hAnsi="Book Antiqua" w:cs="Book Antiqua"/>
        </w:rPr>
        <w:t xml:space="preserve">, Miceli J, Shiferaw B, Villanueva MS, </w:t>
      </w:r>
      <w:proofErr w:type="spellStart"/>
      <w:r w:rsidRPr="0064638D">
        <w:rPr>
          <w:rFonts w:ascii="Book Antiqua" w:eastAsia="Book Antiqua" w:hAnsi="Book Antiqua" w:cs="Book Antiqua"/>
        </w:rPr>
        <w:t>Canterino</w:t>
      </w:r>
      <w:proofErr w:type="spellEnd"/>
      <w:r w:rsidRPr="0064638D">
        <w:rPr>
          <w:rFonts w:ascii="Book Antiqua" w:eastAsia="Book Antiqua" w:hAnsi="Book Antiqua" w:cs="Book Antiqua"/>
        </w:rPr>
        <w:t xml:space="preserve"> JE. A Colocalized Hepatitis C Virus Clinic in a Primary Care Practice Improves Linkage to Care in a High Prevalence Population. </w:t>
      </w:r>
      <w:r w:rsidRPr="0064638D">
        <w:rPr>
          <w:rFonts w:ascii="Book Antiqua" w:eastAsia="Book Antiqua" w:hAnsi="Book Antiqua" w:cs="Book Antiqua"/>
          <w:i/>
          <w:iCs/>
        </w:rPr>
        <w:t>Am J Med</w:t>
      </w:r>
      <w:r w:rsidRPr="0064638D">
        <w:rPr>
          <w:rFonts w:ascii="Book Antiqua" w:eastAsia="Book Antiqua" w:hAnsi="Book Antiqua" w:cs="Book Antiqua"/>
        </w:rPr>
        <w:t xml:space="preserve"> 2020; </w:t>
      </w:r>
      <w:r w:rsidRPr="0064638D">
        <w:rPr>
          <w:rFonts w:ascii="Book Antiqua" w:eastAsia="Book Antiqua" w:hAnsi="Book Antiqua" w:cs="Book Antiqua"/>
          <w:b/>
          <w:bCs/>
        </w:rPr>
        <w:t>133</w:t>
      </w:r>
      <w:r w:rsidRPr="0064638D">
        <w:rPr>
          <w:rFonts w:ascii="Book Antiqua" w:eastAsia="Book Antiqua" w:hAnsi="Book Antiqua" w:cs="Book Antiqua"/>
        </w:rPr>
        <w:t>: 705-712 [PMID: 31987799 DOI: 10.1016/j.amjmed.2019.12.028]</w:t>
      </w:r>
    </w:p>
    <w:p w14:paraId="6C1C2247" w14:textId="77777777" w:rsidR="00253F01" w:rsidRPr="0064638D" w:rsidRDefault="006261B2" w:rsidP="00316AFB">
      <w:pPr>
        <w:adjustRightInd w:val="0"/>
        <w:snapToGrid w:val="0"/>
        <w:spacing w:line="360" w:lineRule="auto"/>
        <w:jc w:val="both"/>
        <w:rPr>
          <w:rFonts w:ascii="Book Antiqua" w:hAnsi="Book Antiqua"/>
          <w:shd w:val="clear" w:color="auto" w:fill="FFFFFF"/>
        </w:rPr>
      </w:pPr>
      <w:r w:rsidRPr="0064638D">
        <w:rPr>
          <w:rFonts w:ascii="Book Antiqua" w:eastAsia="Book Antiqua" w:hAnsi="Book Antiqua" w:cs="Book Antiqua"/>
        </w:rPr>
        <w:t xml:space="preserve">17 </w:t>
      </w:r>
      <w:r w:rsidR="00253F01" w:rsidRPr="0064638D">
        <w:rPr>
          <w:rFonts w:ascii="Book Antiqua" w:hAnsi="Book Antiqua"/>
          <w:b/>
          <w:bCs/>
          <w:shd w:val="clear" w:color="auto" w:fill="FFFFFF"/>
        </w:rPr>
        <w:t>Read P</w:t>
      </w:r>
      <w:r w:rsidR="00253F01" w:rsidRPr="0064638D">
        <w:rPr>
          <w:rFonts w:ascii="Book Antiqua" w:hAnsi="Book Antiqua"/>
          <w:shd w:val="clear" w:color="auto" w:fill="FFFFFF"/>
        </w:rPr>
        <w:t xml:space="preserve">, Lothian R, Chronister K, Gilliver R, </w:t>
      </w:r>
      <w:proofErr w:type="spellStart"/>
      <w:r w:rsidR="00253F01" w:rsidRPr="0064638D">
        <w:rPr>
          <w:rFonts w:ascii="Book Antiqua" w:hAnsi="Book Antiqua"/>
          <w:shd w:val="clear" w:color="auto" w:fill="FFFFFF"/>
        </w:rPr>
        <w:t>Kearley</w:t>
      </w:r>
      <w:proofErr w:type="spellEnd"/>
      <w:r w:rsidR="00253F01" w:rsidRPr="0064638D">
        <w:rPr>
          <w:rFonts w:ascii="Book Antiqua" w:hAnsi="Book Antiqua"/>
          <w:shd w:val="clear" w:color="auto" w:fill="FFFFFF"/>
        </w:rPr>
        <w:t xml:space="preserve"> J, Dore GJ, van Beek I. Delivering direct acting antiviral therapy for hepatitis C to highly </w:t>
      </w:r>
      <w:proofErr w:type="spellStart"/>
      <w:r w:rsidR="00253F01" w:rsidRPr="0064638D">
        <w:rPr>
          <w:rFonts w:ascii="Book Antiqua" w:hAnsi="Book Antiqua"/>
          <w:shd w:val="clear" w:color="auto" w:fill="FFFFFF"/>
        </w:rPr>
        <w:t>marginalised</w:t>
      </w:r>
      <w:proofErr w:type="spellEnd"/>
      <w:r w:rsidR="00253F01" w:rsidRPr="0064638D">
        <w:rPr>
          <w:rFonts w:ascii="Book Antiqua" w:hAnsi="Book Antiqua"/>
          <w:shd w:val="clear" w:color="auto" w:fill="FFFFFF"/>
        </w:rPr>
        <w:t xml:space="preserve"> and current drug injecting populations in a targeted primary health care setting. </w:t>
      </w:r>
      <w:r w:rsidR="00253F01" w:rsidRPr="0064638D">
        <w:rPr>
          <w:rFonts w:ascii="Book Antiqua" w:hAnsi="Book Antiqua"/>
          <w:i/>
          <w:iCs/>
          <w:shd w:val="clear" w:color="auto" w:fill="FFFFFF"/>
        </w:rPr>
        <w:t>Int J Drug Policy</w:t>
      </w:r>
      <w:r w:rsidR="00253F01" w:rsidRPr="0064638D">
        <w:rPr>
          <w:rFonts w:ascii="Book Antiqua" w:hAnsi="Book Antiqua"/>
          <w:shd w:val="clear" w:color="auto" w:fill="FFFFFF"/>
        </w:rPr>
        <w:t> 2017; </w:t>
      </w:r>
      <w:r w:rsidR="00253F01" w:rsidRPr="0064638D">
        <w:rPr>
          <w:rFonts w:ascii="Book Antiqua" w:hAnsi="Book Antiqua"/>
          <w:b/>
          <w:bCs/>
          <w:shd w:val="clear" w:color="auto" w:fill="FFFFFF"/>
        </w:rPr>
        <w:t>47</w:t>
      </w:r>
      <w:r w:rsidR="00253F01" w:rsidRPr="0064638D">
        <w:rPr>
          <w:rFonts w:ascii="Book Antiqua" w:hAnsi="Book Antiqua"/>
          <w:shd w:val="clear" w:color="auto" w:fill="FFFFFF"/>
        </w:rPr>
        <w:t>: 209-215 [PMID: 28587943 DOI: 10.1016/j.drugpo.2017.05.032]</w:t>
      </w:r>
    </w:p>
    <w:p w14:paraId="6D86CAF3" w14:textId="478C4ABD"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18 </w:t>
      </w:r>
      <w:proofErr w:type="spellStart"/>
      <w:r w:rsidRPr="0064638D">
        <w:rPr>
          <w:rFonts w:ascii="Book Antiqua" w:eastAsia="Book Antiqua" w:hAnsi="Book Antiqua" w:cs="Book Antiqua"/>
          <w:b/>
          <w:bCs/>
        </w:rPr>
        <w:t>Cachay</w:t>
      </w:r>
      <w:proofErr w:type="spellEnd"/>
      <w:r w:rsidRPr="0064638D">
        <w:rPr>
          <w:rFonts w:ascii="Book Antiqua" w:eastAsia="Book Antiqua" w:hAnsi="Book Antiqua" w:cs="Book Antiqua"/>
          <w:b/>
          <w:bCs/>
        </w:rPr>
        <w:t xml:space="preserve"> ER</w:t>
      </w:r>
      <w:r w:rsidRPr="0064638D">
        <w:rPr>
          <w:rFonts w:ascii="Book Antiqua" w:eastAsia="Book Antiqua" w:hAnsi="Book Antiqua" w:cs="Book Antiqua"/>
        </w:rPr>
        <w:t xml:space="preserve">, Mena A, </w:t>
      </w:r>
      <w:proofErr w:type="spellStart"/>
      <w:r w:rsidRPr="0064638D">
        <w:rPr>
          <w:rFonts w:ascii="Book Antiqua" w:eastAsia="Book Antiqua" w:hAnsi="Book Antiqua" w:cs="Book Antiqua"/>
        </w:rPr>
        <w:t>Morano</w:t>
      </w:r>
      <w:proofErr w:type="spellEnd"/>
      <w:r w:rsidRPr="0064638D">
        <w:rPr>
          <w:rFonts w:ascii="Book Antiqua" w:eastAsia="Book Antiqua" w:hAnsi="Book Antiqua" w:cs="Book Antiqua"/>
        </w:rPr>
        <w:t xml:space="preserve"> L, Benitez L, Maida I, Ballard C, Hill L, </w:t>
      </w:r>
      <w:proofErr w:type="spellStart"/>
      <w:r w:rsidRPr="0064638D">
        <w:rPr>
          <w:rFonts w:ascii="Book Antiqua" w:eastAsia="Book Antiqua" w:hAnsi="Book Antiqua" w:cs="Book Antiqua"/>
        </w:rPr>
        <w:t>Torriani</w:t>
      </w:r>
      <w:proofErr w:type="spellEnd"/>
      <w:r w:rsidRPr="0064638D">
        <w:rPr>
          <w:rFonts w:ascii="Book Antiqua" w:eastAsia="Book Antiqua" w:hAnsi="Book Antiqua" w:cs="Book Antiqua"/>
        </w:rPr>
        <w:t xml:space="preserve"> F, Castro A, Dore E, Castro S, de Mendoza Fernández C, Soriano V, Mathews WC; HCV-TREN Cohort. Predictors of Hepatitis C Treatment Failure After Using Direct-Acting Antivirals in People Living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Human Immunodeficiency Virus. </w:t>
      </w:r>
      <w:r w:rsidRPr="0064638D">
        <w:rPr>
          <w:rFonts w:ascii="Book Antiqua" w:eastAsia="Book Antiqua" w:hAnsi="Book Antiqua" w:cs="Book Antiqua"/>
          <w:i/>
          <w:iCs/>
        </w:rPr>
        <w:t>Open Forum Infect Dis</w:t>
      </w:r>
      <w:r w:rsidRPr="0064638D">
        <w:rPr>
          <w:rFonts w:ascii="Book Antiqua" w:eastAsia="Book Antiqua" w:hAnsi="Book Antiqua" w:cs="Book Antiqua"/>
        </w:rPr>
        <w:t xml:space="preserve"> 2019; </w:t>
      </w:r>
      <w:r w:rsidRPr="0064638D">
        <w:rPr>
          <w:rFonts w:ascii="Book Antiqua" w:eastAsia="Book Antiqua" w:hAnsi="Book Antiqua" w:cs="Book Antiqua"/>
          <w:b/>
          <w:bCs/>
        </w:rPr>
        <w:t>6</w:t>
      </w:r>
      <w:r w:rsidRPr="0064638D">
        <w:rPr>
          <w:rFonts w:ascii="Book Antiqua" w:eastAsia="Book Antiqua" w:hAnsi="Book Antiqua" w:cs="Book Antiqua"/>
        </w:rPr>
        <w:t>: ofz070 [PMID: 30949524 DOI: 10.1093/</w:t>
      </w:r>
      <w:proofErr w:type="spellStart"/>
      <w:r w:rsidRPr="0064638D">
        <w:rPr>
          <w:rFonts w:ascii="Book Antiqua" w:eastAsia="Book Antiqua" w:hAnsi="Book Antiqua" w:cs="Book Antiqua"/>
        </w:rPr>
        <w:t>ofid</w:t>
      </w:r>
      <w:proofErr w:type="spellEnd"/>
      <w:r w:rsidRPr="0064638D">
        <w:rPr>
          <w:rFonts w:ascii="Book Antiqua" w:eastAsia="Book Antiqua" w:hAnsi="Book Antiqua" w:cs="Book Antiqua"/>
        </w:rPr>
        <w:t>/ofz070]</w:t>
      </w:r>
    </w:p>
    <w:p w14:paraId="6724C97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19 </w:t>
      </w:r>
      <w:proofErr w:type="spellStart"/>
      <w:r w:rsidRPr="0064638D">
        <w:rPr>
          <w:rFonts w:ascii="Book Antiqua" w:eastAsia="Book Antiqua" w:hAnsi="Book Antiqua" w:cs="Book Antiqua"/>
          <w:b/>
          <w:bCs/>
        </w:rPr>
        <w:t>Darvishian</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Wong S, </w:t>
      </w:r>
      <w:proofErr w:type="spellStart"/>
      <w:r w:rsidRPr="0064638D">
        <w:rPr>
          <w:rFonts w:ascii="Book Antiqua" w:eastAsia="Book Antiqua" w:hAnsi="Book Antiqua" w:cs="Book Antiqua"/>
        </w:rPr>
        <w:t>Binka</w:t>
      </w:r>
      <w:proofErr w:type="spellEnd"/>
      <w:r w:rsidRPr="0064638D">
        <w:rPr>
          <w:rFonts w:ascii="Book Antiqua" w:eastAsia="Book Antiqua" w:hAnsi="Book Antiqua" w:cs="Book Antiqua"/>
        </w:rPr>
        <w:t xml:space="preserve"> M, Yu A, Ramji A, Yoshida EM, Wong J, Rossi C, Butt ZA, Bartlett S, Pearce ME, </w:t>
      </w:r>
      <w:proofErr w:type="spellStart"/>
      <w:r w:rsidRPr="0064638D">
        <w:rPr>
          <w:rFonts w:ascii="Book Antiqua" w:eastAsia="Book Antiqua" w:hAnsi="Book Antiqua" w:cs="Book Antiqua"/>
        </w:rPr>
        <w:t>Samji</w:t>
      </w:r>
      <w:proofErr w:type="spellEnd"/>
      <w:r w:rsidRPr="0064638D">
        <w:rPr>
          <w:rFonts w:ascii="Book Antiqua" w:eastAsia="Book Antiqua" w:hAnsi="Book Antiqua" w:cs="Book Antiqua"/>
        </w:rPr>
        <w:t xml:space="preserve"> H, Cook D, Alvarez M, Chong M, Tyndall M, </w:t>
      </w:r>
      <w:proofErr w:type="spellStart"/>
      <w:r w:rsidRPr="0064638D">
        <w:rPr>
          <w:rFonts w:ascii="Book Antiqua" w:eastAsia="Book Antiqua" w:hAnsi="Book Antiqua" w:cs="Book Antiqua"/>
        </w:rPr>
        <w:t>Krajden</w:t>
      </w:r>
      <w:proofErr w:type="spellEnd"/>
      <w:r w:rsidRPr="0064638D">
        <w:rPr>
          <w:rFonts w:ascii="Book Antiqua" w:eastAsia="Book Antiqua" w:hAnsi="Book Antiqua" w:cs="Book Antiqua"/>
        </w:rPr>
        <w:t xml:space="preserve"> M, Janjua NZ. Loss to follow-up: A significant barrier in the treatment cascade with direct-acting therapies.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2020; </w:t>
      </w:r>
      <w:r w:rsidRPr="0064638D">
        <w:rPr>
          <w:rFonts w:ascii="Book Antiqua" w:eastAsia="Book Antiqua" w:hAnsi="Book Antiqua" w:cs="Book Antiqua"/>
          <w:b/>
          <w:bCs/>
        </w:rPr>
        <w:t>27</w:t>
      </w:r>
      <w:r w:rsidRPr="0064638D">
        <w:rPr>
          <w:rFonts w:ascii="Book Antiqua" w:eastAsia="Book Antiqua" w:hAnsi="Book Antiqua" w:cs="Book Antiqua"/>
        </w:rPr>
        <w:t>: 243-260 [PMID: 31664755 DOI: 10.1111/jvh.13228]</w:t>
      </w:r>
    </w:p>
    <w:p w14:paraId="0952619B" w14:textId="6D7F1CC4"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20 </w:t>
      </w:r>
      <w:r w:rsidR="00253F01" w:rsidRPr="0064638D">
        <w:rPr>
          <w:rFonts w:ascii="Book Antiqua" w:eastAsia="Book Antiqua" w:hAnsi="Book Antiqua" w:cs="Book Antiqua"/>
          <w:b/>
          <w:bCs/>
        </w:rPr>
        <w:t>AASLD.</w:t>
      </w:r>
      <w:r w:rsidR="00253F01" w:rsidRPr="0064638D">
        <w:rPr>
          <w:rFonts w:ascii="Book Antiqua" w:eastAsia="Book Antiqua" w:hAnsi="Book Antiqua" w:cs="Book Antiqua"/>
        </w:rPr>
        <w:t xml:space="preserve"> </w:t>
      </w:r>
      <w:r w:rsidRPr="0064638D">
        <w:rPr>
          <w:rFonts w:ascii="Book Antiqua" w:eastAsia="Book Antiqua" w:hAnsi="Book Antiqua" w:cs="Book Antiqua"/>
        </w:rPr>
        <w:t xml:space="preserve">The American Association for the Study of Liver Diseases and the Infectious Diseases Society of America. HCV Testing and Linkage to Care. </w:t>
      </w:r>
      <w:r w:rsidR="00253F01" w:rsidRPr="0064638D">
        <w:rPr>
          <w:rFonts w:ascii="Book Antiqua" w:eastAsia="Book Antiqua" w:hAnsi="Book Antiqua" w:cs="Book Antiqua"/>
        </w:rPr>
        <w:t xml:space="preserve">[cited 30 December 2020]. </w:t>
      </w:r>
      <w:r w:rsidRPr="0064638D">
        <w:rPr>
          <w:rFonts w:ascii="Book Antiqua" w:eastAsia="Book Antiqua" w:hAnsi="Book Antiqua" w:cs="Book Antiqua"/>
        </w:rPr>
        <w:t>Available from: https://www.hcvguidelines.org/evaluate/testing-and-linkage</w:t>
      </w:r>
    </w:p>
    <w:p w14:paraId="38773CB1"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21 </w:t>
      </w:r>
      <w:r w:rsidRPr="0064638D">
        <w:rPr>
          <w:rFonts w:ascii="Book Antiqua" w:eastAsia="Book Antiqua" w:hAnsi="Book Antiqua" w:cs="Book Antiqua"/>
          <w:b/>
          <w:bCs/>
        </w:rPr>
        <w:t xml:space="preserve">Nic </w:t>
      </w:r>
      <w:proofErr w:type="gramStart"/>
      <w:r w:rsidRPr="0064638D">
        <w:rPr>
          <w:rFonts w:ascii="Book Antiqua" w:eastAsia="Book Antiqua" w:hAnsi="Book Antiqua" w:cs="Book Antiqua"/>
          <w:b/>
          <w:bCs/>
        </w:rPr>
        <w:t>An</w:t>
      </w:r>
      <w:proofErr w:type="gramEnd"/>
      <w:r w:rsidRPr="0064638D">
        <w:rPr>
          <w:rFonts w:ascii="Book Antiqua" w:eastAsia="Book Antiqua" w:hAnsi="Book Antiqua" w:cs="Book Antiqua"/>
          <w:b/>
          <w:bCs/>
        </w:rPr>
        <w:t xml:space="preserve"> </w:t>
      </w:r>
      <w:proofErr w:type="spellStart"/>
      <w:r w:rsidRPr="0064638D">
        <w:rPr>
          <w:rFonts w:ascii="Book Antiqua" w:eastAsia="Book Antiqua" w:hAnsi="Book Antiqua" w:cs="Book Antiqua"/>
          <w:b/>
          <w:bCs/>
        </w:rPr>
        <w:t>Riogh</w:t>
      </w:r>
      <w:proofErr w:type="spellEnd"/>
      <w:r w:rsidRPr="0064638D">
        <w:rPr>
          <w:rFonts w:ascii="Book Antiqua" w:eastAsia="Book Antiqua" w:hAnsi="Book Antiqua" w:cs="Book Antiqua"/>
          <w:b/>
          <w:bCs/>
        </w:rPr>
        <w:t xml:space="preserve"> E</w:t>
      </w:r>
      <w:r w:rsidRPr="0064638D">
        <w:rPr>
          <w:rFonts w:ascii="Book Antiqua" w:eastAsia="Book Antiqua" w:hAnsi="Book Antiqua" w:cs="Book Antiqua"/>
        </w:rPr>
        <w:t xml:space="preserve">, Swan D, </w:t>
      </w:r>
      <w:proofErr w:type="spellStart"/>
      <w:r w:rsidRPr="0064638D">
        <w:rPr>
          <w:rFonts w:ascii="Book Antiqua" w:eastAsia="Book Antiqua" w:hAnsi="Book Antiqua" w:cs="Book Antiqua"/>
        </w:rPr>
        <w:t>McCombe</w:t>
      </w:r>
      <w:proofErr w:type="spellEnd"/>
      <w:r w:rsidRPr="0064638D">
        <w:rPr>
          <w:rFonts w:ascii="Book Antiqua" w:eastAsia="Book Antiqua" w:hAnsi="Book Antiqua" w:cs="Book Antiqua"/>
        </w:rPr>
        <w:t xml:space="preserve"> G, O'Connor E, </w:t>
      </w:r>
      <w:proofErr w:type="spellStart"/>
      <w:r w:rsidRPr="0064638D">
        <w:rPr>
          <w:rFonts w:ascii="Book Antiqua" w:eastAsia="Book Antiqua" w:hAnsi="Book Antiqua" w:cs="Book Antiqua"/>
        </w:rPr>
        <w:t>Avramovic</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Oprea</w:t>
      </w:r>
      <w:proofErr w:type="spellEnd"/>
      <w:r w:rsidRPr="0064638D">
        <w:rPr>
          <w:rFonts w:ascii="Book Antiqua" w:eastAsia="Book Antiqua" w:hAnsi="Book Antiqua" w:cs="Book Antiqua"/>
        </w:rPr>
        <w:t xml:space="preserve"> C, Story A, </w:t>
      </w:r>
      <w:proofErr w:type="spellStart"/>
      <w:r w:rsidRPr="0064638D">
        <w:rPr>
          <w:rFonts w:ascii="Book Antiqua" w:eastAsia="Book Antiqua" w:hAnsi="Book Antiqua" w:cs="Book Antiqua"/>
        </w:rPr>
        <w:t>Surey</w:t>
      </w:r>
      <w:proofErr w:type="spellEnd"/>
      <w:r w:rsidRPr="0064638D">
        <w:rPr>
          <w:rFonts w:ascii="Book Antiqua" w:eastAsia="Book Antiqua" w:hAnsi="Book Antiqua" w:cs="Book Antiqua"/>
        </w:rPr>
        <w:t xml:space="preserve"> J, Vickerman P, Ward Z, Lambert JS, </w:t>
      </w:r>
      <w:proofErr w:type="spellStart"/>
      <w:r w:rsidRPr="0064638D">
        <w:rPr>
          <w:rFonts w:ascii="Book Antiqua" w:eastAsia="Book Antiqua" w:hAnsi="Book Antiqua" w:cs="Book Antiqua"/>
        </w:rPr>
        <w:t>Tinago</w:t>
      </w:r>
      <w:proofErr w:type="spellEnd"/>
      <w:r w:rsidRPr="0064638D">
        <w:rPr>
          <w:rFonts w:ascii="Book Antiqua" w:eastAsia="Book Antiqua" w:hAnsi="Book Antiqua" w:cs="Book Antiqua"/>
        </w:rPr>
        <w:t xml:space="preserve"> W, </w:t>
      </w:r>
      <w:proofErr w:type="spellStart"/>
      <w:r w:rsidRPr="0064638D">
        <w:rPr>
          <w:rFonts w:ascii="Book Antiqua" w:eastAsia="Book Antiqua" w:hAnsi="Book Antiqua" w:cs="Book Antiqua"/>
        </w:rPr>
        <w:t>Ianache</w:t>
      </w:r>
      <w:proofErr w:type="spellEnd"/>
      <w:r w:rsidRPr="0064638D">
        <w:rPr>
          <w:rFonts w:ascii="Book Antiqua" w:eastAsia="Book Antiqua" w:hAnsi="Book Antiqua" w:cs="Book Antiqua"/>
        </w:rPr>
        <w:t xml:space="preserve"> I, Iglesias M, Cullen W. Integrating hepatitis C care for at-risk groups (</w:t>
      </w:r>
      <w:proofErr w:type="spellStart"/>
      <w:r w:rsidRPr="0064638D">
        <w:rPr>
          <w:rFonts w:ascii="Book Antiqua" w:eastAsia="Book Antiqua" w:hAnsi="Book Antiqua" w:cs="Book Antiqua"/>
        </w:rPr>
        <w:t>HepLink</w:t>
      </w:r>
      <w:proofErr w:type="spellEnd"/>
      <w:r w:rsidRPr="0064638D">
        <w:rPr>
          <w:rFonts w:ascii="Book Antiqua" w:eastAsia="Book Antiqua" w:hAnsi="Book Antiqua" w:cs="Book Antiqua"/>
        </w:rPr>
        <w:t xml:space="preserve">): baseline data from a </w:t>
      </w:r>
      <w:proofErr w:type="spellStart"/>
      <w:r w:rsidRPr="0064638D">
        <w:rPr>
          <w:rFonts w:ascii="Book Antiqua" w:eastAsia="Book Antiqua" w:hAnsi="Book Antiqua" w:cs="Book Antiqua"/>
        </w:rPr>
        <w:lastRenderedPageBreak/>
        <w:t>multicentre</w:t>
      </w:r>
      <w:proofErr w:type="spellEnd"/>
      <w:r w:rsidRPr="0064638D">
        <w:rPr>
          <w:rFonts w:ascii="Book Antiqua" w:eastAsia="Book Antiqua" w:hAnsi="Book Antiqua" w:cs="Book Antiqua"/>
        </w:rPr>
        <w:t xml:space="preserve"> feasibility study in primary and community care. </w:t>
      </w:r>
      <w:r w:rsidRPr="0064638D">
        <w:rPr>
          <w:rFonts w:ascii="Book Antiqua" w:eastAsia="Book Antiqua" w:hAnsi="Book Antiqua" w:cs="Book Antiqua"/>
          <w:i/>
          <w:iCs/>
        </w:rPr>
        <w:t xml:space="preserve">J </w:t>
      </w:r>
      <w:proofErr w:type="spellStart"/>
      <w:r w:rsidRPr="0064638D">
        <w:rPr>
          <w:rFonts w:ascii="Book Antiqua" w:eastAsia="Book Antiqua" w:hAnsi="Book Antiqua" w:cs="Book Antiqua"/>
          <w:i/>
          <w:iCs/>
        </w:rPr>
        <w:t>Antimicrob</w:t>
      </w:r>
      <w:proofErr w:type="spellEnd"/>
      <w:r w:rsidRPr="0064638D">
        <w:rPr>
          <w:rFonts w:ascii="Book Antiqua" w:eastAsia="Book Antiqua" w:hAnsi="Book Antiqua" w:cs="Book Antiqua"/>
          <w:i/>
          <w:iCs/>
        </w:rPr>
        <w:t xml:space="preserve"> Chemother</w:t>
      </w:r>
      <w:r w:rsidRPr="0064638D">
        <w:rPr>
          <w:rFonts w:ascii="Book Antiqua" w:eastAsia="Book Antiqua" w:hAnsi="Book Antiqua" w:cs="Book Antiqua"/>
        </w:rPr>
        <w:t xml:space="preserve"> 2019; </w:t>
      </w:r>
      <w:r w:rsidRPr="0064638D">
        <w:rPr>
          <w:rFonts w:ascii="Book Antiqua" w:eastAsia="Book Antiqua" w:hAnsi="Book Antiqua" w:cs="Book Antiqua"/>
          <w:b/>
          <w:bCs/>
        </w:rPr>
        <w:t>74</w:t>
      </w:r>
      <w:r w:rsidRPr="0064638D">
        <w:rPr>
          <w:rFonts w:ascii="Book Antiqua" w:eastAsia="Book Antiqua" w:hAnsi="Book Antiqua" w:cs="Book Antiqua"/>
        </w:rPr>
        <w:t>: v31-v38 [PMID: 31782502 DOI: 10.1093/</w:t>
      </w:r>
      <w:proofErr w:type="spellStart"/>
      <w:r w:rsidRPr="0064638D">
        <w:rPr>
          <w:rFonts w:ascii="Book Antiqua" w:eastAsia="Book Antiqua" w:hAnsi="Book Antiqua" w:cs="Book Antiqua"/>
        </w:rPr>
        <w:t>jac</w:t>
      </w:r>
      <w:proofErr w:type="spellEnd"/>
      <w:r w:rsidRPr="0064638D">
        <w:rPr>
          <w:rFonts w:ascii="Book Antiqua" w:eastAsia="Book Antiqua" w:hAnsi="Book Antiqua" w:cs="Book Antiqua"/>
        </w:rPr>
        <w:t>/dkz454]</w:t>
      </w:r>
    </w:p>
    <w:p w14:paraId="516033C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22 </w:t>
      </w:r>
      <w:proofErr w:type="spellStart"/>
      <w:r w:rsidRPr="0064638D">
        <w:rPr>
          <w:rFonts w:ascii="Book Antiqua" w:eastAsia="Book Antiqua" w:hAnsi="Book Antiqua" w:cs="Book Antiqua"/>
          <w:b/>
          <w:bCs/>
        </w:rPr>
        <w:t>Barror</w:t>
      </w:r>
      <w:proofErr w:type="spellEnd"/>
      <w:r w:rsidRPr="0064638D">
        <w:rPr>
          <w:rFonts w:ascii="Book Antiqua" w:eastAsia="Book Antiqua" w:hAnsi="Book Antiqua" w:cs="Book Antiqua"/>
          <w:b/>
          <w:bCs/>
        </w:rPr>
        <w:t xml:space="preserve"> S</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Avramovic</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Oprea</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Surey</w:t>
      </w:r>
      <w:proofErr w:type="spellEnd"/>
      <w:r w:rsidRPr="0064638D">
        <w:rPr>
          <w:rFonts w:ascii="Book Antiqua" w:eastAsia="Book Antiqua" w:hAnsi="Book Antiqua" w:cs="Book Antiqua"/>
        </w:rPr>
        <w:t xml:space="preserve"> J, Story A,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Cullen W, Crowley D, Horan A, Naughton AM, Iglesias M, </w:t>
      </w:r>
      <w:proofErr w:type="spellStart"/>
      <w:r w:rsidRPr="0064638D">
        <w:rPr>
          <w:rFonts w:ascii="Book Antiqua" w:eastAsia="Book Antiqua" w:hAnsi="Book Antiqua" w:cs="Book Antiqua"/>
        </w:rPr>
        <w:t>Ianache</w:t>
      </w:r>
      <w:proofErr w:type="spellEnd"/>
      <w:r w:rsidRPr="0064638D">
        <w:rPr>
          <w:rFonts w:ascii="Book Antiqua" w:eastAsia="Book Antiqua" w:hAnsi="Book Antiqua" w:cs="Book Antiqua"/>
        </w:rPr>
        <w:t xml:space="preserve"> I, Lazar S, Popa I, McHugh T, Menezes D, </w:t>
      </w:r>
      <w:proofErr w:type="spellStart"/>
      <w:r w:rsidRPr="0064638D">
        <w:rPr>
          <w:rFonts w:ascii="Book Antiqua" w:eastAsia="Book Antiqua" w:hAnsi="Book Antiqua" w:cs="Book Antiqua"/>
        </w:rPr>
        <w:t>Tinago</w:t>
      </w:r>
      <w:proofErr w:type="spellEnd"/>
      <w:r w:rsidRPr="0064638D">
        <w:rPr>
          <w:rFonts w:ascii="Book Antiqua" w:eastAsia="Book Antiqua" w:hAnsi="Book Antiqua" w:cs="Book Antiqua"/>
        </w:rPr>
        <w:t xml:space="preserve"> W, Lambert JS. </w:t>
      </w:r>
      <w:proofErr w:type="spellStart"/>
      <w:r w:rsidRPr="0064638D">
        <w:rPr>
          <w:rFonts w:ascii="Book Antiqua" w:eastAsia="Book Antiqua" w:hAnsi="Book Antiqua" w:cs="Book Antiqua"/>
        </w:rPr>
        <w:t>HepCare</w:t>
      </w:r>
      <w:proofErr w:type="spellEnd"/>
      <w:r w:rsidRPr="0064638D">
        <w:rPr>
          <w:rFonts w:ascii="Book Antiqua" w:eastAsia="Book Antiqua" w:hAnsi="Book Antiqua" w:cs="Book Antiqua"/>
        </w:rPr>
        <w:t xml:space="preserve"> Europe: a service innovation project. </w:t>
      </w:r>
      <w:proofErr w:type="spellStart"/>
      <w:r w:rsidRPr="0064638D">
        <w:rPr>
          <w:rFonts w:ascii="Book Antiqua" w:eastAsia="Book Antiqua" w:hAnsi="Book Antiqua" w:cs="Book Antiqua"/>
        </w:rPr>
        <w:t>HepCheck</w:t>
      </w:r>
      <w:proofErr w:type="spellEnd"/>
      <w:r w:rsidRPr="0064638D">
        <w:rPr>
          <w:rFonts w:ascii="Book Antiqua" w:eastAsia="Book Antiqua" w:hAnsi="Book Antiqua" w:cs="Book Antiqua"/>
        </w:rPr>
        <w:t xml:space="preserve">: enhancing HCV identification and linkage to care for vulnerable populations through intensified outreach screening. A prospective multisite feasibility study. </w:t>
      </w:r>
      <w:r w:rsidRPr="0064638D">
        <w:rPr>
          <w:rFonts w:ascii="Book Antiqua" w:eastAsia="Book Antiqua" w:hAnsi="Book Antiqua" w:cs="Book Antiqua"/>
          <w:i/>
          <w:iCs/>
        </w:rPr>
        <w:t xml:space="preserve">J </w:t>
      </w:r>
      <w:proofErr w:type="spellStart"/>
      <w:r w:rsidRPr="0064638D">
        <w:rPr>
          <w:rFonts w:ascii="Book Antiqua" w:eastAsia="Book Antiqua" w:hAnsi="Book Antiqua" w:cs="Book Antiqua"/>
          <w:i/>
          <w:iCs/>
        </w:rPr>
        <w:t>Antimicrob</w:t>
      </w:r>
      <w:proofErr w:type="spellEnd"/>
      <w:r w:rsidRPr="0064638D">
        <w:rPr>
          <w:rFonts w:ascii="Book Antiqua" w:eastAsia="Book Antiqua" w:hAnsi="Book Antiqua" w:cs="Book Antiqua"/>
          <w:i/>
          <w:iCs/>
        </w:rPr>
        <w:t xml:space="preserve"> Chemother</w:t>
      </w:r>
      <w:r w:rsidRPr="0064638D">
        <w:rPr>
          <w:rFonts w:ascii="Book Antiqua" w:eastAsia="Book Antiqua" w:hAnsi="Book Antiqua" w:cs="Book Antiqua"/>
        </w:rPr>
        <w:t xml:space="preserve"> 2019; </w:t>
      </w:r>
      <w:r w:rsidRPr="0064638D">
        <w:rPr>
          <w:rFonts w:ascii="Book Antiqua" w:eastAsia="Book Antiqua" w:hAnsi="Book Antiqua" w:cs="Book Antiqua"/>
          <w:b/>
          <w:bCs/>
        </w:rPr>
        <w:t>74</w:t>
      </w:r>
      <w:r w:rsidRPr="0064638D">
        <w:rPr>
          <w:rFonts w:ascii="Book Antiqua" w:eastAsia="Book Antiqua" w:hAnsi="Book Antiqua" w:cs="Book Antiqua"/>
        </w:rPr>
        <w:t>: v39-v46 [PMID: 31782499 DOI: 10.1093/</w:t>
      </w:r>
      <w:proofErr w:type="spellStart"/>
      <w:r w:rsidRPr="0064638D">
        <w:rPr>
          <w:rFonts w:ascii="Book Antiqua" w:eastAsia="Book Antiqua" w:hAnsi="Book Antiqua" w:cs="Book Antiqua"/>
        </w:rPr>
        <w:t>jac</w:t>
      </w:r>
      <w:proofErr w:type="spellEnd"/>
      <w:r w:rsidRPr="0064638D">
        <w:rPr>
          <w:rFonts w:ascii="Book Antiqua" w:eastAsia="Book Antiqua" w:hAnsi="Book Antiqua" w:cs="Book Antiqua"/>
        </w:rPr>
        <w:t>/dkz455]</w:t>
      </w:r>
    </w:p>
    <w:p w14:paraId="72AF658E" w14:textId="7673BF23"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23 </w:t>
      </w:r>
      <w:r w:rsidRPr="0064638D">
        <w:rPr>
          <w:rFonts w:ascii="Book Antiqua" w:eastAsia="Book Antiqua" w:hAnsi="Book Antiqua" w:cs="Book Antiqua"/>
          <w:b/>
          <w:bCs/>
        </w:rPr>
        <w:t>Rivero-Juarez A</w:t>
      </w:r>
      <w:r w:rsidRPr="0064638D">
        <w:rPr>
          <w:rFonts w:ascii="Book Antiqua" w:eastAsia="Book Antiqua" w:hAnsi="Book Antiqua" w:cs="Book Antiqua"/>
        </w:rPr>
        <w:t xml:space="preserve">, Tellez F, Mayorga MI, Merino D, Espinosa N, Macias J, Palacios R, Paniagua M, </w:t>
      </w:r>
      <w:proofErr w:type="spellStart"/>
      <w:r w:rsidRPr="0064638D">
        <w:rPr>
          <w:rFonts w:ascii="Book Antiqua" w:eastAsia="Book Antiqua" w:hAnsi="Book Antiqua" w:cs="Book Antiqua"/>
        </w:rPr>
        <w:t>Collado</w:t>
      </w:r>
      <w:proofErr w:type="spellEnd"/>
      <w:r w:rsidRPr="0064638D">
        <w:rPr>
          <w:rFonts w:ascii="Book Antiqua" w:eastAsia="Book Antiqua" w:hAnsi="Book Antiqua" w:cs="Book Antiqua"/>
        </w:rPr>
        <w:t xml:space="preserve"> A, Mohamed O, Perez-</w:t>
      </w:r>
      <w:proofErr w:type="spellStart"/>
      <w:r w:rsidRPr="0064638D">
        <w:rPr>
          <w:rFonts w:ascii="Book Antiqua" w:eastAsia="Book Antiqua" w:hAnsi="Book Antiqua" w:cs="Book Antiqua"/>
        </w:rPr>
        <w:t>Stachowski</w:t>
      </w:r>
      <w:proofErr w:type="spellEnd"/>
      <w:r w:rsidRPr="0064638D">
        <w:rPr>
          <w:rFonts w:ascii="Book Antiqua" w:eastAsia="Book Antiqua" w:hAnsi="Book Antiqua" w:cs="Book Antiqua"/>
        </w:rPr>
        <w:t xml:space="preserve"> J, Hernandez-</w:t>
      </w:r>
      <w:proofErr w:type="spellStart"/>
      <w:r w:rsidRPr="0064638D">
        <w:rPr>
          <w:rFonts w:ascii="Book Antiqua" w:eastAsia="Book Antiqua" w:hAnsi="Book Antiqua" w:cs="Book Antiqua"/>
        </w:rPr>
        <w:t>Quero</w:t>
      </w:r>
      <w:proofErr w:type="spellEnd"/>
      <w:r w:rsidRPr="0064638D">
        <w:rPr>
          <w:rFonts w:ascii="Book Antiqua" w:eastAsia="Book Antiqua" w:hAnsi="Book Antiqua" w:cs="Book Antiqua"/>
        </w:rPr>
        <w:t xml:space="preserve"> J, Fernandez-Fuertes E, Rivero A; Grupo de </w:t>
      </w:r>
      <w:proofErr w:type="spellStart"/>
      <w:r w:rsidRPr="0064638D">
        <w:rPr>
          <w:rFonts w:ascii="Book Antiqua" w:eastAsia="Book Antiqua" w:hAnsi="Book Antiqua" w:cs="Book Antiqua"/>
        </w:rPr>
        <w:t>estudio</w:t>
      </w:r>
      <w:proofErr w:type="spellEnd"/>
      <w:r w:rsidRPr="0064638D">
        <w:rPr>
          <w:rFonts w:ascii="Book Antiqua" w:eastAsia="Book Antiqua" w:hAnsi="Book Antiqua" w:cs="Book Antiqua"/>
        </w:rPr>
        <w:t xml:space="preserve"> de Hepatitis </w:t>
      </w:r>
      <w:proofErr w:type="spellStart"/>
      <w:r w:rsidRPr="0064638D">
        <w:rPr>
          <w:rFonts w:ascii="Book Antiqua" w:eastAsia="Book Antiqua" w:hAnsi="Book Antiqua" w:cs="Book Antiqua"/>
        </w:rPr>
        <w:t>virales</w:t>
      </w:r>
      <w:proofErr w:type="spellEnd"/>
      <w:r w:rsidRPr="0064638D">
        <w:rPr>
          <w:rFonts w:ascii="Book Antiqua" w:eastAsia="Book Antiqua" w:hAnsi="Book Antiqua" w:cs="Book Antiqua"/>
        </w:rPr>
        <w:t xml:space="preserve"> (HEPAVIR) of the Sociedad </w:t>
      </w:r>
      <w:proofErr w:type="spellStart"/>
      <w:r w:rsidRPr="0064638D">
        <w:rPr>
          <w:rFonts w:ascii="Book Antiqua" w:eastAsia="Book Antiqua" w:hAnsi="Book Antiqua" w:cs="Book Antiqua"/>
        </w:rPr>
        <w:t>Andaluza</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Enfermedades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Infecciosas</w:t>
      </w:r>
      <w:proofErr w:type="spellEnd"/>
      <w:r w:rsidRPr="0064638D">
        <w:rPr>
          <w:rFonts w:ascii="Book Antiqua" w:eastAsia="Book Antiqua" w:hAnsi="Book Antiqua" w:cs="Book Antiqua"/>
        </w:rPr>
        <w:t xml:space="preserve"> (SAEI). Progression to hepatitis C virus micro-elimination in people living with HIV in Spain. </w:t>
      </w:r>
      <w:r w:rsidRPr="0064638D">
        <w:rPr>
          <w:rFonts w:ascii="Book Antiqua" w:eastAsia="Book Antiqua" w:hAnsi="Book Antiqua" w:cs="Book Antiqua"/>
          <w:i/>
          <w:iCs/>
        </w:rPr>
        <w:t>Clin Microbiol Infect</w:t>
      </w:r>
      <w:r w:rsidRPr="0064638D">
        <w:rPr>
          <w:rFonts w:ascii="Book Antiqua" w:eastAsia="Book Antiqua" w:hAnsi="Book Antiqua" w:cs="Book Antiqua"/>
        </w:rPr>
        <w:t xml:space="preserve"> 2020 </w:t>
      </w:r>
      <w:proofErr w:type="spellStart"/>
      <w:r w:rsidR="00267114" w:rsidRPr="0064638D">
        <w:rPr>
          <w:rFonts w:ascii="Book Antiqua" w:eastAsia="Book Antiqua" w:hAnsi="Book Antiqua" w:cs="Book Antiqua"/>
        </w:rPr>
        <w:t>epub</w:t>
      </w:r>
      <w:proofErr w:type="spellEnd"/>
      <w:r w:rsidR="00267114" w:rsidRPr="0064638D">
        <w:rPr>
          <w:rFonts w:ascii="Book Antiqua" w:eastAsia="Book Antiqua" w:hAnsi="Book Antiqua" w:cs="Book Antiqua"/>
        </w:rPr>
        <w:t xml:space="preserve"> ahead of print </w:t>
      </w:r>
      <w:r w:rsidRPr="0064638D">
        <w:rPr>
          <w:rFonts w:ascii="Book Antiqua" w:eastAsia="Book Antiqua" w:hAnsi="Book Antiqua" w:cs="Book Antiqua"/>
        </w:rPr>
        <w:t xml:space="preserve">[PMID: </w:t>
      </w:r>
      <w:bookmarkStart w:id="2" w:name="OLE_LINK1"/>
      <w:r w:rsidRPr="0064638D">
        <w:rPr>
          <w:rFonts w:ascii="Book Antiqua" w:eastAsia="Book Antiqua" w:hAnsi="Book Antiqua" w:cs="Book Antiqua"/>
        </w:rPr>
        <w:t xml:space="preserve">33137514 </w:t>
      </w:r>
      <w:bookmarkEnd w:id="2"/>
      <w:r w:rsidRPr="0064638D">
        <w:rPr>
          <w:rFonts w:ascii="Book Antiqua" w:eastAsia="Book Antiqua" w:hAnsi="Book Antiqua" w:cs="Book Antiqua"/>
        </w:rPr>
        <w:t>DOI: 10.1016/j.cmi.2020.10.023]</w:t>
      </w:r>
    </w:p>
    <w:p w14:paraId="4DD7F9F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24 </w:t>
      </w:r>
      <w:r w:rsidRPr="0064638D">
        <w:rPr>
          <w:rFonts w:ascii="Book Antiqua" w:eastAsia="Book Antiqua" w:hAnsi="Book Antiqua" w:cs="Book Antiqua"/>
          <w:b/>
          <w:bCs/>
        </w:rPr>
        <w:t>Hollande C</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Parlati</w:t>
      </w:r>
      <w:proofErr w:type="spellEnd"/>
      <w:r w:rsidRPr="0064638D">
        <w:rPr>
          <w:rFonts w:ascii="Book Antiqua" w:eastAsia="Book Antiqua" w:hAnsi="Book Antiqua" w:cs="Book Antiqua"/>
        </w:rPr>
        <w:t xml:space="preserve"> L, Pol S. Micro-elimination of hepatitis C virus. </w:t>
      </w:r>
      <w:r w:rsidRPr="0064638D">
        <w:rPr>
          <w:rFonts w:ascii="Book Antiqua" w:eastAsia="Book Antiqua" w:hAnsi="Book Antiqua" w:cs="Book Antiqua"/>
          <w:i/>
          <w:iCs/>
        </w:rPr>
        <w:t>Liver Int</w:t>
      </w:r>
      <w:r w:rsidRPr="0064638D">
        <w:rPr>
          <w:rFonts w:ascii="Book Antiqua" w:eastAsia="Book Antiqua" w:hAnsi="Book Antiqua" w:cs="Book Antiqua"/>
        </w:rPr>
        <w:t xml:space="preserve"> 2020; </w:t>
      </w:r>
      <w:r w:rsidRPr="0064638D">
        <w:rPr>
          <w:rFonts w:ascii="Book Antiqua" w:eastAsia="Book Antiqua" w:hAnsi="Book Antiqua" w:cs="Book Antiqua"/>
          <w:b/>
          <w:bCs/>
        </w:rPr>
        <w:t xml:space="preserve">40 </w:t>
      </w:r>
      <w:r w:rsidRPr="0064638D">
        <w:rPr>
          <w:rFonts w:ascii="Book Antiqua" w:eastAsia="Book Antiqua" w:hAnsi="Book Antiqua" w:cs="Book Antiqua"/>
        </w:rPr>
        <w:t>Suppl 1: 67-71 [PMID: 32077601 DOI: 10.1111/Liv.14363]</w:t>
      </w:r>
    </w:p>
    <w:p w14:paraId="719E2D0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25 </w:t>
      </w:r>
      <w:r w:rsidRPr="0064638D">
        <w:rPr>
          <w:rFonts w:ascii="Book Antiqua" w:eastAsia="Book Antiqua" w:hAnsi="Book Antiqua" w:cs="Book Antiqua"/>
          <w:b/>
          <w:bCs/>
        </w:rPr>
        <w:t>López-Martínez R</w:t>
      </w:r>
      <w:r w:rsidRPr="0064638D">
        <w:rPr>
          <w:rFonts w:ascii="Book Antiqua" w:eastAsia="Book Antiqua" w:hAnsi="Book Antiqua" w:cs="Book Antiqua"/>
        </w:rPr>
        <w:t>, Arias-García A, Rodríguez-</w:t>
      </w:r>
      <w:proofErr w:type="spellStart"/>
      <w:r w:rsidRPr="0064638D">
        <w:rPr>
          <w:rFonts w:ascii="Book Antiqua" w:eastAsia="Book Antiqua" w:hAnsi="Book Antiqua" w:cs="Book Antiqua"/>
        </w:rPr>
        <w:t>Algarra</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Castellote-Bellés</w:t>
      </w:r>
      <w:proofErr w:type="spellEnd"/>
      <w:r w:rsidRPr="0064638D">
        <w:rPr>
          <w:rFonts w:ascii="Book Antiqua" w:eastAsia="Book Antiqua" w:hAnsi="Book Antiqua" w:cs="Book Antiqua"/>
        </w:rPr>
        <w:t xml:space="preserve"> L, Rando-Segura A, </w:t>
      </w:r>
      <w:proofErr w:type="spellStart"/>
      <w:r w:rsidRPr="0064638D">
        <w:rPr>
          <w:rFonts w:ascii="Book Antiqua" w:eastAsia="Book Antiqua" w:hAnsi="Book Antiqua" w:cs="Book Antiqua"/>
        </w:rPr>
        <w:t>Tarraso</w:t>
      </w:r>
      <w:proofErr w:type="spellEnd"/>
      <w:r w:rsidRPr="0064638D">
        <w:rPr>
          <w:rFonts w:ascii="Book Antiqua" w:eastAsia="Book Antiqua" w:hAnsi="Book Antiqua" w:cs="Book Antiqua"/>
        </w:rPr>
        <w:t xml:space="preserve"> G, Vargas-</w:t>
      </w:r>
      <w:proofErr w:type="spellStart"/>
      <w:r w:rsidRPr="0064638D">
        <w:rPr>
          <w:rFonts w:ascii="Book Antiqua" w:eastAsia="Book Antiqua" w:hAnsi="Book Antiqua" w:cs="Book Antiqua"/>
        </w:rPr>
        <w:t>Accarino</w:t>
      </w:r>
      <w:proofErr w:type="spellEnd"/>
      <w:r w:rsidRPr="0064638D">
        <w:rPr>
          <w:rFonts w:ascii="Book Antiqua" w:eastAsia="Book Antiqua" w:hAnsi="Book Antiqua" w:cs="Book Antiqua"/>
        </w:rPr>
        <w:t xml:space="preserve"> E, Montserrat-</w:t>
      </w:r>
      <w:proofErr w:type="spellStart"/>
      <w:r w:rsidRPr="0064638D">
        <w:rPr>
          <w:rFonts w:ascii="Book Antiqua" w:eastAsia="Book Antiqua" w:hAnsi="Book Antiqua" w:cs="Book Antiqua"/>
        </w:rPr>
        <w:t>Lloan</w:t>
      </w:r>
      <w:proofErr w:type="spellEnd"/>
      <w:r w:rsidRPr="0064638D">
        <w:rPr>
          <w:rFonts w:ascii="Book Antiqua" w:eastAsia="Book Antiqua" w:hAnsi="Book Antiqua" w:cs="Book Antiqua"/>
        </w:rPr>
        <w:t xml:space="preserve"> I, Blanco-Grau A, Caballero-</w:t>
      </w:r>
      <w:proofErr w:type="spellStart"/>
      <w:r w:rsidRPr="0064638D">
        <w:rPr>
          <w:rFonts w:ascii="Book Antiqua" w:eastAsia="Book Antiqua" w:hAnsi="Book Antiqua" w:cs="Book Antiqua"/>
        </w:rPr>
        <w:t>Garralda</w:t>
      </w:r>
      <w:proofErr w:type="spellEnd"/>
      <w:r w:rsidRPr="0064638D">
        <w:rPr>
          <w:rFonts w:ascii="Book Antiqua" w:eastAsia="Book Antiqua" w:hAnsi="Book Antiqua" w:cs="Book Antiqua"/>
        </w:rPr>
        <w:t xml:space="preserve"> A, Ferrer-Costa R, </w:t>
      </w:r>
      <w:proofErr w:type="spellStart"/>
      <w:r w:rsidRPr="0064638D">
        <w:rPr>
          <w:rFonts w:ascii="Book Antiqua" w:eastAsia="Book Antiqua" w:hAnsi="Book Antiqua" w:cs="Book Antiqua"/>
        </w:rPr>
        <w:t>Pumarola-Sunye</w:t>
      </w:r>
      <w:proofErr w:type="spellEnd"/>
      <w:r w:rsidRPr="0064638D">
        <w:rPr>
          <w:rFonts w:ascii="Book Antiqua" w:eastAsia="Book Antiqua" w:hAnsi="Book Antiqua" w:cs="Book Antiqua"/>
        </w:rPr>
        <w:t xml:space="preserve"> T, Buti-Ferret M, Esteban-Mur R, </w:t>
      </w:r>
      <w:proofErr w:type="spellStart"/>
      <w:r w:rsidRPr="0064638D">
        <w:rPr>
          <w:rFonts w:ascii="Book Antiqua" w:eastAsia="Book Antiqua" w:hAnsi="Book Antiqua" w:cs="Book Antiqua"/>
        </w:rPr>
        <w:t>Quer</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Casis-Saez</w:t>
      </w:r>
      <w:proofErr w:type="spellEnd"/>
      <w:r w:rsidRPr="0064638D">
        <w:rPr>
          <w:rFonts w:ascii="Book Antiqua" w:eastAsia="Book Antiqua" w:hAnsi="Book Antiqua" w:cs="Book Antiqua"/>
        </w:rPr>
        <w:t xml:space="preserve"> E, Rodríguez-</w:t>
      </w:r>
      <w:proofErr w:type="spellStart"/>
      <w:r w:rsidRPr="0064638D">
        <w:rPr>
          <w:rFonts w:ascii="Book Antiqua" w:eastAsia="Book Antiqua" w:hAnsi="Book Antiqua" w:cs="Book Antiqua"/>
        </w:rPr>
        <w:t>Frías</w:t>
      </w:r>
      <w:proofErr w:type="spellEnd"/>
      <w:r w:rsidRPr="0064638D">
        <w:rPr>
          <w:rFonts w:ascii="Book Antiqua" w:eastAsia="Book Antiqua" w:hAnsi="Book Antiqua" w:cs="Book Antiqua"/>
        </w:rPr>
        <w:t xml:space="preserve"> F. Significant Improvement in Diagnosis of Hepatitis C Virus Infection by a One-Step Strategy in a Central Laboratory: </w:t>
      </w:r>
      <w:proofErr w:type="gramStart"/>
      <w:r w:rsidRPr="0064638D">
        <w:rPr>
          <w:rFonts w:ascii="Book Antiqua" w:eastAsia="Book Antiqua" w:hAnsi="Book Antiqua" w:cs="Book Antiqua"/>
        </w:rPr>
        <w:t>an</w:t>
      </w:r>
      <w:proofErr w:type="gramEnd"/>
      <w:r w:rsidRPr="0064638D">
        <w:rPr>
          <w:rFonts w:ascii="Book Antiqua" w:eastAsia="Book Antiqua" w:hAnsi="Book Antiqua" w:cs="Book Antiqua"/>
        </w:rPr>
        <w:t xml:space="preserve"> Optimal Tool for Hepatitis C Elimination? </w:t>
      </w:r>
      <w:r w:rsidRPr="0064638D">
        <w:rPr>
          <w:rFonts w:ascii="Book Antiqua" w:eastAsia="Book Antiqua" w:hAnsi="Book Antiqua" w:cs="Book Antiqua"/>
          <w:i/>
          <w:iCs/>
        </w:rPr>
        <w:t>J Clin Microbiol</w:t>
      </w:r>
      <w:r w:rsidRPr="0064638D">
        <w:rPr>
          <w:rFonts w:ascii="Book Antiqua" w:eastAsia="Book Antiqua" w:hAnsi="Book Antiqua" w:cs="Book Antiqua"/>
        </w:rPr>
        <w:t xml:space="preserve"> 2019; </w:t>
      </w:r>
      <w:r w:rsidRPr="0064638D">
        <w:rPr>
          <w:rFonts w:ascii="Book Antiqua" w:eastAsia="Book Antiqua" w:hAnsi="Book Antiqua" w:cs="Book Antiqua"/>
          <w:b/>
          <w:bCs/>
        </w:rPr>
        <w:t>58</w:t>
      </w:r>
      <w:r w:rsidRPr="0064638D">
        <w:rPr>
          <w:rFonts w:ascii="Book Antiqua" w:eastAsia="Book Antiqua" w:hAnsi="Book Antiqua" w:cs="Book Antiqua"/>
        </w:rPr>
        <w:t xml:space="preserve"> [PMID: 31694971 DOI: 10.1128/JCM.01815-19]</w:t>
      </w:r>
    </w:p>
    <w:p w14:paraId="5C33839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26 </w:t>
      </w:r>
      <w:r w:rsidRPr="0064638D">
        <w:rPr>
          <w:rFonts w:ascii="Book Antiqua" w:eastAsia="Book Antiqua" w:hAnsi="Book Antiqua" w:cs="Book Antiqua"/>
          <w:b/>
          <w:bCs/>
        </w:rPr>
        <w:t>Coyle C</w:t>
      </w:r>
      <w:r w:rsidRPr="0064638D">
        <w:rPr>
          <w:rFonts w:ascii="Book Antiqua" w:eastAsia="Book Antiqua" w:hAnsi="Book Antiqua" w:cs="Book Antiqua"/>
        </w:rPr>
        <w:t xml:space="preserve">, Moorman AC, Bartholomew T, Klein G, </w:t>
      </w:r>
      <w:proofErr w:type="spellStart"/>
      <w:r w:rsidRPr="0064638D">
        <w:rPr>
          <w:rFonts w:ascii="Book Antiqua" w:eastAsia="Book Antiqua" w:hAnsi="Book Antiqua" w:cs="Book Antiqua"/>
        </w:rPr>
        <w:t>Kwakwa</w:t>
      </w:r>
      <w:proofErr w:type="spellEnd"/>
      <w:r w:rsidRPr="0064638D">
        <w:rPr>
          <w:rFonts w:ascii="Book Antiqua" w:eastAsia="Book Antiqua" w:hAnsi="Book Antiqua" w:cs="Book Antiqua"/>
        </w:rPr>
        <w:t xml:space="preserve"> H, Mehta SH, Holtzman D. The Hepatitis C Virus Care Continuum: Linkage to Hepatitis C Virus Care and Treatment Among Patients at an Urban Health Network, Philadelphia, PA.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2019; </w:t>
      </w:r>
      <w:r w:rsidRPr="0064638D">
        <w:rPr>
          <w:rFonts w:ascii="Book Antiqua" w:eastAsia="Book Antiqua" w:hAnsi="Book Antiqua" w:cs="Book Antiqua"/>
          <w:b/>
          <w:bCs/>
        </w:rPr>
        <w:t>70</w:t>
      </w:r>
      <w:r w:rsidRPr="0064638D">
        <w:rPr>
          <w:rFonts w:ascii="Book Antiqua" w:eastAsia="Book Antiqua" w:hAnsi="Book Antiqua" w:cs="Book Antiqua"/>
        </w:rPr>
        <w:t>: 476-486 [PMID: 30633811 DOI: 10.1002/hep.30501]</w:t>
      </w:r>
    </w:p>
    <w:p w14:paraId="3F4C54D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27 </w:t>
      </w:r>
      <w:proofErr w:type="spellStart"/>
      <w:r w:rsidRPr="0064638D">
        <w:rPr>
          <w:rFonts w:ascii="Book Antiqua" w:eastAsia="Book Antiqua" w:hAnsi="Book Antiqua" w:cs="Book Antiqua"/>
          <w:b/>
          <w:bCs/>
        </w:rPr>
        <w:t>Macías</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Morano</w:t>
      </w:r>
      <w:proofErr w:type="spellEnd"/>
      <w:r w:rsidRPr="0064638D">
        <w:rPr>
          <w:rFonts w:ascii="Book Antiqua" w:eastAsia="Book Antiqua" w:hAnsi="Book Antiqua" w:cs="Book Antiqua"/>
        </w:rPr>
        <w:t xml:space="preserve"> LE,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Granados R, Rivero-Juárez A, Palacios R, Ríos M, Merino D, Pérez-Pérez M, </w:t>
      </w:r>
      <w:proofErr w:type="spellStart"/>
      <w:r w:rsidRPr="0064638D">
        <w:rPr>
          <w:rFonts w:ascii="Book Antiqua" w:eastAsia="Book Antiqua" w:hAnsi="Book Antiqua" w:cs="Book Antiqua"/>
        </w:rPr>
        <w:t>Collado</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Figueruela</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Morano</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Freyre</w:t>
      </w:r>
      <w:proofErr w:type="spellEnd"/>
      <w:r w:rsidRPr="0064638D">
        <w:rPr>
          <w:rFonts w:ascii="Book Antiqua" w:eastAsia="Book Antiqua" w:hAnsi="Book Antiqua" w:cs="Book Antiqua"/>
        </w:rPr>
        <w:t xml:space="preserve">-Carrillo C, Martín </w:t>
      </w:r>
      <w:r w:rsidRPr="0064638D">
        <w:rPr>
          <w:rFonts w:ascii="Book Antiqua" w:eastAsia="Book Antiqua" w:hAnsi="Book Antiqua" w:cs="Book Antiqua"/>
        </w:rPr>
        <w:lastRenderedPageBreak/>
        <w:t xml:space="preserve">JM, Rivero A, García F, Pineda JA; HEPAVIR group from the Sociedad </w:t>
      </w:r>
      <w:proofErr w:type="spellStart"/>
      <w:r w:rsidRPr="0064638D">
        <w:rPr>
          <w:rFonts w:ascii="Book Antiqua" w:eastAsia="Book Antiqua" w:hAnsi="Book Antiqua" w:cs="Book Antiqua"/>
        </w:rPr>
        <w:t>Andaluza</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Enfermedades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Infecciosas</w:t>
      </w:r>
      <w:proofErr w:type="spellEnd"/>
      <w:r w:rsidRPr="0064638D">
        <w:rPr>
          <w:rFonts w:ascii="Book Antiqua" w:eastAsia="Book Antiqua" w:hAnsi="Book Antiqua" w:cs="Book Antiqua"/>
        </w:rPr>
        <w:t xml:space="preserve"> (SAEI) and the GEHEP group from the Sociedad Española de </w:t>
      </w:r>
      <w:proofErr w:type="spellStart"/>
      <w:r w:rsidRPr="0064638D">
        <w:rPr>
          <w:rFonts w:ascii="Book Antiqua" w:eastAsia="Book Antiqua" w:hAnsi="Book Antiqua" w:cs="Book Antiqua"/>
        </w:rPr>
        <w:t>Enfermedades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Infecciosas</w:t>
      </w:r>
      <w:proofErr w:type="spellEnd"/>
      <w:r w:rsidRPr="0064638D">
        <w:rPr>
          <w:rFonts w:ascii="Book Antiqua" w:eastAsia="Book Antiqua" w:hAnsi="Book Antiqua" w:cs="Book Antiqua"/>
        </w:rPr>
        <w:t xml:space="preserve"> y </w:t>
      </w:r>
      <w:proofErr w:type="spellStart"/>
      <w:r w:rsidRPr="0064638D">
        <w:rPr>
          <w:rFonts w:ascii="Book Antiqua" w:eastAsia="Book Antiqua" w:hAnsi="Book Antiqua" w:cs="Book Antiqua"/>
        </w:rPr>
        <w:t>Microbiología</w:t>
      </w:r>
      <w:proofErr w:type="spellEnd"/>
      <w:r w:rsidRPr="0064638D">
        <w:rPr>
          <w:rFonts w:ascii="Book Antiqua" w:eastAsia="Book Antiqua" w:hAnsi="Book Antiqua" w:cs="Book Antiqua"/>
        </w:rPr>
        <w:t xml:space="preserve"> (SEIMC). Response to direct-acting antiviral therapy among ongoing drug users and people receiving opioid substitution therapy.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2019; </w:t>
      </w:r>
      <w:r w:rsidRPr="0064638D">
        <w:rPr>
          <w:rFonts w:ascii="Book Antiqua" w:eastAsia="Book Antiqua" w:hAnsi="Book Antiqua" w:cs="Book Antiqua"/>
          <w:b/>
          <w:bCs/>
        </w:rPr>
        <w:t>71</w:t>
      </w:r>
      <w:r w:rsidRPr="0064638D">
        <w:rPr>
          <w:rFonts w:ascii="Book Antiqua" w:eastAsia="Book Antiqua" w:hAnsi="Book Antiqua" w:cs="Book Antiqua"/>
        </w:rPr>
        <w:t>: 45-51 [PMID: 30853642 DOI: 10.1016/j.jhep.2019.02.018]</w:t>
      </w:r>
    </w:p>
    <w:p w14:paraId="6E5F377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28 </w:t>
      </w:r>
      <w:r w:rsidRPr="0064638D">
        <w:rPr>
          <w:rFonts w:ascii="Book Antiqua" w:eastAsia="Book Antiqua" w:hAnsi="Book Antiqua" w:cs="Book Antiqua"/>
          <w:b/>
          <w:bCs/>
        </w:rPr>
        <w:t>Pineda JA</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Núñez</w:t>
      </w:r>
      <w:proofErr w:type="spellEnd"/>
      <w:r w:rsidRPr="0064638D">
        <w:rPr>
          <w:rFonts w:ascii="Book Antiqua" w:eastAsia="Book Antiqua" w:hAnsi="Book Antiqua" w:cs="Book Antiqua"/>
        </w:rPr>
        <w:t xml:space="preserve">-Torres R,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Mancebo</w:t>
      </w:r>
      <w:proofErr w:type="spellEnd"/>
      <w:r w:rsidRPr="0064638D">
        <w:rPr>
          <w:rFonts w:ascii="Book Antiqua" w:eastAsia="Book Antiqua" w:hAnsi="Book Antiqua" w:cs="Book Antiqua"/>
        </w:rPr>
        <w:t xml:space="preserve"> M, García F, </w:t>
      </w:r>
      <w:proofErr w:type="spellStart"/>
      <w:r w:rsidRPr="0064638D">
        <w:rPr>
          <w:rFonts w:ascii="Book Antiqua" w:eastAsia="Book Antiqua" w:hAnsi="Book Antiqua" w:cs="Book Antiqua"/>
        </w:rPr>
        <w:t>Merchante</w:t>
      </w:r>
      <w:proofErr w:type="spellEnd"/>
      <w:r w:rsidRPr="0064638D">
        <w:rPr>
          <w:rFonts w:ascii="Book Antiqua" w:eastAsia="Book Antiqua" w:hAnsi="Book Antiqua" w:cs="Book Antiqua"/>
        </w:rPr>
        <w:t xml:space="preserve"> N, Pérez-Pérez M, </w:t>
      </w:r>
      <w:proofErr w:type="spellStart"/>
      <w:r w:rsidRPr="0064638D">
        <w:rPr>
          <w:rFonts w:ascii="Book Antiqua" w:eastAsia="Book Antiqua" w:hAnsi="Book Antiqua" w:cs="Book Antiqua"/>
        </w:rPr>
        <w:t>Neukam</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Real LM; HEPAVIR Group of The Andalusian Society of Infectious Diseases (SAEI). Hepatitis C virus reinfection after sustained virological response in HIV-infected patients with chronic hepatitis C. </w:t>
      </w:r>
      <w:r w:rsidRPr="0064638D">
        <w:rPr>
          <w:rFonts w:ascii="Book Antiqua" w:eastAsia="Book Antiqua" w:hAnsi="Book Antiqua" w:cs="Book Antiqua"/>
          <w:i/>
          <w:iCs/>
        </w:rPr>
        <w:t>J Infect</w:t>
      </w:r>
      <w:r w:rsidRPr="0064638D">
        <w:rPr>
          <w:rFonts w:ascii="Book Antiqua" w:eastAsia="Book Antiqua" w:hAnsi="Book Antiqua" w:cs="Book Antiqua"/>
        </w:rPr>
        <w:t xml:space="preserve"> 2015; </w:t>
      </w:r>
      <w:r w:rsidRPr="0064638D">
        <w:rPr>
          <w:rFonts w:ascii="Book Antiqua" w:eastAsia="Book Antiqua" w:hAnsi="Book Antiqua" w:cs="Book Antiqua"/>
          <w:b/>
          <w:bCs/>
        </w:rPr>
        <w:t>71</w:t>
      </w:r>
      <w:r w:rsidRPr="0064638D">
        <w:rPr>
          <w:rFonts w:ascii="Book Antiqua" w:eastAsia="Book Antiqua" w:hAnsi="Book Antiqua" w:cs="Book Antiqua"/>
        </w:rPr>
        <w:t>: 571-577 [PMID: 26212868 DOI: 10.1016/j.jinf.2015.07.006]</w:t>
      </w:r>
    </w:p>
    <w:p w14:paraId="55DF79A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29 </w:t>
      </w:r>
      <w:r w:rsidRPr="0064638D">
        <w:rPr>
          <w:rFonts w:ascii="Book Antiqua" w:eastAsia="Book Antiqua" w:hAnsi="Book Antiqua" w:cs="Book Antiqua"/>
          <w:b/>
          <w:bCs/>
        </w:rPr>
        <w:t>Marco A</w:t>
      </w:r>
      <w:r w:rsidRPr="0064638D">
        <w:rPr>
          <w:rFonts w:ascii="Book Antiqua" w:eastAsia="Book Antiqua" w:hAnsi="Book Antiqua" w:cs="Book Antiqua"/>
        </w:rPr>
        <w:t xml:space="preserve">, Esteban JI, </w:t>
      </w:r>
      <w:proofErr w:type="spellStart"/>
      <w:r w:rsidRPr="0064638D">
        <w:rPr>
          <w:rFonts w:ascii="Book Antiqua" w:eastAsia="Book Antiqua" w:hAnsi="Book Antiqua" w:cs="Book Antiqua"/>
        </w:rPr>
        <w:t>Solé</w:t>
      </w:r>
      <w:proofErr w:type="spellEnd"/>
      <w:r w:rsidRPr="0064638D">
        <w:rPr>
          <w:rFonts w:ascii="Book Antiqua" w:eastAsia="Book Antiqua" w:hAnsi="Book Antiqua" w:cs="Book Antiqua"/>
        </w:rPr>
        <w:t xml:space="preserve"> C, da Silva A, Ortiz J, Roget M, </w:t>
      </w:r>
      <w:proofErr w:type="spellStart"/>
      <w:r w:rsidRPr="0064638D">
        <w:rPr>
          <w:rFonts w:ascii="Book Antiqua" w:eastAsia="Book Antiqua" w:hAnsi="Book Antiqua" w:cs="Book Antiqua"/>
        </w:rPr>
        <w:t>Sarriera</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Teixidó</w:t>
      </w:r>
      <w:proofErr w:type="spellEnd"/>
      <w:r w:rsidRPr="0064638D">
        <w:rPr>
          <w:rFonts w:ascii="Book Antiqua" w:eastAsia="Book Antiqua" w:hAnsi="Book Antiqua" w:cs="Book Antiqua"/>
        </w:rPr>
        <w:t xml:space="preserve"> N, Guerrero RA, </w:t>
      </w:r>
      <w:proofErr w:type="spellStart"/>
      <w:r w:rsidRPr="0064638D">
        <w:rPr>
          <w:rFonts w:ascii="Book Antiqua" w:eastAsia="Book Antiqua" w:hAnsi="Book Antiqua" w:cs="Book Antiqua"/>
        </w:rPr>
        <w:t>Caylà</w:t>
      </w:r>
      <w:proofErr w:type="spellEnd"/>
      <w:r w:rsidRPr="0064638D">
        <w:rPr>
          <w:rFonts w:ascii="Book Antiqua" w:eastAsia="Book Antiqua" w:hAnsi="Book Antiqua" w:cs="Book Antiqua"/>
        </w:rPr>
        <w:t xml:space="preserve"> JA. Hepatitis C virus reinfection among prisoners with sustained virological response after treatment for chronic hepatitis C.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2013; </w:t>
      </w:r>
      <w:r w:rsidRPr="0064638D">
        <w:rPr>
          <w:rFonts w:ascii="Book Antiqua" w:eastAsia="Book Antiqua" w:hAnsi="Book Antiqua" w:cs="Book Antiqua"/>
          <w:b/>
          <w:bCs/>
        </w:rPr>
        <w:t>59</w:t>
      </w:r>
      <w:r w:rsidRPr="0064638D">
        <w:rPr>
          <w:rFonts w:ascii="Book Antiqua" w:eastAsia="Book Antiqua" w:hAnsi="Book Antiqua" w:cs="Book Antiqua"/>
        </w:rPr>
        <w:t>: 45-51 [PMID: 23523577 DOI: 10.1016/j.jhep.2013.03.008]</w:t>
      </w:r>
    </w:p>
    <w:p w14:paraId="794B59D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30 </w:t>
      </w:r>
      <w:proofErr w:type="spellStart"/>
      <w:r w:rsidRPr="0064638D">
        <w:rPr>
          <w:rFonts w:ascii="Book Antiqua" w:eastAsia="Book Antiqua" w:hAnsi="Book Antiqua" w:cs="Book Antiqua"/>
          <w:b/>
          <w:bCs/>
        </w:rPr>
        <w:t>Vanhommerig</w:t>
      </w:r>
      <w:proofErr w:type="spellEnd"/>
      <w:r w:rsidRPr="0064638D">
        <w:rPr>
          <w:rFonts w:ascii="Book Antiqua" w:eastAsia="Book Antiqua" w:hAnsi="Book Antiqua" w:cs="Book Antiqua"/>
          <w:b/>
          <w:bCs/>
        </w:rPr>
        <w:t xml:space="preserve"> JW</w:t>
      </w:r>
      <w:r w:rsidRPr="0064638D">
        <w:rPr>
          <w:rFonts w:ascii="Book Antiqua" w:eastAsia="Book Antiqua" w:hAnsi="Book Antiqua" w:cs="Book Antiqua"/>
        </w:rPr>
        <w:t xml:space="preserve">, Thomas XV, van der Meer JT, </w:t>
      </w:r>
      <w:proofErr w:type="spellStart"/>
      <w:r w:rsidRPr="0064638D">
        <w:rPr>
          <w:rFonts w:ascii="Book Antiqua" w:eastAsia="Book Antiqua" w:hAnsi="Book Antiqua" w:cs="Book Antiqua"/>
        </w:rPr>
        <w:t>Geskus</w:t>
      </w:r>
      <w:proofErr w:type="spellEnd"/>
      <w:r w:rsidRPr="0064638D">
        <w:rPr>
          <w:rFonts w:ascii="Book Antiqua" w:eastAsia="Book Antiqua" w:hAnsi="Book Antiqua" w:cs="Book Antiqua"/>
        </w:rPr>
        <w:t xml:space="preserve"> RB, </w:t>
      </w:r>
      <w:proofErr w:type="spellStart"/>
      <w:r w:rsidRPr="0064638D">
        <w:rPr>
          <w:rFonts w:ascii="Book Antiqua" w:eastAsia="Book Antiqua" w:hAnsi="Book Antiqua" w:cs="Book Antiqua"/>
        </w:rPr>
        <w:t>Bruisten</w:t>
      </w:r>
      <w:proofErr w:type="spellEnd"/>
      <w:r w:rsidRPr="0064638D">
        <w:rPr>
          <w:rFonts w:ascii="Book Antiqua" w:eastAsia="Book Antiqua" w:hAnsi="Book Antiqua" w:cs="Book Antiqua"/>
        </w:rPr>
        <w:t xml:space="preserve"> SM, Molenkamp R, </w:t>
      </w:r>
      <w:proofErr w:type="spellStart"/>
      <w:r w:rsidRPr="0064638D">
        <w:rPr>
          <w:rFonts w:ascii="Book Antiqua" w:eastAsia="Book Antiqua" w:hAnsi="Book Antiqua" w:cs="Book Antiqua"/>
        </w:rPr>
        <w:t>Prins</w:t>
      </w:r>
      <w:proofErr w:type="spellEnd"/>
      <w:r w:rsidRPr="0064638D">
        <w:rPr>
          <w:rFonts w:ascii="Book Antiqua" w:eastAsia="Book Antiqua" w:hAnsi="Book Antiqua" w:cs="Book Antiqua"/>
        </w:rPr>
        <w:t xml:space="preserve"> M, Schinkel J; MOSAIC (MSM Observational Study for Acute Infection with hepatitis C) Study Group. Hepatitis C virus (HCV) antibody dynamics following acute HCV infection and reinfection among HIV-infected men who have sex with men.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2014; </w:t>
      </w:r>
      <w:r w:rsidRPr="0064638D">
        <w:rPr>
          <w:rFonts w:ascii="Book Antiqua" w:eastAsia="Book Antiqua" w:hAnsi="Book Antiqua" w:cs="Book Antiqua"/>
          <w:b/>
          <w:bCs/>
        </w:rPr>
        <w:t>59</w:t>
      </w:r>
      <w:r w:rsidRPr="0064638D">
        <w:rPr>
          <w:rFonts w:ascii="Book Antiqua" w:eastAsia="Book Antiqua" w:hAnsi="Book Antiqua" w:cs="Book Antiqua"/>
        </w:rPr>
        <w:t>: 1678-1685 [PMID: 25186590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/ciu695]</w:t>
      </w:r>
    </w:p>
    <w:p w14:paraId="5AC2098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31 </w:t>
      </w:r>
      <w:r w:rsidRPr="0064638D">
        <w:rPr>
          <w:rFonts w:ascii="Book Antiqua" w:eastAsia="Book Antiqua" w:hAnsi="Book Antiqua" w:cs="Book Antiqua"/>
          <w:b/>
          <w:bCs/>
        </w:rPr>
        <w:t>Aspinall EJ</w:t>
      </w:r>
      <w:r w:rsidRPr="0064638D">
        <w:rPr>
          <w:rFonts w:ascii="Book Antiqua" w:eastAsia="Book Antiqua" w:hAnsi="Book Antiqua" w:cs="Book Antiqua"/>
        </w:rPr>
        <w:t xml:space="preserve">, Corson S, Doyle JS, </w:t>
      </w:r>
      <w:proofErr w:type="spellStart"/>
      <w:r w:rsidRPr="0064638D">
        <w:rPr>
          <w:rFonts w:ascii="Book Antiqua" w:eastAsia="Book Antiqua" w:hAnsi="Book Antiqua" w:cs="Book Antiqua"/>
        </w:rPr>
        <w:t>Grebely</w:t>
      </w:r>
      <w:proofErr w:type="spellEnd"/>
      <w:r w:rsidRPr="0064638D">
        <w:rPr>
          <w:rFonts w:ascii="Book Antiqua" w:eastAsia="Book Antiqua" w:hAnsi="Book Antiqua" w:cs="Book Antiqua"/>
        </w:rPr>
        <w:t xml:space="preserve"> J, Hutchinson SJ, Dore GJ, Goldberg DJ, </w:t>
      </w:r>
      <w:proofErr w:type="spellStart"/>
      <w:r w:rsidRPr="0064638D">
        <w:rPr>
          <w:rFonts w:ascii="Book Antiqua" w:eastAsia="Book Antiqua" w:hAnsi="Book Antiqua" w:cs="Book Antiqua"/>
        </w:rPr>
        <w:t>Hellard</w:t>
      </w:r>
      <w:proofErr w:type="spellEnd"/>
      <w:r w:rsidRPr="0064638D">
        <w:rPr>
          <w:rFonts w:ascii="Book Antiqua" w:eastAsia="Book Antiqua" w:hAnsi="Book Antiqua" w:cs="Book Antiqua"/>
        </w:rPr>
        <w:t xml:space="preserve"> ME. Treatment of hepatitis C virus infection among people who are actively injecting drugs: a systematic review and meta-analysis.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2013; </w:t>
      </w:r>
      <w:r w:rsidRPr="0064638D">
        <w:rPr>
          <w:rFonts w:ascii="Book Antiqua" w:eastAsia="Book Antiqua" w:hAnsi="Book Antiqua" w:cs="Book Antiqua"/>
          <w:b/>
          <w:bCs/>
        </w:rPr>
        <w:t>57</w:t>
      </w:r>
      <w:r w:rsidRPr="0064638D">
        <w:rPr>
          <w:rFonts w:ascii="Book Antiqua" w:eastAsia="Book Antiqua" w:hAnsi="Book Antiqua" w:cs="Book Antiqua"/>
        </w:rPr>
        <w:t xml:space="preserve"> Suppl 2: S80-S89 [PMID: 23884071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/cit306]</w:t>
      </w:r>
    </w:p>
    <w:p w14:paraId="60F3A4D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32 </w:t>
      </w:r>
      <w:r w:rsidRPr="0064638D">
        <w:rPr>
          <w:rFonts w:ascii="Book Antiqua" w:eastAsia="Book Antiqua" w:hAnsi="Book Antiqua" w:cs="Book Antiqua"/>
          <w:b/>
          <w:bCs/>
        </w:rPr>
        <w:t>Midgard H</w:t>
      </w:r>
      <w:r w:rsidRPr="0064638D">
        <w:rPr>
          <w:rFonts w:ascii="Book Antiqua" w:eastAsia="Book Antiqua" w:hAnsi="Book Antiqua" w:cs="Book Antiqua"/>
        </w:rPr>
        <w:t xml:space="preserve">, Weir A, </w:t>
      </w:r>
      <w:proofErr w:type="spellStart"/>
      <w:r w:rsidRPr="0064638D">
        <w:rPr>
          <w:rFonts w:ascii="Book Antiqua" w:eastAsia="Book Antiqua" w:hAnsi="Book Antiqua" w:cs="Book Antiqua"/>
        </w:rPr>
        <w:t>Palmateer</w:t>
      </w:r>
      <w:proofErr w:type="spellEnd"/>
      <w:r w:rsidRPr="0064638D">
        <w:rPr>
          <w:rFonts w:ascii="Book Antiqua" w:eastAsia="Book Antiqua" w:hAnsi="Book Antiqua" w:cs="Book Antiqua"/>
        </w:rPr>
        <w:t xml:space="preserve"> N, Lo Re V 3rd, Pineda JA,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Dalgard</w:t>
      </w:r>
      <w:proofErr w:type="spellEnd"/>
      <w:r w:rsidRPr="0064638D">
        <w:rPr>
          <w:rFonts w:ascii="Book Antiqua" w:eastAsia="Book Antiqua" w:hAnsi="Book Antiqua" w:cs="Book Antiqua"/>
        </w:rPr>
        <w:t xml:space="preserve"> O. HCV epidemiology in high-risk groups and the risk of reinfection.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65</w:t>
      </w:r>
      <w:r w:rsidRPr="0064638D">
        <w:rPr>
          <w:rFonts w:ascii="Book Antiqua" w:eastAsia="Book Antiqua" w:hAnsi="Book Antiqua" w:cs="Book Antiqua"/>
        </w:rPr>
        <w:t>: S33-S45 [PMID: 27641987 DOI: 10.1016/j.jhep.2016.07.012]</w:t>
      </w:r>
    </w:p>
    <w:p w14:paraId="7E083D3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33 </w:t>
      </w:r>
      <w:r w:rsidRPr="0064638D">
        <w:rPr>
          <w:rFonts w:ascii="Book Antiqua" w:eastAsia="Book Antiqua" w:hAnsi="Book Antiqua" w:cs="Book Antiqua"/>
          <w:b/>
          <w:bCs/>
        </w:rPr>
        <w:t>Gonzalez-Serna A</w:t>
      </w:r>
      <w:r w:rsidRPr="0064638D">
        <w:rPr>
          <w:rFonts w:ascii="Book Antiqua" w:eastAsia="Book Antiqua" w:hAnsi="Book Antiqua" w:cs="Book Antiqua"/>
        </w:rPr>
        <w:t>, Macias J, Palacios R, Gómez-</w:t>
      </w:r>
      <w:proofErr w:type="spellStart"/>
      <w:r w:rsidRPr="0064638D">
        <w:rPr>
          <w:rFonts w:ascii="Book Antiqua" w:eastAsia="Book Antiqua" w:hAnsi="Book Antiqua" w:cs="Book Antiqua"/>
        </w:rPr>
        <w:t>Ayerbe</w:t>
      </w:r>
      <w:proofErr w:type="spellEnd"/>
      <w:r w:rsidRPr="0064638D">
        <w:rPr>
          <w:rFonts w:ascii="Book Antiqua" w:eastAsia="Book Antiqua" w:hAnsi="Book Antiqua" w:cs="Book Antiqua"/>
        </w:rPr>
        <w:t xml:space="preserve"> C, Tellez F, Rivero-Juárez A, Fernandez M, Santos J, Real LM, Gonzalez-Domenech CM, Gomez-</w:t>
      </w:r>
      <w:proofErr w:type="spellStart"/>
      <w:r w:rsidRPr="0064638D">
        <w:rPr>
          <w:rFonts w:ascii="Book Antiqua" w:eastAsia="Book Antiqua" w:hAnsi="Book Antiqua" w:cs="Book Antiqua"/>
        </w:rPr>
        <w:t>Mateos</w:t>
      </w:r>
      <w:proofErr w:type="spellEnd"/>
      <w:r w:rsidRPr="0064638D">
        <w:rPr>
          <w:rFonts w:ascii="Book Antiqua" w:eastAsia="Book Antiqua" w:hAnsi="Book Antiqua" w:cs="Book Antiqua"/>
        </w:rPr>
        <w:t xml:space="preserve"> J, Pineda JA; HEPAVIR study group. Incidence of recently acquired hepatitis C virus infection among </w:t>
      </w:r>
      <w:r w:rsidRPr="0064638D">
        <w:rPr>
          <w:rFonts w:ascii="Book Antiqua" w:eastAsia="Book Antiqua" w:hAnsi="Book Antiqua" w:cs="Book Antiqua"/>
        </w:rPr>
        <w:lastRenderedPageBreak/>
        <w:t xml:space="preserve">HIV-infected patients in southern Spain. </w:t>
      </w:r>
      <w:r w:rsidRPr="0064638D">
        <w:rPr>
          <w:rFonts w:ascii="Book Antiqua" w:eastAsia="Book Antiqua" w:hAnsi="Book Antiqua" w:cs="Book Antiqua"/>
          <w:i/>
          <w:iCs/>
        </w:rPr>
        <w:t>HIV Med</w:t>
      </w:r>
      <w:r w:rsidRPr="0064638D">
        <w:rPr>
          <w:rFonts w:ascii="Book Antiqua" w:eastAsia="Book Antiqua" w:hAnsi="Book Antiqua" w:cs="Book Antiqua"/>
        </w:rPr>
        <w:t xml:space="preserve"> 2021; </w:t>
      </w:r>
      <w:r w:rsidRPr="0064638D">
        <w:rPr>
          <w:rFonts w:ascii="Book Antiqua" w:eastAsia="Book Antiqua" w:hAnsi="Book Antiqua" w:cs="Book Antiqua"/>
          <w:b/>
          <w:bCs/>
        </w:rPr>
        <w:t>22</w:t>
      </w:r>
      <w:r w:rsidRPr="0064638D">
        <w:rPr>
          <w:rFonts w:ascii="Book Antiqua" w:eastAsia="Book Antiqua" w:hAnsi="Book Antiqua" w:cs="Book Antiqua"/>
        </w:rPr>
        <w:t>: 379-386 [PMID: 33369104 DOI: 10.1111/hiv.13039]</w:t>
      </w:r>
    </w:p>
    <w:p w14:paraId="1D21A17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34 </w:t>
      </w:r>
      <w:r w:rsidRPr="0064638D">
        <w:rPr>
          <w:rFonts w:ascii="Book Antiqua" w:eastAsia="Book Antiqua" w:hAnsi="Book Antiqua" w:cs="Book Antiqua"/>
          <w:b/>
          <w:bCs/>
        </w:rPr>
        <w:t>Lee MH</w:t>
      </w:r>
      <w:r w:rsidRPr="0064638D">
        <w:rPr>
          <w:rFonts w:ascii="Book Antiqua" w:eastAsia="Book Antiqua" w:hAnsi="Book Antiqua" w:cs="Book Antiqua"/>
        </w:rPr>
        <w:t xml:space="preserve">, Yang HI, Lu SN, Jen CL, You SL, Wang LY, Wang CH, Chen WJ, Chen CJ; R.E.V.E.A.L.-HCV Study Group. Chronic hepatitis C virus infection increases mortality from hepatic and extrahepatic diseases: a community-based long-term prospective study. </w:t>
      </w:r>
      <w:r w:rsidRPr="0064638D">
        <w:rPr>
          <w:rFonts w:ascii="Book Antiqua" w:eastAsia="Book Antiqua" w:hAnsi="Book Antiqua" w:cs="Book Antiqua"/>
          <w:i/>
          <w:iCs/>
        </w:rPr>
        <w:t>J Infect Dis</w:t>
      </w:r>
      <w:r w:rsidRPr="0064638D">
        <w:rPr>
          <w:rFonts w:ascii="Book Antiqua" w:eastAsia="Book Antiqua" w:hAnsi="Book Antiqua" w:cs="Book Antiqua"/>
        </w:rPr>
        <w:t xml:space="preserve"> 2012; </w:t>
      </w:r>
      <w:r w:rsidRPr="0064638D">
        <w:rPr>
          <w:rFonts w:ascii="Book Antiqua" w:eastAsia="Book Antiqua" w:hAnsi="Book Antiqua" w:cs="Book Antiqua"/>
          <w:b/>
          <w:bCs/>
        </w:rPr>
        <w:t>206</w:t>
      </w:r>
      <w:r w:rsidRPr="0064638D">
        <w:rPr>
          <w:rFonts w:ascii="Book Antiqua" w:eastAsia="Book Antiqua" w:hAnsi="Book Antiqua" w:cs="Book Antiqua"/>
        </w:rPr>
        <w:t>: 469-477 [PMID: 22811301 DOI: 10.1093/</w:t>
      </w:r>
      <w:proofErr w:type="spellStart"/>
      <w:r w:rsidRPr="0064638D">
        <w:rPr>
          <w:rFonts w:ascii="Book Antiqua" w:eastAsia="Book Antiqua" w:hAnsi="Book Antiqua" w:cs="Book Antiqua"/>
        </w:rPr>
        <w:t>infdis</w:t>
      </w:r>
      <w:proofErr w:type="spellEnd"/>
      <w:r w:rsidRPr="0064638D">
        <w:rPr>
          <w:rFonts w:ascii="Book Antiqua" w:eastAsia="Book Antiqua" w:hAnsi="Book Antiqua" w:cs="Book Antiqua"/>
        </w:rPr>
        <w:t>/jis385]</w:t>
      </w:r>
    </w:p>
    <w:p w14:paraId="2E3CA33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35 </w:t>
      </w:r>
      <w:r w:rsidRPr="0064638D">
        <w:rPr>
          <w:rFonts w:ascii="Book Antiqua" w:eastAsia="Book Antiqua" w:hAnsi="Book Antiqua" w:cs="Book Antiqua"/>
          <w:b/>
          <w:bCs/>
        </w:rPr>
        <w:t>van der Meer AJ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Berenguer</w:t>
      </w:r>
      <w:proofErr w:type="spellEnd"/>
      <w:r w:rsidRPr="0064638D">
        <w:rPr>
          <w:rFonts w:ascii="Book Antiqua" w:eastAsia="Book Antiqua" w:hAnsi="Book Antiqua" w:cs="Book Antiqua"/>
        </w:rPr>
        <w:t xml:space="preserve"> M. Reversion of disease manifestations after HCV eradication.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65</w:t>
      </w:r>
      <w:r w:rsidRPr="0064638D">
        <w:rPr>
          <w:rFonts w:ascii="Book Antiqua" w:eastAsia="Book Antiqua" w:hAnsi="Book Antiqua" w:cs="Book Antiqua"/>
        </w:rPr>
        <w:t>: S95-S108 [PMID: 27641991 DOI: 10.1016/j.jhep.2016.07.039]</w:t>
      </w:r>
    </w:p>
    <w:p w14:paraId="674DF295" w14:textId="1B27EEB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36 </w:t>
      </w:r>
      <w:proofErr w:type="spellStart"/>
      <w:r w:rsidRPr="0064638D">
        <w:rPr>
          <w:rFonts w:ascii="Book Antiqua" w:eastAsia="Book Antiqua" w:hAnsi="Book Antiqua" w:cs="Book Antiqua"/>
          <w:b/>
          <w:bCs/>
        </w:rPr>
        <w:t>Singal</w:t>
      </w:r>
      <w:proofErr w:type="spellEnd"/>
      <w:r w:rsidRPr="0064638D">
        <w:rPr>
          <w:rFonts w:ascii="Book Antiqua" w:eastAsia="Book Antiqua" w:hAnsi="Book Antiqua" w:cs="Book Antiqua"/>
          <w:b/>
          <w:bCs/>
        </w:rPr>
        <w:t xml:space="preserve"> AG</w:t>
      </w:r>
      <w:r w:rsidRPr="0064638D">
        <w:rPr>
          <w:rFonts w:ascii="Book Antiqua" w:eastAsia="Book Antiqua" w:hAnsi="Book Antiqua" w:cs="Book Antiqua"/>
        </w:rPr>
        <w:t xml:space="preserve">, Volk ML, Jensen D, Di </w:t>
      </w:r>
      <w:proofErr w:type="spellStart"/>
      <w:r w:rsidRPr="0064638D">
        <w:rPr>
          <w:rFonts w:ascii="Book Antiqua" w:eastAsia="Book Antiqua" w:hAnsi="Book Antiqua" w:cs="Book Antiqua"/>
        </w:rPr>
        <w:t>Bisceglie</w:t>
      </w:r>
      <w:proofErr w:type="spellEnd"/>
      <w:r w:rsidRPr="0064638D">
        <w:rPr>
          <w:rFonts w:ascii="Book Antiqua" w:eastAsia="Book Antiqua" w:hAnsi="Book Antiqua" w:cs="Book Antiqua"/>
        </w:rPr>
        <w:t xml:space="preserve"> AM, Schoenfeld PS. A sustained viral response is associated with reduced liver-related morbidity and mortality in patients with hepatitis C virus. </w:t>
      </w:r>
      <w:r w:rsidRPr="0064638D">
        <w:rPr>
          <w:rFonts w:ascii="Book Antiqua" w:eastAsia="Book Antiqua" w:hAnsi="Book Antiqua" w:cs="Book Antiqua"/>
          <w:i/>
          <w:iCs/>
        </w:rPr>
        <w:t>Clin Gastroenterol Hepatol</w:t>
      </w:r>
      <w:r w:rsidRPr="0064638D">
        <w:rPr>
          <w:rFonts w:ascii="Book Antiqua" w:eastAsia="Book Antiqua" w:hAnsi="Book Antiqua" w:cs="Book Antiqua"/>
        </w:rPr>
        <w:t xml:space="preserve"> 2010; </w:t>
      </w:r>
      <w:r w:rsidRPr="0064638D">
        <w:rPr>
          <w:rFonts w:ascii="Book Antiqua" w:eastAsia="Book Antiqua" w:hAnsi="Book Antiqua" w:cs="Book Antiqua"/>
          <w:b/>
          <w:bCs/>
        </w:rPr>
        <w:t>8</w:t>
      </w:r>
      <w:r w:rsidRPr="0064638D">
        <w:rPr>
          <w:rFonts w:ascii="Book Antiqua" w:eastAsia="Book Antiqua" w:hAnsi="Book Antiqua" w:cs="Book Antiqua"/>
        </w:rPr>
        <w:t>: 280-288 [PMID: 19948249 DOI: 10.1016/j.cgh.2009.11.018]</w:t>
      </w:r>
    </w:p>
    <w:p w14:paraId="34601F2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37 </w:t>
      </w:r>
      <w:r w:rsidRPr="0064638D">
        <w:rPr>
          <w:rFonts w:ascii="Book Antiqua" w:eastAsia="Book Antiqua" w:hAnsi="Book Antiqua" w:cs="Book Antiqua"/>
          <w:b/>
          <w:bCs/>
        </w:rPr>
        <w:t>Simmons B</w:t>
      </w:r>
      <w:r w:rsidRPr="0064638D">
        <w:rPr>
          <w:rFonts w:ascii="Book Antiqua" w:eastAsia="Book Antiqua" w:hAnsi="Book Antiqua" w:cs="Book Antiqua"/>
        </w:rPr>
        <w:t xml:space="preserve">, Saleem J, Heath K, Cooke GS, Hill A. Long-Term Treatment Outcomes of Patients Infected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Hepatitis C Virus: A Systematic Review and Meta-analysis of the Survival Benefit of Achieving a Sustained Virological Response.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2015; </w:t>
      </w:r>
      <w:r w:rsidRPr="0064638D">
        <w:rPr>
          <w:rFonts w:ascii="Book Antiqua" w:eastAsia="Book Antiqua" w:hAnsi="Book Antiqua" w:cs="Book Antiqua"/>
          <w:b/>
          <w:bCs/>
        </w:rPr>
        <w:t>61</w:t>
      </w:r>
      <w:r w:rsidRPr="0064638D">
        <w:rPr>
          <w:rFonts w:ascii="Book Antiqua" w:eastAsia="Book Antiqua" w:hAnsi="Book Antiqua" w:cs="Book Antiqua"/>
        </w:rPr>
        <w:t>: 730-740 [PMID: 25987643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/civ396]</w:t>
      </w:r>
    </w:p>
    <w:p w14:paraId="66984A5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38 </w:t>
      </w:r>
      <w:proofErr w:type="spellStart"/>
      <w:r w:rsidRPr="0064638D">
        <w:rPr>
          <w:rFonts w:ascii="Book Antiqua" w:eastAsia="Book Antiqua" w:hAnsi="Book Antiqua" w:cs="Book Antiqua"/>
          <w:b/>
          <w:bCs/>
        </w:rPr>
        <w:t>Carrat</w:t>
      </w:r>
      <w:proofErr w:type="spellEnd"/>
      <w:r w:rsidRPr="0064638D">
        <w:rPr>
          <w:rFonts w:ascii="Book Antiqua" w:eastAsia="Book Antiqua" w:hAnsi="Book Antiqua" w:cs="Book Antiqua"/>
          <w:b/>
          <w:bCs/>
        </w:rPr>
        <w:t xml:space="preserve"> F</w:t>
      </w:r>
      <w:r w:rsidRPr="0064638D">
        <w:rPr>
          <w:rFonts w:ascii="Book Antiqua" w:eastAsia="Book Antiqua" w:hAnsi="Book Antiqua" w:cs="Book Antiqua"/>
        </w:rPr>
        <w:t xml:space="preserve">, Fontaine H, </w:t>
      </w:r>
      <w:proofErr w:type="spellStart"/>
      <w:r w:rsidRPr="0064638D">
        <w:rPr>
          <w:rFonts w:ascii="Book Antiqua" w:eastAsia="Book Antiqua" w:hAnsi="Book Antiqua" w:cs="Book Antiqua"/>
        </w:rPr>
        <w:t>Dorival</w:t>
      </w:r>
      <w:proofErr w:type="spellEnd"/>
      <w:r w:rsidRPr="0064638D">
        <w:rPr>
          <w:rFonts w:ascii="Book Antiqua" w:eastAsia="Book Antiqua" w:hAnsi="Book Antiqua" w:cs="Book Antiqua"/>
        </w:rPr>
        <w:t xml:space="preserve"> C, Simony M, Diallo A, </w:t>
      </w:r>
      <w:proofErr w:type="spellStart"/>
      <w:r w:rsidRPr="0064638D">
        <w:rPr>
          <w:rFonts w:ascii="Book Antiqua" w:eastAsia="Book Antiqua" w:hAnsi="Book Antiqua" w:cs="Book Antiqua"/>
        </w:rPr>
        <w:t>Hezode</w:t>
      </w:r>
      <w:proofErr w:type="spellEnd"/>
      <w:r w:rsidRPr="0064638D">
        <w:rPr>
          <w:rFonts w:ascii="Book Antiqua" w:eastAsia="Book Antiqua" w:hAnsi="Book Antiqua" w:cs="Book Antiqua"/>
        </w:rPr>
        <w:t xml:space="preserve"> C, De </w:t>
      </w:r>
      <w:proofErr w:type="spellStart"/>
      <w:r w:rsidRPr="0064638D">
        <w:rPr>
          <w:rFonts w:ascii="Book Antiqua" w:eastAsia="Book Antiqua" w:hAnsi="Book Antiqua" w:cs="Book Antiqua"/>
        </w:rPr>
        <w:t>Ledinghen</w:t>
      </w:r>
      <w:proofErr w:type="spellEnd"/>
      <w:r w:rsidRPr="0064638D">
        <w:rPr>
          <w:rFonts w:ascii="Book Antiqua" w:eastAsia="Book Antiqua" w:hAnsi="Book Antiqua" w:cs="Book Antiqua"/>
        </w:rPr>
        <w:t xml:space="preserve"> V, </w:t>
      </w:r>
      <w:proofErr w:type="spellStart"/>
      <w:r w:rsidRPr="0064638D">
        <w:rPr>
          <w:rFonts w:ascii="Book Antiqua" w:eastAsia="Book Antiqua" w:hAnsi="Book Antiqua" w:cs="Book Antiqua"/>
        </w:rPr>
        <w:t>Larrey</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Haour</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Bronowicki</w:t>
      </w:r>
      <w:proofErr w:type="spellEnd"/>
      <w:r w:rsidRPr="0064638D">
        <w:rPr>
          <w:rFonts w:ascii="Book Antiqua" w:eastAsia="Book Antiqua" w:hAnsi="Book Antiqua" w:cs="Book Antiqua"/>
        </w:rPr>
        <w:t xml:space="preserve"> JP, </w:t>
      </w:r>
      <w:proofErr w:type="spellStart"/>
      <w:r w:rsidRPr="0064638D">
        <w:rPr>
          <w:rFonts w:ascii="Book Antiqua" w:eastAsia="Book Antiqua" w:hAnsi="Book Antiqua" w:cs="Book Antiqua"/>
        </w:rPr>
        <w:t>Zoulim</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Asselah</w:t>
      </w:r>
      <w:proofErr w:type="spellEnd"/>
      <w:r w:rsidRPr="0064638D">
        <w:rPr>
          <w:rFonts w:ascii="Book Antiqua" w:eastAsia="Book Antiqua" w:hAnsi="Book Antiqua" w:cs="Book Antiqua"/>
        </w:rPr>
        <w:t xml:space="preserve"> T, Marcellin P, </w:t>
      </w:r>
      <w:proofErr w:type="spellStart"/>
      <w:r w:rsidRPr="0064638D">
        <w:rPr>
          <w:rFonts w:ascii="Book Antiqua" w:eastAsia="Book Antiqua" w:hAnsi="Book Antiqua" w:cs="Book Antiqua"/>
        </w:rPr>
        <w:t>Thabut</w:t>
      </w:r>
      <w:proofErr w:type="spellEnd"/>
      <w:r w:rsidRPr="0064638D">
        <w:rPr>
          <w:rFonts w:ascii="Book Antiqua" w:eastAsia="Book Antiqua" w:hAnsi="Book Antiqua" w:cs="Book Antiqua"/>
        </w:rPr>
        <w:t xml:space="preserve"> D, Leroy V, Tran A, </w:t>
      </w:r>
      <w:proofErr w:type="spellStart"/>
      <w:r w:rsidRPr="0064638D">
        <w:rPr>
          <w:rFonts w:ascii="Book Antiqua" w:eastAsia="Book Antiqua" w:hAnsi="Book Antiqua" w:cs="Book Antiqua"/>
        </w:rPr>
        <w:t>Habersetzer</w:t>
      </w:r>
      <w:proofErr w:type="spellEnd"/>
      <w:r w:rsidRPr="0064638D">
        <w:rPr>
          <w:rFonts w:ascii="Book Antiqua" w:eastAsia="Book Antiqua" w:hAnsi="Book Antiqua" w:cs="Book Antiqua"/>
        </w:rPr>
        <w:t xml:space="preserve"> F, Samuel D, </w:t>
      </w:r>
      <w:proofErr w:type="spellStart"/>
      <w:r w:rsidRPr="0064638D">
        <w:rPr>
          <w:rFonts w:ascii="Book Antiqua" w:eastAsia="Book Antiqua" w:hAnsi="Book Antiqua" w:cs="Book Antiqua"/>
        </w:rPr>
        <w:t>Guyader</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Chazouilleres</w:t>
      </w:r>
      <w:proofErr w:type="spellEnd"/>
      <w:r w:rsidRPr="0064638D">
        <w:rPr>
          <w:rFonts w:ascii="Book Antiqua" w:eastAsia="Book Antiqua" w:hAnsi="Book Antiqua" w:cs="Book Antiqua"/>
        </w:rPr>
        <w:t xml:space="preserve"> O, Mathurin P, </w:t>
      </w:r>
      <w:proofErr w:type="spellStart"/>
      <w:r w:rsidRPr="0064638D">
        <w:rPr>
          <w:rFonts w:ascii="Book Antiqua" w:eastAsia="Book Antiqua" w:hAnsi="Book Antiqua" w:cs="Book Antiqua"/>
        </w:rPr>
        <w:t>Metivier</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Alric</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Riachi</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Gournay</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Abergel</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Cales</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Ganne</w:t>
      </w:r>
      <w:proofErr w:type="spellEnd"/>
      <w:r w:rsidRPr="0064638D">
        <w:rPr>
          <w:rFonts w:ascii="Book Antiqua" w:eastAsia="Book Antiqua" w:hAnsi="Book Antiqua" w:cs="Book Antiqua"/>
        </w:rPr>
        <w:t xml:space="preserve"> N, </w:t>
      </w:r>
      <w:proofErr w:type="spellStart"/>
      <w:r w:rsidRPr="0064638D">
        <w:rPr>
          <w:rFonts w:ascii="Book Antiqua" w:eastAsia="Book Antiqua" w:hAnsi="Book Antiqua" w:cs="Book Antiqua"/>
        </w:rPr>
        <w:t>Loustaud-Ratti</w:t>
      </w:r>
      <w:proofErr w:type="spellEnd"/>
      <w:r w:rsidRPr="0064638D">
        <w:rPr>
          <w:rFonts w:ascii="Book Antiqua" w:eastAsia="Book Antiqua" w:hAnsi="Book Antiqua" w:cs="Book Antiqua"/>
        </w:rPr>
        <w:t xml:space="preserve"> V, </w:t>
      </w:r>
      <w:proofErr w:type="spellStart"/>
      <w:r w:rsidRPr="0064638D">
        <w:rPr>
          <w:rFonts w:ascii="Book Antiqua" w:eastAsia="Book Antiqua" w:hAnsi="Book Antiqua" w:cs="Book Antiqua"/>
        </w:rPr>
        <w:t>D'Alteroche</w:t>
      </w:r>
      <w:proofErr w:type="spellEnd"/>
      <w:r w:rsidRPr="0064638D">
        <w:rPr>
          <w:rFonts w:ascii="Book Antiqua" w:eastAsia="Book Antiqua" w:hAnsi="Book Antiqua" w:cs="Book Antiqua"/>
        </w:rPr>
        <w:t xml:space="preserve"> L, Causse X, Geist C, </w:t>
      </w:r>
      <w:proofErr w:type="spellStart"/>
      <w:r w:rsidRPr="0064638D">
        <w:rPr>
          <w:rFonts w:ascii="Book Antiqua" w:eastAsia="Book Antiqua" w:hAnsi="Book Antiqua" w:cs="Book Antiqua"/>
        </w:rPr>
        <w:t>Minello</w:t>
      </w:r>
      <w:proofErr w:type="spellEnd"/>
      <w:r w:rsidRPr="0064638D">
        <w:rPr>
          <w:rFonts w:ascii="Book Antiqua" w:eastAsia="Book Antiqua" w:hAnsi="Book Antiqua" w:cs="Book Antiqua"/>
        </w:rPr>
        <w:t xml:space="preserve"> A, Rosa I, Gelu-Simeon M, Portal I, Raffi F, </w:t>
      </w:r>
      <w:proofErr w:type="spellStart"/>
      <w:r w:rsidRPr="0064638D">
        <w:rPr>
          <w:rFonts w:ascii="Book Antiqua" w:eastAsia="Book Antiqua" w:hAnsi="Book Antiqua" w:cs="Book Antiqua"/>
        </w:rPr>
        <w:t>Bourliere</w:t>
      </w:r>
      <w:proofErr w:type="spellEnd"/>
      <w:r w:rsidRPr="0064638D">
        <w:rPr>
          <w:rFonts w:ascii="Book Antiqua" w:eastAsia="Book Antiqua" w:hAnsi="Book Antiqua" w:cs="Book Antiqua"/>
        </w:rPr>
        <w:t xml:space="preserve"> M, Pol S; French ANRS CO22 </w:t>
      </w:r>
      <w:proofErr w:type="spellStart"/>
      <w:r w:rsidRPr="0064638D">
        <w:rPr>
          <w:rFonts w:ascii="Book Antiqua" w:eastAsia="Book Antiqua" w:hAnsi="Book Antiqua" w:cs="Book Antiqua"/>
        </w:rPr>
        <w:t>Hepather</w:t>
      </w:r>
      <w:proofErr w:type="spellEnd"/>
      <w:r w:rsidRPr="0064638D">
        <w:rPr>
          <w:rFonts w:ascii="Book Antiqua" w:eastAsia="Book Antiqua" w:hAnsi="Book Antiqua" w:cs="Book Antiqua"/>
        </w:rPr>
        <w:t xml:space="preserve"> cohort. Clinical outcomes in patients with chronic hepatitis C after direct-acting antiviral treatment: a prospective cohort study. </w:t>
      </w:r>
      <w:r w:rsidRPr="0064638D">
        <w:rPr>
          <w:rFonts w:ascii="Book Antiqua" w:eastAsia="Book Antiqua" w:hAnsi="Book Antiqua" w:cs="Book Antiqua"/>
          <w:i/>
          <w:iCs/>
        </w:rPr>
        <w:t>Lancet</w:t>
      </w:r>
      <w:r w:rsidRPr="0064638D">
        <w:rPr>
          <w:rFonts w:ascii="Book Antiqua" w:eastAsia="Book Antiqua" w:hAnsi="Book Antiqua" w:cs="Book Antiqua"/>
        </w:rPr>
        <w:t xml:space="preserve"> 2019; </w:t>
      </w:r>
      <w:r w:rsidRPr="0064638D">
        <w:rPr>
          <w:rFonts w:ascii="Book Antiqua" w:eastAsia="Book Antiqua" w:hAnsi="Book Antiqua" w:cs="Book Antiqua"/>
          <w:b/>
          <w:bCs/>
        </w:rPr>
        <w:t>393</w:t>
      </w:r>
      <w:r w:rsidRPr="0064638D">
        <w:rPr>
          <w:rFonts w:ascii="Book Antiqua" w:eastAsia="Book Antiqua" w:hAnsi="Book Antiqua" w:cs="Book Antiqua"/>
        </w:rPr>
        <w:t>: 1453-1464 [PMID: 30765123 DOI: 10.1016/S0140-6736(18)32111-1]</w:t>
      </w:r>
    </w:p>
    <w:p w14:paraId="7B692C1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39 </w:t>
      </w:r>
      <w:r w:rsidRPr="0064638D">
        <w:rPr>
          <w:rFonts w:ascii="Book Antiqua" w:eastAsia="Book Antiqua" w:hAnsi="Book Antiqua" w:cs="Book Antiqua"/>
          <w:b/>
          <w:bCs/>
        </w:rPr>
        <w:t>McDonald SA</w:t>
      </w:r>
      <w:r w:rsidRPr="0064638D">
        <w:rPr>
          <w:rFonts w:ascii="Book Antiqua" w:eastAsia="Book Antiqua" w:hAnsi="Book Antiqua" w:cs="Book Antiqua"/>
        </w:rPr>
        <w:t xml:space="preserve">, Pollock KG, Barclay ST, Goldberg DJ, Bathgate A, Bramley P, Dillon JF, Fraser A, Innes HA, Kennedy N, Morris J, Went A, Hayes PC, Hutchinson SJ. Real-world impact following initiation of interferon-free hepatitis C regimens on liver-related outcomes and all-cause mortality among patients with compensated cirrhosis.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2020; </w:t>
      </w:r>
      <w:r w:rsidRPr="0064638D">
        <w:rPr>
          <w:rFonts w:ascii="Book Antiqua" w:eastAsia="Book Antiqua" w:hAnsi="Book Antiqua" w:cs="Book Antiqua"/>
          <w:b/>
          <w:bCs/>
        </w:rPr>
        <w:t>27</w:t>
      </w:r>
      <w:r w:rsidRPr="0064638D">
        <w:rPr>
          <w:rFonts w:ascii="Book Antiqua" w:eastAsia="Book Antiqua" w:hAnsi="Book Antiqua" w:cs="Book Antiqua"/>
        </w:rPr>
        <w:t>: 270-280 [PMID: 31696575 DOI: 10.1111/jvh.13232]</w:t>
      </w:r>
    </w:p>
    <w:p w14:paraId="0CCD86E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40 </w:t>
      </w:r>
      <w:r w:rsidRPr="0064638D">
        <w:rPr>
          <w:rFonts w:ascii="Book Antiqua" w:eastAsia="Book Antiqua" w:hAnsi="Book Antiqua" w:cs="Book Antiqua"/>
          <w:b/>
          <w:bCs/>
        </w:rPr>
        <w:t>Butt AA</w:t>
      </w:r>
      <w:r w:rsidRPr="0064638D">
        <w:rPr>
          <w:rFonts w:ascii="Book Antiqua" w:eastAsia="Book Antiqua" w:hAnsi="Book Antiqua" w:cs="Book Antiqua"/>
        </w:rPr>
        <w:t xml:space="preserve">, Yan P, Shaikh OS, Lo Re V 3rd, Abou-Samra AB, Sherman KE. Treatment of HCV reduces viral hepatitis-associated liver-related mortality in patients: An ERCHIVES study.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2020; </w:t>
      </w:r>
      <w:r w:rsidRPr="0064638D">
        <w:rPr>
          <w:rFonts w:ascii="Book Antiqua" w:eastAsia="Book Antiqua" w:hAnsi="Book Antiqua" w:cs="Book Antiqua"/>
          <w:b/>
          <w:bCs/>
        </w:rPr>
        <w:t>73</w:t>
      </w:r>
      <w:r w:rsidRPr="0064638D">
        <w:rPr>
          <w:rFonts w:ascii="Book Antiqua" w:eastAsia="Book Antiqua" w:hAnsi="Book Antiqua" w:cs="Book Antiqua"/>
        </w:rPr>
        <w:t>: 277-284 [PMID: 32145260 DOI: 10.1016/j.jhep.2020.02.022]</w:t>
      </w:r>
    </w:p>
    <w:p w14:paraId="43BD6B97"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41 </w:t>
      </w:r>
      <w:r w:rsidRPr="0064638D">
        <w:rPr>
          <w:rFonts w:ascii="Book Antiqua" w:eastAsia="Book Antiqua" w:hAnsi="Book Antiqua" w:cs="Book Antiqua"/>
          <w:b/>
          <w:bCs/>
        </w:rPr>
        <w:t>Backus LI</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Belperio</w:t>
      </w:r>
      <w:proofErr w:type="spellEnd"/>
      <w:r w:rsidRPr="0064638D">
        <w:rPr>
          <w:rFonts w:ascii="Book Antiqua" w:eastAsia="Book Antiqua" w:hAnsi="Book Antiqua" w:cs="Book Antiqua"/>
        </w:rPr>
        <w:t xml:space="preserve"> PS, </w:t>
      </w:r>
      <w:proofErr w:type="spellStart"/>
      <w:r w:rsidRPr="0064638D">
        <w:rPr>
          <w:rFonts w:ascii="Book Antiqua" w:eastAsia="Book Antiqua" w:hAnsi="Book Antiqua" w:cs="Book Antiqua"/>
        </w:rPr>
        <w:t>Shahoumian</w:t>
      </w:r>
      <w:proofErr w:type="spellEnd"/>
      <w:r w:rsidRPr="0064638D">
        <w:rPr>
          <w:rFonts w:ascii="Book Antiqua" w:eastAsia="Book Antiqua" w:hAnsi="Book Antiqua" w:cs="Book Antiqua"/>
        </w:rPr>
        <w:t xml:space="preserve"> TA, Mole LA. Impact of Sustained Virologic Response with Direct-Acting Antiviral Treatment on Mortality in Patients with Advanced Liver Disease.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2019; </w:t>
      </w:r>
      <w:r w:rsidRPr="0064638D">
        <w:rPr>
          <w:rFonts w:ascii="Book Antiqua" w:eastAsia="Book Antiqua" w:hAnsi="Book Antiqua" w:cs="Book Antiqua"/>
          <w:b/>
          <w:bCs/>
        </w:rPr>
        <w:t>69</w:t>
      </w:r>
      <w:r w:rsidRPr="0064638D">
        <w:rPr>
          <w:rFonts w:ascii="Book Antiqua" w:eastAsia="Book Antiqua" w:hAnsi="Book Antiqua" w:cs="Book Antiqua"/>
        </w:rPr>
        <w:t>: 487-497 [PMID: 28749564 DOI: 10.1002/hep.29408]</w:t>
      </w:r>
    </w:p>
    <w:p w14:paraId="54D55C9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42 </w:t>
      </w:r>
      <w:proofErr w:type="spellStart"/>
      <w:r w:rsidRPr="0064638D">
        <w:rPr>
          <w:rFonts w:ascii="Book Antiqua" w:eastAsia="Book Antiqua" w:hAnsi="Book Antiqua" w:cs="Book Antiqua"/>
          <w:b/>
          <w:bCs/>
        </w:rPr>
        <w:t>Fabrizi</w:t>
      </w:r>
      <w:proofErr w:type="spellEnd"/>
      <w:r w:rsidRPr="0064638D">
        <w:rPr>
          <w:rFonts w:ascii="Book Antiqua" w:eastAsia="Book Antiqua" w:hAnsi="Book Antiqua" w:cs="Book Antiqua"/>
          <w:b/>
          <w:bCs/>
        </w:rPr>
        <w:t xml:space="preserve"> F</w:t>
      </w:r>
      <w:r w:rsidRPr="0064638D">
        <w:rPr>
          <w:rFonts w:ascii="Book Antiqua" w:eastAsia="Book Antiqua" w:hAnsi="Book Antiqua" w:cs="Book Antiqua"/>
        </w:rPr>
        <w:t xml:space="preserve">, Dixit V, </w:t>
      </w:r>
      <w:proofErr w:type="spellStart"/>
      <w:r w:rsidRPr="0064638D">
        <w:rPr>
          <w:rFonts w:ascii="Book Antiqua" w:eastAsia="Book Antiqua" w:hAnsi="Book Antiqua" w:cs="Book Antiqua"/>
        </w:rPr>
        <w:t>Messa</w:t>
      </w:r>
      <w:proofErr w:type="spellEnd"/>
      <w:r w:rsidRPr="0064638D">
        <w:rPr>
          <w:rFonts w:ascii="Book Antiqua" w:eastAsia="Book Antiqua" w:hAnsi="Book Antiqua" w:cs="Book Antiqua"/>
        </w:rPr>
        <w:t xml:space="preserve"> P. Antiviral therapy of symptomatic HCV-associated mixed cryoglobulinemia: meta-analysis of clinical studies. </w:t>
      </w:r>
      <w:r w:rsidRPr="0064638D">
        <w:rPr>
          <w:rFonts w:ascii="Book Antiqua" w:eastAsia="Book Antiqua" w:hAnsi="Book Antiqua" w:cs="Book Antiqua"/>
          <w:i/>
          <w:iCs/>
        </w:rPr>
        <w:t xml:space="preserve">J Med </w:t>
      </w:r>
      <w:proofErr w:type="spellStart"/>
      <w:r w:rsidRPr="0064638D">
        <w:rPr>
          <w:rFonts w:ascii="Book Antiqua" w:eastAsia="Book Antiqua" w:hAnsi="Book Antiqua" w:cs="Book Antiqua"/>
          <w:i/>
          <w:iCs/>
        </w:rPr>
        <w:t>Virol</w:t>
      </w:r>
      <w:proofErr w:type="spellEnd"/>
      <w:r w:rsidRPr="0064638D">
        <w:rPr>
          <w:rFonts w:ascii="Book Antiqua" w:eastAsia="Book Antiqua" w:hAnsi="Book Antiqua" w:cs="Book Antiqua"/>
        </w:rPr>
        <w:t xml:space="preserve"> 2013; </w:t>
      </w:r>
      <w:r w:rsidRPr="0064638D">
        <w:rPr>
          <w:rFonts w:ascii="Book Antiqua" w:eastAsia="Book Antiqua" w:hAnsi="Book Antiqua" w:cs="Book Antiqua"/>
          <w:b/>
          <w:bCs/>
        </w:rPr>
        <w:t>85</w:t>
      </w:r>
      <w:r w:rsidRPr="0064638D">
        <w:rPr>
          <w:rFonts w:ascii="Book Antiqua" w:eastAsia="Book Antiqua" w:hAnsi="Book Antiqua" w:cs="Book Antiqua"/>
        </w:rPr>
        <w:t>: 1019-1027 [PMID: 23588727 DOI: 10.1002/jmv.23562]</w:t>
      </w:r>
    </w:p>
    <w:p w14:paraId="184EEE4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43 </w:t>
      </w:r>
      <w:proofErr w:type="spellStart"/>
      <w:r w:rsidRPr="0064638D">
        <w:rPr>
          <w:rFonts w:ascii="Book Antiqua" w:eastAsia="Book Antiqua" w:hAnsi="Book Antiqua" w:cs="Book Antiqua"/>
          <w:b/>
          <w:bCs/>
        </w:rPr>
        <w:t>Sise</w:t>
      </w:r>
      <w:proofErr w:type="spellEnd"/>
      <w:r w:rsidRPr="0064638D">
        <w:rPr>
          <w:rFonts w:ascii="Book Antiqua" w:eastAsia="Book Antiqua" w:hAnsi="Book Antiqua" w:cs="Book Antiqua"/>
          <w:b/>
          <w:bCs/>
        </w:rPr>
        <w:t xml:space="preserve"> ME</w:t>
      </w:r>
      <w:r w:rsidRPr="0064638D">
        <w:rPr>
          <w:rFonts w:ascii="Book Antiqua" w:eastAsia="Book Antiqua" w:hAnsi="Book Antiqua" w:cs="Book Antiqua"/>
        </w:rPr>
        <w:t xml:space="preserve">, Bloom AK, </w:t>
      </w:r>
      <w:proofErr w:type="spellStart"/>
      <w:r w:rsidRPr="0064638D">
        <w:rPr>
          <w:rFonts w:ascii="Book Antiqua" w:eastAsia="Book Antiqua" w:hAnsi="Book Antiqua" w:cs="Book Antiqua"/>
        </w:rPr>
        <w:t>Wisocky</w:t>
      </w:r>
      <w:proofErr w:type="spellEnd"/>
      <w:r w:rsidRPr="0064638D">
        <w:rPr>
          <w:rFonts w:ascii="Book Antiqua" w:eastAsia="Book Antiqua" w:hAnsi="Book Antiqua" w:cs="Book Antiqua"/>
        </w:rPr>
        <w:t xml:space="preserve"> J, Lin MV, Gustafson JL, Lundquist AL, Steele D, </w:t>
      </w:r>
      <w:proofErr w:type="spellStart"/>
      <w:r w:rsidRPr="0064638D">
        <w:rPr>
          <w:rFonts w:ascii="Book Antiqua" w:eastAsia="Book Antiqua" w:hAnsi="Book Antiqua" w:cs="Book Antiqua"/>
        </w:rPr>
        <w:t>Thiim</w:t>
      </w:r>
      <w:proofErr w:type="spellEnd"/>
      <w:r w:rsidRPr="0064638D">
        <w:rPr>
          <w:rFonts w:ascii="Book Antiqua" w:eastAsia="Book Antiqua" w:hAnsi="Book Antiqua" w:cs="Book Antiqua"/>
        </w:rPr>
        <w:t xml:space="preserve"> M, Williams WW, Hashemi N, Kim AY, </w:t>
      </w:r>
      <w:proofErr w:type="spellStart"/>
      <w:r w:rsidRPr="0064638D">
        <w:rPr>
          <w:rFonts w:ascii="Book Antiqua" w:eastAsia="Book Antiqua" w:hAnsi="Book Antiqua" w:cs="Book Antiqua"/>
        </w:rPr>
        <w:t>Thadhani</w:t>
      </w:r>
      <w:proofErr w:type="spellEnd"/>
      <w:r w:rsidRPr="0064638D">
        <w:rPr>
          <w:rFonts w:ascii="Book Antiqua" w:eastAsia="Book Antiqua" w:hAnsi="Book Antiqua" w:cs="Book Antiqua"/>
        </w:rPr>
        <w:t xml:space="preserve"> R, Chung RT. Treatment of hepatitis C virus-associated mixed cryoglobulinemia with direct-acting antiviral agents.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2016; </w:t>
      </w:r>
      <w:r w:rsidRPr="0064638D">
        <w:rPr>
          <w:rFonts w:ascii="Book Antiqua" w:eastAsia="Book Antiqua" w:hAnsi="Book Antiqua" w:cs="Book Antiqua"/>
          <w:b/>
          <w:bCs/>
        </w:rPr>
        <w:t>63</w:t>
      </w:r>
      <w:r w:rsidRPr="0064638D">
        <w:rPr>
          <w:rFonts w:ascii="Book Antiqua" w:eastAsia="Book Antiqua" w:hAnsi="Book Antiqua" w:cs="Book Antiqua"/>
        </w:rPr>
        <w:t>: 408-417 [PMID: 26474537 DOI: 10.1002/hep.28297]</w:t>
      </w:r>
    </w:p>
    <w:p w14:paraId="2718855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44 </w:t>
      </w:r>
      <w:proofErr w:type="spellStart"/>
      <w:r w:rsidRPr="0064638D">
        <w:rPr>
          <w:rFonts w:ascii="Book Antiqua" w:eastAsia="Book Antiqua" w:hAnsi="Book Antiqua" w:cs="Book Antiqua"/>
          <w:b/>
          <w:bCs/>
        </w:rPr>
        <w:t>Gisbert</w:t>
      </w:r>
      <w:proofErr w:type="spellEnd"/>
      <w:r w:rsidRPr="0064638D">
        <w:rPr>
          <w:rFonts w:ascii="Book Antiqua" w:eastAsia="Book Antiqua" w:hAnsi="Book Antiqua" w:cs="Book Antiqua"/>
          <w:b/>
          <w:bCs/>
        </w:rPr>
        <w:t xml:space="preserve"> JP</w:t>
      </w:r>
      <w:r w:rsidRPr="0064638D">
        <w:rPr>
          <w:rFonts w:ascii="Book Antiqua" w:eastAsia="Book Antiqua" w:hAnsi="Book Antiqua" w:cs="Book Antiqua"/>
        </w:rPr>
        <w:t>, García-</w:t>
      </w:r>
      <w:proofErr w:type="spellStart"/>
      <w:r w:rsidRPr="0064638D">
        <w:rPr>
          <w:rFonts w:ascii="Book Antiqua" w:eastAsia="Book Antiqua" w:hAnsi="Book Antiqua" w:cs="Book Antiqua"/>
        </w:rPr>
        <w:t>Buey</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Pajares</w:t>
      </w:r>
      <w:proofErr w:type="spellEnd"/>
      <w:r w:rsidRPr="0064638D">
        <w:rPr>
          <w:rFonts w:ascii="Book Antiqua" w:eastAsia="Book Antiqua" w:hAnsi="Book Antiqua" w:cs="Book Antiqua"/>
        </w:rPr>
        <w:t xml:space="preserve"> JM, Moreno-Otero R. Systematic review: regression of lymphoproliferative disorders after treatment for hepatitis C infection. </w:t>
      </w:r>
      <w:r w:rsidRPr="0064638D">
        <w:rPr>
          <w:rFonts w:ascii="Book Antiqua" w:eastAsia="Book Antiqua" w:hAnsi="Book Antiqua" w:cs="Book Antiqua"/>
          <w:i/>
          <w:iCs/>
        </w:rPr>
        <w:t xml:space="preserve">Aliment </w:t>
      </w:r>
      <w:proofErr w:type="spellStart"/>
      <w:r w:rsidRPr="0064638D">
        <w:rPr>
          <w:rFonts w:ascii="Book Antiqua" w:eastAsia="Book Antiqua" w:hAnsi="Book Antiqua" w:cs="Book Antiqua"/>
          <w:i/>
          <w:iCs/>
        </w:rPr>
        <w:t>Pharmacol</w:t>
      </w:r>
      <w:proofErr w:type="spellEnd"/>
      <w:r w:rsidRPr="0064638D">
        <w:rPr>
          <w:rFonts w:ascii="Book Antiqua" w:eastAsia="Book Antiqua" w:hAnsi="Book Antiqua" w:cs="Book Antiqua"/>
          <w:i/>
          <w:iCs/>
        </w:rPr>
        <w:t xml:space="preserve"> </w:t>
      </w:r>
      <w:proofErr w:type="spellStart"/>
      <w:r w:rsidRPr="0064638D">
        <w:rPr>
          <w:rFonts w:ascii="Book Antiqua" w:eastAsia="Book Antiqua" w:hAnsi="Book Antiqua" w:cs="Book Antiqua"/>
          <w:i/>
          <w:iCs/>
        </w:rPr>
        <w:t>Ther</w:t>
      </w:r>
      <w:proofErr w:type="spellEnd"/>
      <w:r w:rsidRPr="0064638D">
        <w:rPr>
          <w:rFonts w:ascii="Book Antiqua" w:eastAsia="Book Antiqua" w:hAnsi="Book Antiqua" w:cs="Book Antiqua"/>
        </w:rPr>
        <w:t xml:space="preserve"> 2005; </w:t>
      </w:r>
      <w:r w:rsidRPr="0064638D">
        <w:rPr>
          <w:rFonts w:ascii="Book Antiqua" w:eastAsia="Book Antiqua" w:hAnsi="Book Antiqua" w:cs="Book Antiqua"/>
          <w:b/>
          <w:bCs/>
        </w:rPr>
        <w:t>21</w:t>
      </w:r>
      <w:r w:rsidRPr="0064638D">
        <w:rPr>
          <w:rFonts w:ascii="Book Antiqua" w:eastAsia="Book Antiqua" w:hAnsi="Book Antiqua" w:cs="Book Antiqua"/>
        </w:rPr>
        <w:t>: 653-662 [PMID: 15771751 DOI: 10.1111/j.1365-2036.</w:t>
      </w:r>
      <w:proofErr w:type="gramStart"/>
      <w:r w:rsidRPr="0064638D">
        <w:rPr>
          <w:rFonts w:ascii="Book Antiqua" w:eastAsia="Book Antiqua" w:hAnsi="Book Antiqua" w:cs="Book Antiqua"/>
        </w:rPr>
        <w:t>2005.02395.x</w:t>
      </w:r>
      <w:proofErr w:type="gramEnd"/>
      <w:r w:rsidRPr="0064638D">
        <w:rPr>
          <w:rFonts w:ascii="Book Antiqua" w:eastAsia="Book Antiqua" w:hAnsi="Book Antiqua" w:cs="Book Antiqua"/>
        </w:rPr>
        <w:t>]</w:t>
      </w:r>
    </w:p>
    <w:p w14:paraId="72C143F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45 </w:t>
      </w:r>
      <w:r w:rsidRPr="0064638D">
        <w:rPr>
          <w:rFonts w:ascii="Book Antiqua" w:eastAsia="Book Antiqua" w:hAnsi="Book Antiqua" w:cs="Book Antiqua"/>
          <w:b/>
          <w:bCs/>
        </w:rPr>
        <w:t>Kawamura Y</w:t>
      </w:r>
      <w:r w:rsidRPr="0064638D">
        <w:rPr>
          <w:rFonts w:ascii="Book Antiqua" w:eastAsia="Book Antiqua" w:hAnsi="Book Antiqua" w:cs="Book Antiqua"/>
        </w:rPr>
        <w:t xml:space="preserve">, Ikeda K, Arase Y, </w:t>
      </w:r>
      <w:proofErr w:type="spellStart"/>
      <w:r w:rsidRPr="0064638D">
        <w:rPr>
          <w:rFonts w:ascii="Book Antiqua" w:eastAsia="Book Antiqua" w:hAnsi="Book Antiqua" w:cs="Book Antiqua"/>
        </w:rPr>
        <w:t>Yatsuji</w:t>
      </w:r>
      <w:proofErr w:type="spellEnd"/>
      <w:r w:rsidRPr="0064638D">
        <w:rPr>
          <w:rFonts w:ascii="Book Antiqua" w:eastAsia="Book Antiqua" w:hAnsi="Book Antiqua" w:cs="Book Antiqua"/>
        </w:rPr>
        <w:t xml:space="preserve"> H, </w:t>
      </w:r>
      <w:proofErr w:type="spellStart"/>
      <w:r w:rsidRPr="0064638D">
        <w:rPr>
          <w:rFonts w:ascii="Book Antiqua" w:eastAsia="Book Antiqua" w:hAnsi="Book Antiqua" w:cs="Book Antiqua"/>
        </w:rPr>
        <w:t>Sezaki</w:t>
      </w:r>
      <w:proofErr w:type="spellEnd"/>
      <w:r w:rsidRPr="0064638D">
        <w:rPr>
          <w:rFonts w:ascii="Book Antiqua" w:eastAsia="Book Antiqua" w:hAnsi="Book Antiqua" w:cs="Book Antiqua"/>
        </w:rPr>
        <w:t xml:space="preserve"> H, </w:t>
      </w:r>
      <w:proofErr w:type="spellStart"/>
      <w:r w:rsidRPr="0064638D">
        <w:rPr>
          <w:rFonts w:ascii="Book Antiqua" w:eastAsia="Book Antiqua" w:hAnsi="Book Antiqua" w:cs="Book Antiqua"/>
        </w:rPr>
        <w:t>Hosaka</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Akuta</w:t>
      </w:r>
      <w:proofErr w:type="spellEnd"/>
      <w:r w:rsidRPr="0064638D">
        <w:rPr>
          <w:rFonts w:ascii="Book Antiqua" w:eastAsia="Book Antiqua" w:hAnsi="Book Antiqua" w:cs="Book Antiqua"/>
        </w:rPr>
        <w:t xml:space="preserve"> N, Kobayashi M, Suzuki F, Suzuki Y, </w:t>
      </w:r>
      <w:proofErr w:type="spellStart"/>
      <w:r w:rsidRPr="0064638D">
        <w:rPr>
          <w:rFonts w:ascii="Book Antiqua" w:eastAsia="Book Antiqua" w:hAnsi="Book Antiqua" w:cs="Book Antiqua"/>
        </w:rPr>
        <w:t>Kumada</w:t>
      </w:r>
      <w:proofErr w:type="spellEnd"/>
      <w:r w:rsidRPr="0064638D">
        <w:rPr>
          <w:rFonts w:ascii="Book Antiqua" w:eastAsia="Book Antiqua" w:hAnsi="Book Antiqua" w:cs="Book Antiqua"/>
        </w:rPr>
        <w:t xml:space="preserve"> H. Viral elimination reduces incidence of malignant lymphoma in patients with hepatitis C. </w:t>
      </w:r>
      <w:r w:rsidRPr="0064638D">
        <w:rPr>
          <w:rFonts w:ascii="Book Antiqua" w:eastAsia="Book Antiqua" w:hAnsi="Book Antiqua" w:cs="Book Antiqua"/>
          <w:i/>
          <w:iCs/>
        </w:rPr>
        <w:t>Am J Med</w:t>
      </w:r>
      <w:r w:rsidRPr="0064638D">
        <w:rPr>
          <w:rFonts w:ascii="Book Antiqua" w:eastAsia="Book Antiqua" w:hAnsi="Book Antiqua" w:cs="Book Antiqua"/>
        </w:rPr>
        <w:t xml:space="preserve"> 2007; </w:t>
      </w:r>
      <w:r w:rsidRPr="0064638D">
        <w:rPr>
          <w:rFonts w:ascii="Book Antiqua" w:eastAsia="Book Antiqua" w:hAnsi="Book Antiqua" w:cs="Book Antiqua"/>
          <w:b/>
          <w:bCs/>
        </w:rPr>
        <w:t>120</w:t>
      </w:r>
      <w:r w:rsidRPr="0064638D">
        <w:rPr>
          <w:rFonts w:ascii="Book Antiqua" w:eastAsia="Book Antiqua" w:hAnsi="Book Antiqua" w:cs="Book Antiqua"/>
        </w:rPr>
        <w:t>: 1034-1041 [PMID: 18060923 DOI: 10.1016/j.amjmed.2007.06.022]</w:t>
      </w:r>
    </w:p>
    <w:p w14:paraId="7B59F66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46 </w:t>
      </w:r>
      <w:proofErr w:type="spellStart"/>
      <w:r w:rsidRPr="0064638D">
        <w:rPr>
          <w:rFonts w:ascii="Book Antiqua" w:eastAsia="Book Antiqua" w:hAnsi="Book Antiqua" w:cs="Book Antiqua"/>
          <w:b/>
          <w:bCs/>
        </w:rPr>
        <w:t>Boscarino</w:t>
      </w:r>
      <w:proofErr w:type="spellEnd"/>
      <w:r w:rsidRPr="0064638D">
        <w:rPr>
          <w:rFonts w:ascii="Book Antiqua" w:eastAsia="Book Antiqua" w:hAnsi="Book Antiqua" w:cs="Book Antiqua"/>
          <w:b/>
          <w:bCs/>
        </w:rPr>
        <w:t xml:space="preserve"> JA</w:t>
      </w:r>
      <w:r w:rsidRPr="0064638D">
        <w:rPr>
          <w:rFonts w:ascii="Book Antiqua" w:eastAsia="Book Antiqua" w:hAnsi="Book Antiqua" w:cs="Book Antiqua"/>
        </w:rPr>
        <w:t xml:space="preserve">, Lu M, Moorman AC, Gordon SC, Rupp LB, </w:t>
      </w:r>
      <w:proofErr w:type="spellStart"/>
      <w:r w:rsidRPr="0064638D">
        <w:rPr>
          <w:rFonts w:ascii="Book Antiqua" w:eastAsia="Book Antiqua" w:hAnsi="Book Antiqua" w:cs="Book Antiqua"/>
        </w:rPr>
        <w:t>Spradling</w:t>
      </w:r>
      <w:proofErr w:type="spellEnd"/>
      <w:r w:rsidRPr="0064638D">
        <w:rPr>
          <w:rFonts w:ascii="Book Antiqua" w:eastAsia="Book Antiqua" w:hAnsi="Book Antiqua" w:cs="Book Antiqua"/>
        </w:rPr>
        <w:t xml:space="preserve"> PR, </w:t>
      </w:r>
      <w:proofErr w:type="spellStart"/>
      <w:r w:rsidRPr="0064638D">
        <w:rPr>
          <w:rFonts w:ascii="Book Antiqua" w:eastAsia="Book Antiqua" w:hAnsi="Book Antiqua" w:cs="Book Antiqua"/>
        </w:rPr>
        <w:t>Teshale</w:t>
      </w:r>
      <w:proofErr w:type="spellEnd"/>
      <w:r w:rsidRPr="0064638D">
        <w:rPr>
          <w:rFonts w:ascii="Book Antiqua" w:eastAsia="Book Antiqua" w:hAnsi="Book Antiqua" w:cs="Book Antiqua"/>
        </w:rPr>
        <w:t xml:space="preserve"> EH, Schmidt MA, </w:t>
      </w:r>
      <w:proofErr w:type="spellStart"/>
      <w:r w:rsidRPr="0064638D">
        <w:rPr>
          <w:rFonts w:ascii="Book Antiqua" w:eastAsia="Book Antiqua" w:hAnsi="Book Antiqua" w:cs="Book Antiqua"/>
        </w:rPr>
        <w:t>Vijayadeva</w:t>
      </w:r>
      <w:proofErr w:type="spellEnd"/>
      <w:r w:rsidRPr="0064638D">
        <w:rPr>
          <w:rFonts w:ascii="Book Antiqua" w:eastAsia="Book Antiqua" w:hAnsi="Book Antiqua" w:cs="Book Antiqua"/>
        </w:rPr>
        <w:t xml:space="preserve"> V, Holmberg SD; Chronic Hepatitis Cohort Study (</w:t>
      </w:r>
      <w:proofErr w:type="spellStart"/>
      <w:r w:rsidRPr="0064638D">
        <w:rPr>
          <w:rFonts w:ascii="Book Antiqua" w:eastAsia="Book Antiqua" w:hAnsi="Book Antiqua" w:cs="Book Antiqua"/>
        </w:rPr>
        <w:t>CHeCS</w:t>
      </w:r>
      <w:proofErr w:type="spellEnd"/>
      <w:r w:rsidRPr="0064638D">
        <w:rPr>
          <w:rFonts w:ascii="Book Antiqua" w:eastAsia="Book Antiqua" w:hAnsi="Book Antiqua" w:cs="Book Antiqua"/>
        </w:rPr>
        <w:t>) Investigators. Predictors of poor mental and physical health status among patients with chronic hepatitis C infection: the Chronic Hepatitis Cohort Study (</w:t>
      </w:r>
      <w:proofErr w:type="spellStart"/>
      <w:r w:rsidRPr="0064638D">
        <w:rPr>
          <w:rFonts w:ascii="Book Antiqua" w:eastAsia="Book Antiqua" w:hAnsi="Book Antiqua" w:cs="Book Antiqua"/>
        </w:rPr>
        <w:t>CHeCS</w:t>
      </w:r>
      <w:proofErr w:type="spellEnd"/>
      <w:r w:rsidRPr="0064638D">
        <w:rPr>
          <w:rFonts w:ascii="Book Antiqua" w:eastAsia="Book Antiqua" w:hAnsi="Book Antiqua" w:cs="Book Antiqua"/>
        </w:rPr>
        <w:t xml:space="preserve">).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2015; </w:t>
      </w:r>
      <w:r w:rsidRPr="0064638D">
        <w:rPr>
          <w:rFonts w:ascii="Book Antiqua" w:eastAsia="Book Antiqua" w:hAnsi="Book Antiqua" w:cs="Book Antiqua"/>
          <w:b/>
          <w:bCs/>
        </w:rPr>
        <w:t>61</w:t>
      </w:r>
      <w:r w:rsidRPr="0064638D">
        <w:rPr>
          <w:rFonts w:ascii="Book Antiqua" w:eastAsia="Book Antiqua" w:hAnsi="Book Antiqua" w:cs="Book Antiqua"/>
        </w:rPr>
        <w:t>: 802-811 [PMID: 25203533 DOI: 10.1002/hep.27422]</w:t>
      </w:r>
    </w:p>
    <w:p w14:paraId="454EE84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47 </w:t>
      </w:r>
      <w:r w:rsidRPr="0064638D">
        <w:rPr>
          <w:rFonts w:ascii="Book Antiqua" w:eastAsia="Book Antiqua" w:hAnsi="Book Antiqua" w:cs="Book Antiqua"/>
          <w:b/>
          <w:bCs/>
        </w:rPr>
        <w:t>Mira JA</w:t>
      </w:r>
      <w:r w:rsidRPr="0064638D">
        <w:rPr>
          <w:rFonts w:ascii="Book Antiqua" w:eastAsia="Book Antiqua" w:hAnsi="Book Antiqua" w:cs="Book Antiqua"/>
        </w:rPr>
        <w:t xml:space="preserve">, Rivero-Juárez A, López-Cortés LF,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-González JA,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de los Santos-Gil I,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Merino D, Márquez M, Ríos-Villegas MJ, Gea I, </w:t>
      </w:r>
      <w:proofErr w:type="spellStart"/>
      <w:r w:rsidRPr="0064638D">
        <w:rPr>
          <w:rFonts w:ascii="Book Antiqua" w:eastAsia="Book Antiqua" w:hAnsi="Book Antiqua" w:cs="Book Antiqua"/>
        </w:rPr>
        <w:t>Merchante</w:t>
      </w:r>
      <w:proofErr w:type="spellEnd"/>
      <w:r w:rsidRPr="0064638D">
        <w:rPr>
          <w:rFonts w:ascii="Book Antiqua" w:eastAsia="Book Antiqua" w:hAnsi="Book Antiqua" w:cs="Book Antiqua"/>
        </w:rPr>
        <w:t xml:space="preserve"> N, Rivero A, Torres-Cornejo A, Pineda JA; Grupo </w:t>
      </w:r>
      <w:proofErr w:type="spellStart"/>
      <w:r w:rsidRPr="0064638D">
        <w:rPr>
          <w:rFonts w:ascii="Book Antiqua" w:eastAsia="Book Antiqua" w:hAnsi="Book Antiqua" w:cs="Book Antiqua"/>
        </w:rPr>
        <w:t>Andaluz</w:t>
      </w:r>
      <w:proofErr w:type="spellEnd"/>
      <w:r w:rsidRPr="0064638D">
        <w:rPr>
          <w:rFonts w:ascii="Book Antiqua" w:eastAsia="Book Antiqua" w:hAnsi="Book Antiqua" w:cs="Book Antiqua"/>
        </w:rPr>
        <w:t xml:space="preserve"> para </w:t>
      </w:r>
      <w:proofErr w:type="spellStart"/>
      <w:r w:rsidRPr="0064638D">
        <w:rPr>
          <w:rFonts w:ascii="Book Antiqua" w:eastAsia="Book Antiqua" w:hAnsi="Book Antiqua" w:cs="Book Antiqua"/>
        </w:rPr>
        <w:t>el</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Estudio</w:t>
      </w:r>
      <w:proofErr w:type="spellEnd"/>
      <w:r w:rsidRPr="0064638D">
        <w:rPr>
          <w:rFonts w:ascii="Book Antiqua" w:eastAsia="Book Antiqua" w:hAnsi="Book Antiqua" w:cs="Book Antiqua"/>
        </w:rPr>
        <w:t xml:space="preserve"> de las Hepatitis </w:t>
      </w:r>
      <w:proofErr w:type="spellStart"/>
      <w:r w:rsidRPr="0064638D">
        <w:rPr>
          <w:rFonts w:ascii="Book Antiqua" w:eastAsia="Book Antiqua" w:hAnsi="Book Antiqua" w:cs="Book Antiqua"/>
        </w:rPr>
        <w:lastRenderedPageBreak/>
        <w:t>Víricas</w:t>
      </w:r>
      <w:proofErr w:type="spellEnd"/>
      <w:r w:rsidRPr="0064638D">
        <w:rPr>
          <w:rFonts w:ascii="Book Antiqua" w:eastAsia="Book Antiqua" w:hAnsi="Book Antiqua" w:cs="Book Antiqua"/>
        </w:rPr>
        <w:t xml:space="preserve"> de la Sociedad </w:t>
      </w:r>
      <w:proofErr w:type="spellStart"/>
      <w:r w:rsidRPr="0064638D">
        <w:rPr>
          <w:rFonts w:ascii="Book Antiqua" w:eastAsia="Book Antiqua" w:hAnsi="Book Antiqua" w:cs="Book Antiqua"/>
        </w:rPr>
        <w:t>Andaluza</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Enfermedades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Infecciosas</w:t>
      </w:r>
      <w:proofErr w:type="spellEnd"/>
      <w:r w:rsidRPr="0064638D">
        <w:rPr>
          <w:rFonts w:ascii="Book Antiqua" w:eastAsia="Book Antiqua" w:hAnsi="Book Antiqua" w:cs="Book Antiqua"/>
        </w:rPr>
        <w:t xml:space="preserve">. Benefits from sustained virologic response to pegylated interferon plus ribavirin in HIV/hepatitis C virus-coinfected patients with compensated cirrhosis.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2013; </w:t>
      </w:r>
      <w:r w:rsidRPr="0064638D">
        <w:rPr>
          <w:rFonts w:ascii="Book Antiqua" w:eastAsia="Book Antiqua" w:hAnsi="Book Antiqua" w:cs="Book Antiqua"/>
          <w:b/>
          <w:bCs/>
        </w:rPr>
        <w:t>56</w:t>
      </w:r>
      <w:r w:rsidRPr="0064638D">
        <w:rPr>
          <w:rFonts w:ascii="Book Antiqua" w:eastAsia="Book Antiqua" w:hAnsi="Book Antiqua" w:cs="Book Antiqua"/>
        </w:rPr>
        <w:t>: 1646-1653 [PMID: 23429381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/cit103]</w:t>
      </w:r>
    </w:p>
    <w:p w14:paraId="7F327077"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48 </w:t>
      </w:r>
      <w:proofErr w:type="spellStart"/>
      <w:r w:rsidRPr="0064638D">
        <w:rPr>
          <w:rFonts w:ascii="Book Antiqua" w:eastAsia="Book Antiqua" w:hAnsi="Book Antiqua" w:cs="Book Antiqua"/>
          <w:b/>
          <w:bCs/>
        </w:rPr>
        <w:t>Berenguer</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Rodríguez-Castellano E, </w:t>
      </w:r>
      <w:proofErr w:type="spellStart"/>
      <w:r w:rsidRPr="0064638D">
        <w:rPr>
          <w:rFonts w:ascii="Book Antiqua" w:eastAsia="Book Antiqua" w:hAnsi="Book Antiqua" w:cs="Book Antiqua"/>
        </w:rPr>
        <w:t>Carrero</w:t>
      </w:r>
      <w:proofErr w:type="spellEnd"/>
      <w:r w:rsidRPr="0064638D">
        <w:rPr>
          <w:rFonts w:ascii="Book Antiqua" w:eastAsia="Book Antiqua" w:hAnsi="Book Antiqua" w:cs="Book Antiqua"/>
        </w:rPr>
        <w:t xml:space="preserve"> A, Von Wichmann MA, Montero M, Galindo MJ, </w:t>
      </w:r>
      <w:proofErr w:type="spellStart"/>
      <w:r w:rsidRPr="0064638D">
        <w:rPr>
          <w:rFonts w:ascii="Book Antiqua" w:eastAsia="Book Antiqua" w:hAnsi="Book Antiqua" w:cs="Book Antiqua"/>
        </w:rPr>
        <w:t>Mallolas</w:t>
      </w:r>
      <w:proofErr w:type="spellEnd"/>
      <w:r w:rsidRPr="0064638D">
        <w:rPr>
          <w:rFonts w:ascii="Book Antiqua" w:eastAsia="Book Antiqua" w:hAnsi="Book Antiqua" w:cs="Book Antiqua"/>
        </w:rPr>
        <w:t xml:space="preserve"> J, Crespo M,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MJ, </w:t>
      </w:r>
      <w:proofErr w:type="spellStart"/>
      <w:r w:rsidRPr="0064638D">
        <w:rPr>
          <w:rFonts w:ascii="Book Antiqua" w:eastAsia="Book Antiqua" w:hAnsi="Book Antiqua" w:cs="Book Antiqua"/>
        </w:rPr>
        <w:t>Quereda</w:t>
      </w:r>
      <w:proofErr w:type="spellEnd"/>
      <w:r w:rsidRPr="0064638D">
        <w:rPr>
          <w:rFonts w:ascii="Book Antiqua" w:eastAsia="Book Antiqua" w:hAnsi="Book Antiqua" w:cs="Book Antiqua"/>
        </w:rPr>
        <w:t xml:space="preserve"> C, Sanz J, Barros C, </w:t>
      </w:r>
      <w:proofErr w:type="spellStart"/>
      <w:r w:rsidRPr="0064638D">
        <w:rPr>
          <w:rFonts w:ascii="Book Antiqua" w:eastAsia="Book Antiqua" w:hAnsi="Book Antiqua" w:cs="Book Antiqua"/>
        </w:rPr>
        <w:t>Tural</w:t>
      </w:r>
      <w:proofErr w:type="spellEnd"/>
      <w:r w:rsidRPr="0064638D">
        <w:rPr>
          <w:rFonts w:ascii="Book Antiqua" w:eastAsia="Book Antiqua" w:hAnsi="Book Antiqua" w:cs="Book Antiqua"/>
        </w:rPr>
        <w:t xml:space="preserve"> C, Santos I, Pulido F, Guardiola JM, Rubio R, Ortega E, Montes ML, </w:t>
      </w:r>
      <w:proofErr w:type="spellStart"/>
      <w:r w:rsidRPr="0064638D">
        <w:rPr>
          <w:rFonts w:ascii="Book Antiqua" w:eastAsia="Book Antiqua" w:hAnsi="Book Antiqua" w:cs="Book Antiqua"/>
        </w:rPr>
        <w:t>Jusdado</w:t>
      </w:r>
      <w:proofErr w:type="spellEnd"/>
      <w:r w:rsidRPr="0064638D">
        <w:rPr>
          <w:rFonts w:ascii="Book Antiqua" w:eastAsia="Book Antiqua" w:hAnsi="Book Antiqua" w:cs="Book Antiqua"/>
        </w:rPr>
        <w:t xml:space="preserve"> JJ, Gaspar G, Esteban H, </w:t>
      </w:r>
      <w:proofErr w:type="spellStart"/>
      <w:r w:rsidRPr="0064638D">
        <w:rPr>
          <w:rFonts w:ascii="Book Antiqua" w:eastAsia="Book Antiqua" w:hAnsi="Book Antiqua" w:cs="Book Antiqua"/>
        </w:rPr>
        <w:t>Bellón</w:t>
      </w:r>
      <w:proofErr w:type="spellEnd"/>
      <w:r w:rsidRPr="0064638D">
        <w:rPr>
          <w:rFonts w:ascii="Book Antiqua" w:eastAsia="Book Antiqua" w:hAnsi="Book Antiqua" w:cs="Book Antiqua"/>
        </w:rPr>
        <w:t xml:space="preserve"> JM, González-García J; GESIDA HIV/HCV Cohort Study Group. Eradication of hepatitis C virus and non-liver-related non-acquired immune deficiency syndrome-related events in human immunodeficiency virus/hepatitis C virus coinfection.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2017; </w:t>
      </w:r>
      <w:r w:rsidRPr="0064638D">
        <w:rPr>
          <w:rFonts w:ascii="Book Antiqua" w:eastAsia="Book Antiqua" w:hAnsi="Book Antiqua" w:cs="Book Antiqua"/>
          <w:b/>
          <w:bCs/>
        </w:rPr>
        <w:t>66</w:t>
      </w:r>
      <w:r w:rsidRPr="0064638D">
        <w:rPr>
          <w:rFonts w:ascii="Book Antiqua" w:eastAsia="Book Antiqua" w:hAnsi="Book Antiqua" w:cs="Book Antiqua"/>
        </w:rPr>
        <w:t>: 344-356 [PMID: 28109003 DOI: 10.1002/hep.29071]</w:t>
      </w:r>
    </w:p>
    <w:p w14:paraId="4D1182A9" w14:textId="26E779D0"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49 </w:t>
      </w:r>
      <w:r w:rsidRPr="0064638D">
        <w:rPr>
          <w:rFonts w:ascii="Book Antiqua" w:eastAsia="Book Antiqua" w:hAnsi="Book Antiqua" w:cs="Book Antiqua"/>
          <w:b/>
          <w:bCs/>
        </w:rPr>
        <w:t>Arca-Suarez J</w:t>
      </w:r>
      <w:r w:rsidRPr="0064638D">
        <w:rPr>
          <w:rFonts w:ascii="Book Antiqua" w:eastAsia="Book Antiqua" w:hAnsi="Book Antiqua" w:cs="Book Antiqua"/>
        </w:rPr>
        <w:t xml:space="preserve">, Corrales-Cuevas M, Pascual-Pérez S, Trujillo-Soto T, Fernández-Gutiérrez Del </w:t>
      </w:r>
      <w:proofErr w:type="spellStart"/>
      <w:r w:rsidRPr="0064638D">
        <w:rPr>
          <w:rFonts w:ascii="Book Antiqua" w:eastAsia="Book Antiqua" w:hAnsi="Book Antiqua" w:cs="Book Antiqua"/>
        </w:rPr>
        <w:t>Álamo</w:t>
      </w:r>
      <w:proofErr w:type="spellEnd"/>
      <w:r w:rsidRPr="0064638D">
        <w:rPr>
          <w:rFonts w:ascii="Book Antiqua" w:eastAsia="Book Antiqua" w:hAnsi="Book Antiqua" w:cs="Book Antiqua"/>
        </w:rPr>
        <w:t xml:space="preserve"> C, Cuesta-Sancho S, Rodríguez-Iglesias M,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-González JA. HIV antibodies level as a marker of HIV persistence: </w:t>
      </w:r>
      <w:r w:rsidR="00E850D1" w:rsidRPr="0064638D">
        <w:rPr>
          <w:rFonts w:ascii="Book Antiqua" w:eastAsia="Book Antiqua" w:hAnsi="Book Antiqua" w:cs="Book Antiqua"/>
        </w:rPr>
        <w:t>T</w:t>
      </w:r>
      <w:r w:rsidRPr="0064638D">
        <w:rPr>
          <w:rFonts w:ascii="Book Antiqua" w:eastAsia="Book Antiqua" w:hAnsi="Book Antiqua" w:cs="Book Antiqua"/>
        </w:rPr>
        <w:t xml:space="preserve">he role of hepatitis C virus coinfection. </w:t>
      </w:r>
      <w:r w:rsidRPr="0064638D">
        <w:rPr>
          <w:rFonts w:ascii="Book Antiqua" w:eastAsia="Book Antiqua" w:hAnsi="Book Antiqua" w:cs="Book Antiqua"/>
          <w:i/>
          <w:iCs/>
        </w:rPr>
        <w:t>Eur J Clin Microbiol Infect Dis</w:t>
      </w:r>
      <w:r w:rsidRPr="0064638D">
        <w:rPr>
          <w:rFonts w:ascii="Book Antiqua" w:eastAsia="Book Antiqua" w:hAnsi="Book Antiqua" w:cs="Book Antiqua"/>
        </w:rPr>
        <w:t xml:space="preserve"> 2020; </w:t>
      </w:r>
      <w:r w:rsidRPr="0064638D">
        <w:rPr>
          <w:rFonts w:ascii="Book Antiqua" w:eastAsia="Book Antiqua" w:hAnsi="Book Antiqua" w:cs="Book Antiqua"/>
          <w:b/>
          <w:bCs/>
        </w:rPr>
        <w:t>39</w:t>
      </w:r>
      <w:r w:rsidRPr="0064638D">
        <w:rPr>
          <w:rFonts w:ascii="Book Antiqua" w:eastAsia="Book Antiqua" w:hAnsi="Book Antiqua" w:cs="Book Antiqua"/>
        </w:rPr>
        <w:t>: 1503-1512 [PMID: 32232689 DOI: 10.1007/s10096-020-03875-y]</w:t>
      </w:r>
    </w:p>
    <w:p w14:paraId="33CE69E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50 </w:t>
      </w:r>
      <w:r w:rsidRPr="0064638D">
        <w:rPr>
          <w:rFonts w:ascii="Book Antiqua" w:eastAsia="Book Antiqua" w:hAnsi="Book Antiqua" w:cs="Book Antiqua"/>
          <w:b/>
          <w:bCs/>
        </w:rPr>
        <w:t>Marcellin 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Asselah</w:t>
      </w:r>
      <w:proofErr w:type="spellEnd"/>
      <w:r w:rsidRPr="0064638D">
        <w:rPr>
          <w:rFonts w:ascii="Book Antiqua" w:eastAsia="Book Antiqua" w:hAnsi="Book Antiqua" w:cs="Book Antiqua"/>
        </w:rPr>
        <w:t xml:space="preserve"> T, Boyer N. Fibrosis and disease progression in hepatitis C.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2002; </w:t>
      </w:r>
      <w:r w:rsidRPr="0064638D">
        <w:rPr>
          <w:rFonts w:ascii="Book Antiqua" w:eastAsia="Book Antiqua" w:hAnsi="Book Antiqua" w:cs="Book Antiqua"/>
          <w:b/>
          <w:bCs/>
        </w:rPr>
        <w:t>36</w:t>
      </w:r>
      <w:r w:rsidRPr="0064638D">
        <w:rPr>
          <w:rFonts w:ascii="Book Antiqua" w:eastAsia="Book Antiqua" w:hAnsi="Book Antiqua" w:cs="Book Antiqua"/>
        </w:rPr>
        <w:t>: S47-S56 [PMID: 12407576 DOI: 10.1053/jhep.2002.36993]</w:t>
      </w:r>
    </w:p>
    <w:p w14:paraId="10C2B5D1"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51 </w:t>
      </w:r>
      <w:proofErr w:type="spellStart"/>
      <w:r w:rsidRPr="0064638D">
        <w:rPr>
          <w:rFonts w:ascii="Book Antiqua" w:eastAsia="Book Antiqua" w:hAnsi="Book Antiqua" w:cs="Book Antiqua"/>
          <w:b/>
          <w:bCs/>
        </w:rPr>
        <w:t>Heydtmann</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Macrophages in hepatitis B and hepatitis C virus infections. </w:t>
      </w:r>
      <w:r w:rsidRPr="0064638D">
        <w:rPr>
          <w:rFonts w:ascii="Book Antiqua" w:eastAsia="Book Antiqua" w:hAnsi="Book Antiqua" w:cs="Book Antiqua"/>
          <w:i/>
          <w:iCs/>
        </w:rPr>
        <w:t xml:space="preserve">J </w:t>
      </w:r>
      <w:proofErr w:type="spellStart"/>
      <w:r w:rsidRPr="0064638D">
        <w:rPr>
          <w:rFonts w:ascii="Book Antiqua" w:eastAsia="Book Antiqua" w:hAnsi="Book Antiqua" w:cs="Book Antiqua"/>
          <w:i/>
          <w:iCs/>
        </w:rPr>
        <w:t>Virol</w:t>
      </w:r>
      <w:proofErr w:type="spellEnd"/>
      <w:r w:rsidRPr="0064638D">
        <w:rPr>
          <w:rFonts w:ascii="Book Antiqua" w:eastAsia="Book Antiqua" w:hAnsi="Book Antiqua" w:cs="Book Antiqua"/>
        </w:rPr>
        <w:t xml:space="preserve"> 2009; </w:t>
      </w:r>
      <w:r w:rsidRPr="0064638D">
        <w:rPr>
          <w:rFonts w:ascii="Book Antiqua" w:eastAsia="Book Antiqua" w:hAnsi="Book Antiqua" w:cs="Book Antiqua"/>
          <w:b/>
          <w:bCs/>
        </w:rPr>
        <w:t>83</w:t>
      </w:r>
      <w:r w:rsidRPr="0064638D">
        <w:rPr>
          <w:rFonts w:ascii="Book Antiqua" w:eastAsia="Book Antiqua" w:hAnsi="Book Antiqua" w:cs="Book Antiqua"/>
        </w:rPr>
        <w:t>: 2796-2802 [PMID: 18842723 DOI: 10.1128/JVI.00996-08]</w:t>
      </w:r>
    </w:p>
    <w:p w14:paraId="18C5CB0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52 </w:t>
      </w:r>
      <w:proofErr w:type="spellStart"/>
      <w:r w:rsidRPr="0064638D">
        <w:rPr>
          <w:rFonts w:ascii="Book Antiqua" w:eastAsia="Book Antiqua" w:hAnsi="Book Antiqua" w:cs="Book Antiqua"/>
          <w:b/>
          <w:bCs/>
        </w:rPr>
        <w:t>Schnabl</w:t>
      </w:r>
      <w:proofErr w:type="spellEnd"/>
      <w:r w:rsidRPr="0064638D">
        <w:rPr>
          <w:rFonts w:ascii="Book Antiqua" w:eastAsia="Book Antiqua" w:hAnsi="Book Antiqua" w:cs="Book Antiqua"/>
          <w:b/>
          <w:bCs/>
        </w:rPr>
        <w:t xml:space="preserve"> B</w:t>
      </w:r>
      <w:r w:rsidRPr="0064638D">
        <w:rPr>
          <w:rFonts w:ascii="Book Antiqua" w:eastAsia="Book Antiqua" w:hAnsi="Book Antiqua" w:cs="Book Antiqua"/>
        </w:rPr>
        <w:t xml:space="preserve">, Brenner DA. Interactions between the intestinal microbiome and liver diseases.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2014; </w:t>
      </w:r>
      <w:r w:rsidRPr="0064638D">
        <w:rPr>
          <w:rFonts w:ascii="Book Antiqua" w:eastAsia="Book Antiqua" w:hAnsi="Book Antiqua" w:cs="Book Antiqua"/>
          <w:b/>
          <w:bCs/>
        </w:rPr>
        <w:t>146</w:t>
      </w:r>
      <w:r w:rsidRPr="0064638D">
        <w:rPr>
          <w:rFonts w:ascii="Book Antiqua" w:eastAsia="Book Antiqua" w:hAnsi="Book Antiqua" w:cs="Book Antiqua"/>
        </w:rPr>
        <w:t>: 1513-1524 [PMID: 24440671 DOI: 10.1053/j.gastro.2014.01.020]</w:t>
      </w:r>
    </w:p>
    <w:p w14:paraId="770B671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53 </w:t>
      </w:r>
      <w:proofErr w:type="spellStart"/>
      <w:r w:rsidRPr="0064638D">
        <w:rPr>
          <w:rFonts w:ascii="Book Antiqua" w:eastAsia="Book Antiqua" w:hAnsi="Book Antiqua" w:cs="Book Antiqua"/>
          <w:b/>
          <w:bCs/>
        </w:rPr>
        <w:t>Lidofsky</w:t>
      </w:r>
      <w:proofErr w:type="spellEnd"/>
      <w:r w:rsidRPr="0064638D">
        <w:rPr>
          <w:rFonts w:ascii="Book Antiqua" w:eastAsia="Book Antiqua" w:hAnsi="Book Antiqua" w:cs="Book Antiqua"/>
          <w:b/>
          <w:bCs/>
        </w:rPr>
        <w:t xml:space="preserve"> A</w:t>
      </w:r>
      <w:r w:rsidRPr="0064638D">
        <w:rPr>
          <w:rFonts w:ascii="Book Antiqua" w:eastAsia="Book Antiqua" w:hAnsi="Book Antiqua" w:cs="Book Antiqua"/>
        </w:rPr>
        <w:t xml:space="preserve">, Holmes JA, Feeney ER, Kruger AJ, </w:t>
      </w:r>
      <w:proofErr w:type="spellStart"/>
      <w:r w:rsidRPr="0064638D">
        <w:rPr>
          <w:rFonts w:ascii="Book Antiqua" w:eastAsia="Book Antiqua" w:hAnsi="Book Antiqua" w:cs="Book Antiqua"/>
        </w:rPr>
        <w:t>Salloum</w:t>
      </w:r>
      <w:proofErr w:type="spellEnd"/>
      <w:r w:rsidRPr="0064638D">
        <w:rPr>
          <w:rFonts w:ascii="Book Antiqua" w:eastAsia="Book Antiqua" w:hAnsi="Book Antiqua" w:cs="Book Antiqua"/>
        </w:rPr>
        <w:t xml:space="preserve"> S, Zheng H, Seguin IS, </w:t>
      </w:r>
      <w:proofErr w:type="spellStart"/>
      <w:r w:rsidRPr="0064638D">
        <w:rPr>
          <w:rFonts w:ascii="Book Antiqua" w:eastAsia="Book Antiqua" w:hAnsi="Book Antiqua" w:cs="Book Antiqua"/>
        </w:rPr>
        <w:t>Altinbas</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Masia</w:t>
      </w:r>
      <w:proofErr w:type="spellEnd"/>
      <w:r w:rsidRPr="0064638D">
        <w:rPr>
          <w:rFonts w:ascii="Book Antiqua" w:eastAsia="Book Antiqua" w:hAnsi="Book Antiqua" w:cs="Book Antiqua"/>
        </w:rPr>
        <w:t xml:space="preserve"> R, Corey KE, Gustafson JL, Schaefer EA, Hunt PW, </w:t>
      </w:r>
      <w:proofErr w:type="spellStart"/>
      <w:r w:rsidRPr="0064638D">
        <w:rPr>
          <w:rFonts w:ascii="Book Antiqua" w:eastAsia="Book Antiqua" w:hAnsi="Book Antiqua" w:cs="Book Antiqua"/>
        </w:rPr>
        <w:t>Deeks</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Somsouk</w:t>
      </w:r>
      <w:proofErr w:type="spellEnd"/>
      <w:r w:rsidRPr="0064638D">
        <w:rPr>
          <w:rFonts w:ascii="Book Antiqua" w:eastAsia="Book Antiqua" w:hAnsi="Book Antiqua" w:cs="Book Antiqua"/>
        </w:rPr>
        <w:t xml:space="preserve"> M, Chew KW, Chung RT, </w:t>
      </w:r>
      <w:proofErr w:type="spellStart"/>
      <w:r w:rsidRPr="0064638D">
        <w:rPr>
          <w:rFonts w:ascii="Book Antiqua" w:eastAsia="Book Antiqua" w:hAnsi="Book Antiqua" w:cs="Book Antiqua"/>
        </w:rPr>
        <w:t>Alatrakchi</w:t>
      </w:r>
      <w:proofErr w:type="spellEnd"/>
      <w:r w:rsidRPr="0064638D">
        <w:rPr>
          <w:rFonts w:ascii="Book Antiqua" w:eastAsia="Book Antiqua" w:hAnsi="Book Antiqua" w:cs="Book Antiqua"/>
        </w:rPr>
        <w:t xml:space="preserve"> N. Macrophage Activation Marker Soluble CD163 Is a Dynamic Marker of Liver Fibrogenesis in Human Immunodeficiency Virus/Hepatitis C Virus Coinfection. </w:t>
      </w:r>
      <w:r w:rsidRPr="0064638D">
        <w:rPr>
          <w:rFonts w:ascii="Book Antiqua" w:eastAsia="Book Antiqua" w:hAnsi="Book Antiqua" w:cs="Book Antiqua"/>
          <w:i/>
          <w:iCs/>
        </w:rPr>
        <w:t>J Infect Dis</w:t>
      </w:r>
      <w:r w:rsidRPr="0064638D">
        <w:rPr>
          <w:rFonts w:ascii="Book Antiqua" w:eastAsia="Book Antiqua" w:hAnsi="Book Antiqua" w:cs="Book Antiqua"/>
        </w:rPr>
        <w:t xml:space="preserve"> 2018; </w:t>
      </w:r>
      <w:r w:rsidRPr="0064638D">
        <w:rPr>
          <w:rFonts w:ascii="Book Antiqua" w:eastAsia="Book Antiqua" w:hAnsi="Book Antiqua" w:cs="Book Antiqua"/>
          <w:b/>
          <w:bCs/>
        </w:rPr>
        <w:t>218</w:t>
      </w:r>
      <w:r w:rsidRPr="0064638D">
        <w:rPr>
          <w:rFonts w:ascii="Book Antiqua" w:eastAsia="Book Antiqua" w:hAnsi="Book Antiqua" w:cs="Book Antiqua"/>
        </w:rPr>
        <w:t>: 1394-1403 [PMID: 29868909 DOI: 10.1093/</w:t>
      </w:r>
      <w:proofErr w:type="spellStart"/>
      <w:r w:rsidRPr="0064638D">
        <w:rPr>
          <w:rFonts w:ascii="Book Antiqua" w:eastAsia="Book Antiqua" w:hAnsi="Book Antiqua" w:cs="Book Antiqua"/>
        </w:rPr>
        <w:t>infdis</w:t>
      </w:r>
      <w:proofErr w:type="spellEnd"/>
      <w:r w:rsidRPr="0064638D">
        <w:rPr>
          <w:rFonts w:ascii="Book Antiqua" w:eastAsia="Book Antiqua" w:hAnsi="Book Antiqua" w:cs="Book Antiqua"/>
        </w:rPr>
        <w:t>/jiy331]</w:t>
      </w:r>
    </w:p>
    <w:p w14:paraId="0B7E03F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54 </w:t>
      </w:r>
      <w:proofErr w:type="spellStart"/>
      <w:r w:rsidRPr="0064638D">
        <w:rPr>
          <w:rFonts w:ascii="Book Antiqua" w:eastAsia="Book Antiqua" w:hAnsi="Book Antiqua" w:cs="Book Antiqua"/>
          <w:b/>
          <w:bCs/>
        </w:rPr>
        <w:t>Laursen</w:t>
      </w:r>
      <w:proofErr w:type="spellEnd"/>
      <w:r w:rsidRPr="0064638D">
        <w:rPr>
          <w:rFonts w:ascii="Book Antiqua" w:eastAsia="Book Antiqua" w:hAnsi="Book Antiqua" w:cs="Book Antiqua"/>
          <w:b/>
          <w:bCs/>
        </w:rPr>
        <w:t xml:space="preserve"> TL</w:t>
      </w:r>
      <w:r w:rsidRPr="0064638D">
        <w:rPr>
          <w:rFonts w:ascii="Book Antiqua" w:eastAsia="Book Antiqua" w:hAnsi="Book Antiqua" w:cs="Book Antiqua"/>
        </w:rPr>
        <w:t xml:space="preserve">, Wong GL, </w:t>
      </w:r>
      <w:proofErr w:type="spellStart"/>
      <w:r w:rsidRPr="0064638D">
        <w:rPr>
          <w:rFonts w:ascii="Book Antiqua" w:eastAsia="Book Antiqua" w:hAnsi="Book Antiqua" w:cs="Book Antiqua"/>
        </w:rPr>
        <w:t>Kazankov</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Sandahl</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Møller</w:t>
      </w:r>
      <w:proofErr w:type="spellEnd"/>
      <w:r w:rsidRPr="0064638D">
        <w:rPr>
          <w:rFonts w:ascii="Book Antiqua" w:eastAsia="Book Antiqua" w:hAnsi="Book Antiqua" w:cs="Book Antiqua"/>
        </w:rPr>
        <w:t xml:space="preserve"> HJ, Hamilton-</w:t>
      </w:r>
      <w:proofErr w:type="spellStart"/>
      <w:r w:rsidRPr="0064638D">
        <w:rPr>
          <w:rFonts w:ascii="Book Antiqua" w:eastAsia="Book Antiqua" w:hAnsi="Book Antiqua" w:cs="Book Antiqua"/>
        </w:rPr>
        <w:t>Dutoit</w:t>
      </w:r>
      <w:proofErr w:type="spellEnd"/>
      <w:r w:rsidRPr="0064638D">
        <w:rPr>
          <w:rFonts w:ascii="Book Antiqua" w:eastAsia="Book Antiqua" w:hAnsi="Book Antiqua" w:cs="Book Antiqua"/>
        </w:rPr>
        <w:t xml:space="preserve"> S, George J, Chan HL, </w:t>
      </w:r>
      <w:proofErr w:type="spellStart"/>
      <w:r w:rsidRPr="0064638D">
        <w:rPr>
          <w:rFonts w:ascii="Book Antiqua" w:eastAsia="Book Antiqua" w:hAnsi="Book Antiqua" w:cs="Book Antiqua"/>
        </w:rPr>
        <w:t>Grønbaek</w:t>
      </w:r>
      <w:proofErr w:type="spellEnd"/>
      <w:r w:rsidRPr="0064638D">
        <w:rPr>
          <w:rFonts w:ascii="Book Antiqua" w:eastAsia="Book Antiqua" w:hAnsi="Book Antiqua" w:cs="Book Antiqua"/>
        </w:rPr>
        <w:t xml:space="preserve"> H. Soluble CD163 and mannose receptor associate with chronic hepatitis B activity and fibrosis and decline with treatment. </w:t>
      </w:r>
      <w:r w:rsidRPr="0064638D">
        <w:rPr>
          <w:rFonts w:ascii="Book Antiqua" w:eastAsia="Book Antiqua" w:hAnsi="Book Antiqua" w:cs="Book Antiqua"/>
          <w:i/>
          <w:iCs/>
        </w:rPr>
        <w:t>J Gastroenterol Hepatol</w:t>
      </w:r>
      <w:r w:rsidRPr="0064638D">
        <w:rPr>
          <w:rFonts w:ascii="Book Antiqua" w:eastAsia="Book Antiqua" w:hAnsi="Book Antiqua" w:cs="Book Antiqua"/>
        </w:rPr>
        <w:t xml:space="preserve"> 2018; </w:t>
      </w:r>
      <w:r w:rsidRPr="0064638D">
        <w:rPr>
          <w:rFonts w:ascii="Book Antiqua" w:eastAsia="Book Antiqua" w:hAnsi="Book Antiqua" w:cs="Book Antiqua"/>
          <w:b/>
          <w:bCs/>
        </w:rPr>
        <w:t>33</w:t>
      </w:r>
      <w:r w:rsidRPr="0064638D">
        <w:rPr>
          <w:rFonts w:ascii="Book Antiqua" w:eastAsia="Book Antiqua" w:hAnsi="Book Antiqua" w:cs="Book Antiqua"/>
        </w:rPr>
        <w:t>: 484-491 [PMID: 28618015 DOI: 10.1111/jgh.13849]</w:t>
      </w:r>
    </w:p>
    <w:p w14:paraId="7C6B0041"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55 </w:t>
      </w:r>
      <w:proofErr w:type="spellStart"/>
      <w:r w:rsidRPr="0064638D">
        <w:rPr>
          <w:rFonts w:ascii="Book Antiqua" w:eastAsia="Book Antiqua" w:hAnsi="Book Antiqua" w:cs="Book Antiqua"/>
          <w:b/>
          <w:bCs/>
        </w:rPr>
        <w:t>Poynard</w:t>
      </w:r>
      <w:proofErr w:type="spellEnd"/>
      <w:r w:rsidRPr="0064638D">
        <w:rPr>
          <w:rFonts w:ascii="Book Antiqua" w:eastAsia="Book Antiqua" w:hAnsi="Book Antiqua" w:cs="Book Antiqua"/>
          <w:b/>
          <w:bCs/>
        </w:rPr>
        <w:t xml:space="preserve"> T</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Trepo</w:t>
      </w:r>
      <w:proofErr w:type="spellEnd"/>
      <w:r w:rsidRPr="0064638D">
        <w:rPr>
          <w:rFonts w:ascii="Book Antiqua" w:eastAsia="Book Antiqua" w:hAnsi="Book Antiqua" w:cs="Book Antiqua"/>
        </w:rPr>
        <w:t xml:space="preserve"> C, Lindsay K, Goodman Z, Ling MH, Albrecht J. Impact of pegylated interferon alfa-2b and ribavirin on liver fibrosis in patients with chronic hepatitis C.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2002; </w:t>
      </w:r>
      <w:r w:rsidRPr="0064638D">
        <w:rPr>
          <w:rFonts w:ascii="Book Antiqua" w:eastAsia="Book Antiqua" w:hAnsi="Book Antiqua" w:cs="Book Antiqua"/>
          <w:b/>
          <w:bCs/>
        </w:rPr>
        <w:t>122</w:t>
      </w:r>
      <w:r w:rsidRPr="0064638D">
        <w:rPr>
          <w:rFonts w:ascii="Book Antiqua" w:eastAsia="Book Antiqua" w:hAnsi="Book Antiqua" w:cs="Book Antiqua"/>
        </w:rPr>
        <w:t>: 1303-1313 [PMID: 11984517 DOI: 10.1053/gast.2002.33023]</w:t>
      </w:r>
    </w:p>
    <w:p w14:paraId="2FF5C28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56 </w:t>
      </w:r>
      <w:proofErr w:type="spellStart"/>
      <w:r w:rsidRPr="0064638D">
        <w:rPr>
          <w:rFonts w:ascii="Book Antiqua" w:eastAsia="Book Antiqua" w:hAnsi="Book Antiqua" w:cs="Book Antiqua"/>
          <w:b/>
          <w:bCs/>
        </w:rPr>
        <w:t>Schwabl</w:t>
      </w:r>
      <w:proofErr w:type="spellEnd"/>
      <w:r w:rsidRPr="0064638D">
        <w:rPr>
          <w:rFonts w:ascii="Book Antiqua" w:eastAsia="Book Antiqua" w:hAnsi="Book Antiqua" w:cs="Book Antiqua"/>
          <w:b/>
          <w:bCs/>
        </w:rPr>
        <w:t xml:space="preserve"> 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Mandorfer</w:t>
      </w:r>
      <w:proofErr w:type="spellEnd"/>
      <w:r w:rsidRPr="0064638D">
        <w:rPr>
          <w:rFonts w:ascii="Book Antiqua" w:eastAsia="Book Antiqua" w:hAnsi="Book Antiqua" w:cs="Book Antiqua"/>
        </w:rPr>
        <w:t xml:space="preserve"> M, Steiner S, </w:t>
      </w:r>
      <w:proofErr w:type="spellStart"/>
      <w:r w:rsidRPr="0064638D">
        <w:rPr>
          <w:rFonts w:ascii="Book Antiqua" w:eastAsia="Book Antiqua" w:hAnsi="Book Antiqua" w:cs="Book Antiqua"/>
        </w:rPr>
        <w:t>Scheiner</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Chromy</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Herac</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Bucsics</w:t>
      </w:r>
      <w:proofErr w:type="spellEnd"/>
      <w:r w:rsidRPr="0064638D">
        <w:rPr>
          <w:rFonts w:ascii="Book Antiqua" w:eastAsia="Book Antiqua" w:hAnsi="Book Antiqua" w:cs="Book Antiqua"/>
        </w:rPr>
        <w:t xml:space="preserve"> T, Hayden H, </w:t>
      </w:r>
      <w:proofErr w:type="spellStart"/>
      <w:r w:rsidRPr="0064638D">
        <w:rPr>
          <w:rFonts w:ascii="Book Antiqua" w:eastAsia="Book Antiqua" w:hAnsi="Book Antiqua" w:cs="Book Antiqua"/>
        </w:rPr>
        <w:t>Grabmeier-Pfistershammer</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Ferlitsch</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Oberhuber</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Trauner</w:t>
      </w:r>
      <w:proofErr w:type="spellEnd"/>
      <w:r w:rsidRPr="0064638D">
        <w:rPr>
          <w:rFonts w:ascii="Book Antiqua" w:eastAsia="Book Antiqua" w:hAnsi="Book Antiqua" w:cs="Book Antiqua"/>
        </w:rPr>
        <w:t xml:space="preserve"> M, Peck-Radosavljevic M, </w:t>
      </w:r>
      <w:proofErr w:type="spellStart"/>
      <w:r w:rsidRPr="0064638D">
        <w:rPr>
          <w:rFonts w:ascii="Book Antiqua" w:eastAsia="Book Antiqua" w:hAnsi="Book Antiqua" w:cs="Book Antiqua"/>
        </w:rPr>
        <w:t>Reiberger</w:t>
      </w:r>
      <w:proofErr w:type="spellEnd"/>
      <w:r w:rsidRPr="0064638D">
        <w:rPr>
          <w:rFonts w:ascii="Book Antiqua" w:eastAsia="Book Antiqua" w:hAnsi="Book Antiqua" w:cs="Book Antiqua"/>
        </w:rPr>
        <w:t xml:space="preserve"> T. Interferon-free regimens improve portal hypertension and histological necroinflammation in HIV/HCV patients with advanced liver disease. </w:t>
      </w:r>
      <w:r w:rsidRPr="0064638D">
        <w:rPr>
          <w:rFonts w:ascii="Book Antiqua" w:eastAsia="Book Antiqua" w:hAnsi="Book Antiqua" w:cs="Book Antiqua"/>
          <w:i/>
          <w:iCs/>
        </w:rPr>
        <w:t xml:space="preserve">Aliment </w:t>
      </w:r>
      <w:proofErr w:type="spellStart"/>
      <w:r w:rsidRPr="0064638D">
        <w:rPr>
          <w:rFonts w:ascii="Book Antiqua" w:eastAsia="Book Antiqua" w:hAnsi="Book Antiqua" w:cs="Book Antiqua"/>
          <w:i/>
          <w:iCs/>
        </w:rPr>
        <w:t>Pharmacol</w:t>
      </w:r>
      <w:proofErr w:type="spellEnd"/>
      <w:r w:rsidRPr="0064638D">
        <w:rPr>
          <w:rFonts w:ascii="Book Antiqua" w:eastAsia="Book Antiqua" w:hAnsi="Book Antiqua" w:cs="Book Antiqua"/>
          <w:i/>
          <w:iCs/>
        </w:rPr>
        <w:t xml:space="preserve"> </w:t>
      </w:r>
      <w:proofErr w:type="spellStart"/>
      <w:r w:rsidRPr="0064638D">
        <w:rPr>
          <w:rFonts w:ascii="Book Antiqua" w:eastAsia="Book Antiqua" w:hAnsi="Book Antiqua" w:cs="Book Antiqua"/>
          <w:i/>
          <w:iCs/>
        </w:rPr>
        <w:t>Ther</w:t>
      </w:r>
      <w:proofErr w:type="spellEnd"/>
      <w:r w:rsidRPr="0064638D">
        <w:rPr>
          <w:rFonts w:ascii="Book Antiqua" w:eastAsia="Book Antiqua" w:hAnsi="Book Antiqua" w:cs="Book Antiqua"/>
        </w:rPr>
        <w:t xml:space="preserve"> 2017; </w:t>
      </w:r>
      <w:r w:rsidRPr="0064638D">
        <w:rPr>
          <w:rFonts w:ascii="Book Antiqua" w:eastAsia="Book Antiqua" w:hAnsi="Book Antiqua" w:cs="Book Antiqua"/>
          <w:b/>
          <w:bCs/>
        </w:rPr>
        <w:t>45</w:t>
      </w:r>
      <w:r w:rsidRPr="0064638D">
        <w:rPr>
          <w:rFonts w:ascii="Book Antiqua" w:eastAsia="Book Antiqua" w:hAnsi="Book Antiqua" w:cs="Book Antiqua"/>
        </w:rPr>
        <w:t>: 139-149 [PMID: 27910154 DOI: 10.1111/apt.13844]</w:t>
      </w:r>
    </w:p>
    <w:p w14:paraId="0234E49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57 </w:t>
      </w:r>
      <w:proofErr w:type="spellStart"/>
      <w:r w:rsidRPr="0064638D">
        <w:rPr>
          <w:rFonts w:ascii="Book Antiqua" w:eastAsia="Book Antiqua" w:hAnsi="Book Antiqua" w:cs="Book Antiqua"/>
          <w:b/>
          <w:bCs/>
        </w:rPr>
        <w:t>Shiffman</w:t>
      </w:r>
      <w:proofErr w:type="spellEnd"/>
      <w:r w:rsidRPr="0064638D">
        <w:rPr>
          <w:rFonts w:ascii="Book Antiqua" w:eastAsia="Book Antiqua" w:hAnsi="Book Antiqua" w:cs="Book Antiqua"/>
          <w:b/>
          <w:bCs/>
        </w:rPr>
        <w:t xml:space="preserve"> ML</w:t>
      </w:r>
      <w:r w:rsidRPr="0064638D">
        <w:rPr>
          <w:rFonts w:ascii="Book Antiqua" w:eastAsia="Book Antiqua" w:hAnsi="Book Antiqua" w:cs="Book Antiqua"/>
        </w:rPr>
        <w:t xml:space="preserve">, Sterling RK, </w:t>
      </w:r>
      <w:proofErr w:type="spellStart"/>
      <w:r w:rsidRPr="0064638D">
        <w:rPr>
          <w:rFonts w:ascii="Book Antiqua" w:eastAsia="Book Antiqua" w:hAnsi="Book Antiqua" w:cs="Book Antiqua"/>
        </w:rPr>
        <w:t>Contos</w:t>
      </w:r>
      <w:proofErr w:type="spellEnd"/>
      <w:r w:rsidRPr="0064638D">
        <w:rPr>
          <w:rFonts w:ascii="Book Antiqua" w:eastAsia="Book Antiqua" w:hAnsi="Book Antiqua" w:cs="Book Antiqua"/>
        </w:rPr>
        <w:t xml:space="preserve"> M, Hubbard S, Long A, </w:t>
      </w:r>
      <w:proofErr w:type="spellStart"/>
      <w:r w:rsidRPr="0064638D">
        <w:rPr>
          <w:rFonts w:ascii="Book Antiqua" w:eastAsia="Book Antiqua" w:hAnsi="Book Antiqua" w:cs="Book Antiqua"/>
        </w:rPr>
        <w:t>Luketic</w:t>
      </w:r>
      <w:proofErr w:type="spellEnd"/>
      <w:r w:rsidRPr="0064638D">
        <w:rPr>
          <w:rFonts w:ascii="Book Antiqua" w:eastAsia="Book Antiqua" w:hAnsi="Book Antiqua" w:cs="Book Antiqua"/>
        </w:rPr>
        <w:t xml:space="preserve"> VA, </w:t>
      </w:r>
      <w:proofErr w:type="spellStart"/>
      <w:r w:rsidRPr="0064638D">
        <w:rPr>
          <w:rFonts w:ascii="Book Antiqua" w:eastAsia="Book Antiqua" w:hAnsi="Book Antiqua" w:cs="Book Antiqua"/>
        </w:rPr>
        <w:t>Stravitz</w:t>
      </w:r>
      <w:proofErr w:type="spellEnd"/>
      <w:r w:rsidRPr="0064638D">
        <w:rPr>
          <w:rFonts w:ascii="Book Antiqua" w:eastAsia="Book Antiqua" w:hAnsi="Book Antiqua" w:cs="Book Antiqua"/>
        </w:rPr>
        <w:t xml:space="preserve"> RT, Fuchs M, Sanyal AJ. Long term changes in liver histology following treatment of chronic hepatitis C virus. </w:t>
      </w:r>
      <w:r w:rsidRPr="0064638D">
        <w:rPr>
          <w:rFonts w:ascii="Book Antiqua" w:eastAsia="Book Antiqua" w:hAnsi="Book Antiqua" w:cs="Book Antiqua"/>
          <w:i/>
          <w:iCs/>
        </w:rPr>
        <w:t>Ann Hepatol</w:t>
      </w:r>
      <w:r w:rsidRPr="0064638D">
        <w:rPr>
          <w:rFonts w:ascii="Book Antiqua" w:eastAsia="Book Antiqua" w:hAnsi="Book Antiqua" w:cs="Book Antiqua"/>
        </w:rPr>
        <w:t xml:space="preserve"> 2014; </w:t>
      </w:r>
      <w:r w:rsidRPr="0064638D">
        <w:rPr>
          <w:rFonts w:ascii="Book Antiqua" w:eastAsia="Book Antiqua" w:hAnsi="Book Antiqua" w:cs="Book Antiqua"/>
          <w:b/>
          <w:bCs/>
        </w:rPr>
        <w:t>13</w:t>
      </w:r>
      <w:r w:rsidRPr="0064638D">
        <w:rPr>
          <w:rFonts w:ascii="Book Antiqua" w:eastAsia="Book Antiqua" w:hAnsi="Book Antiqua" w:cs="Book Antiqua"/>
        </w:rPr>
        <w:t>: 340-349 [PMID: 24927604]</w:t>
      </w:r>
    </w:p>
    <w:p w14:paraId="4232B1D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58 </w:t>
      </w:r>
      <w:r w:rsidRPr="0064638D">
        <w:rPr>
          <w:rFonts w:ascii="Book Antiqua" w:eastAsia="Book Antiqua" w:hAnsi="Book Antiqua" w:cs="Book Antiqua"/>
          <w:b/>
          <w:bCs/>
        </w:rPr>
        <w:t>Akhtar E</w:t>
      </w:r>
      <w:r w:rsidRPr="0064638D">
        <w:rPr>
          <w:rFonts w:ascii="Book Antiqua" w:eastAsia="Book Antiqua" w:hAnsi="Book Antiqua" w:cs="Book Antiqua"/>
        </w:rPr>
        <w:t xml:space="preserve">, Manne V, Saab S. Cirrhosis regression in hepatitis C patients with sustained virological response after antiviral therapy: a meta-analysis. </w:t>
      </w:r>
      <w:r w:rsidRPr="0064638D">
        <w:rPr>
          <w:rFonts w:ascii="Book Antiqua" w:eastAsia="Book Antiqua" w:hAnsi="Book Antiqua" w:cs="Book Antiqua"/>
          <w:i/>
          <w:iCs/>
        </w:rPr>
        <w:t>Liver Int</w:t>
      </w:r>
      <w:r w:rsidRPr="0064638D">
        <w:rPr>
          <w:rFonts w:ascii="Book Antiqua" w:eastAsia="Book Antiqua" w:hAnsi="Book Antiqua" w:cs="Book Antiqua"/>
        </w:rPr>
        <w:t xml:space="preserve"> 2015; </w:t>
      </w:r>
      <w:r w:rsidRPr="0064638D">
        <w:rPr>
          <w:rFonts w:ascii="Book Antiqua" w:eastAsia="Book Antiqua" w:hAnsi="Book Antiqua" w:cs="Book Antiqua"/>
          <w:b/>
          <w:bCs/>
        </w:rPr>
        <w:t>35</w:t>
      </w:r>
      <w:r w:rsidRPr="0064638D">
        <w:rPr>
          <w:rFonts w:ascii="Book Antiqua" w:eastAsia="Book Antiqua" w:hAnsi="Book Antiqua" w:cs="Book Antiqua"/>
        </w:rPr>
        <w:t>: 30-36 [PMID: 24766091 DOI: 10.1111/Liv.12576]</w:t>
      </w:r>
    </w:p>
    <w:p w14:paraId="2DDCC93E" w14:textId="2FE07D3E"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59 </w:t>
      </w:r>
      <w:r w:rsidRPr="0064638D">
        <w:rPr>
          <w:rFonts w:ascii="Book Antiqua" w:eastAsia="Book Antiqua" w:hAnsi="Book Antiqua" w:cs="Book Antiqua"/>
          <w:b/>
          <w:bCs/>
        </w:rPr>
        <w:t>European Association for Study of Liver</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Asociacion</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Latinoamericana</w:t>
      </w:r>
      <w:proofErr w:type="spellEnd"/>
      <w:r w:rsidRPr="0064638D">
        <w:rPr>
          <w:rFonts w:ascii="Book Antiqua" w:eastAsia="Book Antiqua" w:hAnsi="Book Antiqua" w:cs="Book Antiqua"/>
        </w:rPr>
        <w:t xml:space="preserve"> para </w:t>
      </w:r>
      <w:proofErr w:type="spellStart"/>
      <w:r w:rsidRPr="0064638D">
        <w:rPr>
          <w:rFonts w:ascii="Book Antiqua" w:eastAsia="Book Antiqua" w:hAnsi="Book Antiqua" w:cs="Book Antiqua"/>
        </w:rPr>
        <w:t>el</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Estudio</w:t>
      </w:r>
      <w:proofErr w:type="spellEnd"/>
      <w:r w:rsidRPr="0064638D">
        <w:rPr>
          <w:rFonts w:ascii="Book Antiqua" w:eastAsia="Book Antiqua" w:hAnsi="Book Antiqua" w:cs="Book Antiqua"/>
        </w:rPr>
        <w:t xml:space="preserve"> del </w:t>
      </w:r>
      <w:proofErr w:type="spellStart"/>
      <w:r w:rsidRPr="0064638D">
        <w:rPr>
          <w:rFonts w:ascii="Book Antiqua" w:eastAsia="Book Antiqua" w:hAnsi="Book Antiqua" w:cs="Book Antiqua"/>
        </w:rPr>
        <w:t>Higado</w:t>
      </w:r>
      <w:proofErr w:type="spellEnd"/>
      <w:r w:rsidRPr="0064638D">
        <w:rPr>
          <w:rFonts w:ascii="Book Antiqua" w:eastAsia="Book Antiqua" w:hAnsi="Book Antiqua" w:cs="Book Antiqua"/>
        </w:rPr>
        <w:t xml:space="preserve">. EASL-ALEH Clinical Practice Guidelines: Non-invasive tests for evaluation of liver disease severity and prognosis.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2015; </w:t>
      </w:r>
      <w:r w:rsidRPr="0064638D">
        <w:rPr>
          <w:rFonts w:ascii="Book Antiqua" w:eastAsia="Book Antiqua" w:hAnsi="Book Antiqua" w:cs="Book Antiqua"/>
          <w:b/>
          <w:bCs/>
        </w:rPr>
        <w:t>63</w:t>
      </w:r>
      <w:r w:rsidRPr="0064638D">
        <w:rPr>
          <w:rFonts w:ascii="Book Antiqua" w:eastAsia="Book Antiqua" w:hAnsi="Book Antiqua" w:cs="Book Antiqua"/>
        </w:rPr>
        <w:t>: 237-264 [PMID: 25911335 DOI: 10.1016/j.jhep.2015.04.006]</w:t>
      </w:r>
    </w:p>
    <w:p w14:paraId="0A2114F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60 </w:t>
      </w:r>
      <w:proofErr w:type="spellStart"/>
      <w:r w:rsidRPr="0064638D">
        <w:rPr>
          <w:rFonts w:ascii="Book Antiqua" w:eastAsia="Book Antiqua" w:hAnsi="Book Antiqua" w:cs="Book Antiqua"/>
          <w:b/>
          <w:bCs/>
        </w:rPr>
        <w:t>Macías</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-González JA, González-Serrano M, Merino D, Cano P, Mira JA, </w:t>
      </w:r>
      <w:proofErr w:type="spellStart"/>
      <w:r w:rsidRPr="0064638D">
        <w:rPr>
          <w:rFonts w:ascii="Book Antiqua" w:eastAsia="Book Antiqua" w:hAnsi="Book Antiqua" w:cs="Book Antiqua"/>
        </w:rPr>
        <w:t>Arizcorreta-Yarza</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Ruíz</w:t>
      </w:r>
      <w:proofErr w:type="spellEnd"/>
      <w:r w:rsidRPr="0064638D">
        <w:rPr>
          <w:rFonts w:ascii="Book Antiqua" w:eastAsia="Book Antiqua" w:hAnsi="Book Antiqua" w:cs="Book Antiqua"/>
        </w:rPr>
        <w:t xml:space="preserve">-Morales J, Lomas-Cabeza JM, García-García JA, </w:t>
      </w:r>
      <w:proofErr w:type="spellStart"/>
      <w:r w:rsidRPr="0064638D">
        <w:rPr>
          <w:rFonts w:ascii="Book Antiqua" w:eastAsia="Book Antiqua" w:hAnsi="Book Antiqua" w:cs="Book Antiqua"/>
        </w:rPr>
        <w:t>Corzo</w:t>
      </w:r>
      <w:proofErr w:type="spellEnd"/>
      <w:r w:rsidRPr="0064638D">
        <w:rPr>
          <w:rFonts w:ascii="Book Antiqua" w:eastAsia="Book Antiqua" w:hAnsi="Book Antiqua" w:cs="Book Antiqua"/>
        </w:rPr>
        <w:t xml:space="preserve"> JE, Pineda JA. Prediction of liver fibrosis in human immunodeficiency virus/hepatitis C virus coinfected patients by simple non-invasive indexes. </w:t>
      </w:r>
      <w:r w:rsidRPr="0064638D">
        <w:rPr>
          <w:rFonts w:ascii="Book Antiqua" w:eastAsia="Book Antiqua" w:hAnsi="Book Antiqua" w:cs="Book Antiqua"/>
          <w:i/>
          <w:iCs/>
        </w:rPr>
        <w:t>Gut</w:t>
      </w:r>
      <w:r w:rsidRPr="0064638D">
        <w:rPr>
          <w:rFonts w:ascii="Book Antiqua" w:eastAsia="Book Antiqua" w:hAnsi="Book Antiqua" w:cs="Book Antiqua"/>
        </w:rPr>
        <w:t xml:space="preserve"> 2006; </w:t>
      </w:r>
      <w:r w:rsidRPr="0064638D">
        <w:rPr>
          <w:rFonts w:ascii="Book Antiqua" w:eastAsia="Book Antiqua" w:hAnsi="Book Antiqua" w:cs="Book Antiqua"/>
          <w:b/>
          <w:bCs/>
        </w:rPr>
        <w:t>55</w:t>
      </w:r>
      <w:r w:rsidRPr="0064638D">
        <w:rPr>
          <w:rFonts w:ascii="Book Antiqua" w:eastAsia="Book Antiqua" w:hAnsi="Book Antiqua" w:cs="Book Antiqua"/>
        </w:rPr>
        <w:t>: 409-414 [PMID: 16118349 DOI: 10.1136/gut.2005.065904]</w:t>
      </w:r>
    </w:p>
    <w:p w14:paraId="322EC9A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61 </w:t>
      </w:r>
      <w:proofErr w:type="spellStart"/>
      <w:r w:rsidRPr="0064638D">
        <w:rPr>
          <w:rFonts w:ascii="Book Antiqua" w:eastAsia="Book Antiqua" w:hAnsi="Book Antiqua" w:cs="Book Antiqua"/>
          <w:b/>
          <w:bCs/>
        </w:rPr>
        <w:t>Castéra</w:t>
      </w:r>
      <w:proofErr w:type="spellEnd"/>
      <w:r w:rsidRPr="0064638D">
        <w:rPr>
          <w:rFonts w:ascii="Book Antiqua" w:eastAsia="Book Antiqua" w:hAnsi="Book Antiqua" w:cs="Book Antiqua"/>
          <w:b/>
          <w:bCs/>
        </w:rPr>
        <w:t xml:space="preserve"> L</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Sebastiani</w:t>
      </w:r>
      <w:proofErr w:type="spellEnd"/>
      <w:r w:rsidRPr="0064638D">
        <w:rPr>
          <w:rFonts w:ascii="Book Antiqua" w:eastAsia="Book Antiqua" w:hAnsi="Book Antiqua" w:cs="Book Antiqua"/>
        </w:rPr>
        <w:t xml:space="preserve"> G, Le Bail B, de </w:t>
      </w:r>
      <w:proofErr w:type="spellStart"/>
      <w:r w:rsidRPr="0064638D">
        <w:rPr>
          <w:rFonts w:ascii="Book Antiqua" w:eastAsia="Book Antiqua" w:hAnsi="Book Antiqua" w:cs="Book Antiqua"/>
        </w:rPr>
        <w:t>Lédinghen</w:t>
      </w:r>
      <w:proofErr w:type="spellEnd"/>
      <w:r w:rsidRPr="0064638D">
        <w:rPr>
          <w:rFonts w:ascii="Book Antiqua" w:eastAsia="Book Antiqua" w:hAnsi="Book Antiqua" w:cs="Book Antiqua"/>
        </w:rPr>
        <w:t xml:space="preserve"> V, </w:t>
      </w:r>
      <w:proofErr w:type="spellStart"/>
      <w:r w:rsidRPr="0064638D">
        <w:rPr>
          <w:rFonts w:ascii="Book Antiqua" w:eastAsia="Book Antiqua" w:hAnsi="Book Antiqua" w:cs="Book Antiqua"/>
        </w:rPr>
        <w:t>Couzigou</w:t>
      </w:r>
      <w:proofErr w:type="spellEnd"/>
      <w:r w:rsidRPr="0064638D">
        <w:rPr>
          <w:rFonts w:ascii="Book Antiqua" w:eastAsia="Book Antiqua" w:hAnsi="Book Antiqua" w:cs="Book Antiqua"/>
        </w:rPr>
        <w:t xml:space="preserve"> P, Alberti A. Prospective comparison of two algorithms combining non-invasive methods for staging liver fibrosis in chronic hepatitis C.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2010; </w:t>
      </w:r>
      <w:r w:rsidRPr="0064638D">
        <w:rPr>
          <w:rFonts w:ascii="Book Antiqua" w:eastAsia="Book Antiqua" w:hAnsi="Book Antiqua" w:cs="Book Antiqua"/>
          <w:b/>
          <w:bCs/>
        </w:rPr>
        <w:t>52</w:t>
      </w:r>
      <w:r w:rsidRPr="0064638D">
        <w:rPr>
          <w:rFonts w:ascii="Book Antiqua" w:eastAsia="Book Antiqua" w:hAnsi="Book Antiqua" w:cs="Book Antiqua"/>
        </w:rPr>
        <w:t>: 191-198 [PMID: 20006397 DOI: 10.1016/j.jhep.2009.11.008]</w:t>
      </w:r>
    </w:p>
    <w:p w14:paraId="47FA2DA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62 </w:t>
      </w:r>
      <w:proofErr w:type="spellStart"/>
      <w:r w:rsidRPr="0064638D">
        <w:rPr>
          <w:rFonts w:ascii="Book Antiqua" w:eastAsia="Book Antiqua" w:hAnsi="Book Antiqua" w:cs="Book Antiqua"/>
          <w:b/>
          <w:bCs/>
        </w:rPr>
        <w:t>Vergniol</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Foucher</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Castéra</w:t>
      </w:r>
      <w:proofErr w:type="spellEnd"/>
      <w:r w:rsidRPr="0064638D">
        <w:rPr>
          <w:rFonts w:ascii="Book Antiqua" w:eastAsia="Book Antiqua" w:hAnsi="Book Antiqua" w:cs="Book Antiqua"/>
        </w:rPr>
        <w:t xml:space="preserve"> L, Bernard PH, </w:t>
      </w:r>
      <w:proofErr w:type="spellStart"/>
      <w:r w:rsidRPr="0064638D">
        <w:rPr>
          <w:rFonts w:ascii="Book Antiqua" w:eastAsia="Book Antiqua" w:hAnsi="Book Antiqua" w:cs="Book Antiqua"/>
        </w:rPr>
        <w:t>Tournan</w:t>
      </w:r>
      <w:proofErr w:type="spellEnd"/>
      <w:r w:rsidRPr="0064638D">
        <w:rPr>
          <w:rFonts w:ascii="Book Antiqua" w:eastAsia="Book Antiqua" w:hAnsi="Book Antiqua" w:cs="Book Antiqua"/>
        </w:rPr>
        <w:t xml:space="preserve"> R, Terrebonne E, </w:t>
      </w:r>
      <w:proofErr w:type="spellStart"/>
      <w:r w:rsidRPr="0064638D">
        <w:rPr>
          <w:rFonts w:ascii="Book Antiqua" w:eastAsia="Book Antiqua" w:hAnsi="Book Antiqua" w:cs="Book Antiqua"/>
        </w:rPr>
        <w:t>Chanteloup</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Merrouche</w:t>
      </w:r>
      <w:proofErr w:type="spellEnd"/>
      <w:r w:rsidRPr="0064638D">
        <w:rPr>
          <w:rFonts w:ascii="Book Antiqua" w:eastAsia="Book Antiqua" w:hAnsi="Book Antiqua" w:cs="Book Antiqua"/>
        </w:rPr>
        <w:t xml:space="preserve"> W, </w:t>
      </w:r>
      <w:proofErr w:type="spellStart"/>
      <w:r w:rsidRPr="0064638D">
        <w:rPr>
          <w:rFonts w:ascii="Book Antiqua" w:eastAsia="Book Antiqua" w:hAnsi="Book Antiqua" w:cs="Book Antiqua"/>
        </w:rPr>
        <w:t>Couzigou</w:t>
      </w:r>
      <w:proofErr w:type="spellEnd"/>
      <w:r w:rsidRPr="0064638D">
        <w:rPr>
          <w:rFonts w:ascii="Book Antiqua" w:eastAsia="Book Antiqua" w:hAnsi="Book Antiqua" w:cs="Book Antiqua"/>
        </w:rPr>
        <w:t xml:space="preserve"> P, de </w:t>
      </w:r>
      <w:proofErr w:type="spellStart"/>
      <w:r w:rsidRPr="0064638D">
        <w:rPr>
          <w:rFonts w:ascii="Book Antiqua" w:eastAsia="Book Antiqua" w:hAnsi="Book Antiqua" w:cs="Book Antiqua"/>
        </w:rPr>
        <w:t>Lédinghen</w:t>
      </w:r>
      <w:proofErr w:type="spellEnd"/>
      <w:r w:rsidRPr="0064638D">
        <w:rPr>
          <w:rFonts w:ascii="Book Antiqua" w:eastAsia="Book Antiqua" w:hAnsi="Book Antiqua" w:cs="Book Antiqua"/>
        </w:rPr>
        <w:t xml:space="preserve"> V. Changes of non-invasive markers and </w:t>
      </w:r>
      <w:proofErr w:type="spellStart"/>
      <w:r w:rsidRPr="0064638D">
        <w:rPr>
          <w:rFonts w:ascii="Book Antiqua" w:eastAsia="Book Antiqua" w:hAnsi="Book Antiqua" w:cs="Book Antiqua"/>
        </w:rPr>
        <w:t>FibroScan</w:t>
      </w:r>
      <w:proofErr w:type="spellEnd"/>
      <w:r w:rsidRPr="0064638D">
        <w:rPr>
          <w:rFonts w:ascii="Book Antiqua" w:eastAsia="Book Antiqua" w:hAnsi="Book Antiqua" w:cs="Book Antiqua"/>
        </w:rPr>
        <w:t xml:space="preserve"> values during HCV treatment.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2009; </w:t>
      </w:r>
      <w:r w:rsidRPr="0064638D">
        <w:rPr>
          <w:rFonts w:ascii="Book Antiqua" w:eastAsia="Book Antiqua" w:hAnsi="Book Antiqua" w:cs="Book Antiqua"/>
          <w:b/>
          <w:bCs/>
        </w:rPr>
        <w:t>16</w:t>
      </w:r>
      <w:r w:rsidRPr="0064638D">
        <w:rPr>
          <w:rFonts w:ascii="Book Antiqua" w:eastAsia="Book Antiqua" w:hAnsi="Book Antiqua" w:cs="Book Antiqua"/>
        </w:rPr>
        <w:t>: 132-140 [PMID: 19175875 DOI: 10.1111/j.1365-2893.</w:t>
      </w:r>
      <w:proofErr w:type="gramStart"/>
      <w:r w:rsidRPr="0064638D">
        <w:rPr>
          <w:rFonts w:ascii="Book Antiqua" w:eastAsia="Book Antiqua" w:hAnsi="Book Antiqua" w:cs="Book Antiqua"/>
        </w:rPr>
        <w:t>2008.01055.x</w:t>
      </w:r>
      <w:proofErr w:type="gramEnd"/>
      <w:r w:rsidRPr="0064638D">
        <w:rPr>
          <w:rFonts w:ascii="Book Antiqua" w:eastAsia="Book Antiqua" w:hAnsi="Book Antiqua" w:cs="Book Antiqua"/>
        </w:rPr>
        <w:t>]</w:t>
      </w:r>
    </w:p>
    <w:p w14:paraId="63B57B4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63 </w:t>
      </w:r>
      <w:proofErr w:type="spellStart"/>
      <w:r w:rsidRPr="0064638D">
        <w:rPr>
          <w:rFonts w:ascii="Book Antiqua" w:eastAsia="Book Antiqua" w:hAnsi="Book Antiqua" w:cs="Book Antiqua"/>
          <w:b/>
          <w:bCs/>
        </w:rPr>
        <w:t>Hézode</w:t>
      </w:r>
      <w:proofErr w:type="spellEnd"/>
      <w:r w:rsidRPr="0064638D">
        <w:rPr>
          <w:rFonts w:ascii="Book Antiqua" w:eastAsia="Book Antiqua" w:hAnsi="Book Antiqua" w:cs="Book Antiqua"/>
          <w:b/>
          <w:bCs/>
        </w:rPr>
        <w:t xml:space="preserve"> C</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Castéra</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Roudot-Thoraval</w:t>
      </w:r>
      <w:proofErr w:type="spellEnd"/>
      <w:r w:rsidRPr="0064638D">
        <w:rPr>
          <w:rFonts w:ascii="Book Antiqua" w:eastAsia="Book Antiqua" w:hAnsi="Book Antiqua" w:cs="Book Antiqua"/>
        </w:rPr>
        <w:t xml:space="preserve"> F, Bouvier-Alias M, Rosa I, </w:t>
      </w:r>
      <w:proofErr w:type="spellStart"/>
      <w:r w:rsidRPr="0064638D">
        <w:rPr>
          <w:rFonts w:ascii="Book Antiqua" w:eastAsia="Book Antiqua" w:hAnsi="Book Antiqua" w:cs="Book Antiqua"/>
        </w:rPr>
        <w:t>Roulot</w:t>
      </w:r>
      <w:proofErr w:type="spellEnd"/>
      <w:r w:rsidRPr="0064638D">
        <w:rPr>
          <w:rFonts w:ascii="Book Antiqua" w:eastAsia="Book Antiqua" w:hAnsi="Book Antiqua" w:cs="Book Antiqua"/>
        </w:rPr>
        <w:t xml:space="preserve"> D, Leroy V, </w:t>
      </w:r>
      <w:proofErr w:type="spellStart"/>
      <w:r w:rsidRPr="0064638D">
        <w:rPr>
          <w:rFonts w:ascii="Book Antiqua" w:eastAsia="Book Antiqua" w:hAnsi="Book Antiqua" w:cs="Book Antiqua"/>
        </w:rPr>
        <w:t>Mallat</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Pawlotsky</w:t>
      </w:r>
      <w:proofErr w:type="spellEnd"/>
      <w:r w:rsidRPr="0064638D">
        <w:rPr>
          <w:rFonts w:ascii="Book Antiqua" w:eastAsia="Book Antiqua" w:hAnsi="Book Antiqua" w:cs="Book Antiqua"/>
        </w:rPr>
        <w:t xml:space="preserve"> JM. Liver stiffness diminishes with antiviral response in chronic hepatitis C. </w:t>
      </w:r>
      <w:r w:rsidRPr="0064638D">
        <w:rPr>
          <w:rFonts w:ascii="Book Antiqua" w:eastAsia="Book Antiqua" w:hAnsi="Book Antiqua" w:cs="Book Antiqua"/>
          <w:i/>
          <w:iCs/>
        </w:rPr>
        <w:t xml:space="preserve">Aliment </w:t>
      </w:r>
      <w:proofErr w:type="spellStart"/>
      <w:r w:rsidRPr="0064638D">
        <w:rPr>
          <w:rFonts w:ascii="Book Antiqua" w:eastAsia="Book Antiqua" w:hAnsi="Book Antiqua" w:cs="Book Antiqua"/>
          <w:i/>
          <w:iCs/>
        </w:rPr>
        <w:t>Pharmacol</w:t>
      </w:r>
      <w:proofErr w:type="spellEnd"/>
      <w:r w:rsidRPr="0064638D">
        <w:rPr>
          <w:rFonts w:ascii="Book Antiqua" w:eastAsia="Book Antiqua" w:hAnsi="Book Antiqua" w:cs="Book Antiqua"/>
          <w:i/>
          <w:iCs/>
        </w:rPr>
        <w:t xml:space="preserve"> </w:t>
      </w:r>
      <w:proofErr w:type="spellStart"/>
      <w:r w:rsidRPr="0064638D">
        <w:rPr>
          <w:rFonts w:ascii="Book Antiqua" w:eastAsia="Book Antiqua" w:hAnsi="Book Antiqua" w:cs="Book Antiqua"/>
          <w:i/>
          <w:iCs/>
        </w:rPr>
        <w:t>Ther</w:t>
      </w:r>
      <w:proofErr w:type="spellEnd"/>
      <w:r w:rsidRPr="0064638D">
        <w:rPr>
          <w:rFonts w:ascii="Book Antiqua" w:eastAsia="Book Antiqua" w:hAnsi="Book Antiqua" w:cs="Book Antiqua"/>
        </w:rPr>
        <w:t xml:space="preserve"> 2011; </w:t>
      </w:r>
      <w:r w:rsidRPr="0064638D">
        <w:rPr>
          <w:rFonts w:ascii="Book Antiqua" w:eastAsia="Book Antiqua" w:hAnsi="Book Antiqua" w:cs="Book Antiqua"/>
          <w:b/>
          <w:bCs/>
        </w:rPr>
        <w:t>34</w:t>
      </w:r>
      <w:r w:rsidRPr="0064638D">
        <w:rPr>
          <w:rFonts w:ascii="Book Antiqua" w:eastAsia="Book Antiqua" w:hAnsi="Book Antiqua" w:cs="Book Antiqua"/>
        </w:rPr>
        <w:t>: 656-663 [PMID: 21752038 DOI: 10.1111/j.1365-2036.</w:t>
      </w:r>
      <w:proofErr w:type="gramStart"/>
      <w:r w:rsidRPr="0064638D">
        <w:rPr>
          <w:rFonts w:ascii="Book Antiqua" w:eastAsia="Book Antiqua" w:hAnsi="Book Antiqua" w:cs="Book Antiqua"/>
        </w:rPr>
        <w:t>2011.04765.x</w:t>
      </w:r>
      <w:proofErr w:type="gramEnd"/>
      <w:r w:rsidRPr="0064638D">
        <w:rPr>
          <w:rFonts w:ascii="Book Antiqua" w:eastAsia="Book Antiqua" w:hAnsi="Book Antiqua" w:cs="Book Antiqua"/>
        </w:rPr>
        <w:t>]</w:t>
      </w:r>
    </w:p>
    <w:p w14:paraId="4446AA4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64 </w:t>
      </w:r>
      <w:r w:rsidRPr="0064638D">
        <w:rPr>
          <w:rFonts w:ascii="Book Antiqua" w:eastAsia="Book Antiqua" w:hAnsi="Book Antiqua" w:cs="Book Antiqua"/>
          <w:b/>
          <w:bCs/>
        </w:rPr>
        <w:t>Pons M</w:t>
      </w:r>
      <w:r w:rsidRPr="0064638D">
        <w:rPr>
          <w:rFonts w:ascii="Book Antiqua" w:eastAsia="Book Antiqua" w:hAnsi="Book Antiqua" w:cs="Book Antiqua"/>
        </w:rPr>
        <w:t>, Santos B, Simón-</w:t>
      </w:r>
      <w:proofErr w:type="spellStart"/>
      <w:r w:rsidRPr="0064638D">
        <w:rPr>
          <w:rFonts w:ascii="Book Antiqua" w:eastAsia="Book Antiqua" w:hAnsi="Book Antiqua" w:cs="Book Antiqua"/>
        </w:rPr>
        <w:t>Talero</w:t>
      </w:r>
      <w:proofErr w:type="spellEnd"/>
      <w:r w:rsidRPr="0064638D">
        <w:rPr>
          <w:rFonts w:ascii="Book Antiqua" w:eastAsia="Book Antiqua" w:hAnsi="Book Antiqua" w:cs="Book Antiqua"/>
        </w:rPr>
        <w:t xml:space="preserve"> M, Ventura-Cots M, </w:t>
      </w:r>
      <w:proofErr w:type="spellStart"/>
      <w:r w:rsidRPr="0064638D">
        <w:rPr>
          <w:rFonts w:ascii="Book Antiqua" w:eastAsia="Book Antiqua" w:hAnsi="Book Antiqua" w:cs="Book Antiqua"/>
        </w:rPr>
        <w:t>Riveiro-Barciela</w:t>
      </w:r>
      <w:proofErr w:type="spellEnd"/>
      <w:r w:rsidRPr="0064638D">
        <w:rPr>
          <w:rFonts w:ascii="Book Antiqua" w:eastAsia="Book Antiqua" w:hAnsi="Book Antiqua" w:cs="Book Antiqua"/>
        </w:rPr>
        <w:t xml:space="preserve"> M, Esteban R, Augustin S, </w:t>
      </w:r>
      <w:proofErr w:type="spellStart"/>
      <w:r w:rsidRPr="0064638D">
        <w:rPr>
          <w:rFonts w:ascii="Book Antiqua" w:eastAsia="Book Antiqua" w:hAnsi="Book Antiqua" w:cs="Book Antiqua"/>
        </w:rPr>
        <w:t>Genescà</w:t>
      </w:r>
      <w:proofErr w:type="spellEnd"/>
      <w:r w:rsidRPr="0064638D">
        <w:rPr>
          <w:rFonts w:ascii="Book Antiqua" w:eastAsia="Book Antiqua" w:hAnsi="Book Antiqua" w:cs="Book Antiqua"/>
        </w:rPr>
        <w:t xml:space="preserve"> J. Rapid liver and spleen stiffness improvement in compensated advanced chronic liver disease patients treated with oral antivirals. </w:t>
      </w:r>
      <w:proofErr w:type="spellStart"/>
      <w:r w:rsidRPr="0064638D">
        <w:rPr>
          <w:rFonts w:ascii="Book Antiqua" w:eastAsia="Book Antiqua" w:hAnsi="Book Antiqua" w:cs="Book Antiqua"/>
          <w:i/>
          <w:iCs/>
        </w:rPr>
        <w:t>Therap</w:t>
      </w:r>
      <w:proofErr w:type="spellEnd"/>
      <w:r w:rsidRPr="0064638D">
        <w:rPr>
          <w:rFonts w:ascii="Book Antiqua" w:eastAsia="Book Antiqua" w:hAnsi="Book Antiqua" w:cs="Book Antiqua"/>
          <w:i/>
          <w:iCs/>
        </w:rPr>
        <w:t xml:space="preserve"> Adv Gastroenterol</w:t>
      </w:r>
      <w:r w:rsidRPr="0064638D">
        <w:rPr>
          <w:rFonts w:ascii="Book Antiqua" w:eastAsia="Book Antiqua" w:hAnsi="Book Antiqua" w:cs="Book Antiqua"/>
        </w:rPr>
        <w:t xml:space="preserve"> 2017; </w:t>
      </w:r>
      <w:r w:rsidRPr="0064638D">
        <w:rPr>
          <w:rFonts w:ascii="Book Antiqua" w:eastAsia="Book Antiqua" w:hAnsi="Book Antiqua" w:cs="Book Antiqua"/>
          <w:b/>
          <w:bCs/>
        </w:rPr>
        <w:t>10</w:t>
      </w:r>
      <w:r w:rsidRPr="0064638D">
        <w:rPr>
          <w:rFonts w:ascii="Book Antiqua" w:eastAsia="Book Antiqua" w:hAnsi="Book Antiqua" w:cs="Book Antiqua"/>
        </w:rPr>
        <w:t>: 619-629 [PMID: 28835776 DOI: 10.1177/1756283X17715198]</w:t>
      </w:r>
    </w:p>
    <w:p w14:paraId="65FE758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65 </w:t>
      </w:r>
      <w:r w:rsidRPr="0064638D">
        <w:rPr>
          <w:rFonts w:ascii="Book Antiqua" w:eastAsia="Book Antiqua" w:hAnsi="Book Antiqua" w:cs="Book Antiqua"/>
          <w:b/>
          <w:bCs/>
        </w:rPr>
        <w:t>Martinez-Sierra C</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Arizcorreta</w:t>
      </w:r>
      <w:proofErr w:type="spellEnd"/>
      <w:r w:rsidRPr="0064638D">
        <w:rPr>
          <w:rFonts w:ascii="Book Antiqua" w:eastAsia="Book Antiqua" w:hAnsi="Book Antiqua" w:cs="Book Antiqua"/>
        </w:rPr>
        <w:t xml:space="preserve"> A, Díaz F, </w:t>
      </w:r>
      <w:proofErr w:type="spellStart"/>
      <w:r w:rsidRPr="0064638D">
        <w:rPr>
          <w:rFonts w:ascii="Book Antiqua" w:eastAsia="Book Antiqua" w:hAnsi="Book Antiqua" w:cs="Book Antiqua"/>
        </w:rPr>
        <w:t>Roldán</w:t>
      </w:r>
      <w:proofErr w:type="spellEnd"/>
      <w:r w:rsidRPr="0064638D">
        <w:rPr>
          <w:rFonts w:ascii="Book Antiqua" w:eastAsia="Book Antiqua" w:hAnsi="Book Antiqua" w:cs="Book Antiqua"/>
        </w:rPr>
        <w:t xml:space="preserve"> R, Martín-Herrera L, Pérez-Guzmán E,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-González JA. Progression of chronic hepatitis C to liver fibrosis and cirrhosis in patients coinfected with hepatitis C virus and human immunodeficiency virus.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2003; </w:t>
      </w:r>
      <w:r w:rsidRPr="0064638D">
        <w:rPr>
          <w:rFonts w:ascii="Book Antiqua" w:eastAsia="Book Antiqua" w:hAnsi="Book Antiqua" w:cs="Book Antiqua"/>
          <w:b/>
          <w:bCs/>
        </w:rPr>
        <w:t>36</w:t>
      </w:r>
      <w:r w:rsidRPr="0064638D">
        <w:rPr>
          <w:rFonts w:ascii="Book Antiqua" w:eastAsia="Book Antiqua" w:hAnsi="Book Antiqua" w:cs="Book Antiqua"/>
        </w:rPr>
        <w:t>: 491-498 [PMID: 12567308 DOI: 10.1086/367643]</w:t>
      </w:r>
    </w:p>
    <w:p w14:paraId="6DF07850"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66 </w:t>
      </w:r>
      <w:proofErr w:type="spellStart"/>
      <w:r w:rsidRPr="0064638D">
        <w:rPr>
          <w:rFonts w:ascii="Book Antiqua" w:eastAsia="Book Antiqua" w:hAnsi="Book Antiqua" w:cs="Book Antiqua"/>
          <w:b/>
          <w:bCs/>
        </w:rPr>
        <w:t>Lledó</w:t>
      </w:r>
      <w:proofErr w:type="spellEnd"/>
      <w:r w:rsidRPr="0064638D">
        <w:rPr>
          <w:rFonts w:ascii="Book Antiqua" w:eastAsia="Book Antiqua" w:hAnsi="Book Antiqua" w:cs="Book Antiqua"/>
          <w:b/>
          <w:bCs/>
        </w:rPr>
        <w:t xml:space="preserve"> GM</w:t>
      </w:r>
      <w:r w:rsidRPr="0064638D">
        <w:rPr>
          <w:rFonts w:ascii="Book Antiqua" w:eastAsia="Book Antiqua" w:hAnsi="Book Antiqua" w:cs="Book Antiqua"/>
        </w:rPr>
        <w:t xml:space="preserve">, Carrasco I, Benítez-Gutiérrez LM, Arias A, </w:t>
      </w:r>
      <w:proofErr w:type="spellStart"/>
      <w:r w:rsidRPr="0064638D">
        <w:rPr>
          <w:rFonts w:ascii="Book Antiqua" w:eastAsia="Book Antiqua" w:hAnsi="Book Antiqua" w:cs="Book Antiqua"/>
        </w:rPr>
        <w:t>Royuela</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Requena</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Cuervas</w:t>
      </w:r>
      <w:proofErr w:type="spellEnd"/>
      <w:r w:rsidRPr="0064638D">
        <w:rPr>
          <w:rFonts w:ascii="Book Antiqua" w:eastAsia="Book Antiqua" w:hAnsi="Book Antiqua" w:cs="Book Antiqua"/>
        </w:rPr>
        <w:t xml:space="preserve">-Mons V, de Mendoza C. Regression of liver fibrosis after curing chronic hepatitis C with oral antivirals in patients with and without HIV coinfection. </w:t>
      </w:r>
      <w:r w:rsidRPr="0064638D">
        <w:rPr>
          <w:rFonts w:ascii="Book Antiqua" w:eastAsia="Book Antiqua" w:hAnsi="Book Antiqua" w:cs="Book Antiqua"/>
          <w:i/>
          <w:iCs/>
        </w:rPr>
        <w:t>AIDS</w:t>
      </w:r>
      <w:r w:rsidRPr="0064638D">
        <w:rPr>
          <w:rFonts w:ascii="Book Antiqua" w:eastAsia="Book Antiqua" w:hAnsi="Book Antiqua" w:cs="Book Antiqua"/>
        </w:rPr>
        <w:t xml:space="preserve"> 2018; </w:t>
      </w:r>
      <w:r w:rsidRPr="0064638D">
        <w:rPr>
          <w:rFonts w:ascii="Book Antiqua" w:eastAsia="Book Antiqua" w:hAnsi="Book Antiqua" w:cs="Book Antiqua"/>
          <w:b/>
          <w:bCs/>
        </w:rPr>
        <w:t>32</w:t>
      </w:r>
      <w:r w:rsidRPr="0064638D">
        <w:rPr>
          <w:rFonts w:ascii="Book Antiqua" w:eastAsia="Book Antiqua" w:hAnsi="Book Antiqua" w:cs="Book Antiqua"/>
        </w:rPr>
        <w:t>: 2347-2352 [PMID: 30096074 DOI: 10.1097/QAD.0000000000001966]</w:t>
      </w:r>
    </w:p>
    <w:p w14:paraId="3D4489F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67 </w:t>
      </w:r>
      <w:proofErr w:type="spellStart"/>
      <w:r w:rsidRPr="0064638D">
        <w:rPr>
          <w:rFonts w:ascii="Book Antiqua" w:eastAsia="Book Antiqua" w:hAnsi="Book Antiqua" w:cs="Book Antiqua"/>
          <w:b/>
          <w:bCs/>
        </w:rPr>
        <w:t>Macías</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Granados R,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Merino D, Pérez M, </w:t>
      </w:r>
      <w:proofErr w:type="spellStart"/>
      <w:r w:rsidRPr="0064638D">
        <w:rPr>
          <w:rFonts w:ascii="Book Antiqua" w:eastAsia="Book Antiqua" w:hAnsi="Book Antiqua" w:cs="Book Antiqua"/>
        </w:rPr>
        <w:t>Morano</w:t>
      </w:r>
      <w:proofErr w:type="spellEnd"/>
      <w:r w:rsidRPr="0064638D">
        <w:rPr>
          <w:rFonts w:ascii="Book Antiqua" w:eastAsia="Book Antiqua" w:hAnsi="Book Antiqua" w:cs="Book Antiqua"/>
        </w:rPr>
        <w:t xml:space="preserve"> LE, Palacios R, Paniagua M, </w:t>
      </w:r>
      <w:proofErr w:type="spellStart"/>
      <w:r w:rsidRPr="0064638D">
        <w:rPr>
          <w:rFonts w:ascii="Book Antiqua" w:eastAsia="Book Antiqua" w:hAnsi="Book Antiqua" w:cs="Book Antiqua"/>
        </w:rPr>
        <w:t>Frías</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Merchante</w:t>
      </w:r>
      <w:proofErr w:type="spellEnd"/>
      <w:r w:rsidRPr="0064638D">
        <w:rPr>
          <w:rFonts w:ascii="Book Antiqua" w:eastAsia="Book Antiqua" w:hAnsi="Book Antiqua" w:cs="Book Antiqua"/>
        </w:rPr>
        <w:t xml:space="preserve"> N, Pineda JA; HEPAVIR GEHEP, RIS-HEP07 study groups. Similar recovery of liver function after response to all-oral HCV therapy in patients with cirrhosis with and without HIV coinfection.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2019; </w:t>
      </w:r>
      <w:r w:rsidRPr="0064638D">
        <w:rPr>
          <w:rFonts w:ascii="Book Antiqua" w:eastAsia="Book Antiqua" w:hAnsi="Book Antiqua" w:cs="Book Antiqua"/>
          <w:b/>
          <w:bCs/>
        </w:rPr>
        <w:t>26</w:t>
      </w:r>
      <w:r w:rsidRPr="0064638D">
        <w:rPr>
          <w:rFonts w:ascii="Book Antiqua" w:eastAsia="Book Antiqua" w:hAnsi="Book Antiqua" w:cs="Book Antiqua"/>
        </w:rPr>
        <w:t>: 16-24 [PMID: 30141222 DOI: 10.1111/jvh.12990]</w:t>
      </w:r>
    </w:p>
    <w:p w14:paraId="096D16E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68 </w:t>
      </w:r>
      <w:r w:rsidRPr="0064638D">
        <w:rPr>
          <w:rFonts w:ascii="Book Antiqua" w:eastAsia="Book Antiqua" w:hAnsi="Book Antiqua" w:cs="Book Antiqua"/>
          <w:b/>
          <w:bCs/>
        </w:rPr>
        <w:t>Charlton M</w:t>
      </w:r>
      <w:r w:rsidRPr="0064638D">
        <w:rPr>
          <w:rFonts w:ascii="Book Antiqua" w:eastAsia="Book Antiqua" w:hAnsi="Book Antiqua" w:cs="Book Antiqua"/>
        </w:rPr>
        <w:t xml:space="preserve">, Everson GT, Flamm SL, Kumar P, Landis C, Brown RS Jr, Fried MW, </w:t>
      </w:r>
      <w:proofErr w:type="spellStart"/>
      <w:r w:rsidRPr="0064638D">
        <w:rPr>
          <w:rFonts w:ascii="Book Antiqua" w:eastAsia="Book Antiqua" w:hAnsi="Book Antiqua" w:cs="Book Antiqua"/>
        </w:rPr>
        <w:t>Terrault</w:t>
      </w:r>
      <w:proofErr w:type="spellEnd"/>
      <w:r w:rsidRPr="0064638D">
        <w:rPr>
          <w:rFonts w:ascii="Book Antiqua" w:eastAsia="Book Antiqua" w:hAnsi="Book Antiqua" w:cs="Book Antiqua"/>
        </w:rPr>
        <w:t xml:space="preserve"> NA, O'Leary JG, Vargas HE, </w:t>
      </w:r>
      <w:proofErr w:type="spellStart"/>
      <w:r w:rsidRPr="0064638D">
        <w:rPr>
          <w:rFonts w:ascii="Book Antiqua" w:eastAsia="Book Antiqua" w:hAnsi="Book Antiqua" w:cs="Book Antiqua"/>
        </w:rPr>
        <w:t>Kuo</w:t>
      </w:r>
      <w:proofErr w:type="spellEnd"/>
      <w:r w:rsidRPr="0064638D">
        <w:rPr>
          <w:rFonts w:ascii="Book Antiqua" w:eastAsia="Book Antiqua" w:hAnsi="Book Antiqua" w:cs="Book Antiqua"/>
        </w:rPr>
        <w:t xml:space="preserve"> A, Schiff E, </w:t>
      </w:r>
      <w:proofErr w:type="spellStart"/>
      <w:r w:rsidRPr="0064638D">
        <w:rPr>
          <w:rFonts w:ascii="Book Antiqua" w:eastAsia="Book Antiqua" w:hAnsi="Book Antiqua" w:cs="Book Antiqua"/>
        </w:rPr>
        <w:t>Sulkowski</w:t>
      </w:r>
      <w:proofErr w:type="spellEnd"/>
      <w:r w:rsidRPr="0064638D">
        <w:rPr>
          <w:rFonts w:ascii="Book Antiqua" w:eastAsia="Book Antiqua" w:hAnsi="Book Antiqua" w:cs="Book Antiqua"/>
        </w:rPr>
        <w:t xml:space="preserve"> MS, Gilroy R, Watt KD, Brown K, </w:t>
      </w:r>
      <w:proofErr w:type="spellStart"/>
      <w:r w:rsidRPr="0064638D">
        <w:rPr>
          <w:rFonts w:ascii="Book Antiqua" w:eastAsia="Book Antiqua" w:hAnsi="Book Antiqua" w:cs="Book Antiqua"/>
        </w:rPr>
        <w:t>Kwo</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Pungpapong</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Korenblat</w:t>
      </w:r>
      <w:proofErr w:type="spellEnd"/>
      <w:r w:rsidRPr="0064638D">
        <w:rPr>
          <w:rFonts w:ascii="Book Antiqua" w:eastAsia="Book Antiqua" w:hAnsi="Book Antiqua" w:cs="Book Antiqua"/>
        </w:rPr>
        <w:t xml:space="preserve"> KM, Muir AJ, </w:t>
      </w:r>
      <w:proofErr w:type="spellStart"/>
      <w:r w:rsidRPr="0064638D">
        <w:rPr>
          <w:rFonts w:ascii="Book Antiqua" w:eastAsia="Book Antiqua" w:hAnsi="Book Antiqua" w:cs="Book Antiqua"/>
        </w:rPr>
        <w:t>Teperman</w:t>
      </w:r>
      <w:proofErr w:type="spellEnd"/>
      <w:r w:rsidRPr="0064638D">
        <w:rPr>
          <w:rFonts w:ascii="Book Antiqua" w:eastAsia="Book Antiqua" w:hAnsi="Book Antiqua" w:cs="Book Antiqua"/>
        </w:rPr>
        <w:t xml:space="preserve"> L, Fontana RJ, Denning J, </w:t>
      </w:r>
      <w:proofErr w:type="spellStart"/>
      <w:r w:rsidRPr="0064638D">
        <w:rPr>
          <w:rFonts w:ascii="Book Antiqua" w:eastAsia="Book Antiqua" w:hAnsi="Book Antiqua" w:cs="Book Antiqua"/>
        </w:rPr>
        <w:t>Arterburn</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Dvory-Sobol</w:t>
      </w:r>
      <w:proofErr w:type="spellEnd"/>
      <w:r w:rsidRPr="0064638D">
        <w:rPr>
          <w:rFonts w:ascii="Book Antiqua" w:eastAsia="Book Antiqua" w:hAnsi="Book Antiqua" w:cs="Book Antiqua"/>
        </w:rPr>
        <w:t xml:space="preserve"> H, Brandt-</w:t>
      </w:r>
      <w:proofErr w:type="spellStart"/>
      <w:r w:rsidRPr="0064638D">
        <w:rPr>
          <w:rFonts w:ascii="Book Antiqua" w:eastAsia="Book Antiqua" w:hAnsi="Book Antiqua" w:cs="Book Antiqua"/>
        </w:rPr>
        <w:t>Sarif</w:t>
      </w:r>
      <w:proofErr w:type="spellEnd"/>
      <w:r w:rsidRPr="0064638D">
        <w:rPr>
          <w:rFonts w:ascii="Book Antiqua" w:eastAsia="Book Antiqua" w:hAnsi="Book Antiqua" w:cs="Book Antiqua"/>
        </w:rPr>
        <w:t xml:space="preserve"> T, Pang PS,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Reddy KR, </w:t>
      </w:r>
      <w:proofErr w:type="spellStart"/>
      <w:r w:rsidRPr="0064638D">
        <w:rPr>
          <w:rFonts w:ascii="Book Antiqua" w:eastAsia="Book Antiqua" w:hAnsi="Book Antiqua" w:cs="Book Antiqua"/>
        </w:rPr>
        <w:t>Afdhal</w:t>
      </w:r>
      <w:proofErr w:type="spellEnd"/>
      <w:r w:rsidRPr="0064638D">
        <w:rPr>
          <w:rFonts w:ascii="Book Antiqua" w:eastAsia="Book Antiqua" w:hAnsi="Book Antiqua" w:cs="Book Antiqua"/>
        </w:rPr>
        <w:t xml:space="preserve"> N; SOLAR-1 Investigators. Ledipasvir and Sofosbuvir Plus Ribavirin for Treatment of HCV Infection in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Advanced Liver Disease.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2015; </w:t>
      </w:r>
      <w:r w:rsidRPr="0064638D">
        <w:rPr>
          <w:rFonts w:ascii="Book Antiqua" w:eastAsia="Book Antiqua" w:hAnsi="Book Antiqua" w:cs="Book Antiqua"/>
          <w:b/>
          <w:bCs/>
        </w:rPr>
        <w:t>149</w:t>
      </w:r>
      <w:r w:rsidRPr="0064638D">
        <w:rPr>
          <w:rFonts w:ascii="Book Antiqua" w:eastAsia="Book Antiqua" w:hAnsi="Book Antiqua" w:cs="Book Antiqua"/>
        </w:rPr>
        <w:t>: 649-659 [PMID: 25985734 DOI: 10.1053/j.gastro.2015.05.010]</w:t>
      </w:r>
    </w:p>
    <w:p w14:paraId="39147DC6"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69 </w:t>
      </w:r>
      <w:r w:rsidRPr="0064638D">
        <w:rPr>
          <w:rFonts w:ascii="Book Antiqua" w:eastAsia="Book Antiqua" w:hAnsi="Book Antiqua" w:cs="Book Antiqua"/>
          <w:b/>
          <w:bCs/>
        </w:rPr>
        <w:t>Curry MP</w:t>
      </w:r>
      <w:r w:rsidRPr="0064638D">
        <w:rPr>
          <w:rFonts w:ascii="Book Antiqua" w:eastAsia="Book Antiqua" w:hAnsi="Book Antiqua" w:cs="Book Antiqua"/>
        </w:rPr>
        <w:t xml:space="preserve">, O'Leary JG, </w:t>
      </w:r>
      <w:proofErr w:type="spellStart"/>
      <w:r w:rsidRPr="0064638D">
        <w:rPr>
          <w:rFonts w:ascii="Book Antiqua" w:eastAsia="Book Antiqua" w:hAnsi="Book Antiqua" w:cs="Book Antiqua"/>
        </w:rPr>
        <w:t>Bzowej</w:t>
      </w:r>
      <w:proofErr w:type="spellEnd"/>
      <w:r w:rsidRPr="0064638D">
        <w:rPr>
          <w:rFonts w:ascii="Book Antiqua" w:eastAsia="Book Antiqua" w:hAnsi="Book Antiqua" w:cs="Book Antiqua"/>
        </w:rPr>
        <w:t xml:space="preserve"> N, Muir AJ, </w:t>
      </w:r>
      <w:proofErr w:type="spellStart"/>
      <w:r w:rsidRPr="0064638D">
        <w:rPr>
          <w:rFonts w:ascii="Book Antiqua" w:eastAsia="Book Antiqua" w:hAnsi="Book Antiqua" w:cs="Book Antiqua"/>
        </w:rPr>
        <w:t>Korenblat</w:t>
      </w:r>
      <w:proofErr w:type="spellEnd"/>
      <w:r w:rsidRPr="0064638D">
        <w:rPr>
          <w:rFonts w:ascii="Book Antiqua" w:eastAsia="Book Antiqua" w:hAnsi="Book Antiqua" w:cs="Book Antiqua"/>
        </w:rPr>
        <w:t xml:space="preserve"> KM, </w:t>
      </w:r>
      <w:proofErr w:type="spellStart"/>
      <w:r w:rsidRPr="0064638D">
        <w:rPr>
          <w:rFonts w:ascii="Book Antiqua" w:eastAsia="Book Antiqua" w:hAnsi="Book Antiqua" w:cs="Book Antiqua"/>
        </w:rPr>
        <w:t>Fenkel</w:t>
      </w:r>
      <w:proofErr w:type="spellEnd"/>
      <w:r w:rsidRPr="0064638D">
        <w:rPr>
          <w:rFonts w:ascii="Book Antiqua" w:eastAsia="Book Antiqua" w:hAnsi="Book Antiqua" w:cs="Book Antiqua"/>
        </w:rPr>
        <w:t xml:space="preserve"> JM, Reddy KR, </w:t>
      </w:r>
      <w:proofErr w:type="spellStart"/>
      <w:r w:rsidRPr="0064638D">
        <w:rPr>
          <w:rFonts w:ascii="Book Antiqua" w:eastAsia="Book Antiqua" w:hAnsi="Book Antiqua" w:cs="Book Antiqua"/>
        </w:rPr>
        <w:t>Lawitz</w:t>
      </w:r>
      <w:proofErr w:type="spellEnd"/>
      <w:r w:rsidRPr="0064638D">
        <w:rPr>
          <w:rFonts w:ascii="Book Antiqua" w:eastAsia="Book Antiqua" w:hAnsi="Book Antiqua" w:cs="Book Antiqua"/>
        </w:rPr>
        <w:t xml:space="preserve"> E, Flamm SL, Schiano T, </w:t>
      </w:r>
      <w:proofErr w:type="spellStart"/>
      <w:r w:rsidRPr="0064638D">
        <w:rPr>
          <w:rFonts w:ascii="Book Antiqua" w:eastAsia="Book Antiqua" w:hAnsi="Book Antiqua" w:cs="Book Antiqua"/>
        </w:rPr>
        <w:t>Teperman</w:t>
      </w:r>
      <w:proofErr w:type="spellEnd"/>
      <w:r w:rsidRPr="0064638D">
        <w:rPr>
          <w:rFonts w:ascii="Book Antiqua" w:eastAsia="Book Antiqua" w:hAnsi="Book Antiqua" w:cs="Book Antiqua"/>
        </w:rPr>
        <w:t xml:space="preserve"> L, Fontana R, Schiff E, Fried M, </w:t>
      </w:r>
      <w:proofErr w:type="spellStart"/>
      <w:r w:rsidRPr="0064638D">
        <w:rPr>
          <w:rFonts w:ascii="Book Antiqua" w:eastAsia="Book Antiqua" w:hAnsi="Book Antiqua" w:cs="Book Antiqua"/>
        </w:rPr>
        <w:t>Doehle</w:t>
      </w:r>
      <w:proofErr w:type="spellEnd"/>
      <w:r w:rsidRPr="0064638D">
        <w:rPr>
          <w:rFonts w:ascii="Book Antiqua" w:eastAsia="Book Antiqua" w:hAnsi="Book Antiqua" w:cs="Book Antiqua"/>
        </w:rPr>
        <w:t xml:space="preserve"> B, </w:t>
      </w:r>
      <w:proofErr w:type="gramStart"/>
      <w:r w:rsidRPr="0064638D">
        <w:rPr>
          <w:rFonts w:ascii="Book Antiqua" w:eastAsia="Book Antiqua" w:hAnsi="Book Antiqua" w:cs="Book Antiqua"/>
        </w:rPr>
        <w:t>An</w:t>
      </w:r>
      <w:proofErr w:type="gramEnd"/>
      <w:r w:rsidRPr="0064638D">
        <w:rPr>
          <w:rFonts w:ascii="Book Antiqua" w:eastAsia="Book Antiqua" w:hAnsi="Book Antiqua" w:cs="Book Antiqua"/>
        </w:rPr>
        <w:t xml:space="preserve"> D, McNally J, </w:t>
      </w:r>
      <w:proofErr w:type="spellStart"/>
      <w:r w:rsidRPr="0064638D">
        <w:rPr>
          <w:rFonts w:ascii="Book Antiqua" w:eastAsia="Book Antiqua" w:hAnsi="Book Antiqua" w:cs="Book Antiqua"/>
        </w:rPr>
        <w:t>Osinusi</w:t>
      </w:r>
      <w:proofErr w:type="spellEnd"/>
      <w:r w:rsidRPr="0064638D">
        <w:rPr>
          <w:rFonts w:ascii="Book Antiqua" w:eastAsia="Book Antiqua" w:hAnsi="Book Antiqua" w:cs="Book Antiqua"/>
        </w:rPr>
        <w:t xml:space="preserve"> A, Brainard DM,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Brown RS Jr, Charlton M; ASTRAL-4 Investigators. Sofosbuvir and </w:t>
      </w:r>
      <w:proofErr w:type="spellStart"/>
      <w:r w:rsidRPr="0064638D">
        <w:rPr>
          <w:rFonts w:ascii="Book Antiqua" w:eastAsia="Book Antiqua" w:hAnsi="Book Antiqua" w:cs="Book Antiqua"/>
        </w:rPr>
        <w:t>Velpatasvir</w:t>
      </w:r>
      <w:proofErr w:type="spellEnd"/>
      <w:r w:rsidRPr="0064638D">
        <w:rPr>
          <w:rFonts w:ascii="Book Antiqua" w:eastAsia="Book Antiqua" w:hAnsi="Book Antiqua" w:cs="Book Antiqua"/>
        </w:rPr>
        <w:t xml:space="preserve"> for HCV in Patients with Decompensated Cirrhosis. </w:t>
      </w:r>
      <w:r w:rsidRPr="0064638D">
        <w:rPr>
          <w:rFonts w:ascii="Book Antiqua" w:eastAsia="Book Antiqua" w:hAnsi="Book Antiqua" w:cs="Book Antiqua"/>
          <w:i/>
          <w:iCs/>
        </w:rPr>
        <w:t xml:space="preserve">N </w:t>
      </w:r>
      <w:proofErr w:type="spellStart"/>
      <w:r w:rsidRPr="0064638D">
        <w:rPr>
          <w:rFonts w:ascii="Book Antiqua" w:eastAsia="Book Antiqua" w:hAnsi="Book Antiqua" w:cs="Book Antiqua"/>
          <w:i/>
          <w:iCs/>
        </w:rPr>
        <w:t>Engl</w:t>
      </w:r>
      <w:proofErr w:type="spellEnd"/>
      <w:r w:rsidRPr="0064638D">
        <w:rPr>
          <w:rFonts w:ascii="Book Antiqua" w:eastAsia="Book Antiqua" w:hAnsi="Book Antiqua" w:cs="Book Antiqua"/>
          <w:i/>
          <w:iCs/>
        </w:rPr>
        <w:t xml:space="preserve"> J Med</w:t>
      </w:r>
      <w:r w:rsidRPr="0064638D">
        <w:rPr>
          <w:rFonts w:ascii="Book Antiqua" w:eastAsia="Book Antiqua" w:hAnsi="Book Antiqua" w:cs="Book Antiqua"/>
        </w:rPr>
        <w:t xml:space="preserve"> 2015; </w:t>
      </w:r>
      <w:r w:rsidRPr="0064638D">
        <w:rPr>
          <w:rFonts w:ascii="Book Antiqua" w:eastAsia="Book Antiqua" w:hAnsi="Book Antiqua" w:cs="Book Antiqua"/>
          <w:b/>
          <w:bCs/>
        </w:rPr>
        <w:t>373</w:t>
      </w:r>
      <w:r w:rsidRPr="0064638D">
        <w:rPr>
          <w:rFonts w:ascii="Book Antiqua" w:eastAsia="Book Antiqua" w:hAnsi="Book Antiqua" w:cs="Book Antiqua"/>
        </w:rPr>
        <w:t>: 2618-2628 [PMID: 26569658 DOI: 10.1056/NEJMoa1512614]</w:t>
      </w:r>
    </w:p>
    <w:p w14:paraId="6229F74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70 </w:t>
      </w:r>
      <w:proofErr w:type="spellStart"/>
      <w:r w:rsidRPr="0064638D">
        <w:rPr>
          <w:rFonts w:ascii="Book Antiqua" w:eastAsia="Book Antiqua" w:hAnsi="Book Antiqua" w:cs="Book Antiqua"/>
          <w:b/>
          <w:bCs/>
        </w:rPr>
        <w:t>Maan</w:t>
      </w:r>
      <w:proofErr w:type="spellEnd"/>
      <w:r w:rsidRPr="0064638D">
        <w:rPr>
          <w:rFonts w:ascii="Book Antiqua" w:eastAsia="Book Antiqua" w:hAnsi="Book Antiqua" w:cs="Book Antiqua"/>
          <w:b/>
          <w:bCs/>
        </w:rPr>
        <w:t xml:space="preserve"> R</w:t>
      </w:r>
      <w:r w:rsidRPr="0064638D">
        <w:rPr>
          <w:rFonts w:ascii="Book Antiqua" w:eastAsia="Book Antiqua" w:hAnsi="Book Antiqua" w:cs="Book Antiqua"/>
        </w:rPr>
        <w:t xml:space="preserve">, van </w:t>
      </w:r>
      <w:proofErr w:type="spellStart"/>
      <w:r w:rsidRPr="0064638D">
        <w:rPr>
          <w:rFonts w:ascii="Book Antiqua" w:eastAsia="Book Antiqua" w:hAnsi="Book Antiqua" w:cs="Book Antiqua"/>
        </w:rPr>
        <w:t>Tilborg</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Deterding</w:t>
      </w:r>
      <w:proofErr w:type="spellEnd"/>
      <w:r w:rsidRPr="0064638D">
        <w:rPr>
          <w:rFonts w:ascii="Book Antiqua" w:eastAsia="Book Antiqua" w:hAnsi="Book Antiqua" w:cs="Book Antiqua"/>
        </w:rPr>
        <w:t xml:space="preserve"> K, Ramji A, van der Meer AJ, Wong F, Fung S, Sherman M,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MP, </w:t>
      </w:r>
      <w:proofErr w:type="spellStart"/>
      <w:r w:rsidRPr="0064638D">
        <w:rPr>
          <w:rFonts w:ascii="Book Antiqua" w:eastAsia="Book Antiqua" w:hAnsi="Book Antiqua" w:cs="Book Antiqua"/>
        </w:rPr>
        <w:t>Cornberg</w:t>
      </w:r>
      <w:proofErr w:type="spellEnd"/>
      <w:r w:rsidRPr="0064638D">
        <w:rPr>
          <w:rFonts w:ascii="Book Antiqua" w:eastAsia="Book Antiqua" w:hAnsi="Book Antiqua" w:cs="Book Antiqua"/>
        </w:rPr>
        <w:t xml:space="preserve"> M, Hansen BE, </w:t>
      </w:r>
      <w:proofErr w:type="spellStart"/>
      <w:r w:rsidRPr="0064638D">
        <w:rPr>
          <w:rFonts w:ascii="Book Antiqua" w:eastAsia="Book Antiqua" w:hAnsi="Book Antiqua" w:cs="Book Antiqua"/>
        </w:rPr>
        <w:t>Wedemeyer</w:t>
      </w:r>
      <w:proofErr w:type="spellEnd"/>
      <w:r w:rsidRPr="0064638D">
        <w:rPr>
          <w:rFonts w:ascii="Book Antiqua" w:eastAsia="Book Antiqua" w:hAnsi="Book Antiqua" w:cs="Book Antiqua"/>
        </w:rPr>
        <w:t xml:space="preserve"> H, Janssen HL, de Knegt RJ, Feld JJ. Safety and Effectiveness of Direct-Acting Antiviral Agents for Treatment of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Chronic Hepatitis C Virus Infection and Cirrhosis. </w:t>
      </w:r>
      <w:r w:rsidRPr="0064638D">
        <w:rPr>
          <w:rFonts w:ascii="Book Antiqua" w:eastAsia="Book Antiqua" w:hAnsi="Book Antiqua" w:cs="Book Antiqua"/>
          <w:i/>
          <w:iCs/>
        </w:rPr>
        <w:t>Clin Gastroenterol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14</w:t>
      </w:r>
      <w:r w:rsidRPr="0064638D">
        <w:rPr>
          <w:rFonts w:ascii="Book Antiqua" w:eastAsia="Book Antiqua" w:hAnsi="Book Antiqua" w:cs="Book Antiqua"/>
        </w:rPr>
        <w:t>: 1821-1830.e6 [PMID: 27404965 DOI: 10.1016/j.cgh.2016.07.001]</w:t>
      </w:r>
    </w:p>
    <w:p w14:paraId="7F017E7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71 </w:t>
      </w:r>
      <w:proofErr w:type="spellStart"/>
      <w:r w:rsidRPr="0064638D">
        <w:rPr>
          <w:rFonts w:ascii="Book Antiqua" w:eastAsia="Book Antiqua" w:hAnsi="Book Antiqua" w:cs="Book Antiqua"/>
          <w:b/>
          <w:bCs/>
        </w:rPr>
        <w:t>Poordad</w:t>
      </w:r>
      <w:proofErr w:type="spellEnd"/>
      <w:r w:rsidRPr="0064638D">
        <w:rPr>
          <w:rFonts w:ascii="Book Antiqua" w:eastAsia="Book Antiqua" w:hAnsi="Book Antiqua" w:cs="Book Antiqua"/>
          <w:b/>
          <w:bCs/>
        </w:rPr>
        <w:t xml:space="preserve"> F</w:t>
      </w:r>
      <w:r w:rsidRPr="0064638D">
        <w:rPr>
          <w:rFonts w:ascii="Book Antiqua" w:eastAsia="Book Antiqua" w:hAnsi="Book Antiqua" w:cs="Book Antiqua"/>
        </w:rPr>
        <w:t xml:space="preserve">, Schiff ER, </w:t>
      </w:r>
      <w:proofErr w:type="spellStart"/>
      <w:r w:rsidRPr="0064638D">
        <w:rPr>
          <w:rFonts w:ascii="Book Antiqua" w:eastAsia="Book Antiqua" w:hAnsi="Book Antiqua" w:cs="Book Antiqua"/>
        </w:rPr>
        <w:t>Vierling</w:t>
      </w:r>
      <w:proofErr w:type="spellEnd"/>
      <w:r w:rsidRPr="0064638D">
        <w:rPr>
          <w:rFonts w:ascii="Book Antiqua" w:eastAsia="Book Antiqua" w:hAnsi="Book Antiqua" w:cs="Book Antiqua"/>
        </w:rPr>
        <w:t xml:space="preserve"> JM, Landis C, Fontana RJ, Yang R, McPhee F, Hughes EA, </w:t>
      </w:r>
      <w:proofErr w:type="spellStart"/>
      <w:r w:rsidRPr="0064638D">
        <w:rPr>
          <w:rFonts w:ascii="Book Antiqua" w:eastAsia="Book Antiqua" w:hAnsi="Book Antiqua" w:cs="Book Antiqua"/>
        </w:rPr>
        <w:t>Noviello</w:t>
      </w:r>
      <w:proofErr w:type="spellEnd"/>
      <w:r w:rsidRPr="0064638D">
        <w:rPr>
          <w:rFonts w:ascii="Book Antiqua" w:eastAsia="Book Antiqua" w:hAnsi="Book Antiqua" w:cs="Book Antiqua"/>
        </w:rPr>
        <w:t xml:space="preserve"> S, Swenson ES. Daclatasvir with sofosbuvir and ribavirin for hepatitis C virus infection with advanced cirrhosis or post-liver transplantation recurrence.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2016; </w:t>
      </w:r>
      <w:r w:rsidRPr="0064638D">
        <w:rPr>
          <w:rFonts w:ascii="Book Antiqua" w:eastAsia="Book Antiqua" w:hAnsi="Book Antiqua" w:cs="Book Antiqua"/>
          <w:b/>
          <w:bCs/>
        </w:rPr>
        <w:t>63</w:t>
      </w:r>
      <w:r w:rsidRPr="0064638D">
        <w:rPr>
          <w:rFonts w:ascii="Book Antiqua" w:eastAsia="Book Antiqua" w:hAnsi="Book Antiqua" w:cs="Book Antiqua"/>
        </w:rPr>
        <w:t>: 1493-1505 [PMID: 26754432 DOI: 10.1002/hep.28446]</w:t>
      </w:r>
    </w:p>
    <w:p w14:paraId="775E9E1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72 </w:t>
      </w:r>
      <w:proofErr w:type="spellStart"/>
      <w:r w:rsidRPr="0064638D">
        <w:rPr>
          <w:rFonts w:ascii="Book Antiqua" w:eastAsia="Book Antiqua" w:hAnsi="Book Antiqua" w:cs="Book Antiqua"/>
          <w:b/>
          <w:bCs/>
        </w:rPr>
        <w:t>Manns</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Samuel D, </w:t>
      </w:r>
      <w:proofErr w:type="spellStart"/>
      <w:r w:rsidRPr="0064638D">
        <w:rPr>
          <w:rFonts w:ascii="Book Antiqua" w:eastAsia="Book Antiqua" w:hAnsi="Book Antiqua" w:cs="Book Antiqua"/>
        </w:rPr>
        <w:t>Gane</w:t>
      </w:r>
      <w:proofErr w:type="spellEnd"/>
      <w:r w:rsidRPr="0064638D">
        <w:rPr>
          <w:rFonts w:ascii="Book Antiqua" w:eastAsia="Book Antiqua" w:hAnsi="Book Antiqua" w:cs="Book Antiqua"/>
        </w:rPr>
        <w:t xml:space="preserve"> EJ, </w:t>
      </w:r>
      <w:proofErr w:type="spellStart"/>
      <w:r w:rsidRPr="0064638D">
        <w:rPr>
          <w:rFonts w:ascii="Book Antiqua" w:eastAsia="Book Antiqua" w:hAnsi="Book Antiqua" w:cs="Book Antiqua"/>
        </w:rPr>
        <w:t>Mutimer</w:t>
      </w:r>
      <w:proofErr w:type="spellEnd"/>
      <w:r w:rsidRPr="0064638D">
        <w:rPr>
          <w:rFonts w:ascii="Book Antiqua" w:eastAsia="Book Antiqua" w:hAnsi="Book Antiqua" w:cs="Book Antiqua"/>
        </w:rPr>
        <w:t xml:space="preserve"> D, McCaughan G, Buti M, Prieto M, Calleja JL, Peck-Radosavljevic M, </w:t>
      </w:r>
      <w:proofErr w:type="spellStart"/>
      <w:r w:rsidRPr="0064638D">
        <w:rPr>
          <w:rFonts w:ascii="Book Antiqua" w:eastAsia="Book Antiqua" w:hAnsi="Book Antiqua" w:cs="Book Antiqua"/>
        </w:rPr>
        <w:t>Müllhaupt</w:t>
      </w:r>
      <w:proofErr w:type="spellEnd"/>
      <w:r w:rsidRPr="0064638D">
        <w:rPr>
          <w:rFonts w:ascii="Book Antiqua" w:eastAsia="Book Antiqua" w:hAnsi="Book Antiqua" w:cs="Book Antiqua"/>
        </w:rPr>
        <w:t xml:space="preserve"> B, Agarwal K, Angus P, Yoshida EM, Colombo M, </w:t>
      </w:r>
      <w:proofErr w:type="spellStart"/>
      <w:r w:rsidRPr="0064638D">
        <w:rPr>
          <w:rFonts w:ascii="Book Antiqua" w:eastAsia="Book Antiqua" w:hAnsi="Book Antiqua" w:cs="Book Antiqua"/>
        </w:rPr>
        <w:t>Rizzetto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Dvory-Sobol</w:t>
      </w:r>
      <w:proofErr w:type="spellEnd"/>
      <w:r w:rsidRPr="0064638D">
        <w:rPr>
          <w:rFonts w:ascii="Book Antiqua" w:eastAsia="Book Antiqua" w:hAnsi="Book Antiqua" w:cs="Book Antiqua"/>
        </w:rPr>
        <w:t xml:space="preserve"> H, Denning J, </w:t>
      </w:r>
      <w:proofErr w:type="spellStart"/>
      <w:r w:rsidRPr="0064638D">
        <w:rPr>
          <w:rFonts w:ascii="Book Antiqua" w:eastAsia="Book Antiqua" w:hAnsi="Book Antiqua" w:cs="Book Antiqua"/>
        </w:rPr>
        <w:t>Arterburn</w:t>
      </w:r>
      <w:proofErr w:type="spellEnd"/>
      <w:r w:rsidRPr="0064638D">
        <w:rPr>
          <w:rFonts w:ascii="Book Antiqua" w:eastAsia="Book Antiqua" w:hAnsi="Book Antiqua" w:cs="Book Antiqua"/>
        </w:rPr>
        <w:t xml:space="preserve"> S, Pang PS, Brainard D,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Dufour JF, Van </w:t>
      </w:r>
      <w:proofErr w:type="spellStart"/>
      <w:r w:rsidRPr="0064638D">
        <w:rPr>
          <w:rFonts w:ascii="Book Antiqua" w:eastAsia="Book Antiqua" w:hAnsi="Book Antiqua" w:cs="Book Antiqua"/>
        </w:rPr>
        <w:t>Vlierberghe</w:t>
      </w:r>
      <w:proofErr w:type="spellEnd"/>
      <w:r w:rsidRPr="0064638D">
        <w:rPr>
          <w:rFonts w:ascii="Book Antiqua" w:eastAsia="Book Antiqua" w:hAnsi="Book Antiqua" w:cs="Book Antiqua"/>
        </w:rPr>
        <w:t xml:space="preserve"> H, van Hoek B, </w:t>
      </w:r>
      <w:proofErr w:type="spellStart"/>
      <w:r w:rsidRPr="0064638D">
        <w:rPr>
          <w:rFonts w:ascii="Book Antiqua" w:eastAsia="Book Antiqua" w:hAnsi="Book Antiqua" w:cs="Book Antiqua"/>
        </w:rPr>
        <w:t>Forns</w:t>
      </w:r>
      <w:proofErr w:type="spellEnd"/>
      <w:r w:rsidRPr="0064638D">
        <w:rPr>
          <w:rFonts w:ascii="Book Antiqua" w:eastAsia="Book Antiqua" w:hAnsi="Book Antiqua" w:cs="Book Antiqua"/>
        </w:rPr>
        <w:t xml:space="preserve"> X; SOLAR-2 investigators. Ledipasvir and sofosbuvir plus ribavirin in patients with genotype 1 or 4 hepatitis C virus infection and advanced liver disease: a </w:t>
      </w:r>
      <w:proofErr w:type="spellStart"/>
      <w:r w:rsidRPr="0064638D">
        <w:rPr>
          <w:rFonts w:ascii="Book Antiqua" w:eastAsia="Book Antiqua" w:hAnsi="Book Antiqua" w:cs="Book Antiqua"/>
        </w:rPr>
        <w:t>multicentre</w:t>
      </w:r>
      <w:proofErr w:type="spellEnd"/>
      <w:r w:rsidRPr="0064638D">
        <w:rPr>
          <w:rFonts w:ascii="Book Antiqua" w:eastAsia="Book Antiqua" w:hAnsi="Book Antiqua" w:cs="Book Antiqua"/>
        </w:rPr>
        <w:t xml:space="preserve">, open-label, </w:t>
      </w:r>
      <w:proofErr w:type="spellStart"/>
      <w:r w:rsidRPr="0064638D">
        <w:rPr>
          <w:rFonts w:ascii="Book Antiqua" w:eastAsia="Book Antiqua" w:hAnsi="Book Antiqua" w:cs="Book Antiqua"/>
        </w:rPr>
        <w:t>randomised</w:t>
      </w:r>
      <w:proofErr w:type="spellEnd"/>
      <w:r w:rsidRPr="0064638D">
        <w:rPr>
          <w:rFonts w:ascii="Book Antiqua" w:eastAsia="Book Antiqua" w:hAnsi="Book Antiqua" w:cs="Book Antiqua"/>
        </w:rPr>
        <w:t xml:space="preserve">, phase 2 trial. </w:t>
      </w:r>
      <w:r w:rsidRPr="0064638D">
        <w:rPr>
          <w:rFonts w:ascii="Book Antiqua" w:eastAsia="Book Antiqua" w:hAnsi="Book Antiqua" w:cs="Book Antiqua"/>
          <w:i/>
          <w:iCs/>
        </w:rPr>
        <w:t>Lancet Infect Dis</w:t>
      </w:r>
      <w:r w:rsidRPr="0064638D">
        <w:rPr>
          <w:rFonts w:ascii="Book Antiqua" w:eastAsia="Book Antiqua" w:hAnsi="Book Antiqua" w:cs="Book Antiqua"/>
        </w:rPr>
        <w:t xml:space="preserve"> 2016; </w:t>
      </w:r>
      <w:r w:rsidRPr="0064638D">
        <w:rPr>
          <w:rFonts w:ascii="Book Antiqua" w:eastAsia="Book Antiqua" w:hAnsi="Book Antiqua" w:cs="Book Antiqua"/>
          <w:b/>
          <w:bCs/>
        </w:rPr>
        <w:t>16</w:t>
      </w:r>
      <w:r w:rsidRPr="0064638D">
        <w:rPr>
          <w:rFonts w:ascii="Book Antiqua" w:eastAsia="Book Antiqua" w:hAnsi="Book Antiqua" w:cs="Book Antiqua"/>
        </w:rPr>
        <w:t>: 685-697 [PMID: 26907736 DOI: 10.1016/S1473-3099(16)00052-9]</w:t>
      </w:r>
    </w:p>
    <w:p w14:paraId="03E384A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73 </w:t>
      </w:r>
      <w:r w:rsidRPr="0064638D">
        <w:rPr>
          <w:rFonts w:ascii="Book Antiqua" w:eastAsia="Book Antiqua" w:hAnsi="Book Antiqua" w:cs="Book Antiqua"/>
          <w:b/>
          <w:bCs/>
        </w:rPr>
        <w:t>Cheung MCM</w:t>
      </w:r>
      <w:r w:rsidRPr="0064638D">
        <w:rPr>
          <w:rFonts w:ascii="Book Antiqua" w:eastAsia="Book Antiqua" w:hAnsi="Book Antiqua" w:cs="Book Antiqua"/>
        </w:rPr>
        <w:t xml:space="preserve">, Walker AJ, Hudson BE, Verma S, McLauchlan J, </w:t>
      </w:r>
      <w:proofErr w:type="spellStart"/>
      <w:r w:rsidRPr="0064638D">
        <w:rPr>
          <w:rFonts w:ascii="Book Antiqua" w:eastAsia="Book Antiqua" w:hAnsi="Book Antiqua" w:cs="Book Antiqua"/>
        </w:rPr>
        <w:t>Mutimer</w:t>
      </w:r>
      <w:proofErr w:type="spellEnd"/>
      <w:r w:rsidRPr="0064638D">
        <w:rPr>
          <w:rFonts w:ascii="Book Antiqua" w:eastAsia="Book Antiqua" w:hAnsi="Book Antiqua" w:cs="Book Antiqua"/>
        </w:rPr>
        <w:t xml:space="preserve"> DJ, Brown A, </w:t>
      </w:r>
      <w:proofErr w:type="spellStart"/>
      <w:r w:rsidRPr="0064638D">
        <w:rPr>
          <w:rFonts w:ascii="Book Antiqua" w:eastAsia="Book Antiqua" w:hAnsi="Book Antiqua" w:cs="Book Antiqua"/>
        </w:rPr>
        <w:t>Gelson</w:t>
      </w:r>
      <w:proofErr w:type="spellEnd"/>
      <w:r w:rsidRPr="0064638D">
        <w:rPr>
          <w:rFonts w:ascii="Book Antiqua" w:eastAsia="Book Antiqua" w:hAnsi="Book Antiqua" w:cs="Book Antiqua"/>
        </w:rPr>
        <w:t xml:space="preserve"> WTH, MacDonald DC, Agarwal K, Foster GR, Irving WL; HCV Research UK. Outcomes after successful direct-acting antiviral therapy for patients with chronic hepatitis C and decompensated cirrhosis.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65</w:t>
      </w:r>
      <w:r w:rsidRPr="0064638D">
        <w:rPr>
          <w:rFonts w:ascii="Book Antiqua" w:eastAsia="Book Antiqua" w:hAnsi="Book Antiqua" w:cs="Book Antiqua"/>
        </w:rPr>
        <w:t>: 741-747 [PMID: 27388925 DOI: 10.1016/j.jhep.2016.06.019]</w:t>
      </w:r>
    </w:p>
    <w:p w14:paraId="4A64488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74 </w:t>
      </w:r>
      <w:r w:rsidRPr="0064638D">
        <w:rPr>
          <w:rFonts w:ascii="Book Antiqua" w:eastAsia="Book Antiqua" w:hAnsi="Book Antiqua" w:cs="Book Antiqua"/>
          <w:b/>
          <w:bCs/>
        </w:rPr>
        <w:t>Belli LS</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Berenguer</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Cortesi</w:t>
      </w:r>
      <w:proofErr w:type="spellEnd"/>
      <w:r w:rsidRPr="0064638D">
        <w:rPr>
          <w:rFonts w:ascii="Book Antiqua" w:eastAsia="Book Antiqua" w:hAnsi="Book Antiqua" w:cs="Book Antiqua"/>
        </w:rPr>
        <w:t xml:space="preserve"> PA, </w:t>
      </w:r>
      <w:proofErr w:type="spellStart"/>
      <w:r w:rsidRPr="0064638D">
        <w:rPr>
          <w:rFonts w:ascii="Book Antiqua" w:eastAsia="Book Antiqua" w:hAnsi="Book Antiqua" w:cs="Book Antiqua"/>
        </w:rPr>
        <w:t>Strazzabosco</w:t>
      </w:r>
      <w:proofErr w:type="spellEnd"/>
      <w:r w:rsidRPr="0064638D">
        <w:rPr>
          <w:rFonts w:ascii="Book Antiqua" w:eastAsia="Book Antiqua" w:hAnsi="Book Antiqua" w:cs="Book Antiqua"/>
        </w:rPr>
        <w:t xml:space="preserve"> M, Rockenschaub SR, Martini S, Morelli C, Donato F, </w:t>
      </w:r>
      <w:proofErr w:type="spellStart"/>
      <w:r w:rsidRPr="0064638D">
        <w:rPr>
          <w:rFonts w:ascii="Book Antiqua" w:eastAsia="Book Antiqua" w:hAnsi="Book Antiqua" w:cs="Book Antiqua"/>
        </w:rPr>
        <w:t>Volpes</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Pageaux</w:t>
      </w:r>
      <w:proofErr w:type="spellEnd"/>
      <w:r w:rsidRPr="0064638D">
        <w:rPr>
          <w:rFonts w:ascii="Book Antiqua" w:eastAsia="Book Antiqua" w:hAnsi="Book Antiqua" w:cs="Book Antiqua"/>
        </w:rPr>
        <w:t xml:space="preserve"> GP, </w:t>
      </w:r>
      <w:proofErr w:type="spellStart"/>
      <w:r w:rsidRPr="0064638D">
        <w:rPr>
          <w:rFonts w:ascii="Book Antiqua" w:eastAsia="Book Antiqua" w:hAnsi="Book Antiqua" w:cs="Book Antiqua"/>
        </w:rPr>
        <w:t>Coilly</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Fagiuoli</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Amaddeo</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Perricone</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Vinaixa</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Berlakovich</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Facchetti</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Polak</w:t>
      </w:r>
      <w:proofErr w:type="spellEnd"/>
      <w:r w:rsidRPr="0064638D">
        <w:rPr>
          <w:rFonts w:ascii="Book Antiqua" w:eastAsia="Book Antiqua" w:hAnsi="Book Antiqua" w:cs="Book Antiqua"/>
        </w:rPr>
        <w:t xml:space="preserve"> W, </w:t>
      </w:r>
      <w:proofErr w:type="spellStart"/>
      <w:r w:rsidRPr="0064638D">
        <w:rPr>
          <w:rFonts w:ascii="Book Antiqua" w:eastAsia="Book Antiqua" w:hAnsi="Book Antiqua" w:cs="Book Antiqua"/>
        </w:rPr>
        <w:t>Muiesan</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Duvoux</w:t>
      </w:r>
      <w:proofErr w:type="spellEnd"/>
      <w:r w:rsidRPr="0064638D">
        <w:rPr>
          <w:rFonts w:ascii="Book Antiqua" w:eastAsia="Book Antiqua" w:hAnsi="Book Antiqua" w:cs="Book Antiqua"/>
        </w:rPr>
        <w:t xml:space="preserve"> C; European Liver and Intestine Association (ELITA). Delisting of liver transplant candidates with chronic hepatitis C after viral eradication: A European study.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65</w:t>
      </w:r>
      <w:r w:rsidRPr="0064638D">
        <w:rPr>
          <w:rFonts w:ascii="Book Antiqua" w:eastAsia="Book Antiqua" w:hAnsi="Book Antiqua" w:cs="Book Antiqua"/>
        </w:rPr>
        <w:t>: 524-531 [PMID: 27212241 DOI: 10.1016/j.jhep.2016.05.010]</w:t>
      </w:r>
    </w:p>
    <w:p w14:paraId="043FC27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75 </w:t>
      </w:r>
      <w:proofErr w:type="spellStart"/>
      <w:r w:rsidRPr="0064638D">
        <w:rPr>
          <w:rFonts w:ascii="Book Antiqua" w:eastAsia="Book Antiqua" w:hAnsi="Book Antiqua" w:cs="Book Antiqua"/>
          <w:b/>
          <w:bCs/>
        </w:rPr>
        <w:t>Pascasio</w:t>
      </w:r>
      <w:proofErr w:type="spellEnd"/>
      <w:r w:rsidRPr="0064638D">
        <w:rPr>
          <w:rFonts w:ascii="Book Antiqua" w:eastAsia="Book Antiqua" w:hAnsi="Book Antiqua" w:cs="Book Antiqua"/>
          <w:b/>
          <w:bCs/>
        </w:rPr>
        <w:t xml:space="preserve"> JM</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Vinaixa</w:t>
      </w:r>
      <w:proofErr w:type="spellEnd"/>
      <w:r w:rsidRPr="0064638D">
        <w:rPr>
          <w:rFonts w:ascii="Book Antiqua" w:eastAsia="Book Antiqua" w:hAnsi="Book Antiqua" w:cs="Book Antiqua"/>
        </w:rPr>
        <w:t xml:space="preserve"> C, Ferrer MT, </w:t>
      </w:r>
      <w:proofErr w:type="spellStart"/>
      <w:r w:rsidRPr="0064638D">
        <w:rPr>
          <w:rFonts w:ascii="Book Antiqua" w:eastAsia="Book Antiqua" w:hAnsi="Book Antiqua" w:cs="Book Antiqua"/>
        </w:rPr>
        <w:t>Colmenero</w:t>
      </w:r>
      <w:proofErr w:type="spellEnd"/>
      <w:r w:rsidRPr="0064638D">
        <w:rPr>
          <w:rFonts w:ascii="Book Antiqua" w:eastAsia="Book Antiqua" w:hAnsi="Book Antiqua" w:cs="Book Antiqua"/>
        </w:rPr>
        <w:t xml:space="preserve"> J, Rubin A, Castells L, Manzano ML, </w:t>
      </w:r>
      <w:proofErr w:type="spellStart"/>
      <w:r w:rsidRPr="0064638D">
        <w:rPr>
          <w:rFonts w:ascii="Book Antiqua" w:eastAsia="Book Antiqua" w:hAnsi="Book Antiqua" w:cs="Book Antiqua"/>
        </w:rPr>
        <w:t>Lorente</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Testillano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Xiol</w:t>
      </w:r>
      <w:proofErr w:type="spellEnd"/>
      <w:r w:rsidRPr="0064638D">
        <w:rPr>
          <w:rFonts w:ascii="Book Antiqua" w:eastAsia="Book Antiqua" w:hAnsi="Book Antiqua" w:cs="Book Antiqua"/>
        </w:rPr>
        <w:t xml:space="preserve"> X, Molina E, González-</w:t>
      </w:r>
      <w:proofErr w:type="spellStart"/>
      <w:r w:rsidRPr="0064638D">
        <w:rPr>
          <w:rFonts w:ascii="Book Antiqua" w:eastAsia="Book Antiqua" w:hAnsi="Book Antiqua" w:cs="Book Antiqua"/>
        </w:rPr>
        <w:t>Diéguez</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Otón</w:t>
      </w:r>
      <w:proofErr w:type="spellEnd"/>
      <w:r w:rsidRPr="0064638D">
        <w:rPr>
          <w:rFonts w:ascii="Book Antiqua" w:eastAsia="Book Antiqua" w:hAnsi="Book Antiqua" w:cs="Book Antiqua"/>
        </w:rPr>
        <w:t xml:space="preserve"> E, Pascual S, Santos B, Herrero JI, Salcedo M, Montero JL, Sánchez-</w:t>
      </w:r>
      <w:proofErr w:type="spellStart"/>
      <w:r w:rsidRPr="0064638D">
        <w:rPr>
          <w:rFonts w:ascii="Book Antiqua" w:eastAsia="Book Antiqua" w:hAnsi="Book Antiqua" w:cs="Book Antiqua"/>
        </w:rPr>
        <w:t>Antolín</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Narváez</w:t>
      </w:r>
      <w:proofErr w:type="spellEnd"/>
      <w:r w:rsidRPr="0064638D">
        <w:rPr>
          <w:rFonts w:ascii="Book Antiqua" w:eastAsia="Book Antiqua" w:hAnsi="Book Antiqua" w:cs="Book Antiqua"/>
        </w:rPr>
        <w:t xml:space="preserve"> I, </w:t>
      </w:r>
      <w:proofErr w:type="spellStart"/>
      <w:r w:rsidRPr="0064638D">
        <w:rPr>
          <w:rFonts w:ascii="Book Antiqua" w:eastAsia="Book Antiqua" w:hAnsi="Book Antiqua" w:cs="Book Antiqua"/>
        </w:rPr>
        <w:t>Nogueras</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Giráldez</w:t>
      </w:r>
      <w:proofErr w:type="spellEnd"/>
      <w:r w:rsidRPr="0064638D">
        <w:rPr>
          <w:rFonts w:ascii="Book Antiqua" w:eastAsia="Book Antiqua" w:hAnsi="Book Antiqua" w:cs="Book Antiqua"/>
        </w:rPr>
        <w:t xml:space="preserve"> Á, Prieto M, </w:t>
      </w:r>
      <w:proofErr w:type="spellStart"/>
      <w:r w:rsidRPr="0064638D">
        <w:rPr>
          <w:rFonts w:ascii="Book Antiqua" w:eastAsia="Book Antiqua" w:hAnsi="Book Antiqua" w:cs="Book Antiqua"/>
        </w:rPr>
        <w:t>Forns</w:t>
      </w:r>
      <w:proofErr w:type="spellEnd"/>
      <w:r w:rsidRPr="0064638D">
        <w:rPr>
          <w:rFonts w:ascii="Book Antiqua" w:eastAsia="Book Antiqua" w:hAnsi="Book Antiqua" w:cs="Book Antiqua"/>
        </w:rPr>
        <w:t xml:space="preserve"> X, </w:t>
      </w:r>
      <w:proofErr w:type="spellStart"/>
      <w:r w:rsidRPr="0064638D">
        <w:rPr>
          <w:rFonts w:ascii="Book Antiqua" w:eastAsia="Book Antiqua" w:hAnsi="Book Antiqua" w:cs="Book Antiqua"/>
        </w:rPr>
        <w:t>Londoño</w:t>
      </w:r>
      <w:proofErr w:type="spellEnd"/>
      <w:r w:rsidRPr="0064638D">
        <w:rPr>
          <w:rFonts w:ascii="Book Antiqua" w:eastAsia="Book Antiqua" w:hAnsi="Book Antiqua" w:cs="Book Antiqua"/>
        </w:rPr>
        <w:t xml:space="preserve"> MC. Clinical outcomes of patients undergoing antiviral therapy while awaiting liver transplantation.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2017; </w:t>
      </w:r>
      <w:r w:rsidRPr="0064638D">
        <w:rPr>
          <w:rFonts w:ascii="Book Antiqua" w:eastAsia="Book Antiqua" w:hAnsi="Book Antiqua" w:cs="Book Antiqua"/>
          <w:b/>
          <w:bCs/>
        </w:rPr>
        <w:t>67</w:t>
      </w:r>
      <w:r w:rsidRPr="0064638D">
        <w:rPr>
          <w:rFonts w:ascii="Book Antiqua" w:eastAsia="Book Antiqua" w:hAnsi="Book Antiqua" w:cs="Book Antiqua"/>
        </w:rPr>
        <w:t>: 1168-1176 [PMID: 28842296 DOI: 10.1016/j.jhep.2017.08.008]</w:t>
      </w:r>
    </w:p>
    <w:p w14:paraId="1D14B530"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76 </w:t>
      </w:r>
      <w:proofErr w:type="spellStart"/>
      <w:r w:rsidRPr="0064638D">
        <w:rPr>
          <w:rFonts w:ascii="Book Antiqua" w:eastAsia="Book Antiqua" w:hAnsi="Book Antiqua" w:cs="Book Antiqua"/>
          <w:b/>
          <w:bCs/>
        </w:rPr>
        <w:t>Perricone</w:t>
      </w:r>
      <w:proofErr w:type="spellEnd"/>
      <w:r w:rsidRPr="0064638D">
        <w:rPr>
          <w:rFonts w:ascii="Book Antiqua" w:eastAsia="Book Antiqua" w:hAnsi="Book Antiqua" w:cs="Book Antiqua"/>
          <w:b/>
          <w:bCs/>
        </w:rPr>
        <w:t xml:space="preserve"> G</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Duvoux</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Berenguer</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Cortesi</w:t>
      </w:r>
      <w:proofErr w:type="spellEnd"/>
      <w:r w:rsidRPr="0064638D">
        <w:rPr>
          <w:rFonts w:ascii="Book Antiqua" w:eastAsia="Book Antiqua" w:hAnsi="Book Antiqua" w:cs="Book Antiqua"/>
        </w:rPr>
        <w:t xml:space="preserve"> PA, </w:t>
      </w:r>
      <w:proofErr w:type="spellStart"/>
      <w:r w:rsidRPr="0064638D">
        <w:rPr>
          <w:rFonts w:ascii="Book Antiqua" w:eastAsia="Book Antiqua" w:hAnsi="Book Antiqua" w:cs="Book Antiqua"/>
        </w:rPr>
        <w:t>Vinaixa</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Facchetti</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Mazzarelli</w:t>
      </w:r>
      <w:proofErr w:type="spellEnd"/>
      <w:r w:rsidRPr="0064638D">
        <w:rPr>
          <w:rFonts w:ascii="Book Antiqua" w:eastAsia="Book Antiqua" w:hAnsi="Book Antiqua" w:cs="Book Antiqua"/>
        </w:rPr>
        <w:t xml:space="preserve"> C, Rockenschaub SR, Martini S, Morelli C, </w:t>
      </w:r>
      <w:proofErr w:type="spellStart"/>
      <w:r w:rsidRPr="0064638D">
        <w:rPr>
          <w:rFonts w:ascii="Book Antiqua" w:eastAsia="Book Antiqua" w:hAnsi="Book Antiqua" w:cs="Book Antiqua"/>
        </w:rPr>
        <w:t>Monico</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Volpes</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Pageaux</w:t>
      </w:r>
      <w:proofErr w:type="spellEnd"/>
      <w:r w:rsidRPr="0064638D">
        <w:rPr>
          <w:rFonts w:ascii="Book Antiqua" w:eastAsia="Book Antiqua" w:hAnsi="Book Antiqua" w:cs="Book Antiqua"/>
        </w:rPr>
        <w:t xml:space="preserve"> GP, </w:t>
      </w:r>
      <w:proofErr w:type="spellStart"/>
      <w:r w:rsidRPr="0064638D">
        <w:rPr>
          <w:rFonts w:ascii="Book Antiqua" w:eastAsia="Book Antiqua" w:hAnsi="Book Antiqua" w:cs="Book Antiqua"/>
        </w:rPr>
        <w:t>Fagiuoli</w:t>
      </w:r>
      <w:proofErr w:type="spellEnd"/>
      <w:r w:rsidRPr="0064638D">
        <w:rPr>
          <w:rFonts w:ascii="Book Antiqua" w:eastAsia="Book Antiqua" w:hAnsi="Book Antiqua" w:cs="Book Antiqua"/>
        </w:rPr>
        <w:t xml:space="preserve"> S, Belli LS; European Liver and Intestine Transplant Association (ELITA). Delisting HCV-infected liver transplant candidates who improved after viral eradication: Outcome 2 years after delisting. </w:t>
      </w:r>
      <w:r w:rsidRPr="0064638D">
        <w:rPr>
          <w:rFonts w:ascii="Book Antiqua" w:eastAsia="Book Antiqua" w:hAnsi="Book Antiqua" w:cs="Book Antiqua"/>
          <w:i/>
          <w:iCs/>
        </w:rPr>
        <w:t>Liver Int</w:t>
      </w:r>
      <w:r w:rsidRPr="0064638D">
        <w:rPr>
          <w:rFonts w:ascii="Book Antiqua" w:eastAsia="Book Antiqua" w:hAnsi="Book Antiqua" w:cs="Book Antiqua"/>
        </w:rPr>
        <w:t xml:space="preserve"> 2018; </w:t>
      </w:r>
      <w:r w:rsidRPr="0064638D">
        <w:rPr>
          <w:rFonts w:ascii="Book Antiqua" w:eastAsia="Book Antiqua" w:hAnsi="Book Antiqua" w:cs="Book Antiqua"/>
          <w:b/>
          <w:bCs/>
        </w:rPr>
        <w:t>38</w:t>
      </w:r>
      <w:r w:rsidRPr="0064638D">
        <w:rPr>
          <w:rFonts w:ascii="Book Antiqua" w:eastAsia="Book Antiqua" w:hAnsi="Book Antiqua" w:cs="Book Antiqua"/>
        </w:rPr>
        <w:t>: 2170-2177 [PMID: 29750389 DOI: 10.1111/Liv.13878]</w:t>
      </w:r>
    </w:p>
    <w:p w14:paraId="3E77B75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77 </w:t>
      </w:r>
      <w:r w:rsidRPr="0064638D">
        <w:rPr>
          <w:rFonts w:ascii="Book Antiqua" w:eastAsia="Book Antiqua" w:hAnsi="Book Antiqua" w:cs="Book Antiqua"/>
          <w:b/>
          <w:bCs/>
        </w:rPr>
        <w:t>El-</w:t>
      </w:r>
      <w:proofErr w:type="spellStart"/>
      <w:r w:rsidRPr="0064638D">
        <w:rPr>
          <w:rFonts w:ascii="Book Antiqua" w:eastAsia="Book Antiqua" w:hAnsi="Book Antiqua" w:cs="Book Antiqua"/>
          <w:b/>
          <w:bCs/>
        </w:rPr>
        <w:t>Sherif</w:t>
      </w:r>
      <w:proofErr w:type="spellEnd"/>
      <w:r w:rsidRPr="0064638D">
        <w:rPr>
          <w:rFonts w:ascii="Book Antiqua" w:eastAsia="Book Antiqua" w:hAnsi="Book Antiqua" w:cs="Book Antiqua"/>
          <w:b/>
          <w:bCs/>
        </w:rPr>
        <w:t xml:space="preserve"> O</w:t>
      </w:r>
      <w:r w:rsidRPr="0064638D">
        <w:rPr>
          <w:rFonts w:ascii="Book Antiqua" w:eastAsia="Book Antiqua" w:hAnsi="Book Antiqua" w:cs="Book Antiqua"/>
        </w:rPr>
        <w:t xml:space="preserve">, Jiang ZG, Tapper EB, Huang KC, Zhong A, </w:t>
      </w:r>
      <w:proofErr w:type="spellStart"/>
      <w:r w:rsidRPr="0064638D">
        <w:rPr>
          <w:rFonts w:ascii="Book Antiqua" w:eastAsia="Book Antiqua" w:hAnsi="Book Antiqua" w:cs="Book Antiqua"/>
        </w:rPr>
        <w:t>Osinusi</w:t>
      </w:r>
      <w:proofErr w:type="spellEnd"/>
      <w:r w:rsidRPr="0064638D">
        <w:rPr>
          <w:rFonts w:ascii="Book Antiqua" w:eastAsia="Book Antiqua" w:hAnsi="Book Antiqua" w:cs="Book Antiqua"/>
        </w:rPr>
        <w:t xml:space="preserve"> A, Charlton M,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Afdhal</w:t>
      </w:r>
      <w:proofErr w:type="spellEnd"/>
      <w:r w:rsidRPr="0064638D">
        <w:rPr>
          <w:rFonts w:ascii="Book Antiqua" w:eastAsia="Book Antiqua" w:hAnsi="Book Antiqua" w:cs="Book Antiqua"/>
        </w:rPr>
        <w:t xml:space="preserve"> NH, </w:t>
      </w:r>
      <w:proofErr w:type="spellStart"/>
      <w:r w:rsidRPr="0064638D">
        <w:rPr>
          <w:rFonts w:ascii="Book Antiqua" w:eastAsia="Book Antiqua" w:hAnsi="Book Antiqua" w:cs="Book Antiqua"/>
        </w:rPr>
        <w:t>Mukamal</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 Brainard DM, </w:t>
      </w:r>
      <w:proofErr w:type="spellStart"/>
      <w:r w:rsidRPr="0064638D">
        <w:rPr>
          <w:rFonts w:ascii="Book Antiqua" w:eastAsia="Book Antiqua" w:hAnsi="Book Antiqua" w:cs="Book Antiqua"/>
        </w:rPr>
        <w:t>Terrault</w:t>
      </w:r>
      <w:proofErr w:type="spellEnd"/>
      <w:r w:rsidRPr="0064638D">
        <w:rPr>
          <w:rFonts w:ascii="Book Antiqua" w:eastAsia="Book Antiqua" w:hAnsi="Book Antiqua" w:cs="Book Antiqua"/>
        </w:rPr>
        <w:t xml:space="preserve"> N, Curry MP. Baseline Factors Associated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Improvements in Decompensated Cirrhosis After Direct-Acting Antiviral Therapy for Hepatitis C Virus Infection.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2018; </w:t>
      </w:r>
      <w:r w:rsidRPr="0064638D">
        <w:rPr>
          <w:rFonts w:ascii="Book Antiqua" w:eastAsia="Book Antiqua" w:hAnsi="Book Antiqua" w:cs="Book Antiqua"/>
          <w:b/>
          <w:bCs/>
        </w:rPr>
        <w:t>154</w:t>
      </w:r>
      <w:r w:rsidRPr="0064638D">
        <w:rPr>
          <w:rFonts w:ascii="Book Antiqua" w:eastAsia="Book Antiqua" w:hAnsi="Book Antiqua" w:cs="Book Antiqua"/>
        </w:rPr>
        <w:t>: 2111-2121.e8 [PMID: 29535028 DOI: 10.1053/j.gastro.2018.03.022]</w:t>
      </w:r>
    </w:p>
    <w:p w14:paraId="11C2958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78 </w:t>
      </w:r>
      <w:r w:rsidRPr="0064638D">
        <w:rPr>
          <w:rFonts w:ascii="Book Antiqua" w:eastAsia="Book Antiqua" w:hAnsi="Book Antiqua" w:cs="Book Antiqua"/>
          <w:b/>
          <w:bCs/>
        </w:rPr>
        <w:t>Verna EC</w:t>
      </w:r>
      <w:r w:rsidRPr="0064638D">
        <w:rPr>
          <w:rFonts w:ascii="Book Antiqua" w:eastAsia="Book Antiqua" w:hAnsi="Book Antiqua" w:cs="Book Antiqua"/>
        </w:rPr>
        <w:t xml:space="preserve">, Morelli G, </w:t>
      </w:r>
      <w:proofErr w:type="spellStart"/>
      <w:r w:rsidRPr="0064638D">
        <w:rPr>
          <w:rFonts w:ascii="Book Antiqua" w:eastAsia="Book Antiqua" w:hAnsi="Book Antiqua" w:cs="Book Antiqua"/>
        </w:rPr>
        <w:t>Terrault</w:t>
      </w:r>
      <w:proofErr w:type="spellEnd"/>
      <w:r w:rsidRPr="0064638D">
        <w:rPr>
          <w:rFonts w:ascii="Book Antiqua" w:eastAsia="Book Antiqua" w:hAnsi="Book Antiqua" w:cs="Book Antiqua"/>
        </w:rPr>
        <w:t xml:space="preserve"> NA, Lok AS, Lim JK, Di </w:t>
      </w:r>
      <w:proofErr w:type="spellStart"/>
      <w:r w:rsidRPr="0064638D">
        <w:rPr>
          <w:rFonts w:ascii="Book Antiqua" w:eastAsia="Book Antiqua" w:hAnsi="Book Antiqua" w:cs="Book Antiqua"/>
        </w:rPr>
        <w:t>Bisceglie</w:t>
      </w:r>
      <w:proofErr w:type="spellEnd"/>
      <w:r w:rsidRPr="0064638D">
        <w:rPr>
          <w:rFonts w:ascii="Book Antiqua" w:eastAsia="Book Antiqua" w:hAnsi="Book Antiqua" w:cs="Book Antiqua"/>
        </w:rPr>
        <w:t xml:space="preserve"> AM, </w:t>
      </w:r>
      <w:proofErr w:type="spellStart"/>
      <w:r w:rsidRPr="0064638D">
        <w:rPr>
          <w:rFonts w:ascii="Book Antiqua" w:eastAsia="Book Antiqua" w:hAnsi="Book Antiqua" w:cs="Book Antiqua"/>
        </w:rPr>
        <w:t>Zeuzem</w:t>
      </w:r>
      <w:proofErr w:type="spellEnd"/>
      <w:r w:rsidRPr="0064638D">
        <w:rPr>
          <w:rFonts w:ascii="Book Antiqua" w:eastAsia="Book Antiqua" w:hAnsi="Book Antiqua" w:cs="Book Antiqua"/>
        </w:rPr>
        <w:t xml:space="preserve"> S, Landis CS, </w:t>
      </w:r>
      <w:proofErr w:type="spellStart"/>
      <w:r w:rsidRPr="0064638D">
        <w:rPr>
          <w:rFonts w:ascii="Book Antiqua" w:eastAsia="Book Antiqua" w:hAnsi="Book Antiqua" w:cs="Book Antiqua"/>
        </w:rPr>
        <w:t>Kwo</w:t>
      </w:r>
      <w:proofErr w:type="spellEnd"/>
      <w:r w:rsidRPr="0064638D">
        <w:rPr>
          <w:rFonts w:ascii="Book Antiqua" w:eastAsia="Book Antiqua" w:hAnsi="Book Antiqua" w:cs="Book Antiqua"/>
        </w:rPr>
        <w:t xml:space="preserve"> P, Hassan M,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MP, </w:t>
      </w:r>
      <w:proofErr w:type="spellStart"/>
      <w:r w:rsidRPr="0064638D">
        <w:rPr>
          <w:rFonts w:ascii="Book Antiqua" w:eastAsia="Book Antiqua" w:hAnsi="Book Antiqua" w:cs="Book Antiqua"/>
        </w:rPr>
        <w:t>Vainorius</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Akushevich</w:t>
      </w:r>
      <w:proofErr w:type="spellEnd"/>
      <w:r w:rsidRPr="0064638D">
        <w:rPr>
          <w:rFonts w:ascii="Book Antiqua" w:eastAsia="Book Antiqua" w:hAnsi="Book Antiqua" w:cs="Book Antiqua"/>
        </w:rPr>
        <w:t xml:space="preserve"> L, Nelson DR, Fried MW, Reddy KR. DAA therapy and long-term hepatic function in advanced/decompensated cirrhosis: Real-world experience from HCV-TARGET cohort.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2020; </w:t>
      </w:r>
      <w:r w:rsidRPr="0064638D">
        <w:rPr>
          <w:rFonts w:ascii="Book Antiqua" w:eastAsia="Book Antiqua" w:hAnsi="Book Antiqua" w:cs="Book Antiqua"/>
          <w:b/>
          <w:bCs/>
        </w:rPr>
        <w:t>73</w:t>
      </w:r>
      <w:r w:rsidRPr="0064638D">
        <w:rPr>
          <w:rFonts w:ascii="Book Antiqua" w:eastAsia="Book Antiqua" w:hAnsi="Book Antiqua" w:cs="Book Antiqua"/>
        </w:rPr>
        <w:t>: 540-548 [PMID: 32243960 DOI: 10.1016/j.jhep.2020.03.031]</w:t>
      </w:r>
    </w:p>
    <w:p w14:paraId="70EFF41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79 </w:t>
      </w:r>
      <w:proofErr w:type="spellStart"/>
      <w:r w:rsidRPr="0064638D">
        <w:rPr>
          <w:rFonts w:ascii="Book Antiqua" w:eastAsia="Book Antiqua" w:hAnsi="Book Antiqua" w:cs="Book Antiqua"/>
          <w:b/>
          <w:bCs/>
        </w:rPr>
        <w:t>Laursen</w:t>
      </w:r>
      <w:proofErr w:type="spellEnd"/>
      <w:r w:rsidRPr="0064638D">
        <w:rPr>
          <w:rFonts w:ascii="Book Antiqua" w:eastAsia="Book Antiqua" w:hAnsi="Book Antiqua" w:cs="Book Antiqua"/>
          <w:b/>
          <w:bCs/>
        </w:rPr>
        <w:t xml:space="preserve"> TL</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Sandahl</w:t>
      </w:r>
      <w:proofErr w:type="spellEnd"/>
      <w:r w:rsidRPr="0064638D">
        <w:rPr>
          <w:rFonts w:ascii="Book Antiqua" w:eastAsia="Book Antiqua" w:hAnsi="Book Antiqua" w:cs="Book Antiqua"/>
        </w:rPr>
        <w:t xml:space="preserve"> TD, </w:t>
      </w:r>
      <w:proofErr w:type="spellStart"/>
      <w:r w:rsidRPr="0064638D">
        <w:rPr>
          <w:rFonts w:ascii="Book Antiqua" w:eastAsia="Book Antiqua" w:hAnsi="Book Antiqua" w:cs="Book Antiqua"/>
        </w:rPr>
        <w:t>Kazankov</w:t>
      </w:r>
      <w:proofErr w:type="spellEnd"/>
      <w:r w:rsidRPr="0064638D">
        <w:rPr>
          <w:rFonts w:ascii="Book Antiqua" w:eastAsia="Book Antiqua" w:hAnsi="Book Antiqua" w:cs="Book Antiqua"/>
        </w:rPr>
        <w:t xml:space="preserve"> K, George J, </w:t>
      </w:r>
      <w:proofErr w:type="spellStart"/>
      <w:r w:rsidRPr="0064638D">
        <w:rPr>
          <w:rFonts w:ascii="Book Antiqua" w:eastAsia="Book Antiqua" w:hAnsi="Book Antiqua" w:cs="Book Antiqua"/>
        </w:rPr>
        <w:t>Grønbæk</w:t>
      </w:r>
      <w:proofErr w:type="spellEnd"/>
      <w:r w:rsidRPr="0064638D">
        <w:rPr>
          <w:rFonts w:ascii="Book Antiqua" w:eastAsia="Book Antiqua" w:hAnsi="Book Antiqua" w:cs="Book Antiqua"/>
        </w:rPr>
        <w:t xml:space="preserve"> H. Liver-related effects of chronic hepatitis C antiviral treatment. </w:t>
      </w:r>
      <w:r w:rsidRPr="0064638D">
        <w:rPr>
          <w:rFonts w:ascii="Book Antiqua" w:eastAsia="Book Antiqua" w:hAnsi="Book Antiqua" w:cs="Book Antiqua"/>
          <w:i/>
          <w:iCs/>
        </w:rPr>
        <w:t>World J Gastroenterol</w:t>
      </w:r>
      <w:r w:rsidRPr="0064638D">
        <w:rPr>
          <w:rFonts w:ascii="Book Antiqua" w:eastAsia="Book Antiqua" w:hAnsi="Book Antiqua" w:cs="Book Antiqua"/>
        </w:rPr>
        <w:t xml:space="preserve"> 2020; </w:t>
      </w:r>
      <w:r w:rsidRPr="0064638D">
        <w:rPr>
          <w:rFonts w:ascii="Book Antiqua" w:eastAsia="Book Antiqua" w:hAnsi="Book Antiqua" w:cs="Book Antiqua"/>
          <w:b/>
          <w:bCs/>
        </w:rPr>
        <w:t>26</w:t>
      </w:r>
      <w:r w:rsidRPr="0064638D">
        <w:rPr>
          <w:rFonts w:ascii="Book Antiqua" w:eastAsia="Book Antiqua" w:hAnsi="Book Antiqua" w:cs="Book Antiqua"/>
        </w:rPr>
        <w:t>: 2931-2947 [PMID: 32587440 DOI: 10.3748/</w:t>
      </w:r>
      <w:proofErr w:type="gramStart"/>
      <w:r w:rsidRPr="0064638D">
        <w:rPr>
          <w:rFonts w:ascii="Book Antiqua" w:eastAsia="Book Antiqua" w:hAnsi="Book Antiqua" w:cs="Book Antiqua"/>
        </w:rPr>
        <w:t>wjg.v26.i</w:t>
      </w:r>
      <w:proofErr w:type="gramEnd"/>
      <w:r w:rsidRPr="0064638D">
        <w:rPr>
          <w:rFonts w:ascii="Book Antiqua" w:eastAsia="Book Antiqua" w:hAnsi="Book Antiqua" w:cs="Book Antiqua"/>
        </w:rPr>
        <w:t>22.2931]</w:t>
      </w:r>
    </w:p>
    <w:p w14:paraId="4075486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80 </w:t>
      </w:r>
      <w:r w:rsidRPr="0064638D">
        <w:rPr>
          <w:rFonts w:ascii="Book Antiqua" w:eastAsia="Book Antiqua" w:hAnsi="Book Antiqua" w:cs="Book Antiqua"/>
          <w:b/>
          <w:bCs/>
        </w:rPr>
        <w:t>Chang ML</w:t>
      </w:r>
      <w:r w:rsidRPr="0064638D">
        <w:rPr>
          <w:rFonts w:ascii="Book Antiqua" w:eastAsia="Book Antiqua" w:hAnsi="Book Antiqua" w:cs="Book Antiqua"/>
        </w:rPr>
        <w:t xml:space="preserve">, Cheng ML, Chang SW, Tang HY, Chiu CT, Yeh CT, </w:t>
      </w:r>
      <w:proofErr w:type="spellStart"/>
      <w:r w:rsidRPr="0064638D">
        <w:rPr>
          <w:rFonts w:ascii="Book Antiqua" w:eastAsia="Book Antiqua" w:hAnsi="Book Antiqua" w:cs="Book Antiqua"/>
        </w:rPr>
        <w:t>Shiao</w:t>
      </w:r>
      <w:proofErr w:type="spellEnd"/>
      <w:r w:rsidRPr="0064638D">
        <w:rPr>
          <w:rFonts w:ascii="Book Antiqua" w:eastAsia="Book Antiqua" w:hAnsi="Book Antiqua" w:cs="Book Antiqua"/>
        </w:rPr>
        <w:t xml:space="preserve"> MS. Recovery of pan-genotypic and genotype-specific amino acid alterations in chronic hepatitis C after viral clearance: transition at the crossroad of metabolism and immunity. </w:t>
      </w:r>
      <w:r w:rsidRPr="0064638D">
        <w:rPr>
          <w:rFonts w:ascii="Book Antiqua" w:eastAsia="Book Antiqua" w:hAnsi="Book Antiqua" w:cs="Book Antiqua"/>
          <w:i/>
          <w:iCs/>
        </w:rPr>
        <w:t>Amino Acids</w:t>
      </w:r>
      <w:r w:rsidRPr="0064638D">
        <w:rPr>
          <w:rFonts w:ascii="Book Antiqua" w:eastAsia="Book Antiqua" w:hAnsi="Book Antiqua" w:cs="Book Antiqua"/>
        </w:rPr>
        <w:t xml:space="preserve"> 2017; </w:t>
      </w:r>
      <w:r w:rsidRPr="0064638D">
        <w:rPr>
          <w:rFonts w:ascii="Book Antiqua" w:eastAsia="Book Antiqua" w:hAnsi="Book Antiqua" w:cs="Book Antiqua"/>
          <w:b/>
          <w:bCs/>
        </w:rPr>
        <w:t>49</w:t>
      </w:r>
      <w:r w:rsidRPr="0064638D">
        <w:rPr>
          <w:rFonts w:ascii="Book Antiqua" w:eastAsia="Book Antiqua" w:hAnsi="Book Antiqua" w:cs="Book Antiqua"/>
        </w:rPr>
        <w:t>: 291-302 [PMID: 27830380 DOI: 10.1007/s00726-016-2360-7]</w:t>
      </w:r>
    </w:p>
    <w:p w14:paraId="6E67EDC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81 </w:t>
      </w:r>
      <w:r w:rsidRPr="0064638D">
        <w:rPr>
          <w:rFonts w:ascii="Book Antiqua" w:eastAsia="Book Antiqua" w:hAnsi="Book Antiqua" w:cs="Book Antiqua"/>
          <w:b/>
          <w:bCs/>
        </w:rPr>
        <w:t xml:space="preserve">de </w:t>
      </w:r>
      <w:proofErr w:type="spellStart"/>
      <w:r w:rsidRPr="0064638D">
        <w:rPr>
          <w:rFonts w:ascii="Book Antiqua" w:eastAsia="Book Antiqua" w:hAnsi="Book Antiqua" w:cs="Book Antiqua"/>
          <w:b/>
          <w:bCs/>
        </w:rPr>
        <w:t>Franchis</w:t>
      </w:r>
      <w:proofErr w:type="spellEnd"/>
      <w:r w:rsidRPr="0064638D">
        <w:rPr>
          <w:rFonts w:ascii="Book Antiqua" w:eastAsia="Book Antiqua" w:hAnsi="Book Antiqua" w:cs="Book Antiqua"/>
          <w:b/>
          <w:bCs/>
        </w:rPr>
        <w:t xml:space="preserve"> R</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Baveno</w:t>
      </w:r>
      <w:proofErr w:type="spellEnd"/>
      <w:r w:rsidRPr="0064638D">
        <w:rPr>
          <w:rFonts w:ascii="Book Antiqua" w:eastAsia="Book Antiqua" w:hAnsi="Book Antiqua" w:cs="Book Antiqua"/>
        </w:rPr>
        <w:t xml:space="preserve"> VI Faculty. Expanding consensus in portal hypertension: Report of the </w:t>
      </w:r>
      <w:proofErr w:type="spellStart"/>
      <w:r w:rsidRPr="0064638D">
        <w:rPr>
          <w:rFonts w:ascii="Book Antiqua" w:eastAsia="Book Antiqua" w:hAnsi="Book Antiqua" w:cs="Book Antiqua"/>
        </w:rPr>
        <w:t>Baveno</w:t>
      </w:r>
      <w:proofErr w:type="spellEnd"/>
      <w:r w:rsidRPr="0064638D">
        <w:rPr>
          <w:rFonts w:ascii="Book Antiqua" w:eastAsia="Book Antiqua" w:hAnsi="Book Antiqua" w:cs="Book Antiqua"/>
        </w:rPr>
        <w:t xml:space="preserve"> VI Consensus Workshop: Stratifying risk and individualizing care for portal hypertension.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2015; </w:t>
      </w:r>
      <w:r w:rsidRPr="0064638D">
        <w:rPr>
          <w:rFonts w:ascii="Book Antiqua" w:eastAsia="Book Antiqua" w:hAnsi="Book Antiqua" w:cs="Book Antiqua"/>
          <w:b/>
          <w:bCs/>
        </w:rPr>
        <w:t>63</w:t>
      </w:r>
      <w:r w:rsidRPr="0064638D">
        <w:rPr>
          <w:rFonts w:ascii="Book Antiqua" w:eastAsia="Book Antiqua" w:hAnsi="Book Antiqua" w:cs="Book Antiqua"/>
        </w:rPr>
        <w:t>: 743-752 [PMID: 26047908 DOI: 10.1016/j.jhep.2015.05.022]</w:t>
      </w:r>
    </w:p>
    <w:p w14:paraId="241A2BB6" w14:textId="5037D539"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82 </w:t>
      </w:r>
      <w:proofErr w:type="spellStart"/>
      <w:r w:rsidR="00DD6597" w:rsidRPr="0064638D">
        <w:rPr>
          <w:rFonts w:ascii="Book Antiqua" w:hAnsi="Book Antiqua"/>
          <w:b/>
          <w:bCs/>
          <w:shd w:val="clear" w:color="auto" w:fill="FFFFFF"/>
        </w:rPr>
        <w:t>Afdhal</w:t>
      </w:r>
      <w:proofErr w:type="spellEnd"/>
      <w:r w:rsidR="00DD6597" w:rsidRPr="0064638D">
        <w:rPr>
          <w:rFonts w:ascii="Book Antiqua" w:hAnsi="Book Antiqua"/>
          <w:b/>
          <w:bCs/>
          <w:shd w:val="clear" w:color="auto" w:fill="FFFFFF"/>
        </w:rPr>
        <w:t xml:space="preserve"> N</w:t>
      </w:r>
      <w:r w:rsidR="00DD6597" w:rsidRPr="0064638D">
        <w:rPr>
          <w:rFonts w:ascii="Book Antiqua" w:hAnsi="Book Antiqua"/>
          <w:shd w:val="clear" w:color="auto" w:fill="FFFFFF"/>
        </w:rPr>
        <w:t xml:space="preserve">, Reddy KR, Nelson DR, </w:t>
      </w:r>
      <w:proofErr w:type="spellStart"/>
      <w:r w:rsidR="00DD6597" w:rsidRPr="0064638D">
        <w:rPr>
          <w:rFonts w:ascii="Book Antiqua" w:hAnsi="Book Antiqua"/>
          <w:shd w:val="clear" w:color="auto" w:fill="FFFFFF"/>
        </w:rPr>
        <w:t>Lawitz</w:t>
      </w:r>
      <w:proofErr w:type="spellEnd"/>
      <w:r w:rsidR="00DD6597" w:rsidRPr="0064638D">
        <w:rPr>
          <w:rFonts w:ascii="Book Antiqua" w:hAnsi="Book Antiqua"/>
          <w:shd w:val="clear" w:color="auto" w:fill="FFFFFF"/>
        </w:rPr>
        <w:t xml:space="preserve"> E, Gordon SC, Schiff E, Nahass R, Ghalib R, Gitlin N, Herring R, </w:t>
      </w:r>
      <w:proofErr w:type="spellStart"/>
      <w:r w:rsidR="00DD6597" w:rsidRPr="0064638D">
        <w:rPr>
          <w:rFonts w:ascii="Book Antiqua" w:hAnsi="Book Antiqua"/>
          <w:shd w:val="clear" w:color="auto" w:fill="FFFFFF"/>
        </w:rPr>
        <w:t>Lalezari</w:t>
      </w:r>
      <w:proofErr w:type="spellEnd"/>
      <w:r w:rsidR="00DD6597" w:rsidRPr="0064638D">
        <w:rPr>
          <w:rFonts w:ascii="Book Antiqua" w:hAnsi="Book Antiqua"/>
          <w:shd w:val="clear" w:color="auto" w:fill="FFFFFF"/>
        </w:rPr>
        <w:t xml:space="preserve"> J, Younes ZH, </w:t>
      </w:r>
      <w:proofErr w:type="spellStart"/>
      <w:r w:rsidR="00DD6597" w:rsidRPr="0064638D">
        <w:rPr>
          <w:rFonts w:ascii="Book Antiqua" w:hAnsi="Book Antiqua"/>
          <w:shd w:val="clear" w:color="auto" w:fill="FFFFFF"/>
        </w:rPr>
        <w:t>Pockros</w:t>
      </w:r>
      <w:proofErr w:type="spellEnd"/>
      <w:r w:rsidR="00DD6597" w:rsidRPr="0064638D">
        <w:rPr>
          <w:rFonts w:ascii="Book Antiqua" w:hAnsi="Book Antiqua"/>
          <w:shd w:val="clear" w:color="auto" w:fill="FFFFFF"/>
        </w:rPr>
        <w:t xml:space="preserve"> PJ, Di </w:t>
      </w:r>
      <w:proofErr w:type="spellStart"/>
      <w:r w:rsidR="00DD6597" w:rsidRPr="0064638D">
        <w:rPr>
          <w:rFonts w:ascii="Book Antiqua" w:hAnsi="Book Antiqua"/>
          <w:shd w:val="clear" w:color="auto" w:fill="FFFFFF"/>
        </w:rPr>
        <w:t>Bisceglie</w:t>
      </w:r>
      <w:proofErr w:type="spellEnd"/>
      <w:r w:rsidR="00DD6597" w:rsidRPr="0064638D">
        <w:rPr>
          <w:rFonts w:ascii="Book Antiqua" w:hAnsi="Book Antiqua"/>
          <w:shd w:val="clear" w:color="auto" w:fill="FFFFFF"/>
        </w:rPr>
        <w:t xml:space="preserve"> AM, Arora S, Subramanian GM, Zhu Y, </w:t>
      </w:r>
      <w:proofErr w:type="spellStart"/>
      <w:r w:rsidR="00DD6597" w:rsidRPr="0064638D">
        <w:rPr>
          <w:rFonts w:ascii="Book Antiqua" w:hAnsi="Book Antiqua"/>
          <w:shd w:val="clear" w:color="auto" w:fill="FFFFFF"/>
        </w:rPr>
        <w:t>Dvory-Sobol</w:t>
      </w:r>
      <w:proofErr w:type="spellEnd"/>
      <w:r w:rsidR="00DD6597" w:rsidRPr="0064638D">
        <w:rPr>
          <w:rFonts w:ascii="Book Antiqua" w:hAnsi="Book Antiqua"/>
          <w:shd w:val="clear" w:color="auto" w:fill="FFFFFF"/>
        </w:rPr>
        <w:t xml:space="preserve"> H, Yang JC, Pang PS, Symonds WT, </w:t>
      </w:r>
      <w:proofErr w:type="spellStart"/>
      <w:r w:rsidR="00DD6597" w:rsidRPr="0064638D">
        <w:rPr>
          <w:rFonts w:ascii="Book Antiqua" w:hAnsi="Book Antiqua"/>
          <w:shd w:val="clear" w:color="auto" w:fill="FFFFFF"/>
        </w:rPr>
        <w:t>McHutchison</w:t>
      </w:r>
      <w:proofErr w:type="spellEnd"/>
      <w:r w:rsidR="00DD6597" w:rsidRPr="0064638D">
        <w:rPr>
          <w:rFonts w:ascii="Book Antiqua" w:hAnsi="Book Antiqua"/>
          <w:shd w:val="clear" w:color="auto" w:fill="FFFFFF"/>
        </w:rPr>
        <w:t xml:space="preserve"> JG, Muir AJ, </w:t>
      </w:r>
      <w:proofErr w:type="spellStart"/>
      <w:r w:rsidR="00DD6597" w:rsidRPr="0064638D">
        <w:rPr>
          <w:rFonts w:ascii="Book Antiqua" w:hAnsi="Book Antiqua"/>
          <w:shd w:val="clear" w:color="auto" w:fill="FFFFFF"/>
        </w:rPr>
        <w:t>Sulkowski</w:t>
      </w:r>
      <w:proofErr w:type="spellEnd"/>
      <w:r w:rsidR="00DD6597" w:rsidRPr="0064638D">
        <w:rPr>
          <w:rFonts w:ascii="Book Antiqua" w:hAnsi="Book Antiqua"/>
          <w:shd w:val="clear" w:color="auto" w:fill="FFFFFF"/>
        </w:rPr>
        <w:t xml:space="preserve"> M, </w:t>
      </w:r>
      <w:proofErr w:type="spellStart"/>
      <w:r w:rsidR="00DD6597" w:rsidRPr="0064638D">
        <w:rPr>
          <w:rFonts w:ascii="Book Antiqua" w:hAnsi="Book Antiqua"/>
          <w:shd w:val="clear" w:color="auto" w:fill="FFFFFF"/>
        </w:rPr>
        <w:t>Kwo</w:t>
      </w:r>
      <w:proofErr w:type="spellEnd"/>
      <w:r w:rsidR="00DD6597" w:rsidRPr="0064638D">
        <w:rPr>
          <w:rFonts w:ascii="Book Antiqua" w:hAnsi="Book Antiqua"/>
          <w:shd w:val="clear" w:color="auto" w:fill="FFFFFF"/>
        </w:rPr>
        <w:t xml:space="preserve"> P; ION-2 Investigators. Ledipasvir and sofosbuvir for previously treated HCV genotype 1 infection. </w:t>
      </w:r>
      <w:r w:rsidR="00DD6597" w:rsidRPr="0064638D">
        <w:rPr>
          <w:rFonts w:ascii="Book Antiqua" w:hAnsi="Book Antiqua"/>
          <w:i/>
          <w:iCs/>
          <w:shd w:val="clear" w:color="auto" w:fill="FFFFFF"/>
        </w:rPr>
        <w:t xml:space="preserve">N </w:t>
      </w:r>
      <w:proofErr w:type="spellStart"/>
      <w:r w:rsidR="00DD6597" w:rsidRPr="0064638D">
        <w:rPr>
          <w:rFonts w:ascii="Book Antiqua" w:hAnsi="Book Antiqua"/>
          <w:i/>
          <w:iCs/>
          <w:shd w:val="clear" w:color="auto" w:fill="FFFFFF"/>
        </w:rPr>
        <w:t>Engl</w:t>
      </w:r>
      <w:proofErr w:type="spellEnd"/>
      <w:r w:rsidR="00DD6597" w:rsidRPr="0064638D">
        <w:rPr>
          <w:rFonts w:ascii="Book Antiqua" w:hAnsi="Book Antiqua"/>
          <w:i/>
          <w:iCs/>
          <w:shd w:val="clear" w:color="auto" w:fill="FFFFFF"/>
        </w:rPr>
        <w:t xml:space="preserve"> J Med</w:t>
      </w:r>
      <w:r w:rsidR="00DD6597" w:rsidRPr="0064638D">
        <w:rPr>
          <w:rFonts w:ascii="Book Antiqua" w:hAnsi="Book Antiqua"/>
          <w:shd w:val="clear" w:color="auto" w:fill="FFFFFF"/>
        </w:rPr>
        <w:t> 2014; </w:t>
      </w:r>
      <w:r w:rsidR="00DD6597" w:rsidRPr="0064638D">
        <w:rPr>
          <w:rFonts w:ascii="Book Antiqua" w:hAnsi="Book Antiqua"/>
          <w:b/>
          <w:bCs/>
          <w:shd w:val="clear" w:color="auto" w:fill="FFFFFF"/>
        </w:rPr>
        <w:t>370</w:t>
      </w:r>
      <w:r w:rsidR="00DD6597" w:rsidRPr="0064638D">
        <w:rPr>
          <w:rFonts w:ascii="Book Antiqua" w:hAnsi="Book Antiqua"/>
          <w:shd w:val="clear" w:color="auto" w:fill="FFFFFF"/>
        </w:rPr>
        <w:t>: 1483-1493 [PMID: 24725238 DOI: 10.1056/NEJMoa1316366]</w:t>
      </w:r>
    </w:p>
    <w:p w14:paraId="1B0BA9F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83 </w:t>
      </w:r>
      <w:r w:rsidRPr="0064638D">
        <w:rPr>
          <w:rFonts w:ascii="Book Antiqua" w:eastAsia="Book Antiqua" w:hAnsi="Book Antiqua" w:cs="Book Antiqua"/>
          <w:b/>
          <w:bCs/>
        </w:rPr>
        <w:t>Feld JJ</w:t>
      </w:r>
      <w:r w:rsidRPr="0064638D">
        <w:rPr>
          <w:rFonts w:ascii="Book Antiqua" w:eastAsia="Book Antiqua" w:hAnsi="Book Antiqua" w:cs="Book Antiqua"/>
        </w:rPr>
        <w:t xml:space="preserve">, Ramji A, </w:t>
      </w:r>
      <w:proofErr w:type="spellStart"/>
      <w:r w:rsidRPr="0064638D">
        <w:rPr>
          <w:rFonts w:ascii="Book Antiqua" w:eastAsia="Book Antiqua" w:hAnsi="Book Antiqua" w:cs="Book Antiqua"/>
        </w:rPr>
        <w:t>Shafran</w:t>
      </w:r>
      <w:proofErr w:type="spellEnd"/>
      <w:r w:rsidRPr="0064638D">
        <w:rPr>
          <w:rFonts w:ascii="Book Antiqua" w:eastAsia="Book Antiqua" w:hAnsi="Book Antiqua" w:cs="Book Antiqua"/>
        </w:rPr>
        <w:t xml:space="preserve"> SD, Willems B, Marotta P, </w:t>
      </w:r>
      <w:proofErr w:type="spellStart"/>
      <w:r w:rsidRPr="0064638D">
        <w:rPr>
          <w:rFonts w:ascii="Book Antiqua" w:eastAsia="Book Antiqua" w:hAnsi="Book Antiqua" w:cs="Book Antiqua"/>
        </w:rPr>
        <w:t>Huchet</w:t>
      </w:r>
      <w:proofErr w:type="spellEnd"/>
      <w:r w:rsidRPr="0064638D">
        <w:rPr>
          <w:rFonts w:ascii="Book Antiqua" w:eastAsia="Book Antiqua" w:hAnsi="Book Antiqua" w:cs="Book Antiqua"/>
        </w:rPr>
        <w:t xml:space="preserve"> E, Vachon ML, </w:t>
      </w:r>
      <w:proofErr w:type="spellStart"/>
      <w:r w:rsidRPr="0064638D">
        <w:rPr>
          <w:rFonts w:ascii="Book Antiqua" w:eastAsia="Book Antiqua" w:hAnsi="Book Antiqua" w:cs="Book Antiqua"/>
        </w:rPr>
        <w:t>Svarovskaia</w:t>
      </w:r>
      <w:proofErr w:type="spellEnd"/>
      <w:r w:rsidRPr="0064638D">
        <w:rPr>
          <w:rFonts w:ascii="Book Antiqua" w:eastAsia="Book Antiqua" w:hAnsi="Book Antiqua" w:cs="Book Antiqua"/>
        </w:rPr>
        <w:t xml:space="preserve"> ES, Huang KC, Hyland RH, Yun C, </w:t>
      </w:r>
      <w:proofErr w:type="spellStart"/>
      <w:r w:rsidRPr="0064638D">
        <w:rPr>
          <w:rFonts w:ascii="Book Antiqua" w:eastAsia="Book Antiqua" w:hAnsi="Book Antiqua" w:cs="Book Antiqua"/>
        </w:rPr>
        <w:t>Massetto</w:t>
      </w:r>
      <w:proofErr w:type="spellEnd"/>
      <w:r w:rsidRPr="0064638D">
        <w:rPr>
          <w:rFonts w:ascii="Book Antiqua" w:eastAsia="Book Antiqua" w:hAnsi="Book Antiqua" w:cs="Book Antiqua"/>
        </w:rPr>
        <w:t xml:space="preserve"> B, Brainard DM,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Tam E, Bailey R, Cooper C, Yoshida EM, </w:t>
      </w:r>
      <w:proofErr w:type="spellStart"/>
      <w:r w:rsidRPr="0064638D">
        <w:rPr>
          <w:rFonts w:ascii="Book Antiqua" w:eastAsia="Book Antiqua" w:hAnsi="Book Antiqua" w:cs="Book Antiqua"/>
        </w:rPr>
        <w:t>Greenbloom</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Elkhashab</w:t>
      </w:r>
      <w:proofErr w:type="spellEnd"/>
      <w:r w:rsidRPr="0064638D">
        <w:rPr>
          <w:rFonts w:ascii="Book Antiqua" w:eastAsia="Book Antiqua" w:hAnsi="Book Antiqua" w:cs="Book Antiqua"/>
        </w:rPr>
        <w:t xml:space="preserve"> M, Borgia S, Swain MG. Ledipasvir-Sofosbuvir Plus Ribavirin in Treatment-Naive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Hepatitis C Virus Genotype 3 Infection: An Open-Label Study.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2017; </w:t>
      </w:r>
      <w:r w:rsidRPr="0064638D">
        <w:rPr>
          <w:rFonts w:ascii="Book Antiqua" w:eastAsia="Book Antiqua" w:hAnsi="Book Antiqua" w:cs="Book Antiqua"/>
          <w:b/>
          <w:bCs/>
        </w:rPr>
        <w:t>65</w:t>
      </w:r>
      <w:r w:rsidRPr="0064638D">
        <w:rPr>
          <w:rFonts w:ascii="Book Antiqua" w:eastAsia="Book Antiqua" w:hAnsi="Book Antiqua" w:cs="Book Antiqua"/>
        </w:rPr>
        <w:t>: 13-19 [PMID: 28535298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/cix289]</w:t>
      </w:r>
    </w:p>
    <w:p w14:paraId="2984B2E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84 </w:t>
      </w:r>
      <w:r w:rsidRPr="0064638D">
        <w:rPr>
          <w:rFonts w:ascii="Book Antiqua" w:eastAsia="Book Antiqua" w:hAnsi="Book Antiqua" w:cs="Book Antiqua"/>
          <w:b/>
          <w:bCs/>
        </w:rPr>
        <w:t>Foster GR</w:t>
      </w:r>
      <w:r w:rsidRPr="0064638D">
        <w:rPr>
          <w:rFonts w:ascii="Book Antiqua" w:eastAsia="Book Antiqua" w:hAnsi="Book Antiqua" w:cs="Book Antiqua"/>
        </w:rPr>
        <w:t xml:space="preserve">, Irving WL, Cheung MC, Walker AJ, Hudson BE, Verma S, McLauchlan J, </w:t>
      </w:r>
      <w:proofErr w:type="spellStart"/>
      <w:r w:rsidRPr="0064638D">
        <w:rPr>
          <w:rFonts w:ascii="Book Antiqua" w:eastAsia="Book Antiqua" w:hAnsi="Book Antiqua" w:cs="Book Antiqua"/>
        </w:rPr>
        <w:t>Mutimer</w:t>
      </w:r>
      <w:proofErr w:type="spellEnd"/>
      <w:r w:rsidRPr="0064638D">
        <w:rPr>
          <w:rFonts w:ascii="Book Antiqua" w:eastAsia="Book Antiqua" w:hAnsi="Book Antiqua" w:cs="Book Antiqua"/>
        </w:rPr>
        <w:t xml:space="preserve"> DJ, Brown A, </w:t>
      </w:r>
      <w:proofErr w:type="spellStart"/>
      <w:r w:rsidRPr="0064638D">
        <w:rPr>
          <w:rFonts w:ascii="Book Antiqua" w:eastAsia="Book Antiqua" w:hAnsi="Book Antiqua" w:cs="Book Antiqua"/>
        </w:rPr>
        <w:t>Gelson</w:t>
      </w:r>
      <w:proofErr w:type="spellEnd"/>
      <w:r w:rsidRPr="0064638D">
        <w:rPr>
          <w:rFonts w:ascii="Book Antiqua" w:eastAsia="Book Antiqua" w:hAnsi="Book Antiqua" w:cs="Book Antiqua"/>
        </w:rPr>
        <w:t xml:space="preserve"> WT, MacDonald DC, Agarwal K; HCV Research, UK. Impact of direct acting antiviral therapy in patients with chronic hepatitis C and decompensated cirrhosis.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64</w:t>
      </w:r>
      <w:r w:rsidRPr="0064638D">
        <w:rPr>
          <w:rFonts w:ascii="Book Antiqua" w:eastAsia="Book Antiqua" w:hAnsi="Book Antiqua" w:cs="Book Antiqua"/>
        </w:rPr>
        <w:t>: 1224-1231 [PMID: 26829205 DOI: 10.1016/j.jhep.2016.01.029]</w:t>
      </w:r>
    </w:p>
    <w:p w14:paraId="62CF8AD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85 </w:t>
      </w:r>
      <w:proofErr w:type="spellStart"/>
      <w:r w:rsidRPr="0064638D">
        <w:rPr>
          <w:rFonts w:ascii="Book Antiqua" w:eastAsia="Book Antiqua" w:hAnsi="Book Antiqua" w:cs="Book Antiqua"/>
          <w:b/>
          <w:bCs/>
        </w:rPr>
        <w:t>Mandorfer</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Kozbial</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Schwabl</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Freissmuth</w:t>
      </w:r>
      <w:proofErr w:type="spellEnd"/>
      <w:r w:rsidRPr="0064638D">
        <w:rPr>
          <w:rFonts w:ascii="Book Antiqua" w:eastAsia="Book Antiqua" w:hAnsi="Book Antiqua" w:cs="Book Antiqua"/>
        </w:rPr>
        <w:t xml:space="preserve"> C, Schwarzer R, Stern R, </w:t>
      </w:r>
      <w:proofErr w:type="spellStart"/>
      <w:r w:rsidRPr="0064638D">
        <w:rPr>
          <w:rFonts w:ascii="Book Antiqua" w:eastAsia="Book Antiqua" w:hAnsi="Book Antiqua" w:cs="Book Antiqua"/>
        </w:rPr>
        <w:t>Chromy</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Stättermayer</w:t>
      </w:r>
      <w:proofErr w:type="spellEnd"/>
      <w:r w:rsidRPr="0064638D">
        <w:rPr>
          <w:rFonts w:ascii="Book Antiqua" w:eastAsia="Book Antiqua" w:hAnsi="Book Antiqua" w:cs="Book Antiqua"/>
        </w:rPr>
        <w:t xml:space="preserve"> AF, </w:t>
      </w:r>
      <w:proofErr w:type="spellStart"/>
      <w:r w:rsidRPr="0064638D">
        <w:rPr>
          <w:rFonts w:ascii="Book Antiqua" w:eastAsia="Book Antiqua" w:hAnsi="Book Antiqua" w:cs="Book Antiqua"/>
        </w:rPr>
        <w:t>Reiberger</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Beinhardt</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Sieghart</w:t>
      </w:r>
      <w:proofErr w:type="spellEnd"/>
      <w:r w:rsidRPr="0064638D">
        <w:rPr>
          <w:rFonts w:ascii="Book Antiqua" w:eastAsia="Book Antiqua" w:hAnsi="Book Antiqua" w:cs="Book Antiqua"/>
        </w:rPr>
        <w:t xml:space="preserve"> W, </w:t>
      </w:r>
      <w:proofErr w:type="spellStart"/>
      <w:r w:rsidRPr="0064638D">
        <w:rPr>
          <w:rFonts w:ascii="Book Antiqua" w:eastAsia="Book Antiqua" w:hAnsi="Book Antiqua" w:cs="Book Antiqua"/>
        </w:rPr>
        <w:t>Trauner</w:t>
      </w:r>
      <w:proofErr w:type="spellEnd"/>
      <w:r w:rsidRPr="0064638D">
        <w:rPr>
          <w:rFonts w:ascii="Book Antiqua" w:eastAsia="Book Antiqua" w:hAnsi="Book Antiqua" w:cs="Book Antiqua"/>
        </w:rPr>
        <w:t xml:space="preserve"> M, Hofer H, </w:t>
      </w:r>
      <w:proofErr w:type="spellStart"/>
      <w:r w:rsidRPr="0064638D">
        <w:rPr>
          <w:rFonts w:ascii="Book Antiqua" w:eastAsia="Book Antiqua" w:hAnsi="Book Antiqua" w:cs="Book Antiqua"/>
        </w:rPr>
        <w:t>Ferlitsch</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Ferenci</w:t>
      </w:r>
      <w:proofErr w:type="spellEnd"/>
      <w:r w:rsidRPr="0064638D">
        <w:rPr>
          <w:rFonts w:ascii="Book Antiqua" w:eastAsia="Book Antiqua" w:hAnsi="Book Antiqua" w:cs="Book Antiqua"/>
        </w:rPr>
        <w:t xml:space="preserve"> P, Peck-Radosavljevic M. Sustained virologic response to interferon-free therapies ameliorates HCV-induced portal hypertension.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 </w:t>
      </w:r>
      <w:r w:rsidRPr="0064638D">
        <w:rPr>
          <w:rFonts w:ascii="Book Antiqua" w:eastAsia="Book Antiqua" w:hAnsi="Book Antiqua" w:cs="Book Antiqua"/>
          <w:b/>
          <w:bCs/>
        </w:rPr>
        <w:t>65</w:t>
      </w:r>
      <w:r w:rsidRPr="0064638D">
        <w:rPr>
          <w:rFonts w:ascii="Book Antiqua" w:eastAsia="Book Antiqua" w:hAnsi="Book Antiqua" w:cs="Book Antiqua"/>
        </w:rPr>
        <w:t>: 692-699 [PMID: 27242316 DOI: 10.1016/j.jhep.2016.05.027]</w:t>
      </w:r>
    </w:p>
    <w:p w14:paraId="4F0EA59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86 </w:t>
      </w:r>
      <w:proofErr w:type="spellStart"/>
      <w:r w:rsidRPr="0064638D">
        <w:rPr>
          <w:rFonts w:ascii="Book Antiqua" w:eastAsia="Book Antiqua" w:hAnsi="Book Antiqua" w:cs="Book Antiqua"/>
          <w:b/>
          <w:bCs/>
        </w:rPr>
        <w:t>Afdhal</w:t>
      </w:r>
      <w:proofErr w:type="spellEnd"/>
      <w:r w:rsidRPr="0064638D">
        <w:rPr>
          <w:rFonts w:ascii="Book Antiqua" w:eastAsia="Book Antiqua" w:hAnsi="Book Antiqua" w:cs="Book Antiqua"/>
          <w:b/>
          <w:bCs/>
        </w:rPr>
        <w:t xml:space="preserve"> N</w:t>
      </w:r>
      <w:r w:rsidRPr="0064638D">
        <w:rPr>
          <w:rFonts w:ascii="Book Antiqua" w:eastAsia="Book Antiqua" w:hAnsi="Book Antiqua" w:cs="Book Antiqua"/>
        </w:rPr>
        <w:t xml:space="preserve">, Everson GT, Calleja JL, McCaughan GW, Bosch J, Brainard DM,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De-</w:t>
      </w:r>
      <w:proofErr w:type="spellStart"/>
      <w:r w:rsidRPr="0064638D">
        <w:rPr>
          <w:rFonts w:ascii="Book Antiqua" w:eastAsia="Book Antiqua" w:hAnsi="Book Antiqua" w:cs="Book Antiqua"/>
        </w:rPr>
        <w:t>Oertel</w:t>
      </w:r>
      <w:proofErr w:type="spellEnd"/>
      <w:r w:rsidRPr="0064638D">
        <w:rPr>
          <w:rFonts w:ascii="Book Antiqua" w:eastAsia="Book Antiqua" w:hAnsi="Book Antiqua" w:cs="Book Antiqua"/>
        </w:rPr>
        <w:t xml:space="preserve"> S, </w:t>
      </w:r>
      <w:proofErr w:type="gramStart"/>
      <w:r w:rsidRPr="0064638D">
        <w:rPr>
          <w:rFonts w:ascii="Book Antiqua" w:eastAsia="Book Antiqua" w:hAnsi="Book Antiqua" w:cs="Book Antiqua"/>
        </w:rPr>
        <w:t>An</w:t>
      </w:r>
      <w:proofErr w:type="gramEnd"/>
      <w:r w:rsidRPr="0064638D">
        <w:rPr>
          <w:rFonts w:ascii="Book Antiqua" w:eastAsia="Book Antiqua" w:hAnsi="Book Antiqua" w:cs="Book Antiqua"/>
        </w:rPr>
        <w:t xml:space="preserve"> D, Charlton M, Reddy KR, </w:t>
      </w:r>
      <w:proofErr w:type="spellStart"/>
      <w:r w:rsidRPr="0064638D">
        <w:rPr>
          <w:rFonts w:ascii="Book Antiqua" w:eastAsia="Book Antiqua" w:hAnsi="Book Antiqua" w:cs="Book Antiqua"/>
        </w:rPr>
        <w:t>Asselah</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Gane</w:t>
      </w:r>
      <w:proofErr w:type="spellEnd"/>
      <w:r w:rsidRPr="0064638D">
        <w:rPr>
          <w:rFonts w:ascii="Book Antiqua" w:eastAsia="Book Antiqua" w:hAnsi="Book Antiqua" w:cs="Book Antiqua"/>
        </w:rPr>
        <w:t xml:space="preserve"> E, Curry MP, </w:t>
      </w:r>
      <w:proofErr w:type="spellStart"/>
      <w:r w:rsidRPr="0064638D">
        <w:rPr>
          <w:rFonts w:ascii="Book Antiqua" w:eastAsia="Book Antiqua" w:hAnsi="Book Antiqua" w:cs="Book Antiqua"/>
        </w:rPr>
        <w:t>Forns</w:t>
      </w:r>
      <w:proofErr w:type="spellEnd"/>
      <w:r w:rsidRPr="0064638D">
        <w:rPr>
          <w:rFonts w:ascii="Book Antiqua" w:eastAsia="Book Antiqua" w:hAnsi="Book Antiqua" w:cs="Book Antiqua"/>
        </w:rPr>
        <w:t xml:space="preserve"> X. Effect of viral suppression on hepatic venous pressure gradient in hepatitis C with cirrhosis and portal hypertension.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2017; </w:t>
      </w:r>
      <w:r w:rsidRPr="0064638D">
        <w:rPr>
          <w:rFonts w:ascii="Book Antiqua" w:eastAsia="Book Antiqua" w:hAnsi="Book Antiqua" w:cs="Book Antiqua"/>
          <w:b/>
          <w:bCs/>
        </w:rPr>
        <w:t>24</w:t>
      </w:r>
      <w:r w:rsidRPr="0064638D">
        <w:rPr>
          <w:rFonts w:ascii="Book Antiqua" w:eastAsia="Book Antiqua" w:hAnsi="Book Antiqua" w:cs="Book Antiqua"/>
        </w:rPr>
        <w:t>: 823-831 [PMID: 28295923 DOI: 10.1111/jvh.12706]</w:t>
      </w:r>
    </w:p>
    <w:p w14:paraId="7FF4386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87 </w:t>
      </w:r>
      <w:proofErr w:type="spellStart"/>
      <w:r w:rsidRPr="0064638D">
        <w:rPr>
          <w:rFonts w:ascii="Book Antiqua" w:eastAsia="Book Antiqua" w:hAnsi="Book Antiqua" w:cs="Book Antiqua"/>
          <w:b/>
          <w:bCs/>
        </w:rPr>
        <w:t>Díez</w:t>
      </w:r>
      <w:proofErr w:type="spellEnd"/>
      <w:r w:rsidRPr="0064638D">
        <w:rPr>
          <w:rFonts w:ascii="Book Antiqua" w:eastAsia="Book Antiqua" w:hAnsi="Book Antiqua" w:cs="Book Antiqua"/>
          <w:b/>
          <w:bCs/>
        </w:rPr>
        <w:t xml:space="preserve"> C</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Berenguer</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Ibañez</w:t>
      </w:r>
      <w:proofErr w:type="spellEnd"/>
      <w:r w:rsidRPr="0064638D">
        <w:rPr>
          <w:rFonts w:ascii="Book Antiqua" w:eastAsia="Book Antiqua" w:hAnsi="Book Antiqua" w:cs="Book Antiqua"/>
        </w:rPr>
        <w:t xml:space="preserve">-Samaniego L, </w:t>
      </w:r>
      <w:proofErr w:type="spellStart"/>
      <w:r w:rsidRPr="0064638D">
        <w:rPr>
          <w:rFonts w:ascii="Book Antiqua" w:eastAsia="Book Antiqua" w:hAnsi="Book Antiqua" w:cs="Book Antiqua"/>
        </w:rPr>
        <w:t>Llop</w:t>
      </w:r>
      <w:proofErr w:type="spellEnd"/>
      <w:r w:rsidRPr="0064638D">
        <w:rPr>
          <w:rFonts w:ascii="Book Antiqua" w:eastAsia="Book Antiqua" w:hAnsi="Book Antiqua" w:cs="Book Antiqua"/>
        </w:rPr>
        <w:t xml:space="preserve"> E, Pérez-</w:t>
      </w:r>
      <w:proofErr w:type="spellStart"/>
      <w:r w:rsidRPr="0064638D">
        <w:rPr>
          <w:rFonts w:ascii="Book Antiqua" w:eastAsia="Book Antiqua" w:hAnsi="Book Antiqua" w:cs="Book Antiqua"/>
        </w:rPr>
        <w:t>Latorre</w:t>
      </w:r>
      <w:proofErr w:type="spellEnd"/>
      <w:r w:rsidRPr="0064638D">
        <w:rPr>
          <w:rFonts w:ascii="Book Antiqua" w:eastAsia="Book Antiqua" w:hAnsi="Book Antiqua" w:cs="Book Antiqua"/>
        </w:rPr>
        <w:t xml:space="preserve"> L, Catalina MV, </w:t>
      </w:r>
      <w:proofErr w:type="spellStart"/>
      <w:r w:rsidRPr="0064638D">
        <w:rPr>
          <w:rFonts w:ascii="Book Antiqua" w:eastAsia="Book Antiqua" w:hAnsi="Book Antiqua" w:cs="Book Antiqua"/>
        </w:rPr>
        <w:t>Hontañón</w:t>
      </w:r>
      <w:proofErr w:type="spellEnd"/>
      <w:r w:rsidRPr="0064638D">
        <w:rPr>
          <w:rFonts w:ascii="Book Antiqua" w:eastAsia="Book Antiqua" w:hAnsi="Book Antiqua" w:cs="Book Antiqua"/>
        </w:rPr>
        <w:t xml:space="preserve"> V, Jiménez-Sousa MA, </w:t>
      </w:r>
      <w:proofErr w:type="spellStart"/>
      <w:r w:rsidRPr="0064638D">
        <w:rPr>
          <w:rFonts w:ascii="Book Antiqua" w:eastAsia="Book Antiqua" w:hAnsi="Book Antiqua" w:cs="Book Antiqua"/>
        </w:rPr>
        <w:t>Aldámiz-Echevarría</w:t>
      </w:r>
      <w:proofErr w:type="spellEnd"/>
      <w:r w:rsidRPr="0064638D">
        <w:rPr>
          <w:rFonts w:ascii="Book Antiqua" w:eastAsia="Book Antiqua" w:hAnsi="Book Antiqua" w:cs="Book Antiqua"/>
        </w:rPr>
        <w:t xml:space="preserve"> T, Martínez J, Calleja JL, </w:t>
      </w:r>
      <w:proofErr w:type="spellStart"/>
      <w:r w:rsidRPr="0064638D">
        <w:rPr>
          <w:rFonts w:ascii="Book Antiqua" w:eastAsia="Book Antiqua" w:hAnsi="Book Antiqua" w:cs="Book Antiqua"/>
        </w:rPr>
        <w:t>Albillos</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Bellón</w:t>
      </w:r>
      <w:proofErr w:type="spellEnd"/>
      <w:r w:rsidRPr="0064638D">
        <w:rPr>
          <w:rFonts w:ascii="Book Antiqua" w:eastAsia="Book Antiqua" w:hAnsi="Book Antiqua" w:cs="Book Antiqua"/>
        </w:rPr>
        <w:t xml:space="preserve"> JM, </w:t>
      </w:r>
      <w:proofErr w:type="spellStart"/>
      <w:r w:rsidRPr="0064638D">
        <w:rPr>
          <w:rFonts w:ascii="Book Antiqua" w:eastAsia="Book Antiqua" w:hAnsi="Book Antiqua" w:cs="Book Antiqua"/>
        </w:rPr>
        <w:t>Resino</w:t>
      </w:r>
      <w:proofErr w:type="spellEnd"/>
      <w:r w:rsidRPr="0064638D">
        <w:rPr>
          <w:rFonts w:ascii="Book Antiqua" w:eastAsia="Book Antiqua" w:hAnsi="Book Antiqua" w:cs="Book Antiqua"/>
        </w:rPr>
        <w:t xml:space="preserve"> S, González-García J, </w:t>
      </w:r>
      <w:proofErr w:type="spellStart"/>
      <w:r w:rsidRPr="0064638D">
        <w:rPr>
          <w:rFonts w:ascii="Book Antiqua" w:eastAsia="Book Antiqua" w:hAnsi="Book Antiqua" w:cs="Book Antiqua"/>
        </w:rPr>
        <w:t>Bañares</w:t>
      </w:r>
      <w:proofErr w:type="spellEnd"/>
      <w:r w:rsidRPr="0064638D">
        <w:rPr>
          <w:rFonts w:ascii="Book Antiqua" w:eastAsia="Book Antiqua" w:hAnsi="Book Antiqua" w:cs="Book Antiqua"/>
        </w:rPr>
        <w:t xml:space="preserve"> R. Persistence of Clinically Significant Portal Hypertension After Eradication of Hepatitis C Virus in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Advanced Cirrhosis.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2020; </w:t>
      </w:r>
      <w:r w:rsidRPr="0064638D">
        <w:rPr>
          <w:rFonts w:ascii="Book Antiqua" w:eastAsia="Book Antiqua" w:hAnsi="Book Antiqua" w:cs="Book Antiqua"/>
          <w:b/>
          <w:bCs/>
        </w:rPr>
        <w:t>71</w:t>
      </w:r>
      <w:r w:rsidRPr="0064638D">
        <w:rPr>
          <w:rFonts w:ascii="Book Antiqua" w:eastAsia="Book Antiqua" w:hAnsi="Book Antiqua" w:cs="Book Antiqua"/>
        </w:rPr>
        <w:t>: 2726-2729 [PMID: 32386053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/ciaa502]</w:t>
      </w:r>
    </w:p>
    <w:p w14:paraId="57247C0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88 </w:t>
      </w:r>
      <w:r w:rsidRPr="0064638D">
        <w:rPr>
          <w:rFonts w:ascii="Book Antiqua" w:eastAsia="Book Antiqua" w:hAnsi="Book Antiqua" w:cs="Book Antiqua"/>
          <w:b/>
          <w:bCs/>
        </w:rPr>
        <w:t>Lens S</w:t>
      </w:r>
      <w:r w:rsidRPr="0064638D">
        <w:rPr>
          <w:rFonts w:ascii="Book Antiqua" w:eastAsia="Book Antiqua" w:hAnsi="Book Antiqua" w:cs="Book Antiqua"/>
        </w:rPr>
        <w:t xml:space="preserve">, Alvarado-Tapias E, </w:t>
      </w:r>
      <w:proofErr w:type="spellStart"/>
      <w:r w:rsidRPr="0064638D">
        <w:rPr>
          <w:rFonts w:ascii="Book Antiqua" w:eastAsia="Book Antiqua" w:hAnsi="Book Antiqua" w:cs="Book Antiqua"/>
        </w:rPr>
        <w:t>Mariño</w:t>
      </w:r>
      <w:proofErr w:type="spellEnd"/>
      <w:r w:rsidRPr="0064638D">
        <w:rPr>
          <w:rFonts w:ascii="Book Antiqua" w:eastAsia="Book Antiqua" w:hAnsi="Book Antiqua" w:cs="Book Antiqua"/>
        </w:rPr>
        <w:t xml:space="preserve"> Z, </w:t>
      </w:r>
      <w:proofErr w:type="spellStart"/>
      <w:r w:rsidRPr="0064638D">
        <w:rPr>
          <w:rFonts w:ascii="Book Antiqua" w:eastAsia="Book Antiqua" w:hAnsi="Book Antiqua" w:cs="Book Antiqua"/>
        </w:rPr>
        <w:t>Londoño</w:t>
      </w:r>
      <w:proofErr w:type="spellEnd"/>
      <w:r w:rsidRPr="0064638D">
        <w:rPr>
          <w:rFonts w:ascii="Book Antiqua" w:eastAsia="Book Antiqua" w:hAnsi="Book Antiqua" w:cs="Book Antiqua"/>
        </w:rPr>
        <w:t xml:space="preserve"> MC, </w:t>
      </w:r>
      <w:proofErr w:type="spellStart"/>
      <w:r w:rsidRPr="0064638D">
        <w:rPr>
          <w:rFonts w:ascii="Book Antiqua" w:eastAsia="Book Antiqua" w:hAnsi="Book Antiqua" w:cs="Book Antiqua"/>
        </w:rPr>
        <w:t>LLop</w:t>
      </w:r>
      <w:proofErr w:type="spellEnd"/>
      <w:r w:rsidRPr="0064638D">
        <w:rPr>
          <w:rFonts w:ascii="Book Antiqua" w:eastAsia="Book Antiqua" w:hAnsi="Book Antiqua" w:cs="Book Antiqua"/>
        </w:rPr>
        <w:t xml:space="preserve"> E, Martinez J, </w:t>
      </w:r>
      <w:proofErr w:type="spellStart"/>
      <w:r w:rsidRPr="0064638D">
        <w:rPr>
          <w:rFonts w:ascii="Book Antiqua" w:eastAsia="Book Antiqua" w:hAnsi="Book Antiqua" w:cs="Book Antiqua"/>
        </w:rPr>
        <w:t>Fortea</w:t>
      </w:r>
      <w:proofErr w:type="spellEnd"/>
      <w:r w:rsidRPr="0064638D">
        <w:rPr>
          <w:rFonts w:ascii="Book Antiqua" w:eastAsia="Book Antiqua" w:hAnsi="Book Antiqua" w:cs="Book Antiqua"/>
        </w:rPr>
        <w:t xml:space="preserve"> JI, </w:t>
      </w:r>
      <w:proofErr w:type="spellStart"/>
      <w:r w:rsidRPr="0064638D">
        <w:rPr>
          <w:rFonts w:ascii="Book Antiqua" w:eastAsia="Book Antiqua" w:hAnsi="Book Antiqua" w:cs="Book Antiqua"/>
        </w:rPr>
        <w:t>Ibañez</w:t>
      </w:r>
      <w:proofErr w:type="spellEnd"/>
      <w:r w:rsidRPr="0064638D">
        <w:rPr>
          <w:rFonts w:ascii="Book Antiqua" w:eastAsia="Book Antiqua" w:hAnsi="Book Antiqua" w:cs="Book Antiqua"/>
        </w:rPr>
        <w:t xml:space="preserve"> L, Ariza X, </w:t>
      </w:r>
      <w:proofErr w:type="spellStart"/>
      <w:r w:rsidRPr="0064638D">
        <w:rPr>
          <w:rFonts w:ascii="Book Antiqua" w:eastAsia="Book Antiqua" w:hAnsi="Book Antiqua" w:cs="Book Antiqua"/>
        </w:rPr>
        <w:t>Baiges</w:t>
      </w:r>
      <w:proofErr w:type="spellEnd"/>
      <w:r w:rsidRPr="0064638D">
        <w:rPr>
          <w:rFonts w:ascii="Book Antiqua" w:eastAsia="Book Antiqua" w:hAnsi="Book Antiqua" w:cs="Book Antiqua"/>
        </w:rPr>
        <w:t xml:space="preserve"> A, Gallego A, </w:t>
      </w:r>
      <w:proofErr w:type="spellStart"/>
      <w:r w:rsidRPr="0064638D">
        <w:rPr>
          <w:rFonts w:ascii="Book Antiqua" w:eastAsia="Book Antiqua" w:hAnsi="Book Antiqua" w:cs="Book Antiqua"/>
        </w:rPr>
        <w:t>Bañares</w:t>
      </w:r>
      <w:proofErr w:type="spellEnd"/>
      <w:r w:rsidRPr="0064638D">
        <w:rPr>
          <w:rFonts w:ascii="Book Antiqua" w:eastAsia="Book Antiqua" w:hAnsi="Book Antiqua" w:cs="Book Antiqua"/>
        </w:rPr>
        <w:t xml:space="preserve"> R, Puente A, </w:t>
      </w:r>
      <w:proofErr w:type="spellStart"/>
      <w:r w:rsidRPr="0064638D">
        <w:rPr>
          <w:rFonts w:ascii="Book Antiqua" w:eastAsia="Book Antiqua" w:hAnsi="Book Antiqua" w:cs="Book Antiqua"/>
        </w:rPr>
        <w:t>Albillos</w:t>
      </w:r>
      <w:proofErr w:type="spellEnd"/>
      <w:r w:rsidRPr="0064638D">
        <w:rPr>
          <w:rFonts w:ascii="Book Antiqua" w:eastAsia="Book Antiqua" w:hAnsi="Book Antiqua" w:cs="Book Antiqua"/>
        </w:rPr>
        <w:t xml:space="preserve"> A, Calleja JL, </w:t>
      </w:r>
      <w:proofErr w:type="spellStart"/>
      <w:r w:rsidRPr="0064638D">
        <w:rPr>
          <w:rFonts w:ascii="Book Antiqua" w:eastAsia="Book Antiqua" w:hAnsi="Book Antiqua" w:cs="Book Antiqua"/>
        </w:rPr>
        <w:t>Torras</w:t>
      </w:r>
      <w:proofErr w:type="spellEnd"/>
      <w:r w:rsidRPr="0064638D">
        <w:rPr>
          <w:rFonts w:ascii="Book Antiqua" w:eastAsia="Book Antiqua" w:hAnsi="Book Antiqua" w:cs="Book Antiqua"/>
        </w:rPr>
        <w:t xml:space="preserve"> X, Hernández-Gea V, Bosch J, Villanueva C, </w:t>
      </w:r>
      <w:proofErr w:type="spellStart"/>
      <w:r w:rsidRPr="0064638D">
        <w:rPr>
          <w:rFonts w:ascii="Book Antiqua" w:eastAsia="Book Antiqua" w:hAnsi="Book Antiqua" w:cs="Book Antiqua"/>
        </w:rPr>
        <w:t>Forns</w:t>
      </w:r>
      <w:proofErr w:type="spellEnd"/>
      <w:r w:rsidRPr="0064638D">
        <w:rPr>
          <w:rFonts w:ascii="Book Antiqua" w:eastAsia="Book Antiqua" w:hAnsi="Book Antiqua" w:cs="Book Antiqua"/>
        </w:rPr>
        <w:t xml:space="preserve"> X, García-</w:t>
      </w:r>
      <w:proofErr w:type="spellStart"/>
      <w:r w:rsidRPr="0064638D">
        <w:rPr>
          <w:rFonts w:ascii="Book Antiqua" w:eastAsia="Book Antiqua" w:hAnsi="Book Antiqua" w:cs="Book Antiqua"/>
        </w:rPr>
        <w:t>Pagán</w:t>
      </w:r>
      <w:proofErr w:type="spellEnd"/>
      <w:r w:rsidRPr="0064638D">
        <w:rPr>
          <w:rFonts w:ascii="Book Antiqua" w:eastAsia="Book Antiqua" w:hAnsi="Book Antiqua" w:cs="Book Antiqua"/>
        </w:rPr>
        <w:t xml:space="preserve"> JC. Effects of All-Oral Anti-Viral Therapy on HVPG and Systemic Hemodynamics in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Hepatitis C Virus-Associated Cirrhosis.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2017; </w:t>
      </w:r>
      <w:r w:rsidRPr="0064638D">
        <w:rPr>
          <w:rFonts w:ascii="Book Antiqua" w:eastAsia="Book Antiqua" w:hAnsi="Book Antiqua" w:cs="Book Antiqua"/>
          <w:b/>
          <w:bCs/>
        </w:rPr>
        <w:t>153</w:t>
      </w:r>
      <w:r w:rsidRPr="0064638D">
        <w:rPr>
          <w:rFonts w:ascii="Book Antiqua" w:eastAsia="Book Antiqua" w:hAnsi="Book Antiqua" w:cs="Book Antiqua"/>
        </w:rPr>
        <w:t>: 1273-1283.e1 [PMID: 28734831 DOI: 10.1053/j.gastro.2017.07.016]</w:t>
      </w:r>
    </w:p>
    <w:p w14:paraId="2DB6931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89 </w:t>
      </w:r>
      <w:r w:rsidRPr="0064638D">
        <w:rPr>
          <w:rFonts w:ascii="Book Antiqua" w:eastAsia="Book Antiqua" w:hAnsi="Book Antiqua" w:cs="Book Antiqua"/>
          <w:b/>
          <w:bCs/>
        </w:rPr>
        <w:t>Lens S</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Baiges</w:t>
      </w:r>
      <w:proofErr w:type="spellEnd"/>
      <w:r w:rsidRPr="0064638D">
        <w:rPr>
          <w:rFonts w:ascii="Book Antiqua" w:eastAsia="Book Antiqua" w:hAnsi="Book Antiqua" w:cs="Book Antiqua"/>
        </w:rPr>
        <w:t xml:space="preserve"> A, Alvarado-Tapias E, </w:t>
      </w:r>
      <w:proofErr w:type="spellStart"/>
      <w:r w:rsidRPr="0064638D">
        <w:rPr>
          <w:rFonts w:ascii="Book Antiqua" w:eastAsia="Book Antiqua" w:hAnsi="Book Antiqua" w:cs="Book Antiqua"/>
        </w:rPr>
        <w:t>LLop</w:t>
      </w:r>
      <w:proofErr w:type="spellEnd"/>
      <w:r w:rsidRPr="0064638D">
        <w:rPr>
          <w:rFonts w:ascii="Book Antiqua" w:eastAsia="Book Antiqua" w:hAnsi="Book Antiqua" w:cs="Book Antiqua"/>
        </w:rPr>
        <w:t xml:space="preserve"> E, Martinez J, </w:t>
      </w:r>
      <w:proofErr w:type="spellStart"/>
      <w:r w:rsidRPr="0064638D">
        <w:rPr>
          <w:rFonts w:ascii="Book Antiqua" w:eastAsia="Book Antiqua" w:hAnsi="Book Antiqua" w:cs="Book Antiqua"/>
        </w:rPr>
        <w:t>Fortea</w:t>
      </w:r>
      <w:proofErr w:type="spellEnd"/>
      <w:r w:rsidRPr="0064638D">
        <w:rPr>
          <w:rFonts w:ascii="Book Antiqua" w:eastAsia="Book Antiqua" w:hAnsi="Book Antiqua" w:cs="Book Antiqua"/>
        </w:rPr>
        <w:t xml:space="preserve"> JI, Ibáñez-Samaniego L, </w:t>
      </w:r>
      <w:proofErr w:type="spellStart"/>
      <w:r w:rsidRPr="0064638D">
        <w:rPr>
          <w:rFonts w:ascii="Book Antiqua" w:eastAsia="Book Antiqua" w:hAnsi="Book Antiqua" w:cs="Book Antiqua"/>
        </w:rPr>
        <w:t>Mariño</w:t>
      </w:r>
      <w:proofErr w:type="spellEnd"/>
      <w:r w:rsidRPr="0064638D">
        <w:rPr>
          <w:rFonts w:ascii="Book Antiqua" w:eastAsia="Book Antiqua" w:hAnsi="Book Antiqua" w:cs="Book Antiqua"/>
        </w:rPr>
        <w:t xml:space="preserve"> Z, Rodríguez-</w:t>
      </w:r>
      <w:proofErr w:type="spellStart"/>
      <w:r w:rsidRPr="0064638D">
        <w:rPr>
          <w:rFonts w:ascii="Book Antiqua" w:eastAsia="Book Antiqua" w:hAnsi="Book Antiqua" w:cs="Book Antiqua"/>
        </w:rPr>
        <w:t>Tajes</w:t>
      </w:r>
      <w:proofErr w:type="spellEnd"/>
      <w:r w:rsidRPr="0064638D">
        <w:rPr>
          <w:rFonts w:ascii="Book Antiqua" w:eastAsia="Book Antiqua" w:hAnsi="Book Antiqua" w:cs="Book Antiqua"/>
        </w:rPr>
        <w:t xml:space="preserve"> S, Gallego A, </w:t>
      </w:r>
      <w:proofErr w:type="spellStart"/>
      <w:r w:rsidRPr="0064638D">
        <w:rPr>
          <w:rFonts w:ascii="Book Antiqua" w:eastAsia="Book Antiqua" w:hAnsi="Book Antiqua" w:cs="Book Antiqua"/>
        </w:rPr>
        <w:t>Bañares</w:t>
      </w:r>
      <w:proofErr w:type="spellEnd"/>
      <w:r w:rsidRPr="0064638D">
        <w:rPr>
          <w:rFonts w:ascii="Book Antiqua" w:eastAsia="Book Antiqua" w:hAnsi="Book Antiqua" w:cs="Book Antiqua"/>
        </w:rPr>
        <w:t xml:space="preserve"> R, Puente Á, </w:t>
      </w:r>
      <w:proofErr w:type="spellStart"/>
      <w:r w:rsidRPr="0064638D">
        <w:rPr>
          <w:rFonts w:ascii="Book Antiqua" w:eastAsia="Book Antiqua" w:hAnsi="Book Antiqua" w:cs="Book Antiqua"/>
        </w:rPr>
        <w:t>Albillos</w:t>
      </w:r>
      <w:proofErr w:type="spellEnd"/>
      <w:r w:rsidRPr="0064638D">
        <w:rPr>
          <w:rFonts w:ascii="Book Antiqua" w:eastAsia="Book Antiqua" w:hAnsi="Book Antiqua" w:cs="Book Antiqua"/>
        </w:rPr>
        <w:t xml:space="preserve"> A, Calleja JL, </w:t>
      </w:r>
      <w:proofErr w:type="spellStart"/>
      <w:r w:rsidRPr="0064638D">
        <w:rPr>
          <w:rFonts w:ascii="Book Antiqua" w:eastAsia="Book Antiqua" w:hAnsi="Book Antiqua" w:cs="Book Antiqua"/>
        </w:rPr>
        <w:t>Torras</w:t>
      </w:r>
      <w:proofErr w:type="spellEnd"/>
      <w:r w:rsidRPr="0064638D">
        <w:rPr>
          <w:rFonts w:ascii="Book Antiqua" w:eastAsia="Book Antiqua" w:hAnsi="Book Antiqua" w:cs="Book Antiqua"/>
        </w:rPr>
        <w:t xml:space="preserve"> X, Hernández-Gea V, Bosch J, Villanueva C, García-</w:t>
      </w:r>
      <w:proofErr w:type="spellStart"/>
      <w:r w:rsidRPr="0064638D">
        <w:rPr>
          <w:rFonts w:ascii="Book Antiqua" w:eastAsia="Book Antiqua" w:hAnsi="Book Antiqua" w:cs="Book Antiqua"/>
        </w:rPr>
        <w:t>Pagán</w:t>
      </w:r>
      <w:proofErr w:type="spellEnd"/>
      <w:r w:rsidRPr="0064638D">
        <w:rPr>
          <w:rFonts w:ascii="Book Antiqua" w:eastAsia="Book Antiqua" w:hAnsi="Book Antiqua" w:cs="Book Antiqua"/>
        </w:rPr>
        <w:t xml:space="preserve"> JC, </w:t>
      </w:r>
      <w:proofErr w:type="spellStart"/>
      <w:r w:rsidRPr="0064638D">
        <w:rPr>
          <w:rFonts w:ascii="Book Antiqua" w:eastAsia="Book Antiqua" w:hAnsi="Book Antiqua" w:cs="Book Antiqua"/>
        </w:rPr>
        <w:t>Forns</w:t>
      </w:r>
      <w:proofErr w:type="spellEnd"/>
      <w:r w:rsidRPr="0064638D">
        <w:rPr>
          <w:rFonts w:ascii="Book Antiqua" w:eastAsia="Book Antiqua" w:hAnsi="Book Antiqua" w:cs="Book Antiqua"/>
        </w:rPr>
        <w:t xml:space="preserve"> X. Clinical </w:t>
      </w:r>
      <w:r w:rsidRPr="0064638D">
        <w:rPr>
          <w:rFonts w:ascii="Book Antiqua" w:eastAsia="Book Antiqua" w:hAnsi="Book Antiqua" w:cs="Book Antiqua"/>
        </w:rPr>
        <w:lastRenderedPageBreak/>
        <w:t xml:space="preserve">outcome and hemodynamic changes following HCV eradication with oral antiviral therapy in patients with clinically significant portal hypertension.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2020; </w:t>
      </w:r>
      <w:r w:rsidRPr="0064638D">
        <w:rPr>
          <w:rFonts w:ascii="Book Antiqua" w:eastAsia="Book Antiqua" w:hAnsi="Book Antiqua" w:cs="Book Antiqua"/>
          <w:b/>
          <w:bCs/>
        </w:rPr>
        <w:t>73</w:t>
      </w:r>
      <w:r w:rsidRPr="0064638D">
        <w:rPr>
          <w:rFonts w:ascii="Book Antiqua" w:eastAsia="Book Antiqua" w:hAnsi="Book Antiqua" w:cs="Book Antiqua"/>
        </w:rPr>
        <w:t>: 1415-1424 [PMID: 32535060 DOI: 10.1016/j.jhep.2020.05.050]</w:t>
      </w:r>
    </w:p>
    <w:p w14:paraId="50350FC6"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90 </w:t>
      </w:r>
      <w:proofErr w:type="spellStart"/>
      <w:r w:rsidRPr="0064638D">
        <w:rPr>
          <w:rFonts w:ascii="Book Antiqua" w:eastAsia="Book Antiqua" w:hAnsi="Book Antiqua" w:cs="Book Antiqua"/>
          <w:b/>
          <w:bCs/>
        </w:rPr>
        <w:t>Krassenburg</w:t>
      </w:r>
      <w:proofErr w:type="spellEnd"/>
      <w:r w:rsidRPr="0064638D">
        <w:rPr>
          <w:rFonts w:ascii="Book Antiqua" w:eastAsia="Book Antiqua" w:hAnsi="Book Antiqua" w:cs="Book Antiqua"/>
          <w:b/>
          <w:bCs/>
        </w:rPr>
        <w:t xml:space="preserve"> LAP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Maan</w:t>
      </w:r>
      <w:proofErr w:type="spellEnd"/>
      <w:r w:rsidRPr="0064638D">
        <w:rPr>
          <w:rFonts w:ascii="Book Antiqua" w:eastAsia="Book Antiqua" w:hAnsi="Book Antiqua" w:cs="Book Antiqua"/>
        </w:rPr>
        <w:t xml:space="preserve"> R, Ramji A,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MP, </w:t>
      </w:r>
      <w:proofErr w:type="spellStart"/>
      <w:r w:rsidRPr="0064638D">
        <w:rPr>
          <w:rFonts w:ascii="Book Antiqua" w:eastAsia="Book Antiqua" w:hAnsi="Book Antiqua" w:cs="Book Antiqua"/>
        </w:rPr>
        <w:t>Cornberg</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Wedemeyer</w:t>
      </w:r>
      <w:proofErr w:type="spellEnd"/>
      <w:r w:rsidRPr="0064638D">
        <w:rPr>
          <w:rFonts w:ascii="Book Antiqua" w:eastAsia="Book Antiqua" w:hAnsi="Book Antiqua" w:cs="Book Antiqua"/>
        </w:rPr>
        <w:t xml:space="preserve"> H, de Knegt RJ, Hansen BE, Janssen HLA, de Man RA, Feld JJ, van der Meer AJ. Clinical outcomes following DAA therapy in patients with HCV-related cirrhosis depend on disease severity.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2021; </w:t>
      </w:r>
      <w:r w:rsidRPr="0064638D">
        <w:rPr>
          <w:rFonts w:ascii="Book Antiqua" w:eastAsia="Book Antiqua" w:hAnsi="Book Antiqua" w:cs="Book Antiqua"/>
          <w:b/>
          <w:bCs/>
        </w:rPr>
        <w:t>74</w:t>
      </w:r>
      <w:r w:rsidRPr="0064638D">
        <w:rPr>
          <w:rFonts w:ascii="Book Antiqua" w:eastAsia="Book Antiqua" w:hAnsi="Book Antiqua" w:cs="Book Antiqua"/>
        </w:rPr>
        <w:t>: 1053-1063 [PMID: 33242501 DOI: 10.1016/j.jhep.2020.11.021]</w:t>
      </w:r>
    </w:p>
    <w:p w14:paraId="1EAB10E6"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91 </w:t>
      </w:r>
      <w:r w:rsidRPr="0064638D">
        <w:rPr>
          <w:rFonts w:ascii="Book Antiqua" w:eastAsia="Book Antiqua" w:hAnsi="Book Antiqua" w:cs="Book Antiqua"/>
          <w:b/>
          <w:bCs/>
        </w:rPr>
        <w:t>Morisco F</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Granata</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Stroffolini</w:t>
      </w:r>
      <w:proofErr w:type="spellEnd"/>
      <w:r w:rsidRPr="0064638D">
        <w:rPr>
          <w:rFonts w:ascii="Book Antiqua" w:eastAsia="Book Antiqua" w:hAnsi="Book Antiqua" w:cs="Book Antiqua"/>
        </w:rPr>
        <w:t xml:space="preserve"> T, Guarino M, Donnarumma L, Gaeta L, </w:t>
      </w:r>
      <w:proofErr w:type="spellStart"/>
      <w:r w:rsidRPr="0064638D">
        <w:rPr>
          <w:rFonts w:ascii="Book Antiqua" w:eastAsia="Book Antiqua" w:hAnsi="Book Antiqua" w:cs="Book Antiqua"/>
        </w:rPr>
        <w:t>Loperto</w:t>
      </w:r>
      <w:proofErr w:type="spellEnd"/>
      <w:r w:rsidRPr="0064638D">
        <w:rPr>
          <w:rFonts w:ascii="Book Antiqua" w:eastAsia="Book Antiqua" w:hAnsi="Book Antiqua" w:cs="Book Antiqua"/>
        </w:rPr>
        <w:t xml:space="preserve"> I, Gentile I, Auriemma F, </w:t>
      </w:r>
      <w:proofErr w:type="spellStart"/>
      <w:r w:rsidRPr="0064638D">
        <w:rPr>
          <w:rFonts w:ascii="Book Antiqua" w:eastAsia="Book Antiqua" w:hAnsi="Book Antiqua" w:cs="Book Antiqua"/>
        </w:rPr>
        <w:t>Caporaso</w:t>
      </w:r>
      <w:proofErr w:type="spellEnd"/>
      <w:r w:rsidRPr="0064638D">
        <w:rPr>
          <w:rFonts w:ascii="Book Antiqua" w:eastAsia="Book Antiqua" w:hAnsi="Book Antiqua" w:cs="Book Antiqua"/>
        </w:rPr>
        <w:t xml:space="preserve"> N. Sustained virological response: a milestone in the treatment of chronic hepatitis C. </w:t>
      </w:r>
      <w:r w:rsidRPr="0064638D">
        <w:rPr>
          <w:rFonts w:ascii="Book Antiqua" w:eastAsia="Book Antiqua" w:hAnsi="Book Antiqua" w:cs="Book Antiqua"/>
          <w:i/>
          <w:iCs/>
        </w:rPr>
        <w:t>World J Gastroenterol</w:t>
      </w:r>
      <w:r w:rsidRPr="0064638D">
        <w:rPr>
          <w:rFonts w:ascii="Book Antiqua" w:eastAsia="Book Antiqua" w:hAnsi="Book Antiqua" w:cs="Book Antiqua"/>
        </w:rPr>
        <w:t xml:space="preserve"> 2013; </w:t>
      </w:r>
      <w:r w:rsidRPr="0064638D">
        <w:rPr>
          <w:rFonts w:ascii="Book Antiqua" w:eastAsia="Book Antiqua" w:hAnsi="Book Antiqua" w:cs="Book Antiqua"/>
          <w:b/>
          <w:bCs/>
        </w:rPr>
        <w:t>19</w:t>
      </w:r>
      <w:r w:rsidRPr="0064638D">
        <w:rPr>
          <w:rFonts w:ascii="Book Antiqua" w:eastAsia="Book Antiqua" w:hAnsi="Book Antiqua" w:cs="Book Antiqua"/>
        </w:rPr>
        <w:t>: 2793-2798 [PMID: 23687416 DOI: 10.3748/</w:t>
      </w:r>
      <w:proofErr w:type="gramStart"/>
      <w:r w:rsidRPr="0064638D">
        <w:rPr>
          <w:rFonts w:ascii="Book Antiqua" w:eastAsia="Book Antiqua" w:hAnsi="Book Antiqua" w:cs="Book Antiqua"/>
        </w:rPr>
        <w:t>wjg.v19.i</w:t>
      </w:r>
      <w:proofErr w:type="gramEnd"/>
      <w:r w:rsidRPr="0064638D">
        <w:rPr>
          <w:rFonts w:ascii="Book Antiqua" w:eastAsia="Book Antiqua" w:hAnsi="Book Antiqua" w:cs="Book Antiqua"/>
        </w:rPr>
        <w:t>18.2793]</w:t>
      </w:r>
    </w:p>
    <w:p w14:paraId="23B4059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92 </w:t>
      </w:r>
      <w:r w:rsidRPr="0064638D">
        <w:rPr>
          <w:rFonts w:ascii="Book Antiqua" w:eastAsia="Book Antiqua" w:hAnsi="Book Antiqua" w:cs="Book Antiqua"/>
          <w:b/>
          <w:bCs/>
        </w:rPr>
        <w:t>Garcia-Tsao G</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Abraldes</w:t>
      </w:r>
      <w:proofErr w:type="spellEnd"/>
      <w:r w:rsidRPr="0064638D">
        <w:rPr>
          <w:rFonts w:ascii="Book Antiqua" w:eastAsia="Book Antiqua" w:hAnsi="Book Antiqua" w:cs="Book Antiqua"/>
        </w:rPr>
        <w:t xml:space="preserve"> JG, </w:t>
      </w:r>
      <w:proofErr w:type="spellStart"/>
      <w:r w:rsidRPr="0064638D">
        <w:rPr>
          <w:rFonts w:ascii="Book Antiqua" w:eastAsia="Book Antiqua" w:hAnsi="Book Antiqua" w:cs="Book Antiqua"/>
        </w:rPr>
        <w:t>Berzigotti</w:t>
      </w:r>
      <w:proofErr w:type="spellEnd"/>
      <w:r w:rsidRPr="0064638D">
        <w:rPr>
          <w:rFonts w:ascii="Book Antiqua" w:eastAsia="Book Antiqua" w:hAnsi="Book Antiqua" w:cs="Book Antiqua"/>
        </w:rPr>
        <w:t xml:space="preserve"> A, Bosch J. Portal hypertensive bleeding in cirrhosis: Risk stratification, diagnosis, and management: 2016 practice guidance by the American Association for the study of liver diseases.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2017; </w:t>
      </w:r>
      <w:r w:rsidRPr="0064638D">
        <w:rPr>
          <w:rFonts w:ascii="Book Antiqua" w:eastAsia="Book Antiqua" w:hAnsi="Book Antiqua" w:cs="Book Antiqua"/>
          <w:b/>
          <w:bCs/>
        </w:rPr>
        <w:t>65</w:t>
      </w:r>
      <w:r w:rsidRPr="0064638D">
        <w:rPr>
          <w:rFonts w:ascii="Book Antiqua" w:eastAsia="Book Antiqua" w:hAnsi="Book Antiqua" w:cs="Book Antiqua"/>
        </w:rPr>
        <w:t>: 310-335 [PMID: 27786365 DOI: 10.1002/hep.28906]</w:t>
      </w:r>
    </w:p>
    <w:p w14:paraId="4C47815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93 </w:t>
      </w:r>
      <w:r w:rsidRPr="0064638D">
        <w:rPr>
          <w:rFonts w:ascii="Book Antiqua" w:eastAsia="Book Antiqua" w:hAnsi="Book Antiqua" w:cs="Book Antiqua"/>
          <w:b/>
          <w:bCs/>
        </w:rPr>
        <w:t>Salmon-</w:t>
      </w:r>
      <w:proofErr w:type="spellStart"/>
      <w:r w:rsidRPr="0064638D">
        <w:rPr>
          <w:rFonts w:ascii="Book Antiqua" w:eastAsia="Book Antiqua" w:hAnsi="Book Antiqua" w:cs="Book Antiqua"/>
          <w:b/>
          <w:bCs/>
        </w:rPr>
        <w:t>Ceron</w:t>
      </w:r>
      <w:proofErr w:type="spellEnd"/>
      <w:r w:rsidRPr="0064638D">
        <w:rPr>
          <w:rFonts w:ascii="Book Antiqua" w:eastAsia="Book Antiqua" w:hAnsi="Book Antiqua" w:cs="Book Antiqua"/>
          <w:b/>
          <w:bCs/>
        </w:rPr>
        <w:t xml:space="preserve"> D</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Nahon</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Layese</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Bourcier</w:t>
      </w:r>
      <w:proofErr w:type="spellEnd"/>
      <w:r w:rsidRPr="0064638D">
        <w:rPr>
          <w:rFonts w:ascii="Book Antiqua" w:eastAsia="Book Antiqua" w:hAnsi="Book Antiqua" w:cs="Book Antiqua"/>
        </w:rPr>
        <w:t xml:space="preserve"> V, </w:t>
      </w:r>
      <w:proofErr w:type="spellStart"/>
      <w:r w:rsidRPr="0064638D">
        <w:rPr>
          <w:rFonts w:ascii="Book Antiqua" w:eastAsia="Book Antiqua" w:hAnsi="Book Antiqua" w:cs="Book Antiqua"/>
        </w:rPr>
        <w:t>Sogni</w:t>
      </w:r>
      <w:proofErr w:type="spellEnd"/>
      <w:r w:rsidRPr="0064638D">
        <w:rPr>
          <w:rFonts w:ascii="Book Antiqua" w:eastAsia="Book Antiqua" w:hAnsi="Book Antiqua" w:cs="Book Antiqua"/>
        </w:rPr>
        <w:t xml:space="preserve"> P, Bani-Sadr F, </w:t>
      </w:r>
      <w:proofErr w:type="spellStart"/>
      <w:r w:rsidRPr="0064638D">
        <w:rPr>
          <w:rFonts w:ascii="Book Antiqua" w:eastAsia="Book Antiqua" w:hAnsi="Book Antiqua" w:cs="Book Antiqua"/>
        </w:rPr>
        <w:t>Audureau</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Merchadou</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Dabis</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Wittkop</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Roudot-Thoraval</w:t>
      </w:r>
      <w:proofErr w:type="spellEnd"/>
      <w:r w:rsidRPr="0064638D">
        <w:rPr>
          <w:rFonts w:ascii="Book Antiqua" w:eastAsia="Book Antiqua" w:hAnsi="Book Antiqua" w:cs="Book Antiqua"/>
        </w:rPr>
        <w:t xml:space="preserve"> F; ANRS CO12 </w:t>
      </w:r>
      <w:proofErr w:type="spellStart"/>
      <w:r w:rsidRPr="0064638D">
        <w:rPr>
          <w:rFonts w:ascii="Book Antiqua" w:eastAsia="Book Antiqua" w:hAnsi="Book Antiqua" w:cs="Book Antiqua"/>
        </w:rPr>
        <w:t>CirVir</w:t>
      </w:r>
      <w:proofErr w:type="spellEnd"/>
      <w:r w:rsidRPr="0064638D">
        <w:rPr>
          <w:rFonts w:ascii="Book Antiqua" w:eastAsia="Book Antiqua" w:hAnsi="Book Antiqua" w:cs="Book Antiqua"/>
        </w:rPr>
        <w:t xml:space="preserve"> and ANRS CO13 HEPAVIH study groups. Human Immunodeficiency Virus/Hepatitis C Virus (HCV) Co-infected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Cirrhosis Are No Longer at Higher Risk for Hepatocellular Carcinoma or End-Stage Liver Disease as Compared to HCV Mono-infected Patients.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2019; </w:t>
      </w:r>
      <w:r w:rsidRPr="0064638D">
        <w:rPr>
          <w:rFonts w:ascii="Book Antiqua" w:eastAsia="Book Antiqua" w:hAnsi="Book Antiqua" w:cs="Book Antiqua"/>
          <w:b/>
          <w:bCs/>
        </w:rPr>
        <w:t>70</w:t>
      </w:r>
      <w:r w:rsidRPr="0064638D">
        <w:rPr>
          <w:rFonts w:ascii="Book Antiqua" w:eastAsia="Book Antiqua" w:hAnsi="Book Antiqua" w:cs="Book Antiqua"/>
        </w:rPr>
        <w:t>: 939-954 [PMID: 30569448 DOI: 10.1002/hep.30400]</w:t>
      </w:r>
    </w:p>
    <w:p w14:paraId="6E39E0B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94 </w:t>
      </w:r>
      <w:proofErr w:type="spellStart"/>
      <w:r w:rsidRPr="0064638D">
        <w:rPr>
          <w:rFonts w:ascii="Book Antiqua" w:eastAsia="Book Antiqua" w:hAnsi="Book Antiqua" w:cs="Book Antiqua"/>
          <w:b/>
          <w:bCs/>
        </w:rPr>
        <w:t>Quaranta</w:t>
      </w:r>
      <w:proofErr w:type="spellEnd"/>
      <w:r w:rsidRPr="0064638D">
        <w:rPr>
          <w:rFonts w:ascii="Book Antiqua" w:eastAsia="Book Antiqua" w:hAnsi="Book Antiqua" w:cs="Book Antiqua"/>
          <w:b/>
          <w:bCs/>
        </w:rPr>
        <w:t xml:space="preserve"> MG</w:t>
      </w:r>
      <w:r w:rsidRPr="0064638D">
        <w:rPr>
          <w:rFonts w:ascii="Book Antiqua" w:eastAsia="Book Antiqua" w:hAnsi="Book Antiqua" w:cs="Book Antiqua"/>
        </w:rPr>
        <w:t xml:space="preserve">, Ferrigno L, Monti M, </w:t>
      </w:r>
      <w:proofErr w:type="spellStart"/>
      <w:r w:rsidRPr="0064638D">
        <w:rPr>
          <w:rFonts w:ascii="Book Antiqua" w:eastAsia="Book Antiqua" w:hAnsi="Book Antiqua" w:cs="Book Antiqua"/>
        </w:rPr>
        <w:t>Filomia</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Biliotti</w:t>
      </w:r>
      <w:proofErr w:type="spellEnd"/>
      <w:r w:rsidRPr="0064638D">
        <w:rPr>
          <w:rFonts w:ascii="Book Antiqua" w:eastAsia="Book Antiqua" w:hAnsi="Book Antiqua" w:cs="Book Antiqua"/>
        </w:rPr>
        <w:t xml:space="preserve"> E, Iannone A, </w:t>
      </w:r>
      <w:proofErr w:type="spellStart"/>
      <w:r w:rsidRPr="0064638D">
        <w:rPr>
          <w:rFonts w:ascii="Book Antiqua" w:eastAsia="Book Antiqua" w:hAnsi="Book Antiqua" w:cs="Book Antiqua"/>
        </w:rPr>
        <w:t>Migliorino</w:t>
      </w:r>
      <w:proofErr w:type="spellEnd"/>
      <w:r w:rsidRPr="0064638D">
        <w:rPr>
          <w:rFonts w:ascii="Book Antiqua" w:eastAsia="Book Antiqua" w:hAnsi="Book Antiqua" w:cs="Book Antiqua"/>
        </w:rPr>
        <w:t xml:space="preserve"> G, Coco B, Morisco F, Vinci M, </w:t>
      </w:r>
      <w:proofErr w:type="spellStart"/>
      <w:r w:rsidRPr="0064638D">
        <w:rPr>
          <w:rFonts w:ascii="Book Antiqua" w:eastAsia="Book Antiqua" w:hAnsi="Book Antiqua" w:cs="Book Antiqua"/>
        </w:rPr>
        <w:t>D'Ambrosio</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Chemello</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Massari</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Ieluzzi</w:t>
      </w:r>
      <w:proofErr w:type="spellEnd"/>
      <w:r w:rsidRPr="0064638D">
        <w:rPr>
          <w:rFonts w:ascii="Book Antiqua" w:eastAsia="Book Antiqua" w:hAnsi="Book Antiqua" w:cs="Book Antiqua"/>
        </w:rPr>
        <w:t xml:space="preserve"> D, Russo FP, Blanc P, </w:t>
      </w:r>
      <w:proofErr w:type="spellStart"/>
      <w:r w:rsidRPr="0064638D">
        <w:rPr>
          <w:rFonts w:ascii="Book Antiqua" w:eastAsia="Book Antiqua" w:hAnsi="Book Antiqua" w:cs="Book Antiqua"/>
        </w:rPr>
        <w:t>Verucchi</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Puoti</w:t>
      </w:r>
      <w:proofErr w:type="spellEnd"/>
      <w:r w:rsidRPr="0064638D">
        <w:rPr>
          <w:rFonts w:ascii="Book Antiqua" w:eastAsia="Book Antiqua" w:hAnsi="Book Antiqua" w:cs="Book Antiqua"/>
        </w:rPr>
        <w:t xml:space="preserve"> M, Rumi MG, </w:t>
      </w:r>
      <w:proofErr w:type="spellStart"/>
      <w:r w:rsidRPr="0064638D">
        <w:rPr>
          <w:rFonts w:ascii="Book Antiqua" w:eastAsia="Book Antiqua" w:hAnsi="Book Antiqua" w:cs="Book Antiqua"/>
        </w:rPr>
        <w:t>Barbaro</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Santantonio</w:t>
      </w:r>
      <w:proofErr w:type="spellEnd"/>
      <w:r w:rsidRPr="0064638D">
        <w:rPr>
          <w:rFonts w:ascii="Book Antiqua" w:eastAsia="Book Antiqua" w:hAnsi="Book Antiqua" w:cs="Book Antiqua"/>
        </w:rPr>
        <w:t xml:space="preserve"> TA, Federico A, </w:t>
      </w:r>
      <w:proofErr w:type="spellStart"/>
      <w:r w:rsidRPr="0064638D">
        <w:rPr>
          <w:rFonts w:ascii="Book Antiqua" w:eastAsia="Book Antiqua" w:hAnsi="Book Antiqua" w:cs="Book Antiqua"/>
        </w:rPr>
        <w:t>Chessa</w:t>
      </w:r>
      <w:proofErr w:type="spellEnd"/>
      <w:r w:rsidRPr="0064638D">
        <w:rPr>
          <w:rFonts w:ascii="Book Antiqua" w:eastAsia="Book Antiqua" w:hAnsi="Book Antiqua" w:cs="Book Antiqua"/>
        </w:rPr>
        <w:t xml:space="preserve"> L, Gentile I, </w:t>
      </w:r>
      <w:proofErr w:type="spellStart"/>
      <w:r w:rsidRPr="0064638D">
        <w:rPr>
          <w:rFonts w:ascii="Book Antiqua" w:eastAsia="Book Antiqua" w:hAnsi="Book Antiqua" w:cs="Book Antiqua"/>
        </w:rPr>
        <w:t>Zuin</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Parruti</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Morsica</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Kondili</w:t>
      </w:r>
      <w:proofErr w:type="spellEnd"/>
      <w:r w:rsidRPr="0064638D">
        <w:rPr>
          <w:rFonts w:ascii="Book Antiqua" w:eastAsia="Book Antiqua" w:hAnsi="Book Antiqua" w:cs="Book Antiqua"/>
        </w:rPr>
        <w:t xml:space="preserve"> LA; PITER Collaborating Group. Advanced liver disease outcomes after hepatitis C eradication by human immunodeficiency virus infection in PITER cohort. </w:t>
      </w:r>
      <w:r w:rsidRPr="0064638D">
        <w:rPr>
          <w:rFonts w:ascii="Book Antiqua" w:eastAsia="Book Antiqua" w:hAnsi="Book Antiqua" w:cs="Book Antiqua"/>
          <w:i/>
          <w:iCs/>
        </w:rPr>
        <w:t>Hepatol Int</w:t>
      </w:r>
      <w:r w:rsidRPr="0064638D">
        <w:rPr>
          <w:rFonts w:ascii="Book Antiqua" w:eastAsia="Book Antiqua" w:hAnsi="Book Antiqua" w:cs="Book Antiqua"/>
        </w:rPr>
        <w:t xml:space="preserve"> 2020; </w:t>
      </w:r>
      <w:r w:rsidRPr="0064638D">
        <w:rPr>
          <w:rFonts w:ascii="Book Antiqua" w:eastAsia="Book Antiqua" w:hAnsi="Book Antiqua" w:cs="Book Antiqua"/>
          <w:b/>
          <w:bCs/>
        </w:rPr>
        <w:t>14</w:t>
      </w:r>
      <w:r w:rsidRPr="0064638D">
        <w:rPr>
          <w:rFonts w:ascii="Book Antiqua" w:eastAsia="Book Antiqua" w:hAnsi="Book Antiqua" w:cs="Book Antiqua"/>
        </w:rPr>
        <w:t>: 362-372 [PMID: 32279177 DOI: 10.1007/s12072-020-10034-0]</w:t>
      </w:r>
    </w:p>
    <w:p w14:paraId="2FD0B885" w14:textId="1153D51F" w:rsidR="00DC0619" w:rsidRPr="0064638D" w:rsidRDefault="00DC0619" w:rsidP="00DC0619">
      <w:pPr>
        <w:adjustRightInd w:val="0"/>
        <w:snapToGrid w:val="0"/>
        <w:spacing w:line="360" w:lineRule="auto"/>
        <w:jc w:val="both"/>
        <w:rPr>
          <w:rFonts w:ascii="Book Antiqua" w:eastAsia="Book Antiqua" w:hAnsi="Book Antiqua" w:cs="Book Antiqua"/>
        </w:rPr>
      </w:pPr>
      <w:r w:rsidRPr="0064638D">
        <w:rPr>
          <w:rFonts w:ascii="Book Antiqua" w:eastAsia="Book Antiqua" w:hAnsi="Book Antiqua" w:cs="Book Antiqua"/>
        </w:rPr>
        <w:lastRenderedPageBreak/>
        <w:t xml:space="preserve">95 </w:t>
      </w:r>
      <w:proofErr w:type="spellStart"/>
      <w:r w:rsidRPr="0064638D">
        <w:rPr>
          <w:rFonts w:ascii="Book Antiqua" w:eastAsia="Book Antiqua" w:hAnsi="Book Antiqua" w:cs="Book Antiqua"/>
          <w:b/>
          <w:bCs/>
        </w:rPr>
        <w:t>Corma</w:t>
      </w:r>
      <w:proofErr w:type="spellEnd"/>
      <w:r w:rsidRPr="0064638D">
        <w:rPr>
          <w:rFonts w:ascii="Book Antiqua" w:eastAsia="Book Antiqua" w:hAnsi="Book Antiqua" w:cs="Book Antiqua"/>
          <w:b/>
          <w:bCs/>
        </w:rPr>
        <w:t>-Gómez A</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Morano</w:t>
      </w:r>
      <w:proofErr w:type="spellEnd"/>
      <w:r w:rsidRPr="0064638D">
        <w:rPr>
          <w:rFonts w:ascii="Book Antiqua" w:eastAsia="Book Antiqua" w:hAnsi="Book Antiqua" w:cs="Book Antiqua"/>
        </w:rPr>
        <w:t xml:space="preserve"> L, Rivero A,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Ríos MJ, Santos M, Serrano M, Palacios R, Merino D, Real LM, De Los Santos I, Vera-Méndez FJ, Galindo MJ, Pineda JA; RIS-HEP13 and GEHEP 011 Study Groups. Liver Stiffness-Based Strategies Predict Absence of Variceal Bleeding in Cirrhotic Hepatitis C Virus-Infected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and Without Human Immunodeficiency Virus Coinfection After Sustained Virological Response.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2021; </w:t>
      </w:r>
      <w:r w:rsidRPr="0064638D">
        <w:rPr>
          <w:rFonts w:ascii="Book Antiqua" w:eastAsia="Book Antiqua" w:hAnsi="Book Antiqua" w:cs="Book Antiqua"/>
          <w:b/>
          <w:bCs/>
        </w:rPr>
        <w:t>72</w:t>
      </w:r>
      <w:r w:rsidRPr="0064638D">
        <w:rPr>
          <w:rFonts w:ascii="Book Antiqua" w:eastAsia="Book Antiqua" w:hAnsi="Book Antiqua" w:cs="Book Antiqua"/>
        </w:rPr>
        <w:t>: e96-e102 [PMID: 33211801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/ciaa1726]</w:t>
      </w:r>
    </w:p>
    <w:p w14:paraId="3D6F8F59" w14:textId="51499FC4"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96 </w:t>
      </w:r>
      <w:proofErr w:type="spellStart"/>
      <w:r w:rsidR="006261B2" w:rsidRPr="0064638D">
        <w:rPr>
          <w:rFonts w:ascii="Book Antiqua" w:eastAsia="Book Antiqua" w:hAnsi="Book Antiqua" w:cs="Book Antiqua"/>
          <w:b/>
          <w:bCs/>
        </w:rPr>
        <w:t>Corma</w:t>
      </w:r>
      <w:proofErr w:type="spellEnd"/>
      <w:r w:rsidR="006261B2" w:rsidRPr="0064638D">
        <w:rPr>
          <w:rFonts w:ascii="Book Antiqua" w:eastAsia="Book Antiqua" w:hAnsi="Book Antiqua" w:cs="Book Antiqua"/>
          <w:b/>
          <w:bCs/>
        </w:rPr>
        <w:t>-Gómez A</w:t>
      </w:r>
      <w:r w:rsidR="006261B2" w:rsidRPr="0064638D">
        <w:rPr>
          <w:rFonts w:ascii="Book Antiqua" w:eastAsia="Book Antiqua" w:hAnsi="Book Antiqua" w:cs="Book Antiqua"/>
        </w:rPr>
        <w:t xml:space="preserve">, </w:t>
      </w:r>
      <w:proofErr w:type="spellStart"/>
      <w:r w:rsidR="006261B2" w:rsidRPr="0064638D">
        <w:rPr>
          <w:rFonts w:ascii="Book Antiqua" w:eastAsia="Book Antiqua" w:hAnsi="Book Antiqua" w:cs="Book Antiqua"/>
        </w:rPr>
        <w:t>Morano</w:t>
      </w:r>
      <w:proofErr w:type="spellEnd"/>
      <w:r w:rsidR="006261B2" w:rsidRPr="0064638D">
        <w:rPr>
          <w:rFonts w:ascii="Book Antiqua" w:eastAsia="Book Antiqua" w:hAnsi="Book Antiqua" w:cs="Book Antiqua"/>
        </w:rPr>
        <w:t xml:space="preserve"> L, </w:t>
      </w:r>
      <w:proofErr w:type="spellStart"/>
      <w:r w:rsidR="006261B2" w:rsidRPr="0064638D">
        <w:rPr>
          <w:rFonts w:ascii="Book Antiqua" w:eastAsia="Book Antiqua" w:hAnsi="Book Antiqua" w:cs="Book Antiqua"/>
        </w:rPr>
        <w:t>Téllez</w:t>
      </w:r>
      <w:proofErr w:type="spellEnd"/>
      <w:r w:rsidR="006261B2" w:rsidRPr="0064638D">
        <w:rPr>
          <w:rFonts w:ascii="Book Antiqua" w:eastAsia="Book Antiqua" w:hAnsi="Book Antiqua" w:cs="Book Antiqua"/>
        </w:rPr>
        <w:t xml:space="preserve"> F, Rivero-Juárez A, Real LM, </w:t>
      </w:r>
      <w:proofErr w:type="spellStart"/>
      <w:r w:rsidR="006261B2" w:rsidRPr="0064638D">
        <w:rPr>
          <w:rFonts w:ascii="Book Antiqua" w:eastAsia="Book Antiqua" w:hAnsi="Book Antiqua" w:cs="Book Antiqua"/>
        </w:rPr>
        <w:t>Alados</w:t>
      </w:r>
      <w:proofErr w:type="spellEnd"/>
      <w:r w:rsidR="006261B2" w:rsidRPr="0064638D">
        <w:rPr>
          <w:rFonts w:ascii="Book Antiqua" w:eastAsia="Book Antiqua" w:hAnsi="Book Antiqua" w:cs="Book Antiqua"/>
        </w:rPr>
        <w:t xml:space="preserve"> JC, Ríos-Villegas MJ, Vera-Méndez FJ, Muñoz RP, </w:t>
      </w:r>
      <w:proofErr w:type="spellStart"/>
      <w:r w:rsidR="006261B2" w:rsidRPr="0064638D">
        <w:rPr>
          <w:rFonts w:ascii="Book Antiqua" w:eastAsia="Book Antiqua" w:hAnsi="Book Antiqua" w:cs="Book Antiqua"/>
        </w:rPr>
        <w:t>Geijo</w:t>
      </w:r>
      <w:proofErr w:type="spellEnd"/>
      <w:r w:rsidR="006261B2" w:rsidRPr="0064638D">
        <w:rPr>
          <w:rFonts w:ascii="Book Antiqua" w:eastAsia="Book Antiqua" w:hAnsi="Book Antiqua" w:cs="Book Antiqua"/>
        </w:rPr>
        <w:t xml:space="preserve"> P, </w:t>
      </w:r>
      <w:proofErr w:type="spellStart"/>
      <w:r w:rsidR="006261B2" w:rsidRPr="0064638D">
        <w:rPr>
          <w:rFonts w:ascii="Book Antiqua" w:eastAsia="Book Antiqua" w:hAnsi="Book Antiqua" w:cs="Book Antiqua"/>
        </w:rPr>
        <w:t>Macías</w:t>
      </w:r>
      <w:proofErr w:type="spellEnd"/>
      <w:r w:rsidR="006261B2" w:rsidRPr="0064638D">
        <w:rPr>
          <w:rFonts w:ascii="Book Antiqua" w:eastAsia="Book Antiqua" w:hAnsi="Book Antiqua" w:cs="Book Antiqua"/>
        </w:rPr>
        <w:t xml:space="preserve"> J, Pineda JA; RIS-HEP13 and GEHEP 011 study groups. HIV infection does not increase the risk of liver complications in hepatitis C virus-infected patient with advanced fibrosis, after sustained virological response with direct-acting antivirals. </w:t>
      </w:r>
      <w:r w:rsidR="006261B2" w:rsidRPr="0064638D">
        <w:rPr>
          <w:rFonts w:ascii="Book Antiqua" w:eastAsia="Book Antiqua" w:hAnsi="Book Antiqua" w:cs="Book Antiqua"/>
          <w:i/>
          <w:iCs/>
        </w:rPr>
        <w:t>AIDS</w:t>
      </w:r>
      <w:r w:rsidR="006261B2" w:rsidRPr="0064638D">
        <w:rPr>
          <w:rFonts w:ascii="Book Antiqua" w:eastAsia="Book Antiqua" w:hAnsi="Book Antiqua" w:cs="Book Antiqua"/>
        </w:rPr>
        <w:t xml:space="preserve"> 2019; </w:t>
      </w:r>
      <w:r w:rsidR="006261B2" w:rsidRPr="0064638D">
        <w:rPr>
          <w:rFonts w:ascii="Book Antiqua" w:eastAsia="Book Antiqua" w:hAnsi="Book Antiqua" w:cs="Book Antiqua"/>
          <w:b/>
          <w:bCs/>
        </w:rPr>
        <w:t>33</w:t>
      </w:r>
      <w:r w:rsidR="006261B2" w:rsidRPr="0064638D">
        <w:rPr>
          <w:rFonts w:ascii="Book Antiqua" w:eastAsia="Book Antiqua" w:hAnsi="Book Antiqua" w:cs="Book Antiqua"/>
        </w:rPr>
        <w:t>: 1167-1174 [PMID: 30845068 DOI: 10.1097/QAD.0000000000002186]</w:t>
      </w:r>
    </w:p>
    <w:p w14:paraId="7BDB1754" w14:textId="10830FAD"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97 </w:t>
      </w:r>
      <w:proofErr w:type="spellStart"/>
      <w:r w:rsidR="006261B2" w:rsidRPr="0064638D">
        <w:rPr>
          <w:rFonts w:ascii="Book Antiqua" w:eastAsia="Book Antiqua" w:hAnsi="Book Antiqua" w:cs="Book Antiqua"/>
          <w:b/>
          <w:bCs/>
        </w:rPr>
        <w:t>Vutien</w:t>
      </w:r>
      <w:proofErr w:type="spellEnd"/>
      <w:r w:rsidR="006261B2" w:rsidRPr="0064638D">
        <w:rPr>
          <w:rFonts w:ascii="Book Antiqua" w:eastAsia="Book Antiqua" w:hAnsi="Book Antiqua" w:cs="Book Antiqua"/>
          <w:b/>
          <w:bCs/>
        </w:rPr>
        <w:t xml:space="preserve"> P</w:t>
      </w:r>
      <w:r w:rsidR="006261B2" w:rsidRPr="0064638D">
        <w:rPr>
          <w:rFonts w:ascii="Book Antiqua" w:eastAsia="Book Antiqua" w:hAnsi="Book Antiqua" w:cs="Book Antiqua"/>
        </w:rPr>
        <w:t xml:space="preserve">, Kim NJ, Moon AM, Pearson M, </w:t>
      </w:r>
      <w:proofErr w:type="spellStart"/>
      <w:r w:rsidR="006261B2" w:rsidRPr="0064638D">
        <w:rPr>
          <w:rFonts w:ascii="Book Antiqua" w:eastAsia="Book Antiqua" w:hAnsi="Book Antiqua" w:cs="Book Antiqua"/>
        </w:rPr>
        <w:t>Su</w:t>
      </w:r>
      <w:proofErr w:type="spellEnd"/>
      <w:r w:rsidR="006261B2" w:rsidRPr="0064638D">
        <w:rPr>
          <w:rFonts w:ascii="Book Antiqua" w:eastAsia="Book Antiqua" w:hAnsi="Book Antiqua" w:cs="Book Antiqua"/>
        </w:rPr>
        <w:t xml:space="preserve"> F, Berry K, Gelman H, </w:t>
      </w:r>
      <w:proofErr w:type="spellStart"/>
      <w:r w:rsidR="006261B2" w:rsidRPr="0064638D">
        <w:rPr>
          <w:rFonts w:ascii="Book Antiqua" w:eastAsia="Book Antiqua" w:hAnsi="Book Antiqua" w:cs="Book Antiqua"/>
        </w:rPr>
        <w:t>Ioannou</w:t>
      </w:r>
      <w:proofErr w:type="spellEnd"/>
      <w:r w:rsidR="006261B2" w:rsidRPr="0064638D">
        <w:rPr>
          <w:rFonts w:ascii="Book Antiqua" w:eastAsia="Book Antiqua" w:hAnsi="Book Antiqua" w:cs="Book Antiqua"/>
        </w:rPr>
        <w:t xml:space="preserve"> GN. </w:t>
      </w:r>
      <w:proofErr w:type="spellStart"/>
      <w:r w:rsidR="006261B2" w:rsidRPr="0064638D">
        <w:rPr>
          <w:rFonts w:ascii="Book Antiqua" w:eastAsia="Book Antiqua" w:hAnsi="Book Antiqua" w:cs="Book Antiqua"/>
        </w:rPr>
        <w:t>Fibroscan</w:t>
      </w:r>
      <w:proofErr w:type="spellEnd"/>
      <w:r w:rsidR="006261B2" w:rsidRPr="0064638D">
        <w:rPr>
          <w:rFonts w:ascii="Book Antiqua" w:eastAsia="Book Antiqua" w:hAnsi="Book Antiqua" w:cs="Book Antiqua"/>
        </w:rPr>
        <w:t xml:space="preserve"> liver stiffness after anti-viral treatment for hepatitis C is independently associated with adverse outcomes. </w:t>
      </w:r>
      <w:r w:rsidR="006261B2" w:rsidRPr="0064638D">
        <w:rPr>
          <w:rFonts w:ascii="Book Antiqua" w:eastAsia="Book Antiqua" w:hAnsi="Book Antiqua" w:cs="Book Antiqua"/>
          <w:i/>
          <w:iCs/>
        </w:rPr>
        <w:t xml:space="preserve">Aliment </w:t>
      </w:r>
      <w:proofErr w:type="spellStart"/>
      <w:r w:rsidR="006261B2" w:rsidRPr="0064638D">
        <w:rPr>
          <w:rFonts w:ascii="Book Antiqua" w:eastAsia="Book Antiqua" w:hAnsi="Book Antiqua" w:cs="Book Antiqua"/>
          <w:i/>
          <w:iCs/>
        </w:rPr>
        <w:t>Pharmacol</w:t>
      </w:r>
      <w:proofErr w:type="spellEnd"/>
      <w:r w:rsidR="006261B2" w:rsidRPr="0064638D">
        <w:rPr>
          <w:rFonts w:ascii="Book Antiqua" w:eastAsia="Book Antiqua" w:hAnsi="Book Antiqua" w:cs="Book Antiqua"/>
          <w:i/>
          <w:iCs/>
        </w:rPr>
        <w:t xml:space="preserve"> </w:t>
      </w:r>
      <w:proofErr w:type="spellStart"/>
      <w:r w:rsidR="006261B2" w:rsidRPr="0064638D">
        <w:rPr>
          <w:rFonts w:ascii="Book Antiqua" w:eastAsia="Book Antiqua" w:hAnsi="Book Antiqua" w:cs="Book Antiqua"/>
          <w:i/>
          <w:iCs/>
        </w:rPr>
        <w:t>Ther</w:t>
      </w:r>
      <w:proofErr w:type="spellEnd"/>
      <w:r w:rsidR="006261B2" w:rsidRPr="0064638D">
        <w:rPr>
          <w:rFonts w:ascii="Book Antiqua" w:eastAsia="Book Antiqua" w:hAnsi="Book Antiqua" w:cs="Book Antiqua"/>
        </w:rPr>
        <w:t xml:space="preserve"> 2020; </w:t>
      </w:r>
      <w:r w:rsidR="006261B2" w:rsidRPr="0064638D">
        <w:rPr>
          <w:rFonts w:ascii="Book Antiqua" w:eastAsia="Book Antiqua" w:hAnsi="Book Antiqua" w:cs="Book Antiqua"/>
          <w:b/>
          <w:bCs/>
        </w:rPr>
        <w:t>52</w:t>
      </w:r>
      <w:r w:rsidR="006261B2" w:rsidRPr="0064638D">
        <w:rPr>
          <w:rFonts w:ascii="Book Antiqua" w:eastAsia="Book Antiqua" w:hAnsi="Book Antiqua" w:cs="Book Antiqua"/>
        </w:rPr>
        <w:t xml:space="preserve">: 1717-1727 [PMID: 32951216 DOI: </w:t>
      </w:r>
      <w:r w:rsidR="002C3D99" w:rsidRPr="0064638D">
        <w:rPr>
          <w:rFonts w:ascii="Book Antiqua" w:eastAsia="Book Antiqua" w:hAnsi="Book Antiqua" w:cs="Book Antiqua"/>
        </w:rPr>
        <w:t>10.1111/apt.16092</w:t>
      </w:r>
      <w:r w:rsidR="006261B2" w:rsidRPr="0064638D">
        <w:rPr>
          <w:rFonts w:ascii="Book Antiqua" w:eastAsia="Book Antiqua" w:hAnsi="Book Antiqua" w:cs="Book Antiqua"/>
        </w:rPr>
        <w:t>]</w:t>
      </w:r>
    </w:p>
    <w:p w14:paraId="1F1AF518" w14:textId="0EFD21CA"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98 </w:t>
      </w:r>
      <w:r w:rsidR="006261B2" w:rsidRPr="0064638D">
        <w:rPr>
          <w:rFonts w:ascii="Book Antiqua" w:eastAsia="Book Antiqua" w:hAnsi="Book Antiqua" w:cs="Book Antiqua"/>
          <w:b/>
          <w:bCs/>
        </w:rPr>
        <w:t>Pons M</w:t>
      </w:r>
      <w:r w:rsidR="006261B2" w:rsidRPr="0064638D">
        <w:rPr>
          <w:rFonts w:ascii="Book Antiqua" w:eastAsia="Book Antiqua" w:hAnsi="Book Antiqua" w:cs="Book Antiqua"/>
        </w:rPr>
        <w:t>, Rodríguez-</w:t>
      </w:r>
      <w:proofErr w:type="spellStart"/>
      <w:r w:rsidR="006261B2" w:rsidRPr="0064638D">
        <w:rPr>
          <w:rFonts w:ascii="Book Antiqua" w:eastAsia="Book Antiqua" w:hAnsi="Book Antiqua" w:cs="Book Antiqua"/>
        </w:rPr>
        <w:t>Tajes</w:t>
      </w:r>
      <w:proofErr w:type="spellEnd"/>
      <w:r w:rsidR="006261B2" w:rsidRPr="0064638D">
        <w:rPr>
          <w:rFonts w:ascii="Book Antiqua" w:eastAsia="Book Antiqua" w:hAnsi="Book Antiqua" w:cs="Book Antiqua"/>
        </w:rPr>
        <w:t xml:space="preserve"> S, Esteban JI, </w:t>
      </w:r>
      <w:proofErr w:type="spellStart"/>
      <w:r w:rsidR="006261B2" w:rsidRPr="0064638D">
        <w:rPr>
          <w:rFonts w:ascii="Book Antiqua" w:eastAsia="Book Antiqua" w:hAnsi="Book Antiqua" w:cs="Book Antiqua"/>
        </w:rPr>
        <w:t>Mariño</w:t>
      </w:r>
      <w:proofErr w:type="spellEnd"/>
      <w:r w:rsidR="006261B2" w:rsidRPr="0064638D">
        <w:rPr>
          <w:rFonts w:ascii="Book Antiqua" w:eastAsia="Book Antiqua" w:hAnsi="Book Antiqua" w:cs="Book Antiqua"/>
        </w:rPr>
        <w:t xml:space="preserve"> Z, Vargas V, Lens S, Buti M, Augustin S, </w:t>
      </w:r>
      <w:proofErr w:type="spellStart"/>
      <w:r w:rsidR="006261B2" w:rsidRPr="0064638D">
        <w:rPr>
          <w:rFonts w:ascii="Book Antiqua" w:eastAsia="Book Antiqua" w:hAnsi="Book Antiqua" w:cs="Book Antiqua"/>
        </w:rPr>
        <w:t>Forns</w:t>
      </w:r>
      <w:proofErr w:type="spellEnd"/>
      <w:r w:rsidR="006261B2" w:rsidRPr="0064638D">
        <w:rPr>
          <w:rFonts w:ascii="Book Antiqua" w:eastAsia="Book Antiqua" w:hAnsi="Book Antiqua" w:cs="Book Antiqua"/>
        </w:rPr>
        <w:t xml:space="preserve"> X, </w:t>
      </w:r>
      <w:proofErr w:type="spellStart"/>
      <w:r w:rsidR="006261B2" w:rsidRPr="0064638D">
        <w:rPr>
          <w:rFonts w:ascii="Book Antiqua" w:eastAsia="Book Antiqua" w:hAnsi="Book Antiqua" w:cs="Book Antiqua"/>
        </w:rPr>
        <w:t>Mínguez</w:t>
      </w:r>
      <w:proofErr w:type="spellEnd"/>
      <w:r w:rsidR="006261B2" w:rsidRPr="0064638D">
        <w:rPr>
          <w:rFonts w:ascii="Book Antiqua" w:eastAsia="Book Antiqua" w:hAnsi="Book Antiqua" w:cs="Book Antiqua"/>
        </w:rPr>
        <w:t xml:space="preserve"> B, </w:t>
      </w:r>
      <w:proofErr w:type="spellStart"/>
      <w:r w:rsidR="006261B2" w:rsidRPr="0064638D">
        <w:rPr>
          <w:rFonts w:ascii="Book Antiqua" w:eastAsia="Book Antiqua" w:hAnsi="Book Antiqua" w:cs="Book Antiqua"/>
        </w:rPr>
        <w:t>Genescà</w:t>
      </w:r>
      <w:proofErr w:type="spellEnd"/>
      <w:r w:rsidR="006261B2" w:rsidRPr="0064638D">
        <w:rPr>
          <w:rFonts w:ascii="Book Antiqua" w:eastAsia="Book Antiqua" w:hAnsi="Book Antiqua" w:cs="Book Antiqua"/>
        </w:rPr>
        <w:t xml:space="preserve"> J. Non-invasive prediction of liver-related events in patients with HCV-associated compensated advanced chronic liver disease after oral antivirals. </w:t>
      </w:r>
      <w:r w:rsidR="006261B2" w:rsidRPr="0064638D">
        <w:rPr>
          <w:rFonts w:ascii="Book Antiqua" w:eastAsia="Book Antiqua" w:hAnsi="Book Antiqua" w:cs="Book Antiqua"/>
          <w:i/>
          <w:iCs/>
        </w:rPr>
        <w:t>J Hepatol</w:t>
      </w:r>
      <w:r w:rsidR="006261B2" w:rsidRPr="0064638D">
        <w:rPr>
          <w:rFonts w:ascii="Book Antiqua" w:eastAsia="Book Antiqua" w:hAnsi="Book Antiqua" w:cs="Book Antiqua"/>
        </w:rPr>
        <w:t xml:space="preserve"> 2020; </w:t>
      </w:r>
      <w:r w:rsidR="006261B2" w:rsidRPr="0064638D">
        <w:rPr>
          <w:rFonts w:ascii="Book Antiqua" w:eastAsia="Book Antiqua" w:hAnsi="Book Antiqua" w:cs="Book Antiqua"/>
          <w:b/>
          <w:bCs/>
        </w:rPr>
        <w:t>72</w:t>
      </w:r>
      <w:r w:rsidR="006261B2" w:rsidRPr="0064638D">
        <w:rPr>
          <w:rFonts w:ascii="Book Antiqua" w:eastAsia="Book Antiqua" w:hAnsi="Book Antiqua" w:cs="Book Antiqua"/>
        </w:rPr>
        <w:t>: 472-480 [PMID: 31629779 DOI: 10.1016/j.jhep.2019.10.005]</w:t>
      </w:r>
    </w:p>
    <w:p w14:paraId="68394BB2" w14:textId="2005EFDE"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99 </w:t>
      </w:r>
      <w:r w:rsidR="006261B2" w:rsidRPr="0064638D">
        <w:rPr>
          <w:rFonts w:ascii="Book Antiqua" w:eastAsia="Book Antiqua" w:hAnsi="Book Antiqua" w:cs="Book Antiqua"/>
          <w:b/>
          <w:bCs/>
        </w:rPr>
        <w:t>Pineda JA</w:t>
      </w:r>
      <w:r w:rsidR="006261B2" w:rsidRPr="0064638D">
        <w:rPr>
          <w:rFonts w:ascii="Book Antiqua" w:eastAsia="Book Antiqua" w:hAnsi="Book Antiqua" w:cs="Book Antiqua"/>
        </w:rPr>
        <w:t xml:space="preserve">, </w:t>
      </w:r>
      <w:proofErr w:type="spellStart"/>
      <w:r w:rsidR="006261B2" w:rsidRPr="0064638D">
        <w:rPr>
          <w:rFonts w:ascii="Book Antiqua" w:eastAsia="Book Antiqua" w:hAnsi="Book Antiqua" w:cs="Book Antiqua"/>
        </w:rPr>
        <w:t>Recio</w:t>
      </w:r>
      <w:proofErr w:type="spellEnd"/>
      <w:r w:rsidR="006261B2" w:rsidRPr="0064638D">
        <w:rPr>
          <w:rFonts w:ascii="Book Antiqua" w:eastAsia="Book Antiqua" w:hAnsi="Book Antiqua" w:cs="Book Antiqua"/>
        </w:rPr>
        <w:t xml:space="preserve"> E, Camacho A, </w:t>
      </w:r>
      <w:proofErr w:type="spellStart"/>
      <w:r w:rsidR="006261B2" w:rsidRPr="0064638D">
        <w:rPr>
          <w:rFonts w:ascii="Book Antiqua" w:eastAsia="Book Antiqua" w:hAnsi="Book Antiqua" w:cs="Book Antiqua"/>
        </w:rPr>
        <w:t>Macías</w:t>
      </w:r>
      <w:proofErr w:type="spellEnd"/>
      <w:r w:rsidR="006261B2" w:rsidRPr="0064638D">
        <w:rPr>
          <w:rFonts w:ascii="Book Antiqua" w:eastAsia="Book Antiqua" w:hAnsi="Book Antiqua" w:cs="Book Antiqua"/>
        </w:rPr>
        <w:t xml:space="preserve"> J, Almodóvar C, González-Serrano M, Merino D, Tellez F, Ríos MJ, Rivero A; Grupo </w:t>
      </w:r>
      <w:proofErr w:type="spellStart"/>
      <w:r w:rsidR="006261B2" w:rsidRPr="0064638D">
        <w:rPr>
          <w:rFonts w:ascii="Book Antiqua" w:eastAsia="Book Antiqua" w:hAnsi="Book Antiqua" w:cs="Book Antiqua"/>
        </w:rPr>
        <w:t>Andaluz</w:t>
      </w:r>
      <w:proofErr w:type="spellEnd"/>
      <w:r w:rsidR="006261B2" w:rsidRPr="0064638D">
        <w:rPr>
          <w:rFonts w:ascii="Book Antiqua" w:eastAsia="Book Antiqua" w:hAnsi="Book Antiqua" w:cs="Book Antiqua"/>
        </w:rPr>
        <w:t xml:space="preserve"> de Hepatitis </w:t>
      </w:r>
      <w:proofErr w:type="spellStart"/>
      <w:r w:rsidR="006261B2" w:rsidRPr="0064638D">
        <w:rPr>
          <w:rFonts w:ascii="Book Antiqua" w:eastAsia="Book Antiqua" w:hAnsi="Book Antiqua" w:cs="Book Antiqua"/>
        </w:rPr>
        <w:t>Vírica</w:t>
      </w:r>
      <w:proofErr w:type="spellEnd"/>
      <w:r w:rsidR="006261B2" w:rsidRPr="0064638D">
        <w:rPr>
          <w:rFonts w:ascii="Book Antiqua" w:eastAsia="Book Antiqua" w:hAnsi="Book Antiqua" w:cs="Book Antiqua"/>
        </w:rPr>
        <w:t xml:space="preserve"> (HEPAVIR) de la Sociedad </w:t>
      </w:r>
      <w:proofErr w:type="spellStart"/>
      <w:r w:rsidR="006261B2" w:rsidRPr="0064638D">
        <w:rPr>
          <w:rFonts w:ascii="Book Antiqua" w:eastAsia="Book Antiqua" w:hAnsi="Book Antiqua" w:cs="Book Antiqua"/>
        </w:rPr>
        <w:t>Andaluza</w:t>
      </w:r>
      <w:proofErr w:type="spellEnd"/>
      <w:r w:rsidR="006261B2" w:rsidRPr="0064638D">
        <w:rPr>
          <w:rFonts w:ascii="Book Antiqua" w:eastAsia="Book Antiqua" w:hAnsi="Book Antiqua" w:cs="Book Antiqua"/>
        </w:rPr>
        <w:t xml:space="preserve"> de </w:t>
      </w:r>
      <w:proofErr w:type="spellStart"/>
      <w:r w:rsidR="006261B2" w:rsidRPr="0064638D">
        <w:rPr>
          <w:rFonts w:ascii="Book Antiqua" w:eastAsia="Book Antiqua" w:hAnsi="Book Antiqua" w:cs="Book Antiqua"/>
        </w:rPr>
        <w:t>Enfermedades</w:t>
      </w:r>
      <w:proofErr w:type="spellEnd"/>
      <w:r w:rsidR="006261B2" w:rsidRPr="0064638D">
        <w:rPr>
          <w:rFonts w:ascii="Book Antiqua" w:eastAsia="Book Antiqua" w:hAnsi="Book Antiqua" w:cs="Book Antiqua"/>
        </w:rPr>
        <w:t xml:space="preserve"> </w:t>
      </w:r>
      <w:proofErr w:type="spellStart"/>
      <w:r w:rsidR="006261B2" w:rsidRPr="0064638D">
        <w:rPr>
          <w:rFonts w:ascii="Book Antiqua" w:eastAsia="Book Antiqua" w:hAnsi="Book Antiqua" w:cs="Book Antiqua"/>
        </w:rPr>
        <w:t>Infecciosas</w:t>
      </w:r>
      <w:proofErr w:type="spellEnd"/>
      <w:r w:rsidR="006261B2" w:rsidRPr="0064638D">
        <w:rPr>
          <w:rFonts w:ascii="Book Antiqua" w:eastAsia="Book Antiqua" w:hAnsi="Book Antiqua" w:cs="Book Antiqua"/>
        </w:rPr>
        <w:t xml:space="preserve"> (SAEI). Liver stiffness as a predictor of esophageal varices requiring therapy in HIV/hepatitis C virus-coinfected patients with cirrhosis. </w:t>
      </w:r>
      <w:r w:rsidR="006261B2" w:rsidRPr="0064638D">
        <w:rPr>
          <w:rFonts w:ascii="Book Antiqua" w:eastAsia="Book Antiqua" w:hAnsi="Book Antiqua" w:cs="Book Antiqua"/>
          <w:i/>
          <w:iCs/>
        </w:rPr>
        <w:t xml:space="preserve">J </w:t>
      </w:r>
      <w:proofErr w:type="spellStart"/>
      <w:r w:rsidR="006261B2" w:rsidRPr="0064638D">
        <w:rPr>
          <w:rFonts w:ascii="Book Antiqua" w:eastAsia="Book Antiqua" w:hAnsi="Book Antiqua" w:cs="Book Antiqua"/>
          <w:i/>
          <w:iCs/>
        </w:rPr>
        <w:t>Acquir</w:t>
      </w:r>
      <w:proofErr w:type="spellEnd"/>
      <w:r w:rsidR="006261B2" w:rsidRPr="0064638D">
        <w:rPr>
          <w:rFonts w:ascii="Book Antiqua" w:eastAsia="Book Antiqua" w:hAnsi="Book Antiqua" w:cs="Book Antiqua"/>
          <w:i/>
          <w:iCs/>
        </w:rPr>
        <w:t xml:space="preserve"> Immune </w:t>
      </w:r>
      <w:proofErr w:type="spellStart"/>
      <w:r w:rsidR="006261B2" w:rsidRPr="0064638D">
        <w:rPr>
          <w:rFonts w:ascii="Book Antiqua" w:eastAsia="Book Antiqua" w:hAnsi="Book Antiqua" w:cs="Book Antiqua"/>
          <w:i/>
          <w:iCs/>
        </w:rPr>
        <w:t>Defic</w:t>
      </w:r>
      <w:proofErr w:type="spellEnd"/>
      <w:r w:rsidR="006261B2" w:rsidRPr="0064638D">
        <w:rPr>
          <w:rFonts w:ascii="Book Antiqua" w:eastAsia="Book Antiqua" w:hAnsi="Book Antiqua" w:cs="Book Antiqua"/>
          <w:i/>
          <w:iCs/>
        </w:rPr>
        <w:t xml:space="preserve"> </w:t>
      </w:r>
      <w:proofErr w:type="spellStart"/>
      <w:r w:rsidR="006261B2" w:rsidRPr="0064638D">
        <w:rPr>
          <w:rFonts w:ascii="Book Antiqua" w:eastAsia="Book Antiqua" w:hAnsi="Book Antiqua" w:cs="Book Antiqua"/>
          <w:i/>
          <w:iCs/>
        </w:rPr>
        <w:t>Syndr</w:t>
      </w:r>
      <w:proofErr w:type="spellEnd"/>
      <w:r w:rsidR="006261B2" w:rsidRPr="0064638D">
        <w:rPr>
          <w:rFonts w:ascii="Book Antiqua" w:eastAsia="Book Antiqua" w:hAnsi="Book Antiqua" w:cs="Book Antiqua"/>
        </w:rPr>
        <w:t xml:space="preserve"> 2009; </w:t>
      </w:r>
      <w:r w:rsidR="006261B2" w:rsidRPr="0064638D">
        <w:rPr>
          <w:rFonts w:ascii="Book Antiqua" w:eastAsia="Book Antiqua" w:hAnsi="Book Antiqua" w:cs="Book Antiqua"/>
          <w:b/>
          <w:bCs/>
        </w:rPr>
        <w:t>51</w:t>
      </w:r>
      <w:r w:rsidR="006261B2" w:rsidRPr="0064638D">
        <w:rPr>
          <w:rFonts w:ascii="Book Antiqua" w:eastAsia="Book Antiqua" w:hAnsi="Book Antiqua" w:cs="Book Antiqua"/>
        </w:rPr>
        <w:t>: 445-449 [PMID: 19487952 DOI: 10.1097/QAI.0b013e3181acb675]</w:t>
      </w:r>
    </w:p>
    <w:p w14:paraId="7919CB6B" w14:textId="1ECFD4F1"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100 </w:t>
      </w:r>
      <w:proofErr w:type="spellStart"/>
      <w:r w:rsidR="006261B2" w:rsidRPr="0064638D">
        <w:rPr>
          <w:rFonts w:ascii="Book Antiqua" w:eastAsia="Book Antiqua" w:hAnsi="Book Antiqua" w:cs="Book Antiqua"/>
          <w:b/>
          <w:bCs/>
        </w:rPr>
        <w:t>Merchante</w:t>
      </w:r>
      <w:proofErr w:type="spellEnd"/>
      <w:r w:rsidR="006261B2" w:rsidRPr="0064638D">
        <w:rPr>
          <w:rFonts w:ascii="Book Antiqua" w:eastAsia="Book Antiqua" w:hAnsi="Book Antiqua" w:cs="Book Antiqua"/>
          <w:b/>
          <w:bCs/>
        </w:rPr>
        <w:t xml:space="preserve"> N</w:t>
      </w:r>
      <w:r w:rsidR="006261B2" w:rsidRPr="0064638D">
        <w:rPr>
          <w:rFonts w:ascii="Book Antiqua" w:eastAsia="Book Antiqua" w:hAnsi="Book Antiqua" w:cs="Book Antiqua"/>
        </w:rPr>
        <w:t xml:space="preserve">, Rivero-Juárez A, </w:t>
      </w:r>
      <w:proofErr w:type="spellStart"/>
      <w:r w:rsidR="006261B2" w:rsidRPr="0064638D">
        <w:rPr>
          <w:rFonts w:ascii="Book Antiqua" w:eastAsia="Book Antiqua" w:hAnsi="Book Antiqua" w:cs="Book Antiqua"/>
        </w:rPr>
        <w:t>Téllez</w:t>
      </w:r>
      <w:proofErr w:type="spellEnd"/>
      <w:r w:rsidR="006261B2" w:rsidRPr="0064638D">
        <w:rPr>
          <w:rFonts w:ascii="Book Antiqua" w:eastAsia="Book Antiqua" w:hAnsi="Book Antiqua" w:cs="Book Antiqua"/>
        </w:rPr>
        <w:t xml:space="preserve"> F, Merino D, Ríos-Villegas MJ, Ojeda-Burgos G, Omar M, </w:t>
      </w:r>
      <w:proofErr w:type="spellStart"/>
      <w:r w:rsidR="006261B2" w:rsidRPr="0064638D">
        <w:rPr>
          <w:rFonts w:ascii="Book Antiqua" w:eastAsia="Book Antiqua" w:hAnsi="Book Antiqua" w:cs="Book Antiqua"/>
        </w:rPr>
        <w:t>Macías</w:t>
      </w:r>
      <w:proofErr w:type="spellEnd"/>
      <w:r w:rsidR="006261B2" w:rsidRPr="0064638D">
        <w:rPr>
          <w:rFonts w:ascii="Book Antiqua" w:eastAsia="Book Antiqua" w:hAnsi="Book Antiqua" w:cs="Book Antiqua"/>
        </w:rPr>
        <w:t xml:space="preserve"> J, Rivero A, Pérez-Pérez M, </w:t>
      </w:r>
      <w:proofErr w:type="spellStart"/>
      <w:r w:rsidR="006261B2" w:rsidRPr="0064638D">
        <w:rPr>
          <w:rFonts w:ascii="Book Antiqua" w:eastAsia="Book Antiqua" w:hAnsi="Book Antiqua" w:cs="Book Antiqua"/>
        </w:rPr>
        <w:t>Raffo</w:t>
      </w:r>
      <w:proofErr w:type="spellEnd"/>
      <w:r w:rsidR="006261B2" w:rsidRPr="0064638D">
        <w:rPr>
          <w:rFonts w:ascii="Book Antiqua" w:eastAsia="Book Antiqua" w:hAnsi="Book Antiqua" w:cs="Book Antiqua"/>
        </w:rPr>
        <w:t xml:space="preserve"> M, López-Montesinos I, Márquez-</w:t>
      </w:r>
      <w:proofErr w:type="spellStart"/>
      <w:r w:rsidR="006261B2" w:rsidRPr="0064638D">
        <w:rPr>
          <w:rFonts w:ascii="Book Antiqua" w:eastAsia="Book Antiqua" w:hAnsi="Book Antiqua" w:cs="Book Antiqua"/>
        </w:rPr>
        <w:t>Solero</w:t>
      </w:r>
      <w:proofErr w:type="spellEnd"/>
      <w:r w:rsidR="006261B2" w:rsidRPr="0064638D">
        <w:rPr>
          <w:rFonts w:ascii="Book Antiqua" w:eastAsia="Book Antiqua" w:hAnsi="Book Antiqua" w:cs="Book Antiqua"/>
        </w:rPr>
        <w:t xml:space="preserve"> M, Gómez-Vidal MA, Pineda JA; Grupo </w:t>
      </w:r>
      <w:proofErr w:type="spellStart"/>
      <w:r w:rsidR="006261B2" w:rsidRPr="0064638D">
        <w:rPr>
          <w:rFonts w:ascii="Book Antiqua" w:eastAsia="Book Antiqua" w:hAnsi="Book Antiqua" w:cs="Book Antiqua"/>
        </w:rPr>
        <w:t>Andaluz</w:t>
      </w:r>
      <w:proofErr w:type="spellEnd"/>
      <w:r w:rsidR="006261B2" w:rsidRPr="0064638D">
        <w:rPr>
          <w:rFonts w:ascii="Book Antiqua" w:eastAsia="Book Antiqua" w:hAnsi="Book Antiqua" w:cs="Book Antiqua"/>
        </w:rPr>
        <w:t xml:space="preserve"> para </w:t>
      </w:r>
      <w:proofErr w:type="spellStart"/>
      <w:r w:rsidR="006261B2" w:rsidRPr="0064638D">
        <w:rPr>
          <w:rFonts w:ascii="Book Antiqua" w:eastAsia="Book Antiqua" w:hAnsi="Book Antiqua" w:cs="Book Antiqua"/>
        </w:rPr>
        <w:t>el</w:t>
      </w:r>
      <w:proofErr w:type="spellEnd"/>
      <w:r w:rsidR="006261B2" w:rsidRPr="0064638D">
        <w:rPr>
          <w:rFonts w:ascii="Book Antiqua" w:eastAsia="Book Antiqua" w:hAnsi="Book Antiqua" w:cs="Book Antiqua"/>
        </w:rPr>
        <w:t xml:space="preserve"> </w:t>
      </w:r>
      <w:proofErr w:type="spellStart"/>
      <w:r w:rsidR="006261B2" w:rsidRPr="0064638D">
        <w:rPr>
          <w:rFonts w:ascii="Book Antiqua" w:eastAsia="Book Antiqua" w:hAnsi="Book Antiqua" w:cs="Book Antiqua"/>
        </w:rPr>
        <w:t>Estudio</w:t>
      </w:r>
      <w:proofErr w:type="spellEnd"/>
      <w:r w:rsidR="006261B2" w:rsidRPr="0064638D">
        <w:rPr>
          <w:rFonts w:ascii="Book Antiqua" w:eastAsia="Book Antiqua" w:hAnsi="Book Antiqua" w:cs="Book Antiqua"/>
        </w:rPr>
        <w:t xml:space="preserve"> de las Hepatitis </w:t>
      </w:r>
      <w:proofErr w:type="spellStart"/>
      <w:r w:rsidR="006261B2" w:rsidRPr="0064638D">
        <w:rPr>
          <w:rFonts w:ascii="Book Antiqua" w:eastAsia="Book Antiqua" w:hAnsi="Book Antiqua" w:cs="Book Antiqua"/>
        </w:rPr>
        <w:lastRenderedPageBreak/>
        <w:t>Víricas</w:t>
      </w:r>
      <w:proofErr w:type="spellEnd"/>
      <w:r w:rsidR="006261B2" w:rsidRPr="0064638D">
        <w:rPr>
          <w:rFonts w:ascii="Book Antiqua" w:eastAsia="Book Antiqua" w:hAnsi="Book Antiqua" w:cs="Book Antiqua"/>
        </w:rPr>
        <w:t xml:space="preserve"> (HEPAVIR) de la Sociedad </w:t>
      </w:r>
      <w:proofErr w:type="spellStart"/>
      <w:r w:rsidR="006261B2" w:rsidRPr="0064638D">
        <w:rPr>
          <w:rFonts w:ascii="Book Antiqua" w:eastAsia="Book Antiqua" w:hAnsi="Book Antiqua" w:cs="Book Antiqua"/>
        </w:rPr>
        <w:t>Andaluza</w:t>
      </w:r>
      <w:proofErr w:type="spellEnd"/>
      <w:r w:rsidR="006261B2" w:rsidRPr="0064638D">
        <w:rPr>
          <w:rFonts w:ascii="Book Antiqua" w:eastAsia="Book Antiqua" w:hAnsi="Book Antiqua" w:cs="Book Antiqua"/>
        </w:rPr>
        <w:t xml:space="preserve"> de </w:t>
      </w:r>
      <w:proofErr w:type="spellStart"/>
      <w:r w:rsidR="006261B2" w:rsidRPr="0064638D">
        <w:rPr>
          <w:rFonts w:ascii="Book Antiqua" w:eastAsia="Book Antiqua" w:hAnsi="Book Antiqua" w:cs="Book Antiqua"/>
        </w:rPr>
        <w:t>Enfermedades</w:t>
      </w:r>
      <w:proofErr w:type="spellEnd"/>
      <w:r w:rsidR="006261B2" w:rsidRPr="0064638D">
        <w:rPr>
          <w:rFonts w:ascii="Book Antiqua" w:eastAsia="Book Antiqua" w:hAnsi="Book Antiqua" w:cs="Book Antiqua"/>
        </w:rPr>
        <w:t xml:space="preserve"> </w:t>
      </w:r>
      <w:proofErr w:type="spellStart"/>
      <w:r w:rsidR="006261B2" w:rsidRPr="0064638D">
        <w:rPr>
          <w:rFonts w:ascii="Book Antiqua" w:eastAsia="Book Antiqua" w:hAnsi="Book Antiqua" w:cs="Book Antiqua"/>
        </w:rPr>
        <w:t>Infecciosas</w:t>
      </w:r>
      <w:proofErr w:type="spellEnd"/>
      <w:r w:rsidR="006261B2" w:rsidRPr="0064638D">
        <w:rPr>
          <w:rFonts w:ascii="Book Antiqua" w:eastAsia="Book Antiqua" w:hAnsi="Book Antiqua" w:cs="Book Antiqua"/>
        </w:rPr>
        <w:t xml:space="preserve"> (SAEI). Liver stiffness predicts variceal bleeding in HIV/HCV-coinfected patients with compensated cirrhosis. </w:t>
      </w:r>
      <w:r w:rsidR="006261B2" w:rsidRPr="0064638D">
        <w:rPr>
          <w:rFonts w:ascii="Book Antiqua" w:eastAsia="Book Antiqua" w:hAnsi="Book Antiqua" w:cs="Book Antiqua"/>
          <w:i/>
          <w:iCs/>
        </w:rPr>
        <w:t>AIDS</w:t>
      </w:r>
      <w:r w:rsidR="006261B2" w:rsidRPr="0064638D">
        <w:rPr>
          <w:rFonts w:ascii="Book Antiqua" w:eastAsia="Book Antiqua" w:hAnsi="Book Antiqua" w:cs="Book Antiqua"/>
        </w:rPr>
        <w:t xml:space="preserve"> 2017; </w:t>
      </w:r>
      <w:r w:rsidR="006261B2" w:rsidRPr="0064638D">
        <w:rPr>
          <w:rFonts w:ascii="Book Antiqua" w:eastAsia="Book Antiqua" w:hAnsi="Book Antiqua" w:cs="Book Antiqua"/>
          <w:b/>
          <w:bCs/>
        </w:rPr>
        <w:t>31</w:t>
      </w:r>
      <w:r w:rsidR="006261B2" w:rsidRPr="0064638D">
        <w:rPr>
          <w:rFonts w:ascii="Book Antiqua" w:eastAsia="Book Antiqua" w:hAnsi="Book Antiqua" w:cs="Book Antiqua"/>
        </w:rPr>
        <w:t>: 493-500 [PMID: 27922855 DOI: 10.1097/QAD.0000000000001358]</w:t>
      </w:r>
    </w:p>
    <w:p w14:paraId="6D9DCD51" w14:textId="2628EB5B"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101 </w:t>
      </w:r>
      <w:r w:rsidR="006261B2" w:rsidRPr="0064638D">
        <w:rPr>
          <w:rFonts w:ascii="Book Antiqua" w:eastAsia="Book Antiqua" w:hAnsi="Book Antiqua" w:cs="Book Antiqua"/>
          <w:b/>
          <w:bCs/>
        </w:rPr>
        <w:t>Augustin S</w:t>
      </w:r>
      <w:r w:rsidR="006261B2" w:rsidRPr="0064638D">
        <w:rPr>
          <w:rFonts w:ascii="Book Antiqua" w:eastAsia="Book Antiqua" w:hAnsi="Book Antiqua" w:cs="Book Antiqua"/>
        </w:rPr>
        <w:t xml:space="preserve">, Pons M, Maurice JB, Bureau C, </w:t>
      </w:r>
      <w:proofErr w:type="spellStart"/>
      <w:r w:rsidR="006261B2" w:rsidRPr="0064638D">
        <w:rPr>
          <w:rFonts w:ascii="Book Antiqua" w:eastAsia="Book Antiqua" w:hAnsi="Book Antiqua" w:cs="Book Antiqua"/>
        </w:rPr>
        <w:t>Stefanescu</w:t>
      </w:r>
      <w:proofErr w:type="spellEnd"/>
      <w:r w:rsidR="006261B2" w:rsidRPr="0064638D">
        <w:rPr>
          <w:rFonts w:ascii="Book Antiqua" w:eastAsia="Book Antiqua" w:hAnsi="Book Antiqua" w:cs="Book Antiqua"/>
        </w:rPr>
        <w:t xml:space="preserve"> H, Ney M, </w:t>
      </w:r>
      <w:proofErr w:type="spellStart"/>
      <w:r w:rsidR="006261B2" w:rsidRPr="0064638D">
        <w:rPr>
          <w:rFonts w:ascii="Book Antiqua" w:eastAsia="Book Antiqua" w:hAnsi="Book Antiqua" w:cs="Book Antiqua"/>
        </w:rPr>
        <w:t>Blasco</w:t>
      </w:r>
      <w:proofErr w:type="spellEnd"/>
      <w:r w:rsidR="006261B2" w:rsidRPr="0064638D">
        <w:rPr>
          <w:rFonts w:ascii="Book Antiqua" w:eastAsia="Book Antiqua" w:hAnsi="Book Antiqua" w:cs="Book Antiqua"/>
        </w:rPr>
        <w:t xml:space="preserve"> H, </w:t>
      </w:r>
      <w:proofErr w:type="spellStart"/>
      <w:r w:rsidR="006261B2" w:rsidRPr="0064638D">
        <w:rPr>
          <w:rFonts w:ascii="Book Antiqua" w:eastAsia="Book Antiqua" w:hAnsi="Book Antiqua" w:cs="Book Antiqua"/>
        </w:rPr>
        <w:t>Procopet</w:t>
      </w:r>
      <w:proofErr w:type="spellEnd"/>
      <w:r w:rsidR="006261B2" w:rsidRPr="0064638D">
        <w:rPr>
          <w:rFonts w:ascii="Book Antiqua" w:eastAsia="Book Antiqua" w:hAnsi="Book Antiqua" w:cs="Book Antiqua"/>
        </w:rPr>
        <w:t xml:space="preserve"> B, </w:t>
      </w:r>
      <w:proofErr w:type="spellStart"/>
      <w:r w:rsidR="006261B2" w:rsidRPr="0064638D">
        <w:rPr>
          <w:rFonts w:ascii="Book Antiqua" w:eastAsia="Book Antiqua" w:hAnsi="Book Antiqua" w:cs="Book Antiqua"/>
        </w:rPr>
        <w:t>Tsochatzis</w:t>
      </w:r>
      <w:proofErr w:type="spellEnd"/>
      <w:r w:rsidR="006261B2" w:rsidRPr="0064638D">
        <w:rPr>
          <w:rFonts w:ascii="Book Antiqua" w:eastAsia="Book Antiqua" w:hAnsi="Book Antiqua" w:cs="Book Antiqua"/>
        </w:rPr>
        <w:t xml:space="preserve"> E, Westbrook RH, Bosch J, </w:t>
      </w:r>
      <w:proofErr w:type="spellStart"/>
      <w:r w:rsidR="006261B2" w:rsidRPr="0064638D">
        <w:rPr>
          <w:rFonts w:ascii="Book Antiqua" w:eastAsia="Book Antiqua" w:hAnsi="Book Antiqua" w:cs="Book Antiqua"/>
        </w:rPr>
        <w:t>Berzigotti</w:t>
      </w:r>
      <w:proofErr w:type="spellEnd"/>
      <w:r w:rsidR="006261B2" w:rsidRPr="0064638D">
        <w:rPr>
          <w:rFonts w:ascii="Book Antiqua" w:eastAsia="Book Antiqua" w:hAnsi="Book Antiqua" w:cs="Book Antiqua"/>
        </w:rPr>
        <w:t xml:space="preserve"> A, </w:t>
      </w:r>
      <w:proofErr w:type="spellStart"/>
      <w:r w:rsidR="006261B2" w:rsidRPr="0064638D">
        <w:rPr>
          <w:rFonts w:ascii="Book Antiqua" w:eastAsia="Book Antiqua" w:hAnsi="Book Antiqua" w:cs="Book Antiqua"/>
        </w:rPr>
        <w:t>Abraldes</w:t>
      </w:r>
      <w:proofErr w:type="spellEnd"/>
      <w:r w:rsidR="006261B2" w:rsidRPr="0064638D">
        <w:rPr>
          <w:rFonts w:ascii="Book Antiqua" w:eastAsia="Book Antiqua" w:hAnsi="Book Antiqua" w:cs="Book Antiqua"/>
        </w:rPr>
        <w:t xml:space="preserve"> JG, </w:t>
      </w:r>
      <w:proofErr w:type="spellStart"/>
      <w:r w:rsidR="006261B2" w:rsidRPr="0064638D">
        <w:rPr>
          <w:rFonts w:ascii="Book Antiqua" w:eastAsia="Book Antiqua" w:hAnsi="Book Antiqua" w:cs="Book Antiqua"/>
        </w:rPr>
        <w:t>Genescà</w:t>
      </w:r>
      <w:proofErr w:type="spellEnd"/>
      <w:r w:rsidR="006261B2" w:rsidRPr="0064638D">
        <w:rPr>
          <w:rFonts w:ascii="Book Antiqua" w:eastAsia="Book Antiqua" w:hAnsi="Book Antiqua" w:cs="Book Antiqua"/>
        </w:rPr>
        <w:t xml:space="preserve"> J. Expanding the </w:t>
      </w:r>
      <w:proofErr w:type="spellStart"/>
      <w:r w:rsidR="006261B2" w:rsidRPr="0064638D">
        <w:rPr>
          <w:rFonts w:ascii="Book Antiqua" w:eastAsia="Book Antiqua" w:hAnsi="Book Antiqua" w:cs="Book Antiqua"/>
        </w:rPr>
        <w:t>Baveno</w:t>
      </w:r>
      <w:proofErr w:type="spellEnd"/>
      <w:r w:rsidR="006261B2" w:rsidRPr="0064638D">
        <w:rPr>
          <w:rFonts w:ascii="Book Antiqua" w:eastAsia="Book Antiqua" w:hAnsi="Book Antiqua" w:cs="Book Antiqua"/>
        </w:rPr>
        <w:t xml:space="preserve"> VI criteria for the screening of varices in patients with compensated advanced chronic liver disease. </w:t>
      </w:r>
      <w:r w:rsidR="006261B2" w:rsidRPr="0064638D">
        <w:rPr>
          <w:rFonts w:ascii="Book Antiqua" w:eastAsia="Book Antiqua" w:hAnsi="Book Antiqua" w:cs="Book Antiqua"/>
          <w:i/>
          <w:iCs/>
        </w:rPr>
        <w:t>Hepatology</w:t>
      </w:r>
      <w:r w:rsidR="006261B2" w:rsidRPr="0064638D">
        <w:rPr>
          <w:rFonts w:ascii="Book Antiqua" w:eastAsia="Book Antiqua" w:hAnsi="Book Antiqua" w:cs="Book Antiqua"/>
        </w:rPr>
        <w:t xml:space="preserve"> 2017; </w:t>
      </w:r>
      <w:r w:rsidR="006261B2" w:rsidRPr="0064638D">
        <w:rPr>
          <w:rFonts w:ascii="Book Antiqua" w:eastAsia="Book Antiqua" w:hAnsi="Book Antiqua" w:cs="Book Antiqua"/>
          <w:b/>
          <w:bCs/>
        </w:rPr>
        <w:t>66</w:t>
      </w:r>
      <w:r w:rsidR="006261B2" w:rsidRPr="0064638D">
        <w:rPr>
          <w:rFonts w:ascii="Book Antiqua" w:eastAsia="Book Antiqua" w:hAnsi="Book Antiqua" w:cs="Book Antiqua"/>
        </w:rPr>
        <w:t>: 1980-1988 [PMID: 28696510 DOI: 10.1002/hep.29363]</w:t>
      </w:r>
    </w:p>
    <w:p w14:paraId="59DA8998" w14:textId="0AD9D8AE" w:rsidR="00A77B3E" w:rsidRPr="0064638D" w:rsidRDefault="00DC0619"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102 </w:t>
      </w:r>
      <w:proofErr w:type="spellStart"/>
      <w:r w:rsidR="006261B2" w:rsidRPr="0064638D">
        <w:rPr>
          <w:rFonts w:ascii="Book Antiqua" w:eastAsia="Book Antiqua" w:hAnsi="Book Antiqua" w:cs="Book Antiqua"/>
          <w:b/>
          <w:bCs/>
        </w:rPr>
        <w:t>Merchante</w:t>
      </w:r>
      <w:proofErr w:type="spellEnd"/>
      <w:r w:rsidR="006261B2" w:rsidRPr="0064638D">
        <w:rPr>
          <w:rFonts w:ascii="Book Antiqua" w:eastAsia="Book Antiqua" w:hAnsi="Book Antiqua" w:cs="Book Antiqua"/>
          <w:b/>
          <w:bCs/>
        </w:rPr>
        <w:t xml:space="preserve"> N</w:t>
      </w:r>
      <w:r w:rsidR="006261B2" w:rsidRPr="0064638D">
        <w:rPr>
          <w:rFonts w:ascii="Book Antiqua" w:eastAsia="Book Antiqua" w:hAnsi="Book Antiqua" w:cs="Book Antiqua"/>
        </w:rPr>
        <w:t xml:space="preserve">, </w:t>
      </w:r>
      <w:proofErr w:type="spellStart"/>
      <w:r w:rsidR="006261B2" w:rsidRPr="0064638D">
        <w:rPr>
          <w:rFonts w:ascii="Book Antiqua" w:eastAsia="Book Antiqua" w:hAnsi="Book Antiqua" w:cs="Book Antiqua"/>
        </w:rPr>
        <w:t>Saroli</w:t>
      </w:r>
      <w:proofErr w:type="spellEnd"/>
      <w:r w:rsidR="006261B2" w:rsidRPr="0064638D">
        <w:rPr>
          <w:rFonts w:ascii="Book Antiqua" w:eastAsia="Book Antiqua" w:hAnsi="Book Antiqua" w:cs="Book Antiqua"/>
        </w:rPr>
        <w:t xml:space="preserve"> Palumbo C, Mazzola G, Pineda JA, </w:t>
      </w:r>
      <w:proofErr w:type="spellStart"/>
      <w:r w:rsidR="006261B2" w:rsidRPr="0064638D">
        <w:rPr>
          <w:rFonts w:ascii="Book Antiqua" w:eastAsia="Book Antiqua" w:hAnsi="Book Antiqua" w:cs="Book Antiqua"/>
        </w:rPr>
        <w:t>Téllez</w:t>
      </w:r>
      <w:proofErr w:type="spellEnd"/>
      <w:r w:rsidR="006261B2" w:rsidRPr="0064638D">
        <w:rPr>
          <w:rFonts w:ascii="Book Antiqua" w:eastAsia="Book Antiqua" w:hAnsi="Book Antiqua" w:cs="Book Antiqua"/>
        </w:rPr>
        <w:t xml:space="preserve"> F, Rivero-Juárez A, Ríos-Villegas MJ, Maurice JB, Westbrook RH, Judge R, Guaraldi G, </w:t>
      </w:r>
      <w:proofErr w:type="spellStart"/>
      <w:r w:rsidR="006261B2" w:rsidRPr="0064638D">
        <w:rPr>
          <w:rFonts w:ascii="Book Antiqua" w:eastAsia="Book Antiqua" w:hAnsi="Book Antiqua" w:cs="Book Antiqua"/>
        </w:rPr>
        <w:t>Schepis</w:t>
      </w:r>
      <w:proofErr w:type="spellEnd"/>
      <w:r w:rsidR="006261B2" w:rsidRPr="0064638D">
        <w:rPr>
          <w:rFonts w:ascii="Book Antiqua" w:eastAsia="Book Antiqua" w:hAnsi="Book Antiqua" w:cs="Book Antiqua"/>
        </w:rPr>
        <w:t xml:space="preserve"> F, </w:t>
      </w:r>
      <w:proofErr w:type="spellStart"/>
      <w:r w:rsidR="006261B2" w:rsidRPr="0064638D">
        <w:rPr>
          <w:rFonts w:ascii="Book Antiqua" w:eastAsia="Book Antiqua" w:hAnsi="Book Antiqua" w:cs="Book Antiqua"/>
        </w:rPr>
        <w:t>Perazzo</w:t>
      </w:r>
      <w:proofErr w:type="spellEnd"/>
      <w:r w:rsidR="006261B2" w:rsidRPr="0064638D">
        <w:rPr>
          <w:rFonts w:ascii="Book Antiqua" w:eastAsia="Book Antiqua" w:hAnsi="Book Antiqua" w:cs="Book Antiqua"/>
        </w:rPr>
        <w:t xml:space="preserve"> H, </w:t>
      </w:r>
      <w:proofErr w:type="spellStart"/>
      <w:r w:rsidR="006261B2" w:rsidRPr="0064638D">
        <w:rPr>
          <w:rFonts w:ascii="Book Antiqua" w:eastAsia="Book Antiqua" w:hAnsi="Book Antiqua" w:cs="Book Antiqua"/>
        </w:rPr>
        <w:t>Rockstroh</w:t>
      </w:r>
      <w:proofErr w:type="spellEnd"/>
      <w:r w:rsidR="006261B2" w:rsidRPr="0064638D">
        <w:rPr>
          <w:rFonts w:ascii="Book Antiqua" w:eastAsia="Book Antiqua" w:hAnsi="Book Antiqua" w:cs="Book Antiqua"/>
        </w:rPr>
        <w:t xml:space="preserve"> J, </w:t>
      </w:r>
      <w:proofErr w:type="spellStart"/>
      <w:r w:rsidR="006261B2" w:rsidRPr="0064638D">
        <w:rPr>
          <w:rFonts w:ascii="Book Antiqua" w:eastAsia="Book Antiqua" w:hAnsi="Book Antiqua" w:cs="Book Antiqua"/>
        </w:rPr>
        <w:t>Boesecke</w:t>
      </w:r>
      <w:proofErr w:type="spellEnd"/>
      <w:r w:rsidR="006261B2" w:rsidRPr="0064638D">
        <w:rPr>
          <w:rFonts w:ascii="Book Antiqua" w:eastAsia="Book Antiqua" w:hAnsi="Book Antiqua" w:cs="Book Antiqua"/>
        </w:rPr>
        <w:t xml:space="preserve"> C, Klein MB, </w:t>
      </w:r>
      <w:proofErr w:type="spellStart"/>
      <w:r w:rsidR="006261B2" w:rsidRPr="0064638D">
        <w:rPr>
          <w:rFonts w:ascii="Book Antiqua" w:eastAsia="Book Antiqua" w:hAnsi="Book Antiqua" w:cs="Book Antiqua"/>
        </w:rPr>
        <w:t>Cervo</w:t>
      </w:r>
      <w:proofErr w:type="spellEnd"/>
      <w:r w:rsidR="006261B2" w:rsidRPr="0064638D">
        <w:rPr>
          <w:rFonts w:ascii="Book Antiqua" w:eastAsia="Book Antiqua" w:hAnsi="Book Antiqua" w:cs="Book Antiqua"/>
        </w:rPr>
        <w:t xml:space="preserve"> A, </w:t>
      </w:r>
      <w:proofErr w:type="spellStart"/>
      <w:r w:rsidR="006261B2" w:rsidRPr="0064638D">
        <w:rPr>
          <w:rFonts w:ascii="Book Antiqua" w:eastAsia="Book Antiqua" w:hAnsi="Book Antiqua" w:cs="Book Antiqua"/>
        </w:rPr>
        <w:t>Ghali</w:t>
      </w:r>
      <w:proofErr w:type="spellEnd"/>
      <w:r w:rsidR="006261B2" w:rsidRPr="0064638D">
        <w:rPr>
          <w:rFonts w:ascii="Book Antiqua" w:eastAsia="Book Antiqua" w:hAnsi="Book Antiqua" w:cs="Book Antiqua"/>
        </w:rPr>
        <w:t xml:space="preserve"> P, Wong P, </w:t>
      </w:r>
      <w:proofErr w:type="spellStart"/>
      <w:r w:rsidR="006261B2" w:rsidRPr="0064638D">
        <w:rPr>
          <w:rFonts w:ascii="Book Antiqua" w:eastAsia="Book Antiqua" w:hAnsi="Book Antiqua" w:cs="Book Antiqua"/>
        </w:rPr>
        <w:t>Petta</w:t>
      </w:r>
      <w:proofErr w:type="spellEnd"/>
      <w:r w:rsidR="006261B2" w:rsidRPr="0064638D">
        <w:rPr>
          <w:rFonts w:ascii="Book Antiqua" w:eastAsia="Book Antiqua" w:hAnsi="Book Antiqua" w:cs="Book Antiqua"/>
        </w:rPr>
        <w:t xml:space="preserve"> S, De </w:t>
      </w:r>
      <w:proofErr w:type="spellStart"/>
      <w:r w:rsidR="006261B2" w:rsidRPr="0064638D">
        <w:rPr>
          <w:rFonts w:ascii="Book Antiqua" w:eastAsia="Book Antiqua" w:hAnsi="Book Antiqua" w:cs="Book Antiqua"/>
        </w:rPr>
        <w:t>Ledinghen</w:t>
      </w:r>
      <w:proofErr w:type="spellEnd"/>
      <w:r w:rsidR="006261B2" w:rsidRPr="0064638D">
        <w:rPr>
          <w:rFonts w:ascii="Book Antiqua" w:eastAsia="Book Antiqua" w:hAnsi="Book Antiqua" w:cs="Book Antiqua"/>
        </w:rPr>
        <w:t xml:space="preserve"> V, </w:t>
      </w:r>
      <w:proofErr w:type="spellStart"/>
      <w:r w:rsidR="006261B2" w:rsidRPr="0064638D">
        <w:rPr>
          <w:rFonts w:ascii="Book Antiqua" w:eastAsia="Book Antiqua" w:hAnsi="Book Antiqua" w:cs="Book Antiqua"/>
        </w:rPr>
        <w:t>Macías</w:t>
      </w:r>
      <w:proofErr w:type="spellEnd"/>
      <w:r w:rsidR="006261B2" w:rsidRPr="0064638D">
        <w:rPr>
          <w:rFonts w:ascii="Book Antiqua" w:eastAsia="Book Antiqua" w:hAnsi="Book Antiqua" w:cs="Book Antiqua"/>
        </w:rPr>
        <w:t xml:space="preserve"> J, </w:t>
      </w:r>
      <w:proofErr w:type="spellStart"/>
      <w:r w:rsidR="006261B2" w:rsidRPr="0064638D">
        <w:rPr>
          <w:rFonts w:ascii="Book Antiqua" w:eastAsia="Book Antiqua" w:hAnsi="Book Antiqua" w:cs="Book Antiqua"/>
        </w:rPr>
        <w:t>Sebastiani</w:t>
      </w:r>
      <w:proofErr w:type="spellEnd"/>
      <w:r w:rsidR="006261B2" w:rsidRPr="0064638D">
        <w:rPr>
          <w:rFonts w:ascii="Book Antiqua" w:eastAsia="Book Antiqua" w:hAnsi="Book Antiqua" w:cs="Book Antiqua"/>
        </w:rPr>
        <w:t xml:space="preserve"> G. Prediction of Esophageal Varices by Liver Stiffness and Platelets in Persons </w:t>
      </w:r>
      <w:proofErr w:type="gramStart"/>
      <w:r w:rsidR="006261B2" w:rsidRPr="0064638D">
        <w:rPr>
          <w:rFonts w:ascii="Book Antiqua" w:eastAsia="Book Antiqua" w:hAnsi="Book Antiqua" w:cs="Book Antiqua"/>
        </w:rPr>
        <w:t>With</w:t>
      </w:r>
      <w:proofErr w:type="gramEnd"/>
      <w:r w:rsidR="006261B2" w:rsidRPr="0064638D">
        <w:rPr>
          <w:rFonts w:ascii="Book Antiqua" w:eastAsia="Book Antiqua" w:hAnsi="Book Antiqua" w:cs="Book Antiqua"/>
        </w:rPr>
        <w:t xml:space="preserve"> Human Immunodeficiency Virus Infection and Compensated Advanced Chronic Liver Disease. </w:t>
      </w:r>
      <w:r w:rsidR="006261B2" w:rsidRPr="0064638D">
        <w:rPr>
          <w:rFonts w:ascii="Book Antiqua" w:eastAsia="Book Antiqua" w:hAnsi="Book Antiqua" w:cs="Book Antiqua"/>
          <w:i/>
          <w:iCs/>
        </w:rPr>
        <w:t>Clin Infect Dis</w:t>
      </w:r>
      <w:r w:rsidR="006261B2" w:rsidRPr="0064638D">
        <w:rPr>
          <w:rFonts w:ascii="Book Antiqua" w:eastAsia="Book Antiqua" w:hAnsi="Book Antiqua" w:cs="Book Antiqua"/>
        </w:rPr>
        <w:t xml:space="preserve"> 2020; </w:t>
      </w:r>
      <w:r w:rsidR="006261B2" w:rsidRPr="0064638D">
        <w:rPr>
          <w:rFonts w:ascii="Book Antiqua" w:eastAsia="Book Antiqua" w:hAnsi="Book Antiqua" w:cs="Book Antiqua"/>
          <w:b/>
          <w:bCs/>
        </w:rPr>
        <w:t>71</w:t>
      </w:r>
      <w:r w:rsidR="006261B2" w:rsidRPr="0064638D">
        <w:rPr>
          <w:rFonts w:ascii="Book Antiqua" w:eastAsia="Book Antiqua" w:hAnsi="Book Antiqua" w:cs="Book Antiqua"/>
        </w:rPr>
        <w:t>: 2810-2817 [PMID: 31813962 DOI: 10.1093/</w:t>
      </w:r>
      <w:proofErr w:type="spellStart"/>
      <w:r w:rsidR="006261B2" w:rsidRPr="0064638D">
        <w:rPr>
          <w:rFonts w:ascii="Book Antiqua" w:eastAsia="Book Antiqua" w:hAnsi="Book Antiqua" w:cs="Book Antiqua"/>
        </w:rPr>
        <w:t>cid</w:t>
      </w:r>
      <w:proofErr w:type="spellEnd"/>
      <w:r w:rsidR="006261B2" w:rsidRPr="0064638D">
        <w:rPr>
          <w:rFonts w:ascii="Book Antiqua" w:eastAsia="Book Antiqua" w:hAnsi="Book Antiqua" w:cs="Book Antiqua"/>
        </w:rPr>
        <w:t>/ciz1181]</w:t>
      </w:r>
    </w:p>
    <w:p w14:paraId="5F6133ED" w14:textId="57036AFF"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103 </w:t>
      </w:r>
      <w:r w:rsidRPr="0064638D">
        <w:rPr>
          <w:rFonts w:ascii="Book Antiqua" w:eastAsia="Book Antiqua" w:hAnsi="Book Antiqua" w:cs="Book Antiqua"/>
          <w:b/>
          <w:bCs/>
        </w:rPr>
        <w:t>World Health Organization</w:t>
      </w:r>
      <w:r w:rsidRPr="0064638D">
        <w:rPr>
          <w:rFonts w:ascii="Book Antiqua" w:eastAsia="Book Antiqua" w:hAnsi="Book Antiqua" w:cs="Book Antiqua"/>
        </w:rPr>
        <w:t xml:space="preserve">. International Agency for Research on Cancer. Liver. </w:t>
      </w:r>
      <w:r w:rsidR="00DD6597" w:rsidRPr="0064638D">
        <w:rPr>
          <w:rFonts w:ascii="Book Antiqua" w:eastAsia="Book Antiqua" w:hAnsi="Book Antiqua" w:cs="Book Antiqua"/>
        </w:rPr>
        <w:t xml:space="preserve">[cited 30 December 2020]. </w:t>
      </w:r>
      <w:r w:rsidRPr="0064638D">
        <w:rPr>
          <w:rFonts w:ascii="Book Antiqua" w:eastAsia="Book Antiqua" w:hAnsi="Book Antiqua" w:cs="Book Antiqua"/>
        </w:rPr>
        <w:t>Available from: http://gco.iarc.fr/today/data/factsheets/cancers/11-Liver-fact-sheet.pdf</w:t>
      </w:r>
    </w:p>
    <w:p w14:paraId="2F11E922"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104 </w:t>
      </w:r>
      <w:proofErr w:type="spellStart"/>
      <w:r w:rsidRPr="0064638D">
        <w:rPr>
          <w:rFonts w:ascii="Book Antiqua" w:eastAsia="Book Antiqua" w:hAnsi="Book Antiqua" w:cs="Book Antiqua"/>
          <w:b/>
          <w:bCs/>
        </w:rPr>
        <w:t>Trinchet</w:t>
      </w:r>
      <w:proofErr w:type="spellEnd"/>
      <w:r w:rsidRPr="0064638D">
        <w:rPr>
          <w:rFonts w:ascii="Book Antiqua" w:eastAsia="Book Antiqua" w:hAnsi="Book Antiqua" w:cs="Book Antiqua"/>
          <w:b/>
          <w:bCs/>
        </w:rPr>
        <w:t xml:space="preserve"> JC</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Ganne-Carrié</w:t>
      </w:r>
      <w:proofErr w:type="spellEnd"/>
      <w:r w:rsidRPr="0064638D">
        <w:rPr>
          <w:rFonts w:ascii="Book Antiqua" w:eastAsia="Book Antiqua" w:hAnsi="Book Antiqua" w:cs="Book Antiqua"/>
        </w:rPr>
        <w:t xml:space="preserve"> N, </w:t>
      </w:r>
      <w:proofErr w:type="spellStart"/>
      <w:r w:rsidRPr="0064638D">
        <w:rPr>
          <w:rFonts w:ascii="Book Antiqua" w:eastAsia="Book Antiqua" w:hAnsi="Book Antiqua" w:cs="Book Antiqua"/>
        </w:rPr>
        <w:t>Nahon</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N'kontchou</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Beaugrand</w:t>
      </w:r>
      <w:proofErr w:type="spellEnd"/>
      <w:r w:rsidRPr="0064638D">
        <w:rPr>
          <w:rFonts w:ascii="Book Antiqua" w:eastAsia="Book Antiqua" w:hAnsi="Book Antiqua" w:cs="Book Antiqua"/>
        </w:rPr>
        <w:t xml:space="preserve"> M. Hepatocellular carcinoma in patients with hepatitis C virus-related chronic liver disease. </w:t>
      </w:r>
      <w:r w:rsidRPr="0064638D">
        <w:rPr>
          <w:rFonts w:ascii="Book Antiqua" w:eastAsia="Book Antiqua" w:hAnsi="Book Antiqua" w:cs="Book Antiqua"/>
          <w:i/>
          <w:iCs/>
        </w:rPr>
        <w:t>World J Gastroenterol</w:t>
      </w:r>
      <w:r w:rsidRPr="0064638D">
        <w:rPr>
          <w:rFonts w:ascii="Book Antiqua" w:eastAsia="Book Antiqua" w:hAnsi="Book Antiqua" w:cs="Book Antiqua"/>
        </w:rPr>
        <w:t xml:space="preserve"> 2007; </w:t>
      </w:r>
      <w:r w:rsidRPr="0064638D">
        <w:rPr>
          <w:rFonts w:ascii="Book Antiqua" w:eastAsia="Book Antiqua" w:hAnsi="Book Antiqua" w:cs="Book Antiqua"/>
          <w:b/>
          <w:bCs/>
        </w:rPr>
        <w:t>13</w:t>
      </w:r>
      <w:r w:rsidRPr="0064638D">
        <w:rPr>
          <w:rFonts w:ascii="Book Antiqua" w:eastAsia="Book Antiqua" w:hAnsi="Book Antiqua" w:cs="Book Antiqua"/>
        </w:rPr>
        <w:t>: 2455-2460 [PMID: 17552029 DOI: 10.3748/</w:t>
      </w:r>
      <w:proofErr w:type="gramStart"/>
      <w:r w:rsidRPr="0064638D">
        <w:rPr>
          <w:rFonts w:ascii="Book Antiqua" w:eastAsia="Book Antiqua" w:hAnsi="Book Antiqua" w:cs="Book Antiqua"/>
        </w:rPr>
        <w:t>wjg.v13.i</w:t>
      </w:r>
      <w:proofErr w:type="gramEnd"/>
      <w:r w:rsidRPr="0064638D">
        <w:rPr>
          <w:rFonts w:ascii="Book Antiqua" w:eastAsia="Book Antiqua" w:hAnsi="Book Antiqua" w:cs="Book Antiqua"/>
        </w:rPr>
        <w:t>17.2455]</w:t>
      </w:r>
    </w:p>
    <w:p w14:paraId="5D29959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105 </w:t>
      </w:r>
      <w:proofErr w:type="spellStart"/>
      <w:r w:rsidRPr="0064638D">
        <w:rPr>
          <w:rFonts w:ascii="Book Antiqua" w:eastAsia="Book Antiqua" w:hAnsi="Book Antiqua" w:cs="Book Antiqua"/>
          <w:b/>
          <w:bCs/>
        </w:rPr>
        <w:t>Ioannou</w:t>
      </w:r>
      <w:proofErr w:type="spellEnd"/>
      <w:r w:rsidRPr="0064638D">
        <w:rPr>
          <w:rFonts w:ascii="Book Antiqua" w:eastAsia="Book Antiqua" w:hAnsi="Book Antiqua" w:cs="Book Antiqua"/>
          <w:b/>
          <w:bCs/>
        </w:rPr>
        <w:t xml:space="preserve"> GN</w:t>
      </w:r>
      <w:r w:rsidRPr="0064638D">
        <w:rPr>
          <w:rFonts w:ascii="Book Antiqua" w:eastAsia="Book Antiqua" w:hAnsi="Book Antiqua" w:cs="Book Antiqua"/>
        </w:rPr>
        <w:t xml:space="preserve">, Green PK, Berry K. HCV eradication induced by direct-acting antiviral agents reduces the risk of hepatocellular carcinoma.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2017 [PMID: 28887168 DOI: 10.1016/j.jhep.2017.08.030]</w:t>
      </w:r>
    </w:p>
    <w:p w14:paraId="1F5DA731"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106 </w:t>
      </w:r>
      <w:r w:rsidRPr="0064638D">
        <w:rPr>
          <w:rFonts w:ascii="Book Antiqua" w:eastAsia="Book Antiqua" w:hAnsi="Book Antiqua" w:cs="Book Antiqua"/>
          <w:b/>
          <w:bCs/>
        </w:rPr>
        <w:t>Ogasawara N</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Saitoh</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Akuta</w:t>
      </w:r>
      <w:proofErr w:type="spellEnd"/>
      <w:r w:rsidRPr="0064638D">
        <w:rPr>
          <w:rFonts w:ascii="Book Antiqua" w:eastAsia="Book Antiqua" w:hAnsi="Book Antiqua" w:cs="Book Antiqua"/>
        </w:rPr>
        <w:t xml:space="preserve"> N, Fujiyama S, Kawamura Y, </w:t>
      </w:r>
      <w:proofErr w:type="spellStart"/>
      <w:r w:rsidRPr="0064638D">
        <w:rPr>
          <w:rFonts w:ascii="Book Antiqua" w:eastAsia="Book Antiqua" w:hAnsi="Book Antiqua" w:cs="Book Antiqua"/>
        </w:rPr>
        <w:t>Sezaki</w:t>
      </w:r>
      <w:proofErr w:type="spellEnd"/>
      <w:r w:rsidRPr="0064638D">
        <w:rPr>
          <w:rFonts w:ascii="Book Antiqua" w:eastAsia="Book Antiqua" w:hAnsi="Book Antiqua" w:cs="Book Antiqua"/>
        </w:rPr>
        <w:t xml:space="preserve"> H, </w:t>
      </w:r>
      <w:proofErr w:type="spellStart"/>
      <w:r w:rsidRPr="0064638D">
        <w:rPr>
          <w:rFonts w:ascii="Book Antiqua" w:eastAsia="Book Antiqua" w:hAnsi="Book Antiqua" w:cs="Book Antiqua"/>
        </w:rPr>
        <w:t>Hosaka</w:t>
      </w:r>
      <w:proofErr w:type="spellEnd"/>
      <w:r w:rsidRPr="0064638D">
        <w:rPr>
          <w:rFonts w:ascii="Book Antiqua" w:eastAsia="Book Antiqua" w:hAnsi="Book Antiqua" w:cs="Book Antiqua"/>
        </w:rPr>
        <w:t xml:space="preserve"> T, Kobayashi M, Suzuki F, Suzuki Y, Arase Y, Ikeda K, </w:t>
      </w:r>
      <w:proofErr w:type="spellStart"/>
      <w:r w:rsidRPr="0064638D">
        <w:rPr>
          <w:rFonts w:ascii="Book Antiqua" w:eastAsia="Book Antiqua" w:hAnsi="Book Antiqua" w:cs="Book Antiqua"/>
        </w:rPr>
        <w:t>Kumada</w:t>
      </w:r>
      <w:proofErr w:type="spellEnd"/>
      <w:r w:rsidRPr="0064638D">
        <w:rPr>
          <w:rFonts w:ascii="Book Antiqua" w:eastAsia="Book Antiqua" w:hAnsi="Book Antiqua" w:cs="Book Antiqua"/>
        </w:rPr>
        <w:t xml:space="preserve"> H. Long-term outcome of hepatocellular carcinoma occurrence, esophageal varices exacerbation, and mortality in hepatitis C virus-related liver cirrhosis after interferon-based therapy. </w:t>
      </w:r>
      <w:r w:rsidRPr="0064638D">
        <w:rPr>
          <w:rFonts w:ascii="Book Antiqua" w:eastAsia="Book Antiqua" w:hAnsi="Book Antiqua" w:cs="Book Antiqua"/>
          <w:i/>
          <w:iCs/>
        </w:rPr>
        <w:t>Hepatol Res</w:t>
      </w:r>
      <w:r w:rsidRPr="0064638D">
        <w:rPr>
          <w:rFonts w:ascii="Book Antiqua" w:eastAsia="Book Antiqua" w:hAnsi="Book Antiqua" w:cs="Book Antiqua"/>
        </w:rPr>
        <w:t xml:space="preserve"> 2019; </w:t>
      </w:r>
      <w:r w:rsidRPr="0064638D">
        <w:rPr>
          <w:rFonts w:ascii="Book Antiqua" w:eastAsia="Book Antiqua" w:hAnsi="Book Antiqua" w:cs="Book Antiqua"/>
          <w:b/>
          <w:bCs/>
        </w:rPr>
        <w:t>49</w:t>
      </w:r>
      <w:r w:rsidRPr="0064638D">
        <w:rPr>
          <w:rFonts w:ascii="Book Antiqua" w:eastAsia="Book Antiqua" w:hAnsi="Book Antiqua" w:cs="Book Antiqua"/>
        </w:rPr>
        <w:t>: 1441-1450 [PMID: 31373093 DOI: 10.1111/hepr.13418]</w:t>
      </w:r>
    </w:p>
    <w:p w14:paraId="66E3BFA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107 </w:t>
      </w:r>
      <w:r w:rsidRPr="0064638D">
        <w:rPr>
          <w:rFonts w:ascii="Book Antiqua" w:eastAsia="Book Antiqua" w:hAnsi="Book Antiqua" w:cs="Book Antiqua"/>
          <w:b/>
          <w:bCs/>
        </w:rPr>
        <w:t>El-</w:t>
      </w:r>
      <w:proofErr w:type="spellStart"/>
      <w:r w:rsidRPr="0064638D">
        <w:rPr>
          <w:rFonts w:ascii="Book Antiqua" w:eastAsia="Book Antiqua" w:hAnsi="Book Antiqua" w:cs="Book Antiqua"/>
          <w:b/>
          <w:bCs/>
        </w:rPr>
        <w:t>Serag</w:t>
      </w:r>
      <w:proofErr w:type="spellEnd"/>
      <w:r w:rsidRPr="0064638D">
        <w:rPr>
          <w:rFonts w:ascii="Book Antiqua" w:eastAsia="Book Antiqua" w:hAnsi="Book Antiqua" w:cs="Book Antiqua"/>
          <w:b/>
          <w:bCs/>
        </w:rPr>
        <w:t xml:space="preserve"> HB</w:t>
      </w:r>
      <w:r w:rsidRPr="0064638D">
        <w:rPr>
          <w:rFonts w:ascii="Book Antiqua" w:eastAsia="Book Antiqua" w:hAnsi="Book Antiqua" w:cs="Book Antiqua"/>
        </w:rPr>
        <w:t xml:space="preserve">, Kanwal F, Richardson P, Kramer J. Risk of hepatocellular carcinoma after sustained virological response in Veterans with hepatitis C virus infection.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2016; </w:t>
      </w:r>
      <w:r w:rsidRPr="0064638D">
        <w:rPr>
          <w:rFonts w:ascii="Book Antiqua" w:eastAsia="Book Antiqua" w:hAnsi="Book Antiqua" w:cs="Book Antiqua"/>
          <w:b/>
          <w:bCs/>
        </w:rPr>
        <w:t>64</w:t>
      </w:r>
      <w:r w:rsidRPr="0064638D">
        <w:rPr>
          <w:rFonts w:ascii="Book Antiqua" w:eastAsia="Book Antiqua" w:hAnsi="Book Antiqua" w:cs="Book Antiqua"/>
        </w:rPr>
        <w:t>: 130-137 [PMID: 26946190 DOI: 10.1002/hep.28535]</w:t>
      </w:r>
    </w:p>
    <w:p w14:paraId="4A3BE34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108 </w:t>
      </w:r>
      <w:proofErr w:type="spellStart"/>
      <w:r w:rsidRPr="0064638D">
        <w:rPr>
          <w:rFonts w:ascii="Book Antiqua" w:eastAsia="Book Antiqua" w:hAnsi="Book Antiqua" w:cs="Book Antiqua"/>
          <w:b/>
          <w:bCs/>
        </w:rPr>
        <w:t>Waziry</w:t>
      </w:r>
      <w:proofErr w:type="spellEnd"/>
      <w:r w:rsidRPr="0064638D">
        <w:rPr>
          <w:rFonts w:ascii="Book Antiqua" w:eastAsia="Book Antiqua" w:hAnsi="Book Antiqua" w:cs="Book Antiqua"/>
          <w:b/>
          <w:bCs/>
        </w:rPr>
        <w:t xml:space="preserve"> R</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Hajarizadeh</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Grebely</w:t>
      </w:r>
      <w:proofErr w:type="spellEnd"/>
      <w:r w:rsidRPr="0064638D">
        <w:rPr>
          <w:rFonts w:ascii="Book Antiqua" w:eastAsia="Book Antiqua" w:hAnsi="Book Antiqua" w:cs="Book Antiqua"/>
        </w:rPr>
        <w:t xml:space="preserve"> J, Amin J, Law M, </w:t>
      </w:r>
      <w:proofErr w:type="spellStart"/>
      <w:r w:rsidRPr="0064638D">
        <w:rPr>
          <w:rFonts w:ascii="Book Antiqua" w:eastAsia="Book Antiqua" w:hAnsi="Book Antiqua" w:cs="Book Antiqua"/>
        </w:rPr>
        <w:t>Danta</w:t>
      </w:r>
      <w:proofErr w:type="spellEnd"/>
      <w:r w:rsidRPr="0064638D">
        <w:rPr>
          <w:rFonts w:ascii="Book Antiqua" w:eastAsia="Book Antiqua" w:hAnsi="Book Antiqua" w:cs="Book Antiqua"/>
        </w:rPr>
        <w:t xml:space="preserve"> M, George J, Dore GJ. Hepatocellular carcinoma risk following direct-acting antiviral HCV therapy: A systematic review, meta-analyses, and meta-regression.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2017; </w:t>
      </w:r>
      <w:r w:rsidRPr="0064638D">
        <w:rPr>
          <w:rFonts w:ascii="Book Antiqua" w:eastAsia="Book Antiqua" w:hAnsi="Book Antiqua" w:cs="Book Antiqua"/>
          <w:b/>
          <w:bCs/>
        </w:rPr>
        <w:t>67</w:t>
      </w:r>
      <w:r w:rsidRPr="0064638D">
        <w:rPr>
          <w:rFonts w:ascii="Book Antiqua" w:eastAsia="Book Antiqua" w:hAnsi="Book Antiqua" w:cs="Book Antiqua"/>
        </w:rPr>
        <w:t>: 1204-1212 [PMID: 28802876 DOI: 10.1016/j.jhep.2017.07.025]</w:t>
      </w:r>
    </w:p>
    <w:p w14:paraId="768BC9F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109 </w:t>
      </w:r>
      <w:r w:rsidRPr="0064638D">
        <w:rPr>
          <w:rFonts w:ascii="Book Antiqua" w:eastAsia="Book Antiqua" w:hAnsi="Book Antiqua" w:cs="Book Antiqua"/>
          <w:b/>
          <w:bCs/>
        </w:rPr>
        <w:t>Saraiya N</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Yopp</w:t>
      </w:r>
      <w:proofErr w:type="spellEnd"/>
      <w:r w:rsidRPr="0064638D">
        <w:rPr>
          <w:rFonts w:ascii="Book Antiqua" w:eastAsia="Book Antiqua" w:hAnsi="Book Antiqua" w:cs="Book Antiqua"/>
        </w:rPr>
        <w:t xml:space="preserve"> AC, Rich NE, </w:t>
      </w:r>
      <w:proofErr w:type="spellStart"/>
      <w:r w:rsidRPr="0064638D">
        <w:rPr>
          <w:rFonts w:ascii="Book Antiqua" w:eastAsia="Book Antiqua" w:hAnsi="Book Antiqua" w:cs="Book Antiqua"/>
        </w:rPr>
        <w:t>Odewole</w:t>
      </w:r>
      <w:proofErr w:type="spellEnd"/>
      <w:r w:rsidRPr="0064638D">
        <w:rPr>
          <w:rFonts w:ascii="Book Antiqua" w:eastAsia="Book Antiqua" w:hAnsi="Book Antiqua" w:cs="Book Antiqua"/>
        </w:rPr>
        <w:t xml:space="preserve"> M, Parikh ND, </w:t>
      </w:r>
      <w:proofErr w:type="spellStart"/>
      <w:r w:rsidRPr="0064638D">
        <w:rPr>
          <w:rFonts w:ascii="Book Antiqua" w:eastAsia="Book Antiqua" w:hAnsi="Book Antiqua" w:cs="Book Antiqua"/>
        </w:rPr>
        <w:t>Singal</w:t>
      </w:r>
      <w:proofErr w:type="spellEnd"/>
      <w:r w:rsidRPr="0064638D">
        <w:rPr>
          <w:rFonts w:ascii="Book Antiqua" w:eastAsia="Book Antiqua" w:hAnsi="Book Antiqua" w:cs="Book Antiqua"/>
        </w:rPr>
        <w:t xml:space="preserve"> AG. Systematic review with meta-analysis: recurrence of hepatocellular carcinoma following direct-acting antiviral therapy. </w:t>
      </w:r>
      <w:r w:rsidRPr="0064638D">
        <w:rPr>
          <w:rFonts w:ascii="Book Antiqua" w:eastAsia="Book Antiqua" w:hAnsi="Book Antiqua" w:cs="Book Antiqua"/>
          <w:i/>
          <w:iCs/>
        </w:rPr>
        <w:t xml:space="preserve">Aliment </w:t>
      </w:r>
      <w:proofErr w:type="spellStart"/>
      <w:r w:rsidRPr="0064638D">
        <w:rPr>
          <w:rFonts w:ascii="Book Antiqua" w:eastAsia="Book Antiqua" w:hAnsi="Book Antiqua" w:cs="Book Antiqua"/>
          <w:i/>
          <w:iCs/>
        </w:rPr>
        <w:t>Pharmacol</w:t>
      </w:r>
      <w:proofErr w:type="spellEnd"/>
      <w:r w:rsidRPr="0064638D">
        <w:rPr>
          <w:rFonts w:ascii="Book Antiqua" w:eastAsia="Book Antiqua" w:hAnsi="Book Antiqua" w:cs="Book Antiqua"/>
          <w:i/>
          <w:iCs/>
        </w:rPr>
        <w:t xml:space="preserve"> </w:t>
      </w:r>
      <w:proofErr w:type="spellStart"/>
      <w:r w:rsidRPr="0064638D">
        <w:rPr>
          <w:rFonts w:ascii="Book Antiqua" w:eastAsia="Book Antiqua" w:hAnsi="Book Antiqua" w:cs="Book Antiqua"/>
          <w:i/>
          <w:iCs/>
        </w:rPr>
        <w:t>Ther</w:t>
      </w:r>
      <w:proofErr w:type="spellEnd"/>
      <w:r w:rsidRPr="0064638D">
        <w:rPr>
          <w:rFonts w:ascii="Book Antiqua" w:eastAsia="Book Antiqua" w:hAnsi="Book Antiqua" w:cs="Book Antiqua"/>
        </w:rPr>
        <w:t xml:space="preserve"> 2018; </w:t>
      </w:r>
      <w:r w:rsidRPr="0064638D">
        <w:rPr>
          <w:rFonts w:ascii="Book Antiqua" w:eastAsia="Book Antiqua" w:hAnsi="Book Antiqua" w:cs="Book Antiqua"/>
          <w:b/>
          <w:bCs/>
        </w:rPr>
        <w:t>48</w:t>
      </w:r>
      <w:r w:rsidRPr="0064638D">
        <w:rPr>
          <w:rFonts w:ascii="Book Antiqua" w:eastAsia="Book Antiqua" w:hAnsi="Book Antiqua" w:cs="Book Antiqua"/>
        </w:rPr>
        <w:t>: 127-137 [PMID: 29851093 DOI: 10.1111/apt.14823]</w:t>
      </w:r>
    </w:p>
    <w:p w14:paraId="6BCF6C5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110 </w:t>
      </w:r>
      <w:proofErr w:type="spellStart"/>
      <w:r w:rsidRPr="0064638D">
        <w:rPr>
          <w:rFonts w:ascii="Book Antiqua" w:eastAsia="Book Antiqua" w:hAnsi="Book Antiqua" w:cs="Book Antiqua"/>
          <w:b/>
          <w:bCs/>
        </w:rPr>
        <w:t>Corma</w:t>
      </w:r>
      <w:proofErr w:type="spellEnd"/>
      <w:r w:rsidRPr="0064638D">
        <w:rPr>
          <w:rFonts w:ascii="Book Antiqua" w:eastAsia="Book Antiqua" w:hAnsi="Book Antiqua" w:cs="Book Antiqua"/>
          <w:b/>
          <w:bCs/>
        </w:rPr>
        <w:t>-Gómez A</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Macías</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Lacalle-Remigio</w:t>
      </w:r>
      <w:proofErr w:type="spellEnd"/>
      <w:r w:rsidRPr="0064638D">
        <w:rPr>
          <w:rFonts w:ascii="Book Antiqua" w:eastAsia="Book Antiqua" w:hAnsi="Book Antiqua" w:cs="Book Antiqua"/>
        </w:rPr>
        <w:t xml:space="preserve"> JR,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Morano</w:t>
      </w:r>
      <w:proofErr w:type="spellEnd"/>
      <w:r w:rsidRPr="0064638D">
        <w:rPr>
          <w:rFonts w:ascii="Book Antiqua" w:eastAsia="Book Antiqua" w:hAnsi="Book Antiqua" w:cs="Book Antiqua"/>
        </w:rPr>
        <w:t xml:space="preserve"> L, Rivero A, Serrano M, Ríos MJ, Vera-Méndez FJ, </w:t>
      </w:r>
      <w:proofErr w:type="spellStart"/>
      <w:r w:rsidRPr="0064638D">
        <w:rPr>
          <w:rFonts w:ascii="Book Antiqua" w:eastAsia="Book Antiqua" w:hAnsi="Book Antiqua" w:cs="Book Antiqua"/>
        </w:rPr>
        <w:t>Alados</w:t>
      </w:r>
      <w:proofErr w:type="spellEnd"/>
      <w:r w:rsidRPr="0064638D">
        <w:rPr>
          <w:rFonts w:ascii="Book Antiqua" w:eastAsia="Book Antiqua" w:hAnsi="Book Antiqua" w:cs="Book Antiqua"/>
        </w:rPr>
        <w:t xml:space="preserve"> JC, Real LM, Palacios R, Santos IL, </w:t>
      </w:r>
      <w:proofErr w:type="spellStart"/>
      <w:r w:rsidRPr="0064638D">
        <w:rPr>
          <w:rFonts w:ascii="Book Antiqua" w:eastAsia="Book Antiqua" w:hAnsi="Book Antiqua" w:cs="Book Antiqua"/>
        </w:rPr>
        <w:t>Imatz</w:t>
      </w:r>
      <w:proofErr w:type="spellEnd"/>
      <w:r w:rsidRPr="0064638D">
        <w:rPr>
          <w:rFonts w:ascii="Book Antiqua" w:eastAsia="Book Antiqua" w:hAnsi="Book Antiqua" w:cs="Book Antiqua"/>
        </w:rPr>
        <w:t xml:space="preserve"> A, Pineda JA; RIS-HEP13 and GEHEP 011 study groups. Human Immunodeficiency Virus (HIV) Infection Is Associated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Lower Risk of Hepatocellular Carcinoma After Sustained Virological Response to Direct-acting Antivirals in Hepatitis C Infected Patients With Advanced Fibrosis.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2021; </w:t>
      </w:r>
      <w:r w:rsidRPr="0064638D">
        <w:rPr>
          <w:rFonts w:ascii="Book Antiqua" w:eastAsia="Book Antiqua" w:hAnsi="Book Antiqua" w:cs="Book Antiqua"/>
          <w:b/>
          <w:bCs/>
        </w:rPr>
        <w:t>73</w:t>
      </w:r>
      <w:r w:rsidRPr="0064638D">
        <w:rPr>
          <w:rFonts w:ascii="Book Antiqua" w:eastAsia="Book Antiqua" w:hAnsi="Book Antiqua" w:cs="Book Antiqua"/>
        </w:rPr>
        <w:t>: e2109-e2116 [PMID: 32766891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/ciaa1111]</w:t>
      </w:r>
    </w:p>
    <w:p w14:paraId="0F7BD8D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111 </w:t>
      </w:r>
      <w:proofErr w:type="spellStart"/>
      <w:r w:rsidRPr="0064638D">
        <w:rPr>
          <w:rFonts w:ascii="Book Antiqua" w:eastAsia="Book Antiqua" w:hAnsi="Book Antiqua" w:cs="Book Antiqua"/>
          <w:b/>
          <w:bCs/>
        </w:rPr>
        <w:t>Ghany</w:t>
      </w:r>
      <w:proofErr w:type="spellEnd"/>
      <w:r w:rsidRPr="0064638D">
        <w:rPr>
          <w:rFonts w:ascii="Book Antiqua" w:eastAsia="Book Antiqua" w:hAnsi="Book Antiqua" w:cs="Book Antiqua"/>
          <w:b/>
          <w:bCs/>
        </w:rPr>
        <w:t xml:space="preserve"> MG</w:t>
      </w:r>
      <w:r w:rsidRPr="0064638D">
        <w:rPr>
          <w:rFonts w:ascii="Book Antiqua" w:eastAsia="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2020; </w:t>
      </w:r>
      <w:r w:rsidRPr="0064638D">
        <w:rPr>
          <w:rFonts w:ascii="Book Antiqua" w:eastAsia="Book Antiqua" w:hAnsi="Book Antiqua" w:cs="Book Antiqua"/>
          <w:b/>
          <w:bCs/>
        </w:rPr>
        <w:t>71</w:t>
      </w:r>
      <w:r w:rsidRPr="0064638D">
        <w:rPr>
          <w:rFonts w:ascii="Book Antiqua" w:eastAsia="Book Antiqua" w:hAnsi="Book Antiqua" w:cs="Book Antiqua"/>
        </w:rPr>
        <w:t>: 686-721 [PMID: 31816111 DOI: 10.1002/hep.31060]</w:t>
      </w:r>
    </w:p>
    <w:p w14:paraId="1D3B63F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112 </w:t>
      </w:r>
      <w:proofErr w:type="spellStart"/>
      <w:r w:rsidRPr="0064638D">
        <w:rPr>
          <w:rFonts w:ascii="Book Antiqua" w:eastAsia="Book Antiqua" w:hAnsi="Book Antiqua" w:cs="Book Antiqua"/>
          <w:b/>
          <w:bCs/>
        </w:rPr>
        <w:t>Terrault</w:t>
      </w:r>
      <w:proofErr w:type="spellEnd"/>
      <w:r w:rsidRPr="0064638D">
        <w:rPr>
          <w:rFonts w:ascii="Book Antiqua" w:eastAsia="Book Antiqua" w:hAnsi="Book Antiqua" w:cs="Book Antiqua"/>
          <w:b/>
          <w:bCs/>
        </w:rPr>
        <w:t xml:space="preserve"> NA</w:t>
      </w:r>
      <w:r w:rsidRPr="0064638D">
        <w:rPr>
          <w:rFonts w:ascii="Book Antiqua" w:eastAsia="Book Antiqua" w:hAnsi="Book Antiqua" w:cs="Book Antiqua"/>
        </w:rPr>
        <w:t xml:space="preserve">, McCaughan GW, Curry MP, </w:t>
      </w:r>
      <w:proofErr w:type="spellStart"/>
      <w:r w:rsidRPr="0064638D">
        <w:rPr>
          <w:rFonts w:ascii="Book Antiqua" w:eastAsia="Book Antiqua" w:hAnsi="Book Antiqua" w:cs="Book Antiqua"/>
        </w:rPr>
        <w:t>Gane</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Fagiuoli</w:t>
      </w:r>
      <w:proofErr w:type="spellEnd"/>
      <w:r w:rsidRPr="0064638D">
        <w:rPr>
          <w:rFonts w:ascii="Book Antiqua" w:eastAsia="Book Antiqua" w:hAnsi="Book Antiqua" w:cs="Book Antiqua"/>
        </w:rPr>
        <w:t xml:space="preserve"> S, Fung JYY, Agarwal K, Lilly L, Strasser SI, Brown KA, </w:t>
      </w:r>
      <w:proofErr w:type="spellStart"/>
      <w:r w:rsidRPr="0064638D">
        <w:rPr>
          <w:rFonts w:ascii="Book Antiqua" w:eastAsia="Book Antiqua" w:hAnsi="Book Antiqua" w:cs="Book Antiqua"/>
        </w:rPr>
        <w:t>Gadano</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Kwo</w:t>
      </w:r>
      <w:proofErr w:type="spellEnd"/>
      <w:r w:rsidRPr="0064638D">
        <w:rPr>
          <w:rFonts w:ascii="Book Antiqua" w:eastAsia="Book Antiqua" w:hAnsi="Book Antiqua" w:cs="Book Antiqua"/>
        </w:rPr>
        <w:t xml:space="preserve"> PY, Burra P, Samuel D, Charlton M, Pessoa MG, </w:t>
      </w:r>
      <w:proofErr w:type="spellStart"/>
      <w:r w:rsidRPr="0064638D">
        <w:rPr>
          <w:rFonts w:ascii="Book Antiqua" w:eastAsia="Book Antiqua" w:hAnsi="Book Antiqua" w:cs="Book Antiqua"/>
        </w:rPr>
        <w:t>Berenguer</w:t>
      </w:r>
      <w:proofErr w:type="spellEnd"/>
      <w:r w:rsidRPr="0064638D">
        <w:rPr>
          <w:rFonts w:ascii="Book Antiqua" w:eastAsia="Book Antiqua" w:hAnsi="Book Antiqua" w:cs="Book Antiqua"/>
        </w:rPr>
        <w:t xml:space="preserve"> M. International Liver Transplantation Society Consensus Statement on Hepatitis C Management in Liver Transplant Candidates. </w:t>
      </w:r>
      <w:r w:rsidRPr="0064638D">
        <w:rPr>
          <w:rFonts w:ascii="Book Antiqua" w:eastAsia="Book Antiqua" w:hAnsi="Book Antiqua" w:cs="Book Antiqua"/>
          <w:i/>
          <w:iCs/>
        </w:rPr>
        <w:t>Transplantation</w:t>
      </w:r>
      <w:r w:rsidRPr="0064638D">
        <w:rPr>
          <w:rFonts w:ascii="Book Antiqua" w:eastAsia="Book Antiqua" w:hAnsi="Book Antiqua" w:cs="Book Antiqua"/>
        </w:rPr>
        <w:t xml:space="preserve"> 2017; </w:t>
      </w:r>
      <w:r w:rsidRPr="0064638D">
        <w:rPr>
          <w:rFonts w:ascii="Book Antiqua" w:eastAsia="Book Antiqua" w:hAnsi="Book Antiqua" w:cs="Book Antiqua"/>
          <w:b/>
          <w:bCs/>
        </w:rPr>
        <w:t>101</w:t>
      </w:r>
      <w:r w:rsidRPr="0064638D">
        <w:rPr>
          <w:rFonts w:ascii="Book Antiqua" w:eastAsia="Book Antiqua" w:hAnsi="Book Antiqua" w:cs="Book Antiqua"/>
        </w:rPr>
        <w:t>: 945-955 [PMID: 28437387 DOI: 10.1097/TP.0000000000001708]</w:t>
      </w:r>
    </w:p>
    <w:p w14:paraId="0A77A240" w14:textId="759400BD"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113 </w:t>
      </w:r>
      <w:r w:rsidRPr="0064638D">
        <w:rPr>
          <w:rFonts w:ascii="Book Antiqua" w:eastAsia="Book Antiqua" w:hAnsi="Book Antiqua" w:cs="Book Antiqua"/>
          <w:b/>
          <w:bCs/>
        </w:rPr>
        <w:t>European Association for the Study of the Liver</w:t>
      </w:r>
      <w:r w:rsidRPr="0064638D">
        <w:rPr>
          <w:rFonts w:ascii="Book Antiqua" w:eastAsia="Book Antiqua" w:hAnsi="Book Antiqua" w:cs="Book Antiqua"/>
        </w:rPr>
        <w:t xml:space="preserve">. Clinical Practice Guidelines Panel: Chair; EASL Governing Board representative; Panel members. EASL recommendations on treatment of hepatitis C: Final update of the series.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2020; </w:t>
      </w:r>
      <w:r w:rsidRPr="0064638D">
        <w:rPr>
          <w:rFonts w:ascii="Book Antiqua" w:eastAsia="Book Antiqua" w:hAnsi="Book Antiqua" w:cs="Book Antiqua"/>
          <w:b/>
          <w:bCs/>
        </w:rPr>
        <w:t>73</w:t>
      </w:r>
      <w:r w:rsidRPr="0064638D">
        <w:rPr>
          <w:rFonts w:ascii="Book Antiqua" w:eastAsia="Book Antiqua" w:hAnsi="Book Antiqua" w:cs="Book Antiqua"/>
        </w:rPr>
        <w:t>: 1170-1218 [PMID: 32956768 DOI: 10.1016/j.jhep.2020.08.018]</w:t>
      </w:r>
    </w:p>
    <w:p w14:paraId="2A9833B7"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114 </w:t>
      </w:r>
      <w:proofErr w:type="spellStart"/>
      <w:r w:rsidRPr="0064638D">
        <w:rPr>
          <w:rFonts w:ascii="Book Antiqua" w:eastAsia="Book Antiqua" w:hAnsi="Book Antiqua" w:cs="Book Antiqua"/>
          <w:b/>
          <w:bCs/>
        </w:rPr>
        <w:t>Nabatchikova</w:t>
      </w:r>
      <w:proofErr w:type="spellEnd"/>
      <w:r w:rsidRPr="0064638D">
        <w:rPr>
          <w:rFonts w:ascii="Book Antiqua" w:eastAsia="Book Antiqua" w:hAnsi="Book Antiqua" w:cs="Book Antiqua"/>
          <w:b/>
          <w:bCs/>
        </w:rPr>
        <w:t xml:space="preserve"> E</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Abdurakhmanov</w:t>
      </w:r>
      <w:proofErr w:type="spellEnd"/>
      <w:r w:rsidRPr="0064638D">
        <w:rPr>
          <w:rFonts w:ascii="Book Antiqua" w:eastAsia="Book Antiqua" w:hAnsi="Book Antiqua" w:cs="Book Antiqua"/>
        </w:rPr>
        <w:t xml:space="preserve"> D, Rozina T, </w:t>
      </w:r>
      <w:proofErr w:type="spellStart"/>
      <w:r w:rsidRPr="0064638D">
        <w:rPr>
          <w:rFonts w:ascii="Book Antiqua" w:eastAsia="Book Antiqua" w:hAnsi="Book Antiqua" w:cs="Book Antiqua"/>
        </w:rPr>
        <w:t>Nikulkina</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Tanaschuk</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Moiseev</w:t>
      </w:r>
      <w:proofErr w:type="spellEnd"/>
      <w:r w:rsidRPr="0064638D">
        <w:rPr>
          <w:rFonts w:ascii="Book Antiqua" w:eastAsia="Book Antiqua" w:hAnsi="Book Antiqua" w:cs="Book Antiqua"/>
        </w:rPr>
        <w:t xml:space="preserve"> S. Hepatocellular carcinoma surveillance after hepatitis C virus eradication: Is liver stiffness measurement more useful than laboratory fibrosis markers?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2020; </w:t>
      </w:r>
      <w:r w:rsidRPr="0064638D">
        <w:rPr>
          <w:rFonts w:ascii="Book Antiqua" w:eastAsia="Book Antiqua" w:hAnsi="Book Antiqua" w:cs="Book Antiqua"/>
          <w:b/>
          <w:bCs/>
        </w:rPr>
        <w:t>73</w:t>
      </w:r>
      <w:r w:rsidRPr="0064638D">
        <w:rPr>
          <w:rFonts w:ascii="Book Antiqua" w:eastAsia="Book Antiqua" w:hAnsi="Book Antiqua" w:cs="Book Antiqua"/>
        </w:rPr>
        <w:t>: 469-470 [PMID: 32498974 DOI: 10.1016/j.jhep.2020.03.035]</w:t>
      </w:r>
    </w:p>
    <w:p w14:paraId="4A2F6F0C" w14:textId="6396791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11</w:t>
      </w:r>
      <w:r w:rsidR="003301AC" w:rsidRPr="0064638D">
        <w:rPr>
          <w:rFonts w:ascii="Book Antiqua" w:eastAsia="Book Antiqua" w:hAnsi="Book Antiqua" w:cs="Book Antiqua"/>
        </w:rPr>
        <w:t>5</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Colli</w:t>
      </w:r>
      <w:proofErr w:type="spellEnd"/>
      <w:r w:rsidRPr="0064638D">
        <w:rPr>
          <w:rFonts w:ascii="Book Antiqua" w:eastAsia="Book Antiqua" w:hAnsi="Book Antiqua" w:cs="Book Antiqua"/>
          <w:b/>
          <w:bCs/>
        </w:rPr>
        <w:t xml:space="preserve"> A</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Fraquelli</w:t>
      </w:r>
      <w:proofErr w:type="spellEnd"/>
      <w:r w:rsidRPr="0064638D">
        <w:rPr>
          <w:rFonts w:ascii="Book Antiqua" w:eastAsia="Book Antiqua" w:hAnsi="Book Antiqua" w:cs="Book Antiqua"/>
        </w:rPr>
        <w:t xml:space="preserve"> M, Casazza G, </w:t>
      </w:r>
      <w:proofErr w:type="spellStart"/>
      <w:r w:rsidRPr="0064638D">
        <w:rPr>
          <w:rFonts w:ascii="Book Antiqua" w:eastAsia="Book Antiqua" w:hAnsi="Book Antiqua" w:cs="Book Antiqua"/>
        </w:rPr>
        <w:t>Massironi</w:t>
      </w:r>
      <w:proofErr w:type="spellEnd"/>
      <w:r w:rsidRPr="0064638D">
        <w:rPr>
          <w:rFonts w:ascii="Book Antiqua" w:eastAsia="Book Antiqua" w:hAnsi="Book Antiqua" w:cs="Book Antiqua"/>
        </w:rPr>
        <w:t xml:space="preserve"> S, Colucci A, Conte D, </w:t>
      </w:r>
      <w:proofErr w:type="spellStart"/>
      <w:r w:rsidRPr="0064638D">
        <w:rPr>
          <w:rFonts w:ascii="Book Antiqua" w:eastAsia="Book Antiqua" w:hAnsi="Book Antiqua" w:cs="Book Antiqua"/>
        </w:rPr>
        <w:t>Duca</w:t>
      </w:r>
      <w:proofErr w:type="spellEnd"/>
      <w:r w:rsidRPr="0064638D">
        <w:rPr>
          <w:rFonts w:ascii="Book Antiqua" w:eastAsia="Book Antiqua" w:hAnsi="Book Antiqua" w:cs="Book Antiqua"/>
        </w:rPr>
        <w:t xml:space="preserve"> P. Accuracy of ultrasonography, spiral CT, magnetic resonance, and alpha-fetoprotein in diagnosing hepatocellular carcinoma: a systematic review. </w:t>
      </w:r>
      <w:r w:rsidRPr="0064638D">
        <w:rPr>
          <w:rFonts w:ascii="Book Antiqua" w:eastAsia="Book Antiqua" w:hAnsi="Book Antiqua" w:cs="Book Antiqua"/>
          <w:i/>
          <w:iCs/>
        </w:rPr>
        <w:t>Am J Gastroenterol</w:t>
      </w:r>
      <w:r w:rsidRPr="0064638D">
        <w:rPr>
          <w:rFonts w:ascii="Book Antiqua" w:eastAsia="Book Antiqua" w:hAnsi="Book Antiqua" w:cs="Book Antiqua"/>
        </w:rPr>
        <w:t xml:space="preserve"> 2006; </w:t>
      </w:r>
      <w:r w:rsidRPr="0064638D">
        <w:rPr>
          <w:rFonts w:ascii="Book Antiqua" w:eastAsia="Book Antiqua" w:hAnsi="Book Antiqua" w:cs="Book Antiqua"/>
          <w:b/>
          <w:bCs/>
        </w:rPr>
        <w:t>101</w:t>
      </w:r>
      <w:r w:rsidRPr="0064638D">
        <w:rPr>
          <w:rFonts w:ascii="Book Antiqua" w:eastAsia="Book Antiqua" w:hAnsi="Book Antiqua" w:cs="Book Antiqua"/>
        </w:rPr>
        <w:t>: 513-523 [PMID: 16542288 DOI: 10.1111/j.1572-0241.</w:t>
      </w:r>
      <w:proofErr w:type="gramStart"/>
      <w:r w:rsidRPr="0064638D">
        <w:rPr>
          <w:rFonts w:ascii="Book Antiqua" w:eastAsia="Book Antiqua" w:hAnsi="Book Antiqua" w:cs="Book Antiqua"/>
        </w:rPr>
        <w:t>2006.00467.x</w:t>
      </w:r>
      <w:proofErr w:type="gramEnd"/>
      <w:r w:rsidRPr="0064638D">
        <w:rPr>
          <w:rFonts w:ascii="Book Antiqua" w:eastAsia="Book Antiqua" w:hAnsi="Book Antiqua" w:cs="Book Antiqua"/>
        </w:rPr>
        <w:t>]</w:t>
      </w:r>
    </w:p>
    <w:p w14:paraId="18C3EBCA" w14:textId="2472C458"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11</w:t>
      </w:r>
      <w:r w:rsidR="003301AC" w:rsidRPr="0064638D">
        <w:rPr>
          <w:rFonts w:ascii="Book Antiqua" w:eastAsia="Book Antiqua" w:hAnsi="Book Antiqua" w:cs="Book Antiqua"/>
        </w:rPr>
        <w:t>6</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Merchante</w:t>
      </w:r>
      <w:proofErr w:type="spellEnd"/>
      <w:r w:rsidRPr="0064638D">
        <w:rPr>
          <w:rFonts w:ascii="Book Antiqua" w:eastAsia="Book Antiqua" w:hAnsi="Book Antiqua" w:cs="Book Antiqua"/>
          <w:b/>
          <w:bCs/>
        </w:rPr>
        <w:t xml:space="preserve"> N</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Figueruela</w:t>
      </w:r>
      <w:proofErr w:type="spellEnd"/>
      <w:r w:rsidRPr="0064638D">
        <w:rPr>
          <w:rFonts w:ascii="Book Antiqua" w:eastAsia="Book Antiqua" w:hAnsi="Book Antiqua" w:cs="Book Antiqua"/>
        </w:rPr>
        <w:t xml:space="preserve"> B, Rodríguez-Fernández M, Rodríguez-</w:t>
      </w:r>
      <w:proofErr w:type="spellStart"/>
      <w:r w:rsidRPr="0064638D">
        <w:rPr>
          <w:rFonts w:ascii="Book Antiqua" w:eastAsia="Book Antiqua" w:hAnsi="Book Antiqua" w:cs="Book Antiqua"/>
        </w:rPr>
        <w:t>Arrondo</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Revollo</w:t>
      </w:r>
      <w:proofErr w:type="spellEnd"/>
      <w:r w:rsidRPr="0064638D">
        <w:rPr>
          <w:rFonts w:ascii="Book Antiqua" w:eastAsia="Book Antiqua" w:hAnsi="Book Antiqua" w:cs="Book Antiqua"/>
        </w:rPr>
        <w:t xml:space="preserve"> B, Ibarra S, Galindo MJ, Merino E, Montero M,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F, García-</w:t>
      </w:r>
      <w:proofErr w:type="spellStart"/>
      <w:r w:rsidRPr="0064638D">
        <w:rPr>
          <w:rFonts w:ascii="Book Antiqua" w:eastAsia="Book Antiqua" w:hAnsi="Book Antiqua" w:cs="Book Antiqua"/>
        </w:rPr>
        <w:t>Deltoro</w:t>
      </w:r>
      <w:proofErr w:type="spellEnd"/>
      <w:r w:rsidRPr="0064638D">
        <w:rPr>
          <w:rFonts w:ascii="Book Antiqua" w:eastAsia="Book Antiqua" w:hAnsi="Book Antiqua" w:cs="Book Antiqua"/>
        </w:rPr>
        <w:t xml:space="preserve"> M, Rivero-Juárez A, Delgado-Fernández M, Ríos-Villegas MJ, </w:t>
      </w:r>
      <w:proofErr w:type="spellStart"/>
      <w:r w:rsidRPr="0064638D">
        <w:rPr>
          <w:rFonts w:ascii="Book Antiqua" w:eastAsia="Book Antiqua" w:hAnsi="Book Antiqua" w:cs="Book Antiqua"/>
        </w:rPr>
        <w:t>Aguirrebengoa</w:t>
      </w:r>
      <w:proofErr w:type="spellEnd"/>
      <w:r w:rsidRPr="0064638D">
        <w:rPr>
          <w:rFonts w:ascii="Book Antiqua" w:eastAsia="Book Antiqua" w:hAnsi="Book Antiqua" w:cs="Book Antiqua"/>
        </w:rPr>
        <w:t xml:space="preserve"> K, García MA, </w:t>
      </w:r>
      <w:proofErr w:type="spellStart"/>
      <w:r w:rsidRPr="0064638D">
        <w:rPr>
          <w:rFonts w:ascii="Book Antiqua" w:eastAsia="Book Antiqua" w:hAnsi="Book Antiqua" w:cs="Book Antiqua"/>
        </w:rPr>
        <w:t>Portu</w:t>
      </w:r>
      <w:proofErr w:type="spellEnd"/>
      <w:r w:rsidRPr="0064638D">
        <w:rPr>
          <w:rFonts w:ascii="Book Antiqua" w:eastAsia="Book Antiqua" w:hAnsi="Book Antiqua" w:cs="Book Antiqua"/>
        </w:rPr>
        <w:t xml:space="preserve"> J, Vera-Méndez FJ, Villalobos M, </w:t>
      </w:r>
      <w:proofErr w:type="spellStart"/>
      <w:r w:rsidRPr="0064638D">
        <w:rPr>
          <w:rFonts w:ascii="Book Antiqua" w:eastAsia="Book Antiqua" w:hAnsi="Book Antiqua" w:cs="Book Antiqua"/>
        </w:rPr>
        <w:t>Mínguez</w:t>
      </w:r>
      <w:proofErr w:type="spellEnd"/>
      <w:r w:rsidRPr="0064638D">
        <w:rPr>
          <w:rFonts w:ascii="Book Antiqua" w:eastAsia="Book Antiqua" w:hAnsi="Book Antiqua" w:cs="Book Antiqua"/>
        </w:rPr>
        <w:t xml:space="preserve"> C, De Los Santos I, López-</w:t>
      </w:r>
      <w:proofErr w:type="spellStart"/>
      <w:r w:rsidRPr="0064638D">
        <w:rPr>
          <w:rFonts w:ascii="Book Antiqua" w:eastAsia="Book Antiqua" w:hAnsi="Book Antiqua" w:cs="Book Antiqua"/>
        </w:rPr>
        <w:t>Ruz</w:t>
      </w:r>
      <w:proofErr w:type="spellEnd"/>
      <w:r w:rsidRPr="0064638D">
        <w:rPr>
          <w:rFonts w:ascii="Book Antiqua" w:eastAsia="Book Antiqua" w:hAnsi="Book Antiqua" w:cs="Book Antiqua"/>
        </w:rPr>
        <w:t xml:space="preserve"> MA, Omar M, Galera C, Macias J, Pineda JA; GEHEP-002 Study Group. Low performance of ultrasound surveillance for the diagnosis of hepatocellular carcinoma in HIV-infected patients. </w:t>
      </w:r>
      <w:r w:rsidRPr="0064638D">
        <w:rPr>
          <w:rFonts w:ascii="Book Antiqua" w:eastAsia="Book Antiqua" w:hAnsi="Book Antiqua" w:cs="Book Antiqua"/>
          <w:i/>
          <w:iCs/>
        </w:rPr>
        <w:t>AIDS</w:t>
      </w:r>
      <w:r w:rsidRPr="0064638D">
        <w:rPr>
          <w:rFonts w:ascii="Book Antiqua" w:eastAsia="Book Antiqua" w:hAnsi="Book Antiqua" w:cs="Book Antiqua"/>
        </w:rPr>
        <w:t xml:space="preserve"> 2019; </w:t>
      </w:r>
      <w:r w:rsidRPr="0064638D">
        <w:rPr>
          <w:rFonts w:ascii="Book Antiqua" w:eastAsia="Book Antiqua" w:hAnsi="Book Antiqua" w:cs="Book Antiqua"/>
          <w:b/>
          <w:bCs/>
        </w:rPr>
        <w:t>33</w:t>
      </w:r>
      <w:r w:rsidRPr="0064638D">
        <w:rPr>
          <w:rFonts w:ascii="Book Antiqua" w:eastAsia="Book Antiqua" w:hAnsi="Book Antiqua" w:cs="Book Antiqua"/>
        </w:rPr>
        <w:t>: 269-278 [PMID: 30325782 DOI: 10.1097/QAD.0000000000002065]</w:t>
      </w:r>
    </w:p>
    <w:p w14:paraId="2F39625A" w14:textId="7B62CC4F"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11</w:t>
      </w:r>
      <w:r w:rsidR="003301AC" w:rsidRPr="0064638D">
        <w:rPr>
          <w:rFonts w:ascii="Book Antiqua" w:eastAsia="Book Antiqua" w:hAnsi="Book Antiqua" w:cs="Book Antiqua"/>
        </w:rPr>
        <w:t>7</w:t>
      </w:r>
      <w:r w:rsidRPr="0064638D">
        <w:rPr>
          <w:rFonts w:ascii="Book Antiqua" w:eastAsia="Book Antiqua" w:hAnsi="Book Antiqua" w:cs="Book Antiqua"/>
        </w:rPr>
        <w:t xml:space="preserve"> </w:t>
      </w:r>
      <w:r w:rsidRPr="0064638D">
        <w:rPr>
          <w:rFonts w:ascii="Book Antiqua" w:eastAsia="Book Antiqua" w:hAnsi="Book Antiqua" w:cs="Book Antiqua"/>
          <w:b/>
          <w:bCs/>
        </w:rPr>
        <w:t>Peng SY</w:t>
      </w:r>
      <w:r w:rsidRPr="0064638D">
        <w:rPr>
          <w:rFonts w:ascii="Book Antiqua" w:eastAsia="Book Antiqua" w:hAnsi="Book Antiqua" w:cs="Book Antiqua"/>
        </w:rPr>
        <w:t xml:space="preserve">, Chen WJ, Lai PL, </w:t>
      </w:r>
      <w:proofErr w:type="spellStart"/>
      <w:r w:rsidRPr="0064638D">
        <w:rPr>
          <w:rFonts w:ascii="Book Antiqua" w:eastAsia="Book Antiqua" w:hAnsi="Book Antiqua" w:cs="Book Antiqua"/>
        </w:rPr>
        <w:t>Jeng</w:t>
      </w:r>
      <w:proofErr w:type="spellEnd"/>
      <w:r w:rsidRPr="0064638D">
        <w:rPr>
          <w:rFonts w:ascii="Book Antiqua" w:eastAsia="Book Antiqua" w:hAnsi="Book Antiqua" w:cs="Book Antiqua"/>
        </w:rPr>
        <w:t xml:space="preserve"> YM, </w:t>
      </w:r>
      <w:proofErr w:type="spellStart"/>
      <w:r w:rsidRPr="0064638D">
        <w:rPr>
          <w:rFonts w:ascii="Book Antiqua" w:eastAsia="Book Antiqua" w:hAnsi="Book Antiqua" w:cs="Book Antiqua"/>
        </w:rPr>
        <w:t>Sheu</w:t>
      </w:r>
      <w:proofErr w:type="spellEnd"/>
      <w:r w:rsidRPr="0064638D">
        <w:rPr>
          <w:rFonts w:ascii="Book Antiqua" w:eastAsia="Book Antiqua" w:hAnsi="Book Antiqua" w:cs="Book Antiqua"/>
        </w:rPr>
        <w:t xml:space="preserve"> JC, Hsu HC. High alpha-fetoprotein level correlates with high stage, early recurrence and poor prognosis of hepatocellular carcinoma: significance of hepatitis virus infection, age, p53 and beta-catenin mutations. </w:t>
      </w:r>
      <w:r w:rsidRPr="0064638D">
        <w:rPr>
          <w:rFonts w:ascii="Book Antiqua" w:eastAsia="Book Antiqua" w:hAnsi="Book Antiqua" w:cs="Book Antiqua"/>
          <w:i/>
          <w:iCs/>
        </w:rPr>
        <w:t>Int J Cancer</w:t>
      </w:r>
      <w:r w:rsidRPr="0064638D">
        <w:rPr>
          <w:rFonts w:ascii="Book Antiqua" w:eastAsia="Book Antiqua" w:hAnsi="Book Antiqua" w:cs="Book Antiqua"/>
        </w:rPr>
        <w:t xml:space="preserve"> 2004; </w:t>
      </w:r>
      <w:r w:rsidRPr="0064638D">
        <w:rPr>
          <w:rFonts w:ascii="Book Antiqua" w:eastAsia="Book Antiqua" w:hAnsi="Book Antiqua" w:cs="Book Antiqua"/>
          <w:b/>
          <w:bCs/>
        </w:rPr>
        <w:t>112</w:t>
      </w:r>
      <w:r w:rsidRPr="0064638D">
        <w:rPr>
          <w:rFonts w:ascii="Book Antiqua" w:eastAsia="Book Antiqua" w:hAnsi="Book Antiqua" w:cs="Book Antiqua"/>
        </w:rPr>
        <w:t>: 44-50 [PMID: 15305374 DOI: 10.1002/ijc.20279]</w:t>
      </w:r>
    </w:p>
    <w:p w14:paraId="477ED27D" w14:textId="3809881D"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11</w:t>
      </w:r>
      <w:r w:rsidR="003301AC" w:rsidRPr="0064638D">
        <w:rPr>
          <w:rFonts w:ascii="Book Antiqua" w:eastAsia="Book Antiqua" w:hAnsi="Book Antiqua" w:cs="Book Antiqua"/>
        </w:rPr>
        <w:t>8</w:t>
      </w:r>
      <w:r w:rsidRPr="0064638D">
        <w:rPr>
          <w:rFonts w:ascii="Book Antiqua" w:eastAsia="Book Antiqua" w:hAnsi="Book Antiqua" w:cs="Book Antiqua"/>
        </w:rPr>
        <w:t xml:space="preserve"> </w:t>
      </w:r>
      <w:r w:rsidRPr="0064638D">
        <w:rPr>
          <w:rFonts w:ascii="Book Antiqua" w:eastAsia="Book Antiqua" w:hAnsi="Book Antiqua" w:cs="Book Antiqua"/>
          <w:b/>
          <w:bCs/>
        </w:rPr>
        <w:t>Martin 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DiMartini</w:t>
      </w:r>
      <w:proofErr w:type="spellEnd"/>
      <w:r w:rsidRPr="0064638D">
        <w:rPr>
          <w:rFonts w:ascii="Book Antiqua" w:eastAsia="Book Antiqua" w:hAnsi="Book Antiqua" w:cs="Book Antiqua"/>
        </w:rPr>
        <w:t xml:space="preserve"> A, Feng S, Brown R Jr, Fallon M. Evaluation for liver transplantation in adults: 2013 practice guideline by the American Association for the Study of Liver Diseases and the American Society of Transplantation.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2014; </w:t>
      </w:r>
      <w:r w:rsidRPr="0064638D">
        <w:rPr>
          <w:rFonts w:ascii="Book Antiqua" w:eastAsia="Book Antiqua" w:hAnsi="Book Antiqua" w:cs="Book Antiqua"/>
          <w:b/>
          <w:bCs/>
        </w:rPr>
        <w:t>59</w:t>
      </w:r>
      <w:r w:rsidRPr="0064638D">
        <w:rPr>
          <w:rFonts w:ascii="Book Antiqua" w:eastAsia="Book Antiqua" w:hAnsi="Book Antiqua" w:cs="Book Antiqua"/>
        </w:rPr>
        <w:t>: 1144-1165 [PMID: 24716201 DOI: 10.1002/hep.26972]</w:t>
      </w:r>
    </w:p>
    <w:p w14:paraId="675DDD4D" w14:textId="0C2EBA19"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w:t>
      </w:r>
      <w:r w:rsidR="003301AC" w:rsidRPr="0064638D">
        <w:rPr>
          <w:rFonts w:ascii="Book Antiqua" w:eastAsia="Book Antiqua" w:hAnsi="Book Antiqua" w:cs="Book Antiqua"/>
        </w:rPr>
        <w:t>19</w:t>
      </w:r>
      <w:r w:rsidRPr="0064638D">
        <w:rPr>
          <w:rFonts w:ascii="Book Antiqua" w:eastAsia="Book Antiqua" w:hAnsi="Book Antiqua" w:cs="Book Antiqua"/>
        </w:rPr>
        <w:t xml:space="preserve"> </w:t>
      </w:r>
      <w:r w:rsidRPr="0064638D">
        <w:rPr>
          <w:rFonts w:ascii="Book Antiqua" w:eastAsia="Book Antiqua" w:hAnsi="Book Antiqua" w:cs="Book Antiqua"/>
          <w:b/>
          <w:bCs/>
        </w:rPr>
        <w:t>Neuberger JM</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Bechstein</w:t>
      </w:r>
      <w:proofErr w:type="spellEnd"/>
      <w:r w:rsidRPr="0064638D">
        <w:rPr>
          <w:rFonts w:ascii="Book Antiqua" w:eastAsia="Book Antiqua" w:hAnsi="Book Antiqua" w:cs="Book Antiqua"/>
        </w:rPr>
        <w:t xml:space="preserve"> WO, </w:t>
      </w:r>
      <w:proofErr w:type="spellStart"/>
      <w:r w:rsidRPr="0064638D">
        <w:rPr>
          <w:rFonts w:ascii="Book Antiqua" w:eastAsia="Book Antiqua" w:hAnsi="Book Antiqua" w:cs="Book Antiqua"/>
        </w:rPr>
        <w:t>Kuypers</w:t>
      </w:r>
      <w:proofErr w:type="spellEnd"/>
      <w:r w:rsidRPr="0064638D">
        <w:rPr>
          <w:rFonts w:ascii="Book Antiqua" w:eastAsia="Book Antiqua" w:hAnsi="Book Antiqua" w:cs="Book Antiqua"/>
        </w:rPr>
        <w:t xml:space="preserve"> DR, Burra P, </w:t>
      </w:r>
      <w:proofErr w:type="spellStart"/>
      <w:r w:rsidRPr="0064638D">
        <w:rPr>
          <w:rFonts w:ascii="Book Antiqua" w:eastAsia="Book Antiqua" w:hAnsi="Book Antiqua" w:cs="Book Antiqua"/>
        </w:rPr>
        <w:t>Citterio</w:t>
      </w:r>
      <w:proofErr w:type="spellEnd"/>
      <w:r w:rsidRPr="0064638D">
        <w:rPr>
          <w:rFonts w:ascii="Book Antiqua" w:eastAsia="Book Antiqua" w:hAnsi="Book Antiqua" w:cs="Book Antiqua"/>
        </w:rPr>
        <w:t xml:space="preserve"> F, De </w:t>
      </w:r>
      <w:proofErr w:type="spellStart"/>
      <w:r w:rsidRPr="0064638D">
        <w:rPr>
          <w:rFonts w:ascii="Book Antiqua" w:eastAsia="Book Antiqua" w:hAnsi="Book Antiqua" w:cs="Book Antiqua"/>
        </w:rPr>
        <w:t>Geest</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Duvoux</w:t>
      </w:r>
      <w:proofErr w:type="spellEnd"/>
      <w:r w:rsidRPr="0064638D">
        <w:rPr>
          <w:rFonts w:ascii="Book Antiqua" w:eastAsia="Book Antiqua" w:hAnsi="Book Antiqua" w:cs="Book Antiqua"/>
        </w:rPr>
        <w:t xml:space="preserve"> C, Jardine AG, Kamar N, </w:t>
      </w:r>
      <w:proofErr w:type="spellStart"/>
      <w:r w:rsidRPr="0064638D">
        <w:rPr>
          <w:rFonts w:ascii="Book Antiqua" w:eastAsia="Book Antiqua" w:hAnsi="Book Antiqua" w:cs="Book Antiqua"/>
        </w:rPr>
        <w:t>Krämer</w:t>
      </w:r>
      <w:proofErr w:type="spellEnd"/>
      <w:r w:rsidRPr="0064638D">
        <w:rPr>
          <w:rFonts w:ascii="Book Antiqua" w:eastAsia="Book Antiqua" w:hAnsi="Book Antiqua" w:cs="Book Antiqua"/>
        </w:rPr>
        <w:t xml:space="preserve"> BK, </w:t>
      </w:r>
      <w:proofErr w:type="spellStart"/>
      <w:r w:rsidRPr="0064638D">
        <w:rPr>
          <w:rFonts w:ascii="Book Antiqua" w:eastAsia="Book Antiqua" w:hAnsi="Book Antiqua" w:cs="Book Antiqua"/>
        </w:rPr>
        <w:t>Metselaar</w:t>
      </w:r>
      <w:proofErr w:type="spellEnd"/>
      <w:r w:rsidRPr="0064638D">
        <w:rPr>
          <w:rFonts w:ascii="Book Antiqua" w:eastAsia="Book Antiqua" w:hAnsi="Book Antiqua" w:cs="Book Antiqua"/>
        </w:rPr>
        <w:t xml:space="preserve"> HJ, </w:t>
      </w:r>
      <w:proofErr w:type="spellStart"/>
      <w:r w:rsidRPr="0064638D">
        <w:rPr>
          <w:rFonts w:ascii="Book Antiqua" w:eastAsia="Book Antiqua" w:hAnsi="Book Antiqua" w:cs="Book Antiqua"/>
        </w:rPr>
        <w:t>Nevens</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Pirenne</w:t>
      </w:r>
      <w:proofErr w:type="spellEnd"/>
      <w:r w:rsidRPr="0064638D">
        <w:rPr>
          <w:rFonts w:ascii="Book Antiqua" w:eastAsia="Book Antiqua" w:hAnsi="Book Antiqua" w:cs="Book Antiqua"/>
        </w:rPr>
        <w:t xml:space="preserve"> J, Rodríguez-</w:t>
      </w:r>
      <w:proofErr w:type="spellStart"/>
      <w:r w:rsidRPr="0064638D">
        <w:rPr>
          <w:rFonts w:ascii="Book Antiqua" w:eastAsia="Book Antiqua" w:hAnsi="Book Antiqua" w:cs="Book Antiqua"/>
        </w:rPr>
        <w:lastRenderedPageBreak/>
        <w:t>Perálvarez</w:t>
      </w:r>
      <w:proofErr w:type="spellEnd"/>
      <w:r w:rsidRPr="0064638D">
        <w:rPr>
          <w:rFonts w:ascii="Book Antiqua" w:eastAsia="Book Antiqua" w:hAnsi="Book Antiqua" w:cs="Book Antiqua"/>
        </w:rPr>
        <w:t xml:space="preserve"> ML, Samuel D, </w:t>
      </w:r>
      <w:proofErr w:type="spellStart"/>
      <w:r w:rsidRPr="0064638D">
        <w:rPr>
          <w:rFonts w:ascii="Book Antiqua" w:eastAsia="Book Antiqua" w:hAnsi="Book Antiqua" w:cs="Book Antiqua"/>
        </w:rPr>
        <w:t>Schneeberger</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Serón</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Trunečka</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Tisone</w:t>
      </w:r>
      <w:proofErr w:type="spellEnd"/>
      <w:r w:rsidRPr="0064638D">
        <w:rPr>
          <w:rFonts w:ascii="Book Antiqua" w:eastAsia="Book Antiqua" w:hAnsi="Book Antiqua" w:cs="Book Antiqua"/>
        </w:rPr>
        <w:t xml:space="preserve"> G, van Gelder T. Practical Recommendations for Long-term Management of Modifiable Risks in Kidney and Liver Transplant Recipients: A Guidance Report and Clinical Checklist by the Consensus on Managing Modifiable Risk in Transplantation (COMMIT) Group. </w:t>
      </w:r>
      <w:r w:rsidRPr="0064638D">
        <w:rPr>
          <w:rFonts w:ascii="Book Antiqua" w:eastAsia="Book Antiqua" w:hAnsi="Book Antiqua" w:cs="Book Antiqua"/>
          <w:i/>
          <w:iCs/>
        </w:rPr>
        <w:t>Transplantation</w:t>
      </w:r>
      <w:r w:rsidRPr="0064638D">
        <w:rPr>
          <w:rFonts w:ascii="Book Antiqua" w:eastAsia="Book Antiqua" w:hAnsi="Book Antiqua" w:cs="Book Antiqua"/>
        </w:rPr>
        <w:t xml:space="preserve"> 2017; </w:t>
      </w:r>
      <w:r w:rsidRPr="0064638D">
        <w:rPr>
          <w:rFonts w:ascii="Book Antiqua" w:eastAsia="Book Antiqua" w:hAnsi="Book Antiqua" w:cs="Book Antiqua"/>
          <w:b/>
          <w:bCs/>
        </w:rPr>
        <w:t>101</w:t>
      </w:r>
      <w:r w:rsidRPr="0064638D">
        <w:rPr>
          <w:rFonts w:ascii="Book Antiqua" w:eastAsia="Book Antiqua" w:hAnsi="Book Antiqua" w:cs="Book Antiqua"/>
        </w:rPr>
        <w:t>: S1-S56 [PMID: 28328734 DOI: 10.1097/TP.0000000000001651]</w:t>
      </w:r>
    </w:p>
    <w:p w14:paraId="16FFAF4A" w14:textId="0CB257E0"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0</w:t>
      </w:r>
      <w:r w:rsidRPr="0064638D">
        <w:rPr>
          <w:rFonts w:ascii="Book Antiqua" w:eastAsia="Book Antiqua" w:hAnsi="Book Antiqua" w:cs="Book Antiqua"/>
        </w:rPr>
        <w:t xml:space="preserve"> </w:t>
      </w:r>
      <w:r w:rsidRPr="0064638D">
        <w:rPr>
          <w:rFonts w:ascii="Book Antiqua" w:eastAsia="Book Antiqua" w:hAnsi="Book Antiqua" w:cs="Book Antiqua"/>
          <w:b/>
          <w:bCs/>
        </w:rPr>
        <w:t>Cotter TG</w:t>
      </w:r>
      <w:r w:rsidRPr="0064638D">
        <w:rPr>
          <w:rFonts w:ascii="Book Antiqua" w:eastAsia="Book Antiqua" w:hAnsi="Book Antiqua" w:cs="Book Antiqua"/>
        </w:rPr>
        <w:t xml:space="preserve">, Paul S, </w:t>
      </w:r>
      <w:proofErr w:type="spellStart"/>
      <w:r w:rsidRPr="0064638D">
        <w:rPr>
          <w:rFonts w:ascii="Book Antiqua" w:eastAsia="Book Antiqua" w:hAnsi="Book Antiqua" w:cs="Book Antiqua"/>
        </w:rPr>
        <w:t>Sandıkçı</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Couri</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Bodzin</w:t>
      </w:r>
      <w:proofErr w:type="spellEnd"/>
      <w:r w:rsidRPr="0064638D">
        <w:rPr>
          <w:rFonts w:ascii="Book Antiqua" w:eastAsia="Book Antiqua" w:hAnsi="Book Antiqua" w:cs="Book Antiqua"/>
        </w:rPr>
        <w:t xml:space="preserve"> AS, Little EC, Sundaram V, Charlton M. Improved Graft Survival After Liver Transplantation for Recipients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Hepatitis C Virus in the Direct-Acting Antiviral Era. </w:t>
      </w:r>
      <w:r w:rsidRPr="0064638D">
        <w:rPr>
          <w:rFonts w:ascii="Book Antiqua" w:eastAsia="Book Antiqua" w:hAnsi="Book Antiqua" w:cs="Book Antiqua"/>
          <w:i/>
          <w:iCs/>
        </w:rPr>
        <w:t xml:space="preserve">Liver </w:t>
      </w:r>
      <w:proofErr w:type="spellStart"/>
      <w:r w:rsidRPr="0064638D">
        <w:rPr>
          <w:rFonts w:ascii="Book Antiqua" w:eastAsia="Book Antiqua" w:hAnsi="Book Antiqua" w:cs="Book Antiqua"/>
          <w:i/>
          <w:iCs/>
        </w:rPr>
        <w:t>Transpl</w:t>
      </w:r>
      <w:proofErr w:type="spellEnd"/>
      <w:r w:rsidRPr="0064638D">
        <w:rPr>
          <w:rFonts w:ascii="Book Antiqua" w:eastAsia="Book Antiqua" w:hAnsi="Book Antiqua" w:cs="Book Antiqua"/>
        </w:rPr>
        <w:t xml:space="preserve"> 2019; </w:t>
      </w:r>
      <w:r w:rsidRPr="0064638D">
        <w:rPr>
          <w:rFonts w:ascii="Book Antiqua" w:eastAsia="Book Antiqua" w:hAnsi="Book Antiqua" w:cs="Book Antiqua"/>
          <w:b/>
          <w:bCs/>
        </w:rPr>
        <w:t>25</w:t>
      </w:r>
      <w:r w:rsidRPr="0064638D">
        <w:rPr>
          <w:rFonts w:ascii="Book Antiqua" w:eastAsia="Book Antiqua" w:hAnsi="Book Antiqua" w:cs="Book Antiqua"/>
        </w:rPr>
        <w:t>: 598-609 [PMID: 30716208 DOI: 10.1002/Lt.25424]</w:t>
      </w:r>
    </w:p>
    <w:p w14:paraId="69F454F7" w14:textId="247A7911"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1</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Cacoub</w:t>
      </w:r>
      <w:proofErr w:type="spellEnd"/>
      <w:r w:rsidRPr="0064638D">
        <w:rPr>
          <w:rFonts w:ascii="Book Antiqua" w:eastAsia="Book Antiqua" w:hAnsi="Book Antiqua" w:cs="Book Antiqua"/>
          <w:b/>
          <w:bCs/>
        </w:rPr>
        <w:t xml:space="preserve"> 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Desbois</w:t>
      </w:r>
      <w:proofErr w:type="spellEnd"/>
      <w:r w:rsidRPr="0064638D">
        <w:rPr>
          <w:rFonts w:ascii="Book Antiqua" w:eastAsia="Book Antiqua" w:hAnsi="Book Antiqua" w:cs="Book Antiqua"/>
        </w:rPr>
        <w:t xml:space="preserve"> AC, </w:t>
      </w:r>
      <w:proofErr w:type="spellStart"/>
      <w:r w:rsidRPr="0064638D">
        <w:rPr>
          <w:rFonts w:ascii="Book Antiqua" w:eastAsia="Book Antiqua" w:hAnsi="Book Antiqua" w:cs="Book Antiqua"/>
        </w:rPr>
        <w:t>Comarmond</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Saadoun</w:t>
      </w:r>
      <w:proofErr w:type="spellEnd"/>
      <w:r w:rsidRPr="0064638D">
        <w:rPr>
          <w:rFonts w:ascii="Book Antiqua" w:eastAsia="Book Antiqua" w:hAnsi="Book Antiqua" w:cs="Book Antiqua"/>
        </w:rPr>
        <w:t xml:space="preserve"> D. Impact of sustained virological response on the extrahepatic manifestations of chronic hepatitis C: a meta-analysis. </w:t>
      </w:r>
      <w:r w:rsidRPr="0064638D">
        <w:rPr>
          <w:rFonts w:ascii="Book Antiqua" w:eastAsia="Book Antiqua" w:hAnsi="Book Antiqua" w:cs="Book Antiqua"/>
          <w:i/>
          <w:iCs/>
        </w:rPr>
        <w:t>Gut</w:t>
      </w:r>
      <w:r w:rsidRPr="0064638D">
        <w:rPr>
          <w:rFonts w:ascii="Book Antiqua" w:eastAsia="Book Antiqua" w:hAnsi="Book Antiqua" w:cs="Book Antiqua"/>
        </w:rPr>
        <w:t xml:space="preserve"> 2018; </w:t>
      </w:r>
      <w:r w:rsidRPr="0064638D">
        <w:rPr>
          <w:rFonts w:ascii="Book Antiqua" w:eastAsia="Book Antiqua" w:hAnsi="Book Antiqua" w:cs="Book Antiqua"/>
          <w:b/>
          <w:bCs/>
        </w:rPr>
        <w:t>67</w:t>
      </w:r>
      <w:r w:rsidRPr="0064638D">
        <w:rPr>
          <w:rFonts w:ascii="Book Antiqua" w:eastAsia="Book Antiqua" w:hAnsi="Book Antiqua" w:cs="Book Antiqua"/>
        </w:rPr>
        <w:t>: 2025-2034 [PMID: 29703790 DOI: 10.1136/gutjnl-2018-316234]</w:t>
      </w:r>
    </w:p>
    <w:p w14:paraId="5D6C7294" w14:textId="10F95D8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2</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Comarmond</w:t>
      </w:r>
      <w:proofErr w:type="spellEnd"/>
      <w:r w:rsidRPr="0064638D">
        <w:rPr>
          <w:rFonts w:ascii="Book Antiqua" w:eastAsia="Book Antiqua" w:hAnsi="Book Antiqua" w:cs="Book Antiqua"/>
          <w:b/>
          <w:bCs/>
        </w:rPr>
        <w:t xml:space="preserve"> C</w:t>
      </w:r>
      <w:r w:rsidRPr="0064638D">
        <w:rPr>
          <w:rFonts w:ascii="Book Antiqua" w:eastAsia="Book Antiqua" w:hAnsi="Book Antiqua" w:cs="Book Antiqua"/>
        </w:rPr>
        <w:t xml:space="preserve">, Garrido M, Pol S, </w:t>
      </w:r>
      <w:proofErr w:type="spellStart"/>
      <w:r w:rsidRPr="0064638D">
        <w:rPr>
          <w:rFonts w:ascii="Book Antiqua" w:eastAsia="Book Antiqua" w:hAnsi="Book Antiqua" w:cs="Book Antiqua"/>
        </w:rPr>
        <w:t>Desbois</w:t>
      </w:r>
      <w:proofErr w:type="spellEnd"/>
      <w:r w:rsidRPr="0064638D">
        <w:rPr>
          <w:rFonts w:ascii="Book Antiqua" w:eastAsia="Book Antiqua" w:hAnsi="Book Antiqua" w:cs="Book Antiqua"/>
        </w:rPr>
        <w:t xml:space="preserve"> AC, </w:t>
      </w:r>
      <w:proofErr w:type="spellStart"/>
      <w:r w:rsidRPr="0064638D">
        <w:rPr>
          <w:rFonts w:ascii="Book Antiqua" w:eastAsia="Book Antiqua" w:hAnsi="Book Antiqua" w:cs="Book Antiqua"/>
        </w:rPr>
        <w:t>Costopoulos</w:t>
      </w:r>
      <w:proofErr w:type="spellEnd"/>
      <w:r w:rsidRPr="0064638D">
        <w:rPr>
          <w:rFonts w:ascii="Book Antiqua" w:eastAsia="Book Antiqua" w:hAnsi="Book Antiqua" w:cs="Book Antiqua"/>
        </w:rPr>
        <w:t xml:space="preserve"> M, Le </w:t>
      </w:r>
      <w:proofErr w:type="spellStart"/>
      <w:r w:rsidRPr="0064638D">
        <w:rPr>
          <w:rFonts w:ascii="Book Antiqua" w:eastAsia="Book Antiqua" w:hAnsi="Book Antiqua" w:cs="Book Antiqua"/>
        </w:rPr>
        <w:t>Garff</w:t>
      </w:r>
      <w:proofErr w:type="spellEnd"/>
      <w:r w:rsidRPr="0064638D">
        <w:rPr>
          <w:rFonts w:ascii="Book Antiqua" w:eastAsia="Book Antiqua" w:hAnsi="Book Antiqua" w:cs="Book Antiqua"/>
        </w:rPr>
        <w:t xml:space="preserve">-Tavernier M, Si Ahmed SN, </w:t>
      </w:r>
      <w:proofErr w:type="spellStart"/>
      <w:r w:rsidRPr="0064638D">
        <w:rPr>
          <w:rFonts w:ascii="Book Antiqua" w:eastAsia="Book Antiqua" w:hAnsi="Book Antiqua" w:cs="Book Antiqua"/>
        </w:rPr>
        <w:t>Alric</w:t>
      </w:r>
      <w:proofErr w:type="spellEnd"/>
      <w:r w:rsidRPr="0064638D">
        <w:rPr>
          <w:rFonts w:ascii="Book Antiqua" w:eastAsia="Book Antiqua" w:hAnsi="Book Antiqua" w:cs="Book Antiqua"/>
        </w:rPr>
        <w:t xml:space="preserve"> L, Fontaine H, </w:t>
      </w:r>
      <w:proofErr w:type="spellStart"/>
      <w:r w:rsidRPr="0064638D">
        <w:rPr>
          <w:rFonts w:ascii="Book Antiqua" w:eastAsia="Book Antiqua" w:hAnsi="Book Antiqua" w:cs="Book Antiqua"/>
        </w:rPr>
        <w:t>Bellier</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Maciejewski</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Rosenzwajg</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Klatzmann</w:t>
      </w:r>
      <w:proofErr w:type="spellEnd"/>
      <w:r w:rsidRPr="0064638D">
        <w:rPr>
          <w:rFonts w:ascii="Book Antiqua" w:eastAsia="Book Antiqua" w:hAnsi="Book Antiqua" w:cs="Book Antiqua"/>
        </w:rPr>
        <w:t xml:space="preserve"> D, Musset L, </w:t>
      </w:r>
      <w:proofErr w:type="spellStart"/>
      <w:r w:rsidRPr="0064638D">
        <w:rPr>
          <w:rFonts w:ascii="Book Antiqua" w:eastAsia="Book Antiqua" w:hAnsi="Book Antiqua" w:cs="Book Antiqua"/>
        </w:rPr>
        <w:t>Poynard</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Cacoub</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Saadoun</w:t>
      </w:r>
      <w:proofErr w:type="spellEnd"/>
      <w:r w:rsidRPr="0064638D">
        <w:rPr>
          <w:rFonts w:ascii="Book Antiqua" w:eastAsia="Book Antiqua" w:hAnsi="Book Antiqua" w:cs="Book Antiqua"/>
        </w:rPr>
        <w:t xml:space="preserve"> D. Direct-Acting Antiviral Therapy Restores Immune Tolerance to Patients </w:t>
      </w:r>
      <w:proofErr w:type="gramStart"/>
      <w:r w:rsidRPr="0064638D">
        <w:rPr>
          <w:rFonts w:ascii="Book Antiqua" w:eastAsia="Book Antiqua" w:hAnsi="Book Antiqua" w:cs="Book Antiqua"/>
        </w:rPr>
        <w:t>With</w:t>
      </w:r>
      <w:proofErr w:type="gramEnd"/>
      <w:r w:rsidRPr="0064638D">
        <w:rPr>
          <w:rFonts w:ascii="Book Antiqua" w:eastAsia="Book Antiqua" w:hAnsi="Book Antiqua" w:cs="Book Antiqua"/>
        </w:rPr>
        <w:t xml:space="preserve"> Hepatitis C Virus-Induced Cryoglobulinemia Vasculitis.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2017; </w:t>
      </w:r>
      <w:r w:rsidRPr="0064638D">
        <w:rPr>
          <w:rFonts w:ascii="Book Antiqua" w:eastAsia="Book Antiqua" w:hAnsi="Book Antiqua" w:cs="Book Antiqua"/>
          <w:b/>
          <w:bCs/>
        </w:rPr>
        <w:t>152</w:t>
      </w:r>
      <w:r w:rsidRPr="0064638D">
        <w:rPr>
          <w:rFonts w:ascii="Book Antiqua" w:eastAsia="Book Antiqua" w:hAnsi="Book Antiqua" w:cs="Book Antiqua"/>
        </w:rPr>
        <w:t>: 2052-2062.e2 [PMID: 28274850 DOI: 10.1053/j.gastro.2017.02.037]</w:t>
      </w:r>
    </w:p>
    <w:p w14:paraId="2474725B" w14:textId="29390F5B"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3</w:t>
      </w:r>
      <w:r w:rsidRPr="0064638D">
        <w:rPr>
          <w:rFonts w:ascii="Book Antiqua" w:eastAsia="Book Antiqua" w:hAnsi="Book Antiqua" w:cs="Book Antiqua"/>
        </w:rPr>
        <w:t xml:space="preserve"> </w:t>
      </w:r>
      <w:r w:rsidRPr="0064638D">
        <w:rPr>
          <w:rFonts w:ascii="Book Antiqua" w:eastAsia="Book Antiqua" w:hAnsi="Book Antiqua" w:cs="Book Antiqua"/>
          <w:b/>
          <w:bCs/>
        </w:rPr>
        <w:t>Emery JS</w:t>
      </w:r>
      <w:r w:rsidRPr="0064638D">
        <w:rPr>
          <w:rFonts w:ascii="Book Antiqua" w:eastAsia="Book Antiqua" w:hAnsi="Book Antiqua" w:cs="Book Antiqua"/>
        </w:rPr>
        <w:t xml:space="preserve">, Kuczynski M, La D, </w:t>
      </w:r>
      <w:proofErr w:type="spellStart"/>
      <w:r w:rsidRPr="0064638D">
        <w:rPr>
          <w:rFonts w:ascii="Book Antiqua" w:eastAsia="Book Antiqua" w:hAnsi="Book Antiqua" w:cs="Book Antiqua"/>
        </w:rPr>
        <w:t>Almarzooqi</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Kowgier</w:t>
      </w:r>
      <w:proofErr w:type="spellEnd"/>
      <w:r w:rsidRPr="0064638D">
        <w:rPr>
          <w:rFonts w:ascii="Book Antiqua" w:eastAsia="Book Antiqua" w:hAnsi="Book Antiqua" w:cs="Book Antiqua"/>
        </w:rPr>
        <w:t xml:space="preserve"> M, Shah H, Wong D, Janssen HLA, Feld JJ. Efficacy and Safety of Direct Acting Antivirals for the Treatment of Mixed Cryoglobulinemia. </w:t>
      </w:r>
      <w:r w:rsidRPr="0064638D">
        <w:rPr>
          <w:rFonts w:ascii="Book Antiqua" w:eastAsia="Book Antiqua" w:hAnsi="Book Antiqua" w:cs="Book Antiqua"/>
          <w:i/>
          <w:iCs/>
        </w:rPr>
        <w:t>Am J Gastroenterol</w:t>
      </w:r>
      <w:r w:rsidRPr="0064638D">
        <w:rPr>
          <w:rFonts w:ascii="Book Antiqua" w:eastAsia="Book Antiqua" w:hAnsi="Book Antiqua" w:cs="Book Antiqua"/>
        </w:rPr>
        <w:t xml:space="preserve"> 2017; </w:t>
      </w:r>
      <w:r w:rsidRPr="0064638D">
        <w:rPr>
          <w:rFonts w:ascii="Book Antiqua" w:eastAsia="Book Antiqua" w:hAnsi="Book Antiqua" w:cs="Book Antiqua"/>
          <w:b/>
          <w:bCs/>
        </w:rPr>
        <w:t>112</w:t>
      </w:r>
      <w:r w:rsidRPr="0064638D">
        <w:rPr>
          <w:rFonts w:ascii="Book Antiqua" w:eastAsia="Book Antiqua" w:hAnsi="Book Antiqua" w:cs="Book Antiqua"/>
        </w:rPr>
        <w:t>: 1298-1308 [PMID: 28291241 DOI: 10.1038/ajg.2017.49]</w:t>
      </w:r>
    </w:p>
    <w:p w14:paraId="2253D7B0" w14:textId="40AC301B"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4</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Arcaini</w:t>
      </w:r>
      <w:proofErr w:type="spellEnd"/>
      <w:r w:rsidRPr="0064638D">
        <w:rPr>
          <w:rFonts w:ascii="Book Antiqua" w:eastAsia="Book Antiqua" w:hAnsi="Book Antiqua" w:cs="Book Antiqua"/>
          <w:b/>
          <w:bCs/>
        </w:rPr>
        <w:t xml:space="preserve"> L</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Vallisa</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Rattotti</w:t>
      </w:r>
      <w:proofErr w:type="spellEnd"/>
      <w:r w:rsidRPr="0064638D">
        <w:rPr>
          <w:rFonts w:ascii="Book Antiqua" w:eastAsia="Book Antiqua" w:hAnsi="Book Antiqua" w:cs="Book Antiqua"/>
        </w:rPr>
        <w:t xml:space="preserve"> S, Ferretti VV, </w:t>
      </w:r>
      <w:proofErr w:type="spellStart"/>
      <w:r w:rsidRPr="0064638D">
        <w:rPr>
          <w:rFonts w:ascii="Book Antiqua" w:eastAsia="Book Antiqua" w:hAnsi="Book Antiqua" w:cs="Book Antiqua"/>
        </w:rPr>
        <w:t>Ferreri</w:t>
      </w:r>
      <w:proofErr w:type="spellEnd"/>
      <w:r w:rsidRPr="0064638D">
        <w:rPr>
          <w:rFonts w:ascii="Book Antiqua" w:eastAsia="Book Antiqua" w:hAnsi="Book Antiqua" w:cs="Book Antiqua"/>
        </w:rPr>
        <w:t xml:space="preserve"> AJM, </w:t>
      </w:r>
      <w:proofErr w:type="spellStart"/>
      <w:r w:rsidRPr="0064638D">
        <w:rPr>
          <w:rFonts w:ascii="Book Antiqua" w:eastAsia="Book Antiqua" w:hAnsi="Book Antiqua" w:cs="Book Antiqua"/>
        </w:rPr>
        <w:t>Bernuzzi</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Merli</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Varettoni</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Chiappella</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Ambrosetti</w:t>
      </w:r>
      <w:proofErr w:type="spellEnd"/>
      <w:r w:rsidRPr="0064638D">
        <w:rPr>
          <w:rFonts w:ascii="Book Antiqua" w:eastAsia="Book Antiqua" w:hAnsi="Book Antiqua" w:cs="Book Antiqua"/>
        </w:rPr>
        <w:t xml:space="preserve"> A, Tucci A, Rusconi C, </w:t>
      </w:r>
      <w:proofErr w:type="spellStart"/>
      <w:r w:rsidRPr="0064638D">
        <w:rPr>
          <w:rFonts w:ascii="Book Antiqua" w:eastAsia="Book Antiqua" w:hAnsi="Book Antiqua" w:cs="Book Antiqua"/>
        </w:rPr>
        <w:t>Visco</w:t>
      </w:r>
      <w:proofErr w:type="spellEnd"/>
      <w:r w:rsidRPr="0064638D">
        <w:rPr>
          <w:rFonts w:ascii="Book Antiqua" w:eastAsia="Book Antiqua" w:hAnsi="Book Antiqua" w:cs="Book Antiqua"/>
        </w:rPr>
        <w:t xml:space="preserve"> C, Spina M, </w:t>
      </w:r>
      <w:proofErr w:type="spellStart"/>
      <w:r w:rsidRPr="0064638D">
        <w:rPr>
          <w:rFonts w:ascii="Book Antiqua" w:eastAsia="Book Antiqua" w:hAnsi="Book Antiqua" w:cs="Book Antiqua"/>
        </w:rPr>
        <w:t>Cabras</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Luminari</w:t>
      </w:r>
      <w:proofErr w:type="spellEnd"/>
      <w:r w:rsidRPr="0064638D">
        <w:rPr>
          <w:rFonts w:ascii="Book Antiqua" w:eastAsia="Book Antiqua" w:hAnsi="Book Antiqua" w:cs="Book Antiqua"/>
        </w:rPr>
        <w:t xml:space="preserve"> S, Tucci M, Musto P, </w:t>
      </w:r>
      <w:proofErr w:type="spellStart"/>
      <w:r w:rsidRPr="0064638D">
        <w:rPr>
          <w:rFonts w:ascii="Book Antiqua" w:eastAsia="Book Antiqua" w:hAnsi="Book Antiqua" w:cs="Book Antiqua"/>
        </w:rPr>
        <w:t>Ladetto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Merli</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Stelitano</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d'Arco</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Rigacci</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Levis</w:t>
      </w:r>
      <w:proofErr w:type="spellEnd"/>
      <w:r w:rsidRPr="0064638D">
        <w:rPr>
          <w:rFonts w:ascii="Book Antiqua" w:eastAsia="Book Antiqua" w:hAnsi="Book Antiqua" w:cs="Book Antiqua"/>
        </w:rPr>
        <w:t xml:space="preserve"> A, Rossi D, </w:t>
      </w:r>
      <w:proofErr w:type="spellStart"/>
      <w:r w:rsidRPr="0064638D">
        <w:rPr>
          <w:rFonts w:ascii="Book Antiqua" w:eastAsia="Book Antiqua" w:hAnsi="Book Antiqua" w:cs="Book Antiqua"/>
        </w:rPr>
        <w:t>Spedini</w:t>
      </w:r>
      <w:proofErr w:type="spellEnd"/>
      <w:r w:rsidRPr="0064638D">
        <w:rPr>
          <w:rFonts w:ascii="Book Antiqua" w:eastAsia="Book Antiqua" w:hAnsi="Book Antiqua" w:cs="Book Antiqua"/>
        </w:rPr>
        <w:t xml:space="preserve"> P, Mancuso S, Marino D, Bruno R, </w:t>
      </w:r>
      <w:proofErr w:type="spellStart"/>
      <w:r w:rsidRPr="0064638D">
        <w:rPr>
          <w:rFonts w:ascii="Book Antiqua" w:eastAsia="Book Antiqua" w:hAnsi="Book Antiqua" w:cs="Book Antiqua"/>
        </w:rPr>
        <w:t>Baldini</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Pulsoni</w:t>
      </w:r>
      <w:proofErr w:type="spellEnd"/>
      <w:r w:rsidRPr="0064638D">
        <w:rPr>
          <w:rFonts w:ascii="Book Antiqua" w:eastAsia="Book Antiqua" w:hAnsi="Book Antiqua" w:cs="Book Antiqua"/>
        </w:rPr>
        <w:t xml:space="preserve"> A. Antiviral treatment in patients with indolent B-cell lymphomas associated with HCV infection: a study of the Fondazione </w:t>
      </w:r>
      <w:proofErr w:type="spellStart"/>
      <w:r w:rsidRPr="0064638D">
        <w:rPr>
          <w:rFonts w:ascii="Book Antiqua" w:eastAsia="Book Antiqua" w:hAnsi="Book Antiqua" w:cs="Book Antiqua"/>
        </w:rPr>
        <w:t>Italiana</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Linfomi</w:t>
      </w:r>
      <w:proofErr w:type="spellEnd"/>
      <w:r w:rsidRPr="0064638D">
        <w:rPr>
          <w:rFonts w:ascii="Book Antiqua" w:eastAsia="Book Antiqua" w:hAnsi="Book Antiqua" w:cs="Book Antiqua"/>
        </w:rPr>
        <w:t xml:space="preserve">. </w:t>
      </w:r>
      <w:r w:rsidRPr="0064638D">
        <w:rPr>
          <w:rFonts w:ascii="Book Antiqua" w:eastAsia="Book Antiqua" w:hAnsi="Book Antiqua" w:cs="Book Antiqua"/>
          <w:i/>
          <w:iCs/>
        </w:rPr>
        <w:t>Ann Oncol</w:t>
      </w:r>
      <w:r w:rsidRPr="0064638D">
        <w:rPr>
          <w:rFonts w:ascii="Book Antiqua" w:eastAsia="Book Antiqua" w:hAnsi="Book Antiqua" w:cs="Book Antiqua"/>
        </w:rPr>
        <w:t xml:space="preserve"> 2014; </w:t>
      </w:r>
      <w:r w:rsidRPr="0064638D">
        <w:rPr>
          <w:rFonts w:ascii="Book Antiqua" w:eastAsia="Book Antiqua" w:hAnsi="Book Antiqua" w:cs="Book Antiqua"/>
          <w:b/>
          <w:bCs/>
        </w:rPr>
        <w:t>25</w:t>
      </w:r>
      <w:r w:rsidRPr="0064638D">
        <w:rPr>
          <w:rFonts w:ascii="Book Antiqua" w:eastAsia="Book Antiqua" w:hAnsi="Book Antiqua" w:cs="Book Antiqua"/>
        </w:rPr>
        <w:t>: 1404-1410 [PMID: 24799461 DOI: 10.1093/</w:t>
      </w:r>
      <w:proofErr w:type="spellStart"/>
      <w:r w:rsidRPr="0064638D">
        <w:rPr>
          <w:rFonts w:ascii="Book Antiqua" w:eastAsia="Book Antiqua" w:hAnsi="Book Antiqua" w:cs="Book Antiqua"/>
        </w:rPr>
        <w:t>annonc</w:t>
      </w:r>
      <w:proofErr w:type="spellEnd"/>
      <w:r w:rsidRPr="0064638D">
        <w:rPr>
          <w:rFonts w:ascii="Book Antiqua" w:eastAsia="Book Antiqua" w:hAnsi="Book Antiqua" w:cs="Book Antiqua"/>
        </w:rPr>
        <w:t>/mdu166]</w:t>
      </w:r>
    </w:p>
    <w:p w14:paraId="0586517C" w14:textId="2A8EAA68"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12</w:t>
      </w:r>
      <w:r w:rsidR="003301AC" w:rsidRPr="0064638D">
        <w:rPr>
          <w:rFonts w:ascii="Book Antiqua" w:eastAsia="Book Antiqua" w:hAnsi="Book Antiqua" w:cs="Book Antiqua"/>
        </w:rPr>
        <w:t>5</w:t>
      </w:r>
      <w:r w:rsidRPr="0064638D">
        <w:rPr>
          <w:rFonts w:ascii="Book Antiqua" w:eastAsia="Book Antiqua" w:hAnsi="Book Antiqua" w:cs="Book Antiqua"/>
        </w:rPr>
        <w:t xml:space="preserve"> </w:t>
      </w:r>
      <w:r w:rsidRPr="0064638D">
        <w:rPr>
          <w:rFonts w:ascii="Book Antiqua" w:eastAsia="Book Antiqua" w:hAnsi="Book Antiqua" w:cs="Book Antiqua"/>
          <w:b/>
          <w:bCs/>
        </w:rPr>
        <w:t>Gutiérrez-</w:t>
      </w:r>
      <w:proofErr w:type="spellStart"/>
      <w:r w:rsidRPr="0064638D">
        <w:rPr>
          <w:rFonts w:ascii="Book Antiqua" w:eastAsia="Book Antiqua" w:hAnsi="Book Antiqua" w:cs="Book Antiqua"/>
          <w:b/>
          <w:bCs/>
        </w:rPr>
        <w:t>Saborido</w:t>
      </w:r>
      <w:proofErr w:type="spellEnd"/>
      <w:r w:rsidRPr="0064638D">
        <w:rPr>
          <w:rFonts w:ascii="Book Antiqua" w:eastAsia="Book Antiqua" w:hAnsi="Book Antiqua" w:cs="Book Antiqua"/>
          <w:b/>
          <w:bCs/>
        </w:rPr>
        <w:t xml:space="preserve"> D</w:t>
      </w:r>
      <w:r w:rsidRPr="0064638D">
        <w:rPr>
          <w:rFonts w:ascii="Book Antiqua" w:eastAsia="Book Antiqua" w:hAnsi="Book Antiqua" w:cs="Book Antiqua"/>
        </w:rPr>
        <w:t xml:space="preserve">, Gutiérrez-Valencia A, González Domenech CM, López </w:t>
      </w:r>
      <w:proofErr w:type="spellStart"/>
      <w:r w:rsidRPr="0064638D">
        <w:rPr>
          <w:rFonts w:ascii="Book Antiqua" w:eastAsia="Book Antiqua" w:hAnsi="Book Antiqua" w:cs="Book Antiqua"/>
        </w:rPr>
        <w:t>Ruz</w:t>
      </w:r>
      <w:proofErr w:type="spellEnd"/>
      <w:r w:rsidRPr="0064638D">
        <w:rPr>
          <w:rFonts w:ascii="Book Antiqua" w:eastAsia="Book Antiqua" w:hAnsi="Book Antiqua" w:cs="Book Antiqua"/>
        </w:rPr>
        <w:t xml:space="preserve"> MÁ, </w:t>
      </w:r>
      <w:proofErr w:type="spellStart"/>
      <w:r w:rsidRPr="0064638D">
        <w:rPr>
          <w:rFonts w:ascii="Book Antiqua" w:eastAsia="Book Antiqua" w:hAnsi="Book Antiqua" w:cs="Book Antiqua"/>
        </w:rPr>
        <w:t>Raffo</w:t>
      </w:r>
      <w:proofErr w:type="spellEnd"/>
      <w:r w:rsidRPr="0064638D">
        <w:rPr>
          <w:rFonts w:ascii="Book Antiqua" w:eastAsia="Book Antiqua" w:hAnsi="Book Antiqua" w:cs="Book Antiqua"/>
        </w:rPr>
        <w:t xml:space="preserve"> Márquez M, Omar M, </w:t>
      </w:r>
      <w:proofErr w:type="spellStart"/>
      <w:r w:rsidRPr="0064638D">
        <w:rPr>
          <w:rFonts w:ascii="Book Antiqua" w:eastAsia="Book Antiqua" w:hAnsi="Book Antiqua" w:cs="Book Antiqua"/>
        </w:rPr>
        <w:t>Girón</w:t>
      </w:r>
      <w:proofErr w:type="spellEnd"/>
      <w:r w:rsidRPr="0064638D">
        <w:rPr>
          <w:rFonts w:ascii="Book Antiqua" w:eastAsia="Book Antiqua" w:hAnsi="Book Antiqua" w:cs="Book Antiqua"/>
        </w:rPr>
        <w:t xml:space="preserve">-González JA; Grupo de </w:t>
      </w:r>
      <w:proofErr w:type="spellStart"/>
      <w:r w:rsidRPr="0064638D">
        <w:rPr>
          <w:rFonts w:ascii="Book Antiqua" w:eastAsia="Book Antiqua" w:hAnsi="Book Antiqua" w:cs="Book Antiqua"/>
        </w:rPr>
        <w:t>Estudio</w:t>
      </w:r>
      <w:proofErr w:type="spellEnd"/>
      <w:r w:rsidRPr="0064638D">
        <w:rPr>
          <w:rFonts w:ascii="Book Antiqua" w:eastAsia="Book Antiqua" w:hAnsi="Book Antiqua" w:cs="Book Antiqua"/>
        </w:rPr>
        <w:t xml:space="preserve"> de Hepatitis </w:t>
      </w:r>
      <w:proofErr w:type="spellStart"/>
      <w:r w:rsidRPr="0064638D">
        <w:rPr>
          <w:rFonts w:ascii="Book Antiqua" w:eastAsia="Book Antiqua" w:hAnsi="Book Antiqua" w:cs="Book Antiqua"/>
        </w:rPr>
        <w:t>Virales</w:t>
      </w:r>
      <w:proofErr w:type="spellEnd"/>
      <w:r w:rsidRPr="0064638D">
        <w:rPr>
          <w:rFonts w:ascii="Book Antiqua" w:eastAsia="Book Antiqua" w:hAnsi="Book Antiqua" w:cs="Book Antiqua"/>
        </w:rPr>
        <w:t xml:space="preserve"> (HEPAVIR) of the Sociedad </w:t>
      </w:r>
      <w:proofErr w:type="spellStart"/>
      <w:r w:rsidRPr="0064638D">
        <w:rPr>
          <w:rFonts w:ascii="Book Antiqua" w:eastAsia="Book Antiqua" w:hAnsi="Book Antiqua" w:cs="Book Antiqua"/>
        </w:rPr>
        <w:t>Andaluza</w:t>
      </w:r>
      <w:proofErr w:type="spellEnd"/>
      <w:r w:rsidRPr="0064638D">
        <w:rPr>
          <w:rFonts w:ascii="Book Antiqua" w:eastAsia="Book Antiqua" w:hAnsi="Book Antiqua" w:cs="Book Antiqua"/>
        </w:rPr>
        <w:t xml:space="preserve"> de </w:t>
      </w:r>
      <w:proofErr w:type="spellStart"/>
      <w:r w:rsidRPr="0064638D">
        <w:rPr>
          <w:rFonts w:ascii="Book Antiqua" w:eastAsia="Book Antiqua" w:hAnsi="Book Antiqua" w:cs="Book Antiqua"/>
        </w:rPr>
        <w:t>Enfermedades</w:t>
      </w:r>
      <w:proofErr w:type="spellEnd"/>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Infecciosas</w:t>
      </w:r>
      <w:proofErr w:type="spellEnd"/>
      <w:r w:rsidRPr="0064638D">
        <w:rPr>
          <w:rFonts w:ascii="Book Antiqua" w:eastAsia="Book Antiqua" w:hAnsi="Book Antiqua" w:cs="Book Antiqua"/>
        </w:rPr>
        <w:t xml:space="preserve"> (SAEI). Incidence of lymphoma in HIV-HCV-infected patients. Modifications in function of the anti-hepatitis C virus therapy. </w:t>
      </w:r>
      <w:r w:rsidRPr="0064638D">
        <w:rPr>
          <w:rFonts w:ascii="Book Antiqua" w:eastAsia="Book Antiqua" w:hAnsi="Book Antiqua" w:cs="Book Antiqua"/>
          <w:i/>
          <w:iCs/>
        </w:rPr>
        <w:t xml:space="preserve">Ann </w:t>
      </w:r>
      <w:proofErr w:type="spellStart"/>
      <w:r w:rsidRPr="0064638D">
        <w:rPr>
          <w:rFonts w:ascii="Book Antiqua" w:eastAsia="Book Antiqua" w:hAnsi="Book Antiqua" w:cs="Book Antiqua"/>
          <w:i/>
          <w:iCs/>
        </w:rPr>
        <w:t>Hematol</w:t>
      </w:r>
      <w:proofErr w:type="spellEnd"/>
      <w:r w:rsidRPr="0064638D">
        <w:rPr>
          <w:rFonts w:ascii="Book Antiqua" w:eastAsia="Book Antiqua" w:hAnsi="Book Antiqua" w:cs="Book Antiqua"/>
        </w:rPr>
        <w:t xml:space="preserve"> 2019; </w:t>
      </w:r>
      <w:r w:rsidRPr="0064638D">
        <w:rPr>
          <w:rFonts w:ascii="Book Antiqua" w:eastAsia="Book Antiqua" w:hAnsi="Book Antiqua" w:cs="Book Antiqua"/>
          <w:b/>
          <w:bCs/>
        </w:rPr>
        <w:t>98</w:t>
      </w:r>
      <w:r w:rsidRPr="0064638D">
        <w:rPr>
          <w:rFonts w:ascii="Book Antiqua" w:eastAsia="Book Antiqua" w:hAnsi="Book Antiqua" w:cs="Book Antiqua"/>
        </w:rPr>
        <w:t>: 1953-1959 [PMID: 31025161 DOI: 10.1007/s00277-019-03700-3]</w:t>
      </w:r>
    </w:p>
    <w:p w14:paraId="0CF0ADA9" w14:textId="5247EE2E"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6</w:t>
      </w:r>
      <w:r w:rsidRPr="0064638D">
        <w:rPr>
          <w:rFonts w:ascii="Book Antiqua" w:eastAsia="Book Antiqua" w:hAnsi="Book Antiqua" w:cs="Book Antiqua"/>
        </w:rPr>
        <w:t xml:space="preserve"> </w:t>
      </w:r>
      <w:r w:rsidRPr="0064638D">
        <w:rPr>
          <w:rFonts w:ascii="Book Antiqua" w:eastAsia="Book Antiqua" w:hAnsi="Book Antiqua" w:cs="Book Antiqua"/>
          <w:b/>
          <w:bCs/>
        </w:rPr>
        <w:t>Sherman AC</w:t>
      </w:r>
      <w:r w:rsidRPr="0064638D">
        <w:rPr>
          <w:rFonts w:ascii="Book Antiqua" w:eastAsia="Book Antiqua" w:hAnsi="Book Antiqua" w:cs="Book Antiqua"/>
        </w:rPr>
        <w:t xml:space="preserve">, Sherman KE. Extrahepatic manifestations of hepatitis C infection: navigating CHASM. </w:t>
      </w:r>
      <w:proofErr w:type="spellStart"/>
      <w:r w:rsidRPr="0064638D">
        <w:rPr>
          <w:rFonts w:ascii="Book Antiqua" w:eastAsia="Book Antiqua" w:hAnsi="Book Antiqua" w:cs="Book Antiqua"/>
          <w:i/>
          <w:iCs/>
        </w:rPr>
        <w:t>Curr</w:t>
      </w:r>
      <w:proofErr w:type="spellEnd"/>
      <w:r w:rsidRPr="0064638D">
        <w:rPr>
          <w:rFonts w:ascii="Book Antiqua" w:eastAsia="Book Antiqua" w:hAnsi="Book Antiqua" w:cs="Book Antiqua"/>
          <w:i/>
          <w:iCs/>
        </w:rPr>
        <w:t xml:space="preserve"> HIV/AIDS Rep</w:t>
      </w:r>
      <w:r w:rsidRPr="0064638D">
        <w:rPr>
          <w:rFonts w:ascii="Book Antiqua" w:eastAsia="Book Antiqua" w:hAnsi="Book Antiqua" w:cs="Book Antiqua"/>
        </w:rPr>
        <w:t xml:space="preserve"> 2015; </w:t>
      </w:r>
      <w:r w:rsidRPr="0064638D">
        <w:rPr>
          <w:rFonts w:ascii="Book Antiqua" w:eastAsia="Book Antiqua" w:hAnsi="Book Antiqua" w:cs="Book Antiqua"/>
          <w:b/>
          <w:bCs/>
        </w:rPr>
        <w:t>12</w:t>
      </w:r>
      <w:r w:rsidRPr="0064638D">
        <w:rPr>
          <w:rFonts w:ascii="Book Antiqua" w:eastAsia="Book Antiqua" w:hAnsi="Book Antiqua" w:cs="Book Antiqua"/>
        </w:rPr>
        <w:t>: 353-361 [PMID: 26208812 DOI: 10.1007/s11904-015-0274-8]</w:t>
      </w:r>
    </w:p>
    <w:p w14:paraId="0842D4EF" w14:textId="3E35A356"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7</w:t>
      </w:r>
      <w:r w:rsidRPr="0064638D">
        <w:rPr>
          <w:rFonts w:ascii="Book Antiqua" w:eastAsia="Book Antiqua" w:hAnsi="Book Antiqua" w:cs="Book Antiqua"/>
        </w:rPr>
        <w:t xml:space="preserve"> </w:t>
      </w:r>
      <w:r w:rsidRPr="0064638D">
        <w:rPr>
          <w:rFonts w:ascii="Book Antiqua" w:eastAsia="Book Antiqua" w:hAnsi="Book Antiqua" w:cs="Book Antiqua"/>
          <w:b/>
          <w:bCs/>
        </w:rPr>
        <w:t>Negro F</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Forton</w:t>
      </w:r>
      <w:proofErr w:type="spellEnd"/>
      <w:r w:rsidRPr="0064638D">
        <w:rPr>
          <w:rFonts w:ascii="Book Antiqua" w:eastAsia="Book Antiqua" w:hAnsi="Book Antiqua" w:cs="Book Antiqua"/>
        </w:rPr>
        <w:t xml:space="preserve"> D, </w:t>
      </w:r>
      <w:proofErr w:type="spellStart"/>
      <w:r w:rsidRPr="0064638D">
        <w:rPr>
          <w:rFonts w:ascii="Book Antiqua" w:eastAsia="Book Antiqua" w:hAnsi="Book Antiqua" w:cs="Book Antiqua"/>
        </w:rPr>
        <w:t>Craxì</w:t>
      </w:r>
      <w:proofErr w:type="spellEnd"/>
      <w:r w:rsidRPr="0064638D">
        <w:rPr>
          <w:rFonts w:ascii="Book Antiqua" w:eastAsia="Book Antiqua" w:hAnsi="Book Antiqua" w:cs="Book Antiqua"/>
        </w:rPr>
        <w:t xml:space="preserve"> A, </w:t>
      </w:r>
      <w:proofErr w:type="spellStart"/>
      <w:r w:rsidRPr="0064638D">
        <w:rPr>
          <w:rFonts w:ascii="Book Antiqua" w:eastAsia="Book Antiqua" w:hAnsi="Book Antiqua" w:cs="Book Antiqua"/>
        </w:rPr>
        <w:t>Sulkowski</w:t>
      </w:r>
      <w:proofErr w:type="spellEnd"/>
      <w:r w:rsidRPr="0064638D">
        <w:rPr>
          <w:rFonts w:ascii="Book Antiqua" w:eastAsia="Book Antiqua" w:hAnsi="Book Antiqua" w:cs="Book Antiqua"/>
        </w:rPr>
        <w:t xml:space="preserve"> MS, Feld JJ, </w:t>
      </w:r>
      <w:proofErr w:type="spellStart"/>
      <w:r w:rsidRPr="0064638D">
        <w:rPr>
          <w:rFonts w:ascii="Book Antiqua" w:eastAsia="Book Antiqua" w:hAnsi="Book Antiqua" w:cs="Book Antiqua"/>
        </w:rPr>
        <w:t>Manns</w:t>
      </w:r>
      <w:proofErr w:type="spellEnd"/>
      <w:r w:rsidRPr="0064638D">
        <w:rPr>
          <w:rFonts w:ascii="Book Antiqua" w:eastAsia="Book Antiqua" w:hAnsi="Book Antiqua" w:cs="Book Antiqua"/>
        </w:rPr>
        <w:t xml:space="preserve"> MP. Extrahepatic morbidity and mortality of chronic hepatitis C. </w:t>
      </w:r>
      <w:r w:rsidRPr="0064638D">
        <w:rPr>
          <w:rFonts w:ascii="Book Antiqua" w:eastAsia="Book Antiqua" w:hAnsi="Book Antiqua" w:cs="Book Antiqua"/>
          <w:i/>
          <w:iCs/>
        </w:rPr>
        <w:t>Gastroenterology</w:t>
      </w:r>
      <w:r w:rsidRPr="0064638D">
        <w:rPr>
          <w:rFonts w:ascii="Book Antiqua" w:eastAsia="Book Antiqua" w:hAnsi="Book Antiqua" w:cs="Book Antiqua"/>
        </w:rPr>
        <w:t xml:space="preserve"> 2015; </w:t>
      </w:r>
      <w:r w:rsidRPr="0064638D">
        <w:rPr>
          <w:rFonts w:ascii="Book Antiqua" w:eastAsia="Book Antiqua" w:hAnsi="Book Antiqua" w:cs="Book Antiqua"/>
          <w:b/>
          <w:bCs/>
        </w:rPr>
        <w:t>149</w:t>
      </w:r>
      <w:r w:rsidRPr="0064638D">
        <w:rPr>
          <w:rFonts w:ascii="Book Antiqua" w:eastAsia="Book Antiqua" w:hAnsi="Book Antiqua" w:cs="Book Antiqua"/>
        </w:rPr>
        <w:t>: 1345-1360 [PMID: 26319013 DOI: 10.1053/j.gastro.2015.08.035]</w:t>
      </w:r>
    </w:p>
    <w:p w14:paraId="06EF9292" w14:textId="34145EEE"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12</w:t>
      </w:r>
      <w:r w:rsidR="003301AC" w:rsidRPr="0064638D">
        <w:rPr>
          <w:rFonts w:ascii="Book Antiqua" w:eastAsia="Book Antiqua" w:hAnsi="Book Antiqua" w:cs="Book Antiqua"/>
        </w:rPr>
        <w:t>8</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Gisbert</w:t>
      </w:r>
      <w:proofErr w:type="spellEnd"/>
      <w:r w:rsidRPr="0064638D">
        <w:rPr>
          <w:rFonts w:ascii="Book Antiqua" w:eastAsia="Book Antiqua" w:hAnsi="Book Antiqua" w:cs="Book Antiqua"/>
          <w:b/>
          <w:bCs/>
        </w:rPr>
        <w:t xml:space="preserve"> JP</w:t>
      </w:r>
      <w:r w:rsidRPr="0064638D">
        <w:rPr>
          <w:rFonts w:ascii="Book Antiqua" w:eastAsia="Book Antiqua" w:hAnsi="Book Antiqua" w:cs="Book Antiqua"/>
        </w:rPr>
        <w:t>, García-</w:t>
      </w:r>
      <w:proofErr w:type="spellStart"/>
      <w:r w:rsidRPr="0064638D">
        <w:rPr>
          <w:rFonts w:ascii="Book Antiqua" w:eastAsia="Book Antiqua" w:hAnsi="Book Antiqua" w:cs="Book Antiqua"/>
        </w:rPr>
        <w:t>Buey</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Pajares</w:t>
      </w:r>
      <w:proofErr w:type="spellEnd"/>
      <w:r w:rsidRPr="0064638D">
        <w:rPr>
          <w:rFonts w:ascii="Book Antiqua" w:eastAsia="Book Antiqua" w:hAnsi="Book Antiqua" w:cs="Book Antiqua"/>
        </w:rPr>
        <w:t xml:space="preserve"> JM, Moreno-Otero R. Prevalence of hepatitis C virus infection in porphyria cutanea </w:t>
      </w:r>
      <w:proofErr w:type="spellStart"/>
      <w:r w:rsidRPr="0064638D">
        <w:rPr>
          <w:rFonts w:ascii="Book Antiqua" w:eastAsia="Book Antiqua" w:hAnsi="Book Antiqua" w:cs="Book Antiqua"/>
        </w:rPr>
        <w:t>tarda</w:t>
      </w:r>
      <w:proofErr w:type="spellEnd"/>
      <w:r w:rsidRPr="0064638D">
        <w:rPr>
          <w:rFonts w:ascii="Book Antiqua" w:eastAsia="Book Antiqua" w:hAnsi="Book Antiqua" w:cs="Book Antiqua"/>
        </w:rPr>
        <w:t xml:space="preserve">: systematic review and meta-analysis.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2003; </w:t>
      </w:r>
      <w:r w:rsidRPr="0064638D">
        <w:rPr>
          <w:rFonts w:ascii="Book Antiqua" w:eastAsia="Book Antiqua" w:hAnsi="Book Antiqua" w:cs="Book Antiqua"/>
          <w:b/>
          <w:bCs/>
        </w:rPr>
        <w:t>39</w:t>
      </w:r>
      <w:r w:rsidRPr="0064638D">
        <w:rPr>
          <w:rFonts w:ascii="Book Antiqua" w:eastAsia="Book Antiqua" w:hAnsi="Book Antiqua" w:cs="Book Antiqua"/>
        </w:rPr>
        <w:t>: 620-627 [PMID: 12971974 DOI: 10.1016/s0168-8278(03)00346-5]</w:t>
      </w:r>
    </w:p>
    <w:p w14:paraId="2FD691EE" w14:textId="2C6586E2"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w:t>
      </w:r>
      <w:r w:rsidR="003301AC" w:rsidRPr="0064638D">
        <w:rPr>
          <w:rFonts w:ascii="Book Antiqua" w:eastAsia="Book Antiqua" w:hAnsi="Book Antiqua" w:cs="Book Antiqua"/>
        </w:rPr>
        <w:t>29</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Takikawa</w:t>
      </w:r>
      <w:proofErr w:type="spellEnd"/>
      <w:r w:rsidRPr="0064638D">
        <w:rPr>
          <w:rFonts w:ascii="Book Antiqua" w:eastAsia="Book Antiqua" w:hAnsi="Book Antiqua" w:cs="Book Antiqua"/>
          <w:b/>
          <w:bCs/>
        </w:rPr>
        <w:t xml:space="preserve"> H</w:t>
      </w:r>
      <w:r w:rsidRPr="0064638D">
        <w:rPr>
          <w:rFonts w:ascii="Book Antiqua" w:eastAsia="Book Antiqua" w:hAnsi="Book Antiqua" w:cs="Book Antiqua"/>
        </w:rPr>
        <w:t xml:space="preserve">, Yamazaki R, Shoji S, Miyake K, Yamanaka M. Normalization of urinary porphyrin level and disappearance of skin lesions after successful interferon therapy in a case of chronic hepatitis C complicated with porphyria cutanea </w:t>
      </w:r>
      <w:proofErr w:type="spellStart"/>
      <w:r w:rsidRPr="0064638D">
        <w:rPr>
          <w:rFonts w:ascii="Book Antiqua" w:eastAsia="Book Antiqua" w:hAnsi="Book Antiqua" w:cs="Book Antiqua"/>
        </w:rPr>
        <w:t>tarda</w:t>
      </w:r>
      <w:proofErr w:type="spellEnd"/>
      <w:r w:rsidRPr="0064638D">
        <w:rPr>
          <w:rFonts w:ascii="Book Antiqua" w:eastAsia="Book Antiqua" w:hAnsi="Book Antiqua" w:cs="Book Antiqua"/>
        </w:rPr>
        <w:t xml:space="preserve">.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1995; </w:t>
      </w:r>
      <w:r w:rsidRPr="0064638D">
        <w:rPr>
          <w:rFonts w:ascii="Book Antiqua" w:eastAsia="Book Antiqua" w:hAnsi="Book Antiqua" w:cs="Book Antiqua"/>
          <w:b/>
          <w:bCs/>
        </w:rPr>
        <w:t>22</w:t>
      </w:r>
      <w:r w:rsidRPr="0064638D">
        <w:rPr>
          <w:rFonts w:ascii="Book Antiqua" w:eastAsia="Book Antiqua" w:hAnsi="Book Antiqua" w:cs="Book Antiqua"/>
        </w:rPr>
        <w:t>: 249-250 [PMID: 7540638 DOI: 10.1016/0168-8278(95)80438-2]</w:t>
      </w:r>
    </w:p>
    <w:p w14:paraId="55A9155A" w14:textId="082CD7C4"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13</w:t>
      </w:r>
      <w:r w:rsidR="003301AC" w:rsidRPr="0064638D">
        <w:rPr>
          <w:rFonts w:ascii="Book Antiqua" w:eastAsia="Book Antiqua" w:hAnsi="Book Antiqua" w:cs="Book Antiqua"/>
        </w:rPr>
        <w:t>0</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Gumber</w:t>
      </w:r>
      <w:proofErr w:type="spellEnd"/>
      <w:r w:rsidRPr="0064638D">
        <w:rPr>
          <w:rFonts w:ascii="Book Antiqua" w:eastAsia="Book Antiqua" w:hAnsi="Book Antiqua" w:cs="Book Antiqua"/>
          <w:b/>
          <w:bCs/>
        </w:rPr>
        <w:t xml:space="preserve"> SC</w:t>
      </w:r>
      <w:r w:rsidRPr="0064638D">
        <w:rPr>
          <w:rFonts w:ascii="Book Antiqua" w:eastAsia="Book Antiqua" w:hAnsi="Book Antiqua" w:cs="Book Antiqua"/>
        </w:rPr>
        <w:t xml:space="preserve">, Chopra S. Hepatitis C: a multifaceted disease. Review of extrahepatic manifestations. </w:t>
      </w:r>
      <w:r w:rsidRPr="0064638D">
        <w:rPr>
          <w:rFonts w:ascii="Book Antiqua" w:eastAsia="Book Antiqua" w:hAnsi="Book Antiqua" w:cs="Book Antiqua"/>
          <w:i/>
          <w:iCs/>
        </w:rPr>
        <w:t>Ann Intern Med</w:t>
      </w:r>
      <w:r w:rsidRPr="0064638D">
        <w:rPr>
          <w:rFonts w:ascii="Book Antiqua" w:eastAsia="Book Antiqua" w:hAnsi="Book Antiqua" w:cs="Book Antiqua"/>
        </w:rPr>
        <w:t xml:space="preserve"> 1995; </w:t>
      </w:r>
      <w:r w:rsidRPr="0064638D">
        <w:rPr>
          <w:rFonts w:ascii="Book Antiqua" w:eastAsia="Book Antiqua" w:hAnsi="Book Antiqua" w:cs="Book Antiqua"/>
          <w:b/>
          <w:bCs/>
        </w:rPr>
        <w:t>123</w:t>
      </w:r>
      <w:r w:rsidRPr="0064638D">
        <w:rPr>
          <w:rFonts w:ascii="Book Antiqua" w:eastAsia="Book Antiqua" w:hAnsi="Book Antiqua" w:cs="Book Antiqua"/>
        </w:rPr>
        <w:t>: 615-620 [PMID: 7677303 DOI: 10.7326/0003-4819-123-8-199510150-00008]</w:t>
      </w:r>
    </w:p>
    <w:p w14:paraId="52A4F8E2" w14:textId="29EE8C20"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13</w:t>
      </w:r>
      <w:r w:rsidR="003301AC" w:rsidRPr="0064638D">
        <w:rPr>
          <w:rFonts w:ascii="Book Antiqua" w:eastAsia="Book Antiqua" w:hAnsi="Book Antiqua" w:cs="Book Antiqua"/>
        </w:rPr>
        <w:t>1</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Sayiner</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Golabi</w:t>
      </w:r>
      <w:proofErr w:type="spellEnd"/>
      <w:r w:rsidRPr="0064638D">
        <w:rPr>
          <w:rFonts w:ascii="Book Antiqua" w:eastAsia="Book Antiqua" w:hAnsi="Book Antiqua" w:cs="Book Antiqua"/>
        </w:rPr>
        <w:t xml:space="preserve"> P, Farhat F, </w:t>
      </w:r>
      <w:proofErr w:type="spellStart"/>
      <w:r w:rsidRPr="0064638D">
        <w:rPr>
          <w:rFonts w:ascii="Book Antiqua" w:eastAsia="Book Antiqua" w:hAnsi="Book Antiqua" w:cs="Book Antiqua"/>
        </w:rPr>
        <w:t>Younossi</w:t>
      </w:r>
      <w:proofErr w:type="spellEnd"/>
      <w:r w:rsidRPr="0064638D">
        <w:rPr>
          <w:rFonts w:ascii="Book Antiqua" w:eastAsia="Book Antiqua" w:hAnsi="Book Antiqua" w:cs="Book Antiqua"/>
        </w:rPr>
        <w:t xml:space="preserve"> ZM. Dermatologic Manifestations of Chronic Hepatitis C Infection. </w:t>
      </w:r>
      <w:r w:rsidRPr="0064638D">
        <w:rPr>
          <w:rFonts w:ascii="Book Antiqua" w:eastAsia="Book Antiqua" w:hAnsi="Book Antiqua" w:cs="Book Antiqua"/>
          <w:i/>
          <w:iCs/>
        </w:rPr>
        <w:t>Clin Liver Dis</w:t>
      </w:r>
      <w:r w:rsidRPr="0064638D">
        <w:rPr>
          <w:rFonts w:ascii="Book Antiqua" w:eastAsia="Book Antiqua" w:hAnsi="Book Antiqua" w:cs="Book Antiqua"/>
        </w:rPr>
        <w:t xml:space="preserve"> 2017; </w:t>
      </w:r>
      <w:r w:rsidRPr="0064638D">
        <w:rPr>
          <w:rFonts w:ascii="Book Antiqua" w:eastAsia="Book Antiqua" w:hAnsi="Book Antiqua" w:cs="Book Antiqua"/>
          <w:b/>
          <w:bCs/>
        </w:rPr>
        <w:t>21</w:t>
      </w:r>
      <w:r w:rsidRPr="0064638D">
        <w:rPr>
          <w:rFonts w:ascii="Book Antiqua" w:eastAsia="Book Antiqua" w:hAnsi="Book Antiqua" w:cs="Book Antiqua"/>
        </w:rPr>
        <w:t>: 555-564 [PMID: 28689593 DOI: 10.1016/j.cld.2017.03.010]</w:t>
      </w:r>
    </w:p>
    <w:p w14:paraId="5149BEF5" w14:textId="746EB5A1" w:rsidR="003301AC" w:rsidRPr="0064638D" w:rsidRDefault="006261B2" w:rsidP="00316AFB">
      <w:pPr>
        <w:adjustRightInd w:val="0"/>
        <w:snapToGrid w:val="0"/>
        <w:spacing w:line="360" w:lineRule="auto"/>
        <w:jc w:val="both"/>
        <w:rPr>
          <w:rFonts w:ascii="Book Antiqua" w:eastAsia="Book Antiqua" w:hAnsi="Book Antiqua" w:cs="Book Antiqua"/>
        </w:rPr>
      </w:pPr>
      <w:r w:rsidRPr="0064638D">
        <w:rPr>
          <w:rFonts w:ascii="Book Antiqua" w:eastAsia="Book Antiqua" w:hAnsi="Book Antiqua" w:cs="Book Antiqua"/>
        </w:rPr>
        <w:t>13</w:t>
      </w:r>
      <w:r w:rsidR="003301AC" w:rsidRPr="0064638D">
        <w:rPr>
          <w:rFonts w:ascii="Book Antiqua" w:eastAsia="Book Antiqua" w:hAnsi="Book Antiqua" w:cs="Book Antiqua"/>
        </w:rPr>
        <w:t>2</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b/>
          <w:bCs/>
        </w:rPr>
        <w:t>Eslam</w:t>
      </w:r>
      <w:proofErr w:type="spellEnd"/>
      <w:r w:rsidRPr="0064638D">
        <w:rPr>
          <w:rFonts w:ascii="Book Antiqua" w:eastAsia="Book Antiqua" w:hAnsi="Book Antiqua" w:cs="Book Antiqua"/>
          <w:b/>
          <w:bCs/>
        </w:rPr>
        <w:t xml:space="preserve"> M</w:t>
      </w:r>
      <w:r w:rsidRPr="0064638D">
        <w:rPr>
          <w:rFonts w:ascii="Book Antiqua" w:eastAsia="Book Antiqua" w:hAnsi="Book Antiqua" w:cs="Book Antiqua"/>
        </w:rPr>
        <w:t xml:space="preserve">, Newsome PN, Sarin SK, </w:t>
      </w:r>
      <w:proofErr w:type="spellStart"/>
      <w:r w:rsidRPr="0064638D">
        <w:rPr>
          <w:rFonts w:ascii="Book Antiqua" w:eastAsia="Book Antiqua" w:hAnsi="Book Antiqua" w:cs="Book Antiqua"/>
        </w:rPr>
        <w:t>Anstee</w:t>
      </w:r>
      <w:proofErr w:type="spellEnd"/>
      <w:r w:rsidRPr="0064638D">
        <w:rPr>
          <w:rFonts w:ascii="Book Antiqua" w:eastAsia="Book Antiqua" w:hAnsi="Book Antiqua" w:cs="Book Antiqua"/>
        </w:rPr>
        <w:t xml:space="preserve"> QM, </w:t>
      </w:r>
      <w:proofErr w:type="spellStart"/>
      <w:r w:rsidRPr="0064638D">
        <w:rPr>
          <w:rFonts w:ascii="Book Antiqua" w:eastAsia="Book Antiqua" w:hAnsi="Book Antiqua" w:cs="Book Antiqua"/>
        </w:rPr>
        <w:t>Targher</w:t>
      </w:r>
      <w:proofErr w:type="spellEnd"/>
      <w:r w:rsidRPr="0064638D">
        <w:rPr>
          <w:rFonts w:ascii="Book Antiqua" w:eastAsia="Book Antiqua" w:hAnsi="Book Antiqua" w:cs="Book Antiqua"/>
        </w:rPr>
        <w:t xml:space="preserve"> G, Romero-Gomez M, </w:t>
      </w:r>
      <w:proofErr w:type="spellStart"/>
      <w:r w:rsidRPr="0064638D">
        <w:rPr>
          <w:rFonts w:ascii="Book Antiqua" w:eastAsia="Book Antiqua" w:hAnsi="Book Antiqua" w:cs="Book Antiqua"/>
        </w:rPr>
        <w:t>Zelber-Sagi</w:t>
      </w:r>
      <w:proofErr w:type="spellEnd"/>
      <w:r w:rsidRPr="0064638D">
        <w:rPr>
          <w:rFonts w:ascii="Book Antiqua" w:eastAsia="Book Antiqua" w:hAnsi="Book Antiqua" w:cs="Book Antiqua"/>
        </w:rPr>
        <w:t xml:space="preserve"> S, Wai-Sun Wong V, Dufour JF, </w:t>
      </w:r>
      <w:proofErr w:type="spellStart"/>
      <w:r w:rsidRPr="0064638D">
        <w:rPr>
          <w:rFonts w:ascii="Book Antiqua" w:eastAsia="Book Antiqua" w:hAnsi="Book Antiqua" w:cs="Book Antiqua"/>
        </w:rPr>
        <w:t>Schattenberg</w:t>
      </w:r>
      <w:proofErr w:type="spellEnd"/>
      <w:r w:rsidRPr="0064638D">
        <w:rPr>
          <w:rFonts w:ascii="Book Antiqua" w:eastAsia="Book Antiqua" w:hAnsi="Book Antiqua" w:cs="Book Antiqua"/>
        </w:rPr>
        <w:t xml:space="preserve"> JM, Kawaguchi T, </w:t>
      </w:r>
      <w:proofErr w:type="spellStart"/>
      <w:r w:rsidRPr="0064638D">
        <w:rPr>
          <w:rFonts w:ascii="Book Antiqua" w:eastAsia="Book Antiqua" w:hAnsi="Book Antiqua" w:cs="Book Antiqua"/>
        </w:rPr>
        <w:t>Arrese</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Valenti</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Shiha</w:t>
      </w:r>
      <w:proofErr w:type="spellEnd"/>
      <w:r w:rsidRPr="0064638D">
        <w:rPr>
          <w:rFonts w:ascii="Book Antiqua" w:eastAsia="Book Antiqua" w:hAnsi="Book Antiqua" w:cs="Book Antiqua"/>
        </w:rPr>
        <w:t xml:space="preserve"> G, </w:t>
      </w:r>
      <w:proofErr w:type="spellStart"/>
      <w:r w:rsidRPr="0064638D">
        <w:rPr>
          <w:rFonts w:ascii="Book Antiqua" w:eastAsia="Book Antiqua" w:hAnsi="Book Antiqua" w:cs="Book Antiqua"/>
        </w:rPr>
        <w:t>Tiribelli</w:t>
      </w:r>
      <w:proofErr w:type="spellEnd"/>
      <w:r w:rsidRPr="0064638D">
        <w:rPr>
          <w:rFonts w:ascii="Book Antiqua" w:eastAsia="Book Antiqua" w:hAnsi="Book Antiqua" w:cs="Book Antiqua"/>
        </w:rPr>
        <w:t xml:space="preserve"> C, </w:t>
      </w:r>
      <w:proofErr w:type="spellStart"/>
      <w:r w:rsidRPr="0064638D">
        <w:rPr>
          <w:rFonts w:ascii="Book Antiqua" w:eastAsia="Book Antiqua" w:hAnsi="Book Antiqua" w:cs="Book Antiqua"/>
        </w:rPr>
        <w:t>Yki-Järvinen</w:t>
      </w:r>
      <w:proofErr w:type="spellEnd"/>
      <w:r w:rsidRPr="0064638D">
        <w:rPr>
          <w:rFonts w:ascii="Book Antiqua" w:eastAsia="Book Antiqua" w:hAnsi="Book Antiqua" w:cs="Book Antiqua"/>
        </w:rPr>
        <w:t xml:space="preserve"> H, Fan JG, </w:t>
      </w:r>
      <w:proofErr w:type="spellStart"/>
      <w:r w:rsidRPr="0064638D">
        <w:rPr>
          <w:rFonts w:ascii="Book Antiqua" w:eastAsia="Book Antiqua" w:hAnsi="Book Antiqua" w:cs="Book Antiqua"/>
        </w:rPr>
        <w:t>Grønbæk</w:t>
      </w:r>
      <w:proofErr w:type="spellEnd"/>
      <w:r w:rsidRPr="0064638D">
        <w:rPr>
          <w:rFonts w:ascii="Book Antiqua" w:eastAsia="Book Antiqua" w:hAnsi="Book Antiqua" w:cs="Book Antiqua"/>
        </w:rPr>
        <w:t xml:space="preserve"> H, Yilmaz Y, Cortez-Pinto H, Oliveira CP, </w:t>
      </w:r>
      <w:proofErr w:type="spellStart"/>
      <w:r w:rsidRPr="0064638D">
        <w:rPr>
          <w:rFonts w:ascii="Book Antiqua" w:eastAsia="Book Antiqua" w:hAnsi="Book Antiqua" w:cs="Book Antiqua"/>
        </w:rPr>
        <w:t>Bedossa</w:t>
      </w:r>
      <w:proofErr w:type="spellEnd"/>
      <w:r w:rsidRPr="0064638D">
        <w:rPr>
          <w:rFonts w:ascii="Book Antiqua" w:eastAsia="Book Antiqua" w:hAnsi="Book Antiqua" w:cs="Book Antiqua"/>
        </w:rPr>
        <w:t xml:space="preserve"> P, Adams LA, Zheng MH, Fouad Y, Chan WK, Mendez-Sanchez N, </w:t>
      </w:r>
      <w:proofErr w:type="spellStart"/>
      <w:r w:rsidRPr="0064638D">
        <w:rPr>
          <w:rFonts w:ascii="Book Antiqua" w:eastAsia="Book Antiqua" w:hAnsi="Book Antiqua" w:cs="Book Antiqua"/>
        </w:rPr>
        <w:lastRenderedPageBreak/>
        <w:t>Ahn</w:t>
      </w:r>
      <w:proofErr w:type="spellEnd"/>
      <w:r w:rsidRPr="0064638D">
        <w:rPr>
          <w:rFonts w:ascii="Book Antiqua" w:eastAsia="Book Antiqua" w:hAnsi="Book Antiqua" w:cs="Book Antiqua"/>
        </w:rPr>
        <w:t xml:space="preserve"> SH, </w:t>
      </w:r>
      <w:proofErr w:type="spellStart"/>
      <w:r w:rsidRPr="0064638D">
        <w:rPr>
          <w:rFonts w:ascii="Book Antiqua" w:eastAsia="Book Antiqua" w:hAnsi="Book Antiqua" w:cs="Book Antiqua"/>
        </w:rPr>
        <w:t>Castera</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Bugianesi</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Ratziu</w:t>
      </w:r>
      <w:proofErr w:type="spellEnd"/>
      <w:r w:rsidRPr="0064638D">
        <w:rPr>
          <w:rFonts w:ascii="Book Antiqua" w:eastAsia="Book Antiqua" w:hAnsi="Book Antiqua" w:cs="Book Antiqua"/>
        </w:rPr>
        <w:t xml:space="preserve"> V, George J. A new definition for metabolic dysfunction-associated fatty liver disease: An international expert consensus statement.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2020; </w:t>
      </w:r>
      <w:r w:rsidRPr="0064638D">
        <w:rPr>
          <w:rFonts w:ascii="Book Antiqua" w:eastAsia="Book Antiqua" w:hAnsi="Book Antiqua" w:cs="Book Antiqua"/>
          <w:b/>
          <w:bCs/>
        </w:rPr>
        <w:t>73</w:t>
      </w:r>
      <w:r w:rsidRPr="0064638D">
        <w:rPr>
          <w:rFonts w:ascii="Book Antiqua" w:eastAsia="Book Antiqua" w:hAnsi="Book Antiqua" w:cs="Book Antiqua"/>
        </w:rPr>
        <w:t>: 202-209 [PMID: 32278004 DOI: 10.1016/j.jhep.2020.03.039]</w:t>
      </w:r>
    </w:p>
    <w:p w14:paraId="21457E79" w14:textId="69806F94" w:rsidR="00A77B3E" w:rsidRPr="0064638D" w:rsidRDefault="006261B2" w:rsidP="00316AFB">
      <w:pPr>
        <w:adjustRightInd w:val="0"/>
        <w:snapToGrid w:val="0"/>
        <w:spacing w:line="360" w:lineRule="auto"/>
        <w:jc w:val="both"/>
        <w:rPr>
          <w:rFonts w:ascii="Book Antiqua" w:eastAsia="Book Antiqua" w:hAnsi="Book Antiqua" w:cs="Book Antiqua"/>
        </w:rPr>
      </w:pPr>
      <w:r w:rsidRPr="0064638D">
        <w:rPr>
          <w:rFonts w:ascii="Book Antiqua" w:eastAsia="Book Antiqua" w:hAnsi="Book Antiqua" w:cs="Book Antiqua"/>
        </w:rPr>
        <w:t>13</w:t>
      </w:r>
      <w:r w:rsidR="003301AC" w:rsidRPr="0064638D">
        <w:rPr>
          <w:rFonts w:ascii="Book Antiqua" w:eastAsia="Book Antiqua" w:hAnsi="Book Antiqua" w:cs="Book Antiqua"/>
        </w:rPr>
        <w:t>3</w:t>
      </w:r>
      <w:r w:rsidRPr="0064638D">
        <w:rPr>
          <w:rFonts w:ascii="Book Antiqua" w:eastAsia="Book Antiqua" w:hAnsi="Book Antiqua" w:cs="Book Antiqua"/>
          <w:b/>
          <w:bCs/>
        </w:rPr>
        <w:t>Younossi Z</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Anstee</w:t>
      </w:r>
      <w:proofErr w:type="spellEnd"/>
      <w:r w:rsidRPr="0064638D">
        <w:rPr>
          <w:rFonts w:ascii="Book Antiqua" w:eastAsia="Book Antiqua" w:hAnsi="Book Antiqua" w:cs="Book Antiqua"/>
        </w:rPr>
        <w:t xml:space="preserve"> QM, </w:t>
      </w:r>
      <w:proofErr w:type="spellStart"/>
      <w:r w:rsidRPr="0064638D">
        <w:rPr>
          <w:rFonts w:ascii="Book Antiqua" w:eastAsia="Book Antiqua" w:hAnsi="Book Antiqua" w:cs="Book Antiqua"/>
        </w:rPr>
        <w:t>Marietti</w:t>
      </w:r>
      <w:proofErr w:type="spellEnd"/>
      <w:r w:rsidRPr="0064638D">
        <w:rPr>
          <w:rFonts w:ascii="Book Antiqua" w:eastAsia="Book Antiqua" w:hAnsi="Book Antiqua" w:cs="Book Antiqua"/>
        </w:rPr>
        <w:t xml:space="preserve"> M, Hardy T, Henry L, </w:t>
      </w:r>
      <w:proofErr w:type="spellStart"/>
      <w:r w:rsidRPr="0064638D">
        <w:rPr>
          <w:rFonts w:ascii="Book Antiqua" w:eastAsia="Book Antiqua" w:hAnsi="Book Antiqua" w:cs="Book Antiqua"/>
        </w:rPr>
        <w:t>Eslam</w:t>
      </w:r>
      <w:proofErr w:type="spellEnd"/>
      <w:r w:rsidRPr="0064638D">
        <w:rPr>
          <w:rFonts w:ascii="Book Antiqua" w:eastAsia="Book Antiqua" w:hAnsi="Book Antiqua" w:cs="Book Antiqua"/>
        </w:rPr>
        <w:t xml:space="preserve"> M, George J, </w:t>
      </w:r>
      <w:proofErr w:type="spellStart"/>
      <w:r w:rsidRPr="0064638D">
        <w:rPr>
          <w:rFonts w:ascii="Book Antiqua" w:eastAsia="Book Antiqua" w:hAnsi="Book Antiqua" w:cs="Book Antiqua"/>
        </w:rPr>
        <w:t>Bugianesi</w:t>
      </w:r>
      <w:proofErr w:type="spellEnd"/>
      <w:r w:rsidRPr="0064638D">
        <w:rPr>
          <w:rFonts w:ascii="Book Antiqua" w:eastAsia="Book Antiqua" w:hAnsi="Book Antiqua" w:cs="Book Antiqua"/>
        </w:rPr>
        <w:t xml:space="preserve"> E. Global burden of NAFLD and NASH: trends, predictions, risk factors and prevention. </w:t>
      </w:r>
      <w:r w:rsidRPr="0064638D">
        <w:rPr>
          <w:rFonts w:ascii="Book Antiqua" w:eastAsia="Book Antiqua" w:hAnsi="Book Antiqua" w:cs="Book Antiqua"/>
          <w:i/>
          <w:iCs/>
        </w:rPr>
        <w:t>Nat Rev Gastroenterol Hepatol</w:t>
      </w:r>
      <w:r w:rsidRPr="0064638D">
        <w:rPr>
          <w:rFonts w:ascii="Book Antiqua" w:eastAsia="Book Antiqua" w:hAnsi="Book Antiqua" w:cs="Book Antiqua"/>
        </w:rPr>
        <w:t xml:space="preserve"> 2018; </w:t>
      </w:r>
      <w:r w:rsidRPr="0064638D">
        <w:rPr>
          <w:rFonts w:ascii="Book Antiqua" w:eastAsia="Book Antiqua" w:hAnsi="Book Antiqua" w:cs="Book Antiqua"/>
          <w:b/>
          <w:bCs/>
        </w:rPr>
        <w:t>15</w:t>
      </w:r>
      <w:r w:rsidRPr="0064638D">
        <w:rPr>
          <w:rFonts w:ascii="Book Antiqua" w:eastAsia="Book Antiqua" w:hAnsi="Book Antiqua" w:cs="Book Antiqua"/>
        </w:rPr>
        <w:t>: 11-20 [PMID: 28930295 DOI: 10.1038/nrgastro.2017.109]</w:t>
      </w:r>
    </w:p>
    <w:p w14:paraId="6CFA48D9" w14:textId="3CCED89C" w:rsidR="003301AC" w:rsidRPr="0064638D" w:rsidRDefault="003301AC"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134 </w:t>
      </w:r>
      <w:r w:rsidRPr="0064638D">
        <w:rPr>
          <w:rFonts w:ascii="Book Antiqua" w:eastAsia="Book Antiqua" w:hAnsi="Book Antiqua" w:cs="Book Antiqua"/>
          <w:b/>
          <w:bCs/>
        </w:rPr>
        <w:t>Negro F</w:t>
      </w:r>
      <w:r w:rsidRPr="0064638D">
        <w:rPr>
          <w:rFonts w:ascii="Book Antiqua" w:eastAsia="Book Antiqua" w:hAnsi="Book Antiqua" w:cs="Book Antiqua"/>
        </w:rPr>
        <w:t xml:space="preserve">. Residual risk of liver disease after hepatitis C virus eradication.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2021; </w:t>
      </w:r>
      <w:r w:rsidRPr="0064638D">
        <w:rPr>
          <w:rFonts w:ascii="Book Antiqua" w:eastAsia="Book Antiqua" w:hAnsi="Book Antiqua" w:cs="Book Antiqua"/>
          <w:b/>
          <w:bCs/>
        </w:rPr>
        <w:t>74</w:t>
      </w:r>
      <w:r w:rsidRPr="0064638D">
        <w:rPr>
          <w:rFonts w:ascii="Book Antiqua" w:eastAsia="Book Antiqua" w:hAnsi="Book Antiqua" w:cs="Book Antiqua"/>
        </w:rPr>
        <w:t>: 952-963 [PMID: 33276027 DOI: 10.1016/j.jhep.2020.11.040]</w:t>
      </w:r>
    </w:p>
    <w:p w14:paraId="0211BCE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135 </w:t>
      </w:r>
      <w:proofErr w:type="spellStart"/>
      <w:r w:rsidRPr="0064638D">
        <w:rPr>
          <w:rFonts w:ascii="Book Antiqua" w:eastAsia="Book Antiqua" w:hAnsi="Book Antiqua" w:cs="Book Antiqua"/>
          <w:b/>
          <w:bCs/>
        </w:rPr>
        <w:t>Bugianesi</w:t>
      </w:r>
      <w:proofErr w:type="spellEnd"/>
      <w:r w:rsidRPr="0064638D">
        <w:rPr>
          <w:rFonts w:ascii="Book Antiqua" w:eastAsia="Book Antiqua" w:hAnsi="Book Antiqua" w:cs="Book Antiqua"/>
          <w:b/>
          <w:bCs/>
        </w:rPr>
        <w:t xml:space="preserve"> E</w:t>
      </w:r>
      <w:r w:rsidRPr="0064638D">
        <w:rPr>
          <w:rFonts w:ascii="Book Antiqua" w:eastAsia="Book Antiqua" w:hAnsi="Book Antiqua" w:cs="Book Antiqua"/>
        </w:rPr>
        <w:t xml:space="preserve">, Salamone F, Negro F. The interaction of metabolic factors with HCV infection: does it matter?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2012; </w:t>
      </w:r>
      <w:r w:rsidRPr="0064638D">
        <w:rPr>
          <w:rFonts w:ascii="Book Antiqua" w:eastAsia="Book Antiqua" w:hAnsi="Book Antiqua" w:cs="Book Antiqua"/>
          <w:b/>
          <w:bCs/>
        </w:rPr>
        <w:t xml:space="preserve">56 </w:t>
      </w:r>
      <w:r w:rsidRPr="0064638D">
        <w:rPr>
          <w:rFonts w:ascii="Book Antiqua" w:eastAsia="Book Antiqua" w:hAnsi="Book Antiqua" w:cs="Book Antiqua"/>
        </w:rPr>
        <w:t>Suppl 1: S56-S65 [PMID: 22300466 DOI: 10.1016/S0168-8278(12)60007-5]</w:t>
      </w:r>
    </w:p>
    <w:p w14:paraId="7D89A92F"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136 </w:t>
      </w:r>
      <w:r w:rsidRPr="0064638D">
        <w:rPr>
          <w:rFonts w:ascii="Book Antiqua" w:eastAsia="Book Antiqua" w:hAnsi="Book Antiqua" w:cs="Book Antiqua"/>
          <w:b/>
          <w:bCs/>
        </w:rPr>
        <w:t>Tada T</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Kumada</w:t>
      </w:r>
      <w:proofErr w:type="spellEnd"/>
      <w:r w:rsidRPr="0064638D">
        <w:rPr>
          <w:rFonts w:ascii="Book Antiqua" w:eastAsia="Book Antiqua" w:hAnsi="Book Antiqua" w:cs="Book Antiqua"/>
        </w:rPr>
        <w:t xml:space="preserve"> T, Toyoda H, Sone Y, Takeshima K, Ogawa S, </w:t>
      </w:r>
      <w:proofErr w:type="spellStart"/>
      <w:r w:rsidRPr="0064638D">
        <w:rPr>
          <w:rFonts w:ascii="Book Antiqua" w:eastAsia="Book Antiqua" w:hAnsi="Book Antiqua" w:cs="Book Antiqua"/>
        </w:rPr>
        <w:t>Goto</w:t>
      </w:r>
      <w:proofErr w:type="spellEnd"/>
      <w:r w:rsidRPr="0064638D">
        <w:rPr>
          <w:rFonts w:ascii="Book Antiqua" w:eastAsia="Book Antiqua" w:hAnsi="Book Antiqua" w:cs="Book Antiqua"/>
        </w:rPr>
        <w:t xml:space="preserve"> T, </w:t>
      </w:r>
      <w:proofErr w:type="spellStart"/>
      <w:r w:rsidRPr="0064638D">
        <w:rPr>
          <w:rFonts w:ascii="Book Antiqua" w:eastAsia="Book Antiqua" w:hAnsi="Book Antiqua" w:cs="Book Antiqua"/>
        </w:rPr>
        <w:t>Wakahata</w:t>
      </w:r>
      <w:proofErr w:type="spellEnd"/>
      <w:r w:rsidRPr="0064638D">
        <w:rPr>
          <w:rFonts w:ascii="Book Antiqua" w:eastAsia="Book Antiqua" w:hAnsi="Book Antiqua" w:cs="Book Antiqua"/>
        </w:rPr>
        <w:t xml:space="preserve"> A, Nakashima M, </w:t>
      </w:r>
      <w:proofErr w:type="spellStart"/>
      <w:r w:rsidRPr="0064638D">
        <w:rPr>
          <w:rFonts w:ascii="Book Antiqua" w:eastAsia="Book Antiqua" w:hAnsi="Book Antiqua" w:cs="Book Antiqua"/>
        </w:rPr>
        <w:t>Nakamuta</w:t>
      </w:r>
      <w:proofErr w:type="spellEnd"/>
      <w:r w:rsidRPr="0064638D">
        <w:rPr>
          <w:rFonts w:ascii="Book Antiqua" w:eastAsia="Book Antiqua" w:hAnsi="Book Antiqua" w:cs="Book Antiqua"/>
        </w:rPr>
        <w:t xml:space="preserve"> M, Tanaka J. Viral eradication reduces both liver stiffness and steatosis in patients with chronic hepatitis C virus infection who received direct-acting anti-viral therapy. </w:t>
      </w:r>
      <w:r w:rsidRPr="0064638D">
        <w:rPr>
          <w:rFonts w:ascii="Book Antiqua" w:eastAsia="Book Antiqua" w:hAnsi="Book Antiqua" w:cs="Book Antiqua"/>
          <w:i/>
          <w:iCs/>
        </w:rPr>
        <w:t xml:space="preserve">Aliment </w:t>
      </w:r>
      <w:proofErr w:type="spellStart"/>
      <w:r w:rsidRPr="0064638D">
        <w:rPr>
          <w:rFonts w:ascii="Book Antiqua" w:eastAsia="Book Antiqua" w:hAnsi="Book Antiqua" w:cs="Book Antiqua"/>
          <w:i/>
          <w:iCs/>
        </w:rPr>
        <w:t>Pharmacol</w:t>
      </w:r>
      <w:proofErr w:type="spellEnd"/>
      <w:r w:rsidRPr="0064638D">
        <w:rPr>
          <w:rFonts w:ascii="Book Antiqua" w:eastAsia="Book Antiqua" w:hAnsi="Book Antiqua" w:cs="Book Antiqua"/>
          <w:i/>
          <w:iCs/>
        </w:rPr>
        <w:t xml:space="preserve"> </w:t>
      </w:r>
      <w:proofErr w:type="spellStart"/>
      <w:r w:rsidRPr="0064638D">
        <w:rPr>
          <w:rFonts w:ascii="Book Antiqua" w:eastAsia="Book Antiqua" w:hAnsi="Book Antiqua" w:cs="Book Antiqua"/>
          <w:i/>
          <w:iCs/>
        </w:rPr>
        <w:t>Ther</w:t>
      </w:r>
      <w:proofErr w:type="spellEnd"/>
      <w:r w:rsidRPr="0064638D">
        <w:rPr>
          <w:rFonts w:ascii="Book Antiqua" w:eastAsia="Book Antiqua" w:hAnsi="Book Antiqua" w:cs="Book Antiqua"/>
        </w:rPr>
        <w:t xml:space="preserve"> 2018; </w:t>
      </w:r>
      <w:r w:rsidRPr="0064638D">
        <w:rPr>
          <w:rFonts w:ascii="Book Antiqua" w:eastAsia="Book Antiqua" w:hAnsi="Book Antiqua" w:cs="Book Antiqua"/>
          <w:b/>
          <w:bCs/>
        </w:rPr>
        <w:t>47</w:t>
      </w:r>
      <w:r w:rsidRPr="0064638D">
        <w:rPr>
          <w:rFonts w:ascii="Book Antiqua" w:eastAsia="Book Antiqua" w:hAnsi="Book Antiqua" w:cs="Book Antiqua"/>
        </w:rPr>
        <w:t>: 1012-1022 [PMID: 29424449 DOI: 10.1111/apt.14554]</w:t>
      </w:r>
    </w:p>
    <w:p w14:paraId="252C6F28"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137 </w:t>
      </w:r>
      <w:proofErr w:type="spellStart"/>
      <w:r w:rsidRPr="0064638D">
        <w:rPr>
          <w:rFonts w:ascii="Book Antiqua" w:eastAsia="Book Antiqua" w:hAnsi="Book Antiqua" w:cs="Book Antiqua"/>
          <w:b/>
          <w:bCs/>
        </w:rPr>
        <w:t>Musialik</w:t>
      </w:r>
      <w:proofErr w:type="spellEnd"/>
      <w:r w:rsidRPr="0064638D">
        <w:rPr>
          <w:rFonts w:ascii="Book Antiqua" w:eastAsia="Book Antiqua" w:hAnsi="Book Antiqua" w:cs="Book Antiqua"/>
          <w:b/>
          <w:bCs/>
        </w:rPr>
        <w:t xml:space="preserve"> J</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Suchecka</w:t>
      </w:r>
      <w:proofErr w:type="spellEnd"/>
      <w:r w:rsidRPr="0064638D">
        <w:rPr>
          <w:rFonts w:ascii="Book Antiqua" w:eastAsia="Book Antiqua" w:hAnsi="Book Antiqua" w:cs="Book Antiqua"/>
        </w:rPr>
        <w:t xml:space="preserve"> W, </w:t>
      </w:r>
      <w:proofErr w:type="spellStart"/>
      <w:r w:rsidRPr="0064638D">
        <w:rPr>
          <w:rFonts w:ascii="Book Antiqua" w:eastAsia="Book Antiqua" w:hAnsi="Book Antiqua" w:cs="Book Antiqua"/>
        </w:rPr>
        <w:t>Klimacka-Nawrot</w:t>
      </w:r>
      <w:proofErr w:type="spellEnd"/>
      <w:r w:rsidRPr="0064638D">
        <w:rPr>
          <w:rFonts w:ascii="Book Antiqua" w:eastAsia="Book Antiqua" w:hAnsi="Book Antiqua" w:cs="Book Antiqua"/>
        </w:rPr>
        <w:t xml:space="preserve"> E, </w:t>
      </w:r>
      <w:proofErr w:type="spellStart"/>
      <w:r w:rsidRPr="0064638D">
        <w:rPr>
          <w:rFonts w:ascii="Book Antiqua" w:eastAsia="Book Antiqua" w:hAnsi="Book Antiqua" w:cs="Book Antiqua"/>
        </w:rPr>
        <w:t>Petelenz</w:t>
      </w:r>
      <w:proofErr w:type="spellEnd"/>
      <w:r w:rsidRPr="0064638D">
        <w:rPr>
          <w:rFonts w:ascii="Book Antiqua" w:eastAsia="Book Antiqua" w:hAnsi="Book Antiqua" w:cs="Book Antiqua"/>
        </w:rPr>
        <w:t xml:space="preserve"> M, Hartman M, </w:t>
      </w:r>
      <w:proofErr w:type="spellStart"/>
      <w:r w:rsidRPr="0064638D">
        <w:rPr>
          <w:rFonts w:ascii="Book Antiqua" w:eastAsia="Book Antiqua" w:hAnsi="Book Antiqua" w:cs="Book Antiqua"/>
        </w:rPr>
        <w:t>Błońska-Fajfrowska</w:t>
      </w:r>
      <w:proofErr w:type="spellEnd"/>
      <w:r w:rsidRPr="0064638D">
        <w:rPr>
          <w:rFonts w:ascii="Book Antiqua" w:eastAsia="Book Antiqua" w:hAnsi="Book Antiqua" w:cs="Book Antiqua"/>
        </w:rPr>
        <w:t xml:space="preserve"> B. Taste and appetite disorders of chronic hepatitis C patients. </w:t>
      </w:r>
      <w:r w:rsidRPr="0064638D">
        <w:rPr>
          <w:rFonts w:ascii="Book Antiqua" w:eastAsia="Book Antiqua" w:hAnsi="Book Antiqua" w:cs="Book Antiqua"/>
          <w:i/>
          <w:iCs/>
        </w:rPr>
        <w:t>Eur J Gastroenterol Hepatol</w:t>
      </w:r>
      <w:r w:rsidRPr="0064638D">
        <w:rPr>
          <w:rFonts w:ascii="Book Antiqua" w:eastAsia="Book Antiqua" w:hAnsi="Book Antiqua" w:cs="Book Antiqua"/>
        </w:rPr>
        <w:t xml:space="preserve"> 2012; </w:t>
      </w:r>
      <w:r w:rsidRPr="0064638D">
        <w:rPr>
          <w:rFonts w:ascii="Book Antiqua" w:eastAsia="Book Antiqua" w:hAnsi="Book Antiqua" w:cs="Book Antiqua"/>
          <w:b/>
          <w:bCs/>
        </w:rPr>
        <w:t>24</w:t>
      </w:r>
      <w:r w:rsidRPr="0064638D">
        <w:rPr>
          <w:rFonts w:ascii="Book Antiqua" w:eastAsia="Book Antiqua" w:hAnsi="Book Antiqua" w:cs="Book Antiqua"/>
        </w:rPr>
        <w:t>: 1400-1405 [PMID: 22932161 DOI: 10.1097/MEG.0b013e3283589f63]</w:t>
      </w:r>
    </w:p>
    <w:p w14:paraId="34B11E7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138 </w:t>
      </w:r>
      <w:r w:rsidRPr="0064638D">
        <w:rPr>
          <w:rFonts w:ascii="Book Antiqua" w:eastAsia="Book Antiqua" w:hAnsi="Book Antiqua" w:cs="Book Antiqua"/>
          <w:b/>
          <w:bCs/>
        </w:rPr>
        <w:t>Wiese M</w:t>
      </w:r>
      <w:r w:rsidRPr="0064638D">
        <w:rPr>
          <w:rFonts w:ascii="Book Antiqua" w:eastAsia="Book Antiqua" w:hAnsi="Book Antiqua" w:cs="Book Antiqua"/>
        </w:rPr>
        <w:t xml:space="preserve">, Fischer J, </w:t>
      </w:r>
      <w:proofErr w:type="spellStart"/>
      <w:r w:rsidRPr="0064638D">
        <w:rPr>
          <w:rFonts w:ascii="Book Antiqua" w:eastAsia="Book Antiqua" w:hAnsi="Book Antiqua" w:cs="Book Antiqua"/>
        </w:rPr>
        <w:t>Löbermann</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Göbel</w:t>
      </w:r>
      <w:proofErr w:type="spellEnd"/>
      <w:r w:rsidRPr="0064638D">
        <w:rPr>
          <w:rFonts w:ascii="Book Antiqua" w:eastAsia="Book Antiqua" w:hAnsi="Book Antiqua" w:cs="Book Antiqua"/>
        </w:rPr>
        <w:t xml:space="preserve"> U, </w:t>
      </w:r>
      <w:proofErr w:type="spellStart"/>
      <w:r w:rsidRPr="0064638D">
        <w:rPr>
          <w:rFonts w:ascii="Book Antiqua" w:eastAsia="Book Antiqua" w:hAnsi="Book Antiqua" w:cs="Book Antiqua"/>
        </w:rPr>
        <w:t>Grüngreiff</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Güthoff</w:t>
      </w:r>
      <w:proofErr w:type="spellEnd"/>
      <w:r w:rsidRPr="0064638D">
        <w:rPr>
          <w:rFonts w:ascii="Book Antiqua" w:eastAsia="Book Antiqua" w:hAnsi="Book Antiqua" w:cs="Book Antiqua"/>
        </w:rPr>
        <w:t xml:space="preserve"> W, </w:t>
      </w:r>
      <w:proofErr w:type="spellStart"/>
      <w:r w:rsidRPr="0064638D">
        <w:rPr>
          <w:rFonts w:ascii="Book Antiqua" w:eastAsia="Book Antiqua" w:hAnsi="Book Antiqua" w:cs="Book Antiqua"/>
        </w:rPr>
        <w:t>Kullig</w:t>
      </w:r>
      <w:proofErr w:type="spellEnd"/>
      <w:r w:rsidRPr="0064638D">
        <w:rPr>
          <w:rFonts w:ascii="Book Antiqua" w:eastAsia="Book Antiqua" w:hAnsi="Book Antiqua" w:cs="Book Antiqua"/>
        </w:rPr>
        <w:t xml:space="preserve"> U, Richter F, </w:t>
      </w:r>
      <w:proofErr w:type="spellStart"/>
      <w:r w:rsidRPr="0064638D">
        <w:rPr>
          <w:rFonts w:ascii="Book Antiqua" w:eastAsia="Book Antiqua" w:hAnsi="Book Antiqua" w:cs="Book Antiqua"/>
        </w:rPr>
        <w:t>Schiefke</w:t>
      </w:r>
      <w:proofErr w:type="spellEnd"/>
      <w:r w:rsidRPr="0064638D">
        <w:rPr>
          <w:rFonts w:ascii="Book Antiqua" w:eastAsia="Book Antiqua" w:hAnsi="Book Antiqua" w:cs="Book Antiqua"/>
        </w:rPr>
        <w:t xml:space="preserve"> I, </w:t>
      </w:r>
      <w:proofErr w:type="spellStart"/>
      <w:r w:rsidRPr="0064638D">
        <w:rPr>
          <w:rFonts w:ascii="Book Antiqua" w:eastAsia="Book Antiqua" w:hAnsi="Book Antiqua" w:cs="Book Antiqua"/>
        </w:rPr>
        <w:t>Tenckhoff</w:t>
      </w:r>
      <w:proofErr w:type="spellEnd"/>
      <w:r w:rsidRPr="0064638D">
        <w:rPr>
          <w:rFonts w:ascii="Book Antiqua" w:eastAsia="Book Antiqua" w:hAnsi="Book Antiqua" w:cs="Book Antiqua"/>
        </w:rPr>
        <w:t xml:space="preserve"> H, </w:t>
      </w:r>
      <w:proofErr w:type="spellStart"/>
      <w:r w:rsidRPr="0064638D">
        <w:rPr>
          <w:rFonts w:ascii="Book Antiqua" w:eastAsia="Book Antiqua" w:hAnsi="Book Antiqua" w:cs="Book Antiqua"/>
        </w:rPr>
        <w:t>Zipprich</w:t>
      </w:r>
      <w:proofErr w:type="spellEnd"/>
      <w:r w:rsidRPr="0064638D">
        <w:rPr>
          <w:rFonts w:ascii="Book Antiqua" w:eastAsia="Book Antiqua" w:hAnsi="Book Antiqua" w:cs="Book Antiqua"/>
        </w:rPr>
        <w:t xml:space="preserve"> A, Berg T, Müller T; East German HCV Study Group. Evaluation of liver disease progression in the German hepatitis C virus (1b)-contaminated anti-D cohort at 35 years after infection.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2014; </w:t>
      </w:r>
      <w:r w:rsidRPr="0064638D">
        <w:rPr>
          <w:rFonts w:ascii="Book Antiqua" w:eastAsia="Book Antiqua" w:hAnsi="Book Antiqua" w:cs="Book Antiqua"/>
          <w:b/>
          <w:bCs/>
        </w:rPr>
        <w:t>59</w:t>
      </w:r>
      <w:r w:rsidRPr="0064638D">
        <w:rPr>
          <w:rFonts w:ascii="Book Antiqua" w:eastAsia="Book Antiqua" w:hAnsi="Book Antiqua" w:cs="Book Antiqua"/>
        </w:rPr>
        <w:t>: 49-57 [PMID: 23929603 DOI: 10.1002/hep.26644]</w:t>
      </w:r>
    </w:p>
    <w:p w14:paraId="09EB436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139 </w:t>
      </w:r>
      <w:r w:rsidRPr="0064638D">
        <w:rPr>
          <w:rFonts w:ascii="Book Antiqua" w:eastAsia="Book Antiqua" w:hAnsi="Book Antiqua" w:cs="Book Antiqua"/>
          <w:b/>
          <w:bCs/>
        </w:rPr>
        <w:t>Dawood AA</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Nooh</w:t>
      </w:r>
      <w:proofErr w:type="spellEnd"/>
      <w:r w:rsidRPr="0064638D">
        <w:rPr>
          <w:rFonts w:ascii="Book Antiqua" w:eastAsia="Book Antiqua" w:hAnsi="Book Antiqua" w:cs="Book Antiqua"/>
        </w:rPr>
        <w:t xml:space="preserve"> MZ, </w:t>
      </w:r>
      <w:proofErr w:type="spellStart"/>
      <w:r w:rsidRPr="0064638D">
        <w:rPr>
          <w:rFonts w:ascii="Book Antiqua" w:eastAsia="Book Antiqua" w:hAnsi="Book Antiqua" w:cs="Book Antiqua"/>
        </w:rPr>
        <w:t>Elgamal</w:t>
      </w:r>
      <w:proofErr w:type="spellEnd"/>
      <w:r w:rsidRPr="0064638D">
        <w:rPr>
          <w:rFonts w:ascii="Book Antiqua" w:eastAsia="Book Antiqua" w:hAnsi="Book Antiqua" w:cs="Book Antiqua"/>
        </w:rPr>
        <w:t xml:space="preserve"> AA. Factors Associated with Improved Glycemic Control by Direct-Acting Antiviral Agent Treatment in Egyptian Type 2 Diabetes </w:t>
      </w:r>
      <w:r w:rsidRPr="0064638D">
        <w:rPr>
          <w:rFonts w:ascii="Book Antiqua" w:eastAsia="Book Antiqua" w:hAnsi="Book Antiqua" w:cs="Book Antiqua"/>
        </w:rPr>
        <w:lastRenderedPageBreak/>
        <w:t xml:space="preserve">Mellitus Patients with Chronic Hepatitis C Genotype 4. </w:t>
      </w:r>
      <w:r w:rsidRPr="0064638D">
        <w:rPr>
          <w:rFonts w:ascii="Book Antiqua" w:eastAsia="Book Antiqua" w:hAnsi="Book Antiqua" w:cs="Book Antiqua"/>
          <w:i/>
          <w:iCs/>
        </w:rPr>
        <w:t xml:space="preserve">Diabetes </w:t>
      </w:r>
      <w:proofErr w:type="spellStart"/>
      <w:r w:rsidRPr="0064638D">
        <w:rPr>
          <w:rFonts w:ascii="Book Antiqua" w:eastAsia="Book Antiqua" w:hAnsi="Book Antiqua" w:cs="Book Antiqua"/>
          <w:i/>
          <w:iCs/>
        </w:rPr>
        <w:t>Metab</w:t>
      </w:r>
      <w:proofErr w:type="spellEnd"/>
      <w:r w:rsidRPr="0064638D">
        <w:rPr>
          <w:rFonts w:ascii="Book Antiqua" w:eastAsia="Book Antiqua" w:hAnsi="Book Antiqua" w:cs="Book Antiqua"/>
          <w:i/>
          <w:iCs/>
        </w:rPr>
        <w:t xml:space="preserve"> J</w:t>
      </w:r>
      <w:r w:rsidRPr="0064638D">
        <w:rPr>
          <w:rFonts w:ascii="Book Antiqua" w:eastAsia="Book Antiqua" w:hAnsi="Book Antiqua" w:cs="Book Antiqua"/>
        </w:rPr>
        <w:t xml:space="preserve"> 2017; </w:t>
      </w:r>
      <w:r w:rsidRPr="0064638D">
        <w:rPr>
          <w:rFonts w:ascii="Book Antiqua" w:eastAsia="Book Antiqua" w:hAnsi="Book Antiqua" w:cs="Book Antiqua"/>
          <w:b/>
          <w:bCs/>
        </w:rPr>
        <w:t>41</w:t>
      </w:r>
      <w:r w:rsidRPr="0064638D">
        <w:rPr>
          <w:rFonts w:ascii="Book Antiqua" w:eastAsia="Book Antiqua" w:hAnsi="Book Antiqua" w:cs="Book Antiqua"/>
        </w:rPr>
        <w:t>: 316-321 [PMID: 28868829 DOI: 10.4093/dmj.2017.41.4.316]</w:t>
      </w:r>
    </w:p>
    <w:p w14:paraId="21869846"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140 </w:t>
      </w:r>
      <w:r w:rsidRPr="0064638D">
        <w:rPr>
          <w:rFonts w:ascii="Book Antiqua" w:eastAsia="Book Antiqua" w:hAnsi="Book Antiqua" w:cs="Book Antiqua"/>
          <w:b/>
          <w:bCs/>
        </w:rPr>
        <w:t>Hsu YC</w:t>
      </w:r>
      <w:r w:rsidRPr="0064638D">
        <w:rPr>
          <w:rFonts w:ascii="Book Antiqua" w:eastAsia="Book Antiqua" w:hAnsi="Book Antiqua" w:cs="Book Antiqua"/>
        </w:rPr>
        <w:t xml:space="preserve">, Lin JT, Ho HJ, Kao YH, Huang YT, Hsiao NW, Wu MS, Liu YY, Wu CY. Antiviral treatment for hepatitis C virus infection is associated with improved renal and cardiovascular outcomes in diabetic patients.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2014; </w:t>
      </w:r>
      <w:r w:rsidRPr="0064638D">
        <w:rPr>
          <w:rFonts w:ascii="Book Antiqua" w:eastAsia="Book Antiqua" w:hAnsi="Book Antiqua" w:cs="Book Antiqua"/>
          <w:b/>
          <w:bCs/>
        </w:rPr>
        <w:t>59</w:t>
      </w:r>
      <w:r w:rsidRPr="0064638D">
        <w:rPr>
          <w:rFonts w:ascii="Book Antiqua" w:eastAsia="Book Antiqua" w:hAnsi="Book Antiqua" w:cs="Book Antiqua"/>
        </w:rPr>
        <w:t>: 1293-1302 [PMID: 24122848 DOI: 10.1002/hep.26892]</w:t>
      </w:r>
    </w:p>
    <w:p w14:paraId="438C699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141 </w:t>
      </w:r>
      <w:proofErr w:type="spellStart"/>
      <w:r w:rsidRPr="0064638D">
        <w:rPr>
          <w:rFonts w:ascii="Book Antiqua" w:eastAsia="Book Antiqua" w:hAnsi="Book Antiqua" w:cs="Book Antiqua"/>
          <w:b/>
          <w:bCs/>
        </w:rPr>
        <w:t>Benhammou</w:t>
      </w:r>
      <w:proofErr w:type="spellEnd"/>
      <w:r w:rsidRPr="0064638D">
        <w:rPr>
          <w:rFonts w:ascii="Book Antiqua" w:eastAsia="Book Antiqua" w:hAnsi="Book Antiqua" w:cs="Book Antiqua"/>
          <w:b/>
          <w:bCs/>
        </w:rPr>
        <w:t xml:space="preserve"> JN</w:t>
      </w:r>
      <w:r w:rsidRPr="0064638D">
        <w:rPr>
          <w:rFonts w:ascii="Book Antiqua" w:eastAsia="Book Antiqua" w:hAnsi="Book Antiqua" w:cs="Book Antiqua"/>
        </w:rPr>
        <w:t xml:space="preserve">, Moon AM, </w:t>
      </w:r>
      <w:proofErr w:type="spellStart"/>
      <w:r w:rsidRPr="0064638D">
        <w:rPr>
          <w:rFonts w:ascii="Book Antiqua" w:eastAsia="Book Antiqua" w:hAnsi="Book Antiqua" w:cs="Book Antiqua"/>
        </w:rPr>
        <w:t>Pisegna</w:t>
      </w:r>
      <w:proofErr w:type="spellEnd"/>
      <w:r w:rsidRPr="0064638D">
        <w:rPr>
          <w:rFonts w:ascii="Book Antiqua" w:eastAsia="Book Antiqua" w:hAnsi="Book Antiqua" w:cs="Book Antiqua"/>
        </w:rPr>
        <w:t xml:space="preserve"> JR, </w:t>
      </w:r>
      <w:proofErr w:type="spellStart"/>
      <w:r w:rsidRPr="0064638D">
        <w:rPr>
          <w:rFonts w:ascii="Book Antiqua" w:eastAsia="Book Antiqua" w:hAnsi="Book Antiqua" w:cs="Book Antiqua"/>
        </w:rPr>
        <w:t>Su</w:t>
      </w:r>
      <w:proofErr w:type="spellEnd"/>
      <w:r w:rsidRPr="0064638D">
        <w:rPr>
          <w:rFonts w:ascii="Book Antiqua" w:eastAsia="Book Antiqua" w:hAnsi="Book Antiqua" w:cs="Book Antiqua"/>
        </w:rPr>
        <w:t xml:space="preserve"> F, </w:t>
      </w:r>
      <w:proofErr w:type="spellStart"/>
      <w:r w:rsidRPr="0064638D">
        <w:rPr>
          <w:rFonts w:ascii="Book Antiqua" w:eastAsia="Book Antiqua" w:hAnsi="Book Antiqua" w:cs="Book Antiqua"/>
        </w:rPr>
        <w:t>Vutien</w:t>
      </w:r>
      <w:proofErr w:type="spellEnd"/>
      <w:r w:rsidRPr="0064638D">
        <w:rPr>
          <w:rFonts w:ascii="Book Antiqua" w:eastAsia="Book Antiqua" w:hAnsi="Book Antiqua" w:cs="Book Antiqua"/>
        </w:rPr>
        <w:t xml:space="preserve"> P, Moylan CA, </w:t>
      </w:r>
      <w:proofErr w:type="spellStart"/>
      <w:r w:rsidRPr="0064638D">
        <w:rPr>
          <w:rFonts w:ascii="Book Antiqua" w:eastAsia="Book Antiqua" w:hAnsi="Book Antiqua" w:cs="Book Antiqua"/>
        </w:rPr>
        <w:t>Ioannou</w:t>
      </w:r>
      <w:proofErr w:type="spellEnd"/>
      <w:r w:rsidRPr="0064638D">
        <w:rPr>
          <w:rFonts w:ascii="Book Antiqua" w:eastAsia="Book Antiqua" w:hAnsi="Book Antiqua" w:cs="Book Antiqua"/>
        </w:rPr>
        <w:t xml:space="preserve"> GN. Nonalcoholic Fatty Liver Disease Risk Factors Affect Liver-Related Outcomes After Direct-Acting Antiviral Treatment for Hepatitis C. </w:t>
      </w:r>
      <w:r w:rsidRPr="0064638D">
        <w:rPr>
          <w:rFonts w:ascii="Book Antiqua" w:eastAsia="Book Antiqua" w:hAnsi="Book Antiqua" w:cs="Book Antiqua"/>
          <w:i/>
          <w:iCs/>
        </w:rPr>
        <w:t>Dig Dis Sci</w:t>
      </w:r>
      <w:r w:rsidRPr="0064638D">
        <w:rPr>
          <w:rFonts w:ascii="Book Antiqua" w:eastAsia="Book Antiqua" w:hAnsi="Book Antiqua" w:cs="Book Antiqua"/>
        </w:rPr>
        <w:t xml:space="preserve"> 2021; </w:t>
      </w:r>
      <w:r w:rsidRPr="0064638D">
        <w:rPr>
          <w:rFonts w:ascii="Book Antiqua" w:eastAsia="Book Antiqua" w:hAnsi="Book Antiqua" w:cs="Book Antiqua"/>
          <w:b/>
          <w:bCs/>
        </w:rPr>
        <w:t>66</w:t>
      </w:r>
      <w:r w:rsidRPr="0064638D">
        <w:rPr>
          <w:rFonts w:ascii="Book Antiqua" w:eastAsia="Book Antiqua" w:hAnsi="Book Antiqua" w:cs="Book Antiqua"/>
        </w:rPr>
        <w:t>: 2394-2406 [PMID: 32654086 DOI: 10.1007/s10620-020-06457-2]</w:t>
      </w:r>
    </w:p>
    <w:p w14:paraId="7CBB3CC9"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142 </w:t>
      </w:r>
      <w:r w:rsidRPr="0064638D">
        <w:rPr>
          <w:rFonts w:ascii="Book Antiqua" w:eastAsia="Book Antiqua" w:hAnsi="Book Antiqua" w:cs="Book Antiqua"/>
          <w:b/>
          <w:bCs/>
        </w:rPr>
        <w:t>Sun HY</w:t>
      </w:r>
      <w:r w:rsidRPr="0064638D">
        <w:rPr>
          <w:rFonts w:ascii="Book Antiqua" w:eastAsia="Book Antiqua" w:hAnsi="Book Antiqua" w:cs="Book Antiqua"/>
        </w:rPr>
        <w:t xml:space="preserve">, Cheng PN, Tseng CY, Tsai WJ, Chiu YC, Young KC. </w:t>
      </w:r>
      <w:proofErr w:type="spellStart"/>
      <w:r w:rsidRPr="0064638D">
        <w:rPr>
          <w:rFonts w:ascii="Book Antiqua" w:eastAsia="Book Antiqua" w:hAnsi="Book Antiqua" w:cs="Book Antiqua"/>
        </w:rPr>
        <w:t>Favouring</w:t>
      </w:r>
      <w:proofErr w:type="spellEnd"/>
      <w:r w:rsidRPr="0064638D">
        <w:rPr>
          <w:rFonts w:ascii="Book Antiqua" w:eastAsia="Book Antiqua" w:hAnsi="Book Antiqua" w:cs="Book Antiqua"/>
        </w:rPr>
        <w:t xml:space="preserve"> modulation of circulating lipoproteins and lipid loading capacity by direct antiviral agents grazoprevir/elbasvir or ledipasvir/sofosbuvir treatment against chronic HCV infection. </w:t>
      </w:r>
      <w:r w:rsidRPr="0064638D">
        <w:rPr>
          <w:rFonts w:ascii="Book Antiqua" w:eastAsia="Book Antiqua" w:hAnsi="Book Antiqua" w:cs="Book Antiqua"/>
          <w:i/>
          <w:iCs/>
        </w:rPr>
        <w:t>Gut</w:t>
      </w:r>
      <w:r w:rsidRPr="0064638D">
        <w:rPr>
          <w:rFonts w:ascii="Book Antiqua" w:eastAsia="Book Antiqua" w:hAnsi="Book Antiqua" w:cs="Book Antiqua"/>
        </w:rPr>
        <w:t xml:space="preserve"> 2018; </w:t>
      </w:r>
      <w:r w:rsidRPr="0064638D">
        <w:rPr>
          <w:rFonts w:ascii="Book Antiqua" w:eastAsia="Book Antiqua" w:hAnsi="Book Antiqua" w:cs="Book Antiqua"/>
          <w:b/>
          <w:bCs/>
        </w:rPr>
        <w:t>67</w:t>
      </w:r>
      <w:r w:rsidRPr="0064638D">
        <w:rPr>
          <w:rFonts w:ascii="Book Antiqua" w:eastAsia="Book Antiqua" w:hAnsi="Book Antiqua" w:cs="Book Antiqua"/>
        </w:rPr>
        <w:t>: 1342-1350 [PMID: 28615303 DOI: 10.1136/gutjnl-2017-313832]</w:t>
      </w:r>
    </w:p>
    <w:p w14:paraId="3617EC0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143 </w:t>
      </w:r>
      <w:r w:rsidRPr="0064638D">
        <w:rPr>
          <w:rFonts w:ascii="Book Antiqua" w:eastAsia="Book Antiqua" w:hAnsi="Book Antiqua" w:cs="Book Antiqua"/>
          <w:b/>
          <w:bCs/>
        </w:rPr>
        <w:t>Villani R</w:t>
      </w:r>
      <w:r w:rsidRPr="0064638D">
        <w:rPr>
          <w:rFonts w:ascii="Book Antiqua" w:eastAsia="Book Antiqua" w:hAnsi="Book Antiqua" w:cs="Book Antiqua"/>
        </w:rPr>
        <w:t xml:space="preserve">, Di </w:t>
      </w:r>
      <w:proofErr w:type="spellStart"/>
      <w:r w:rsidRPr="0064638D">
        <w:rPr>
          <w:rFonts w:ascii="Book Antiqua" w:eastAsia="Book Antiqua" w:hAnsi="Book Antiqua" w:cs="Book Antiqua"/>
        </w:rPr>
        <w:t>Cosimo</w:t>
      </w:r>
      <w:proofErr w:type="spellEnd"/>
      <w:r w:rsidRPr="0064638D">
        <w:rPr>
          <w:rFonts w:ascii="Book Antiqua" w:eastAsia="Book Antiqua" w:hAnsi="Book Antiqua" w:cs="Book Antiqua"/>
        </w:rPr>
        <w:t xml:space="preserve"> F, Romano AD, </w:t>
      </w:r>
      <w:proofErr w:type="spellStart"/>
      <w:r w:rsidRPr="0064638D">
        <w:rPr>
          <w:rFonts w:ascii="Book Antiqua" w:eastAsia="Book Antiqua" w:hAnsi="Book Antiqua" w:cs="Book Antiqua"/>
        </w:rPr>
        <w:t>Sangineto</w:t>
      </w:r>
      <w:proofErr w:type="spellEnd"/>
      <w:r w:rsidRPr="0064638D">
        <w:rPr>
          <w:rFonts w:ascii="Book Antiqua" w:eastAsia="Book Antiqua" w:hAnsi="Book Antiqua" w:cs="Book Antiqua"/>
        </w:rPr>
        <w:t xml:space="preserve"> M, </w:t>
      </w:r>
      <w:proofErr w:type="spellStart"/>
      <w:r w:rsidRPr="0064638D">
        <w:rPr>
          <w:rFonts w:ascii="Book Antiqua" w:eastAsia="Book Antiqua" w:hAnsi="Book Antiqua" w:cs="Book Antiqua"/>
        </w:rPr>
        <w:t>Serviddio</w:t>
      </w:r>
      <w:proofErr w:type="spellEnd"/>
      <w:r w:rsidRPr="0064638D">
        <w:rPr>
          <w:rFonts w:ascii="Book Antiqua" w:eastAsia="Book Antiqua" w:hAnsi="Book Antiqua" w:cs="Book Antiqua"/>
        </w:rPr>
        <w:t xml:space="preserve"> G. Serum lipid profile in HCV patients treated with direct-acting antivirals: a systematic review and meta-analysis. </w:t>
      </w:r>
      <w:r w:rsidRPr="0064638D">
        <w:rPr>
          <w:rFonts w:ascii="Book Antiqua" w:eastAsia="Book Antiqua" w:hAnsi="Book Antiqua" w:cs="Book Antiqua"/>
          <w:i/>
          <w:iCs/>
        </w:rPr>
        <w:t>Sci Rep</w:t>
      </w:r>
      <w:r w:rsidRPr="0064638D">
        <w:rPr>
          <w:rFonts w:ascii="Book Antiqua" w:eastAsia="Book Antiqua" w:hAnsi="Book Antiqua" w:cs="Book Antiqua"/>
        </w:rPr>
        <w:t xml:space="preserve"> 2021; </w:t>
      </w:r>
      <w:r w:rsidRPr="0064638D">
        <w:rPr>
          <w:rFonts w:ascii="Book Antiqua" w:eastAsia="Book Antiqua" w:hAnsi="Book Antiqua" w:cs="Book Antiqua"/>
          <w:b/>
          <w:bCs/>
        </w:rPr>
        <w:t>11</w:t>
      </w:r>
      <w:r w:rsidRPr="0064638D">
        <w:rPr>
          <w:rFonts w:ascii="Book Antiqua" w:eastAsia="Book Antiqua" w:hAnsi="Book Antiqua" w:cs="Book Antiqua"/>
        </w:rPr>
        <w:t>: 13944 [PMID: 34230541 DOI: 10.1038/s41598-021-93251-3]]</w:t>
      </w:r>
    </w:p>
    <w:p w14:paraId="4EC75A1B" w14:textId="4D9F2031"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144 </w:t>
      </w:r>
      <w:r w:rsidRPr="0064638D">
        <w:rPr>
          <w:rFonts w:ascii="Book Antiqua" w:eastAsia="Book Antiqua" w:hAnsi="Book Antiqua" w:cs="Book Antiqua"/>
          <w:b/>
          <w:bCs/>
        </w:rPr>
        <w:t>Lai JC</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Shoback</w:t>
      </w:r>
      <w:proofErr w:type="spellEnd"/>
      <w:r w:rsidRPr="0064638D">
        <w:rPr>
          <w:rFonts w:ascii="Book Antiqua" w:eastAsia="Book Antiqua" w:hAnsi="Book Antiqua" w:cs="Book Antiqua"/>
        </w:rPr>
        <w:t xml:space="preserve"> DM, </w:t>
      </w:r>
      <w:proofErr w:type="spellStart"/>
      <w:r w:rsidRPr="0064638D">
        <w:rPr>
          <w:rFonts w:ascii="Book Antiqua" w:eastAsia="Book Antiqua" w:hAnsi="Book Antiqua" w:cs="Book Antiqua"/>
        </w:rPr>
        <w:t>Zipperstein</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Lizaola</w:t>
      </w:r>
      <w:proofErr w:type="spellEnd"/>
      <w:r w:rsidRPr="0064638D">
        <w:rPr>
          <w:rFonts w:ascii="Book Antiqua" w:eastAsia="Book Antiqua" w:hAnsi="Book Antiqua" w:cs="Book Antiqua"/>
        </w:rPr>
        <w:t xml:space="preserve"> B, Tseng S, </w:t>
      </w:r>
      <w:proofErr w:type="spellStart"/>
      <w:r w:rsidRPr="0064638D">
        <w:rPr>
          <w:rFonts w:ascii="Book Antiqua" w:eastAsia="Book Antiqua" w:hAnsi="Book Antiqua" w:cs="Book Antiqua"/>
        </w:rPr>
        <w:t>Terrault</w:t>
      </w:r>
      <w:proofErr w:type="spellEnd"/>
      <w:r w:rsidRPr="0064638D">
        <w:rPr>
          <w:rFonts w:ascii="Book Antiqua" w:eastAsia="Book Antiqua" w:hAnsi="Book Antiqua" w:cs="Book Antiqua"/>
        </w:rPr>
        <w:t xml:space="preserve"> NA. Bone Mineral Density, Bone Turnover, and Systemic Inflammation in Non-</w:t>
      </w:r>
      <w:proofErr w:type="spellStart"/>
      <w:r w:rsidRPr="0064638D">
        <w:rPr>
          <w:rFonts w:ascii="Book Antiqua" w:eastAsia="Book Antiqua" w:hAnsi="Book Antiqua" w:cs="Book Antiqua"/>
        </w:rPr>
        <w:t>cirrhotics</w:t>
      </w:r>
      <w:proofErr w:type="spellEnd"/>
      <w:r w:rsidRPr="0064638D">
        <w:rPr>
          <w:rFonts w:ascii="Book Antiqua" w:eastAsia="Book Antiqua" w:hAnsi="Book Antiqua" w:cs="Book Antiqua"/>
        </w:rPr>
        <w:t xml:space="preserve"> with Chronic Hepatitis C. </w:t>
      </w:r>
      <w:r w:rsidRPr="0064638D">
        <w:rPr>
          <w:rFonts w:ascii="Book Antiqua" w:eastAsia="Book Antiqua" w:hAnsi="Book Antiqua" w:cs="Book Antiqua"/>
          <w:i/>
          <w:iCs/>
        </w:rPr>
        <w:t>Dig Dis Sci</w:t>
      </w:r>
      <w:r w:rsidRPr="0064638D">
        <w:rPr>
          <w:rFonts w:ascii="Book Antiqua" w:eastAsia="Book Antiqua" w:hAnsi="Book Antiqua" w:cs="Book Antiqua"/>
        </w:rPr>
        <w:t xml:space="preserve"> 2015; </w:t>
      </w:r>
      <w:r w:rsidRPr="0064638D">
        <w:rPr>
          <w:rFonts w:ascii="Book Antiqua" w:eastAsia="Book Antiqua" w:hAnsi="Book Antiqua" w:cs="Book Antiqua"/>
          <w:b/>
          <w:bCs/>
        </w:rPr>
        <w:t>60</w:t>
      </w:r>
      <w:r w:rsidRPr="0064638D">
        <w:rPr>
          <w:rFonts w:ascii="Book Antiqua" w:eastAsia="Book Antiqua" w:hAnsi="Book Antiqua" w:cs="Book Antiqua"/>
        </w:rPr>
        <w:t xml:space="preserve">: 1813-1819 [PMID: 25563723 DOI: </w:t>
      </w:r>
      <w:r w:rsidR="002C3D99" w:rsidRPr="0064638D">
        <w:rPr>
          <w:rFonts w:ascii="Book Antiqua" w:eastAsia="Book Antiqua" w:hAnsi="Book Antiqua" w:cs="Book Antiqua"/>
        </w:rPr>
        <w:t>10.1007/s10620-014-3507-6</w:t>
      </w:r>
      <w:r w:rsidRPr="0064638D">
        <w:rPr>
          <w:rFonts w:ascii="Book Antiqua" w:eastAsia="Book Antiqua" w:hAnsi="Book Antiqua" w:cs="Book Antiqua"/>
        </w:rPr>
        <w:t>]</w:t>
      </w:r>
    </w:p>
    <w:p w14:paraId="50D89E2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145 </w:t>
      </w:r>
      <w:r w:rsidRPr="0064638D">
        <w:rPr>
          <w:rFonts w:ascii="Book Antiqua" w:eastAsia="Book Antiqua" w:hAnsi="Book Antiqua" w:cs="Book Antiqua"/>
          <w:b/>
          <w:bCs/>
        </w:rPr>
        <w:t>Patel N</w:t>
      </w:r>
      <w:r w:rsidRPr="0064638D">
        <w:rPr>
          <w:rFonts w:ascii="Book Antiqua" w:eastAsia="Book Antiqua" w:hAnsi="Book Antiqua" w:cs="Book Antiqua"/>
        </w:rPr>
        <w:t xml:space="preserve">, Muñoz SJ. Bone disease in cirrhosis. </w:t>
      </w:r>
      <w:r w:rsidRPr="0064638D">
        <w:rPr>
          <w:rFonts w:ascii="Book Antiqua" w:eastAsia="Book Antiqua" w:hAnsi="Book Antiqua" w:cs="Book Antiqua"/>
          <w:i/>
          <w:iCs/>
        </w:rPr>
        <w:t>Clin Liver Dis (Hoboken)</w:t>
      </w:r>
      <w:r w:rsidRPr="0064638D">
        <w:rPr>
          <w:rFonts w:ascii="Book Antiqua" w:eastAsia="Book Antiqua" w:hAnsi="Book Antiqua" w:cs="Book Antiqua"/>
        </w:rPr>
        <w:t xml:space="preserve"> 2015; </w:t>
      </w:r>
      <w:r w:rsidRPr="0064638D">
        <w:rPr>
          <w:rFonts w:ascii="Book Antiqua" w:eastAsia="Book Antiqua" w:hAnsi="Book Antiqua" w:cs="Book Antiqua"/>
          <w:b/>
          <w:bCs/>
        </w:rPr>
        <w:t>6</w:t>
      </w:r>
      <w:r w:rsidRPr="0064638D">
        <w:rPr>
          <w:rFonts w:ascii="Book Antiqua" w:eastAsia="Book Antiqua" w:hAnsi="Book Antiqua" w:cs="Book Antiqua"/>
        </w:rPr>
        <w:t>: 96-99 [PMID: 31040999 DOI: 10.1002/cld.498]</w:t>
      </w:r>
    </w:p>
    <w:p w14:paraId="2138A1B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146 </w:t>
      </w:r>
      <w:r w:rsidRPr="0064638D">
        <w:rPr>
          <w:rFonts w:ascii="Book Antiqua" w:eastAsia="Book Antiqua" w:hAnsi="Book Antiqua" w:cs="Book Antiqua"/>
          <w:b/>
          <w:bCs/>
        </w:rPr>
        <w:t>Redondo-</w:t>
      </w:r>
      <w:proofErr w:type="spellStart"/>
      <w:r w:rsidRPr="0064638D">
        <w:rPr>
          <w:rFonts w:ascii="Book Antiqua" w:eastAsia="Book Antiqua" w:hAnsi="Book Antiqua" w:cs="Book Antiqua"/>
          <w:b/>
          <w:bCs/>
        </w:rPr>
        <w:t>Cerezo</w:t>
      </w:r>
      <w:proofErr w:type="spellEnd"/>
      <w:r w:rsidRPr="0064638D">
        <w:rPr>
          <w:rFonts w:ascii="Book Antiqua" w:eastAsia="Book Antiqua" w:hAnsi="Book Antiqua" w:cs="Book Antiqua"/>
          <w:b/>
          <w:bCs/>
        </w:rPr>
        <w:t xml:space="preserve"> E</w:t>
      </w:r>
      <w:r w:rsidRPr="0064638D">
        <w:rPr>
          <w:rFonts w:ascii="Book Antiqua" w:eastAsia="Book Antiqua" w:hAnsi="Book Antiqua" w:cs="Book Antiqua"/>
        </w:rPr>
        <w:t>, Casado-Caballero F, Martin-Rodriguez JL, Hernandez-</w:t>
      </w:r>
      <w:proofErr w:type="spellStart"/>
      <w:r w:rsidRPr="0064638D">
        <w:rPr>
          <w:rFonts w:ascii="Book Antiqua" w:eastAsia="Book Antiqua" w:hAnsi="Book Antiqua" w:cs="Book Antiqua"/>
        </w:rPr>
        <w:t>Quero</w:t>
      </w:r>
      <w:proofErr w:type="spellEnd"/>
      <w:r w:rsidRPr="0064638D">
        <w:rPr>
          <w:rFonts w:ascii="Book Antiqua" w:eastAsia="Book Antiqua" w:hAnsi="Book Antiqua" w:cs="Book Antiqua"/>
        </w:rPr>
        <w:t xml:space="preserve"> J, Escobar-Jimenez F, Gonzalez-Calvin JL. Bone mineral density and bone turnover in non-cirrhotic patients with chronic hepatitis C and sustained virological response to antiviral therapy with peginterferon-alfa and ribavirin. </w:t>
      </w:r>
      <w:proofErr w:type="spellStart"/>
      <w:r w:rsidRPr="0064638D">
        <w:rPr>
          <w:rFonts w:ascii="Book Antiqua" w:eastAsia="Book Antiqua" w:hAnsi="Book Antiqua" w:cs="Book Antiqua"/>
          <w:i/>
          <w:iCs/>
        </w:rPr>
        <w:t>Osteoporos</w:t>
      </w:r>
      <w:proofErr w:type="spellEnd"/>
      <w:r w:rsidRPr="0064638D">
        <w:rPr>
          <w:rFonts w:ascii="Book Antiqua" w:eastAsia="Book Antiqua" w:hAnsi="Book Antiqua" w:cs="Book Antiqua"/>
          <w:i/>
          <w:iCs/>
        </w:rPr>
        <w:t xml:space="preserve"> Int</w:t>
      </w:r>
      <w:r w:rsidRPr="0064638D">
        <w:rPr>
          <w:rFonts w:ascii="Book Antiqua" w:eastAsia="Book Antiqua" w:hAnsi="Book Antiqua" w:cs="Book Antiqua"/>
        </w:rPr>
        <w:t xml:space="preserve"> 2014; </w:t>
      </w:r>
      <w:r w:rsidRPr="0064638D">
        <w:rPr>
          <w:rFonts w:ascii="Book Antiqua" w:eastAsia="Book Antiqua" w:hAnsi="Book Antiqua" w:cs="Book Antiqua"/>
          <w:b/>
          <w:bCs/>
        </w:rPr>
        <w:t>25</w:t>
      </w:r>
      <w:r w:rsidRPr="0064638D">
        <w:rPr>
          <w:rFonts w:ascii="Book Antiqua" w:eastAsia="Book Antiqua" w:hAnsi="Book Antiqua" w:cs="Book Antiqua"/>
        </w:rPr>
        <w:t>: 1709-1715 [PMID: 24676843 DOI: 10.1007/s00198-014-2663-z]</w:t>
      </w:r>
    </w:p>
    <w:p w14:paraId="14A128B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147 </w:t>
      </w:r>
      <w:proofErr w:type="spellStart"/>
      <w:r w:rsidRPr="0064638D">
        <w:rPr>
          <w:rFonts w:ascii="Book Antiqua" w:eastAsia="Book Antiqua" w:hAnsi="Book Antiqua" w:cs="Book Antiqua"/>
          <w:b/>
          <w:bCs/>
        </w:rPr>
        <w:t>Megahed</w:t>
      </w:r>
      <w:proofErr w:type="spellEnd"/>
      <w:r w:rsidRPr="0064638D">
        <w:rPr>
          <w:rFonts w:ascii="Book Antiqua" w:eastAsia="Book Antiqua" w:hAnsi="Book Antiqua" w:cs="Book Antiqua"/>
          <w:b/>
          <w:bCs/>
        </w:rPr>
        <w:t xml:space="preserve"> A</w:t>
      </w:r>
      <w:r w:rsidRPr="0064638D">
        <w:rPr>
          <w:rFonts w:ascii="Book Antiqua" w:eastAsia="Book Antiqua" w:hAnsi="Book Antiqua" w:cs="Book Antiqua"/>
        </w:rPr>
        <w:t xml:space="preserve">, Salem N, Fathy A, Barakat T, </w:t>
      </w:r>
      <w:proofErr w:type="spellStart"/>
      <w:r w:rsidRPr="0064638D">
        <w:rPr>
          <w:rFonts w:ascii="Book Antiqua" w:eastAsia="Book Antiqua" w:hAnsi="Book Antiqua" w:cs="Book Antiqua"/>
        </w:rPr>
        <w:t>Alsayed</w:t>
      </w:r>
      <w:proofErr w:type="spellEnd"/>
      <w:r w:rsidRPr="0064638D">
        <w:rPr>
          <w:rFonts w:ascii="Book Antiqua" w:eastAsia="Book Antiqua" w:hAnsi="Book Antiqua" w:cs="Book Antiqua"/>
        </w:rPr>
        <w:t xml:space="preserve"> MAEL, </w:t>
      </w:r>
      <w:proofErr w:type="spellStart"/>
      <w:r w:rsidRPr="0064638D">
        <w:rPr>
          <w:rFonts w:ascii="Book Antiqua" w:eastAsia="Book Antiqua" w:hAnsi="Book Antiqua" w:cs="Book Antiqua"/>
        </w:rPr>
        <w:t>Mabood</w:t>
      </w:r>
      <w:proofErr w:type="spellEnd"/>
      <w:r w:rsidRPr="0064638D">
        <w:rPr>
          <w:rFonts w:ascii="Book Antiqua" w:eastAsia="Book Antiqua" w:hAnsi="Book Antiqua" w:cs="Book Antiqua"/>
        </w:rPr>
        <w:t xml:space="preserve"> SAE, </w:t>
      </w:r>
      <w:proofErr w:type="spellStart"/>
      <w:r w:rsidRPr="0064638D">
        <w:rPr>
          <w:rFonts w:ascii="Book Antiqua" w:eastAsia="Book Antiqua" w:hAnsi="Book Antiqua" w:cs="Book Antiqua"/>
        </w:rPr>
        <w:t>Zalata</w:t>
      </w:r>
      <w:proofErr w:type="spellEnd"/>
      <w:r w:rsidRPr="0064638D">
        <w:rPr>
          <w:rFonts w:ascii="Book Antiqua" w:eastAsia="Book Antiqua" w:hAnsi="Book Antiqua" w:cs="Book Antiqua"/>
        </w:rPr>
        <w:t xml:space="preserve"> KR, Abdalla AF. Pegylated interferon α/ribavirin therapy enhances bone mineral density in children with chronic genotype 4 HCV infection. </w:t>
      </w:r>
      <w:r w:rsidRPr="0064638D">
        <w:rPr>
          <w:rFonts w:ascii="Book Antiqua" w:eastAsia="Book Antiqua" w:hAnsi="Book Antiqua" w:cs="Book Antiqua"/>
          <w:i/>
          <w:iCs/>
        </w:rPr>
        <w:t xml:space="preserve">World J </w:t>
      </w:r>
      <w:proofErr w:type="spellStart"/>
      <w:r w:rsidRPr="0064638D">
        <w:rPr>
          <w:rFonts w:ascii="Book Antiqua" w:eastAsia="Book Antiqua" w:hAnsi="Book Antiqua" w:cs="Book Antiqua"/>
          <w:i/>
          <w:iCs/>
        </w:rPr>
        <w:t>Pediatr</w:t>
      </w:r>
      <w:proofErr w:type="spellEnd"/>
      <w:r w:rsidRPr="0064638D">
        <w:rPr>
          <w:rFonts w:ascii="Book Antiqua" w:eastAsia="Book Antiqua" w:hAnsi="Book Antiqua" w:cs="Book Antiqua"/>
        </w:rPr>
        <w:t xml:space="preserve"> 2017; </w:t>
      </w:r>
      <w:r w:rsidRPr="0064638D">
        <w:rPr>
          <w:rFonts w:ascii="Book Antiqua" w:eastAsia="Book Antiqua" w:hAnsi="Book Antiqua" w:cs="Book Antiqua"/>
          <w:b/>
          <w:bCs/>
        </w:rPr>
        <w:t>13</w:t>
      </w:r>
      <w:r w:rsidRPr="0064638D">
        <w:rPr>
          <w:rFonts w:ascii="Book Antiqua" w:eastAsia="Book Antiqua" w:hAnsi="Book Antiqua" w:cs="Book Antiqua"/>
        </w:rPr>
        <w:t>: 346-352 [PMID: 28130750 DOI: 10.1007/s12519-017-0013-x]</w:t>
      </w:r>
    </w:p>
    <w:p w14:paraId="05A3237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148 </w:t>
      </w:r>
      <w:r w:rsidRPr="0064638D">
        <w:rPr>
          <w:rFonts w:ascii="Book Antiqua" w:eastAsia="Book Antiqua" w:hAnsi="Book Antiqua" w:cs="Book Antiqua"/>
          <w:b/>
          <w:bCs/>
        </w:rPr>
        <w:t>Hofmann WP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Kronenberger</w:t>
      </w:r>
      <w:proofErr w:type="spellEnd"/>
      <w:r w:rsidRPr="0064638D">
        <w:rPr>
          <w:rFonts w:ascii="Book Antiqua" w:eastAsia="Book Antiqua" w:hAnsi="Book Antiqua" w:cs="Book Antiqua"/>
        </w:rPr>
        <w:t xml:space="preserve"> B, </w:t>
      </w:r>
      <w:proofErr w:type="spellStart"/>
      <w:r w:rsidRPr="0064638D">
        <w:rPr>
          <w:rFonts w:ascii="Book Antiqua" w:eastAsia="Book Antiqua" w:hAnsi="Book Antiqua" w:cs="Book Antiqua"/>
        </w:rPr>
        <w:t>Bojunga</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Stamm</w:t>
      </w:r>
      <w:proofErr w:type="spellEnd"/>
      <w:r w:rsidRPr="0064638D">
        <w:rPr>
          <w:rFonts w:ascii="Book Antiqua" w:eastAsia="Book Antiqua" w:hAnsi="Book Antiqua" w:cs="Book Antiqua"/>
        </w:rPr>
        <w:t xml:space="preserve"> B, Herrmann E, </w:t>
      </w:r>
      <w:proofErr w:type="spellStart"/>
      <w:r w:rsidRPr="0064638D">
        <w:rPr>
          <w:rFonts w:ascii="Book Antiqua" w:eastAsia="Book Antiqua" w:hAnsi="Book Antiqua" w:cs="Book Antiqua"/>
        </w:rPr>
        <w:t>Bücker</w:t>
      </w:r>
      <w:proofErr w:type="spellEnd"/>
      <w:r w:rsidRPr="0064638D">
        <w:rPr>
          <w:rFonts w:ascii="Book Antiqua" w:eastAsia="Book Antiqua" w:hAnsi="Book Antiqua" w:cs="Book Antiqua"/>
        </w:rPr>
        <w:t xml:space="preserve"> A, Mihm U, von Wagner M, </w:t>
      </w:r>
      <w:proofErr w:type="spellStart"/>
      <w:r w:rsidRPr="0064638D">
        <w:rPr>
          <w:rFonts w:ascii="Book Antiqua" w:eastAsia="Book Antiqua" w:hAnsi="Book Antiqua" w:cs="Book Antiqua"/>
        </w:rPr>
        <w:t>Zeuzem</w:t>
      </w:r>
      <w:proofErr w:type="spellEnd"/>
      <w:r w:rsidRPr="0064638D">
        <w:rPr>
          <w:rFonts w:ascii="Book Antiqua" w:eastAsia="Book Antiqua" w:hAnsi="Book Antiqua" w:cs="Book Antiqua"/>
        </w:rPr>
        <w:t xml:space="preserve"> S, </w:t>
      </w:r>
      <w:proofErr w:type="spellStart"/>
      <w:r w:rsidRPr="0064638D">
        <w:rPr>
          <w:rFonts w:ascii="Book Antiqua" w:eastAsia="Book Antiqua" w:hAnsi="Book Antiqua" w:cs="Book Antiqua"/>
        </w:rPr>
        <w:t>Sarrazin</w:t>
      </w:r>
      <w:proofErr w:type="spellEnd"/>
      <w:r w:rsidRPr="0064638D">
        <w:rPr>
          <w:rFonts w:ascii="Book Antiqua" w:eastAsia="Book Antiqua" w:hAnsi="Book Antiqua" w:cs="Book Antiqua"/>
        </w:rPr>
        <w:t xml:space="preserve"> C. Prospective study of bone mineral density and metabolism in patients with chronic hepatitis C during pegylated interferon alpha and ribavirin therapy.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2008; </w:t>
      </w:r>
      <w:r w:rsidRPr="0064638D">
        <w:rPr>
          <w:rFonts w:ascii="Book Antiqua" w:eastAsia="Book Antiqua" w:hAnsi="Book Antiqua" w:cs="Book Antiqua"/>
          <w:b/>
          <w:bCs/>
        </w:rPr>
        <w:t>15</w:t>
      </w:r>
      <w:r w:rsidRPr="0064638D">
        <w:rPr>
          <w:rFonts w:ascii="Book Antiqua" w:eastAsia="Book Antiqua" w:hAnsi="Book Antiqua" w:cs="Book Antiqua"/>
        </w:rPr>
        <w:t>: 790-796 [PMID: 18673425 DOI: 10.1111/j.1365-2893.</w:t>
      </w:r>
      <w:proofErr w:type="gramStart"/>
      <w:r w:rsidRPr="0064638D">
        <w:rPr>
          <w:rFonts w:ascii="Book Antiqua" w:eastAsia="Book Antiqua" w:hAnsi="Book Antiqua" w:cs="Book Antiqua"/>
        </w:rPr>
        <w:t>2008.01038.x</w:t>
      </w:r>
      <w:proofErr w:type="gramEnd"/>
      <w:r w:rsidRPr="0064638D">
        <w:rPr>
          <w:rFonts w:ascii="Book Antiqua" w:eastAsia="Book Antiqua" w:hAnsi="Book Antiqua" w:cs="Book Antiqua"/>
        </w:rPr>
        <w:t>]</w:t>
      </w:r>
    </w:p>
    <w:p w14:paraId="5E95185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149 </w:t>
      </w:r>
      <w:proofErr w:type="spellStart"/>
      <w:r w:rsidRPr="0064638D">
        <w:rPr>
          <w:rFonts w:ascii="Book Antiqua" w:eastAsia="Book Antiqua" w:hAnsi="Book Antiqua" w:cs="Book Antiqua"/>
          <w:b/>
          <w:bCs/>
        </w:rPr>
        <w:t>Carrero</w:t>
      </w:r>
      <w:proofErr w:type="spellEnd"/>
      <w:r w:rsidRPr="0064638D">
        <w:rPr>
          <w:rFonts w:ascii="Book Antiqua" w:eastAsia="Book Antiqua" w:hAnsi="Book Antiqua" w:cs="Book Antiqua"/>
          <w:b/>
          <w:bCs/>
        </w:rPr>
        <w:t xml:space="preserve"> A</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Berenguer</w:t>
      </w:r>
      <w:proofErr w:type="spellEnd"/>
      <w:r w:rsidRPr="0064638D">
        <w:rPr>
          <w:rFonts w:ascii="Book Antiqua" w:eastAsia="Book Antiqua" w:hAnsi="Book Antiqua" w:cs="Book Antiqua"/>
        </w:rPr>
        <w:t xml:space="preserve"> J, </w:t>
      </w:r>
      <w:proofErr w:type="spellStart"/>
      <w:r w:rsidRPr="0064638D">
        <w:rPr>
          <w:rFonts w:ascii="Book Antiqua" w:eastAsia="Book Antiqua" w:hAnsi="Book Antiqua" w:cs="Book Antiqua"/>
        </w:rPr>
        <w:t>Hontañón</w:t>
      </w:r>
      <w:proofErr w:type="spellEnd"/>
      <w:r w:rsidRPr="0064638D">
        <w:rPr>
          <w:rFonts w:ascii="Book Antiqua" w:eastAsia="Book Antiqua" w:hAnsi="Book Antiqua" w:cs="Book Antiqua"/>
        </w:rPr>
        <w:t xml:space="preserve"> V, Guardiola JM, Navarro J, von Wichmann MA, </w:t>
      </w:r>
      <w:proofErr w:type="spellStart"/>
      <w:r w:rsidRPr="0064638D">
        <w:rPr>
          <w:rFonts w:ascii="Book Antiqua" w:eastAsia="Book Antiqua" w:hAnsi="Book Antiqua" w:cs="Book Antiqua"/>
        </w:rPr>
        <w:t>Téllez</w:t>
      </w:r>
      <w:proofErr w:type="spellEnd"/>
      <w:r w:rsidRPr="0064638D">
        <w:rPr>
          <w:rFonts w:ascii="Book Antiqua" w:eastAsia="Book Antiqua" w:hAnsi="Book Antiqua" w:cs="Book Antiqua"/>
        </w:rPr>
        <w:t xml:space="preserve"> MJ, </w:t>
      </w:r>
      <w:proofErr w:type="spellStart"/>
      <w:r w:rsidRPr="0064638D">
        <w:rPr>
          <w:rFonts w:ascii="Book Antiqua" w:eastAsia="Book Antiqua" w:hAnsi="Book Antiqua" w:cs="Book Antiqua"/>
        </w:rPr>
        <w:t>Quereda</w:t>
      </w:r>
      <w:proofErr w:type="spellEnd"/>
      <w:r w:rsidRPr="0064638D">
        <w:rPr>
          <w:rFonts w:ascii="Book Antiqua" w:eastAsia="Book Antiqua" w:hAnsi="Book Antiqua" w:cs="Book Antiqua"/>
        </w:rPr>
        <w:t xml:space="preserve"> C, Santos I, Sanz J, Galindo MJ, Hernández-</w:t>
      </w:r>
      <w:proofErr w:type="spellStart"/>
      <w:r w:rsidRPr="0064638D">
        <w:rPr>
          <w:rFonts w:ascii="Book Antiqua" w:eastAsia="Book Antiqua" w:hAnsi="Book Antiqua" w:cs="Book Antiqua"/>
        </w:rPr>
        <w:t>Quero</w:t>
      </w:r>
      <w:proofErr w:type="spellEnd"/>
      <w:r w:rsidRPr="0064638D">
        <w:rPr>
          <w:rFonts w:ascii="Book Antiqua" w:eastAsia="Book Antiqua" w:hAnsi="Book Antiqua" w:cs="Book Antiqua"/>
        </w:rPr>
        <w:t xml:space="preserve"> J, Jiménez-Sousa MA, Pérez-</w:t>
      </w:r>
      <w:proofErr w:type="spellStart"/>
      <w:r w:rsidRPr="0064638D">
        <w:rPr>
          <w:rFonts w:ascii="Book Antiqua" w:eastAsia="Book Antiqua" w:hAnsi="Book Antiqua" w:cs="Book Antiqua"/>
        </w:rPr>
        <w:t>Latorre</w:t>
      </w:r>
      <w:proofErr w:type="spellEnd"/>
      <w:r w:rsidRPr="0064638D">
        <w:rPr>
          <w:rFonts w:ascii="Book Antiqua" w:eastAsia="Book Antiqua" w:hAnsi="Book Antiqua" w:cs="Book Antiqua"/>
        </w:rPr>
        <w:t xml:space="preserve"> L, </w:t>
      </w:r>
      <w:proofErr w:type="spellStart"/>
      <w:r w:rsidRPr="0064638D">
        <w:rPr>
          <w:rFonts w:ascii="Book Antiqua" w:eastAsia="Book Antiqua" w:hAnsi="Book Antiqua" w:cs="Book Antiqua"/>
        </w:rPr>
        <w:t>Bellón</w:t>
      </w:r>
      <w:proofErr w:type="spellEnd"/>
      <w:r w:rsidRPr="0064638D">
        <w:rPr>
          <w:rFonts w:ascii="Book Antiqua" w:eastAsia="Book Antiqua" w:hAnsi="Book Antiqua" w:cs="Book Antiqua"/>
        </w:rPr>
        <w:t xml:space="preserve"> JM, </w:t>
      </w:r>
      <w:proofErr w:type="spellStart"/>
      <w:r w:rsidRPr="0064638D">
        <w:rPr>
          <w:rFonts w:ascii="Book Antiqua" w:eastAsia="Book Antiqua" w:hAnsi="Book Antiqua" w:cs="Book Antiqua"/>
        </w:rPr>
        <w:t>Resino</w:t>
      </w:r>
      <w:proofErr w:type="spellEnd"/>
      <w:r w:rsidRPr="0064638D">
        <w:rPr>
          <w:rFonts w:ascii="Book Antiqua" w:eastAsia="Book Antiqua" w:hAnsi="Book Antiqua" w:cs="Book Antiqua"/>
        </w:rPr>
        <w:t xml:space="preserve"> S, Esteban H, Martínez E, González-García J; Grupo de </w:t>
      </w:r>
      <w:proofErr w:type="spellStart"/>
      <w:r w:rsidRPr="0064638D">
        <w:rPr>
          <w:rFonts w:ascii="Book Antiqua" w:eastAsia="Book Antiqua" w:hAnsi="Book Antiqua" w:cs="Book Antiqua"/>
        </w:rPr>
        <w:t>Estudio</w:t>
      </w:r>
      <w:proofErr w:type="spellEnd"/>
      <w:r w:rsidRPr="0064638D">
        <w:rPr>
          <w:rFonts w:ascii="Book Antiqua" w:eastAsia="Book Antiqua" w:hAnsi="Book Antiqua" w:cs="Book Antiqua"/>
        </w:rPr>
        <w:t xml:space="preserve"> del </w:t>
      </w:r>
      <w:proofErr w:type="spellStart"/>
      <w:r w:rsidRPr="0064638D">
        <w:rPr>
          <w:rFonts w:ascii="Book Antiqua" w:eastAsia="Book Antiqua" w:hAnsi="Book Antiqua" w:cs="Book Antiqua"/>
        </w:rPr>
        <w:t>Sida</w:t>
      </w:r>
      <w:proofErr w:type="spellEnd"/>
      <w:r w:rsidRPr="0064638D">
        <w:rPr>
          <w:rFonts w:ascii="Book Antiqua" w:eastAsia="Book Antiqua" w:hAnsi="Book Antiqua" w:cs="Book Antiqua"/>
        </w:rPr>
        <w:t xml:space="preserve"> (GESIDA) 3603B Study Group. Effects of Hepatitis C Virus (HCV) Eradication on Bone Mineral Density in Human Immunodeficiency Virus/HCV-Coinfected Patients. </w:t>
      </w:r>
      <w:r w:rsidRPr="0064638D">
        <w:rPr>
          <w:rFonts w:ascii="Book Antiqua" w:eastAsia="Book Antiqua" w:hAnsi="Book Antiqua" w:cs="Book Antiqua"/>
          <w:i/>
          <w:iCs/>
        </w:rPr>
        <w:t>Clin Infect Dis</w:t>
      </w:r>
      <w:r w:rsidRPr="0064638D">
        <w:rPr>
          <w:rFonts w:ascii="Book Antiqua" w:eastAsia="Book Antiqua" w:hAnsi="Book Antiqua" w:cs="Book Antiqua"/>
        </w:rPr>
        <w:t xml:space="preserve"> 2021; </w:t>
      </w:r>
      <w:r w:rsidRPr="0064638D">
        <w:rPr>
          <w:rFonts w:ascii="Book Antiqua" w:eastAsia="Book Antiqua" w:hAnsi="Book Antiqua" w:cs="Book Antiqua"/>
          <w:b/>
          <w:bCs/>
        </w:rPr>
        <w:t>73</w:t>
      </w:r>
      <w:r w:rsidRPr="0064638D">
        <w:rPr>
          <w:rFonts w:ascii="Book Antiqua" w:eastAsia="Book Antiqua" w:hAnsi="Book Antiqua" w:cs="Book Antiqua"/>
        </w:rPr>
        <w:t>: e2026-e2033 [PMID: 32930720 DOI: 10.1093/</w:t>
      </w:r>
      <w:proofErr w:type="spellStart"/>
      <w:r w:rsidRPr="0064638D">
        <w:rPr>
          <w:rFonts w:ascii="Book Antiqua" w:eastAsia="Book Antiqua" w:hAnsi="Book Antiqua" w:cs="Book Antiqua"/>
        </w:rPr>
        <w:t>cid</w:t>
      </w:r>
      <w:proofErr w:type="spellEnd"/>
      <w:r w:rsidRPr="0064638D">
        <w:rPr>
          <w:rFonts w:ascii="Book Antiqua" w:eastAsia="Book Antiqua" w:hAnsi="Book Antiqua" w:cs="Book Antiqua"/>
        </w:rPr>
        <w:t>/ciaa1396]</w:t>
      </w:r>
    </w:p>
    <w:p w14:paraId="18D2FE8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150 </w:t>
      </w:r>
      <w:r w:rsidRPr="0064638D">
        <w:rPr>
          <w:rFonts w:ascii="Book Antiqua" w:eastAsia="Book Antiqua" w:hAnsi="Book Antiqua" w:cs="Book Antiqua"/>
          <w:b/>
          <w:bCs/>
        </w:rPr>
        <w:t>Byrnes V</w:t>
      </w:r>
      <w:r w:rsidRPr="0064638D">
        <w:rPr>
          <w:rFonts w:ascii="Book Antiqua" w:eastAsia="Book Antiqua" w:hAnsi="Book Antiqua" w:cs="Book Antiqua"/>
        </w:rPr>
        <w:t xml:space="preserve">, Miller A, Lowry D, Hill E, Weinstein C, Alsop D, </w:t>
      </w:r>
      <w:proofErr w:type="spellStart"/>
      <w:r w:rsidRPr="0064638D">
        <w:rPr>
          <w:rFonts w:ascii="Book Antiqua" w:eastAsia="Book Antiqua" w:hAnsi="Book Antiqua" w:cs="Book Antiqua"/>
        </w:rPr>
        <w:t>Lenkinski</w:t>
      </w:r>
      <w:proofErr w:type="spellEnd"/>
      <w:r w:rsidRPr="0064638D">
        <w:rPr>
          <w:rFonts w:ascii="Book Antiqua" w:eastAsia="Book Antiqua" w:hAnsi="Book Antiqua" w:cs="Book Antiqua"/>
        </w:rPr>
        <w:t xml:space="preserve"> R, </w:t>
      </w:r>
      <w:proofErr w:type="spellStart"/>
      <w:r w:rsidRPr="0064638D">
        <w:rPr>
          <w:rFonts w:ascii="Book Antiqua" w:eastAsia="Book Antiqua" w:hAnsi="Book Antiqua" w:cs="Book Antiqua"/>
        </w:rPr>
        <w:t>Afdhal</w:t>
      </w:r>
      <w:proofErr w:type="spellEnd"/>
      <w:r w:rsidRPr="0064638D">
        <w:rPr>
          <w:rFonts w:ascii="Book Antiqua" w:eastAsia="Book Antiqua" w:hAnsi="Book Antiqua" w:cs="Book Antiqua"/>
        </w:rPr>
        <w:t xml:space="preserve"> NH. Effects of anti-viral therapy and HCV clearance on cerebral metabolism and cognition.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2012; </w:t>
      </w:r>
      <w:r w:rsidRPr="0064638D">
        <w:rPr>
          <w:rFonts w:ascii="Book Antiqua" w:eastAsia="Book Antiqua" w:hAnsi="Book Antiqua" w:cs="Book Antiqua"/>
          <w:b/>
          <w:bCs/>
        </w:rPr>
        <w:t>56</w:t>
      </w:r>
      <w:r w:rsidRPr="0064638D">
        <w:rPr>
          <w:rFonts w:ascii="Book Antiqua" w:eastAsia="Book Antiqua" w:hAnsi="Book Antiqua" w:cs="Book Antiqua"/>
        </w:rPr>
        <w:t>: 549-556 [PMID: 22027578 DOI: 10.1016/j.jhep.2011.09.015]</w:t>
      </w:r>
    </w:p>
    <w:p w14:paraId="717C04E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151 </w:t>
      </w:r>
      <w:proofErr w:type="spellStart"/>
      <w:r w:rsidRPr="0064638D">
        <w:rPr>
          <w:rFonts w:ascii="Book Antiqua" w:eastAsia="Book Antiqua" w:hAnsi="Book Antiqua" w:cs="Book Antiqua"/>
          <w:b/>
          <w:bCs/>
        </w:rPr>
        <w:t>Laursen</w:t>
      </w:r>
      <w:proofErr w:type="spellEnd"/>
      <w:r w:rsidRPr="0064638D">
        <w:rPr>
          <w:rFonts w:ascii="Book Antiqua" w:eastAsia="Book Antiqua" w:hAnsi="Book Antiqua" w:cs="Book Antiqua"/>
          <w:b/>
          <w:bCs/>
        </w:rPr>
        <w:t xml:space="preserve"> TL</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Siggaard</w:t>
      </w:r>
      <w:proofErr w:type="spellEnd"/>
      <w:r w:rsidRPr="0064638D">
        <w:rPr>
          <w:rFonts w:ascii="Book Antiqua" w:eastAsia="Book Antiqua" w:hAnsi="Book Antiqua" w:cs="Book Antiqua"/>
        </w:rPr>
        <w:t xml:space="preserve"> CB, </w:t>
      </w:r>
      <w:proofErr w:type="spellStart"/>
      <w:r w:rsidRPr="0064638D">
        <w:rPr>
          <w:rFonts w:ascii="Book Antiqua" w:eastAsia="Book Antiqua" w:hAnsi="Book Antiqua" w:cs="Book Antiqua"/>
        </w:rPr>
        <w:t>Kazankov</w:t>
      </w:r>
      <w:proofErr w:type="spellEnd"/>
      <w:r w:rsidRPr="0064638D">
        <w:rPr>
          <w:rFonts w:ascii="Book Antiqua" w:eastAsia="Book Antiqua" w:hAnsi="Book Antiqua" w:cs="Book Antiqua"/>
        </w:rPr>
        <w:t xml:space="preserve"> K, </w:t>
      </w:r>
      <w:proofErr w:type="spellStart"/>
      <w:r w:rsidRPr="0064638D">
        <w:rPr>
          <w:rFonts w:ascii="Book Antiqua" w:eastAsia="Book Antiqua" w:hAnsi="Book Antiqua" w:cs="Book Antiqua"/>
        </w:rPr>
        <w:t>Sandahl</w:t>
      </w:r>
      <w:proofErr w:type="spellEnd"/>
      <w:r w:rsidRPr="0064638D">
        <w:rPr>
          <w:rFonts w:ascii="Book Antiqua" w:eastAsia="Book Antiqua" w:hAnsi="Book Antiqua" w:cs="Book Antiqua"/>
        </w:rPr>
        <w:t xml:space="preserve"> TD, </w:t>
      </w:r>
      <w:proofErr w:type="spellStart"/>
      <w:r w:rsidRPr="0064638D">
        <w:rPr>
          <w:rFonts w:ascii="Book Antiqua" w:eastAsia="Book Antiqua" w:hAnsi="Book Antiqua" w:cs="Book Antiqua"/>
        </w:rPr>
        <w:t>Møller</w:t>
      </w:r>
      <w:proofErr w:type="spellEnd"/>
      <w:r w:rsidRPr="0064638D">
        <w:rPr>
          <w:rFonts w:ascii="Book Antiqua" w:eastAsia="Book Antiqua" w:hAnsi="Book Antiqua" w:cs="Book Antiqua"/>
        </w:rPr>
        <w:t xml:space="preserve"> HJ, Tarp B, Kristensen LH, </w:t>
      </w:r>
      <w:proofErr w:type="spellStart"/>
      <w:r w:rsidRPr="0064638D">
        <w:rPr>
          <w:rFonts w:ascii="Book Antiqua" w:eastAsia="Book Antiqua" w:hAnsi="Book Antiqua" w:cs="Book Antiqua"/>
        </w:rPr>
        <w:t>Laursen</w:t>
      </w:r>
      <w:proofErr w:type="spellEnd"/>
      <w:r w:rsidRPr="0064638D">
        <w:rPr>
          <w:rFonts w:ascii="Book Antiqua" w:eastAsia="Book Antiqua" w:hAnsi="Book Antiqua" w:cs="Book Antiqua"/>
        </w:rPr>
        <w:t xml:space="preserve"> AL, </w:t>
      </w:r>
      <w:proofErr w:type="spellStart"/>
      <w:r w:rsidRPr="0064638D">
        <w:rPr>
          <w:rFonts w:ascii="Book Antiqua" w:eastAsia="Book Antiqua" w:hAnsi="Book Antiqua" w:cs="Book Antiqua"/>
        </w:rPr>
        <w:t>Leutscher</w:t>
      </w:r>
      <w:proofErr w:type="spellEnd"/>
      <w:r w:rsidRPr="0064638D">
        <w:rPr>
          <w:rFonts w:ascii="Book Antiqua" w:eastAsia="Book Antiqua" w:hAnsi="Book Antiqua" w:cs="Book Antiqua"/>
        </w:rPr>
        <w:t xml:space="preserve"> P, </w:t>
      </w:r>
      <w:proofErr w:type="spellStart"/>
      <w:r w:rsidRPr="0064638D">
        <w:rPr>
          <w:rFonts w:ascii="Book Antiqua" w:eastAsia="Book Antiqua" w:hAnsi="Book Antiqua" w:cs="Book Antiqua"/>
        </w:rPr>
        <w:t>Grønbaek</w:t>
      </w:r>
      <w:proofErr w:type="spellEnd"/>
      <w:r w:rsidRPr="0064638D">
        <w:rPr>
          <w:rFonts w:ascii="Book Antiqua" w:eastAsia="Book Antiqua" w:hAnsi="Book Antiqua" w:cs="Book Antiqua"/>
        </w:rPr>
        <w:t xml:space="preserve"> H. Time-dependent improvement of liver inflammation, fibrosis and metabolic liver function after successful direct-acting antiviral therapy of chronic hepatitis C. </w:t>
      </w:r>
      <w:r w:rsidRPr="0064638D">
        <w:rPr>
          <w:rFonts w:ascii="Book Antiqua" w:eastAsia="Book Antiqua" w:hAnsi="Book Antiqua" w:cs="Book Antiqua"/>
          <w:i/>
          <w:iCs/>
        </w:rPr>
        <w:t xml:space="preserve">J Viral </w:t>
      </w:r>
      <w:proofErr w:type="spellStart"/>
      <w:r w:rsidRPr="0064638D">
        <w:rPr>
          <w:rFonts w:ascii="Book Antiqua" w:eastAsia="Book Antiqua" w:hAnsi="Book Antiqua" w:cs="Book Antiqua"/>
          <w:i/>
          <w:iCs/>
        </w:rPr>
        <w:t>Hepat</w:t>
      </w:r>
      <w:proofErr w:type="spellEnd"/>
      <w:r w:rsidRPr="0064638D">
        <w:rPr>
          <w:rFonts w:ascii="Book Antiqua" w:eastAsia="Book Antiqua" w:hAnsi="Book Antiqua" w:cs="Book Antiqua"/>
        </w:rPr>
        <w:t xml:space="preserve"> 2020; </w:t>
      </w:r>
      <w:r w:rsidRPr="0064638D">
        <w:rPr>
          <w:rFonts w:ascii="Book Antiqua" w:eastAsia="Book Antiqua" w:hAnsi="Book Antiqua" w:cs="Book Antiqua"/>
          <w:b/>
          <w:bCs/>
        </w:rPr>
        <w:t>27</w:t>
      </w:r>
      <w:r w:rsidRPr="0064638D">
        <w:rPr>
          <w:rFonts w:ascii="Book Antiqua" w:eastAsia="Book Antiqua" w:hAnsi="Book Antiqua" w:cs="Book Antiqua"/>
        </w:rPr>
        <w:t>: 28-35 [PMID: 31502741 DOI: 10.1111/jvh.13204]</w:t>
      </w:r>
    </w:p>
    <w:p w14:paraId="3DD49C5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152 </w:t>
      </w:r>
      <w:proofErr w:type="spellStart"/>
      <w:r w:rsidRPr="0064638D">
        <w:rPr>
          <w:rFonts w:ascii="Book Antiqua" w:eastAsia="Book Antiqua" w:hAnsi="Book Antiqua" w:cs="Book Antiqua"/>
          <w:b/>
          <w:bCs/>
        </w:rPr>
        <w:t>Dusheiko</w:t>
      </w:r>
      <w:proofErr w:type="spellEnd"/>
      <w:r w:rsidRPr="0064638D">
        <w:rPr>
          <w:rFonts w:ascii="Book Antiqua" w:eastAsia="Book Antiqua" w:hAnsi="Book Antiqua" w:cs="Book Antiqua"/>
          <w:b/>
          <w:bCs/>
        </w:rPr>
        <w:t xml:space="preserve"> G</w:t>
      </w:r>
      <w:r w:rsidRPr="0064638D">
        <w:rPr>
          <w:rFonts w:ascii="Book Antiqua" w:eastAsia="Book Antiqua" w:hAnsi="Book Antiqua" w:cs="Book Antiqua"/>
        </w:rPr>
        <w:t xml:space="preserve">. The impact of antiviral therapy for hepatitis C on the quality of life: a perspective. </w:t>
      </w:r>
      <w:r w:rsidRPr="0064638D">
        <w:rPr>
          <w:rFonts w:ascii="Book Antiqua" w:eastAsia="Book Antiqua" w:hAnsi="Book Antiqua" w:cs="Book Antiqua"/>
          <w:i/>
          <w:iCs/>
        </w:rPr>
        <w:t>Liver Int</w:t>
      </w:r>
      <w:r w:rsidRPr="0064638D">
        <w:rPr>
          <w:rFonts w:ascii="Book Antiqua" w:eastAsia="Book Antiqua" w:hAnsi="Book Antiqua" w:cs="Book Antiqua"/>
        </w:rPr>
        <w:t xml:space="preserve"> 2017; </w:t>
      </w:r>
      <w:r w:rsidRPr="0064638D">
        <w:rPr>
          <w:rFonts w:ascii="Book Antiqua" w:eastAsia="Book Antiqua" w:hAnsi="Book Antiqua" w:cs="Book Antiqua"/>
          <w:b/>
          <w:bCs/>
        </w:rPr>
        <w:t xml:space="preserve">37 </w:t>
      </w:r>
      <w:r w:rsidRPr="0064638D">
        <w:rPr>
          <w:rFonts w:ascii="Book Antiqua" w:eastAsia="Book Antiqua" w:hAnsi="Book Antiqua" w:cs="Book Antiqua"/>
        </w:rPr>
        <w:t>Suppl 1: 7-12 [PMID: 28052638 DOI: 10.1111/Liv.13292]</w:t>
      </w:r>
    </w:p>
    <w:p w14:paraId="207E4C50" w14:textId="600EAA3D"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 xml:space="preserve">153 </w:t>
      </w:r>
      <w:r w:rsidRPr="0064638D">
        <w:rPr>
          <w:rFonts w:ascii="Book Antiqua" w:eastAsia="Book Antiqua" w:hAnsi="Book Antiqua" w:cs="Book Antiqua"/>
          <w:b/>
          <w:bCs/>
        </w:rPr>
        <w:t>Alsop D,</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Younossi</w:t>
      </w:r>
      <w:proofErr w:type="spellEnd"/>
      <w:r w:rsidRPr="0064638D">
        <w:rPr>
          <w:rFonts w:ascii="Book Antiqua" w:eastAsia="Book Antiqua" w:hAnsi="Book Antiqua" w:cs="Book Antiqua"/>
        </w:rPr>
        <w:t xml:space="preserve"> Z, Stepanova M, </w:t>
      </w:r>
      <w:proofErr w:type="spellStart"/>
      <w:r w:rsidRPr="0064638D">
        <w:rPr>
          <w:rFonts w:ascii="Book Antiqua" w:eastAsia="Book Antiqua" w:hAnsi="Book Antiqua" w:cs="Book Antiqua"/>
        </w:rPr>
        <w:t>Afdhal</w:t>
      </w:r>
      <w:proofErr w:type="spellEnd"/>
      <w:r w:rsidRPr="0064638D">
        <w:rPr>
          <w:rFonts w:ascii="Book Antiqua" w:eastAsia="Book Antiqua" w:hAnsi="Book Antiqua" w:cs="Book Antiqua"/>
        </w:rPr>
        <w:t xml:space="preserve"> NH. Cerebral MR spectroscopy and patient-reported mental health outcomes in hepatitis C genotype 1 naive patients treated with ledipasvir and sofosbuvir. </w:t>
      </w:r>
      <w:r w:rsidRPr="0064638D">
        <w:rPr>
          <w:rFonts w:ascii="Book Antiqua" w:eastAsia="Book Antiqua" w:hAnsi="Book Antiqua" w:cs="Book Antiqua"/>
          <w:i/>
          <w:iCs/>
        </w:rPr>
        <w:t>Hepatology</w:t>
      </w:r>
      <w:r w:rsidRPr="0064638D">
        <w:rPr>
          <w:rFonts w:ascii="Book Antiqua" w:eastAsia="Book Antiqua" w:hAnsi="Book Antiqua" w:cs="Book Antiqua"/>
        </w:rPr>
        <w:t xml:space="preserve"> 2014;</w:t>
      </w:r>
      <w:r w:rsidRPr="0064638D">
        <w:rPr>
          <w:rFonts w:ascii="Book Antiqua" w:eastAsia="Book Antiqua" w:hAnsi="Book Antiqua" w:cs="Book Antiqua"/>
          <w:b/>
          <w:bCs/>
        </w:rPr>
        <w:t xml:space="preserve"> 60</w:t>
      </w:r>
      <w:r w:rsidRPr="0064638D">
        <w:rPr>
          <w:rFonts w:ascii="Book Antiqua" w:eastAsia="Book Antiqua" w:hAnsi="Book Antiqua" w:cs="Book Antiqua"/>
        </w:rPr>
        <w:t>: 221a</w:t>
      </w:r>
    </w:p>
    <w:p w14:paraId="28424DF7" w14:textId="29173E12"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lastRenderedPageBreak/>
        <w:t xml:space="preserve">154 </w:t>
      </w:r>
      <w:r w:rsidRPr="0064638D">
        <w:rPr>
          <w:rFonts w:ascii="Book Antiqua" w:eastAsia="Book Antiqua" w:hAnsi="Book Antiqua" w:cs="Book Antiqua"/>
          <w:b/>
          <w:bCs/>
        </w:rPr>
        <w:t>Curry MP,</w:t>
      </w:r>
      <w:r w:rsidRPr="0064638D">
        <w:rPr>
          <w:rFonts w:ascii="Book Antiqua" w:eastAsia="Book Antiqua" w:hAnsi="Book Antiqua" w:cs="Book Antiqua"/>
        </w:rPr>
        <w:t xml:space="preserve"> </w:t>
      </w:r>
      <w:proofErr w:type="spellStart"/>
      <w:r w:rsidRPr="0064638D">
        <w:rPr>
          <w:rFonts w:ascii="Book Antiqua" w:eastAsia="Book Antiqua" w:hAnsi="Book Antiqua" w:cs="Book Antiqua"/>
        </w:rPr>
        <w:t>Moczynski</w:t>
      </w:r>
      <w:proofErr w:type="spellEnd"/>
      <w:r w:rsidRPr="0064638D">
        <w:rPr>
          <w:rFonts w:ascii="Book Antiqua" w:eastAsia="Book Antiqua" w:hAnsi="Book Antiqua" w:cs="Book Antiqua"/>
        </w:rPr>
        <w:t xml:space="preserve"> NP, Liu L, </w:t>
      </w:r>
      <w:proofErr w:type="spellStart"/>
      <w:r w:rsidRPr="0064638D">
        <w:rPr>
          <w:rFonts w:ascii="Book Antiqua" w:eastAsia="Book Antiqua" w:hAnsi="Book Antiqua" w:cs="Book Antiqua"/>
        </w:rPr>
        <w:t>Stamm</w:t>
      </w:r>
      <w:proofErr w:type="spellEnd"/>
      <w:r w:rsidRPr="0064638D">
        <w:rPr>
          <w:rFonts w:ascii="Book Antiqua" w:eastAsia="Book Antiqua" w:hAnsi="Book Antiqua" w:cs="Book Antiqua"/>
        </w:rPr>
        <w:t xml:space="preserve"> L, Yun C, Brainard DM, </w:t>
      </w:r>
      <w:proofErr w:type="spellStart"/>
      <w:r w:rsidRPr="0064638D">
        <w:rPr>
          <w:rFonts w:ascii="Book Antiqua" w:eastAsia="Book Antiqua" w:hAnsi="Book Antiqua" w:cs="Book Antiqua"/>
        </w:rPr>
        <w:t>McHutchison</w:t>
      </w:r>
      <w:proofErr w:type="spellEnd"/>
      <w:r w:rsidRPr="0064638D">
        <w:rPr>
          <w:rFonts w:ascii="Book Antiqua" w:eastAsia="Book Antiqua" w:hAnsi="Book Antiqua" w:cs="Book Antiqua"/>
        </w:rPr>
        <w:t xml:space="preserve"> JG, Alsop D, </w:t>
      </w:r>
      <w:proofErr w:type="spellStart"/>
      <w:r w:rsidRPr="0064638D">
        <w:rPr>
          <w:rFonts w:ascii="Book Antiqua" w:eastAsia="Book Antiqua" w:hAnsi="Book Antiqua" w:cs="Book Antiqua"/>
        </w:rPr>
        <w:t>Afdhal</w:t>
      </w:r>
      <w:proofErr w:type="spellEnd"/>
      <w:r w:rsidRPr="0064638D">
        <w:rPr>
          <w:rFonts w:ascii="Book Antiqua" w:eastAsia="Book Antiqua" w:hAnsi="Book Antiqua" w:cs="Book Antiqua"/>
        </w:rPr>
        <w:t xml:space="preserve"> NH. The Effect of Sustained Virologic Response on Cerebral Metabolism and Neurocognition in Patients with Chronic Genotype 1 HCV Infection. </w:t>
      </w:r>
      <w:r w:rsidRPr="0064638D">
        <w:rPr>
          <w:rFonts w:ascii="Book Antiqua" w:eastAsia="Book Antiqua" w:hAnsi="Book Antiqua" w:cs="Book Antiqua"/>
          <w:i/>
          <w:iCs/>
        </w:rPr>
        <w:t>J Hepatol</w:t>
      </w:r>
      <w:r w:rsidRPr="0064638D">
        <w:rPr>
          <w:rFonts w:ascii="Book Antiqua" w:eastAsia="Book Antiqua" w:hAnsi="Book Antiqua" w:cs="Book Antiqua"/>
        </w:rPr>
        <w:t xml:space="preserve"> 2016;</w:t>
      </w:r>
      <w:r w:rsidR="002C3D99" w:rsidRPr="0064638D">
        <w:rPr>
          <w:rFonts w:ascii="Book Antiqua" w:eastAsia="Book Antiqua" w:hAnsi="Book Antiqua" w:cs="Book Antiqua"/>
        </w:rPr>
        <w:t xml:space="preserve"> </w:t>
      </w:r>
      <w:r w:rsidRPr="0064638D">
        <w:rPr>
          <w:rFonts w:ascii="Book Antiqua" w:eastAsia="Book Antiqua" w:hAnsi="Book Antiqua" w:cs="Book Antiqua"/>
          <w:b/>
          <w:bCs/>
        </w:rPr>
        <w:t>64</w:t>
      </w:r>
      <w:r w:rsidRPr="0064638D">
        <w:rPr>
          <w:rFonts w:ascii="Book Antiqua" w:eastAsia="Book Antiqua" w:hAnsi="Book Antiqua" w:cs="Book Antiqua"/>
        </w:rPr>
        <w:t>:</w:t>
      </w:r>
      <w:r w:rsidR="002C3D99" w:rsidRPr="0064638D">
        <w:rPr>
          <w:rFonts w:ascii="Book Antiqua" w:eastAsia="Book Antiqua" w:hAnsi="Book Antiqua" w:cs="Book Antiqua"/>
        </w:rPr>
        <w:t xml:space="preserve"> </w:t>
      </w:r>
      <w:r w:rsidRPr="0064638D">
        <w:rPr>
          <w:rFonts w:ascii="Book Antiqua" w:eastAsia="Book Antiqua" w:hAnsi="Book Antiqua" w:cs="Book Antiqua"/>
        </w:rPr>
        <w:t>S797 [DOI: 10.1016/S0168-8278(16)01555-5]</w:t>
      </w:r>
    </w:p>
    <w:p w14:paraId="12B5B95A" w14:textId="77777777" w:rsidR="00A77B3E" w:rsidRPr="0064638D" w:rsidRDefault="00A77B3E" w:rsidP="00316AFB">
      <w:pPr>
        <w:adjustRightInd w:val="0"/>
        <w:snapToGrid w:val="0"/>
        <w:spacing w:line="360" w:lineRule="auto"/>
        <w:jc w:val="both"/>
        <w:rPr>
          <w:rFonts w:ascii="Book Antiqua" w:hAnsi="Book Antiqua"/>
        </w:rPr>
        <w:sectPr w:rsidR="00A77B3E" w:rsidRPr="0064638D">
          <w:pgSz w:w="12240" w:h="15840"/>
          <w:pgMar w:top="1440" w:right="1440" w:bottom="1440" w:left="1440" w:header="720" w:footer="720" w:gutter="0"/>
          <w:cols w:space="720"/>
          <w:docGrid w:linePitch="360"/>
        </w:sectPr>
      </w:pPr>
    </w:p>
    <w:p w14:paraId="60946325"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lastRenderedPageBreak/>
        <w:t>Footnotes</w:t>
      </w:r>
    </w:p>
    <w:p w14:paraId="37AC7E26"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Conflict-of-interest statement: </w:t>
      </w:r>
      <w:r w:rsidRPr="0064638D">
        <w:rPr>
          <w:rFonts w:ascii="Book Antiqua" w:eastAsia="Book Antiqua" w:hAnsi="Book Antiqua" w:cs="Book Antiqua"/>
        </w:rPr>
        <w:t>All authors reported no conflicts</w:t>
      </w:r>
    </w:p>
    <w:p w14:paraId="6F704D5F" w14:textId="77777777" w:rsidR="00A77B3E" w:rsidRPr="0064638D" w:rsidRDefault="00A77B3E" w:rsidP="00316AFB">
      <w:pPr>
        <w:adjustRightInd w:val="0"/>
        <w:snapToGrid w:val="0"/>
        <w:spacing w:line="360" w:lineRule="auto"/>
        <w:jc w:val="both"/>
        <w:rPr>
          <w:rFonts w:ascii="Book Antiqua" w:hAnsi="Book Antiqua"/>
        </w:rPr>
      </w:pPr>
    </w:p>
    <w:p w14:paraId="42551FF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bCs/>
        </w:rPr>
        <w:t xml:space="preserve">Open-Access: </w:t>
      </w:r>
      <w:r w:rsidRPr="0064638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638D">
        <w:rPr>
          <w:rFonts w:ascii="Book Antiqua" w:eastAsia="Book Antiqua" w:hAnsi="Book Antiqua" w:cs="Book Antiqua"/>
        </w:rPr>
        <w:t>NonCommercial</w:t>
      </w:r>
      <w:proofErr w:type="spellEnd"/>
      <w:r w:rsidRPr="0064638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8E4BB" w14:textId="77777777" w:rsidR="00A77B3E" w:rsidRPr="0064638D" w:rsidRDefault="00A77B3E" w:rsidP="00316AFB">
      <w:pPr>
        <w:adjustRightInd w:val="0"/>
        <w:snapToGrid w:val="0"/>
        <w:spacing w:line="360" w:lineRule="auto"/>
        <w:jc w:val="both"/>
        <w:rPr>
          <w:rFonts w:ascii="Book Antiqua" w:hAnsi="Book Antiqua"/>
        </w:rPr>
      </w:pPr>
    </w:p>
    <w:p w14:paraId="0E2BC02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Provenance and peer review: </w:t>
      </w:r>
      <w:r w:rsidRPr="0064638D">
        <w:rPr>
          <w:rFonts w:ascii="Book Antiqua" w:eastAsia="Book Antiqua" w:hAnsi="Book Antiqua" w:cs="Book Antiqua"/>
        </w:rPr>
        <w:t>Invited article; Externally peer reviewed.</w:t>
      </w:r>
    </w:p>
    <w:p w14:paraId="3F76CF4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Peer-review model: </w:t>
      </w:r>
      <w:r w:rsidRPr="0064638D">
        <w:rPr>
          <w:rFonts w:ascii="Book Antiqua" w:eastAsia="Book Antiqua" w:hAnsi="Book Antiqua" w:cs="Book Antiqua"/>
        </w:rPr>
        <w:t>Single blind</w:t>
      </w:r>
    </w:p>
    <w:p w14:paraId="4BFA214B" w14:textId="77777777" w:rsidR="00A77B3E" w:rsidRPr="0064638D" w:rsidRDefault="00A77B3E" w:rsidP="00316AFB">
      <w:pPr>
        <w:adjustRightInd w:val="0"/>
        <w:snapToGrid w:val="0"/>
        <w:spacing w:line="360" w:lineRule="auto"/>
        <w:jc w:val="both"/>
        <w:rPr>
          <w:rFonts w:ascii="Book Antiqua" w:hAnsi="Book Antiqua"/>
        </w:rPr>
      </w:pPr>
    </w:p>
    <w:p w14:paraId="55DC1FE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Peer-review started: </w:t>
      </w:r>
      <w:r w:rsidRPr="0064638D">
        <w:rPr>
          <w:rFonts w:ascii="Book Antiqua" w:eastAsia="Book Antiqua" w:hAnsi="Book Antiqua" w:cs="Book Antiqua"/>
        </w:rPr>
        <w:t>March 6, 2021</w:t>
      </w:r>
    </w:p>
    <w:p w14:paraId="78C18D3A"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First decision: </w:t>
      </w:r>
      <w:r w:rsidRPr="0064638D">
        <w:rPr>
          <w:rFonts w:ascii="Book Antiqua" w:eastAsia="Book Antiqua" w:hAnsi="Book Antiqua" w:cs="Book Antiqua"/>
        </w:rPr>
        <w:t>July 27, 2021</w:t>
      </w:r>
    </w:p>
    <w:p w14:paraId="3453EAE0"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Article in press: </w:t>
      </w:r>
    </w:p>
    <w:p w14:paraId="12665025" w14:textId="77777777" w:rsidR="00A77B3E" w:rsidRPr="0064638D" w:rsidRDefault="00A77B3E" w:rsidP="00316AFB">
      <w:pPr>
        <w:adjustRightInd w:val="0"/>
        <w:snapToGrid w:val="0"/>
        <w:spacing w:line="360" w:lineRule="auto"/>
        <w:jc w:val="both"/>
        <w:rPr>
          <w:rFonts w:ascii="Book Antiqua" w:hAnsi="Book Antiqua"/>
        </w:rPr>
      </w:pPr>
    </w:p>
    <w:p w14:paraId="7A1D5AD4" w14:textId="30E76965"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Specialty type: </w:t>
      </w:r>
      <w:r w:rsidRPr="0064638D">
        <w:rPr>
          <w:rFonts w:ascii="Book Antiqua" w:eastAsia="Book Antiqua" w:hAnsi="Book Antiqua" w:cs="Book Antiqua"/>
        </w:rPr>
        <w:t xml:space="preserve">Gastroenterology </w:t>
      </w:r>
      <w:r w:rsidR="00316AFB" w:rsidRPr="0064638D">
        <w:rPr>
          <w:rFonts w:ascii="Book Antiqua" w:eastAsia="Book Antiqua" w:hAnsi="Book Antiqua" w:cs="Book Antiqua"/>
        </w:rPr>
        <w:t>and hepa</w:t>
      </w:r>
      <w:r w:rsidRPr="0064638D">
        <w:rPr>
          <w:rFonts w:ascii="Book Antiqua" w:eastAsia="Book Antiqua" w:hAnsi="Book Antiqua" w:cs="Book Antiqua"/>
        </w:rPr>
        <w:t>tology</w:t>
      </w:r>
    </w:p>
    <w:p w14:paraId="53326A7B"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 xml:space="preserve">Country/Territory of origin: </w:t>
      </w:r>
      <w:r w:rsidRPr="0064638D">
        <w:rPr>
          <w:rFonts w:ascii="Book Antiqua" w:eastAsia="Book Antiqua" w:hAnsi="Book Antiqua" w:cs="Book Antiqua"/>
        </w:rPr>
        <w:t>Spain</w:t>
      </w:r>
    </w:p>
    <w:p w14:paraId="502BC713"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rPr>
        <w:t>Peer-review report’s scientific quality classification</w:t>
      </w:r>
    </w:p>
    <w:p w14:paraId="3A810E4D"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Grade A (Excellent): 0</w:t>
      </w:r>
    </w:p>
    <w:p w14:paraId="040E771E"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Grade B (Very good): 0</w:t>
      </w:r>
    </w:p>
    <w:p w14:paraId="39FC76E4"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Grade C (Good): C</w:t>
      </w:r>
    </w:p>
    <w:p w14:paraId="2569DD20"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Grade D (Fair): 0</w:t>
      </w:r>
    </w:p>
    <w:p w14:paraId="6954D55C" w14:textId="77777777" w:rsidR="00A77B3E" w:rsidRPr="0064638D" w:rsidRDefault="006261B2" w:rsidP="00316AFB">
      <w:pPr>
        <w:adjustRightInd w:val="0"/>
        <w:snapToGrid w:val="0"/>
        <w:spacing w:line="360" w:lineRule="auto"/>
        <w:jc w:val="both"/>
        <w:rPr>
          <w:rFonts w:ascii="Book Antiqua" w:hAnsi="Book Antiqua"/>
        </w:rPr>
      </w:pPr>
      <w:r w:rsidRPr="0064638D">
        <w:rPr>
          <w:rFonts w:ascii="Book Antiqua" w:eastAsia="Book Antiqua" w:hAnsi="Book Antiqua" w:cs="Book Antiqua"/>
        </w:rPr>
        <w:t>Grade E (Poor): 0</w:t>
      </w:r>
    </w:p>
    <w:p w14:paraId="768A2839" w14:textId="77777777" w:rsidR="00A77B3E" w:rsidRPr="0064638D" w:rsidRDefault="00A77B3E" w:rsidP="00316AFB">
      <w:pPr>
        <w:adjustRightInd w:val="0"/>
        <w:snapToGrid w:val="0"/>
        <w:spacing w:line="360" w:lineRule="auto"/>
        <w:jc w:val="both"/>
        <w:rPr>
          <w:rFonts w:ascii="Book Antiqua" w:hAnsi="Book Antiqua"/>
        </w:rPr>
      </w:pPr>
    </w:p>
    <w:p w14:paraId="2D3611F0" w14:textId="7CD94E77" w:rsidR="00A77B3E" w:rsidRPr="0064638D" w:rsidRDefault="006261B2" w:rsidP="00316AFB">
      <w:pPr>
        <w:adjustRightInd w:val="0"/>
        <w:snapToGrid w:val="0"/>
        <w:spacing w:line="360" w:lineRule="auto"/>
        <w:jc w:val="both"/>
        <w:rPr>
          <w:rFonts w:ascii="Book Antiqua" w:hAnsi="Book Antiqua"/>
        </w:rPr>
        <w:sectPr w:rsidR="00A77B3E" w:rsidRPr="0064638D">
          <w:pgSz w:w="12240" w:h="15840"/>
          <w:pgMar w:top="1440" w:right="1440" w:bottom="1440" w:left="1440" w:header="720" w:footer="720" w:gutter="0"/>
          <w:cols w:space="720"/>
          <w:docGrid w:linePitch="360"/>
        </w:sectPr>
      </w:pPr>
      <w:r w:rsidRPr="0064638D">
        <w:rPr>
          <w:rFonts w:ascii="Book Antiqua" w:eastAsia="Book Antiqua" w:hAnsi="Book Antiqua" w:cs="Book Antiqua"/>
          <w:b/>
        </w:rPr>
        <w:t xml:space="preserve">P-Reviewer: </w:t>
      </w:r>
      <w:proofErr w:type="spellStart"/>
      <w:r w:rsidRPr="0064638D">
        <w:rPr>
          <w:rFonts w:ascii="Book Antiqua" w:eastAsia="Book Antiqua" w:hAnsi="Book Antiqua" w:cs="Book Antiqua"/>
        </w:rPr>
        <w:t>Shahini</w:t>
      </w:r>
      <w:proofErr w:type="spellEnd"/>
      <w:r w:rsidRPr="0064638D">
        <w:rPr>
          <w:rFonts w:ascii="Book Antiqua" w:eastAsia="Book Antiqua" w:hAnsi="Book Antiqua" w:cs="Book Antiqua"/>
        </w:rPr>
        <w:t xml:space="preserve"> E</w:t>
      </w:r>
      <w:r w:rsidRPr="0064638D">
        <w:rPr>
          <w:rFonts w:ascii="Book Antiqua" w:eastAsia="Book Antiqua" w:hAnsi="Book Antiqua" w:cs="Book Antiqua"/>
          <w:b/>
        </w:rPr>
        <w:t xml:space="preserve"> S-Editor: </w:t>
      </w:r>
      <w:r w:rsidRPr="0064638D">
        <w:rPr>
          <w:rFonts w:ascii="Book Antiqua" w:eastAsia="Book Antiqua" w:hAnsi="Book Antiqua" w:cs="Book Antiqua"/>
        </w:rPr>
        <w:t>Liu M</w:t>
      </w:r>
      <w:r w:rsidRPr="0064638D">
        <w:rPr>
          <w:rFonts w:ascii="Book Antiqua" w:eastAsia="Book Antiqua" w:hAnsi="Book Antiqua" w:cs="Book Antiqua"/>
          <w:b/>
        </w:rPr>
        <w:t xml:space="preserve"> L-Editor: </w:t>
      </w:r>
      <w:r w:rsidR="00A408BF" w:rsidRPr="0064638D">
        <w:rPr>
          <w:rFonts w:ascii="Book Antiqua" w:eastAsia="Book Antiqua" w:hAnsi="Book Antiqua" w:cs="Book Antiqua"/>
          <w:bCs/>
        </w:rPr>
        <w:t>A</w:t>
      </w:r>
      <w:r w:rsidR="00A408BF" w:rsidRPr="0064638D">
        <w:rPr>
          <w:rFonts w:ascii="Book Antiqua" w:eastAsia="Book Antiqua" w:hAnsi="Book Antiqua" w:cs="Book Antiqua"/>
          <w:b/>
        </w:rPr>
        <w:t xml:space="preserve"> </w:t>
      </w:r>
      <w:r w:rsidRPr="0064638D">
        <w:rPr>
          <w:rFonts w:ascii="Book Antiqua" w:eastAsia="Book Antiqua" w:hAnsi="Book Antiqua" w:cs="Book Antiqua"/>
          <w:b/>
        </w:rPr>
        <w:t xml:space="preserve">P-Editor: </w:t>
      </w:r>
      <w:r w:rsidR="00A408BF" w:rsidRPr="0064638D">
        <w:rPr>
          <w:rFonts w:ascii="Book Antiqua" w:eastAsia="Book Antiqua" w:hAnsi="Book Antiqua" w:cs="Book Antiqua"/>
        </w:rPr>
        <w:t>Liu M</w:t>
      </w:r>
    </w:p>
    <w:p w14:paraId="0E5AE827" w14:textId="55DFC84C" w:rsidR="00A77B3E" w:rsidRPr="0064638D" w:rsidRDefault="006261B2" w:rsidP="00316AFB">
      <w:pPr>
        <w:adjustRightInd w:val="0"/>
        <w:snapToGrid w:val="0"/>
        <w:spacing w:line="360" w:lineRule="auto"/>
        <w:jc w:val="both"/>
        <w:rPr>
          <w:rFonts w:ascii="Book Antiqua" w:eastAsia="Book Antiqua" w:hAnsi="Book Antiqua" w:cs="Book Antiqua"/>
          <w:b/>
        </w:rPr>
      </w:pPr>
      <w:r w:rsidRPr="0064638D">
        <w:rPr>
          <w:rFonts w:ascii="Book Antiqua" w:eastAsia="Book Antiqua" w:hAnsi="Book Antiqua" w:cs="Book Antiqua"/>
          <w:b/>
        </w:rPr>
        <w:lastRenderedPageBreak/>
        <w:t>Figure Legends</w:t>
      </w:r>
    </w:p>
    <w:p w14:paraId="0513FD94" w14:textId="7AED0A9E" w:rsidR="0076074A" w:rsidRPr="0064638D" w:rsidRDefault="0076074A" w:rsidP="00316AFB">
      <w:pPr>
        <w:adjustRightInd w:val="0"/>
        <w:snapToGrid w:val="0"/>
        <w:spacing w:line="360" w:lineRule="auto"/>
        <w:jc w:val="both"/>
        <w:rPr>
          <w:rFonts w:ascii="Book Antiqua" w:hAnsi="Book Antiqua"/>
        </w:rPr>
      </w:pPr>
      <w:r w:rsidRPr="0064638D">
        <w:rPr>
          <w:rFonts w:ascii="Book Antiqua" w:eastAsia="Book Antiqua" w:hAnsi="Book Antiqua" w:cs="Book Antiqua"/>
          <w:b/>
          <w:noProof/>
        </w:rPr>
        <w:drawing>
          <wp:inline distT="0" distB="0" distL="0" distR="0" wp14:anchorId="148DD3E9" wp14:editId="61BBC121">
            <wp:extent cx="5631815" cy="295084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1815" cy="2950845"/>
                    </a:xfrm>
                    <a:prstGeom prst="rect">
                      <a:avLst/>
                    </a:prstGeom>
                    <a:noFill/>
                    <a:ln>
                      <a:noFill/>
                    </a:ln>
                  </pic:spPr>
                </pic:pic>
              </a:graphicData>
            </a:graphic>
          </wp:inline>
        </w:drawing>
      </w:r>
    </w:p>
    <w:p w14:paraId="08D14CB6" w14:textId="2B8D7CC5" w:rsidR="00316AFB" w:rsidRPr="0064638D" w:rsidRDefault="00316AFB" w:rsidP="0076074A">
      <w:pPr>
        <w:adjustRightInd w:val="0"/>
        <w:snapToGrid w:val="0"/>
        <w:spacing w:line="360" w:lineRule="auto"/>
        <w:jc w:val="both"/>
        <w:rPr>
          <w:rFonts w:ascii="Book Antiqua" w:hAnsi="Book Antiqua"/>
        </w:rPr>
      </w:pPr>
      <w:r w:rsidRPr="0064638D">
        <w:rPr>
          <w:rFonts w:ascii="Book Antiqua" w:hAnsi="Book Antiqua" w:cs="Arial"/>
          <w:b/>
        </w:rPr>
        <w:t>Figure 1 Modification of hepatic and extrahepatic manifestations of chronic hepatitis C after therapy with direct acting agents</w:t>
      </w:r>
      <w:r w:rsidRPr="0064638D">
        <w:rPr>
          <w:rFonts w:ascii="Book Antiqua" w:hAnsi="Book Antiqua" w:cs="Arial"/>
        </w:rPr>
        <w:t xml:space="preserve">. Figure represents the main alterations modified by this treatment, as well as those factors that influence the risk: absence of follow-up, previous fibrosis stage, previous decompensation, ongoing liver injury or liver stiffness after sustained viral response. HCV: Hepatitis C virus; SVR: Sustained virologic response; </w:t>
      </w:r>
      <w:proofErr w:type="spellStart"/>
      <w:r w:rsidRPr="0064638D">
        <w:rPr>
          <w:rFonts w:ascii="Book Antiqua" w:hAnsi="Book Antiqua" w:cs="Arial"/>
        </w:rPr>
        <w:t>Kpa</w:t>
      </w:r>
      <w:proofErr w:type="spellEnd"/>
      <w:r w:rsidRPr="0064638D">
        <w:rPr>
          <w:rFonts w:ascii="Book Antiqua" w:hAnsi="Book Antiqua" w:cs="Arial"/>
        </w:rPr>
        <w:t>: Kilopascals.</w:t>
      </w:r>
    </w:p>
    <w:p w14:paraId="369FBE7A" w14:textId="3364427E" w:rsidR="00316AFB" w:rsidRPr="0064638D" w:rsidRDefault="00316AFB" w:rsidP="00316AFB">
      <w:pPr>
        <w:pStyle w:val="a8"/>
        <w:adjustRightInd w:val="0"/>
        <w:snapToGrid w:val="0"/>
        <w:spacing w:after="0" w:line="360" w:lineRule="auto"/>
        <w:jc w:val="both"/>
        <w:rPr>
          <w:rFonts w:ascii="Book Antiqua" w:hAnsi="Book Antiqua"/>
          <w:b/>
          <w:bCs/>
          <w:lang w:val="en-US"/>
        </w:rPr>
      </w:pPr>
      <w:r w:rsidRPr="0064638D">
        <w:rPr>
          <w:rFonts w:ascii="Book Antiqua" w:hAnsi="Book Antiqua"/>
        </w:rPr>
        <w:br w:type="page"/>
      </w:r>
      <w:r w:rsidRPr="0064638D">
        <w:rPr>
          <w:rFonts w:ascii="Book Antiqua" w:hAnsi="Book Antiqua" w:cs="Arial"/>
          <w:b/>
          <w:bCs/>
          <w:lang w:val="en-US"/>
        </w:rPr>
        <w:lastRenderedPageBreak/>
        <w:t>Table 1 Factors that influence the surveillance of hepatocarcinoma</w:t>
      </w:r>
    </w:p>
    <w:tbl>
      <w:tblPr>
        <w:tblW w:w="8494" w:type="dxa"/>
        <w:tblBorders>
          <w:top w:val="single" w:sz="4" w:space="0" w:color="auto"/>
          <w:bottom w:val="single" w:sz="4" w:space="0" w:color="auto"/>
        </w:tblBorders>
        <w:tblLook w:val="04A0" w:firstRow="1" w:lastRow="0" w:firstColumn="1" w:lastColumn="0" w:noHBand="0" w:noVBand="1"/>
      </w:tblPr>
      <w:tblGrid>
        <w:gridCol w:w="4248"/>
        <w:gridCol w:w="4246"/>
      </w:tblGrid>
      <w:tr w:rsidR="0076074A" w:rsidRPr="0064638D" w14:paraId="25E809D3" w14:textId="77777777" w:rsidTr="002760B1">
        <w:tc>
          <w:tcPr>
            <w:tcW w:w="4248" w:type="dxa"/>
            <w:tcBorders>
              <w:top w:val="single" w:sz="4" w:space="0" w:color="auto"/>
              <w:bottom w:val="single" w:sz="4" w:space="0" w:color="auto"/>
            </w:tcBorders>
          </w:tcPr>
          <w:p w14:paraId="295B1940" w14:textId="77777777" w:rsidR="00316AFB" w:rsidRPr="0064638D" w:rsidRDefault="00316AFB" w:rsidP="003802A6">
            <w:pPr>
              <w:adjustRightInd w:val="0"/>
              <w:snapToGrid w:val="0"/>
              <w:spacing w:line="360" w:lineRule="auto"/>
              <w:rPr>
                <w:rFonts w:ascii="Book Antiqua" w:hAnsi="Book Antiqua"/>
              </w:rPr>
            </w:pPr>
            <w:r w:rsidRPr="0064638D">
              <w:rPr>
                <w:rFonts w:ascii="Book Antiqua" w:hAnsi="Book Antiqua" w:cs="Arial"/>
                <w:b/>
              </w:rPr>
              <w:t>Factors existing previous to sustained virological response</w:t>
            </w:r>
          </w:p>
        </w:tc>
        <w:tc>
          <w:tcPr>
            <w:tcW w:w="4246" w:type="dxa"/>
            <w:tcBorders>
              <w:top w:val="single" w:sz="4" w:space="0" w:color="auto"/>
              <w:bottom w:val="single" w:sz="4" w:space="0" w:color="auto"/>
            </w:tcBorders>
          </w:tcPr>
          <w:p w14:paraId="26E4784E" w14:textId="77777777" w:rsidR="00316AFB" w:rsidRPr="0064638D" w:rsidRDefault="00316AFB" w:rsidP="003802A6">
            <w:pPr>
              <w:adjustRightInd w:val="0"/>
              <w:snapToGrid w:val="0"/>
              <w:spacing w:line="360" w:lineRule="auto"/>
              <w:rPr>
                <w:rFonts w:ascii="Book Antiqua" w:hAnsi="Book Antiqua"/>
              </w:rPr>
            </w:pPr>
            <w:r w:rsidRPr="0064638D">
              <w:rPr>
                <w:rFonts w:ascii="Book Antiqua" w:hAnsi="Book Antiqua" w:cs="Arial"/>
                <w:b/>
              </w:rPr>
              <w:t>Factors existing after sustained virological response</w:t>
            </w:r>
          </w:p>
        </w:tc>
      </w:tr>
      <w:tr w:rsidR="0076074A" w:rsidRPr="0064638D" w14:paraId="60B774ED" w14:textId="77777777" w:rsidTr="002760B1">
        <w:trPr>
          <w:trHeight w:val="1144"/>
        </w:trPr>
        <w:tc>
          <w:tcPr>
            <w:tcW w:w="4248" w:type="dxa"/>
            <w:tcBorders>
              <w:top w:val="single" w:sz="4" w:space="0" w:color="auto"/>
            </w:tcBorders>
          </w:tcPr>
          <w:p w14:paraId="1D662624" w14:textId="315AF05A" w:rsidR="00316AFB" w:rsidRPr="0064638D" w:rsidRDefault="00316AFB" w:rsidP="003802A6">
            <w:pPr>
              <w:adjustRightInd w:val="0"/>
              <w:snapToGrid w:val="0"/>
              <w:spacing w:line="360" w:lineRule="auto"/>
              <w:rPr>
                <w:rFonts w:ascii="Book Antiqua" w:hAnsi="Book Antiqua"/>
              </w:rPr>
            </w:pPr>
            <w:r w:rsidRPr="0064638D">
              <w:rPr>
                <w:rFonts w:ascii="Book Antiqua" w:hAnsi="Book Antiqua" w:cs="Arial"/>
              </w:rPr>
              <w:t>Comorbidities (steatosis, diabetes mellitus, excessive alcohol consumption)</w:t>
            </w:r>
          </w:p>
        </w:tc>
        <w:tc>
          <w:tcPr>
            <w:tcW w:w="4246" w:type="dxa"/>
            <w:tcBorders>
              <w:top w:val="single" w:sz="4" w:space="0" w:color="auto"/>
            </w:tcBorders>
          </w:tcPr>
          <w:p w14:paraId="7BFE2AA8" w14:textId="6182DA78" w:rsidR="00316AFB" w:rsidRPr="0064638D" w:rsidRDefault="00316AFB" w:rsidP="003802A6">
            <w:pPr>
              <w:adjustRightInd w:val="0"/>
              <w:snapToGrid w:val="0"/>
              <w:spacing w:line="360" w:lineRule="auto"/>
              <w:rPr>
                <w:rFonts w:ascii="Book Antiqua" w:hAnsi="Book Antiqua"/>
              </w:rPr>
            </w:pPr>
            <w:r w:rsidRPr="0064638D">
              <w:rPr>
                <w:rFonts w:ascii="Book Antiqua" w:hAnsi="Book Antiqua" w:cs="Arial"/>
              </w:rPr>
              <w:t xml:space="preserve">Persistently elevated ALT, AST, GGT, alpha-fetoprotein, liver stiffness, FIB-4, APRI, or VITRO </w:t>
            </w:r>
          </w:p>
        </w:tc>
      </w:tr>
      <w:tr w:rsidR="0076074A" w:rsidRPr="0064638D" w14:paraId="2468814A" w14:textId="77777777" w:rsidTr="002760B1">
        <w:trPr>
          <w:trHeight w:val="333"/>
        </w:trPr>
        <w:tc>
          <w:tcPr>
            <w:tcW w:w="4248" w:type="dxa"/>
          </w:tcPr>
          <w:p w14:paraId="04A0D9B4" w14:textId="46949620"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Male gender</w:t>
            </w:r>
          </w:p>
        </w:tc>
        <w:tc>
          <w:tcPr>
            <w:tcW w:w="4246" w:type="dxa"/>
          </w:tcPr>
          <w:p w14:paraId="29CC79C7" w14:textId="1C9BDE9D"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 xml:space="preserve">Hypoalbuminemia </w:t>
            </w:r>
          </w:p>
        </w:tc>
      </w:tr>
      <w:tr w:rsidR="0076074A" w:rsidRPr="0064638D" w14:paraId="473300AB" w14:textId="77777777" w:rsidTr="002760B1">
        <w:trPr>
          <w:trHeight w:val="351"/>
        </w:trPr>
        <w:tc>
          <w:tcPr>
            <w:tcW w:w="4248" w:type="dxa"/>
          </w:tcPr>
          <w:p w14:paraId="63BA5D60" w14:textId="3440551B"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Age &gt; 64 years</w:t>
            </w:r>
          </w:p>
        </w:tc>
        <w:tc>
          <w:tcPr>
            <w:tcW w:w="4246" w:type="dxa"/>
          </w:tcPr>
          <w:p w14:paraId="7F9D0E1A" w14:textId="77777777"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Increasing body weight (?)</w:t>
            </w:r>
          </w:p>
        </w:tc>
      </w:tr>
      <w:tr w:rsidR="0076074A" w:rsidRPr="0064638D" w14:paraId="7EB83B60" w14:textId="77777777" w:rsidTr="002760B1">
        <w:trPr>
          <w:trHeight w:val="406"/>
        </w:trPr>
        <w:tc>
          <w:tcPr>
            <w:tcW w:w="4248" w:type="dxa"/>
          </w:tcPr>
          <w:p w14:paraId="01C10F5D" w14:textId="4281B272"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F4</w:t>
            </w:r>
          </w:p>
        </w:tc>
        <w:tc>
          <w:tcPr>
            <w:tcW w:w="4246" w:type="dxa"/>
          </w:tcPr>
          <w:p w14:paraId="667702ED" w14:textId="77777777" w:rsidR="00930DDF" w:rsidRPr="0064638D" w:rsidRDefault="00930DDF" w:rsidP="003802A6">
            <w:pPr>
              <w:adjustRightInd w:val="0"/>
              <w:snapToGrid w:val="0"/>
              <w:spacing w:line="360" w:lineRule="auto"/>
              <w:rPr>
                <w:rFonts w:ascii="Book Antiqua" w:hAnsi="Book Antiqua" w:cs="Arial"/>
              </w:rPr>
            </w:pPr>
          </w:p>
        </w:tc>
      </w:tr>
      <w:tr w:rsidR="0076074A" w:rsidRPr="0064638D" w14:paraId="126AF146" w14:textId="77777777" w:rsidTr="002760B1">
        <w:trPr>
          <w:trHeight w:val="305"/>
        </w:trPr>
        <w:tc>
          <w:tcPr>
            <w:tcW w:w="4248" w:type="dxa"/>
          </w:tcPr>
          <w:p w14:paraId="2B71540D" w14:textId="7C827E0E"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Portal hypertension</w:t>
            </w:r>
          </w:p>
        </w:tc>
        <w:tc>
          <w:tcPr>
            <w:tcW w:w="4246" w:type="dxa"/>
          </w:tcPr>
          <w:p w14:paraId="35B240C1" w14:textId="77777777" w:rsidR="00930DDF" w:rsidRPr="0064638D" w:rsidRDefault="00930DDF" w:rsidP="003802A6">
            <w:pPr>
              <w:adjustRightInd w:val="0"/>
              <w:snapToGrid w:val="0"/>
              <w:spacing w:line="360" w:lineRule="auto"/>
              <w:rPr>
                <w:rFonts w:ascii="Book Antiqua" w:hAnsi="Book Antiqua" w:cs="Arial"/>
              </w:rPr>
            </w:pPr>
          </w:p>
        </w:tc>
      </w:tr>
      <w:tr w:rsidR="0076074A" w:rsidRPr="0064638D" w14:paraId="3EC56A13" w14:textId="77777777" w:rsidTr="002760B1">
        <w:trPr>
          <w:trHeight w:val="730"/>
        </w:trPr>
        <w:tc>
          <w:tcPr>
            <w:tcW w:w="4248" w:type="dxa"/>
          </w:tcPr>
          <w:p w14:paraId="35FFB26C" w14:textId="7F37101F"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Elevated FIB-4, APRI, alpha-fetoprotein</w:t>
            </w:r>
          </w:p>
        </w:tc>
        <w:tc>
          <w:tcPr>
            <w:tcW w:w="4246" w:type="dxa"/>
          </w:tcPr>
          <w:p w14:paraId="2D6CB76C" w14:textId="77777777" w:rsidR="00930DDF" w:rsidRPr="0064638D" w:rsidRDefault="00930DDF" w:rsidP="003802A6">
            <w:pPr>
              <w:adjustRightInd w:val="0"/>
              <w:snapToGrid w:val="0"/>
              <w:spacing w:line="360" w:lineRule="auto"/>
              <w:rPr>
                <w:rFonts w:ascii="Book Antiqua" w:hAnsi="Book Antiqua" w:cs="Arial"/>
              </w:rPr>
            </w:pPr>
          </w:p>
        </w:tc>
      </w:tr>
      <w:tr w:rsidR="0076074A" w:rsidRPr="0064638D" w14:paraId="76B6D8BD" w14:textId="77777777" w:rsidTr="002760B1">
        <w:trPr>
          <w:trHeight w:val="342"/>
        </w:trPr>
        <w:tc>
          <w:tcPr>
            <w:tcW w:w="4248" w:type="dxa"/>
          </w:tcPr>
          <w:p w14:paraId="52AAC4C4" w14:textId="62765417"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History of decompensation</w:t>
            </w:r>
          </w:p>
        </w:tc>
        <w:tc>
          <w:tcPr>
            <w:tcW w:w="4246" w:type="dxa"/>
          </w:tcPr>
          <w:p w14:paraId="7C4B7AE7" w14:textId="77777777" w:rsidR="00930DDF" w:rsidRPr="0064638D" w:rsidRDefault="00930DDF" w:rsidP="003802A6">
            <w:pPr>
              <w:adjustRightInd w:val="0"/>
              <w:snapToGrid w:val="0"/>
              <w:spacing w:line="360" w:lineRule="auto"/>
              <w:rPr>
                <w:rFonts w:ascii="Book Antiqua" w:hAnsi="Book Antiqua" w:cs="Arial"/>
              </w:rPr>
            </w:pPr>
          </w:p>
        </w:tc>
      </w:tr>
      <w:tr w:rsidR="0076074A" w:rsidRPr="0064638D" w14:paraId="6B5CEC28" w14:textId="77777777" w:rsidTr="002760B1">
        <w:trPr>
          <w:trHeight w:val="388"/>
        </w:trPr>
        <w:tc>
          <w:tcPr>
            <w:tcW w:w="4248" w:type="dxa"/>
          </w:tcPr>
          <w:p w14:paraId="2C36AE78" w14:textId="59F2313B"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History of IFN therapy (?)</w:t>
            </w:r>
          </w:p>
        </w:tc>
        <w:tc>
          <w:tcPr>
            <w:tcW w:w="4246" w:type="dxa"/>
          </w:tcPr>
          <w:p w14:paraId="48CFEA50" w14:textId="77777777" w:rsidR="00930DDF" w:rsidRPr="0064638D" w:rsidRDefault="00930DDF" w:rsidP="003802A6">
            <w:pPr>
              <w:adjustRightInd w:val="0"/>
              <w:snapToGrid w:val="0"/>
              <w:spacing w:line="360" w:lineRule="auto"/>
              <w:rPr>
                <w:rFonts w:ascii="Book Antiqua" w:hAnsi="Book Antiqua" w:cs="Arial"/>
              </w:rPr>
            </w:pPr>
          </w:p>
        </w:tc>
      </w:tr>
      <w:tr w:rsidR="0076074A" w:rsidRPr="0064638D" w14:paraId="74281850" w14:textId="77777777" w:rsidTr="002760B1">
        <w:trPr>
          <w:trHeight w:val="477"/>
        </w:trPr>
        <w:tc>
          <w:tcPr>
            <w:tcW w:w="4248" w:type="dxa"/>
          </w:tcPr>
          <w:p w14:paraId="65201D7F" w14:textId="77777777" w:rsidR="00930DDF" w:rsidRPr="0064638D" w:rsidRDefault="00930DDF" w:rsidP="003802A6">
            <w:pPr>
              <w:adjustRightInd w:val="0"/>
              <w:snapToGrid w:val="0"/>
              <w:spacing w:line="360" w:lineRule="auto"/>
              <w:rPr>
                <w:rFonts w:ascii="Book Antiqua" w:hAnsi="Book Antiqua" w:cs="Arial"/>
              </w:rPr>
            </w:pPr>
            <w:r w:rsidRPr="0064638D">
              <w:rPr>
                <w:rFonts w:ascii="Book Antiqua" w:hAnsi="Book Antiqua" w:cs="Arial"/>
              </w:rPr>
              <w:t>HCV genotypes 1 and 3 (?)</w:t>
            </w:r>
          </w:p>
        </w:tc>
        <w:tc>
          <w:tcPr>
            <w:tcW w:w="4246" w:type="dxa"/>
          </w:tcPr>
          <w:p w14:paraId="1C18880D" w14:textId="77777777" w:rsidR="00930DDF" w:rsidRPr="0064638D" w:rsidRDefault="00930DDF" w:rsidP="003802A6">
            <w:pPr>
              <w:adjustRightInd w:val="0"/>
              <w:snapToGrid w:val="0"/>
              <w:spacing w:line="360" w:lineRule="auto"/>
              <w:rPr>
                <w:rFonts w:ascii="Book Antiqua" w:hAnsi="Book Antiqua" w:cs="Arial"/>
              </w:rPr>
            </w:pPr>
          </w:p>
        </w:tc>
      </w:tr>
    </w:tbl>
    <w:p w14:paraId="16B31159" w14:textId="07D756D9" w:rsidR="00316AFB" w:rsidRPr="0076074A" w:rsidRDefault="008A2BCC" w:rsidP="00316AFB">
      <w:pPr>
        <w:adjustRightInd w:val="0"/>
        <w:snapToGrid w:val="0"/>
        <w:spacing w:line="360" w:lineRule="auto"/>
        <w:jc w:val="both"/>
        <w:rPr>
          <w:rFonts w:ascii="Book Antiqua" w:hAnsi="Book Antiqua"/>
        </w:rPr>
      </w:pPr>
      <w:proofErr w:type="gramStart"/>
      <w:r w:rsidRPr="0064638D">
        <w:rPr>
          <w:rFonts w:ascii="Book Antiqua" w:hAnsi="Book Antiqua" w:cs="Arial"/>
          <w:shd w:val="clear" w:color="auto" w:fill="FFFFFF"/>
        </w:rPr>
        <w:t>Reference</w:t>
      </w:r>
      <w:r w:rsidRPr="0064638D">
        <w:rPr>
          <w:rFonts w:ascii="Book Antiqua" w:hAnsi="Book Antiqua" w:cs="Arial"/>
          <w:shd w:val="clear" w:color="auto" w:fill="FFFFFF"/>
          <w:vertAlign w:val="superscript"/>
        </w:rPr>
        <w:t>[</w:t>
      </w:r>
      <w:proofErr w:type="gramEnd"/>
      <w:r w:rsidRPr="0064638D">
        <w:rPr>
          <w:rFonts w:ascii="Book Antiqua" w:hAnsi="Book Antiqua" w:cs="Arial"/>
          <w:vertAlign w:val="superscript"/>
        </w:rPr>
        <w:t>115]</w:t>
      </w:r>
      <w:r w:rsidRPr="0064638D">
        <w:rPr>
          <w:rFonts w:ascii="Book Antiqua" w:hAnsi="Book Antiqua" w:cs="Arial"/>
        </w:rPr>
        <w:t xml:space="preserve">, modified. </w:t>
      </w:r>
      <w:r w:rsidR="00316AFB" w:rsidRPr="0064638D">
        <w:rPr>
          <w:rFonts w:ascii="Book Antiqua" w:hAnsi="Book Antiqua" w:cs="Arial"/>
          <w:shd w:val="clear" w:color="auto" w:fill="FFFFFF"/>
        </w:rPr>
        <w:t>FIB-4: Fibrosis 4 index (includes serum levels of AST and ALT, platelet count and age)</w:t>
      </w:r>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APRI: Aspartate aminotransferase to platelet ratio</w:t>
      </w:r>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IFN: </w:t>
      </w:r>
      <w:r w:rsidRPr="0064638D">
        <w:rPr>
          <w:rFonts w:ascii="Book Antiqua" w:hAnsi="Book Antiqua" w:cs="Arial"/>
          <w:shd w:val="clear" w:color="auto" w:fill="FFFFFF"/>
        </w:rPr>
        <w:t>I</w:t>
      </w:r>
      <w:r w:rsidR="00316AFB" w:rsidRPr="0064638D">
        <w:rPr>
          <w:rFonts w:ascii="Book Antiqua" w:hAnsi="Book Antiqua" w:cs="Arial"/>
          <w:shd w:val="clear" w:color="auto" w:fill="FFFFFF"/>
        </w:rPr>
        <w:t>nterferon</w:t>
      </w:r>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HCV: </w:t>
      </w:r>
      <w:r w:rsidRPr="0064638D">
        <w:rPr>
          <w:rFonts w:ascii="Book Antiqua" w:hAnsi="Book Antiqua" w:cs="Arial"/>
          <w:shd w:val="clear" w:color="auto" w:fill="FFFFFF"/>
        </w:rPr>
        <w:t>H</w:t>
      </w:r>
      <w:r w:rsidR="00316AFB" w:rsidRPr="0064638D">
        <w:rPr>
          <w:rFonts w:ascii="Book Antiqua" w:hAnsi="Book Antiqua" w:cs="Arial"/>
          <w:shd w:val="clear" w:color="auto" w:fill="FFFFFF"/>
        </w:rPr>
        <w:t>epatitis C virus</w:t>
      </w:r>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ALT: </w:t>
      </w:r>
      <w:r w:rsidRPr="0064638D">
        <w:rPr>
          <w:rFonts w:ascii="Book Antiqua" w:hAnsi="Book Antiqua" w:cs="Arial"/>
          <w:shd w:val="clear" w:color="auto" w:fill="FFFFFF"/>
        </w:rPr>
        <w:t>A</w:t>
      </w:r>
      <w:r w:rsidR="00316AFB" w:rsidRPr="0064638D">
        <w:rPr>
          <w:rFonts w:ascii="Book Antiqua" w:hAnsi="Book Antiqua" w:cs="Arial"/>
          <w:shd w:val="clear" w:color="auto" w:fill="FFFFFF"/>
        </w:rPr>
        <w:t>lanine amino-</w:t>
      </w:r>
      <w:proofErr w:type="spellStart"/>
      <w:r w:rsidR="00316AFB" w:rsidRPr="0064638D">
        <w:rPr>
          <w:rFonts w:ascii="Book Antiqua" w:hAnsi="Book Antiqua" w:cs="Arial"/>
          <w:shd w:val="clear" w:color="auto" w:fill="FFFFFF"/>
        </w:rPr>
        <w:t>tranferase</w:t>
      </w:r>
      <w:proofErr w:type="spellEnd"/>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AST: </w:t>
      </w:r>
      <w:r w:rsidRPr="0064638D">
        <w:rPr>
          <w:rFonts w:ascii="Book Antiqua" w:hAnsi="Book Antiqua" w:cs="Arial"/>
          <w:shd w:val="clear" w:color="auto" w:fill="FFFFFF"/>
        </w:rPr>
        <w:t>A</w:t>
      </w:r>
      <w:r w:rsidR="00316AFB" w:rsidRPr="0064638D">
        <w:rPr>
          <w:rFonts w:ascii="Book Antiqua" w:hAnsi="Book Antiqua" w:cs="Arial"/>
          <w:shd w:val="clear" w:color="auto" w:fill="FFFFFF"/>
        </w:rPr>
        <w:t>spartate aminotransferase</w:t>
      </w:r>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GGT: </w:t>
      </w:r>
      <w:r w:rsidRPr="0064638D">
        <w:rPr>
          <w:rFonts w:ascii="Book Antiqua" w:hAnsi="Book Antiqua" w:cs="Arial"/>
          <w:shd w:val="clear" w:color="auto" w:fill="FFFFFF"/>
        </w:rPr>
        <w:t>G</w:t>
      </w:r>
      <w:r w:rsidR="00316AFB" w:rsidRPr="0064638D">
        <w:rPr>
          <w:rFonts w:ascii="Book Antiqua" w:hAnsi="Book Antiqua" w:cs="Arial"/>
          <w:shd w:val="clear" w:color="auto" w:fill="FFFFFF"/>
        </w:rPr>
        <w:t>amma-</w:t>
      </w:r>
      <w:proofErr w:type="spellStart"/>
      <w:r w:rsidR="00316AFB" w:rsidRPr="0064638D">
        <w:rPr>
          <w:rFonts w:ascii="Book Antiqua" w:hAnsi="Book Antiqua" w:cs="Arial"/>
          <w:shd w:val="clear" w:color="auto" w:fill="FFFFFF"/>
        </w:rPr>
        <w:t>glutamil</w:t>
      </w:r>
      <w:proofErr w:type="spellEnd"/>
      <w:r w:rsidR="00316AFB" w:rsidRPr="0064638D">
        <w:rPr>
          <w:rFonts w:ascii="Book Antiqua" w:hAnsi="Book Antiqua" w:cs="Arial"/>
          <w:shd w:val="clear" w:color="auto" w:fill="FFFFFF"/>
        </w:rPr>
        <w:t xml:space="preserve"> transferase</w:t>
      </w:r>
      <w:r w:rsidRPr="0064638D">
        <w:rPr>
          <w:rFonts w:ascii="Book Antiqua" w:hAnsi="Book Antiqua" w:cs="Arial"/>
          <w:shd w:val="clear" w:color="auto" w:fill="FFFFFF"/>
        </w:rPr>
        <w:t>;</w:t>
      </w:r>
      <w:r w:rsidR="00316AFB" w:rsidRPr="0064638D">
        <w:rPr>
          <w:rFonts w:ascii="Book Antiqua" w:hAnsi="Book Antiqua" w:cs="Arial"/>
          <w:shd w:val="clear" w:color="auto" w:fill="FFFFFF"/>
        </w:rPr>
        <w:t xml:space="preserve"> VITRO: Von Willebrand Factor Antigen to Platelets ratio</w:t>
      </w:r>
      <w:r w:rsidRPr="0064638D">
        <w:rPr>
          <w:rFonts w:ascii="Book Antiqua" w:hAnsi="Book Antiqua" w:cs="Arial"/>
          <w:shd w:val="clear" w:color="auto" w:fill="FFFFFF"/>
        </w:rPr>
        <w:t>.</w:t>
      </w:r>
    </w:p>
    <w:sectPr w:rsidR="00316AFB" w:rsidRPr="00760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FEA2" w14:textId="77777777" w:rsidR="00B77146" w:rsidRDefault="00B77146" w:rsidP="00FF0F76">
      <w:r>
        <w:separator/>
      </w:r>
    </w:p>
  </w:endnote>
  <w:endnote w:type="continuationSeparator" w:id="0">
    <w:p w14:paraId="7B15BD1A" w14:textId="77777777" w:rsidR="00B77146" w:rsidRDefault="00B77146" w:rsidP="00FF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37395"/>
      <w:docPartObj>
        <w:docPartGallery w:val="Page Numbers (Bottom of Page)"/>
        <w:docPartUnique/>
      </w:docPartObj>
    </w:sdtPr>
    <w:sdtEndPr/>
    <w:sdtContent>
      <w:sdt>
        <w:sdtPr>
          <w:id w:val="-1705238520"/>
          <w:docPartObj>
            <w:docPartGallery w:val="Page Numbers (Top of Page)"/>
            <w:docPartUnique/>
          </w:docPartObj>
        </w:sdtPr>
        <w:sdtEndPr/>
        <w:sdtContent>
          <w:p w14:paraId="22DC6208" w14:textId="19903181" w:rsidR="00FF0F76" w:rsidRDefault="00FF0F76" w:rsidP="00FF0F76">
            <w:pPr>
              <w:pStyle w:val="ac"/>
              <w:jc w:val="right"/>
            </w:pPr>
            <w:r w:rsidRPr="00FF0F76">
              <w:rPr>
                <w:rFonts w:ascii="Book Antiqua" w:hAnsi="Book Antiqua"/>
                <w:sz w:val="24"/>
                <w:szCs w:val="24"/>
                <w:lang w:val="zh-CN" w:eastAsia="zh-CN"/>
              </w:rPr>
              <w:t xml:space="preserve"> </w:t>
            </w:r>
            <w:r w:rsidRPr="00FF0F76">
              <w:rPr>
                <w:rFonts w:ascii="Book Antiqua" w:hAnsi="Book Antiqua"/>
                <w:b/>
                <w:bCs/>
                <w:sz w:val="24"/>
                <w:szCs w:val="24"/>
              </w:rPr>
              <w:fldChar w:fldCharType="begin"/>
            </w:r>
            <w:r w:rsidRPr="00FF0F76">
              <w:rPr>
                <w:rFonts w:ascii="Book Antiqua" w:hAnsi="Book Antiqua"/>
                <w:b/>
                <w:bCs/>
                <w:sz w:val="24"/>
                <w:szCs w:val="24"/>
              </w:rPr>
              <w:instrText>PAGE</w:instrText>
            </w:r>
            <w:r w:rsidRPr="00FF0F76">
              <w:rPr>
                <w:rFonts w:ascii="Book Antiqua" w:hAnsi="Book Antiqua"/>
                <w:b/>
                <w:bCs/>
                <w:sz w:val="24"/>
                <w:szCs w:val="24"/>
              </w:rPr>
              <w:fldChar w:fldCharType="separate"/>
            </w:r>
            <w:r w:rsidR="00256558">
              <w:rPr>
                <w:rFonts w:ascii="Book Antiqua" w:hAnsi="Book Antiqua"/>
                <w:b/>
                <w:bCs/>
                <w:noProof/>
                <w:sz w:val="24"/>
                <w:szCs w:val="24"/>
              </w:rPr>
              <w:t>43</w:t>
            </w:r>
            <w:r w:rsidRPr="00FF0F76">
              <w:rPr>
                <w:rFonts w:ascii="Book Antiqua" w:hAnsi="Book Antiqua"/>
                <w:b/>
                <w:bCs/>
                <w:sz w:val="24"/>
                <w:szCs w:val="24"/>
              </w:rPr>
              <w:fldChar w:fldCharType="end"/>
            </w:r>
            <w:r w:rsidRPr="00FF0F76">
              <w:rPr>
                <w:rFonts w:ascii="Book Antiqua" w:hAnsi="Book Antiqua"/>
                <w:sz w:val="24"/>
                <w:szCs w:val="24"/>
                <w:lang w:val="zh-CN" w:eastAsia="zh-CN"/>
              </w:rPr>
              <w:t xml:space="preserve"> / </w:t>
            </w:r>
            <w:r w:rsidRPr="00FF0F76">
              <w:rPr>
                <w:rFonts w:ascii="Book Antiqua" w:hAnsi="Book Antiqua"/>
                <w:b/>
                <w:bCs/>
                <w:sz w:val="24"/>
                <w:szCs w:val="24"/>
              </w:rPr>
              <w:fldChar w:fldCharType="begin"/>
            </w:r>
            <w:r w:rsidRPr="00FF0F76">
              <w:rPr>
                <w:rFonts w:ascii="Book Antiqua" w:hAnsi="Book Antiqua"/>
                <w:b/>
                <w:bCs/>
                <w:sz w:val="24"/>
                <w:szCs w:val="24"/>
              </w:rPr>
              <w:instrText>NUMPAGES</w:instrText>
            </w:r>
            <w:r w:rsidRPr="00FF0F76">
              <w:rPr>
                <w:rFonts w:ascii="Book Antiqua" w:hAnsi="Book Antiqua"/>
                <w:b/>
                <w:bCs/>
                <w:sz w:val="24"/>
                <w:szCs w:val="24"/>
              </w:rPr>
              <w:fldChar w:fldCharType="separate"/>
            </w:r>
            <w:r w:rsidR="00256558">
              <w:rPr>
                <w:rFonts w:ascii="Book Antiqua" w:hAnsi="Book Antiqua"/>
                <w:b/>
                <w:bCs/>
                <w:noProof/>
                <w:sz w:val="24"/>
                <w:szCs w:val="24"/>
              </w:rPr>
              <w:t>44</w:t>
            </w:r>
            <w:r w:rsidRPr="00FF0F76">
              <w:rPr>
                <w:rFonts w:ascii="Book Antiqua" w:hAnsi="Book Antiqua"/>
                <w:b/>
                <w:bCs/>
                <w:sz w:val="24"/>
                <w:szCs w:val="24"/>
              </w:rPr>
              <w:fldChar w:fldCharType="end"/>
            </w:r>
          </w:p>
        </w:sdtContent>
      </w:sdt>
    </w:sdtContent>
  </w:sdt>
  <w:p w14:paraId="44907E67" w14:textId="77777777" w:rsidR="00FF0F76" w:rsidRDefault="00FF0F7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9819" w14:textId="77777777" w:rsidR="00B77146" w:rsidRDefault="00B77146" w:rsidP="00FF0F76">
      <w:r>
        <w:separator/>
      </w:r>
    </w:p>
  </w:footnote>
  <w:footnote w:type="continuationSeparator" w:id="0">
    <w:p w14:paraId="69B253C4" w14:textId="77777777" w:rsidR="00B77146" w:rsidRDefault="00B77146" w:rsidP="00FF0F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3CFC"/>
    <w:rsid w:val="000904A8"/>
    <w:rsid w:val="000E2C28"/>
    <w:rsid w:val="00134D80"/>
    <w:rsid w:val="00172662"/>
    <w:rsid w:val="001F3709"/>
    <w:rsid w:val="002076D5"/>
    <w:rsid w:val="00253F01"/>
    <w:rsid w:val="00256558"/>
    <w:rsid w:val="00267114"/>
    <w:rsid w:val="0027184B"/>
    <w:rsid w:val="002760B1"/>
    <w:rsid w:val="00280DFB"/>
    <w:rsid w:val="002C3D99"/>
    <w:rsid w:val="003102AB"/>
    <w:rsid w:val="00316AFB"/>
    <w:rsid w:val="003301AC"/>
    <w:rsid w:val="003802A6"/>
    <w:rsid w:val="003872F3"/>
    <w:rsid w:val="003907B4"/>
    <w:rsid w:val="003F3CCA"/>
    <w:rsid w:val="004A75B3"/>
    <w:rsid w:val="004C1C0D"/>
    <w:rsid w:val="00546E45"/>
    <w:rsid w:val="00557AD9"/>
    <w:rsid w:val="00561851"/>
    <w:rsid w:val="006261B2"/>
    <w:rsid w:val="0064638D"/>
    <w:rsid w:val="0076074A"/>
    <w:rsid w:val="007C5C59"/>
    <w:rsid w:val="0084685B"/>
    <w:rsid w:val="00895A36"/>
    <w:rsid w:val="008A2BCC"/>
    <w:rsid w:val="00930DDF"/>
    <w:rsid w:val="009428DD"/>
    <w:rsid w:val="00953E19"/>
    <w:rsid w:val="009A30EA"/>
    <w:rsid w:val="009C4EB0"/>
    <w:rsid w:val="009F5596"/>
    <w:rsid w:val="00A408BF"/>
    <w:rsid w:val="00A46F9C"/>
    <w:rsid w:val="00A77B3E"/>
    <w:rsid w:val="00B140E8"/>
    <w:rsid w:val="00B34F30"/>
    <w:rsid w:val="00B562C6"/>
    <w:rsid w:val="00B77146"/>
    <w:rsid w:val="00B86663"/>
    <w:rsid w:val="00BE21BD"/>
    <w:rsid w:val="00CA2A55"/>
    <w:rsid w:val="00CF6095"/>
    <w:rsid w:val="00D56A3A"/>
    <w:rsid w:val="00D61A2A"/>
    <w:rsid w:val="00DC0619"/>
    <w:rsid w:val="00DD6597"/>
    <w:rsid w:val="00E850D1"/>
    <w:rsid w:val="00E961D8"/>
    <w:rsid w:val="00EA3579"/>
    <w:rsid w:val="00FC1B99"/>
    <w:rsid w:val="00FF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32E88"/>
  <w15:docId w15:val="{16CA9B1A-8CB5-4A0A-BFF5-46FC4D44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904A8"/>
    <w:rPr>
      <w:sz w:val="21"/>
      <w:szCs w:val="21"/>
    </w:rPr>
  </w:style>
  <w:style w:type="paragraph" w:styleId="a4">
    <w:name w:val="annotation text"/>
    <w:basedOn w:val="a"/>
    <w:link w:val="a5"/>
    <w:semiHidden/>
    <w:unhideWhenUsed/>
    <w:rsid w:val="000904A8"/>
  </w:style>
  <w:style w:type="character" w:customStyle="1" w:styleId="a5">
    <w:name w:val="批注文字 字符"/>
    <w:basedOn w:val="a0"/>
    <w:link w:val="a4"/>
    <w:semiHidden/>
    <w:rsid w:val="000904A8"/>
    <w:rPr>
      <w:sz w:val="24"/>
      <w:szCs w:val="24"/>
    </w:rPr>
  </w:style>
  <w:style w:type="paragraph" w:styleId="a6">
    <w:name w:val="annotation subject"/>
    <w:basedOn w:val="a4"/>
    <w:next w:val="a4"/>
    <w:link w:val="a7"/>
    <w:semiHidden/>
    <w:unhideWhenUsed/>
    <w:rsid w:val="000904A8"/>
    <w:rPr>
      <w:b/>
      <w:bCs/>
    </w:rPr>
  </w:style>
  <w:style w:type="character" w:customStyle="1" w:styleId="a7">
    <w:name w:val="批注主题 字符"/>
    <w:basedOn w:val="a5"/>
    <w:link w:val="a6"/>
    <w:semiHidden/>
    <w:rsid w:val="000904A8"/>
    <w:rPr>
      <w:b/>
      <w:bCs/>
      <w:sz w:val="24"/>
      <w:szCs w:val="24"/>
    </w:rPr>
  </w:style>
  <w:style w:type="paragraph" w:styleId="a8">
    <w:name w:val="Normal (Web)"/>
    <w:basedOn w:val="a"/>
    <w:uiPriority w:val="99"/>
    <w:unhideWhenUsed/>
    <w:qFormat/>
    <w:rsid w:val="00316AFB"/>
    <w:pPr>
      <w:spacing w:after="160" w:line="259" w:lineRule="auto"/>
    </w:pPr>
    <w:rPr>
      <w:rFonts w:eastAsia="宋体"/>
      <w:lang w:val="es-ES"/>
    </w:rPr>
  </w:style>
  <w:style w:type="table" w:styleId="a9">
    <w:name w:val="Table Grid"/>
    <w:basedOn w:val="a1"/>
    <w:uiPriority w:val="39"/>
    <w:rsid w:val="00316AFB"/>
    <w:rPr>
      <w:rFonts w:asciiTheme="minorHAnsi" w:eastAsia="宋体"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FF0F7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F0F76"/>
    <w:rPr>
      <w:sz w:val="18"/>
      <w:szCs w:val="18"/>
    </w:rPr>
  </w:style>
  <w:style w:type="paragraph" w:styleId="ac">
    <w:name w:val="footer"/>
    <w:basedOn w:val="a"/>
    <w:link w:val="ad"/>
    <w:uiPriority w:val="99"/>
    <w:unhideWhenUsed/>
    <w:rsid w:val="00FF0F76"/>
    <w:pPr>
      <w:tabs>
        <w:tab w:val="center" w:pos="4153"/>
        <w:tab w:val="right" w:pos="8306"/>
      </w:tabs>
      <w:snapToGrid w:val="0"/>
    </w:pPr>
    <w:rPr>
      <w:sz w:val="18"/>
      <w:szCs w:val="18"/>
    </w:rPr>
  </w:style>
  <w:style w:type="character" w:customStyle="1" w:styleId="ad">
    <w:name w:val="页脚 字符"/>
    <w:basedOn w:val="a0"/>
    <w:link w:val="ac"/>
    <w:uiPriority w:val="99"/>
    <w:rsid w:val="00FF0F76"/>
    <w:rPr>
      <w:sz w:val="18"/>
      <w:szCs w:val="18"/>
    </w:rPr>
  </w:style>
  <w:style w:type="paragraph" w:styleId="ae">
    <w:name w:val="Balloon Text"/>
    <w:basedOn w:val="a"/>
    <w:link w:val="af"/>
    <w:rsid w:val="00EA3579"/>
    <w:rPr>
      <w:rFonts w:ascii="Segoe UI" w:hAnsi="Segoe UI" w:cs="Segoe UI"/>
      <w:sz w:val="18"/>
      <w:szCs w:val="18"/>
    </w:rPr>
  </w:style>
  <w:style w:type="character" w:customStyle="1" w:styleId="af">
    <w:name w:val="批注框文本 字符"/>
    <w:basedOn w:val="a0"/>
    <w:link w:val="ae"/>
    <w:rsid w:val="00EA3579"/>
    <w:rPr>
      <w:rFonts w:ascii="Segoe UI" w:hAnsi="Segoe UI" w:cs="Segoe UI"/>
      <w:sz w:val="18"/>
      <w:szCs w:val="18"/>
    </w:rPr>
  </w:style>
  <w:style w:type="paragraph" w:styleId="af0">
    <w:name w:val="Revision"/>
    <w:hidden/>
    <w:uiPriority w:val="99"/>
    <w:semiHidden/>
    <w:rsid w:val="00EA3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9892">
      <w:bodyDiv w:val="1"/>
      <w:marLeft w:val="0"/>
      <w:marRight w:val="0"/>
      <w:marTop w:val="0"/>
      <w:marBottom w:val="0"/>
      <w:divBdr>
        <w:top w:val="none" w:sz="0" w:space="0" w:color="auto"/>
        <w:left w:val="none" w:sz="0" w:space="0" w:color="auto"/>
        <w:bottom w:val="none" w:sz="0" w:space="0" w:color="auto"/>
        <w:right w:val="none" w:sz="0" w:space="0" w:color="auto"/>
      </w:divBdr>
    </w:div>
    <w:div w:id="646741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12894</Words>
  <Characters>73497</Characters>
  <Application>Microsoft Office Word</Application>
  <DocSecurity>0</DocSecurity>
  <Lines>612</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Liansheng Ma</cp:lastModifiedBy>
  <cp:revision>2</cp:revision>
  <dcterms:created xsi:type="dcterms:W3CDTF">2021-12-09T08:19:00Z</dcterms:created>
  <dcterms:modified xsi:type="dcterms:W3CDTF">2021-12-09T08:19:00Z</dcterms:modified>
</cp:coreProperties>
</file>