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2E28" w14:textId="77777777" w:rsidR="000703BD" w:rsidRDefault="00AD1A9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0AEB496" w14:textId="77777777" w:rsidR="000703BD" w:rsidRDefault="00AD1A9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65434</w:t>
      </w:r>
    </w:p>
    <w:p w14:paraId="1952A24E" w14:textId="77777777" w:rsidR="000703BD" w:rsidRDefault="00AD1A9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2294C93" w14:textId="77777777" w:rsidR="000703BD" w:rsidRDefault="000703BD">
      <w:pPr>
        <w:spacing w:line="360" w:lineRule="auto"/>
        <w:jc w:val="both"/>
      </w:pPr>
    </w:p>
    <w:p w14:paraId="556B6CC2" w14:textId="77777777" w:rsidR="000703BD" w:rsidRDefault="00AD1A94">
      <w:pPr>
        <w:spacing w:line="360" w:lineRule="auto"/>
        <w:jc w:val="both"/>
      </w:pPr>
      <w:r>
        <w:rPr>
          <w:rFonts w:ascii="Book Antiqua" w:eastAsia="Book Antiqua" w:hAnsi="Book Antiqua" w:cs="Book Antiqua"/>
          <w:b/>
          <w:bCs/>
          <w:color w:val="000000"/>
          <w:shd w:val="clear" w:color="auto" w:fill="FFFFFF"/>
        </w:rPr>
        <w:t xml:space="preserve">Effects of </w:t>
      </w:r>
      <w:r>
        <w:rPr>
          <w:rFonts w:ascii="Book Antiqua" w:eastAsia="Book Antiqua" w:hAnsi="Book Antiqua" w:cs="Book Antiqua"/>
          <w:b/>
          <w:bCs/>
          <w:i/>
          <w:iCs/>
          <w:color w:val="000000"/>
          <w:shd w:val="clear" w:color="auto" w:fill="FFFFFF"/>
        </w:rPr>
        <w:t xml:space="preserve">Helicobacter pylori </w:t>
      </w:r>
      <w:r>
        <w:rPr>
          <w:rFonts w:ascii="Book Antiqua" w:eastAsia="Book Antiqua" w:hAnsi="Book Antiqua" w:cs="Book Antiqua"/>
          <w:b/>
          <w:bCs/>
          <w:color w:val="000000"/>
          <w:shd w:val="clear" w:color="auto" w:fill="FFFFFF"/>
        </w:rPr>
        <w:t>infection in gastrointestinal tract malignant diseases: From the oral cavity to rectum</w:t>
      </w:r>
    </w:p>
    <w:p w14:paraId="153821A6" w14:textId="77777777" w:rsidR="000703BD" w:rsidRDefault="000703BD">
      <w:pPr>
        <w:spacing w:line="360" w:lineRule="auto"/>
        <w:jc w:val="both"/>
      </w:pPr>
    </w:p>
    <w:p w14:paraId="256FA89C" w14:textId="77777777" w:rsidR="000703BD" w:rsidRDefault="00AD1A94">
      <w:pPr>
        <w:spacing w:line="360" w:lineRule="auto"/>
        <w:jc w:val="both"/>
      </w:pPr>
      <w:proofErr w:type="spellStart"/>
      <w:r>
        <w:rPr>
          <w:rFonts w:ascii="Book Antiqua" w:eastAsia="Book Antiqua" w:hAnsi="Book Antiqua" w:cs="Book Antiqua"/>
          <w:color w:val="000000"/>
          <w:shd w:val="clear" w:color="auto" w:fill="FFFFFF"/>
        </w:rPr>
        <w:t>Kuo</w:t>
      </w:r>
      <w:proofErr w:type="spellEnd"/>
      <w:r>
        <w:rPr>
          <w:rFonts w:ascii="Book Antiqua" w:eastAsia="Book Antiqua" w:hAnsi="Book Antiqua" w:cs="Book Antiqua"/>
          <w:color w:val="000000"/>
          <w:shd w:val="clear" w:color="auto" w:fill="FFFFFF"/>
        </w:rPr>
        <w:t xml:space="preserve"> YC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Helicobacter pylori </w:t>
      </w:r>
      <w:r>
        <w:rPr>
          <w:rFonts w:ascii="Book Antiqua" w:eastAsia="Book Antiqua" w:hAnsi="Book Antiqua" w:cs="Book Antiqua"/>
          <w:color w:val="000000"/>
          <w:shd w:val="clear" w:color="auto" w:fill="FFFFFF"/>
        </w:rPr>
        <w:t>infection in whole GI tract malignant diseases</w:t>
      </w:r>
    </w:p>
    <w:p w14:paraId="47A43134" w14:textId="77777777" w:rsidR="000703BD" w:rsidRDefault="000703BD">
      <w:pPr>
        <w:spacing w:line="360" w:lineRule="auto"/>
        <w:jc w:val="both"/>
      </w:pPr>
    </w:p>
    <w:p w14:paraId="01006B24" w14:textId="77777777" w:rsidR="000703BD" w:rsidRDefault="00AD1A94">
      <w:pPr>
        <w:spacing w:line="360" w:lineRule="auto"/>
        <w:jc w:val="both"/>
      </w:pPr>
      <w:r>
        <w:rPr>
          <w:rFonts w:ascii="Book Antiqua" w:eastAsia="Book Antiqua" w:hAnsi="Book Antiqua" w:cs="Book Antiqua"/>
          <w:color w:val="000000"/>
        </w:rPr>
        <w:t xml:space="preserve">Yang-Che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Lo-Yip Yu, </w:t>
      </w:r>
      <w:proofErr w:type="spellStart"/>
      <w:r>
        <w:rPr>
          <w:rFonts w:ascii="Book Antiqua" w:eastAsia="Book Antiqua" w:hAnsi="Book Antiqua" w:cs="Book Antiqua"/>
          <w:color w:val="000000"/>
        </w:rPr>
        <w:t>Horng</w:t>
      </w:r>
      <w:proofErr w:type="spellEnd"/>
      <w:r>
        <w:rPr>
          <w:rFonts w:ascii="Book Antiqua" w:eastAsia="Book Antiqua" w:hAnsi="Book Antiqua" w:cs="Book Antiqua"/>
          <w:color w:val="000000"/>
        </w:rPr>
        <w:t>-Yuan Wang, Ming-Jen Chen, Ming-</w:t>
      </w:r>
      <w:proofErr w:type="spellStart"/>
      <w:r>
        <w:rPr>
          <w:rFonts w:ascii="Book Antiqua" w:eastAsia="Book Antiqua" w:hAnsi="Book Antiqua" w:cs="Book Antiqua"/>
          <w:color w:val="000000"/>
        </w:rPr>
        <w:t>Shiang</w:t>
      </w:r>
      <w:proofErr w:type="spellEnd"/>
      <w:r>
        <w:rPr>
          <w:rFonts w:ascii="Book Antiqua" w:eastAsia="Book Antiqua" w:hAnsi="Book Antiqua" w:cs="Book Antiqua"/>
          <w:color w:val="000000"/>
        </w:rPr>
        <w:t xml:space="preserve"> Wu, Chun-Jen Liu, Ying-Chun Lin, Shou-</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 xml:space="preserve"> Shih,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-Chun Hu</w:t>
      </w:r>
    </w:p>
    <w:p w14:paraId="081AEFFD" w14:textId="77777777" w:rsidR="000703BD" w:rsidRDefault="000703BD">
      <w:pPr>
        <w:spacing w:line="360" w:lineRule="auto"/>
        <w:jc w:val="both"/>
      </w:pPr>
    </w:p>
    <w:p w14:paraId="0C758153" w14:textId="77777777" w:rsidR="000703BD" w:rsidRDefault="00AD1A94">
      <w:pPr>
        <w:spacing w:line="360" w:lineRule="auto"/>
        <w:jc w:val="both"/>
      </w:pPr>
      <w:r>
        <w:rPr>
          <w:rFonts w:ascii="Book Antiqua" w:eastAsia="Book Antiqua" w:hAnsi="Book Antiqua" w:cs="Book Antiqua"/>
          <w:b/>
          <w:bCs/>
          <w:color w:val="000000"/>
        </w:rPr>
        <w:t xml:space="preserve">Yang-Che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Horng</w:t>
      </w:r>
      <w:proofErr w:type="spellEnd"/>
      <w:r>
        <w:rPr>
          <w:rFonts w:ascii="Book Antiqua" w:eastAsia="Book Antiqua" w:hAnsi="Book Antiqua" w:cs="Book Antiqua"/>
          <w:b/>
          <w:bCs/>
          <w:color w:val="000000"/>
        </w:rPr>
        <w:t xml:space="preserve">-Yuan Wang, Ming-Jen Chen, </w:t>
      </w:r>
      <w:r>
        <w:rPr>
          <w:rFonts w:ascii="Book Antiqua" w:eastAsia="Book Antiqua" w:hAnsi="Book Antiqua" w:cs="Book Antiqua"/>
          <w:color w:val="000000"/>
        </w:rPr>
        <w:t>Division of Gastroenterology, Department of Internal Medicine, MacKay Memorial Hospital, Taipei 10449, Taiwan</w:t>
      </w:r>
    </w:p>
    <w:p w14:paraId="12EF05EA" w14:textId="77777777" w:rsidR="000703BD" w:rsidRDefault="000703BD">
      <w:pPr>
        <w:spacing w:line="360" w:lineRule="auto"/>
        <w:jc w:val="both"/>
      </w:pPr>
    </w:p>
    <w:p w14:paraId="76C2990A" w14:textId="4C91D5BF" w:rsidR="000703BD" w:rsidRDefault="00AD1A94">
      <w:pPr>
        <w:spacing w:line="360" w:lineRule="auto"/>
        <w:jc w:val="both"/>
      </w:pPr>
      <w:r>
        <w:rPr>
          <w:rFonts w:ascii="Book Antiqua" w:eastAsia="Book Antiqua" w:hAnsi="Book Antiqua" w:cs="Book Antiqua"/>
          <w:b/>
          <w:bCs/>
          <w:color w:val="000000"/>
        </w:rPr>
        <w:t xml:space="preserve">Lo-Yip Yu, </w:t>
      </w:r>
      <w:r>
        <w:rPr>
          <w:rFonts w:ascii="Book Antiqua" w:eastAsia="Book Antiqua" w:hAnsi="Book Antiqua" w:cs="Book Antiqua"/>
          <w:color w:val="000000"/>
        </w:rPr>
        <w:t>Department of Internal Medicine, Healthy Evaluation Center, Mackay Memorial Hospital, Taipei 10449, Taiwan</w:t>
      </w:r>
    </w:p>
    <w:p w14:paraId="22761194" w14:textId="77777777" w:rsidR="000703BD" w:rsidRDefault="000703BD">
      <w:pPr>
        <w:spacing w:line="360" w:lineRule="auto"/>
        <w:jc w:val="both"/>
      </w:pPr>
    </w:p>
    <w:p w14:paraId="268D1D14" w14:textId="77777777" w:rsidR="000703BD" w:rsidRDefault="00AD1A94">
      <w:pPr>
        <w:spacing w:line="360" w:lineRule="auto"/>
        <w:jc w:val="both"/>
      </w:pPr>
      <w:r>
        <w:rPr>
          <w:rFonts w:ascii="Book Antiqua" w:eastAsia="Book Antiqua" w:hAnsi="Book Antiqua" w:cs="Book Antiqua"/>
          <w:b/>
          <w:bCs/>
          <w:color w:val="000000"/>
        </w:rPr>
        <w:t>Ming-</w:t>
      </w:r>
      <w:proofErr w:type="spellStart"/>
      <w:r>
        <w:rPr>
          <w:rFonts w:ascii="Book Antiqua" w:eastAsia="Book Antiqua" w:hAnsi="Book Antiqua" w:cs="Book Antiqua"/>
          <w:b/>
          <w:bCs/>
          <w:color w:val="000000"/>
        </w:rPr>
        <w:t>Shiang</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Department of Internal Medicine, National Taiwan University Hospital, Taipei 10051, Taiwan</w:t>
      </w:r>
    </w:p>
    <w:p w14:paraId="0EA15898" w14:textId="77777777" w:rsidR="000703BD" w:rsidRDefault="000703BD">
      <w:pPr>
        <w:spacing w:line="360" w:lineRule="auto"/>
        <w:jc w:val="both"/>
      </w:pPr>
    </w:p>
    <w:p w14:paraId="5ED067E7" w14:textId="77777777" w:rsidR="000703BD" w:rsidRDefault="00AD1A94">
      <w:pPr>
        <w:spacing w:line="360" w:lineRule="auto"/>
        <w:jc w:val="both"/>
      </w:pPr>
      <w:r>
        <w:rPr>
          <w:rFonts w:ascii="Book Antiqua" w:eastAsia="Book Antiqua" w:hAnsi="Book Antiqua" w:cs="Book Antiqua"/>
          <w:b/>
          <w:bCs/>
          <w:color w:val="000000"/>
        </w:rPr>
        <w:t xml:space="preserve">Chun-Jen Liu, </w:t>
      </w:r>
      <w:r>
        <w:rPr>
          <w:rFonts w:ascii="Book Antiqua" w:eastAsia="Book Antiqua" w:hAnsi="Book Antiqua" w:cs="Book Antiqua"/>
          <w:color w:val="000000"/>
        </w:rPr>
        <w:t>Department of Internal Medicine, Institute of Clinical Medicine, National Taiwan University College of Medicine, Taipei 10051, Taiwan</w:t>
      </w:r>
    </w:p>
    <w:p w14:paraId="7C2EFAF5" w14:textId="77777777" w:rsidR="000703BD" w:rsidRDefault="000703BD">
      <w:pPr>
        <w:spacing w:line="360" w:lineRule="auto"/>
        <w:jc w:val="both"/>
      </w:pPr>
    </w:p>
    <w:p w14:paraId="315E7461" w14:textId="77777777" w:rsidR="000703BD" w:rsidRDefault="00AD1A94">
      <w:pPr>
        <w:spacing w:line="360" w:lineRule="auto"/>
        <w:jc w:val="both"/>
      </w:pPr>
      <w:r>
        <w:rPr>
          <w:rFonts w:ascii="Book Antiqua" w:eastAsia="Book Antiqua" w:hAnsi="Book Antiqua" w:cs="Book Antiqua"/>
          <w:b/>
          <w:bCs/>
          <w:color w:val="000000"/>
        </w:rPr>
        <w:t xml:space="preserve">Ying-Chun Lin, </w:t>
      </w:r>
      <w:r>
        <w:rPr>
          <w:rFonts w:ascii="Book Antiqua" w:eastAsia="Book Antiqua" w:hAnsi="Book Antiqua" w:cs="Book Antiqua"/>
          <w:color w:val="000000"/>
        </w:rPr>
        <w:t>Department of Anesthesia, MacKay Memorial Hospital, Taipei 10449, Taiwan</w:t>
      </w:r>
    </w:p>
    <w:p w14:paraId="0FA36BF5" w14:textId="77777777" w:rsidR="000703BD" w:rsidRDefault="000703BD">
      <w:pPr>
        <w:spacing w:line="360" w:lineRule="auto"/>
        <w:jc w:val="both"/>
      </w:pPr>
    </w:p>
    <w:p w14:paraId="0B714AC2" w14:textId="30D67E80" w:rsidR="000703BD" w:rsidRDefault="00AD1A9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Shou-</w:t>
      </w: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 xml:space="preserve"> Shih, </w:t>
      </w:r>
      <w:r>
        <w:rPr>
          <w:rFonts w:ascii="Book Antiqua" w:eastAsia="Book Antiqua" w:hAnsi="Book Antiqua" w:cs="Book Antiqua"/>
          <w:color w:val="000000"/>
        </w:rPr>
        <w:t>Division of Gastroenterology, Department of Internal Medicine, Health Evaluate Center, Mackay Memorial Hospital, Taipei 10449, Taiwan</w:t>
      </w:r>
    </w:p>
    <w:p w14:paraId="2FBFB7DD" w14:textId="7816B067" w:rsidR="005D48A6" w:rsidRDefault="005D48A6">
      <w:pPr>
        <w:spacing w:line="360" w:lineRule="auto"/>
        <w:jc w:val="both"/>
        <w:rPr>
          <w:rFonts w:ascii="Book Antiqua" w:eastAsia="Book Antiqua" w:hAnsi="Book Antiqua" w:cs="Book Antiqua"/>
          <w:color w:val="000000"/>
        </w:rPr>
      </w:pPr>
    </w:p>
    <w:p w14:paraId="197A4EB0" w14:textId="23AEB177" w:rsidR="005D48A6" w:rsidRPr="005D48A6" w:rsidRDefault="005D48A6">
      <w:pPr>
        <w:spacing w:line="360" w:lineRule="auto"/>
        <w:jc w:val="both"/>
      </w:pPr>
      <w:proofErr w:type="spellStart"/>
      <w:r>
        <w:rPr>
          <w:rFonts w:ascii="Book Antiqua" w:eastAsia="Book Antiqua" w:hAnsi="Book Antiqua" w:cs="Book Antiqua"/>
          <w:b/>
          <w:bCs/>
          <w:color w:val="000000"/>
        </w:rPr>
        <w:lastRenderedPageBreak/>
        <w:t>Kuang</w:t>
      </w:r>
      <w:proofErr w:type="spellEnd"/>
      <w:r>
        <w:rPr>
          <w:rFonts w:ascii="Book Antiqua" w:eastAsia="Book Antiqua" w:hAnsi="Book Antiqua" w:cs="Book Antiqua"/>
          <w:b/>
          <w:bCs/>
          <w:color w:val="000000"/>
        </w:rPr>
        <w:t xml:space="preserve">-Chun Hu, </w:t>
      </w:r>
      <w:r>
        <w:rPr>
          <w:rFonts w:ascii="Book Antiqua" w:eastAsia="Book Antiqua" w:hAnsi="Book Antiqua" w:cs="Book Antiqua"/>
          <w:color w:val="000000"/>
        </w:rPr>
        <w:t xml:space="preserve">Department of Internal Medicine, Healthy Evaluation Center, Mackay Memorial Hospital, MacKay Junior College of Medicine, Nursing, and Management, Taipei </w:t>
      </w:r>
      <w:r w:rsidR="00E313E3">
        <w:rPr>
          <w:rFonts w:ascii="Book Antiqua" w:eastAsia="Book Antiqua" w:hAnsi="Book Antiqua" w:cs="Book Antiqua"/>
          <w:color w:val="000000"/>
        </w:rPr>
        <w:t>10038</w:t>
      </w:r>
      <w:r>
        <w:rPr>
          <w:rFonts w:ascii="Book Antiqua" w:eastAsia="Book Antiqua" w:hAnsi="Book Antiqua" w:cs="Book Antiqua"/>
          <w:color w:val="000000"/>
        </w:rPr>
        <w:t>, Taiwan</w:t>
      </w:r>
    </w:p>
    <w:p w14:paraId="144DA329" w14:textId="77777777" w:rsidR="000703BD" w:rsidRDefault="000703BD">
      <w:pPr>
        <w:spacing w:line="360" w:lineRule="auto"/>
        <w:jc w:val="both"/>
      </w:pPr>
    </w:p>
    <w:p w14:paraId="01791598" w14:textId="77777777" w:rsidR="000703BD" w:rsidRDefault="00AD1A9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HY, Chen MJ, Wu MS, Liu CJ, Lin YC and Shih SC performed literature research;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YC, Yu LY, Lin YC and Hu KC wrote the manuscript and performed the revision and approval of the final version; Hu KC designed research, coordinated and corrected the writing of the paper.</w:t>
      </w:r>
    </w:p>
    <w:p w14:paraId="1D3E1674" w14:textId="77777777" w:rsidR="000703BD" w:rsidRDefault="000703BD">
      <w:pPr>
        <w:spacing w:line="360" w:lineRule="auto"/>
        <w:jc w:val="both"/>
      </w:pPr>
    </w:p>
    <w:p w14:paraId="71F01663" w14:textId="77777777" w:rsidR="000703BD" w:rsidRDefault="00AD1A94">
      <w:pPr>
        <w:spacing w:line="360" w:lineRule="auto"/>
        <w:jc w:val="both"/>
      </w:pPr>
      <w:r>
        <w:rPr>
          <w:rFonts w:ascii="Book Antiqua" w:eastAsia="Book Antiqua" w:hAnsi="Book Antiqua" w:cs="Book Antiqua"/>
          <w:b/>
          <w:bCs/>
          <w:color w:val="000000"/>
        </w:rPr>
        <w:t xml:space="preserve">Supported by </w:t>
      </w:r>
      <w:bookmarkStart w:id="0" w:name="_Hlk89765397"/>
      <w:r>
        <w:rPr>
          <w:rFonts w:ascii="Book Antiqua" w:eastAsia="Book Antiqua" w:hAnsi="Book Antiqua" w:cs="Book Antiqua"/>
          <w:color w:val="000000"/>
        </w:rPr>
        <w:t>108DMH0100146</w:t>
      </w:r>
      <w:bookmarkEnd w:id="0"/>
      <w:r>
        <w:rPr>
          <w:rFonts w:ascii="Book Antiqua" w:eastAsia="Book Antiqua" w:hAnsi="Book Antiqua" w:cs="Book Antiqua"/>
          <w:color w:val="000000"/>
        </w:rPr>
        <w:t xml:space="preserve"> and 108WHK0910031.</w:t>
      </w:r>
    </w:p>
    <w:p w14:paraId="2297CCCA" w14:textId="77777777" w:rsidR="000703BD" w:rsidRDefault="000703BD">
      <w:pPr>
        <w:spacing w:line="360" w:lineRule="auto"/>
        <w:jc w:val="both"/>
      </w:pPr>
    </w:p>
    <w:p w14:paraId="34982425" w14:textId="7FDAFA31" w:rsidR="000703BD" w:rsidRDefault="00AD1A9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Kuang</w:t>
      </w:r>
      <w:proofErr w:type="spellEnd"/>
      <w:r>
        <w:rPr>
          <w:rFonts w:ascii="Book Antiqua" w:eastAsia="Book Antiqua" w:hAnsi="Book Antiqua" w:cs="Book Antiqua"/>
          <w:b/>
          <w:bCs/>
          <w:color w:val="000000"/>
        </w:rPr>
        <w:t xml:space="preserve">-Chun Hu, MD, PhD, Attending Doctor, </w:t>
      </w:r>
      <w:r>
        <w:rPr>
          <w:rFonts w:ascii="Book Antiqua" w:eastAsia="Book Antiqua" w:hAnsi="Book Antiqua" w:cs="Book Antiqua"/>
          <w:color w:val="000000"/>
        </w:rPr>
        <w:t>Department of Internal Medicine, Healthy Evaluation Center, Mackay Memorial Hospital, MacKay Junior College of Medicine, Nursing, and Management, No. 92, Sec. 2, Chung-Shan North Road, Taipei 10038, Taiwan. mimiandbear2001@yahoo.com.tw</w:t>
      </w:r>
    </w:p>
    <w:p w14:paraId="4BAF7336" w14:textId="77777777" w:rsidR="000703BD" w:rsidRDefault="000703BD">
      <w:pPr>
        <w:spacing w:line="360" w:lineRule="auto"/>
        <w:jc w:val="both"/>
      </w:pPr>
    </w:p>
    <w:p w14:paraId="24E3BB4E" w14:textId="77777777" w:rsidR="000703BD" w:rsidRDefault="00AD1A9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7, 2021</w:t>
      </w:r>
    </w:p>
    <w:p w14:paraId="4F956D43" w14:textId="77777777" w:rsidR="000703BD" w:rsidRDefault="00AD1A9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 2021</w:t>
      </w:r>
    </w:p>
    <w:p w14:paraId="328D7995" w14:textId="4C160BC7" w:rsidR="000703BD" w:rsidRDefault="00AD1A94">
      <w:pPr>
        <w:spacing w:line="360" w:lineRule="auto"/>
        <w:jc w:val="both"/>
      </w:pPr>
      <w:r>
        <w:rPr>
          <w:rFonts w:ascii="Book Antiqua" w:eastAsia="Book Antiqua" w:hAnsi="Book Antiqua" w:cs="Book Antiqua"/>
          <w:b/>
          <w:bCs/>
          <w:color w:val="000000"/>
        </w:rPr>
        <w:t xml:space="preserve">Accepted: </w:t>
      </w:r>
      <w:ins w:id="1" w:author="Liansheng Ma" w:date="2021-12-09T16:21:00Z">
        <w:r w:rsidR="00166688" w:rsidRPr="00166688">
          <w:rPr>
            <w:rFonts w:ascii="Book Antiqua" w:eastAsia="Book Antiqua" w:hAnsi="Book Antiqua" w:cs="Book Antiqua"/>
            <w:b/>
            <w:bCs/>
            <w:color w:val="000000"/>
          </w:rPr>
          <w:t>December 9, 2021</w:t>
        </w:r>
      </w:ins>
    </w:p>
    <w:p w14:paraId="787E2596" w14:textId="4D555EFF" w:rsidR="000703BD" w:rsidRDefault="00AD1A94">
      <w:pPr>
        <w:spacing w:line="360" w:lineRule="auto"/>
        <w:jc w:val="both"/>
        <w:sectPr w:rsidR="000703BD">
          <w:footerReference w:type="default" r:id="rId6"/>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Published online:</w:t>
      </w:r>
    </w:p>
    <w:p w14:paraId="1A74F13E" w14:textId="77777777" w:rsidR="000703BD" w:rsidRDefault="00AD1A94">
      <w:pPr>
        <w:spacing w:line="360" w:lineRule="auto"/>
        <w:jc w:val="both"/>
      </w:pPr>
      <w:r>
        <w:rPr>
          <w:rFonts w:ascii="Book Antiqua" w:eastAsia="Book Antiqua" w:hAnsi="Book Antiqua" w:cs="Book Antiqua"/>
          <w:b/>
          <w:color w:val="000000"/>
        </w:rPr>
        <w:lastRenderedPageBreak/>
        <w:t>Abstract</w:t>
      </w:r>
    </w:p>
    <w:p w14:paraId="135793D8" w14:textId="77777777" w:rsidR="000703BD" w:rsidRDefault="00AD1A94">
      <w:pPr>
        <w:spacing w:line="360" w:lineRule="auto"/>
        <w:jc w:val="both"/>
      </w:pP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infected approximately fifty percent of humans for a long period of time. However, improvements in the public health environment have led to a decreased chance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However, a high infection rate is noted in populations with a high incidence rate of gastric cancer (GC). The worldwide fraction of GC attributable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is greater than 85%, and a high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prevalence is noted in gastric mucosa-associated lymphoid tissue lymphoma patients. These results indicate that the majority of GC cases can be prevented if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is eliminated. Because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exhibits oral-oral or fecal-oral transmission, the relationship between this microorganism and other digestive tract malignant diseases has also attracted attention. This review article provides an overview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and the condition of the whole gastrointestinal tract environment to further understand the correlation between the pathogen and the host, thus allowing improved realization of disease presentation.</w:t>
      </w:r>
    </w:p>
    <w:p w14:paraId="21CF816A" w14:textId="77777777" w:rsidR="000703BD" w:rsidRDefault="000703BD">
      <w:pPr>
        <w:spacing w:line="360" w:lineRule="auto"/>
        <w:jc w:val="both"/>
      </w:pPr>
    </w:p>
    <w:p w14:paraId="30A47EF9" w14:textId="77777777" w:rsidR="000703BD" w:rsidRDefault="00AD1A94">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i/>
          <w:iCs/>
          <w:color w:val="000000"/>
        </w:rPr>
        <w:t>Helicobacter pylori</w:t>
      </w:r>
      <w:r>
        <w:rPr>
          <w:rFonts w:ascii="Book Antiqua" w:eastAsia="Book Antiqua" w:hAnsi="Book Antiqua" w:cs="Book Antiqua"/>
          <w:color w:val="000000"/>
        </w:rPr>
        <w:t>; Gastrointestinal tract; Malignant disease</w:t>
      </w:r>
    </w:p>
    <w:p w14:paraId="31A7EA87" w14:textId="77777777" w:rsidR="000703BD" w:rsidRDefault="000703BD">
      <w:pPr>
        <w:spacing w:line="360" w:lineRule="auto"/>
        <w:jc w:val="both"/>
      </w:pPr>
    </w:p>
    <w:p w14:paraId="11DD0F3E" w14:textId="77777777" w:rsidR="000703BD" w:rsidRDefault="00AD1A94">
      <w:pPr>
        <w:spacing w:line="360" w:lineRule="auto"/>
        <w:jc w:val="both"/>
      </w:pP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YC, Yu LY, Wang HY, Chen MJ, Wu MS, Liu CJ, Lin YC, Shih SC, Hu KC. Effects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in gastrointestinal tract malignant diseases: From the oral cavity to rectum.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689E7AF6" w14:textId="77777777" w:rsidR="000703BD" w:rsidRDefault="000703BD">
      <w:pPr>
        <w:spacing w:line="360" w:lineRule="auto"/>
        <w:jc w:val="both"/>
      </w:pPr>
    </w:p>
    <w:p w14:paraId="22E02D79" w14:textId="77777777" w:rsidR="000703BD" w:rsidRDefault="00AD1A9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Core Tip: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infected approximately fifty percent of humans for a long period of time. However, improvements in the public health environment have led to a decreased chance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This review article provides an overview of the correlation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and gastrointestinal tract malignant diseases. Based on data 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we believe that the digestive tract microenvironment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motility affect the risk of cancer formation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r>
        <w:br w:type="page"/>
      </w:r>
    </w:p>
    <w:p w14:paraId="0D3D4956" w14:textId="77777777" w:rsidR="000703BD" w:rsidRDefault="00AD1A94">
      <w:pPr>
        <w:spacing w:line="360" w:lineRule="auto"/>
        <w:jc w:val="both"/>
      </w:pPr>
      <w:r>
        <w:rPr>
          <w:rFonts w:ascii="Book Antiqua" w:eastAsia="Book Antiqua" w:hAnsi="Book Antiqua" w:cs="Book Antiqua"/>
          <w:b/>
          <w:caps/>
          <w:color w:val="000000"/>
          <w:u w:val="single"/>
        </w:rPr>
        <w:lastRenderedPageBreak/>
        <w:t>INTRODUCTION</w:t>
      </w:r>
    </w:p>
    <w:p w14:paraId="03331B92" w14:textId="77777777" w:rsidR="000703BD" w:rsidRDefault="00AD1A94">
      <w:pPr>
        <w:spacing w:line="360" w:lineRule="auto"/>
        <w:jc w:val="both"/>
      </w:pPr>
      <w:r>
        <w:rPr>
          <w:rFonts w:ascii="Book Antiqua" w:eastAsia="Book Antiqua" w:hAnsi="Book Antiqua" w:cs="Book Antiqua"/>
          <w:color w:val="000000"/>
        </w:rPr>
        <w:t xml:space="preserve">According to 2020 Global Cancer Observatory data, seven of the top twenty cancers with the highest cumulative risk of incidence affect the gastrointestinal system, including oral cavity, laryngeal-pharynx, esophagus, stomach, pancreas, liver and colorectal cancers (CRC). In 2020, gastrointestinal oncology diseases accounted for greater than 26% of all cancers worldwide. With the exception of pancreatic cancer and liver cancer, other cancer tracts were interlinked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Three major risk factors are thought to be related to cancers: Obesity, infection and ultraviolet radiation. Several infections are considered to be related to cancer formation, including infection by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human papillomavirus (HPV), and hepatitis B and C viruses, and these different infectious agents account for greater than 90% of infection-related cancers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identified as an origin of peptic ulcer disease and has become an important public health issue worldwide since 1982. With different geographic areas, ages, ethnicities and socioeconomic statuses, the prevalence rates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are also </w:t>
      </w:r>
      <w:proofErr w:type="gramStart"/>
      <w:r>
        <w:rPr>
          <w:rFonts w:ascii="Book Antiqua" w:eastAsia="Book Antiqua" w:hAnsi="Book Antiqua" w:cs="Book Antiqua"/>
          <w:color w:val="000000"/>
        </w:rPr>
        <w:t>different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Approximately 50% of people worldwide are infected by this bacterium. At the beginning of the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 the prevalence was reduced in highly industrialized countries of the Western world. In contrast, the prevalence remains high in developing and newly industrialized countries. The discrepancy in prevalence may result from the degree of urbanization, sanitation, access to clean water, and socioeconomic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5AB573C6" w14:textId="77777777" w:rsidR="000703BD" w:rsidRDefault="00AD1A94">
      <w:pPr>
        <w:spacing w:line="360" w:lineRule="auto"/>
        <w:ind w:firstLine="240"/>
        <w:jc w:val="both"/>
      </w:pPr>
      <w:r>
        <w:rPr>
          <w:rFonts w:ascii="Book Antiqua" w:eastAsia="Book Antiqua" w:hAnsi="Book Antiqua" w:cs="Book Antiqua"/>
          <w:color w:val="000000"/>
        </w:rPr>
        <w:t xml:space="preserve">According to the International Agency for Research on Cancer,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is a human carcinogen highly correlated with gastric cancer (GC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also accounted for approximately 810000 infection-related cancer cases, which is greater than that reported for any other microorganism, in 2018</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E27548F" w14:textId="77777777" w:rsidR="000703BD" w:rsidRDefault="00AD1A94">
      <w:pPr>
        <w:spacing w:line="360" w:lineRule="auto"/>
        <w:ind w:firstLine="240"/>
        <w:jc w:val="both"/>
      </w:pPr>
      <w:r>
        <w:rPr>
          <w:rFonts w:ascii="Book Antiqua" w:eastAsia="Book Antiqua" w:hAnsi="Book Antiqua" w:cs="Book Antiqua"/>
          <w:color w:val="000000"/>
        </w:rPr>
        <w:t xml:space="preserve">Because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exhibits oral-oral or fecal-oral transmission and the whole gastrointestinal tract is connected, we further surveyed the role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different gastrointestinal malignant diseases to provide a better understanding of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malignant diseases. GC was highly correlated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but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cancer </w:t>
      </w:r>
      <w:r>
        <w:rPr>
          <w:rFonts w:ascii="Book Antiqua" w:eastAsia="Book Antiqua" w:hAnsi="Book Antiqua" w:cs="Book Antiqua"/>
          <w:color w:val="000000"/>
        </w:rPr>
        <w:lastRenderedPageBreak/>
        <w:t xml:space="preserve">formation in other gastrointestinal tract malignant diseases, such as oral cavity cancer, laryngeal cancer, esophageal cancer, and colon cancer, has not been completely studied. Recent studies have shown some association between GC and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but lack a further overview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malignant diseases of the whole gastrointestinal tract. Past studies used the host viewpoint and examined which pathogen could cause disease in the host. This review article used the viewpoint of microorganisms and focused on the effects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gastrointestinal tract malignant diseases from the oral cavity to the rectum to further realize the connection between infectious and malignant diseases.</w:t>
      </w:r>
    </w:p>
    <w:p w14:paraId="45E3FCCB" w14:textId="77777777" w:rsidR="000703BD" w:rsidRDefault="000703BD">
      <w:pPr>
        <w:spacing w:line="360" w:lineRule="auto"/>
        <w:jc w:val="both"/>
      </w:pPr>
    </w:p>
    <w:p w14:paraId="5665C18D" w14:textId="77777777" w:rsidR="000703BD" w:rsidRDefault="00AD1A94">
      <w:pPr>
        <w:spacing w:line="360" w:lineRule="auto"/>
        <w:jc w:val="both"/>
      </w:pPr>
      <w:r>
        <w:rPr>
          <w:rFonts w:ascii="Book Antiqua" w:eastAsia="Book Antiqua" w:hAnsi="Book Antiqua" w:cs="Book Antiqua"/>
          <w:b/>
          <w:bCs/>
          <w:caps/>
          <w:color w:val="000000"/>
          <w:u w:val="single"/>
        </w:rPr>
        <w:t>Oral cancer</w:t>
      </w:r>
    </w:p>
    <w:p w14:paraId="18BF14D8" w14:textId="77777777" w:rsidR="000703BD" w:rsidRDefault="00AD1A94">
      <w:pPr>
        <w:spacing w:line="360" w:lineRule="auto"/>
        <w:jc w:val="both"/>
        <w:rPr>
          <w:i/>
          <w:iCs/>
        </w:rPr>
      </w:pPr>
      <w:r>
        <w:rPr>
          <w:rFonts w:ascii="Book Antiqua" w:eastAsia="Book Antiqua" w:hAnsi="Book Antiqua" w:cs="Book Antiqua"/>
          <w:b/>
          <w:bCs/>
          <w:i/>
          <w:iCs/>
          <w:color w:val="000000"/>
        </w:rPr>
        <w:t>Epidemiology of oral cancer</w:t>
      </w:r>
    </w:p>
    <w:p w14:paraId="758F550B" w14:textId="77777777" w:rsidR="000703BD" w:rsidRDefault="00AD1A94">
      <w:pPr>
        <w:spacing w:line="360" w:lineRule="auto"/>
        <w:jc w:val="both"/>
      </w:pPr>
      <w:r>
        <w:rPr>
          <w:rFonts w:ascii="Book Antiqua" w:eastAsia="Book Antiqua" w:hAnsi="Book Antiqua" w:cs="Book Antiqua"/>
          <w:color w:val="000000"/>
        </w:rPr>
        <w:t>Oral cancer represents approximately 3% of all cancers worldwide and is the 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cancer globally. As a popular habit in Asian countries, betel quid chewing is associated with periodontal disease, oral submucous fibrosis, and oral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Compared with other tumors in the oral cavity, oral squamous cell carcinoma (OSCC) tends to exhibit local invasion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addition, OSCC occurs more frequently in middle-aged and older populations, particularly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16BE7824" w14:textId="77777777" w:rsidR="000703BD" w:rsidRDefault="000703BD">
      <w:pPr>
        <w:spacing w:line="360" w:lineRule="auto"/>
        <w:jc w:val="both"/>
        <w:rPr>
          <w:rFonts w:ascii="Book Antiqua" w:eastAsia="Book Antiqua" w:hAnsi="Book Antiqua" w:cs="Book Antiqua"/>
          <w:b/>
          <w:bCs/>
          <w:color w:val="000000"/>
        </w:rPr>
      </w:pPr>
    </w:p>
    <w:p w14:paraId="2413BB58" w14:textId="77777777" w:rsidR="000703BD" w:rsidRDefault="00AD1A94">
      <w:pPr>
        <w:spacing w:line="360" w:lineRule="auto"/>
        <w:jc w:val="both"/>
        <w:rPr>
          <w:i/>
          <w:iCs/>
        </w:rPr>
      </w:pPr>
      <w:r>
        <w:rPr>
          <w:rFonts w:ascii="Book Antiqua" w:eastAsia="Book Antiqua" w:hAnsi="Book Antiqua" w:cs="Book Antiqua"/>
          <w:b/>
          <w:bCs/>
          <w:i/>
          <w:iCs/>
          <w:color w:val="000000"/>
        </w:rPr>
        <w:t>Pathological differences in oral cancer</w:t>
      </w:r>
    </w:p>
    <w:p w14:paraId="2406F6A3" w14:textId="77777777" w:rsidR="000703BD" w:rsidRDefault="00AD1A94">
      <w:pPr>
        <w:spacing w:line="360" w:lineRule="auto"/>
        <w:jc w:val="both"/>
      </w:pPr>
      <w:r>
        <w:rPr>
          <w:rFonts w:ascii="Book Antiqua" w:eastAsia="Book Antiqua" w:hAnsi="Book Antiqua" w:cs="Book Antiqua"/>
          <w:color w:val="000000"/>
        </w:rPr>
        <w:t xml:space="preserve">Constituting 94% of oral malignancies, OSCC is far more common than the remaining malignancies, including salivary gland cancer, soft tissue sarcoma, jaw osteosarcoma, non-Hodgkin’s lymphoma, melanomas and metastatic tumors, in the oral </w:t>
      </w:r>
      <w:proofErr w:type="gramStart"/>
      <w:r>
        <w:rPr>
          <w:rFonts w:ascii="Book Antiqua" w:eastAsia="Book Antiqua" w:hAnsi="Book Antiqua" w:cs="Book Antiqua"/>
          <w:color w:val="000000"/>
        </w:rPr>
        <w:t>cavity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3A30929F" w14:textId="77777777" w:rsidR="000703BD" w:rsidRDefault="000703BD">
      <w:pPr>
        <w:spacing w:line="360" w:lineRule="auto"/>
        <w:jc w:val="both"/>
        <w:rPr>
          <w:rFonts w:ascii="Book Antiqua" w:eastAsia="Book Antiqua" w:hAnsi="Book Antiqua" w:cs="Book Antiqua"/>
          <w:b/>
          <w:bCs/>
          <w:color w:val="000000"/>
        </w:rPr>
      </w:pPr>
    </w:p>
    <w:p w14:paraId="7475BB92" w14:textId="77777777" w:rsidR="000703BD" w:rsidRDefault="00AD1A94">
      <w:pPr>
        <w:spacing w:line="360" w:lineRule="auto"/>
        <w:jc w:val="both"/>
        <w:rPr>
          <w:b/>
          <w:bCs/>
          <w:i/>
          <w:iCs/>
        </w:rPr>
      </w:pPr>
      <w:r>
        <w:rPr>
          <w:rFonts w:ascii="Book Antiqua" w:eastAsia="Book Antiqua" w:hAnsi="Book Antiqua" w:cs="Book Antiqua"/>
          <w:b/>
          <w:bCs/>
          <w:i/>
          <w:iCs/>
          <w:color w:val="000000"/>
        </w:rPr>
        <w:t>Role of H. pylori in oral cancer</w:t>
      </w:r>
    </w:p>
    <w:p w14:paraId="63A9B9C3" w14:textId="77777777" w:rsidR="000703BD" w:rsidRDefault="00AD1A94">
      <w:pPr>
        <w:spacing w:line="360" w:lineRule="auto"/>
        <w:jc w:val="both"/>
      </w:pPr>
      <w:r>
        <w:rPr>
          <w:rFonts w:ascii="Book Antiqua" w:eastAsia="Book Antiqua" w:hAnsi="Book Antiqua" w:cs="Book Antiqua"/>
          <w:color w:val="000000"/>
        </w:rPr>
        <w:t xml:space="preserve">As a Class I carcinogen, the role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oral cancer is not yet clear. Whether the colonization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facilitated by betel chewing-related lesions or the resulting chemical changes in the oral cavity remains an important issue to be studied. By comparing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patients with oral cancer and healthy controls </w:t>
      </w:r>
      <w:r>
        <w:rPr>
          <w:rFonts w:ascii="Book Antiqua" w:eastAsia="Book Antiqua" w:hAnsi="Book Antiqua" w:cs="Book Antiqua"/>
          <w:color w:val="000000"/>
        </w:rPr>
        <w:lastRenderedPageBreak/>
        <w:t xml:space="preserve">with different betel chewing statuses (Table 1), Fernando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noticed a significantly higher rate of infection among betel chewers regardless of the cancer status. Thus, betel chewing, not oral cancer, is a potential contributing factor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w:t>
      </w:r>
    </w:p>
    <w:p w14:paraId="01485312" w14:textId="77777777" w:rsidR="000703BD" w:rsidRDefault="00AD1A94">
      <w:pPr>
        <w:spacing w:line="360" w:lineRule="auto"/>
        <w:ind w:firstLine="240"/>
        <w:jc w:val="both"/>
      </w:pPr>
      <w:r>
        <w:rPr>
          <w:rFonts w:ascii="Book Antiqua" w:eastAsia="Book Antiqua" w:hAnsi="Book Antiqua" w:cs="Book Antiqua"/>
          <w:color w:val="000000"/>
        </w:rPr>
        <w:t xml:space="preserve">Few studies have shown the association between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and oral cancer. Grandis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a similar seroprevalence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21 patients with oral cancer and 21 controls; thus, the association could not be proven. Another study adopted polymerase</w:t>
      </w:r>
      <w:r>
        <w:rPr>
          <w:rFonts w:ascii="Book Antiqua" w:eastAsia="Book Antiqua" w:hAnsi="Book Antiqua" w:cs="Book Antiqua"/>
          <w:color w:val="000000"/>
          <w:shd w:val="clear" w:color="auto" w:fill="FFFFFF"/>
        </w:rPr>
        <w:t xml:space="preserve"> chain reaction (PCR)</w:t>
      </w:r>
      <w:r>
        <w:rPr>
          <w:rFonts w:ascii="Book Antiqua" w:eastAsia="Book Antiqua" w:hAnsi="Book Antiqua" w:cs="Book Antiqua"/>
          <w:color w:val="000000"/>
        </w:rPr>
        <w:t xml:space="preserve"> and culture techniques to identify the existence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serum and tissue samples and reported insignificant differences in the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between patients with oral cancer and controls. Nevertheless, the odds ratio (OR) was 3.0 [95% </w:t>
      </w:r>
      <w:bookmarkStart w:id="2" w:name="_Hlk89457005"/>
      <w:r>
        <w:rPr>
          <w:rFonts w:ascii="Book Antiqua" w:eastAsia="Book Antiqua" w:hAnsi="Book Antiqua" w:cs="Book Antiqua"/>
          <w:color w:val="000000"/>
        </w:rPr>
        <w:t>confidence interval</w:t>
      </w:r>
      <w:bookmarkEnd w:id="2"/>
      <w:r>
        <w:rPr>
          <w:rFonts w:ascii="Book Antiqua" w:eastAsia="Book Antiqua" w:hAnsi="Book Antiqua" w:cs="Book Antiqua"/>
          <w:color w:val="000000"/>
        </w:rPr>
        <w:t xml:space="preserve"> (CI): 0.34-26.4] by culture and 1.5 (95%CI: 0.28-8.0) by </w:t>
      </w:r>
      <w:proofErr w:type="gramStart"/>
      <w:r>
        <w:rPr>
          <w:rFonts w:ascii="Book Antiqua" w:eastAsia="Book Antiqua" w:hAnsi="Book Antiqua" w:cs="Book Antiqua"/>
          <w:color w:val="000000"/>
        </w:rPr>
        <w:t>PCR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Only a few studies have attempted to examine the presence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OSCC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Due to conflicting results,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OSCC cannot be concluded. The variable results may be caused by differences in methodology, specifically the disparity in the sensitivity and specificity of diagnostic methods. Using </w:t>
      </w:r>
      <w:r>
        <w:rPr>
          <w:rFonts w:ascii="Book Antiqua" w:eastAsia="Book Antiqua" w:hAnsi="Book Antiqua" w:cs="Book Antiqua"/>
          <w:color w:val="000000"/>
          <w:shd w:val="clear" w:color="auto" w:fill="FFFFFF"/>
        </w:rPr>
        <w:t>the three detection methods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immunoglobin (Ig) G antibodies, PCR, and histochemical </w:t>
      </w:r>
      <w:r>
        <w:rPr>
          <w:rFonts w:ascii="Book Antiqua" w:eastAsia="Book Antiqua" w:hAnsi="Book Antiqua" w:cs="Book Antiqua"/>
          <w:color w:val="000000"/>
        </w:rPr>
        <w:t>staining</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suggested an inverse association between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infection and OSCC in the subgroup of individuals over 60</w:t>
      </w:r>
      <w:r>
        <w:rPr>
          <w:rFonts w:ascii="Book Antiqua" w:eastAsia="Book Antiqua" w:hAnsi="Book Antiqua" w:cs="Book Antiqua"/>
          <w:color w:val="000000"/>
        </w:rPr>
        <w:t xml:space="preserve"> years</w:t>
      </w:r>
      <w:r>
        <w:rPr>
          <w:rFonts w:ascii="Book Antiqua" w:eastAsia="Book Antiqua" w:hAnsi="Book Antiqua" w:cs="Book Antiqua"/>
          <w:color w:val="000000"/>
          <w:shd w:val="clear" w:color="auto" w:fill="FFFFFF"/>
        </w:rPr>
        <w:t xml:space="preserve"> of age according to the prevalence (35.3%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54.8%,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0.012), stratification analysis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and Spearman's correlation (coef. = -0.191,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rPr>
        <w:t xml:space="preserve"> = 0.012). Regardless of race, lifestyle and habitual risk factors, the absence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available OSCC cohorts indicates that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rPr>
        <w:t xml:space="preserve"> is unlikely to contribute to OSCC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4EA79C3A" w14:textId="77777777" w:rsidR="000703BD" w:rsidRDefault="000703BD">
      <w:pPr>
        <w:spacing w:line="360" w:lineRule="auto"/>
        <w:jc w:val="both"/>
        <w:rPr>
          <w:rFonts w:ascii="Book Antiqua" w:eastAsia="Book Antiqua" w:hAnsi="Book Antiqua" w:cs="Book Antiqua"/>
          <w:b/>
          <w:bCs/>
          <w:color w:val="000000"/>
        </w:rPr>
      </w:pPr>
    </w:p>
    <w:p w14:paraId="0F2129E0" w14:textId="77777777" w:rsidR="000703BD" w:rsidRDefault="00AD1A94">
      <w:pPr>
        <w:spacing w:line="360" w:lineRule="auto"/>
        <w:jc w:val="both"/>
        <w:rPr>
          <w:i/>
          <w:iCs/>
        </w:rPr>
      </w:pPr>
      <w:r>
        <w:rPr>
          <w:rFonts w:ascii="Book Antiqua" w:eastAsia="Book Antiqua" w:hAnsi="Book Antiqua" w:cs="Book Antiqua"/>
          <w:b/>
          <w:bCs/>
          <w:i/>
          <w:iCs/>
          <w:color w:val="000000"/>
        </w:rPr>
        <w:t>Role of the host effect in oral cancer</w:t>
      </w:r>
    </w:p>
    <w:p w14:paraId="06503C49" w14:textId="77777777" w:rsidR="000703BD" w:rsidRDefault="00AD1A94">
      <w:pPr>
        <w:spacing w:line="360" w:lineRule="auto"/>
        <w:jc w:val="both"/>
      </w:pPr>
      <w:r>
        <w:rPr>
          <w:rFonts w:ascii="Book Antiqua" w:eastAsia="Book Antiqua" w:hAnsi="Book Antiqua" w:cs="Book Antiqua"/>
          <w:color w:val="000000"/>
        </w:rPr>
        <w:t xml:space="preserve">It is well known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modifies the host’s immune response, resulting in GC. A similar mechanism might contribute to oral carcinoma; however, this relationship has not been revealed to date. To illustrate the potential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oral cancer, a prospective cohort should be conducted in the future. Other risk factors, such as smoking, alcohol consumption, fungi (candidiasis) and viruses (Epstein-Barr virus and HPV), have already been extensively </w:t>
      </w:r>
      <w:proofErr w:type="gramStart"/>
      <w:r>
        <w:rPr>
          <w:rFonts w:ascii="Book Antiqua" w:eastAsia="Book Antiqua" w:hAnsi="Book Antiqua" w:cs="Book Antiqua"/>
          <w:color w:val="000000"/>
        </w:rPr>
        <w:t>studied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4F25820D" w14:textId="77777777" w:rsidR="000703BD" w:rsidRDefault="00AD1A94">
      <w:pPr>
        <w:spacing w:line="360" w:lineRule="auto"/>
        <w:jc w:val="both"/>
        <w:rPr>
          <w:i/>
          <w:iCs/>
        </w:rPr>
      </w:pPr>
      <w:r>
        <w:rPr>
          <w:rFonts w:ascii="Book Antiqua" w:eastAsia="Book Antiqua" w:hAnsi="Book Antiqua" w:cs="Book Antiqua"/>
          <w:b/>
          <w:bCs/>
          <w:i/>
          <w:iCs/>
          <w:color w:val="000000"/>
        </w:rPr>
        <w:lastRenderedPageBreak/>
        <w:t>Summary</w:t>
      </w:r>
    </w:p>
    <w:p w14:paraId="6CFB1C23" w14:textId="77777777" w:rsidR="000703BD" w:rsidRDefault="00AD1A94">
      <w:pPr>
        <w:spacing w:line="360" w:lineRule="auto"/>
        <w:jc w:val="both"/>
      </w:pPr>
      <w:r>
        <w:rPr>
          <w:rFonts w:ascii="Book Antiqua" w:eastAsia="Book Antiqua" w:hAnsi="Book Antiqua" w:cs="Book Antiqua"/>
          <w:color w:val="000000"/>
        </w:rPr>
        <w:t xml:space="preserve">According to currently available studies, the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oral malignancy cannot be made at present (Tables 1 and 2). Results varied among the studies due to the use of different diagnostic methods (culture, immunohistochemistry, enzyme-linked immunosorbent assay, PCR) adopted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identification. Overall, the meta-analysis revealed a nonsignificant association between the bacterium and OSCC.</w:t>
      </w:r>
    </w:p>
    <w:p w14:paraId="78736EBC" w14:textId="77777777" w:rsidR="000703BD" w:rsidRDefault="000703BD">
      <w:pPr>
        <w:spacing w:line="360" w:lineRule="auto"/>
        <w:jc w:val="both"/>
      </w:pPr>
    </w:p>
    <w:p w14:paraId="7F6C2498" w14:textId="77777777" w:rsidR="000703BD" w:rsidRDefault="00AD1A94">
      <w:pPr>
        <w:spacing w:line="360" w:lineRule="auto"/>
        <w:jc w:val="both"/>
      </w:pPr>
      <w:r>
        <w:rPr>
          <w:rFonts w:ascii="Book Antiqua" w:eastAsia="Book Antiqua" w:hAnsi="Book Antiqua" w:cs="Book Antiqua"/>
          <w:b/>
          <w:bCs/>
          <w:caps/>
          <w:color w:val="000000"/>
          <w:u w:val="single"/>
        </w:rPr>
        <w:t>Pharyngeal-Laryngeal Cancer</w:t>
      </w:r>
    </w:p>
    <w:p w14:paraId="72C4D69F" w14:textId="77777777" w:rsidR="000703BD" w:rsidRDefault="00AD1A94">
      <w:pPr>
        <w:spacing w:line="360" w:lineRule="auto"/>
        <w:jc w:val="both"/>
        <w:rPr>
          <w:i/>
          <w:iCs/>
        </w:rPr>
      </w:pPr>
      <w:r>
        <w:rPr>
          <w:rFonts w:ascii="Book Antiqua" w:eastAsia="Book Antiqua" w:hAnsi="Book Antiqua" w:cs="Book Antiqua"/>
          <w:b/>
          <w:bCs/>
          <w:i/>
          <w:iCs/>
          <w:color w:val="000000"/>
        </w:rPr>
        <w:t>Epidemiology of pharyngeal-laryngeal cancer</w:t>
      </w:r>
    </w:p>
    <w:p w14:paraId="046A9843" w14:textId="77777777" w:rsidR="000703BD" w:rsidRDefault="00AD1A94">
      <w:pPr>
        <w:spacing w:line="360" w:lineRule="auto"/>
        <w:jc w:val="both"/>
      </w:pPr>
      <w:r>
        <w:rPr>
          <w:rFonts w:ascii="Book Antiqua" w:eastAsia="Book Antiqua" w:hAnsi="Book Antiqua" w:cs="Book Antiqua"/>
          <w:color w:val="000000"/>
        </w:rPr>
        <w:t xml:space="preserve">Pharyngeal-laryngeal cancer is a common malignancy of the upper aerodigestive tract. The prevalence is greater in people over the age of 60 and in males (5.8 cases per 100000 in males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1.2 per 100000 in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Pharyngeal-laryngeal cancer comprises 2%-3% of the malignancies of the whole body and constitutes 25% of head and neck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addition, racial differences were noticed with a younger age and a higher incidence and mortality in African Americans than in </w:t>
      </w:r>
      <w:proofErr w:type="gramStart"/>
      <w:r>
        <w:rPr>
          <w:rFonts w:ascii="Book Antiqua" w:eastAsia="Book Antiqua" w:hAnsi="Book Antiqua" w:cs="Book Antiqua"/>
          <w:color w:val="000000"/>
        </w:rPr>
        <w:t>Caucasians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Moreover, the younger (&lt; 40 years old) the patients were diagnosed, the more aggressive and the poorer the survival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Major risk factors for pharyngeal-laryngeal cancer include cigarette smoking and alcohol consumption. A study examining the effect of alcohol consumption and smoking in laryngeal cancer reported that the adjusted odds ratios for nonsmoking heavy drinkers (defined as &gt; 8 drinks per day) and for nondrinking smokers were 2.46 and 9.38,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Microbes, viruses, occupational exposures, gastroesophageal reflux, and genetic inheritance, for example, were also linked to </w:t>
      </w:r>
      <w:proofErr w:type="gramStart"/>
      <w:r>
        <w:rPr>
          <w:rFonts w:ascii="Book Antiqua" w:eastAsia="Book Antiqua" w:hAnsi="Book Antiqua" w:cs="Book Antiqua"/>
          <w:color w:val="000000"/>
        </w:rPr>
        <w:t>malignancy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85FF79E" w14:textId="77777777" w:rsidR="000703BD" w:rsidRDefault="000703BD">
      <w:pPr>
        <w:spacing w:line="360" w:lineRule="auto"/>
        <w:jc w:val="both"/>
        <w:rPr>
          <w:rFonts w:ascii="Book Antiqua" w:eastAsia="Book Antiqua" w:hAnsi="Book Antiqua" w:cs="Book Antiqua"/>
          <w:b/>
          <w:bCs/>
          <w:color w:val="000000"/>
        </w:rPr>
      </w:pPr>
    </w:p>
    <w:p w14:paraId="64AB217E" w14:textId="77777777" w:rsidR="000703BD" w:rsidRDefault="00AD1A94">
      <w:pPr>
        <w:spacing w:line="360" w:lineRule="auto"/>
        <w:jc w:val="both"/>
        <w:rPr>
          <w:i/>
          <w:iCs/>
        </w:rPr>
      </w:pPr>
      <w:r>
        <w:rPr>
          <w:rFonts w:ascii="Book Antiqua" w:eastAsia="Book Antiqua" w:hAnsi="Book Antiqua" w:cs="Book Antiqua"/>
          <w:b/>
          <w:bCs/>
          <w:i/>
          <w:iCs/>
          <w:color w:val="000000"/>
        </w:rPr>
        <w:t>Pathological differences in pharyngeal-laryngeal cancer</w:t>
      </w:r>
    </w:p>
    <w:p w14:paraId="1430C85A" w14:textId="77777777" w:rsidR="000703BD" w:rsidRDefault="00AD1A94">
      <w:pPr>
        <w:spacing w:line="360" w:lineRule="auto"/>
        <w:jc w:val="both"/>
      </w:pPr>
      <w:r>
        <w:rPr>
          <w:rFonts w:ascii="Book Antiqua" w:eastAsia="Book Antiqua" w:hAnsi="Book Antiqua" w:cs="Book Antiqua"/>
          <w:color w:val="000000"/>
        </w:rPr>
        <w:t xml:space="preserve">Most of these cancers are squamous cell carcinoma, accounting for 85%-95% of pharyngeal-laryngeal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2E82D58D" w14:textId="77777777" w:rsidR="000703BD" w:rsidRDefault="000703BD">
      <w:pPr>
        <w:spacing w:line="360" w:lineRule="auto"/>
        <w:jc w:val="both"/>
        <w:rPr>
          <w:rFonts w:ascii="Book Antiqua" w:eastAsia="Book Antiqua" w:hAnsi="Book Antiqua" w:cs="Book Antiqua"/>
          <w:b/>
          <w:bCs/>
          <w:color w:val="000000"/>
        </w:rPr>
      </w:pPr>
    </w:p>
    <w:p w14:paraId="6C47462E" w14:textId="77777777" w:rsidR="000703BD" w:rsidRDefault="00AD1A94">
      <w:pPr>
        <w:spacing w:line="360" w:lineRule="auto"/>
        <w:jc w:val="both"/>
        <w:rPr>
          <w:i/>
          <w:iCs/>
        </w:rPr>
      </w:pPr>
      <w:r>
        <w:rPr>
          <w:rFonts w:ascii="Book Antiqua" w:eastAsia="Book Antiqua" w:hAnsi="Book Antiqua" w:cs="Book Antiqua"/>
          <w:b/>
          <w:bCs/>
          <w:i/>
          <w:iCs/>
          <w:color w:val="000000"/>
        </w:rPr>
        <w:lastRenderedPageBreak/>
        <w:t>Role of H. pylori in pharyngeal-laryngeal cancer</w:t>
      </w:r>
      <w:bookmarkStart w:id="3" w:name="_Hlk89451376"/>
    </w:p>
    <w:p w14:paraId="055C4940" w14:textId="77777777" w:rsidR="000703BD" w:rsidRDefault="00AD1A94">
      <w:pPr>
        <w:spacing w:line="360" w:lineRule="auto"/>
        <w:jc w:val="both"/>
        <w:rPr>
          <w:i/>
          <w:iCs/>
        </w:rPr>
      </w:pPr>
      <w:r>
        <w:rPr>
          <w:rFonts w:ascii="Book Antiqua" w:eastAsia="Book Antiqua" w:hAnsi="Book Antiqua" w:cs="Book Antiqua"/>
          <w:i/>
          <w:iCs/>
          <w:color w:val="000000"/>
        </w:rPr>
        <w:t>H. pylori</w:t>
      </w:r>
      <w:bookmarkEnd w:id="3"/>
      <w:r>
        <w:rPr>
          <w:rFonts w:ascii="Book Antiqua" w:eastAsia="Book Antiqua" w:hAnsi="Book Antiqua" w:cs="Book Antiqua"/>
          <w:color w:val="000000"/>
        </w:rPr>
        <w:t xml:space="preserve"> has been detected in tooth plaque, saliva, nasal sinuses, and the middle </w:t>
      </w:r>
      <w:proofErr w:type="gramStart"/>
      <w:r>
        <w:rPr>
          <w:rFonts w:ascii="Book Antiqua" w:eastAsia="Book Antiqua" w:hAnsi="Book Antiqua" w:cs="Book Antiqua"/>
          <w:color w:val="000000"/>
        </w:rPr>
        <w:t>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The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pharyngeal-laryngeal cancer has been described by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Eleven studies were included in a meta-analysis that demonstrated a significantly higher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patients with pharyngeal-laryngeal cancer compared with healthy controls (OR = 2.87, 95%CI: 1.71-4.84;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Furthermore, the ORs for laryngeal carcinoma were greater than those for pharyngeal cancer [(OR: 3.28, 95%CI: 1.91-5.63) </w:t>
      </w:r>
      <w:r>
        <w:rPr>
          <w:rFonts w:ascii="Book Antiqua" w:eastAsia="Book Antiqua" w:hAnsi="Book Antiqua" w:cs="Book Antiqua"/>
          <w:i/>
          <w:iCs/>
          <w:color w:val="000000"/>
        </w:rPr>
        <w:t>vs</w:t>
      </w:r>
      <w:r>
        <w:rPr>
          <w:rFonts w:ascii="Book Antiqua" w:eastAsia="Book Antiqua" w:hAnsi="Book Antiqua" w:cs="Book Antiqua"/>
          <w:color w:val="000000"/>
        </w:rPr>
        <w:t xml:space="preserve"> (OR: 1.35, 95%CI: 0.86-2.12), respectively]. On the basis of the study results, a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laryngeal carcinoma but not pharyngeal cancer was suggested. This association may result from the direct exposure of the larynx to known carcinogens (</w:t>
      </w:r>
      <w:r>
        <w:rPr>
          <w:rFonts w:ascii="Book Antiqua" w:eastAsia="Book Antiqua" w:hAnsi="Book Antiqua" w:cs="Book Antiqua"/>
          <w:i/>
          <w:iCs/>
          <w:color w:val="000000"/>
        </w:rPr>
        <w:t>e.g.,</w:t>
      </w:r>
      <w:r>
        <w:rPr>
          <w:rFonts w:ascii="Book Antiqua" w:eastAsia="Book Antiqua" w:hAnsi="Book Antiqua" w:cs="Book Antiqua"/>
          <w:color w:val="000000"/>
        </w:rPr>
        <w:t xml:space="preserve"> alcohol and tobacco), whereas mucosal and immune barriers were broken down after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infected the larynx. In patients with either benign or malignant laryngeal diseases,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detected in greater than one-third (38.8%) of the biopsy samples from the larynx. The infection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highest in patients with laryngeal cancer (46.2%) and chronic laryngitis (45.5%) and was significantly lower in controls (9.1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Based on the results of a meta-analysis,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increases the risk of laryngeal cancer by twofold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4072DD83" w14:textId="77777777" w:rsidR="000703BD" w:rsidRDefault="00AD1A94">
      <w:pPr>
        <w:spacing w:line="360" w:lineRule="auto"/>
        <w:ind w:left="120" w:firstLine="120"/>
        <w:jc w:val="both"/>
      </w:pPr>
      <w:proofErr w:type="spellStart"/>
      <w:r>
        <w:rPr>
          <w:rFonts w:ascii="Book Antiqua" w:eastAsia="Book Antiqua" w:hAnsi="Book Antiqua" w:cs="Book Antiqua"/>
          <w:color w:val="000000"/>
        </w:rPr>
        <w:t>Burduk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showed a correlation of a high incidence of positivity for the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cytotoxin-associated gene A</w:t>
      </w:r>
      <w:r>
        <w:rPr>
          <w:rFonts w:ascii="Book Antiqua" w:eastAsia="Book Antiqua" w:hAnsi="Book Antiqua" w:cs="Book Antiqua"/>
          <w:i/>
          <w:iCs/>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i/>
          <w:iCs/>
          <w:color w:val="000000"/>
        </w:rPr>
        <w:t>CagA</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gene in laryngeal cancer tissue (</w:t>
      </w:r>
      <w:r>
        <w:rPr>
          <w:rFonts w:ascii="Book Antiqua" w:eastAsia="Book Antiqua" w:hAnsi="Book Antiqua" w:cs="Book Antiqua"/>
          <w:color w:val="000000"/>
          <w:shd w:val="clear" w:color="auto" w:fill="FFFFFF"/>
        </w:rPr>
        <w:t>46.7% to 49.3%</w:t>
      </w:r>
      <w:r>
        <w:rPr>
          <w:rFonts w:ascii="Book Antiqua" w:eastAsia="Book Antiqua" w:hAnsi="Book Antiqua" w:cs="Book Antiqua"/>
          <w:color w:val="000000"/>
        </w:rPr>
        <w:t>) and a reduced survival rate. However, several studies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failed to demonstrate the direct correlation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laryngeal cancer. A study found a significantly higher frequency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at the antrum compared with the gastric body in patients with laryngeal cancer. It was hypothesized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antrum reduces gastric acid when colonizing the body and increases by G cell hyperplasia, thus leading to laryngeal cancer through gastric </w:t>
      </w:r>
      <w:proofErr w:type="gramStart"/>
      <w:r>
        <w:rPr>
          <w:rFonts w:ascii="Book Antiqua" w:eastAsia="Book Antiqua" w:hAnsi="Book Antiqua" w:cs="Book Antiqua"/>
          <w:color w:val="000000"/>
        </w:rPr>
        <w:t>reflux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been identified in some laryngeal diseases. Given the lack of reliable research, the role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larynx remains unclear.</w:t>
      </w:r>
    </w:p>
    <w:p w14:paraId="11A8CC73" w14:textId="77777777" w:rsidR="000703BD" w:rsidRDefault="00AD1A94">
      <w:pPr>
        <w:spacing w:line="360" w:lineRule="auto"/>
        <w:ind w:firstLine="240"/>
        <w:jc w:val="both"/>
      </w:pPr>
      <w:r>
        <w:rPr>
          <w:rFonts w:ascii="Book Antiqua" w:eastAsia="Book Antiqua" w:hAnsi="Book Antiqua" w:cs="Book Antiqua"/>
          <w:color w:val="000000"/>
        </w:rPr>
        <w:lastRenderedPageBreak/>
        <w:t xml:space="preserve">In addition, acting as confounders, smoking cigarettes and alcohol consumption could mask the true relationship between laryngeal cancer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well examined evidence supports the role of these confounders in the development of laryngeal cancer.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declared that no adjustment was made to eliminate the influence of tobacco and alcohol in their study. More concrete evidence is needed to determine whether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is simply associated with or has a causal relation with smoking and drinking among patients with laryngeal-pharyngeal cancer. Furthermore, given the lack of the temporality between laryngeal cancer and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the causal relation cannot be defined by these studies. Finally, almost all these studies were case-control studies with potential recall and selection biases that potentially influenced the outcomes of the present research.</w:t>
      </w:r>
    </w:p>
    <w:p w14:paraId="13B813CC" w14:textId="77777777" w:rsidR="000703BD" w:rsidRDefault="000703BD">
      <w:pPr>
        <w:spacing w:line="360" w:lineRule="auto"/>
        <w:jc w:val="both"/>
        <w:rPr>
          <w:rFonts w:ascii="Book Antiqua" w:eastAsia="Book Antiqua" w:hAnsi="Book Antiqua" w:cs="Book Antiqua"/>
          <w:b/>
          <w:bCs/>
          <w:i/>
          <w:iCs/>
          <w:color w:val="000000"/>
        </w:rPr>
      </w:pPr>
    </w:p>
    <w:p w14:paraId="17DC3F8B"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777E8771" w14:textId="77777777" w:rsidR="000703BD" w:rsidRDefault="00AD1A94">
      <w:pPr>
        <w:spacing w:line="360" w:lineRule="auto"/>
        <w:jc w:val="both"/>
      </w:pPr>
      <w:r>
        <w:rPr>
          <w:rFonts w:ascii="Book Antiqua" w:eastAsia="Book Antiqua" w:hAnsi="Book Antiqua" w:cs="Book Antiqua"/>
          <w:color w:val="000000"/>
        </w:rPr>
        <w:t xml:space="preserve">Current studies demonstrate the existence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the laryngeal mucosa (Tables 2 and 3) and support a possible connection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laryngeal cancer, but this relationship is not noted in pharyngeal cancer. The etiological mechanism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laryngeal squamous cell carcinoma is unclear, and related studies are lacking. Further evaluation of the cause-effect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pharyngeal-laryngeal cancer is required.</w:t>
      </w:r>
    </w:p>
    <w:p w14:paraId="4C1EF2FC" w14:textId="77777777" w:rsidR="000703BD" w:rsidRDefault="000703BD">
      <w:pPr>
        <w:spacing w:line="360" w:lineRule="auto"/>
        <w:jc w:val="both"/>
      </w:pPr>
    </w:p>
    <w:p w14:paraId="5A5C8DFA" w14:textId="77777777" w:rsidR="000703BD" w:rsidRDefault="00AD1A94">
      <w:pPr>
        <w:spacing w:line="360" w:lineRule="auto"/>
        <w:jc w:val="both"/>
      </w:pPr>
      <w:r>
        <w:rPr>
          <w:rFonts w:ascii="Book Antiqua" w:eastAsia="Book Antiqua" w:hAnsi="Book Antiqua" w:cs="Book Antiqua"/>
          <w:b/>
          <w:bCs/>
          <w:caps/>
          <w:color w:val="000000"/>
          <w:u w:val="single"/>
        </w:rPr>
        <w:t>Esophageal cancer</w:t>
      </w:r>
    </w:p>
    <w:p w14:paraId="2BBFA742" w14:textId="77777777" w:rsidR="000703BD" w:rsidRDefault="00AD1A94">
      <w:pPr>
        <w:spacing w:line="360" w:lineRule="auto"/>
        <w:jc w:val="both"/>
        <w:rPr>
          <w:i/>
          <w:iCs/>
        </w:rPr>
      </w:pPr>
      <w:r>
        <w:rPr>
          <w:rFonts w:ascii="Book Antiqua" w:eastAsia="Book Antiqua" w:hAnsi="Book Antiqua" w:cs="Book Antiqua"/>
          <w:b/>
          <w:bCs/>
          <w:i/>
          <w:iCs/>
          <w:color w:val="000000"/>
        </w:rPr>
        <w:t>Epidemiology of esophageal cancer</w:t>
      </w:r>
    </w:p>
    <w:p w14:paraId="728056FB" w14:textId="77777777" w:rsidR="000703BD" w:rsidRDefault="00AD1A94">
      <w:pPr>
        <w:spacing w:line="360" w:lineRule="auto"/>
        <w:jc w:val="both"/>
      </w:pPr>
      <w:r>
        <w:rPr>
          <w:rFonts w:ascii="Book Antiqua" w:eastAsia="Book Antiqua" w:hAnsi="Book Antiqua" w:cs="Book Antiqua"/>
          <w:color w:val="000000"/>
        </w:rPr>
        <w:t xml:space="preserve">Esophageal cancer constitutes 5.3% of all global cancer deaths and affects greater than 570000 people worldwide. However, the incidence rate varies across regions and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Esophageal cancer can be categorized into two main subtypes: Esophageal squamous-cell carcinoma (ESCC) and esophageal adenocarcinoma (EAC). In past years, ESCC accounted for 70% of all esophageal cancer cases, and EAC has observed a significant and sustained rise in Western industrialized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ESCC exhibits severe geographic distribution differences: The incidence rate is highest in </w:t>
      </w:r>
      <w:r>
        <w:rPr>
          <w:rFonts w:ascii="Book Antiqua" w:eastAsia="Book Antiqua" w:hAnsi="Book Antiqua" w:cs="Book Antiqua"/>
          <w:color w:val="000000"/>
        </w:rPr>
        <w:lastRenderedPageBreak/>
        <w:t xml:space="preserve">Eastern to Central Asia followed by the Indian Ocean coast and can exhibit greater than tenfold differences among countries. On the other hand, the prevalence of EAC increased in several regions, such as North America and </w:t>
      </w:r>
      <w:proofErr w:type="gramStart"/>
      <w:r>
        <w:rPr>
          <w:rFonts w:ascii="Book Antiqua" w:eastAsia="Book Antiqua" w:hAnsi="Book Antiqua" w:cs="Book Antiqua"/>
          <w:color w:val="000000"/>
        </w:rPr>
        <w:t>Europe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In addition, the global incidence of esophageal cancer in men is 70%, and the cumulative risk from birth to 74 years of age is also higher in men compared with women (1.15% </w:t>
      </w:r>
      <w:r>
        <w:rPr>
          <w:rFonts w:ascii="Book Antiqua" w:eastAsia="Book Antiqua" w:hAnsi="Book Antiqua" w:cs="Book Antiqua"/>
          <w:i/>
          <w:iCs/>
          <w:color w:val="000000"/>
        </w:rPr>
        <w:t>vs</w:t>
      </w:r>
      <w:r>
        <w:rPr>
          <w:rFonts w:ascii="Book Antiqua" w:eastAsia="Book Antiqua" w:hAnsi="Book Antiqua" w:cs="Book Antiqua"/>
          <w:color w:val="000000"/>
        </w:rPr>
        <w:t xml:space="preserve"> 0.43%,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Regarding subtypes, men have a higher risk for developing both ESCC and EAC than women with three- to fourfold and seven- to tenfold differences for each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incidence of esophageal carcinoma increases with age, peaks in the seventh and eighth decades of life, and is rare in younger </w:t>
      </w:r>
      <w:proofErr w:type="gramStart"/>
      <w:r>
        <w:rPr>
          <w:rFonts w:ascii="Book Antiqua" w:eastAsia="Book Antiqua" w:hAnsi="Book Antiqua" w:cs="Book Antiqua"/>
          <w:color w:val="000000"/>
        </w:rPr>
        <w:t>people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4095CA61" w14:textId="77777777" w:rsidR="000703BD" w:rsidRDefault="000703BD">
      <w:pPr>
        <w:spacing w:line="360" w:lineRule="auto"/>
        <w:jc w:val="both"/>
        <w:rPr>
          <w:rFonts w:ascii="Book Antiqua" w:eastAsia="Book Antiqua" w:hAnsi="Book Antiqua" w:cs="Book Antiqua"/>
          <w:b/>
          <w:bCs/>
          <w:color w:val="000000"/>
        </w:rPr>
      </w:pPr>
    </w:p>
    <w:p w14:paraId="4D81B3FE" w14:textId="77777777" w:rsidR="000703BD" w:rsidRDefault="00AD1A94">
      <w:pPr>
        <w:spacing w:line="360" w:lineRule="auto"/>
        <w:jc w:val="both"/>
        <w:rPr>
          <w:i/>
          <w:iCs/>
        </w:rPr>
      </w:pPr>
      <w:r>
        <w:rPr>
          <w:rFonts w:ascii="Book Antiqua" w:eastAsia="Book Antiqua" w:hAnsi="Book Antiqua" w:cs="Book Antiqua"/>
          <w:b/>
          <w:bCs/>
          <w:i/>
          <w:iCs/>
          <w:color w:val="000000"/>
        </w:rPr>
        <w:t>Pathological and etiological differences in esophageal cancer</w:t>
      </w:r>
    </w:p>
    <w:p w14:paraId="03E2FF6E" w14:textId="77777777" w:rsidR="000703BD" w:rsidRDefault="00AD1A94">
      <w:pPr>
        <w:spacing w:line="360" w:lineRule="auto"/>
        <w:jc w:val="both"/>
      </w:pPr>
      <w:r>
        <w:rPr>
          <w:rFonts w:ascii="Book Antiqua" w:eastAsia="Book Antiqua" w:hAnsi="Book Antiqua" w:cs="Book Antiqua"/>
          <w:color w:val="000000"/>
        </w:rPr>
        <w:t xml:space="preserve">ESCC and EAC exhibit very different biological presentations. ESCC is primarily found in the middle third of the esophagus, whereas EAC is located more often in the distal third of the </w:t>
      </w:r>
      <w:proofErr w:type="gramStart"/>
      <w:r>
        <w:rPr>
          <w:rFonts w:ascii="Book Antiqua" w:eastAsia="Book Antiqua" w:hAnsi="Book Antiqua" w:cs="Book Antiqua"/>
          <w:color w:val="000000"/>
        </w:rPr>
        <w:t>esophagus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Several dietary habits are related to both types of esophageal cancer. For example, a high intake of red meats, fats, and processed foods is linked to an increased risk, whereas a high intake of fiber, fresh fruits, and vegetables is associated with a lower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Other major risk factors differ in these two types of esophageal cancer. ESCC is three to five times as likely to occur in people who consume alcohol (three or more drinks </w:t>
      </w:r>
      <w:proofErr w:type="gramStart"/>
      <w:r>
        <w:rPr>
          <w:rFonts w:ascii="Book Antiqua" w:eastAsia="Book Antiqua" w:hAnsi="Book Antiqua" w:cs="Book Antiqua"/>
          <w:color w:val="000000"/>
        </w:rPr>
        <w:t>daily)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Smoking or betel quid chewing also increase the risk of ESCC. In addition, the combination of alcohol intake and smoking has a synergistic effect in increasing ESCC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37,40]</w:t>
      </w:r>
      <w:r>
        <w:rPr>
          <w:rFonts w:ascii="Book Antiqua" w:eastAsia="Book Antiqua" w:hAnsi="Book Antiqua" w:cs="Book Antiqua"/>
          <w:color w:val="000000"/>
        </w:rPr>
        <w:t xml:space="preserve">. The absolute risk of EAC developing in an individual 50 years of age or older is approximately 0.04% per year, and that risk is approximately twice as high among current smokers as it is among people who have never </w:t>
      </w:r>
      <w:proofErr w:type="gramStart"/>
      <w:r>
        <w:rPr>
          <w:rFonts w:ascii="Book Antiqua" w:eastAsia="Book Antiqua" w:hAnsi="Book Antiqua" w:cs="Book Antiqua"/>
          <w:color w:val="000000"/>
        </w:rPr>
        <w:t>smoked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37,41]</w:t>
      </w:r>
      <w:r>
        <w:rPr>
          <w:rFonts w:ascii="Book Antiqua" w:eastAsia="Book Antiqua" w:hAnsi="Book Antiqua" w:cs="Book Antiqua"/>
          <w:color w:val="000000"/>
        </w:rPr>
        <w:t>. The first risk factor reported for EAC was gastroesophageal reflux disease (GERD), which was identified in the 1990</w:t>
      </w:r>
      <w:proofErr w:type="gramStart"/>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Several significant associations between two of the common GERD symptoms, </w:t>
      </w:r>
      <w:r>
        <w:rPr>
          <w:rFonts w:ascii="Book Antiqua" w:eastAsia="Book Antiqua" w:hAnsi="Book Antiqua" w:cs="Book Antiqua"/>
          <w:i/>
          <w:iCs/>
          <w:color w:val="000000"/>
        </w:rPr>
        <w:t>i.e.,</w:t>
      </w:r>
      <w:r>
        <w:rPr>
          <w:rFonts w:ascii="Book Antiqua" w:eastAsia="Book Antiqua" w:hAnsi="Book Antiqua" w:cs="Book Antiqua"/>
          <w:color w:val="000000"/>
        </w:rPr>
        <w:t xml:space="preserve"> heartburn sensation and acid regurgitation, and the risk of EAC have been demonstrated by several studies. When heartburn symptoms presented for at least 30 years, the risk of EAC was 6.2-fold greater than that in individuals without </w:t>
      </w:r>
      <w:proofErr w:type="gramStart"/>
      <w:r>
        <w:rPr>
          <w:rFonts w:ascii="Book Antiqua" w:eastAsia="Book Antiqua" w:hAnsi="Book Antiqua" w:cs="Book Antiqua"/>
          <w:color w:val="000000"/>
        </w:rPr>
        <w:t>heartburn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The increasing prevalence of GERD </w:t>
      </w:r>
      <w:r>
        <w:rPr>
          <w:rFonts w:ascii="Book Antiqua" w:eastAsia="Book Antiqua" w:hAnsi="Book Antiqua" w:cs="Book Antiqua"/>
          <w:color w:val="000000"/>
        </w:rPr>
        <w:lastRenderedPageBreak/>
        <w:t xml:space="preserve">combined with the declining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has been hypothesized to be related to the increasing incidence of EAC.</w:t>
      </w:r>
    </w:p>
    <w:p w14:paraId="366DBE82" w14:textId="77777777" w:rsidR="000703BD" w:rsidRDefault="000703BD">
      <w:pPr>
        <w:spacing w:line="360" w:lineRule="auto"/>
        <w:jc w:val="both"/>
        <w:rPr>
          <w:rFonts w:ascii="Book Antiqua" w:eastAsia="Book Antiqua" w:hAnsi="Book Antiqua" w:cs="Book Antiqua"/>
          <w:b/>
          <w:bCs/>
          <w:color w:val="000000"/>
        </w:rPr>
      </w:pPr>
    </w:p>
    <w:p w14:paraId="2B3246C3" w14:textId="77777777" w:rsidR="000703BD" w:rsidRDefault="00AD1A94">
      <w:pPr>
        <w:spacing w:line="360" w:lineRule="auto"/>
        <w:jc w:val="both"/>
        <w:rPr>
          <w:i/>
          <w:iCs/>
        </w:rPr>
      </w:pPr>
      <w:r>
        <w:rPr>
          <w:rFonts w:ascii="Book Antiqua" w:eastAsia="Book Antiqua" w:hAnsi="Book Antiqua" w:cs="Book Antiqua"/>
          <w:b/>
          <w:bCs/>
          <w:i/>
          <w:iCs/>
          <w:color w:val="000000"/>
        </w:rPr>
        <w:t>Role of H. pylori in esophageal cancer</w:t>
      </w:r>
    </w:p>
    <w:p w14:paraId="42D16FE5" w14:textId="77777777" w:rsidR="000703BD" w:rsidRDefault="00AD1A94">
      <w:pPr>
        <w:spacing w:line="360" w:lineRule="auto"/>
        <w:jc w:val="both"/>
      </w:pPr>
      <w:proofErr w:type="spellStart"/>
      <w:r>
        <w:rPr>
          <w:rFonts w:ascii="Book Antiqua" w:eastAsia="Book Antiqua" w:hAnsi="Book Antiqua" w:cs="Book Antiqua"/>
          <w:color w:val="000000"/>
        </w:rPr>
        <w:t>Rokkas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showed no consistent association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ESCC. Unlike ESCC, several studies have found that </w:t>
      </w:r>
      <w:bookmarkStart w:id="4" w:name="_Hlk89451827"/>
      <w:r>
        <w:rPr>
          <w:rFonts w:ascii="Book Antiqua" w:eastAsia="Book Antiqua" w:hAnsi="Book Antiqua" w:cs="Book Antiqua"/>
          <w:i/>
          <w:iCs/>
          <w:color w:val="000000"/>
        </w:rPr>
        <w:t>H. pylori</w:t>
      </w:r>
      <w:bookmarkEnd w:id="4"/>
      <w:r>
        <w:rPr>
          <w:rFonts w:ascii="Book Antiqua" w:eastAsia="Book Antiqua" w:hAnsi="Book Antiqua" w:cs="Book Antiqua"/>
          <w:color w:val="000000"/>
        </w:rPr>
        <w:t xml:space="preserve"> infection is prevalent and leads to a reduced risk of EAC (OR: 0.50-0.</w:t>
      </w:r>
      <w:proofErr w:type="gramStart"/>
      <w:r>
        <w:rPr>
          <w:rFonts w:ascii="Book Antiqua" w:eastAsia="Book Antiqua" w:hAnsi="Book Antiqua" w:cs="Book Antiqua"/>
          <w:color w:val="000000"/>
        </w:rPr>
        <w:t>57)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showed that the risk of adenocarcinoma decreased by 41% among persons with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Since the middle of the twentieth century, the prevalence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has decreased in Western populations, and an increasing incidence of EAC has occurred. Scientists have proposed that the elevated incidence of EAC might result from the decreased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rate in these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48,49]</w:t>
      </w:r>
      <w:r>
        <w:rPr>
          <w:rFonts w:ascii="Book Antiqua" w:eastAsia="Book Antiqua" w:hAnsi="Book Antiqua" w:cs="Book Antiqua"/>
          <w:color w:val="000000"/>
        </w:rPr>
        <w:t xml:space="preserve">. The possible mechanism of this bacterial infection effect might involve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infection-induced host atrophic gastritis formation followed by reduced volume and acidity of gastric juice. Finally, this situation could counteract GERD and thereby reduce the risk of </w:t>
      </w:r>
      <w:proofErr w:type="gramStart"/>
      <w:r>
        <w:rPr>
          <w:rFonts w:ascii="Book Antiqua" w:eastAsia="Book Antiqua" w:hAnsi="Book Antiqua" w:cs="Book Antiqua"/>
          <w:color w:val="000000"/>
        </w:rPr>
        <w:t>EAC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Further meta-analysis studies also supported the notion of a decreased risk of EAC up to 40%-60% and an OR of 0.56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(95%CI: 0.46-0.68,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46,47]</w:t>
      </w:r>
      <w:r>
        <w:rPr>
          <w:rFonts w:ascii="Book Antiqua" w:eastAsia="Book Antiqua" w:hAnsi="Book Antiqua" w:cs="Book Antiqua"/>
          <w:color w:val="000000"/>
        </w:rPr>
        <w:t>.</w:t>
      </w:r>
    </w:p>
    <w:p w14:paraId="77BE81D9" w14:textId="77777777" w:rsidR="000703BD" w:rsidRDefault="000703BD">
      <w:pPr>
        <w:spacing w:line="360" w:lineRule="auto"/>
        <w:jc w:val="both"/>
        <w:rPr>
          <w:rFonts w:ascii="Book Antiqua" w:eastAsia="Book Antiqua" w:hAnsi="Book Antiqua" w:cs="Book Antiqua"/>
          <w:b/>
          <w:bCs/>
          <w:color w:val="000000"/>
        </w:rPr>
      </w:pPr>
    </w:p>
    <w:p w14:paraId="628863FB" w14:textId="77777777" w:rsidR="000703BD" w:rsidRDefault="00AD1A94">
      <w:pPr>
        <w:spacing w:line="360" w:lineRule="auto"/>
        <w:jc w:val="both"/>
        <w:rPr>
          <w:i/>
          <w:iCs/>
        </w:rPr>
      </w:pPr>
      <w:r>
        <w:rPr>
          <w:rFonts w:ascii="Book Antiqua" w:eastAsia="Book Antiqua" w:hAnsi="Book Antiqua" w:cs="Book Antiqua"/>
          <w:b/>
          <w:bCs/>
          <w:i/>
          <w:iCs/>
          <w:color w:val="000000"/>
        </w:rPr>
        <w:t>Role of host genetic effects in esophageal cancer</w:t>
      </w:r>
    </w:p>
    <w:p w14:paraId="257081A8" w14:textId="4E02AF6A" w:rsidR="000703BD" w:rsidRDefault="00AD1A94">
      <w:pPr>
        <w:spacing w:line="360" w:lineRule="auto"/>
        <w:jc w:val="both"/>
      </w:pPr>
      <w:r>
        <w:rPr>
          <w:rFonts w:ascii="Book Antiqua" w:eastAsia="Book Antiqua" w:hAnsi="Book Antiqua" w:cs="Book Antiqua"/>
          <w:color w:val="000000"/>
        </w:rPr>
        <w:t xml:space="preserve">Past studies have shown that esophageal cancer might not be associated with family history. However, in China, studies have demonstrated an approximately two-fold increased risk of ESCC in patients with first-degree relatives who have </w:t>
      </w:r>
      <w:proofErr w:type="gramStart"/>
      <w:r>
        <w:rPr>
          <w:rFonts w:ascii="Book Antiqua" w:eastAsia="Book Antiqua" w:hAnsi="Book Antiqua" w:cs="Book Antiqua"/>
          <w:color w:val="000000"/>
        </w:rPr>
        <w:t>ESCC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This situation might be explained by family members sharing some habitual factors, such as diet, obesity, alcohol and smoking. Several genetic disorders have been thought to be related to ESCC. For example, the concentrations of acetaldehyde after alcohol consumption are higher in persons with particular variants in the acetaldehyde dehydrogenase gene and the aldehyde dehydrogenase 2 family gene. If patients had these polymorphic variants, the risk of ESCC was increased up to 43- to 73-</w:t>
      </w:r>
      <w:proofErr w:type="gramStart"/>
      <w:r>
        <w:rPr>
          <w:rFonts w:ascii="Book Antiqua" w:eastAsia="Book Antiqua" w:hAnsi="Book Antiqua" w:cs="Book Antiqua"/>
          <w:color w:val="000000"/>
        </w:rPr>
        <w:t>fold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In all ESCC individuals, 83% had TP53 mutations, 76% exhibited EGFR overexpression, 46% </w:t>
      </w:r>
      <w:r>
        <w:rPr>
          <w:rFonts w:ascii="Book Antiqua" w:eastAsia="Book Antiqua" w:hAnsi="Book Antiqua" w:cs="Book Antiqua"/>
          <w:color w:val="000000"/>
        </w:rPr>
        <w:lastRenderedPageBreak/>
        <w:t xml:space="preserve">harbored CCND1 mutations and 24% had CDK4/CDK6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EAC patients, 19% exhibited CCNE1 amplification, and 17% harbored cyclin E and MGST1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These genetic studies might help us to detect esophageal cancer in earlier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In addition to the above description, there are several known risk factors related to esophageal cancer. Excess intake of processed foods, hot foods and red meat was associated with an increased risk of both ESCC and EAC, and an increased intake of fresh fruits, vegetables and fiber was associated with a lower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Obesity and increased body mass index (BMI) were also thought to be associated with EAC. In particular, if the increase in BMI began in childhood or adolescence, the EAC risk seemed to be stronger than if the increase in BMI began in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682ACBF7" w14:textId="77777777" w:rsidR="000703BD" w:rsidRDefault="000703BD">
      <w:pPr>
        <w:spacing w:line="360" w:lineRule="auto"/>
        <w:jc w:val="both"/>
        <w:rPr>
          <w:rFonts w:ascii="Book Antiqua" w:eastAsia="Book Antiqua" w:hAnsi="Book Antiqua" w:cs="Book Antiqua"/>
          <w:b/>
          <w:bCs/>
          <w:i/>
          <w:iCs/>
          <w:color w:val="000000"/>
        </w:rPr>
      </w:pPr>
    </w:p>
    <w:p w14:paraId="4CDFBCF0"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3E6026D8" w14:textId="77777777" w:rsidR="000703BD" w:rsidRDefault="00AD1A94">
      <w:pPr>
        <w:spacing w:line="360" w:lineRule="auto"/>
        <w:jc w:val="both"/>
      </w:pPr>
      <w:r>
        <w:rPr>
          <w:rFonts w:ascii="Book Antiqua" w:eastAsia="Book Antiqua" w:hAnsi="Book Antiqua" w:cs="Book Antiqua"/>
          <w:color w:val="000000"/>
        </w:rPr>
        <w:t xml:space="preserve">Unlike other gastrointestinal tract malignancy diseases,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might indicate a decreased risk of EAC and be unrelated to ESCC. The OR of EAC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participants was 0.56 (95%CI: 0.46-0.68,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 and 4).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might increase atrophic gastritis in the host and decrease gastric acid formation, leading to a decrease in GERD and the probability of EAC. To prevent esophageal cancer, the elimination of smoking and alcohol and very hot food or drink consumption and the practice of healthy dietary habits are beneficial.</w:t>
      </w:r>
    </w:p>
    <w:p w14:paraId="09BEF647" w14:textId="77777777" w:rsidR="000703BD" w:rsidRDefault="000703BD">
      <w:pPr>
        <w:spacing w:line="360" w:lineRule="auto"/>
        <w:jc w:val="both"/>
      </w:pPr>
    </w:p>
    <w:p w14:paraId="7DFAB20B" w14:textId="77777777" w:rsidR="000703BD" w:rsidRDefault="00AD1A94">
      <w:pPr>
        <w:spacing w:line="360" w:lineRule="auto"/>
        <w:jc w:val="both"/>
      </w:pPr>
      <w:r>
        <w:rPr>
          <w:rFonts w:ascii="Book Antiqua" w:eastAsia="Book Antiqua" w:hAnsi="Book Antiqua" w:cs="Book Antiqua"/>
          <w:b/>
          <w:bCs/>
          <w:caps/>
          <w:color w:val="000000"/>
          <w:u w:val="single"/>
        </w:rPr>
        <w:t>Gastric adenocarcinoma</w:t>
      </w:r>
    </w:p>
    <w:p w14:paraId="158D4F4D" w14:textId="77777777" w:rsidR="000703BD" w:rsidRDefault="00AD1A94">
      <w:pPr>
        <w:spacing w:line="360" w:lineRule="auto"/>
        <w:jc w:val="both"/>
        <w:rPr>
          <w:i/>
          <w:iCs/>
        </w:rPr>
      </w:pPr>
      <w:r>
        <w:rPr>
          <w:rFonts w:ascii="Book Antiqua" w:eastAsia="Book Antiqua" w:hAnsi="Book Antiqua" w:cs="Book Antiqua"/>
          <w:b/>
          <w:bCs/>
          <w:i/>
          <w:iCs/>
          <w:color w:val="000000"/>
        </w:rPr>
        <w:t>Epidemiology and etiology of GC</w:t>
      </w:r>
    </w:p>
    <w:p w14:paraId="692807D3" w14:textId="77777777" w:rsidR="000703BD" w:rsidRDefault="00AD1A94">
      <w:pPr>
        <w:spacing w:line="360" w:lineRule="auto"/>
        <w:jc w:val="both"/>
      </w:pPr>
      <w:r>
        <w:rPr>
          <w:rFonts w:ascii="Book Antiqua" w:eastAsia="Book Antiqua" w:hAnsi="Book Antiqua" w:cs="Book Antiqua"/>
          <w:color w:val="000000"/>
        </w:rPr>
        <w:t xml:space="preserve">Although it is steadily decreasing in incidence, GC remains one of the most common malignant diseases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According to GLOBOCAN 2020 data, GC is the</w:t>
      </w:r>
      <w:r>
        <w:rPr>
          <w:rFonts w:ascii="Book Antiqua" w:eastAsia="Book Antiqua" w:hAnsi="Book Antiqua" w:cs="Book Antiqua"/>
          <w:color w:val="000000"/>
          <w:shd w:val="clear" w:color="auto" w:fill="FFFFFF"/>
        </w:rPr>
        <w:t xml:space="preserve"> sixth most commonly diagnosed cancer and the </w:t>
      </w:r>
      <w:r>
        <w:rPr>
          <w:rFonts w:ascii="Book Antiqua" w:eastAsia="Book Antiqua" w:hAnsi="Book Antiqua" w:cs="Book Antiqua"/>
          <w:color w:val="000000"/>
        </w:rPr>
        <w:t xml:space="preserve">fifth leading cause of cancer mortality in the world, following lung, breast, colorectal and liver cancer. A Global Cancer Observatory report in 2018 noted that </w:t>
      </w:r>
      <w:r>
        <w:rPr>
          <w:rFonts w:ascii="Book Antiqua" w:eastAsia="Book Antiqua" w:hAnsi="Book Antiqua" w:cs="Book Antiqua"/>
          <w:color w:val="000000"/>
          <w:shd w:val="clear" w:color="auto" w:fill="FFFFFF"/>
        </w:rPr>
        <w:t xml:space="preserve">the cumulative risk of GC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higher in men than in women (1.87% and 0.79</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Compared</w:t>
      </w:r>
      <w:r>
        <w:rPr>
          <w:rFonts w:ascii="Book Antiqua" w:eastAsia="Book Antiqua" w:hAnsi="Book Antiqua" w:cs="Book Antiqua"/>
          <w:color w:val="000000"/>
          <w:shd w:val="clear" w:color="auto" w:fill="FFFFFF"/>
        </w:rPr>
        <w:t xml:space="preserve"> to North and East Africa and North America, the incidence of GC was higher in East and Central Asia. In East Asia, the average incidence </w:t>
      </w:r>
      <w:r>
        <w:rPr>
          <w:rFonts w:ascii="Book Antiqua" w:eastAsia="Book Antiqua" w:hAnsi="Book Antiqua" w:cs="Book Antiqua"/>
          <w:color w:val="000000"/>
          <w:shd w:val="clear" w:color="auto" w:fill="FFFFFF"/>
        </w:rPr>
        <w:lastRenderedPageBreak/>
        <w:t xml:space="preserve">of GC for men and women is 3.21 and 1.32 per </w:t>
      </w:r>
      <w:r>
        <w:rPr>
          <w:rFonts w:ascii="Book Antiqua" w:eastAsia="Book Antiqua" w:hAnsi="Book Antiqua" w:cs="Book Antiqua"/>
          <w:color w:val="000000"/>
        </w:rPr>
        <w:t>individual</w:t>
      </w:r>
      <w:r>
        <w:rPr>
          <w:rFonts w:ascii="Book Antiqua" w:eastAsia="Book Antiqua" w:hAnsi="Book Antiqua" w:cs="Book Antiqua"/>
          <w:color w:val="000000"/>
          <w:shd w:val="clear" w:color="auto" w:fill="FFFFFF"/>
        </w:rPr>
        <w:t>, respectively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whereas the incidence is 0.56 per million individuals in North America. The risk varies from six- to fifteen-fold between areas with the highest and the lowest incidence. The cause of this difference might be related to region and </w:t>
      </w:r>
      <w:proofErr w:type="gramStart"/>
      <w:r>
        <w:rPr>
          <w:rFonts w:ascii="Book Antiqua" w:eastAsia="Book Antiqua" w:hAnsi="Book Antiqua" w:cs="Book Antiqua"/>
          <w:color w:val="000000"/>
          <w:shd w:val="clear" w:color="auto" w:fill="FFFFFF"/>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Ninety-five percent</w:t>
      </w:r>
      <w:r>
        <w:rPr>
          <w:rFonts w:ascii="Book Antiqua" w:eastAsia="Book Antiqua" w:hAnsi="Book Antiqua" w:cs="Book Antiqua"/>
          <w:color w:val="000000"/>
          <w:shd w:val="clear" w:color="auto" w:fill="FFFFFF"/>
        </w:rPr>
        <w:t xml:space="preserve"> of </w:t>
      </w:r>
      <w:r>
        <w:rPr>
          <w:rFonts w:ascii="Book Antiqua" w:eastAsia="Book Antiqua" w:hAnsi="Book Antiqua" w:cs="Book Antiqua"/>
          <w:color w:val="000000"/>
        </w:rPr>
        <w:t>GCs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are adenocarcinomas followed by primary gastric lymphoma, and we focus on reviewing adenocarcinoma in this section. According to the anatomical site, gastric adenocarcinomas can be classified into cardia GCs and non-cardia GCs. The pathogenesis of cardia GCs might be related to GERD or EAC. Non-cardia GCs are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-related atrophic gastritis and a variety of environmental factors, such as diet, alcohol, and </w:t>
      </w:r>
      <w:proofErr w:type="gramStart"/>
      <w:r>
        <w:rPr>
          <w:rFonts w:ascii="Book Antiqua" w:eastAsia="Book Antiqua" w:hAnsi="Book Antiqua" w:cs="Book Antiqua"/>
          <w:color w:val="000000"/>
        </w:rPr>
        <w:t>smoking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3FC1151A" w14:textId="77777777" w:rsidR="000703BD" w:rsidRDefault="00AD1A94">
      <w:pPr>
        <w:spacing w:line="360" w:lineRule="auto"/>
        <w:ind w:firstLine="240"/>
        <w:jc w:val="both"/>
      </w:pPr>
      <w:r>
        <w:rPr>
          <w:rFonts w:ascii="Book Antiqua" w:eastAsia="Book Antiqua" w:hAnsi="Book Antiqua" w:cs="Book Antiqua"/>
          <w:color w:val="000000"/>
          <w:shd w:val="clear" w:color="auto" w:fill="FFFFFF"/>
        </w:rPr>
        <w:t xml:space="preserve">In the past fifty years, the incidence of GC </w:t>
      </w:r>
      <w:r>
        <w:rPr>
          <w:rFonts w:ascii="Book Antiqua" w:eastAsia="Book Antiqua" w:hAnsi="Book Antiqua" w:cs="Book Antiqua"/>
          <w:color w:val="000000"/>
        </w:rPr>
        <w:t>has</w:t>
      </w:r>
      <w:r>
        <w:rPr>
          <w:rFonts w:ascii="Book Antiqua" w:eastAsia="Book Antiqua" w:hAnsi="Book Antiqua" w:cs="Book Antiqua"/>
          <w:color w:val="000000"/>
          <w:shd w:val="clear" w:color="auto" w:fill="FFFFFF"/>
        </w:rPr>
        <w:t xml:space="preserve"> steadily declined. This trend was more significant in East Asia and might </w:t>
      </w:r>
      <w:r>
        <w:rPr>
          <w:rFonts w:ascii="Book Antiqua" w:eastAsia="Book Antiqua" w:hAnsi="Book Antiqua" w:cs="Book Antiqua"/>
          <w:color w:val="000000"/>
        </w:rPr>
        <w:t xml:space="preserve">be </w:t>
      </w:r>
      <w:r>
        <w:rPr>
          <w:rFonts w:ascii="Book Antiqua" w:eastAsia="Book Antiqua" w:hAnsi="Book Antiqua" w:cs="Book Antiqua"/>
          <w:color w:val="000000"/>
          <w:shd w:val="clear" w:color="auto" w:fill="FFFFFF"/>
        </w:rPr>
        <w:t>due to</w:t>
      </w:r>
      <w:r>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successful reduction in the number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infections. Approximately 90% of cases of non-cardia GCs are attributable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Given </w:t>
      </w:r>
      <w:bookmarkStart w:id="5" w:name="_Hlk89452186"/>
      <w:r>
        <w:rPr>
          <w:rFonts w:ascii="Book Antiqua" w:eastAsia="Book Antiqua" w:hAnsi="Book Antiqua" w:cs="Book Antiqua"/>
          <w:i/>
          <w:iCs/>
          <w:color w:val="000000"/>
        </w:rPr>
        <w:t>H. pylori</w:t>
      </w:r>
      <w:bookmarkEnd w:id="5"/>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eradication and reduced infection rates, the incidence of non-cardia GCs is also </w:t>
      </w:r>
      <w:proofErr w:type="gramStart"/>
      <w:r>
        <w:rPr>
          <w:rFonts w:ascii="Book Antiqua" w:eastAsia="Book Antiqua" w:hAnsi="Book Antiqua" w:cs="Book Antiqua"/>
          <w:color w:val="000000"/>
        </w:rPr>
        <w:t>declining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addition to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improved food conservation, higher standards of hygiene, and high intake of fresh fruits and vegetables could explain the reduced </w:t>
      </w:r>
      <w:r>
        <w:rPr>
          <w:rFonts w:ascii="Book Antiqua" w:eastAsia="Book Antiqua" w:hAnsi="Book Antiqua" w:cs="Book Antiqua"/>
          <w:color w:val="000000"/>
          <w:shd w:val="clear" w:color="auto" w:fill="FFFFFF"/>
        </w:rPr>
        <w:t xml:space="preserve">incidence of </w:t>
      </w:r>
      <w:proofErr w:type="gramStart"/>
      <w:r>
        <w:rPr>
          <w:rFonts w:ascii="Book Antiqua" w:eastAsia="Book Antiqua" w:hAnsi="Book Antiqua" w:cs="Book Antiqua"/>
          <w:color w:val="000000"/>
          <w:shd w:val="clear" w:color="auto" w:fill="FFFFFF"/>
        </w:rPr>
        <w:t>GCs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lang w:eastAsia="zh-TW"/>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534C0D" w14:textId="77777777" w:rsidR="000703BD" w:rsidRDefault="000703BD">
      <w:pPr>
        <w:spacing w:line="360" w:lineRule="auto"/>
        <w:jc w:val="both"/>
        <w:rPr>
          <w:rFonts w:ascii="Book Antiqua" w:eastAsia="Book Antiqua" w:hAnsi="Book Antiqua" w:cs="Book Antiqua"/>
          <w:b/>
          <w:bCs/>
          <w:i/>
          <w:iCs/>
          <w:color w:val="000000"/>
        </w:rPr>
      </w:pPr>
    </w:p>
    <w:p w14:paraId="2F99851C" w14:textId="77777777" w:rsidR="000703BD" w:rsidRDefault="00AD1A94">
      <w:pPr>
        <w:spacing w:line="360" w:lineRule="auto"/>
        <w:jc w:val="both"/>
        <w:rPr>
          <w:i/>
          <w:iCs/>
        </w:rPr>
      </w:pPr>
      <w:r>
        <w:rPr>
          <w:rFonts w:ascii="Book Antiqua" w:eastAsia="Book Antiqua" w:hAnsi="Book Antiqua" w:cs="Book Antiqua"/>
          <w:b/>
          <w:bCs/>
          <w:i/>
          <w:iCs/>
          <w:color w:val="000000"/>
        </w:rPr>
        <w:t>Role of H. pylori in GC</w:t>
      </w:r>
    </w:p>
    <w:p w14:paraId="2F945CB6" w14:textId="77777777" w:rsidR="000703BD" w:rsidRDefault="00AD1A94">
      <w:pPr>
        <w:spacing w:line="360" w:lineRule="auto"/>
        <w:jc w:val="both"/>
      </w:pPr>
      <w:r>
        <w:rPr>
          <w:rFonts w:ascii="Book Antiqua" w:eastAsia="Book Antiqua" w:hAnsi="Book Antiqua" w:cs="Book Antiqua"/>
          <w:color w:val="000000"/>
        </w:rPr>
        <w:t xml:space="preserve">In 1982, Warren and </w:t>
      </w:r>
      <w:proofErr w:type="gramStart"/>
      <w:r>
        <w:rPr>
          <w:rFonts w:ascii="Book Antiqua" w:eastAsia="Book Antiqua" w:hAnsi="Book Antiqua" w:cs="Book Antiqua"/>
          <w:color w:val="000000"/>
        </w:rPr>
        <w:t>Marshal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found a connection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and gastric ulcer disease, and since then, this bacterium has become a topic of study in the gastroenterology field. Twelve years later, the International Agency for Research on Cancer recognized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as a class I </w:t>
      </w:r>
      <w:proofErr w:type="gramStart"/>
      <w:r>
        <w:rPr>
          <w:rFonts w:ascii="Book Antiqua" w:eastAsia="Book Antiqua" w:hAnsi="Book Antiqua" w:cs="Book Antiqua"/>
          <w:color w:val="000000"/>
        </w:rPr>
        <w:t>carcinogen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For general microorganisms, the stomach environment is not suitable for survival because the gastric acid and pH level is less than 0.3-2.9</w:t>
      </w:r>
      <w:r>
        <w:rPr>
          <w:rFonts w:ascii="Book Antiqua" w:eastAsia="Book Antiqua" w:hAnsi="Book Antiqua" w:cs="Book Antiqua"/>
          <w:color w:val="000000"/>
          <w:vertAlign w:val="superscript"/>
        </w:rPr>
        <w:t>[62]</w:t>
      </w:r>
      <w:r>
        <w:rPr>
          <w:rFonts w:ascii="Book Antiqua" w:eastAsia="Book Antiqua" w:hAnsi="Book Antiqua" w:cs="Book Antiqua"/>
          <w:color w:val="000000"/>
        </w:rPr>
        <w:t>. However, with the assistance of urease-derived ammonia,</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can buffer cytosolic, periplasmic and surface acidity in such an extreme environment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This environment might induce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to become the predominant microorganism in the stomach. In addition, the gastric transit time was greater than 2-4 h (Table 2), giving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more chances to attach to the stomach. </w:t>
      </w:r>
      <w:r>
        <w:rPr>
          <w:rFonts w:ascii="Book Antiqua" w:eastAsia="Book Antiqua" w:hAnsi="Book Antiqua" w:cs="Book Antiqua"/>
          <w:color w:val="000000"/>
        </w:rPr>
        <w:lastRenderedPageBreak/>
        <w:t xml:space="preserve">When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strains carry the cag pathogenicity island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the risk of peptic ulcer disease or GC increases. With a size of 40 kb,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contains 30 genes, including </w:t>
      </w:r>
      <w:proofErr w:type="spellStart"/>
      <w:proofErr w:type="gramStart"/>
      <w:r>
        <w:rPr>
          <w:rFonts w:ascii="Book Antiqua" w:eastAsia="Book Antiqua" w:hAnsi="Book Antiqua" w:cs="Book Antiqua"/>
          <w:i/>
          <w:iCs/>
          <w:color w:val="000000"/>
        </w:rPr>
        <w:t>cagA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 previous study showed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people had an approximately sixfold increased risk of developing non-cardia GCs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OR</w:t>
      </w:r>
      <w:r>
        <w:rPr>
          <w:rFonts w:ascii="Book Antiqua" w:eastAsia="Book Antiqua" w:hAnsi="Book Antiqua" w:cs="Book Antiqua"/>
          <w:color w:val="000000"/>
          <w:shd w:val="clear" w:color="auto" w:fill="FFFFFF"/>
        </w:rPr>
        <w:t>: 5.9;</w:t>
      </w:r>
      <w:r>
        <w:rPr>
          <w:rFonts w:ascii="Book Antiqua" w:eastAsia="Book Antiqua" w:hAnsi="Book Antiqua" w:cs="Book Antiqua"/>
          <w:color w:val="000000"/>
        </w:rPr>
        <w:t xml:space="preserve"> 95%CI</w:t>
      </w:r>
      <w:r>
        <w:rPr>
          <w:rFonts w:ascii="Book Antiqua" w:eastAsia="Book Antiqua" w:hAnsi="Book Antiqua" w:cs="Book Antiqua"/>
          <w:color w:val="000000"/>
          <w:shd w:val="clear" w:color="auto" w:fill="FFFFFF"/>
        </w:rPr>
        <w:t>: 3.4-10.3)</w:t>
      </w:r>
      <w:r>
        <w:rPr>
          <w:rFonts w:ascii="Book Antiqua" w:eastAsia="Book Antiqua" w:hAnsi="Book Antiqua" w:cs="Book Antiqua"/>
          <w:color w:val="000000"/>
        </w:rPr>
        <w:t xml:space="preserve"> compared with uninfected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Furthermore, compared to infection with </w:t>
      </w:r>
      <w:proofErr w:type="spellStart"/>
      <w:r>
        <w:rPr>
          <w:rFonts w:ascii="Book Antiqua" w:eastAsia="Book Antiqua" w:hAnsi="Book Antiqua" w:cs="Book Antiqua"/>
          <w:i/>
          <w:iCs/>
          <w:color w:val="000000"/>
        </w:rPr>
        <w:t>cagA</w:t>
      </w:r>
      <w:proofErr w:type="spellEnd"/>
      <w:r>
        <w:rPr>
          <w:rFonts w:ascii="Book Antiqua" w:eastAsia="Book Antiqua" w:hAnsi="Book Antiqua" w:cs="Book Antiqua"/>
          <w:color w:val="000000"/>
        </w:rPr>
        <w:t xml:space="preserve">-negative strains, a 1.64-fold (95%CI: 1.21-2.24) increased risk of GC was found for </w:t>
      </w:r>
      <w:proofErr w:type="spellStart"/>
      <w:r>
        <w:rPr>
          <w:rFonts w:ascii="Book Antiqua" w:eastAsia="Book Antiqua" w:hAnsi="Book Antiqua" w:cs="Book Antiqua"/>
          <w:i/>
          <w:iCs/>
          <w:color w:val="000000"/>
        </w:rPr>
        <w:t>cagA</w:t>
      </w:r>
      <w:proofErr w:type="spellEnd"/>
      <w:r>
        <w:rPr>
          <w:rFonts w:ascii="Book Antiqua" w:eastAsia="Book Antiqua" w:hAnsi="Book Antiqua" w:cs="Book Antiqua"/>
          <w:color w:val="000000"/>
        </w:rPr>
        <w:t xml:space="preserve">-positive </w:t>
      </w:r>
      <w:proofErr w:type="gramStart"/>
      <w:r>
        <w:rPr>
          <w:rFonts w:ascii="Book Antiqua" w:eastAsia="Book Antiqua" w:hAnsi="Book Antiqua" w:cs="Book Antiqua"/>
          <w:color w:val="000000"/>
        </w:rPr>
        <w:t>strains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In gastric epithelial cells, a cell scattering effect caused by cytoskeletal modifications and proinflammatory responses triggered by the transcription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were observed when a functional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was present in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Activation of growth factor receptors, cell proliferation, inhibition of apoptosis, invasion and angiogenesis occurred through </w:t>
      </w:r>
      <w:proofErr w:type="spellStart"/>
      <w:proofErr w:type="gramStart"/>
      <w:r>
        <w:rPr>
          <w:rFonts w:ascii="Book Antiqua" w:eastAsia="Book Antiqua" w:hAnsi="Book Antiqua" w:cs="Book Antiqua"/>
          <w:i/>
          <w:iCs/>
          <w:color w:val="000000"/>
        </w:rPr>
        <w:t>cag</w:t>
      </w:r>
      <w:r>
        <w:rPr>
          <w:rFonts w:ascii="Book Antiqua" w:eastAsia="Book Antiqua" w:hAnsi="Book Antiqua" w:cs="Book Antiqua"/>
          <w:color w:val="000000"/>
        </w:rPr>
        <w:t>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69B58E47" w14:textId="77777777" w:rsidR="000703BD" w:rsidRDefault="00AD1A94">
      <w:pPr>
        <w:spacing w:line="360" w:lineRule="auto"/>
        <w:ind w:firstLine="240"/>
        <w:jc w:val="both"/>
      </w:pPr>
      <w:r>
        <w:rPr>
          <w:rFonts w:ascii="Book Antiqua" w:eastAsia="Book Antiqua" w:hAnsi="Book Antiqua" w:cs="Book Antiqua"/>
          <w:color w:val="000000"/>
        </w:rPr>
        <w:t xml:space="preserve">The connection between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and GC was most significant in whole gastrointestinal tract cancer.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increases GC incidence, but GC incidence is decreased after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demonstrated an association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eradication with a reduced incidence of GC in a meta-analysis study. After adjustment for baseline GC incidence, the pooled incidence rate for individuals receiving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treatment was 0.53 (95%CI: 0.44-0.64). Recently, the long-term benefits of eradication were confirmed by Chiang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revealing a significant reduction in the occurrence of GC by 53% for a high-risk Taiwanese population. From 2004 to 2018, a mass eradication program was conducted in patients older than 30 years old on the Matsu Islands, where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prevalent. After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the infection rates declined from 64% to 15%. GC incidence and mortality after the chemoprevention period were reduced to 53% (95%CI: 0.3-0.69) and 25% (95%CI: 0.14-0.51), respectively. The 2020 Taipei global consensus supported that “eradication therapy should be offered to all individuals infected with </w:t>
      </w:r>
      <w:r>
        <w:rPr>
          <w:rFonts w:ascii="Book Antiqua" w:eastAsia="Book Antiqua" w:hAnsi="Book Antiqua" w:cs="Book Antiqua"/>
          <w:i/>
          <w:iCs/>
          <w:color w:val="000000"/>
        </w:rPr>
        <w:t>H. pylori</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suggested that screen-and-treat is a cost-effective strategy for young adults in GC high incidence areas at the general population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w:t>
      </w:r>
    </w:p>
    <w:p w14:paraId="752023AA" w14:textId="77777777" w:rsidR="000703BD" w:rsidRDefault="000703BD">
      <w:pPr>
        <w:spacing w:line="360" w:lineRule="auto"/>
        <w:jc w:val="both"/>
        <w:rPr>
          <w:rFonts w:ascii="Book Antiqua" w:eastAsia="Book Antiqua" w:hAnsi="Book Antiqua" w:cs="Book Antiqua"/>
          <w:b/>
          <w:bCs/>
          <w:i/>
          <w:iCs/>
          <w:color w:val="000000"/>
        </w:rPr>
      </w:pPr>
    </w:p>
    <w:p w14:paraId="6D0523D8" w14:textId="77777777" w:rsidR="000703BD" w:rsidRDefault="00AD1A94">
      <w:pPr>
        <w:spacing w:line="360" w:lineRule="auto"/>
        <w:jc w:val="both"/>
        <w:rPr>
          <w:i/>
          <w:iCs/>
        </w:rPr>
      </w:pPr>
      <w:r>
        <w:rPr>
          <w:rFonts w:ascii="Book Antiqua" w:eastAsia="Book Antiqua" w:hAnsi="Book Antiqua" w:cs="Book Antiqua"/>
          <w:b/>
          <w:bCs/>
          <w:i/>
          <w:iCs/>
          <w:color w:val="000000"/>
        </w:rPr>
        <w:t>Role of host genetic effects in GC</w:t>
      </w:r>
    </w:p>
    <w:p w14:paraId="793D15AB" w14:textId="5E14D8C0" w:rsidR="000703BD" w:rsidRDefault="00AD1A94">
      <w:pPr>
        <w:spacing w:line="360" w:lineRule="auto"/>
        <w:jc w:val="both"/>
      </w:pPr>
      <w:r>
        <w:rPr>
          <w:rFonts w:ascii="Book Antiqua" w:eastAsia="Book Antiqua" w:hAnsi="Book Antiqua" w:cs="Book Antiqua"/>
          <w:color w:val="000000"/>
        </w:rPr>
        <w:lastRenderedPageBreak/>
        <w:t xml:space="preserve">In addition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dietary habits, lifestyle, family history and occupational exposure are also risk factors for GC. Fresh fruits and vegetables are protective against GC. Compared to individuals who intake less than one serving fruit and vegetable per day, participants who ate 2-5 servings had a hazard ratio (HR) of 0.56 (95%CI: 0.34-0.</w:t>
      </w:r>
      <w:proofErr w:type="gramStart"/>
      <w:r>
        <w:rPr>
          <w:rFonts w:ascii="Book Antiqua" w:eastAsia="Book Antiqua" w:hAnsi="Book Antiqua" w:cs="Book Antiqua"/>
          <w:color w:val="000000"/>
        </w:rPr>
        <w:t>93)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Some scientists have suggested that this might be related to an increase in vitamin C in fresh fruits and </w:t>
      </w:r>
      <w:proofErr w:type="gramStart"/>
      <w:r>
        <w:rPr>
          <w:rFonts w:ascii="Book Antiqua" w:eastAsia="Book Antiqua" w:hAnsi="Book Antiqua" w:cs="Book Antiqua"/>
          <w:color w:val="000000"/>
        </w:rPr>
        <w:t>vegetables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On the other hand, pickled vegetables, dried fish, and salted fish were associated with an increased incidence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High dietary salt intake was also associated with an increased risk of GC when salt intake was more than 10 g per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Regarding lifestyle, alcohol intake and smoking were thought to increase GC incidence. </w:t>
      </w:r>
      <w:proofErr w:type="spellStart"/>
      <w:r>
        <w:rPr>
          <w:rFonts w:ascii="Book Antiqua" w:eastAsia="Book Antiqua" w:hAnsi="Book Antiqua" w:cs="Book Antiqua"/>
          <w:color w:val="000000"/>
          <w:shd w:val="clear" w:color="auto" w:fill="FFFFFF"/>
        </w:rPr>
        <w:t>Duell</w:t>
      </w:r>
      <w:proofErr w:type="spellEnd"/>
      <w:r>
        <w:rPr>
          <w:rFonts w:ascii="Book Antiqua" w:eastAsia="Book Antiqua" w:hAnsi="Book Antiqua" w:cs="Book Antiqua"/>
          <w:i/>
          <w:iCs/>
          <w:color w:val="000000"/>
          <w:shd w:val="clear" w:color="auto" w:fill="FFFFFF"/>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shd w:val="clear" w:color="auto" w:fill="FFFFFF"/>
        </w:rPr>
        <w:t xml:space="preserve"> found </w:t>
      </w:r>
      <w:r>
        <w:rPr>
          <w:rFonts w:ascii="Book Antiqua" w:eastAsia="Book Antiqua" w:hAnsi="Book Antiqua" w:cs="Book Antiqua"/>
          <w:color w:val="000000"/>
        </w:rPr>
        <w:t xml:space="preserve">that modest alcohol intake of greater 60 grams per day would increase the risk of GC to 1.65 (95%CI: 1.06-2.58). </w:t>
      </w:r>
      <w:r>
        <w:rPr>
          <w:rFonts w:ascii="Book Antiqua" w:eastAsia="Book Antiqua" w:hAnsi="Book Antiqua" w:cs="Book Antiqua"/>
          <w:color w:val="000000"/>
          <w:shd w:val="clear" w:color="auto" w:fill="FFFFFF"/>
        </w:rPr>
        <w:t xml:space="preserve">The meta-analysis conducted by </w:t>
      </w:r>
      <w:proofErr w:type="spellStart"/>
      <w:r>
        <w:rPr>
          <w:rFonts w:ascii="Book Antiqua" w:eastAsia="Book Antiqua" w:hAnsi="Book Antiqua" w:cs="Book Antiqua"/>
          <w:color w:val="000000"/>
          <w:shd w:val="clear" w:color="auto" w:fill="FFFFFF"/>
        </w:rPr>
        <w:t>Ladeiras</w:t>
      </w:r>
      <w:proofErr w:type="spellEnd"/>
      <w:r>
        <w:rPr>
          <w:rFonts w:ascii="Book Antiqua" w:eastAsia="Book Antiqua" w:hAnsi="Book Antiqua" w:cs="Book Antiqua"/>
          <w:color w:val="000000"/>
          <w:shd w:val="clear" w:color="auto" w:fill="FFFFFF"/>
        </w:rPr>
        <w:t xml:space="preserve">-Lopes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included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42 studies from Asia, Europe and the United States and reported a relative risk of 1.53 for smokers (1.62 males and 1.2 females). </w:t>
      </w:r>
      <w:r>
        <w:rPr>
          <w:rFonts w:ascii="Book Antiqua" w:eastAsia="Book Antiqua" w:hAnsi="Book Antiqua" w:cs="Book Antiqua"/>
          <w:color w:val="000000"/>
          <w:shd w:val="clear" w:color="auto" w:fill="FFFFFF"/>
        </w:rPr>
        <w:t xml:space="preserve">Smoking not only increased GC risk but also </w:t>
      </w:r>
      <w:r>
        <w:rPr>
          <w:rFonts w:ascii="Book Antiqua" w:eastAsia="Book Antiqua" w:hAnsi="Book Antiqua" w:cs="Book Antiqua"/>
          <w:color w:val="000000"/>
        </w:rPr>
        <w:t xml:space="preserve">affected </w:t>
      </w:r>
      <w:r>
        <w:rPr>
          <w:rFonts w:ascii="Book Antiqua" w:eastAsia="Book Antiqua" w:hAnsi="Book Antiqua" w:cs="Book Antiqua"/>
          <w:color w:val="000000"/>
          <w:shd w:val="clear" w:color="auto" w:fill="FFFFFF"/>
        </w:rPr>
        <w:t xml:space="preserve">GC recurrence and survival. As an </w:t>
      </w:r>
      <w:r>
        <w:rPr>
          <w:rFonts w:ascii="Book Antiqua" w:eastAsia="Book Antiqua" w:hAnsi="Book Antiqua" w:cs="Book Antiqua"/>
          <w:color w:val="000000"/>
        </w:rPr>
        <w:t xml:space="preserve">independent risk factor, smokers had a significantly worse 5-year disease-free survival (HR: 1.46,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overall survival (HR: 1.48,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than </w:t>
      </w:r>
      <w:proofErr w:type="gramStart"/>
      <w:r>
        <w:rPr>
          <w:rFonts w:ascii="Book Antiqua" w:eastAsia="Book Antiqua" w:hAnsi="Book Antiqua" w:cs="Book Antiqua"/>
          <w:color w:val="000000"/>
        </w:rPr>
        <w:t>nonsmokers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The GC risk was increased two- to threefold in first-degree relatives of patients with this disease. This finding might be due to the familial clustering trend of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Occupational exposures to </w:t>
      </w:r>
      <w:r>
        <w:rPr>
          <w:rFonts w:ascii="Book Antiqua" w:eastAsia="Book Antiqua" w:hAnsi="Book Antiqua" w:cs="Book Antiqua"/>
          <w:color w:val="000000"/>
        </w:rPr>
        <w:t xml:space="preserve">dust and heat, such as those experienced by chefs, wood processing plant operators, food processing and related trade workers, and machine operators, was linked to a significantly raising risk of diffuse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3775393B" w14:textId="77777777" w:rsidR="000703BD" w:rsidRDefault="000703BD">
      <w:pPr>
        <w:spacing w:line="360" w:lineRule="auto"/>
        <w:jc w:val="both"/>
        <w:rPr>
          <w:rFonts w:ascii="Book Antiqua" w:eastAsia="Book Antiqua" w:hAnsi="Book Antiqua" w:cs="Book Antiqua"/>
          <w:b/>
          <w:bCs/>
          <w:color w:val="000000"/>
        </w:rPr>
      </w:pPr>
    </w:p>
    <w:p w14:paraId="27216CDE"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485A51B8" w14:textId="77777777" w:rsidR="000703BD" w:rsidRDefault="00AD1A94">
      <w:pPr>
        <w:spacing w:line="360" w:lineRule="auto"/>
        <w:jc w:val="both"/>
      </w:pPr>
      <w:r>
        <w:rPr>
          <w:rFonts w:ascii="Book Antiqua" w:eastAsia="Book Antiqua" w:hAnsi="Book Antiqua" w:cs="Book Antiqua"/>
          <w:color w:val="000000"/>
        </w:rPr>
        <w:t xml:space="preserve">In the whole gastrointestinal tract, GC was most related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especially in non-cardia GCs. The OR of GC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participants was 5.9 (95%CI: 3.4-10.3,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 and 5). The host organ environment and pathogen characteristics might explain this result. The very low pH level in the stomach allows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predominate in this niche, and adequate gastric transit time provides this </w:t>
      </w:r>
      <w:r>
        <w:rPr>
          <w:rFonts w:ascii="Book Antiqua" w:eastAsia="Book Antiqua" w:hAnsi="Book Antiqua" w:cs="Book Antiqua"/>
          <w:color w:val="000000"/>
        </w:rPr>
        <w:lastRenderedPageBreak/>
        <w:t xml:space="preserve">bacterium with a greater chance of colonization in the stomach.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strains with a functional </w:t>
      </w:r>
      <w:proofErr w:type="spellStart"/>
      <w:r>
        <w:rPr>
          <w:rFonts w:ascii="Book Antiqua" w:eastAsia="Book Antiqua" w:hAnsi="Book Antiqua" w:cs="Book Antiqua"/>
          <w:i/>
          <w:iCs/>
          <w:color w:val="000000"/>
        </w:rPr>
        <w:t>cag</w:t>
      </w:r>
      <w:r>
        <w:rPr>
          <w:rFonts w:ascii="Book Antiqua" w:eastAsia="Book Antiqua" w:hAnsi="Book Antiqua" w:cs="Book Antiqua"/>
          <w:color w:val="000000"/>
        </w:rPr>
        <w:t>PAI</w:t>
      </w:r>
      <w:proofErr w:type="spellEnd"/>
      <w:r>
        <w:rPr>
          <w:rFonts w:ascii="Book Antiqua" w:eastAsia="Book Antiqua" w:hAnsi="Book Antiqua" w:cs="Book Antiqua"/>
          <w:color w:val="000000"/>
        </w:rPr>
        <w:t xml:space="preserve"> further increased the risk for GC by 1.64-fold. Based on the 2020 Taipei global consensus, mass screening and eradication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are necessary to prevent GC in high-risk populations.</w:t>
      </w:r>
    </w:p>
    <w:p w14:paraId="4BFDEE36" w14:textId="77777777" w:rsidR="000703BD" w:rsidRDefault="000703BD">
      <w:pPr>
        <w:spacing w:line="360" w:lineRule="auto"/>
        <w:jc w:val="both"/>
      </w:pPr>
    </w:p>
    <w:p w14:paraId="67A87CCF" w14:textId="77777777" w:rsidR="000703BD" w:rsidRDefault="00AD1A94">
      <w:pPr>
        <w:spacing w:line="360" w:lineRule="auto"/>
        <w:jc w:val="both"/>
      </w:pPr>
      <w:r>
        <w:rPr>
          <w:rFonts w:ascii="Book Antiqua" w:eastAsia="Book Antiqua" w:hAnsi="Book Antiqua" w:cs="Book Antiqua"/>
          <w:b/>
          <w:bCs/>
          <w:caps/>
          <w:color w:val="000000"/>
          <w:u w:val="single"/>
        </w:rPr>
        <w:t>GastroINTESTINAL tract Lymphoma</w:t>
      </w:r>
    </w:p>
    <w:p w14:paraId="45C90051" w14:textId="77777777" w:rsidR="000703BD" w:rsidRDefault="00AD1A94">
      <w:pPr>
        <w:spacing w:line="360" w:lineRule="auto"/>
        <w:jc w:val="both"/>
        <w:rPr>
          <w:i/>
          <w:iCs/>
        </w:rPr>
      </w:pPr>
      <w:r>
        <w:rPr>
          <w:rFonts w:ascii="Book Antiqua" w:eastAsia="Book Antiqua" w:hAnsi="Book Antiqua" w:cs="Book Antiqua"/>
          <w:b/>
          <w:bCs/>
          <w:i/>
          <w:iCs/>
          <w:color w:val="000000"/>
        </w:rPr>
        <w:t>Epidemiology of gastrointestinal tract lymphoma</w:t>
      </w:r>
    </w:p>
    <w:p w14:paraId="4B1E0B93" w14:textId="77777777" w:rsidR="000703BD" w:rsidRDefault="00AD1A94">
      <w:pPr>
        <w:spacing w:line="360" w:lineRule="auto"/>
        <w:jc w:val="both"/>
      </w:pPr>
      <w:r>
        <w:rPr>
          <w:rFonts w:ascii="Book Antiqua" w:eastAsia="Book Antiqua" w:hAnsi="Book Antiqua" w:cs="Book Antiqua"/>
          <w:color w:val="000000"/>
        </w:rPr>
        <w:t xml:space="preserve">As the most frequent location for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lymphoma, the gastrointestinal tract represents 5%-20% of all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However, primary gastrointestinal lymphoma is very rare. It only constitutes approximately 1%-4% of all gastrointestinal cancers. It is slightly male predominant with a men-women ratio of 3:2. Lymphoma incidence exhibits a double peak: One in patients younger than 10 years old and another in those with a mean age of 53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5AAEF2AC" w14:textId="77777777" w:rsidR="000703BD" w:rsidRDefault="00AD1A94">
      <w:pPr>
        <w:spacing w:line="360" w:lineRule="auto"/>
        <w:ind w:firstLine="240"/>
        <w:jc w:val="both"/>
      </w:pPr>
      <w:r>
        <w:rPr>
          <w:rFonts w:ascii="Book Antiqua" w:eastAsia="Book Antiqua" w:hAnsi="Book Antiqua" w:cs="Book Antiqua"/>
          <w:color w:val="000000"/>
        </w:rPr>
        <w:t xml:space="preserve">The prevalence of lymphoma among different gastrointestinal locations is highest for the stomach (60%-75%) followed by the small intestine, ileocecal region and </w:t>
      </w:r>
      <w:proofErr w:type="gramStart"/>
      <w:r>
        <w:rPr>
          <w:rFonts w:ascii="Book Antiqua" w:eastAsia="Book Antiqua" w:hAnsi="Book Antiqua" w:cs="Book Antiqua"/>
          <w:color w:val="000000"/>
        </w:rPr>
        <w:t>rectum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With an elevated incidence worldwide, non-Hodgkin’s lymphomas (NHLs) are the most common primary gastric lymphomas, accounting for 5% of gastric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Primary small intestinal lymphoma occurrence is comparatively rare, constituting 19%-38% of small intestine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20%-30% of primary gut lymphomas</w:t>
      </w:r>
      <w:r>
        <w:rPr>
          <w:rFonts w:ascii="Book Antiqua" w:eastAsia="Book Antiqua" w:hAnsi="Book Antiqua" w:cs="Book Antiqua"/>
          <w:color w:val="000000"/>
          <w:vertAlign w:val="superscript"/>
        </w:rPr>
        <w:t>[86]</w:t>
      </w:r>
      <w:r>
        <w:rPr>
          <w:rFonts w:ascii="Book Antiqua" w:eastAsia="Book Antiqua" w:hAnsi="Book Antiqua" w:cs="Book Antiqua"/>
          <w:color w:val="000000"/>
        </w:rPr>
        <w:t>, and 4%-12% of all NHLs</w:t>
      </w:r>
      <w:r>
        <w:rPr>
          <w:rFonts w:ascii="Book Antiqua" w:eastAsia="Book Antiqua" w:hAnsi="Book Antiqua" w:cs="Book Antiqua"/>
          <w:color w:val="000000"/>
          <w:vertAlign w:val="superscript"/>
        </w:rPr>
        <w:t>[87]</w:t>
      </w:r>
      <w:r>
        <w:rPr>
          <w:rFonts w:ascii="Book Antiqua" w:eastAsia="Book Antiqua" w:hAnsi="Book Antiqua" w:cs="Book Antiqua"/>
          <w:color w:val="000000"/>
        </w:rPr>
        <w:t>. The most frequent location of small intestine lymphoma involvement is the ileum (60%-65%) followed by the jejunum (20%-25%) and duodenum (6%-8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04A09C63" w14:textId="77777777" w:rsidR="000703BD" w:rsidRDefault="00AD1A94">
      <w:pPr>
        <w:spacing w:line="360" w:lineRule="auto"/>
        <w:ind w:firstLine="240"/>
        <w:jc w:val="both"/>
      </w:pPr>
      <w:r>
        <w:rPr>
          <w:rFonts w:ascii="Book Antiqua" w:eastAsia="Book Antiqua" w:hAnsi="Book Antiqua" w:cs="Book Antiqua"/>
          <w:color w:val="000000"/>
        </w:rPr>
        <w:t xml:space="preserve">Colorectal lymphoma constitutes 6%-12% of all gastrointestinal lymphomas. Simply contributing 0.2% of all cancers, it is very rare for primary colorectal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most common sites of tumor growth are the cecum (71.5%), rectum (16.9%), and ascending colon (6.2%), whereas the sigmoid colon is rarely </w:t>
      </w:r>
      <w:proofErr w:type="gramStart"/>
      <w:r>
        <w:rPr>
          <w:rFonts w:ascii="Book Antiqua" w:eastAsia="Book Antiqua" w:hAnsi="Book Antiqua" w:cs="Book Antiqua"/>
          <w:color w:val="000000"/>
        </w:rPr>
        <w:t>involved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Primarily occurring from the fourth to the seventh decades of life, primary colorectal lymphomas are diagnosed at an average age of 50 years. Males are affected approximately twofold more frequently than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w:t>
      </w:r>
    </w:p>
    <w:p w14:paraId="209C24A9" w14:textId="77777777" w:rsidR="000703BD" w:rsidRDefault="000703BD">
      <w:pPr>
        <w:spacing w:line="360" w:lineRule="auto"/>
        <w:jc w:val="both"/>
        <w:rPr>
          <w:rFonts w:ascii="Book Antiqua" w:eastAsia="Book Antiqua" w:hAnsi="Book Antiqua" w:cs="Book Antiqua"/>
          <w:b/>
          <w:bCs/>
          <w:color w:val="000000"/>
        </w:rPr>
      </w:pPr>
    </w:p>
    <w:p w14:paraId="21371EB2" w14:textId="77777777" w:rsidR="000703BD" w:rsidRDefault="00AD1A94">
      <w:pPr>
        <w:spacing w:line="360" w:lineRule="auto"/>
        <w:jc w:val="both"/>
        <w:rPr>
          <w:i/>
          <w:iCs/>
        </w:rPr>
      </w:pPr>
      <w:r>
        <w:rPr>
          <w:rFonts w:ascii="Book Antiqua" w:eastAsia="Book Antiqua" w:hAnsi="Book Antiqua" w:cs="Book Antiqua"/>
          <w:b/>
          <w:bCs/>
          <w:i/>
          <w:iCs/>
          <w:color w:val="000000"/>
        </w:rPr>
        <w:lastRenderedPageBreak/>
        <w:t>Pathological differences in gastrointestinal tract lymphoma</w:t>
      </w:r>
    </w:p>
    <w:p w14:paraId="5AA14816" w14:textId="77777777" w:rsidR="000703BD" w:rsidRDefault="00AD1A94">
      <w:pPr>
        <w:spacing w:line="360" w:lineRule="auto"/>
        <w:jc w:val="both"/>
      </w:pP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approximately 90% of primary gastrointestinal lymphomas are of the B cell lineage. Among them, over 90% are </w:t>
      </w:r>
      <w:bookmarkStart w:id="6" w:name="_Hlk89457023"/>
      <w:r>
        <w:rPr>
          <w:rFonts w:ascii="Book Antiqua" w:eastAsia="Book Antiqua" w:hAnsi="Book Antiqua" w:cs="Book Antiqua"/>
          <w:color w:val="000000"/>
        </w:rPr>
        <w:t xml:space="preserve">mucosa-associated lymphoid tissue </w:t>
      </w:r>
      <w:bookmarkEnd w:id="6"/>
      <w:r>
        <w:rPr>
          <w:rFonts w:ascii="Book Antiqua" w:eastAsia="Book Antiqua" w:hAnsi="Book Antiqua" w:cs="Book Antiqua"/>
          <w:color w:val="000000"/>
        </w:rPr>
        <w:t xml:space="preserve">(MALT) lymphoma and diffuse large B-cell lymphoma (DLBCL). Notably, MALT lymphoma constitutes half of all primary lymphomas with gastric </w:t>
      </w:r>
      <w:proofErr w:type="gramStart"/>
      <w:r>
        <w:rPr>
          <w:rFonts w:ascii="Book Antiqua" w:eastAsia="Book Antiqua" w:hAnsi="Book Antiqua" w:cs="Book Antiqua"/>
          <w:color w:val="000000"/>
        </w:rPr>
        <w:t>involvement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78576162" w14:textId="77777777" w:rsidR="000703BD" w:rsidRDefault="00AD1A94">
      <w:pPr>
        <w:spacing w:line="360" w:lineRule="auto"/>
        <w:ind w:firstLine="240"/>
        <w:jc w:val="both"/>
      </w:pPr>
      <w:r>
        <w:rPr>
          <w:rFonts w:ascii="Book Antiqua" w:eastAsia="Book Antiqua" w:hAnsi="Book Antiqua" w:cs="Book Antiqua"/>
          <w:color w:val="000000"/>
        </w:rPr>
        <w:t xml:space="preserve">Primary small intestine lymphomas that are more heterogeneous than those in the stomach include MALT lymphoma, DLBCL, enteropathy-associated T-cell lymphoma, mantle cell lymphoma (MCL), follicular lymphoma and immunoproliferative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4B3FF44C" w14:textId="77777777" w:rsidR="000703BD" w:rsidRDefault="00AD1A94">
      <w:pPr>
        <w:spacing w:line="360" w:lineRule="auto"/>
        <w:ind w:firstLine="240"/>
        <w:jc w:val="both"/>
      </w:pPr>
      <w:r>
        <w:rPr>
          <w:rFonts w:ascii="Book Antiqua" w:eastAsia="Book Antiqua" w:hAnsi="Book Antiqua" w:cs="Book Antiqua"/>
          <w:color w:val="000000"/>
        </w:rPr>
        <w:t xml:space="preserve">Primary colorectal lymphomas include MALT-related low-grade B-cell lymphoma, MCL, and peripheral T-cell lymphoma. Manifesting as multiple polyps, MCL is aggressive. In contrast, low-grade B-cell lymphoma derived from MALT is indolent and occasionally appears as multiple polyps. Colonic peripheral T-cell lymphoma expresses as either a diffuse or a focal segmental lesion with extensive mucosal </w:t>
      </w:r>
      <w:proofErr w:type="gramStart"/>
      <w:r>
        <w:rPr>
          <w:rFonts w:ascii="Book Antiqua" w:eastAsia="Book Antiqua" w:hAnsi="Book Antiqua" w:cs="Book Antiqua"/>
          <w:color w:val="000000"/>
        </w:rPr>
        <w:t>ulceration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6F8BDFA6" w14:textId="77777777" w:rsidR="000703BD" w:rsidRDefault="000703BD">
      <w:pPr>
        <w:spacing w:line="360" w:lineRule="auto"/>
        <w:jc w:val="both"/>
        <w:rPr>
          <w:rFonts w:ascii="Book Antiqua" w:eastAsia="Book Antiqua" w:hAnsi="Book Antiqua" w:cs="Book Antiqua"/>
          <w:b/>
          <w:bCs/>
          <w:color w:val="000000"/>
        </w:rPr>
      </w:pPr>
    </w:p>
    <w:p w14:paraId="640FCD8D" w14:textId="77777777" w:rsidR="000703BD" w:rsidRDefault="00AD1A94">
      <w:pPr>
        <w:spacing w:line="360" w:lineRule="auto"/>
        <w:jc w:val="both"/>
        <w:rPr>
          <w:i/>
          <w:iCs/>
        </w:rPr>
      </w:pPr>
      <w:r>
        <w:rPr>
          <w:rFonts w:ascii="Book Antiqua" w:eastAsia="Book Antiqua" w:hAnsi="Book Antiqua" w:cs="Book Antiqua"/>
          <w:b/>
          <w:bCs/>
          <w:i/>
          <w:iCs/>
          <w:color w:val="000000"/>
        </w:rPr>
        <w:t>Role of H. pylori in gastrointestinal tract lymphoma</w:t>
      </w:r>
    </w:p>
    <w:p w14:paraId="4D4D89F1" w14:textId="77777777" w:rsidR="000703BD" w:rsidRDefault="00AD1A94">
      <w:pPr>
        <w:spacing w:line="360" w:lineRule="auto"/>
        <w:jc w:val="both"/>
      </w:pPr>
      <w:r>
        <w:rPr>
          <w:rFonts w:ascii="Book Antiqua" w:eastAsia="Book Antiqua" w:hAnsi="Book Antiqua" w:cs="Book Antiqua"/>
          <w:color w:val="000000"/>
        </w:rPr>
        <w:t xml:space="preserve">A previous large population-based study, in which the seroprevalence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higher in patients with gastric lymphoma than in matched controls, confirmed the relationship between </w:t>
      </w:r>
      <w:bookmarkStart w:id="7" w:name="_Hlk89452916"/>
      <w:r>
        <w:rPr>
          <w:rFonts w:ascii="Book Antiqua" w:eastAsia="Book Antiqua" w:hAnsi="Book Antiqua" w:cs="Book Antiqua"/>
          <w:i/>
          <w:iCs/>
          <w:color w:val="000000"/>
        </w:rPr>
        <w:t>H. pylori</w:t>
      </w:r>
      <w:bookmarkEnd w:id="7"/>
      <w:r>
        <w:rPr>
          <w:rFonts w:ascii="Book Antiqua" w:eastAsia="Book Antiqua" w:hAnsi="Book Antiqua" w:cs="Book Antiqua"/>
          <w:color w:val="000000"/>
        </w:rPr>
        <w:t xml:space="preserve">-related chronic gastritis and MALT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Gastric MALT lymphoma is highly correlated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72%-98% of low-grade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In a retrospective study conducted by </w:t>
      </w:r>
      <w:proofErr w:type="spellStart"/>
      <w:r>
        <w:rPr>
          <w:rFonts w:ascii="Book Antiqua" w:eastAsia="Book Antiqua" w:hAnsi="Book Antiqua" w:cs="Book Antiqua"/>
          <w:color w:val="000000"/>
        </w:rPr>
        <w:t>Parsonnet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seropositivity preceded the diagnosis of gastric NHL for years (OR: 6.3; 95% CI: 2.0-19.9). MALT lymphoma was positively correlated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(OR: 1.96; 95%CI: 1.0-3.</w:t>
      </w:r>
      <w:proofErr w:type="gramStart"/>
      <w:r>
        <w:rPr>
          <w:rFonts w:ascii="Book Antiqua" w:eastAsia="Book Antiqua" w:hAnsi="Book Antiqua" w:cs="Book Antiqua"/>
          <w:color w:val="000000"/>
        </w:rPr>
        <w:t>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The regression of low-grade gastric MALT lymphoma after the eradication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has been described by some recent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i/>
          <w:iCs/>
          <w:color w:val="000000"/>
        </w:rPr>
        <w:t>.</w:t>
      </w:r>
      <w:r>
        <w:rPr>
          <w:rFonts w:ascii="Book Antiqua" w:eastAsia="Book Antiqua" w:hAnsi="Book Antiqua" w:cs="Book Antiqua"/>
          <w:color w:val="000000"/>
        </w:rPr>
        <w:t xml:space="preserve"> Epidemiological and experimental data support the hypothesis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serve as an antigenic stimulus supporting the growth of gastric lymphoma. Polymorphisms in host genes regulating the inflammatory response and antioxidative mechanisms in gastric MALT lymphoma patients suggest a correlation with the capacity to neutralize free radicals, and individual variations in the </w:t>
      </w:r>
      <w:r>
        <w:rPr>
          <w:rFonts w:ascii="Book Antiqua" w:eastAsia="Book Antiqua" w:hAnsi="Book Antiqua" w:cs="Book Antiqua"/>
          <w:color w:val="000000"/>
        </w:rPr>
        <w:lastRenderedPageBreak/>
        <w:t xml:space="preserve">inflammatory response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have been observed in recent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Expression of the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protein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strains induced severe gastritis or even peptic ulcerations. The hypothesis that </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strains are linked to the development of gastric MALT lymphomas is observed in nearly all cases of patients in whom anti-</w:t>
      </w:r>
      <w:proofErr w:type="spellStart"/>
      <w:r>
        <w:rPr>
          <w:rFonts w:ascii="Book Antiqua" w:eastAsia="Book Antiqua" w:hAnsi="Book Antiqua" w:cs="Book Antiqua"/>
          <w:color w:val="000000"/>
        </w:rPr>
        <w:t>CagA</w:t>
      </w:r>
      <w:proofErr w:type="spellEnd"/>
      <w:r>
        <w:rPr>
          <w:rFonts w:ascii="Book Antiqua" w:eastAsia="Book Antiqua" w:hAnsi="Book Antiqua" w:cs="Book Antiqua"/>
          <w:color w:val="000000"/>
        </w:rPr>
        <w:t xml:space="preserve"> antibodies are present at a higher rate compared with inactive gastritis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32B1B5B9" w14:textId="77777777" w:rsidR="000703BD" w:rsidRDefault="00AD1A94">
      <w:pPr>
        <w:spacing w:line="360" w:lineRule="auto"/>
        <w:ind w:firstLine="240"/>
        <w:jc w:val="both"/>
      </w:pPr>
      <w:proofErr w:type="spellStart"/>
      <w:r>
        <w:rPr>
          <w:rFonts w:ascii="Book Antiqua" w:eastAsia="Book Antiqua" w:hAnsi="Book Antiqua" w:cs="Book Antiqua"/>
          <w:color w:val="000000"/>
        </w:rPr>
        <w:t>Parsonnet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failed to demonstrate a correlation between non-gastric NHL and prior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(OR: 1.2; 95%CI: 0.5-3.0). Several cases of colorectal MALT lymphoma that disappeared completely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were presented in 1998</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Unlike gastric MALT lymphomas, which can be successfully treated by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eradication alone, colorectal MALT lymphomas, which have different relationships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act and are viewed as a distinct clinical entity. However, antibiotic treatment against</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is effective for colonic MALT lymphoma, and this treatment even influences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66954582" w14:textId="77777777" w:rsidR="000703BD" w:rsidRDefault="000703BD">
      <w:pPr>
        <w:spacing w:line="360" w:lineRule="auto"/>
        <w:jc w:val="both"/>
        <w:rPr>
          <w:rFonts w:ascii="Book Antiqua" w:eastAsia="Book Antiqua" w:hAnsi="Book Antiqua" w:cs="Book Antiqua"/>
          <w:b/>
          <w:bCs/>
          <w:color w:val="000000"/>
        </w:rPr>
      </w:pPr>
    </w:p>
    <w:p w14:paraId="07987B20" w14:textId="77777777" w:rsidR="000703BD" w:rsidRDefault="00AD1A94">
      <w:pPr>
        <w:spacing w:line="360" w:lineRule="auto"/>
        <w:jc w:val="both"/>
        <w:rPr>
          <w:i/>
          <w:iCs/>
        </w:rPr>
      </w:pPr>
      <w:r>
        <w:rPr>
          <w:rFonts w:ascii="Book Antiqua" w:eastAsia="Book Antiqua" w:hAnsi="Book Antiqua" w:cs="Book Antiqua"/>
          <w:b/>
          <w:bCs/>
          <w:i/>
          <w:iCs/>
          <w:color w:val="000000"/>
        </w:rPr>
        <w:t>Role of the host effect in gastrointestinal tract lymphoma</w:t>
      </w:r>
    </w:p>
    <w:p w14:paraId="7FB82781" w14:textId="77777777" w:rsidR="000703BD" w:rsidRDefault="00AD1A94">
      <w:pPr>
        <w:spacing w:line="360" w:lineRule="auto"/>
        <w:jc w:val="both"/>
      </w:pPr>
      <w:r>
        <w:rPr>
          <w:rFonts w:ascii="Book Antiqua" w:eastAsia="Book Antiqua" w:hAnsi="Book Antiqua" w:cs="Book Antiqua"/>
          <w:color w:val="000000"/>
        </w:rPr>
        <w:t>Sixty-five percent of gastric MALT lymphomas present with chromosomal translocations, including the t(14;</w:t>
      </w:r>
      <w:proofErr w:type="gramStart"/>
      <w:r>
        <w:rPr>
          <w:rFonts w:ascii="Book Antiqua" w:eastAsia="Book Antiqua" w:hAnsi="Book Antiqua" w:cs="Book Antiqua"/>
          <w:color w:val="000000"/>
        </w:rPr>
        <w:t>18)(</w:t>
      </w:r>
      <w:proofErr w:type="gramEnd"/>
      <w:r>
        <w:rPr>
          <w:rFonts w:ascii="Book Antiqua" w:eastAsia="Book Antiqua" w:hAnsi="Book Antiqua" w:cs="Book Antiqua"/>
          <w:color w:val="000000"/>
        </w:rPr>
        <w:t xml:space="preserve">q32;q21) translocation, which causes deregulation of MALT1; the t(11;18)(q21;q21) translocation, which causes the formation of the chimeric fusion gene AP12-MALT1; and the t(1;14)(p22;q32) translocation, which causes deregulation of BCL10. Through the regulation of different genes, these translocations are involved in immunity, inflammation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56D0787F" w14:textId="77777777" w:rsidR="000703BD" w:rsidRDefault="00AD1A94">
      <w:pPr>
        <w:spacing w:line="360" w:lineRule="auto"/>
        <w:ind w:firstLine="240"/>
        <w:jc w:val="both"/>
      </w:pPr>
      <w:r>
        <w:rPr>
          <w:rFonts w:ascii="Book Antiqua" w:eastAsia="Book Antiqua" w:hAnsi="Book Antiqua" w:cs="Book Antiqua"/>
          <w:color w:val="000000"/>
        </w:rPr>
        <w:t xml:space="preserve">Polymorphisms of specific cytokines have been researched in the context of MALT lymphoma. Upregulation of IL-1 production is typically noted in the presence of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 xml:space="preserve">. High IL-1 levels favor a proinflammatory response. In combination with the inhibition of gastric acid, extensive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colonization is facilitated, and MALT growth is </w:t>
      </w:r>
      <w:proofErr w:type="gramStart"/>
      <w:r>
        <w:rPr>
          <w:rFonts w:ascii="Book Antiqua" w:eastAsia="Book Antiqua" w:hAnsi="Book Antiqua" w:cs="Book Antiqua"/>
          <w:color w:val="000000"/>
        </w:rPr>
        <w:t>promoted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16AB8B10" w14:textId="77777777" w:rsidR="000703BD" w:rsidRDefault="00AD1A94">
      <w:pPr>
        <w:spacing w:line="360" w:lineRule="auto"/>
        <w:ind w:firstLine="240"/>
        <w:jc w:val="both"/>
      </w:pPr>
      <w:r>
        <w:rPr>
          <w:rFonts w:ascii="Book Antiqua" w:eastAsia="Book Antiqua" w:hAnsi="Book Antiqua" w:cs="Book Antiqua"/>
          <w:color w:val="000000"/>
        </w:rPr>
        <w:t xml:space="preserve">Acting on the signaling pathway, tumor necrosis factor (TNF) and its receptors greatly influence the immune response. TNF may accelerate the growth of lymphoid </w:t>
      </w:r>
      <w:r>
        <w:rPr>
          <w:rFonts w:ascii="Book Antiqua" w:eastAsia="Book Antiqua" w:hAnsi="Book Antiqua" w:cs="Book Antiqua"/>
          <w:color w:val="000000"/>
        </w:rPr>
        <w:lastRenderedPageBreak/>
        <w:t xml:space="preserve">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high concentrations of TNF were detected in patients with malignant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4E02A001" w14:textId="77777777" w:rsidR="000703BD" w:rsidRDefault="00AD1A94">
      <w:pPr>
        <w:spacing w:line="360" w:lineRule="auto"/>
        <w:ind w:firstLine="240"/>
        <w:jc w:val="both"/>
      </w:pPr>
      <w:r>
        <w:rPr>
          <w:rFonts w:ascii="Book Antiqua" w:eastAsia="Book Antiqua" w:hAnsi="Book Antiqua" w:cs="Book Antiqua"/>
          <w:color w:val="000000"/>
        </w:rPr>
        <w:t xml:space="preserve">A well-known oncogene, Bcl-6, which is located on the long arm of chromosome 3, is found in most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high-grade lymphomas. Its overexpression was also reported in gastric </w:t>
      </w:r>
      <w:proofErr w:type="gramStart"/>
      <w:r>
        <w:rPr>
          <w:rFonts w:ascii="Book Antiqua" w:eastAsia="Book Antiqua" w:hAnsi="Book Antiqua" w:cs="Book Antiqua"/>
          <w:color w:val="000000"/>
        </w:rPr>
        <w:t>DLBCL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w:t>
      </w:r>
    </w:p>
    <w:p w14:paraId="55C1333C" w14:textId="77777777" w:rsidR="000703BD" w:rsidRDefault="000703BD">
      <w:pPr>
        <w:spacing w:line="360" w:lineRule="auto"/>
        <w:jc w:val="both"/>
        <w:rPr>
          <w:rFonts w:ascii="Book Antiqua" w:eastAsia="Book Antiqua" w:hAnsi="Book Antiqua" w:cs="Book Antiqua"/>
          <w:b/>
          <w:bCs/>
          <w:i/>
          <w:iCs/>
          <w:color w:val="000000"/>
        </w:rPr>
      </w:pPr>
    </w:p>
    <w:p w14:paraId="6FD75BB6"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33E649EE" w14:textId="77777777" w:rsidR="000703BD" w:rsidRDefault="00AD1A94">
      <w:pPr>
        <w:spacing w:line="360" w:lineRule="auto"/>
        <w:jc w:val="both"/>
      </w:pPr>
      <w:r>
        <w:rPr>
          <w:rFonts w:ascii="Book Antiqua" w:eastAsia="Book Antiqua" w:hAnsi="Book Antiqua" w:cs="Book Antiqua"/>
          <w:color w:val="000000"/>
        </w:rPr>
        <w:t xml:space="preserve">Gastrointestinal lymphoma is a relatively rare disease with a diverse clinical presentation. The epidemiology and histopathologic subtypes as well as their relationship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are highlighted in this review. For gastric MALT lymphoma, a positive association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was found (OR: 1.96; 95%CI: 1.0-3.9,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(Tables 2 and 6). Other non-gastric MALT lymphomas did not show this association.</w:t>
      </w:r>
    </w:p>
    <w:p w14:paraId="24AF1032" w14:textId="77777777" w:rsidR="000703BD" w:rsidRDefault="000703BD">
      <w:pPr>
        <w:spacing w:line="360" w:lineRule="auto"/>
        <w:jc w:val="both"/>
      </w:pPr>
    </w:p>
    <w:p w14:paraId="6B0D14BF" w14:textId="77777777" w:rsidR="000703BD" w:rsidRDefault="00AD1A94">
      <w:pPr>
        <w:spacing w:line="360" w:lineRule="auto"/>
        <w:jc w:val="both"/>
      </w:pPr>
      <w:r>
        <w:rPr>
          <w:rFonts w:ascii="Book Antiqua" w:eastAsia="Book Antiqua" w:hAnsi="Book Antiqua" w:cs="Book Antiqua"/>
          <w:b/>
          <w:bCs/>
          <w:caps/>
          <w:color w:val="000000"/>
          <w:u w:val="single"/>
        </w:rPr>
        <w:t>CRC</w:t>
      </w:r>
    </w:p>
    <w:p w14:paraId="6FE1C145" w14:textId="77777777" w:rsidR="000703BD" w:rsidRDefault="00AD1A94">
      <w:pPr>
        <w:spacing w:line="360" w:lineRule="auto"/>
        <w:jc w:val="both"/>
        <w:rPr>
          <w:i/>
          <w:iCs/>
        </w:rPr>
      </w:pPr>
      <w:r>
        <w:rPr>
          <w:rFonts w:ascii="Book Antiqua" w:eastAsia="Book Antiqua" w:hAnsi="Book Antiqua" w:cs="Book Antiqua"/>
          <w:b/>
          <w:bCs/>
          <w:i/>
          <w:iCs/>
          <w:color w:val="000000"/>
        </w:rPr>
        <w:t>Epidemiology of CRC</w:t>
      </w:r>
    </w:p>
    <w:p w14:paraId="42C064D5" w14:textId="77777777" w:rsidR="000703BD" w:rsidRDefault="00AD1A94">
      <w:pPr>
        <w:spacing w:line="360" w:lineRule="auto"/>
        <w:jc w:val="both"/>
      </w:pPr>
      <w:r>
        <w:rPr>
          <w:rFonts w:ascii="Book Antiqua" w:eastAsia="Book Antiqua" w:hAnsi="Book Antiqua" w:cs="Book Antiqua"/>
          <w:color w:val="000000"/>
        </w:rPr>
        <w:t xml:space="preserve">CRC is the third most commonly diagnosed cancer in males and the second most commonly diagnosed cancer in females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In the United States, CRC ranks as the second leading cause of cancer mortality in the population. This trend was similar in Europe, Australia and New Zealand, and these countries showed higher CRC incidence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Japan, Thailand, Saudi Arabia and Iran have suffered rapid increases in CRC incidence over the past 30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109-111]</w:t>
      </w:r>
      <w:r>
        <w:rPr>
          <w:rFonts w:ascii="Book Antiqua" w:eastAsia="Book Antiqua" w:hAnsi="Book Antiqua" w:cs="Book Antiqua"/>
          <w:color w:val="000000"/>
        </w:rPr>
        <w:t xml:space="preserve">. However, the age-standardized incidence rates vary in different countries. The country with the highest incidence rate was </w:t>
      </w:r>
      <w:proofErr w:type="spellStart"/>
      <w:r>
        <w:rPr>
          <w:rFonts w:ascii="Book Antiqua" w:eastAsia="Book Antiqua" w:hAnsi="Book Antiqua" w:cs="Book Antiqua"/>
          <w:color w:val="000000"/>
        </w:rPr>
        <w:t>hungary</w:t>
      </w:r>
      <w:proofErr w:type="spellEnd"/>
      <w:r>
        <w:rPr>
          <w:rFonts w:ascii="Book Antiqua" w:eastAsia="Book Antiqua" w:hAnsi="Book Antiqua" w:cs="Book Antiqua"/>
          <w:color w:val="000000"/>
        </w:rPr>
        <w:t xml:space="preserve">, which had 51.2 cases per 100000 persons per year, and the country with the lowest incidence rate was Gambia with 1.1 cases per 100000 persons per year. The cause of this variation might be due to several factors, such as lifestyle, genetics, economic status (for example, meat consumption) and life expectancy (for example, some underdeveloped countries had lower CRC incidence rates because fewer people reach ages over 65 years, when most CRC is </w:t>
      </w:r>
      <w:proofErr w:type="gramStart"/>
      <w:r>
        <w:rPr>
          <w:rFonts w:ascii="Book Antiqua" w:eastAsia="Book Antiqua" w:hAnsi="Book Antiqua" w:cs="Book Antiqua"/>
          <w:color w:val="000000"/>
        </w:rPr>
        <w:t>diagnosed)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107,112]</w:t>
      </w:r>
      <w:r>
        <w:rPr>
          <w:rFonts w:ascii="Book Antiqua" w:eastAsia="Book Antiqua" w:hAnsi="Book Antiqua" w:cs="Book Antiqua"/>
          <w:color w:val="000000"/>
        </w:rPr>
        <w:t xml:space="preserve">. It is worth noting that </w:t>
      </w:r>
      <w:r>
        <w:rPr>
          <w:rFonts w:ascii="Book Antiqua" w:eastAsia="Book Antiqua" w:hAnsi="Book Antiqua" w:cs="Book Antiqua"/>
          <w:color w:val="000000"/>
          <w:shd w:val="clear" w:color="auto" w:fill="FFFFFF"/>
        </w:rPr>
        <w:lastRenderedPageBreak/>
        <w:t xml:space="preserve">some countries had </w:t>
      </w:r>
      <w:r>
        <w:rPr>
          <w:rFonts w:ascii="Book Antiqua" w:eastAsia="Book Antiqua" w:hAnsi="Book Antiqua" w:cs="Book Antiqua"/>
          <w:color w:val="000000"/>
        </w:rPr>
        <w:t xml:space="preserve">a low CRC risk regardless of a high prevalence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This finding challenges the connection between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and CRC development.</w:t>
      </w:r>
    </w:p>
    <w:p w14:paraId="69E92774" w14:textId="77777777" w:rsidR="000703BD" w:rsidRDefault="00AD1A94">
      <w:pPr>
        <w:spacing w:line="360" w:lineRule="auto"/>
        <w:ind w:firstLine="240"/>
        <w:jc w:val="both"/>
      </w:pPr>
      <w:r>
        <w:rPr>
          <w:rFonts w:ascii="Book Antiqua" w:eastAsia="Book Antiqua" w:hAnsi="Book Antiqua" w:cs="Book Antiqua"/>
          <w:color w:val="000000"/>
        </w:rPr>
        <w:t xml:space="preserve">This result might be explained by the fact that CRC has multiple contributing factors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one of them. For example, together with hyperglycemia,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has a synergistic effect on the risk of colon </w:t>
      </w:r>
      <w:proofErr w:type="gramStart"/>
      <w:r>
        <w:rPr>
          <w:rFonts w:ascii="Book Antiqua" w:eastAsia="Book Antiqua" w:hAnsi="Book Antiqua" w:cs="Book Antiqua"/>
          <w:color w:val="000000"/>
        </w:rPr>
        <w:t>adenoma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Areas with a higher prevalence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but lower incidence of CRC, including Asia, some eastern European countries, and specific countries in South America, exhibit a lower diabetes </w:t>
      </w:r>
      <w:proofErr w:type="gramStart"/>
      <w:r>
        <w:rPr>
          <w:rFonts w:ascii="Book Antiqua" w:eastAsia="Book Antiqua" w:hAnsi="Book Antiqua" w:cs="Book Antiqua"/>
          <w:color w:val="000000"/>
        </w:rPr>
        <w:t>prevalence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This finding indicates that if the DM prevalence increases, the CRC prevalence might be elevated, which leads to areas with a higher prevalence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but lower CRC incidence rates.</w:t>
      </w:r>
    </w:p>
    <w:p w14:paraId="309B7272" w14:textId="77777777" w:rsidR="000703BD" w:rsidRDefault="000703BD">
      <w:pPr>
        <w:spacing w:line="360" w:lineRule="auto"/>
        <w:jc w:val="both"/>
        <w:rPr>
          <w:rFonts w:ascii="Book Antiqua" w:eastAsia="Book Antiqua" w:hAnsi="Book Antiqua" w:cs="Book Antiqua"/>
          <w:b/>
          <w:bCs/>
          <w:color w:val="000000"/>
        </w:rPr>
      </w:pPr>
    </w:p>
    <w:p w14:paraId="56824911" w14:textId="77777777" w:rsidR="000703BD" w:rsidRDefault="00AD1A94">
      <w:pPr>
        <w:spacing w:line="360" w:lineRule="auto"/>
        <w:jc w:val="both"/>
        <w:rPr>
          <w:i/>
          <w:iCs/>
        </w:rPr>
      </w:pPr>
      <w:r>
        <w:rPr>
          <w:rFonts w:ascii="Book Antiqua" w:eastAsia="Book Antiqua" w:hAnsi="Book Antiqua" w:cs="Book Antiqua"/>
          <w:b/>
          <w:bCs/>
          <w:i/>
          <w:iCs/>
          <w:color w:val="000000"/>
        </w:rPr>
        <w:t>Pathological differences in CRC</w:t>
      </w:r>
    </w:p>
    <w:p w14:paraId="5F3A0038" w14:textId="77777777" w:rsidR="000703BD" w:rsidRDefault="00AD1A94">
      <w:pPr>
        <w:spacing w:line="360" w:lineRule="auto"/>
        <w:jc w:val="both"/>
      </w:pPr>
      <w:r>
        <w:rPr>
          <w:rFonts w:ascii="Book Antiqua" w:eastAsia="Book Antiqua" w:hAnsi="Book Antiqua" w:cs="Book Antiqua"/>
          <w:color w:val="000000"/>
        </w:rPr>
        <w:t xml:space="preserve">There are three major pathologic pathways of CRC: The adenoma-carcinoma sequence, the serrated pathway and the inflammatory pathway. An estimated 85%-90% of sporadic CRC cases are derived from the adenoma-carcinoma sequence. In this pathway, several stepwise accumulations of genetic and epigenetic alterations drive the transformation of normal colon mucosal cells into an adenoma. First, the inactivated tumor suppressor gene </w:t>
      </w:r>
      <w:r>
        <w:rPr>
          <w:rFonts w:ascii="Book Antiqua" w:eastAsia="Book Antiqua" w:hAnsi="Book Antiqua" w:cs="Book Antiqua"/>
          <w:i/>
          <w:iCs/>
          <w:color w:val="000000"/>
        </w:rPr>
        <w:t>APC</w:t>
      </w:r>
      <w:r>
        <w:rPr>
          <w:rFonts w:ascii="Book Antiqua" w:eastAsia="Book Antiqua" w:hAnsi="Book Antiqua" w:cs="Book Antiqua"/>
          <w:color w:val="000000"/>
        </w:rPr>
        <w:t xml:space="preserve"> is regarded as the gatekeeper against colorectal neoplasms. Second, </w:t>
      </w:r>
      <w:r>
        <w:rPr>
          <w:rFonts w:ascii="Book Antiqua" w:eastAsia="Book Antiqua" w:hAnsi="Book Antiqua" w:cs="Book Antiqua"/>
          <w:i/>
          <w:iCs/>
          <w:color w:val="000000"/>
        </w:rPr>
        <w:t>KRAS</w:t>
      </w:r>
      <w:r>
        <w:rPr>
          <w:rFonts w:ascii="Book Antiqua" w:eastAsia="Book Antiqua" w:hAnsi="Book Antiqua" w:cs="Book Antiqua"/>
          <w:color w:val="000000"/>
        </w:rPr>
        <w:t>, an oncogene mutation, facilitates adenoma growth. Then, inactivation of the tumor suppressor gene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promotes CRC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115,116]</w:t>
      </w:r>
      <w:r>
        <w:rPr>
          <w:rFonts w:ascii="Book Antiqua" w:eastAsia="Book Antiqua" w:hAnsi="Book Antiqua" w:cs="Book Antiqua"/>
          <w:color w:val="000000"/>
        </w:rPr>
        <w:t xml:space="preserve">. Approximately 10%-15% of sporadic CRC is caused by the serrated pathway. This pathway includes several gene mutations. Oncogene </w:t>
      </w:r>
      <w:r>
        <w:rPr>
          <w:rFonts w:ascii="Book Antiqua" w:eastAsia="Book Antiqua" w:hAnsi="Book Antiqua" w:cs="Book Antiqua"/>
          <w:i/>
          <w:iCs/>
          <w:color w:val="000000"/>
        </w:rPr>
        <w:t>BRAF</w:t>
      </w:r>
      <w:r>
        <w:rPr>
          <w:rFonts w:ascii="Book Antiqua" w:eastAsia="Book Antiqua" w:hAnsi="Book Antiqua" w:cs="Book Antiqua"/>
          <w:color w:val="000000"/>
        </w:rPr>
        <w:t xml:space="preserve"> mutations induce uncontrolled cell proliferation and contribute to the formation of hyperplastic polyps through constitutive activation of the MAPK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Then, hypermethylation at repetitive CG dinucleotides CpG island methylator phenotype (CIMP) results in mutations in the promoter regions of tumor suppressor genes. CIMP presents cell progression to sessile serrated adenoma and CRC. Approximately 75% of sessile serrated adenomas and 90% of serrated adenocarcinomas had CIMP-positive </w:t>
      </w:r>
      <w:proofErr w:type="gramStart"/>
      <w:r>
        <w:rPr>
          <w:rFonts w:ascii="Book Antiqua" w:eastAsia="Book Antiqua" w:hAnsi="Book Antiqua" w:cs="Book Antiqua"/>
          <w:color w:val="000000"/>
        </w:rPr>
        <w:t>presentations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118,119]</w:t>
      </w:r>
      <w:r>
        <w:rPr>
          <w:rFonts w:ascii="Book Antiqua" w:eastAsia="Book Antiqua" w:hAnsi="Book Antiqua" w:cs="Book Antiqua"/>
          <w:color w:val="000000"/>
        </w:rPr>
        <w:t xml:space="preserve">. Less than 2% of all CRC is caused by the inflammatory pathway. In this pathway, normal colon mucosal </w:t>
      </w:r>
      <w:r>
        <w:rPr>
          <w:rFonts w:ascii="Book Antiqua" w:eastAsia="Book Antiqua" w:hAnsi="Book Antiqua" w:cs="Book Antiqua"/>
          <w:color w:val="000000"/>
        </w:rPr>
        <w:lastRenderedPageBreak/>
        <w:t xml:space="preserve">cells progress from indefinite dysplasia to low-grade dysplasia, high-grade dysplasia and cancer due to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w:t>
      </w:r>
    </w:p>
    <w:p w14:paraId="4F274586" w14:textId="77777777" w:rsidR="000703BD" w:rsidRDefault="000703BD">
      <w:pPr>
        <w:spacing w:line="360" w:lineRule="auto"/>
        <w:jc w:val="both"/>
        <w:rPr>
          <w:rFonts w:ascii="Book Antiqua" w:eastAsia="Book Antiqua" w:hAnsi="Book Antiqua" w:cs="Book Antiqua"/>
          <w:b/>
          <w:bCs/>
          <w:color w:val="000000"/>
        </w:rPr>
      </w:pPr>
    </w:p>
    <w:p w14:paraId="30A31613" w14:textId="77777777" w:rsidR="000703BD" w:rsidRPr="0069329C" w:rsidRDefault="00AD1A94">
      <w:pPr>
        <w:spacing w:line="360" w:lineRule="auto"/>
        <w:jc w:val="both"/>
        <w:rPr>
          <w:i/>
          <w:iCs/>
        </w:rPr>
      </w:pPr>
      <w:r w:rsidRPr="0069329C">
        <w:rPr>
          <w:rFonts w:ascii="Book Antiqua" w:eastAsia="Book Antiqua" w:hAnsi="Book Antiqua" w:cs="Book Antiqua"/>
          <w:b/>
          <w:bCs/>
          <w:i/>
          <w:iCs/>
          <w:color w:val="000000"/>
        </w:rPr>
        <w:t>Role of H. pylori in CRC</w:t>
      </w:r>
    </w:p>
    <w:p w14:paraId="7B929C0F" w14:textId="77777777" w:rsidR="000703BD" w:rsidRDefault="00AD1A94">
      <w:pPr>
        <w:spacing w:line="360" w:lineRule="auto"/>
        <w:jc w:val="both"/>
      </w:pPr>
      <w:r>
        <w:rPr>
          <w:rFonts w:ascii="Book Antiqua" w:eastAsia="Book Antiqua" w:hAnsi="Book Antiqua" w:cs="Book Antiqua"/>
          <w:color w:val="000000"/>
        </w:rPr>
        <w:t xml:space="preserve">Since the 1990s, the connection between </w:t>
      </w:r>
      <w:bookmarkStart w:id="8" w:name="_Hlk89453665"/>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bookmarkEnd w:id="8"/>
      <w:r>
        <w:rPr>
          <w:rFonts w:ascii="Book Antiqua" w:eastAsia="Book Antiqua" w:hAnsi="Book Antiqua" w:cs="Book Antiqua"/>
          <w:color w:val="000000"/>
        </w:rPr>
        <w:t xml:space="preserve">and colorectal neoplasm formation has been widely discussed by scientists. Most reports demonstrated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was linked to both benign and malignant colon lesions. For instance,</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contributes to an elevated risk of 1.3- to 1.97-fold for colon adenoma with or without high-grade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113,120-123]</w:t>
      </w:r>
      <w:r>
        <w:rPr>
          <w:rFonts w:ascii="Book Antiqua" w:eastAsia="Book Antiqua" w:hAnsi="Book Antiqua" w:cs="Book Antiqua"/>
          <w:color w:val="000000"/>
        </w:rPr>
        <w:t xml:space="preserve">. Some scientists did not agree because their data revealed an insignificant increase in colon adenoma in combination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124,125]</w:t>
      </w:r>
      <w:r>
        <w:rPr>
          <w:rFonts w:ascii="Book Antiqua" w:eastAsia="Book Antiqua" w:hAnsi="Book Antiqua" w:cs="Book Antiqua"/>
          <w:color w:val="000000"/>
        </w:rPr>
        <w:t>. Nonetheless, two recent meta-analysis studies uncovered a significant and positive correlation between</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the risk of colorectal adenoma (OR: 1.49, 95%CI: 1.37-1.</w:t>
      </w:r>
      <w:proofErr w:type="gramStart"/>
      <w:r>
        <w:rPr>
          <w:rFonts w:ascii="Book Antiqua" w:eastAsia="Book Antiqua" w:hAnsi="Book Antiqua" w:cs="Book Antiqua"/>
          <w:color w:val="000000"/>
        </w:rPr>
        <w:t>62)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and CRC (OR:  1.70; 95%CI: 1.64-1.76,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  97%)</w:t>
      </w:r>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The potential mechanisms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colorectal neoplasms might include direct and/or indirect effects. However, a few studies have shown positive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PCR histology in colon tumors and found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 22%-27% of colorectal polyps or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128,129]</w:t>
      </w:r>
      <w:r>
        <w:rPr>
          <w:rFonts w:ascii="Book Antiqua" w:eastAsia="Book Antiqua" w:hAnsi="Book Antiqua" w:cs="Book Antiqua"/>
          <w:color w:val="000000"/>
        </w:rPr>
        <w:t xml:space="preserve">. Recent studies favored the associations between CRC and bloodstream infections caused by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gallolyticus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gallolyticus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Bacteroides fragilis </w:t>
      </w:r>
      <w:r>
        <w:rPr>
          <w:rFonts w:ascii="Book Antiqua" w:eastAsia="Book Antiqua" w:hAnsi="Book Antiqua" w:cs="Book Antiqua"/>
          <w:color w:val="000000"/>
        </w:rPr>
        <w:t>(</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Fusobacterium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 xml:space="preserve">F. </w:t>
      </w:r>
      <w:proofErr w:type="spellStart"/>
      <w:proofErr w:type="gram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Thus, </w:t>
      </w:r>
      <w:r>
        <w:rPr>
          <w:rFonts w:ascii="Book Antiqua" w:eastAsia="Book Antiqua" w:hAnsi="Book Antiqua" w:cs="Book Antiqua"/>
          <w:i/>
          <w:iCs/>
          <w:color w:val="000000"/>
        </w:rPr>
        <w:t xml:space="preserve">S. </w:t>
      </w:r>
      <w:proofErr w:type="spellStart"/>
      <w:r>
        <w:rPr>
          <w:rFonts w:ascii="Book Antiqua" w:eastAsia="Book Antiqua" w:hAnsi="Book Antiqua" w:cs="Book Antiqua"/>
          <w:i/>
          <w:iCs/>
          <w:color w:val="000000"/>
        </w:rPr>
        <w:t>gallolyticus</w:t>
      </w:r>
      <w:proofErr w:type="spellEnd"/>
      <w:r>
        <w:rPr>
          <w:rFonts w:ascii="Book Antiqua" w:eastAsia="Book Antiqua" w:hAnsi="Book Antiqua" w:cs="Book Antiqua"/>
          <w:i/>
          <w:iCs/>
          <w:color w:val="000000"/>
        </w:rPr>
        <w:t xml:space="preserve">, B. fragilis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F.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could have direct effects on the formation of colon neoplasms or cancer.</w:t>
      </w:r>
    </w:p>
    <w:p w14:paraId="4279DE64" w14:textId="77777777" w:rsidR="000703BD" w:rsidRDefault="00AD1A94">
      <w:pPr>
        <w:spacing w:line="360" w:lineRule="auto"/>
        <w:ind w:firstLine="240"/>
        <w:jc w:val="both"/>
      </w:pP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might affect colorectal tumors through indirect effects. In the whole gastrointestinal tract, the colonic transit time is the </w:t>
      </w:r>
      <w:proofErr w:type="gramStart"/>
      <w:r>
        <w:rPr>
          <w:rFonts w:ascii="Book Antiqua" w:eastAsia="Book Antiqua" w:hAnsi="Book Antiqua" w:cs="Book Antiqua"/>
          <w:color w:val="000000"/>
        </w:rPr>
        <w:t>longest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(Table 2). The long transit time offers more opportunities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to alter the colonization of the colon, in which other bacteria might promote the development of neoplasms. Additionally,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enhances the release of gastrin, which contributes to colorectal carcinogenesis, possibly through its mitogen activity.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also appears to be associated with metabolic diseases with established connections with CRC. Finally, systemic inflammatory responses triggered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chronic inflammation of the </w:t>
      </w:r>
      <w:r>
        <w:rPr>
          <w:rFonts w:ascii="Book Antiqua" w:eastAsia="Book Antiqua" w:hAnsi="Book Antiqua" w:cs="Book Antiqua"/>
          <w:color w:val="000000"/>
        </w:rPr>
        <w:lastRenderedPageBreak/>
        <w:t xml:space="preserve">gastric epithelium may increase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Although the possible mechanism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CRC was indirect, our previous study demonstrated a reduced risk of colorectal adenoma after successful eradication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This result implies that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is related to colon neoplasm formation by being a "biomarker" or “indicator organism”, reflecting exposure to immune-stimulating carcinogenic bacteria or antigens.</w:t>
      </w:r>
    </w:p>
    <w:p w14:paraId="58556E61" w14:textId="77777777" w:rsidR="000703BD" w:rsidRDefault="000703BD">
      <w:pPr>
        <w:spacing w:line="360" w:lineRule="auto"/>
        <w:jc w:val="both"/>
        <w:rPr>
          <w:rFonts w:ascii="Book Antiqua" w:eastAsia="Book Antiqua" w:hAnsi="Book Antiqua" w:cs="Book Antiqua"/>
          <w:b/>
          <w:bCs/>
          <w:color w:val="000000"/>
        </w:rPr>
      </w:pPr>
    </w:p>
    <w:p w14:paraId="60786716" w14:textId="77777777" w:rsidR="000703BD" w:rsidRDefault="00AD1A94">
      <w:pPr>
        <w:spacing w:line="360" w:lineRule="auto"/>
        <w:jc w:val="both"/>
        <w:rPr>
          <w:i/>
          <w:iCs/>
        </w:rPr>
      </w:pPr>
      <w:r>
        <w:rPr>
          <w:rFonts w:ascii="Book Antiqua" w:eastAsia="Book Antiqua" w:hAnsi="Book Antiqua" w:cs="Book Antiqua"/>
          <w:b/>
          <w:bCs/>
          <w:i/>
          <w:iCs/>
          <w:color w:val="000000"/>
        </w:rPr>
        <w:t>Role of the host effect in CRC</w:t>
      </w:r>
    </w:p>
    <w:p w14:paraId="0617ADC2" w14:textId="77777777" w:rsidR="000703BD" w:rsidRDefault="00AD1A94">
      <w:pPr>
        <w:spacing w:line="360" w:lineRule="auto"/>
        <w:jc w:val="both"/>
      </w:pPr>
      <w:r>
        <w:rPr>
          <w:rFonts w:ascii="Book Antiqua" w:eastAsia="Book Antiqua" w:hAnsi="Book Antiqua" w:cs="Book Antiqua"/>
          <w:color w:val="000000"/>
        </w:rPr>
        <w:t xml:space="preserve">In addition to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several host factors and other environmental factors potentially contribute to the pathogenesis of CRC. Risk factors for colorectal neoplasms included age 60 years or older, male sex, obesity, diet, dyslipidemia, impaired glucose tolerance, a family history of CRC, alcohol intake, tobacco use, and sedentary </w:t>
      </w:r>
      <w:proofErr w:type="gramStart"/>
      <w:r>
        <w:rPr>
          <w:rFonts w:ascii="Book Antiqua" w:eastAsia="Book Antiqua" w:hAnsi="Book Antiqua" w:cs="Book Antiqua"/>
          <w:color w:val="000000"/>
        </w:rPr>
        <w:t>lifestyle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134-136]</w:t>
      </w:r>
      <w:r>
        <w:rPr>
          <w:rFonts w:ascii="Book Antiqua" w:eastAsia="Book Antiqua" w:hAnsi="Book Antiqua" w:cs="Book Antiqua"/>
          <w:color w:val="000000"/>
        </w:rPr>
        <w:t xml:space="preserve">. Most of these risk factors were associated with metabolic syndrome. Compared with healthy individuals, patients with hyperglycemia have a higher prevalence of colonic neoplasms (26.6%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16.5%,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Waist circumference, one of the components of metabolic syndrome, was an independent risk factor for colorectal adenoma, and diabetes mellitus type 2 had an OR of 1.38 for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Compared to non- or occasional drinkers, people who consume four more drinks per day have a 72% increased risk of developing CRC. Cigarette smoking increased the risk of CRC approximately two- to threefold compared with </w:t>
      </w:r>
      <w:proofErr w:type="gramStart"/>
      <w:r>
        <w:rPr>
          <w:rFonts w:ascii="Book Antiqua" w:eastAsia="Book Antiqua" w:hAnsi="Book Antiqua" w:cs="Book Antiqua"/>
          <w:color w:val="000000"/>
        </w:rPr>
        <w:t>nonsmokers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w:t>
      </w:r>
    </w:p>
    <w:p w14:paraId="55719B21" w14:textId="77777777" w:rsidR="000703BD" w:rsidRDefault="000703BD">
      <w:pPr>
        <w:spacing w:line="360" w:lineRule="auto"/>
        <w:jc w:val="both"/>
        <w:rPr>
          <w:rFonts w:ascii="Book Antiqua" w:eastAsia="Book Antiqua" w:hAnsi="Book Antiqua" w:cs="Book Antiqua"/>
          <w:b/>
          <w:bCs/>
          <w:color w:val="000000"/>
        </w:rPr>
      </w:pPr>
    </w:p>
    <w:p w14:paraId="02592EEA" w14:textId="77777777" w:rsidR="000703BD" w:rsidRDefault="00AD1A94">
      <w:pPr>
        <w:spacing w:line="360" w:lineRule="auto"/>
        <w:jc w:val="both"/>
        <w:rPr>
          <w:i/>
          <w:iCs/>
        </w:rPr>
      </w:pPr>
      <w:r>
        <w:rPr>
          <w:rFonts w:ascii="Book Antiqua" w:eastAsia="Book Antiqua" w:hAnsi="Book Antiqua" w:cs="Book Antiqua"/>
          <w:b/>
          <w:bCs/>
          <w:i/>
          <w:iCs/>
          <w:color w:val="000000"/>
        </w:rPr>
        <w:t>Summary</w:t>
      </w:r>
    </w:p>
    <w:p w14:paraId="32696607" w14:textId="77777777" w:rsidR="000703BD" w:rsidRDefault="00AD1A94">
      <w:pPr>
        <w:spacing w:line="360" w:lineRule="auto"/>
        <w:jc w:val="both"/>
      </w:pP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might indicate an increased risk of CRC. The OR of CRC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participants was 1.70 (95%CI: 1.64-1.76,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(Tables 2 and </w:t>
      </w:r>
      <w:proofErr w:type="gramStart"/>
      <w:r>
        <w:rPr>
          <w:rFonts w:ascii="Book Antiqua" w:eastAsia="Book Antiqua" w:hAnsi="Book Antiqua" w:cs="Book Antiqua"/>
          <w:color w:val="000000"/>
        </w:rPr>
        <w:t>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w:t>
      </w:r>
      <w:r>
        <w:rPr>
          <w:rFonts w:ascii="Book Antiqua" w:eastAsia="Book Antiqua" w:hAnsi="Book Antiqua" w:cs="Book Antiqua"/>
          <w:color w:val="000000"/>
        </w:rPr>
        <w:t xml:space="preserve">. Although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might have an indirect effect on the formation of CRC, the presence or absence of this bacterium could remind clinicians of the possibility of CRC.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therapy benefits both gastric malignancies and colorectal neoplasms by reducing their occurrence.</w:t>
      </w:r>
    </w:p>
    <w:p w14:paraId="107BFC08" w14:textId="77777777" w:rsidR="000703BD" w:rsidRDefault="000703BD">
      <w:pPr>
        <w:spacing w:line="360" w:lineRule="auto"/>
        <w:jc w:val="both"/>
      </w:pPr>
    </w:p>
    <w:p w14:paraId="7F806F15" w14:textId="77777777" w:rsidR="000703BD" w:rsidRDefault="00AD1A94">
      <w:pPr>
        <w:spacing w:line="360" w:lineRule="auto"/>
        <w:jc w:val="both"/>
      </w:pPr>
      <w:r>
        <w:rPr>
          <w:rFonts w:ascii="Book Antiqua" w:eastAsia="Book Antiqua" w:hAnsi="Book Antiqua" w:cs="Book Antiqua"/>
          <w:b/>
          <w:caps/>
          <w:color w:val="000000"/>
          <w:u w:val="single"/>
        </w:rPr>
        <w:t>CONCLUSION</w:t>
      </w:r>
    </w:p>
    <w:p w14:paraId="7D3270F6" w14:textId="77777777" w:rsidR="000703BD" w:rsidRDefault="00AD1A94">
      <w:pPr>
        <w:spacing w:line="360" w:lineRule="auto"/>
        <w:jc w:val="both"/>
      </w:pPr>
      <w:r>
        <w:rPr>
          <w:rFonts w:ascii="Book Antiqua" w:eastAsia="Book Antiqua" w:hAnsi="Book Antiqua" w:cs="Book Antiqua"/>
          <w:color w:val="000000"/>
        </w:rPr>
        <w:lastRenderedPageBreak/>
        <w:t xml:space="preserve">Given that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is an important infectious disease worldwide and affects human health through correlation with several diseases, such as gastric ulcers, GC and gastric MALT lymphoma, further realization of the effects of this bacterium in other gastrointestinal tract diseases is necessary.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induces chronic inflammatory changes in the human body and then increases GC, gastric MALT lymphoma and colorectal adenoma formation. In addition, an inverse relationship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EAC formation was observed due to atrophic gastritis and decreased gastric acid formation. From a microorganism viewpoint, the host gastroenterological microenvironment and motility status might play an important role in deciding which bacteria could colonize organs and subsequently induce chronic inflammatory and malignant changes in host organs. Further evaluation of human and bacterial interactions might allow us to better understand disease treatment.</w:t>
      </w:r>
    </w:p>
    <w:p w14:paraId="132482C8" w14:textId="77777777" w:rsidR="000703BD" w:rsidRDefault="000703BD">
      <w:pPr>
        <w:spacing w:line="360" w:lineRule="auto"/>
        <w:jc w:val="both"/>
      </w:pPr>
    </w:p>
    <w:p w14:paraId="7AB9FE68" w14:textId="77777777" w:rsidR="000703BD" w:rsidRDefault="00AD1A94">
      <w:pPr>
        <w:spacing w:line="360" w:lineRule="auto"/>
        <w:jc w:val="both"/>
      </w:pPr>
      <w:r>
        <w:rPr>
          <w:rFonts w:ascii="Book Antiqua" w:eastAsia="Book Antiqua" w:hAnsi="Book Antiqua" w:cs="Book Antiqua"/>
          <w:b/>
          <w:color w:val="000000"/>
        </w:rPr>
        <w:t>REFERENCES</w:t>
      </w:r>
    </w:p>
    <w:p w14:paraId="4C61CE1F" w14:textId="77777777" w:rsidR="000703BD" w:rsidRDefault="00AD1A94">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highlight w:val="yellow"/>
        </w:rPr>
        <w:t>Ferlay</w:t>
      </w:r>
      <w:proofErr w:type="spellEnd"/>
      <w:r>
        <w:rPr>
          <w:rFonts w:ascii="Book Antiqua" w:hAnsi="Book Antiqua"/>
          <w:b/>
          <w:bCs/>
          <w:highlight w:val="yellow"/>
        </w:rPr>
        <w:t xml:space="preserve"> J,</w:t>
      </w:r>
      <w:r>
        <w:rPr>
          <w:rFonts w:ascii="Book Antiqua" w:hAnsi="Book Antiqua"/>
          <w:highlight w:val="yellow"/>
        </w:rPr>
        <w:t xml:space="preserve"> </w:t>
      </w:r>
      <w:proofErr w:type="spellStart"/>
      <w:r>
        <w:rPr>
          <w:rFonts w:ascii="Book Antiqua" w:hAnsi="Book Antiqua"/>
          <w:highlight w:val="yellow"/>
        </w:rPr>
        <w:t>Ervik</w:t>
      </w:r>
      <w:proofErr w:type="spellEnd"/>
      <w:r>
        <w:rPr>
          <w:rFonts w:ascii="Book Antiqua" w:hAnsi="Book Antiqua"/>
          <w:highlight w:val="yellow"/>
        </w:rPr>
        <w:t xml:space="preserve"> M, Lam F, et al Global Cancer Observatory: Cancer Today. Lyon, France: International Agency for Research on Cancer. [cited 28 January 2021]. Available from: https://gco.iarc.fr/today</w:t>
      </w:r>
    </w:p>
    <w:p w14:paraId="5F2D5C4B" w14:textId="77777777" w:rsidR="000703BD" w:rsidRDefault="00AD1A94">
      <w:pPr>
        <w:spacing w:line="360" w:lineRule="auto"/>
        <w:jc w:val="both"/>
        <w:rPr>
          <w:rFonts w:ascii="Book Antiqua" w:hAnsi="Book Antiqua"/>
        </w:rPr>
      </w:pPr>
      <w:r>
        <w:rPr>
          <w:rFonts w:ascii="Book Antiqua" w:hAnsi="Book Antiqua"/>
        </w:rPr>
        <w:t xml:space="preserve">2 </w:t>
      </w:r>
      <w:r>
        <w:rPr>
          <w:rFonts w:ascii="Book Antiqua" w:hAnsi="Book Antiqua"/>
          <w:b/>
          <w:bCs/>
        </w:rPr>
        <w:t>de Martel C</w:t>
      </w:r>
      <w:r>
        <w:rPr>
          <w:rFonts w:ascii="Book Antiqua" w:hAnsi="Book Antiqua"/>
        </w:rPr>
        <w:t xml:space="preserve">, Georges D, Bray F, </w:t>
      </w:r>
      <w:proofErr w:type="spellStart"/>
      <w:r>
        <w:rPr>
          <w:rFonts w:ascii="Book Antiqua" w:hAnsi="Book Antiqua"/>
        </w:rPr>
        <w:t>Ferlay</w:t>
      </w:r>
      <w:proofErr w:type="spellEnd"/>
      <w:r>
        <w:rPr>
          <w:rFonts w:ascii="Book Antiqua" w:hAnsi="Book Antiqua"/>
        </w:rPr>
        <w:t xml:space="preserve"> J, Clifford GM. Global burden of cancer attributable to infections in 2018: a worldwide incidence analysis. </w:t>
      </w:r>
      <w:r>
        <w:rPr>
          <w:rFonts w:ascii="Book Antiqua" w:hAnsi="Book Antiqua"/>
          <w:i/>
          <w:iCs/>
        </w:rPr>
        <w:t>Lancet Glob Health</w:t>
      </w:r>
      <w:r>
        <w:rPr>
          <w:rFonts w:ascii="Book Antiqua" w:hAnsi="Book Antiqua"/>
        </w:rPr>
        <w:t xml:space="preserve"> 2020; </w:t>
      </w:r>
      <w:r>
        <w:rPr>
          <w:rFonts w:ascii="Book Antiqua" w:hAnsi="Book Antiqua"/>
          <w:b/>
          <w:bCs/>
        </w:rPr>
        <w:t>8</w:t>
      </w:r>
      <w:r>
        <w:rPr>
          <w:rFonts w:ascii="Book Antiqua" w:hAnsi="Book Antiqua"/>
        </w:rPr>
        <w:t>: e180-e190 [PMID: 31862245 DOI: 10.1016/S2214-109</w:t>
      </w:r>
      <w:proofErr w:type="gramStart"/>
      <w:r>
        <w:rPr>
          <w:rFonts w:ascii="Book Antiqua" w:hAnsi="Book Antiqua"/>
        </w:rPr>
        <w:t>X(</w:t>
      </w:r>
      <w:proofErr w:type="gramEnd"/>
      <w:r>
        <w:rPr>
          <w:rFonts w:ascii="Book Antiqua" w:hAnsi="Book Antiqua"/>
        </w:rPr>
        <w:t>19)30488-7]</w:t>
      </w:r>
    </w:p>
    <w:p w14:paraId="6A3A8BB3" w14:textId="77777777" w:rsidR="000703BD" w:rsidRDefault="00AD1A94">
      <w:pPr>
        <w:spacing w:line="360" w:lineRule="auto"/>
        <w:jc w:val="both"/>
        <w:rPr>
          <w:rFonts w:ascii="Book Antiqua" w:hAnsi="Book Antiqua"/>
        </w:rPr>
      </w:pPr>
      <w:r>
        <w:rPr>
          <w:rFonts w:ascii="Book Antiqua" w:hAnsi="Book Antiqua"/>
        </w:rPr>
        <w:t xml:space="preserve">3 </w:t>
      </w:r>
      <w:r>
        <w:rPr>
          <w:rFonts w:ascii="Book Antiqua" w:hAnsi="Book Antiqua"/>
          <w:b/>
          <w:bCs/>
        </w:rPr>
        <w:t>Mandeville KL</w:t>
      </w:r>
      <w:r>
        <w:rPr>
          <w:rFonts w:ascii="Book Antiqua" w:hAnsi="Book Antiqua"/>
        </w:rPr>
        <w:t xml:space="preserve">, </w:t>
      </w:r>
      <w:proofErr w:type="spellStart"/>
      <w:r>
        <w:rPr>
          <w:rFonts w:ascii="Book Antiqua" w:hAnsi="Book Antiqua"/>
        </w:rPr>
        <w:t>Krabshuis</w:t>
      </w:r>
      <w:proofErr w:type="spellEnd"/>
      <w:r>
        <w:rPr>
          <w:rFonts w:ascii="Book Antiqua" w:hAnsi="Book Antiqua"/>
        </w:rPr>
        <w:t xml:space="preserve"> J, </w:t>
      </w:r>
      <w:proofErr w:type="spellStart"/>
      <w:r>
        <w:rPr>
          <w:rFonts w:ascii="Book Antiqua" w:hAnsi="Book Antiqua"/>
        </w:rPr>
        <w:t>Ladep</w:t>
      </w:r>
      <w:proofErr w:type="spellEnd"/>
      <w:r>
        <w:rPr>
          <w:rFonts w:ascii="Book Antiqua" w:hAnsi="Book Antiqua"/>
        </w:rPr>
        <w:t xml:space="preserve"> NG, Mulder CJ, Quigley EM, Khan SA. Gastroenterology in developing countries: issues and advances.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2839-2854 [PMID: 19533805 DOI: 10.3748/wjg.15.2839]</w:t>
      </w:r>
    </w:p>
    <w:p w14:paraId="630E45CA" w14:textId="77777777" w:rsidR="000703BD" w:rsidRDefault="00AD1A94">
      <w:pPr>
        <w:spacing w:line="360" w:lineRule="auto"/>
        <w:jc w:val="both"/>
        <w:rPr>
          <w:rFonts w:ascii="Book Antiqua" w:hAnsi="Book Antiqua"/>
        </w:rPr>
      </w:pPr>
      <w:r>
        <w:rPr>
          <w:rFonts w:ascii="Book Antiqua" w:hAnsi="Book Antiqua"/>
        </w:rPr>
        <w:t xml:space="preserve">4 </w:t>
      </w:r>
      <w:r>
        <w:rPr>
          <w:rFonts w:ascii="Book Antiqua" w:hAnsi="Book Antiqua"/>
          <w:b/>
          <w:bCs/>
        </w:rPr>
        <w:t>Go MF</w:t>
      </w:r>
      <w:r>
        <w:rPr>
          <w:rFonts w:ascii="Book Antiqua" w:hAnsi="Book Antiqua"/>
        </w:rPr>
        <w:t xml:space="preserve">. Review article: natural history and epidemiology of Helicobacter pylori infection.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2002; </w:t>
      </w:r>
      <w:r>
        <w:rPr>
          <w:rFonts w:ascii="Book Antiqua" w:hAnsi="Book Antiqua"/>
          <w:b/>
          <w:bCs/>
        </w:rPr>
        <w:t xml:space="preserve">16 </w:t>
      </w:r>
      <w:r>
        <w:rPr>
          <w:rFonts w:ascii="Book Antiqua" w:hAnsi="Book Antiqua"/>
        </w:rPr>
        <w:t>Suppl 1: 3-15 [PMID: 11849122 DOI: 10.1046/j.1365-2036.</w:t>
      </w:r>
      <w:proofErr w:type="gramStart"/>
      <w:r>
        <w:rPr>
          <w:rFonts w:ascii="Book Antiqua" w:hAnsi="Book Antiqua"/>
        </w:rPr>
        <w:t>2002.0160s1003.x</w:t>
      </w:r>
      <w:proofErr w:type="gramEnd"/>
      <w:r>
        <w:rPr>
          <w:rFonts w:ascii="Book Antiqua" w:hAnsi="Book Antiqua"/>
        </w:rPr>
        <w:t>]</w:t>
      </w:r>
    </w:p>
    <w:p w14:paraId="35984893" w14:textId="77777777" w:rsidR="000703BD" w:rsidRDefault="00AD1A94">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Hooi</w:t>
      </w:r>
      <w:proofErr w:type="spellEnd"/>
      <w:r>
        <w:rPr>
          <w:rFonts w:ascii="Book Antiqua" w:hAnsi="Book Antiqua"/>
          <w:b/>
          <w:bCs/>
        </w:rPr>
        <w:t xml:space="preserve"> JKY</w:t>
      </w:r>
      <w:r>
        <w:rPr>
          <w:rFonts w:ascii="Book Antiqua" w:hAnsi="Book Antiqua"/>
        </w:rPr>
        <w:t xml:space="preserve">, Lai WY, Ng WK, Suen MMY, Underwood FE, </w:t>
      </w:r>
      <w:proofErr w:type="spellStart"/>
      <w:r>
        <w:rPr>
          <w:rFonts w:ascii="Book Antiqua" w:hAnsi="Book Antiqua"/>
        </w:rPr>
        <w:t>Tanyingoh</w:t>
      </w:r>
      <w:proofErr w:type="spellEnd"/>
      <w:r>
        <w:rPr>
          <w:rFonts w:ascii="Book Antiqua" w:hAnsi="Book Antiqua"/>
        </w:rPr>
        <w:t xml:space="preserve"> D, </w:t>
      </w:r>
      <w:proofErr w:type="spellStart"/>
      <w:r>
        <w:rPr>
          <w:rFonts w:ascii="Book Antiqua" w:hAnsi="Book Antiqua"/>
        </w:rPr>
        <w:t>Malfertheiner</w:t>
      </w:r>
      <w:proofErr w:type="spellEnd"/>
      <w:r>
        <w:rPr>
          <w:rFonts w:ascii="Book Antiqua" w:hAnsi="Book Antiqua"/>
        </w:rPr>
        <w:t xml:space="preserve"> P, Graham DY, Wong VWS, Wu JCY, Chan FKL, Sung JJY, Kaplan GG, Ng SC. Global </w:t>
      </w:r>
      <w:r>
        <w:rPr>
          <w:rFonts w:ascii="Book Antiqua" w:hAnsi="Book Antiqua"/>
        </w:rPr>
        <w:lastRenderedPageBreak/>
        <w:t xml:space="preserve">Prevalence of Helicobacter pylori Infection: Systematic Review and Meta-Analysis. </w:t>
      </w:r>
      <w:r>
        <w:rPr>
          <w:rFonts w:ascii="Book Antiqua" w:hAnsi="Book Antiqua"/>
          <w:i/>
          <w:iCs/>
        </w:rPr>
        <w:t>Gastroenterology</w:t>
      </w:r>
      <w:r>
        <w:rPr>
          <w:rFonts w:ascii="Book Antiqua" w:hAnsi="Book Antiqua"/>
        </w:rPr>
        <w:t xml:space="preserve"> 2017; </w:t>
      </w:r>
      <w:r>
        <w:rPr>
          <w:rFonts w:ascii="Book Antiqua" w:hAnsi="Book Antiqua"/>
          <w:b/>
          <w:bCs/>
        </w:rPr>
        <w:t>153</w:t>
      </w:r>
      <w:r>
        <w:rPr>
          <w:rFonts w:ascii="Book Antiqua" w:hAnsi="Book Antiqua"/>
        </w:rPr>
        <w:t>: 420-429 [PMID: 28456631 DOI: 10.1053/j.gastro.2017.04.022]</w:t>
      </w:r>
    </w:p>
    <w:p w14:paraId="2E250259" w14:textId="77777777" w:rsidR="000703BD" w:rsidRDefault="00AD1A94">
      <w:pPr>
        <w:spacing w:line="360" w:lineRule="auto"/>
        <w:jc w:val="both"/>
        <w:rPr>
          <w:rFonts w:ascii="Book Antiqua" w:hAnsi="Book Antiqua"/>
        </w:rPr>
      </w:pPr>
      <w:r>
        <w:rPr>
          <w:rFonts w:ascii="Book Antiqua" w:hAnsi="Book Antiqua"/>
        </w:rPr>
        <w:t xml:space="preserve">6 Infection with Helicobacter pylori. </w:t>
      </w:r>
      <w:r>
        <w:rPr>
          <w:rFonts w:ascii="Book Antiqua" w:hAnsi="Book Antiqua"/>
          <w:i/>
          <w:iCs/>
        </w:rPr>
        <w:t xml:space="preserve">IARC </w:t>
      </w:r>
      <w:proofErr w:type="spellStart"/>
      <w:r>
        <w:rPr>
          <w:rFonts w:ascii="Book Antiqua" w:hAnsi="Book Antiqua"/>
          <w:i/>
          <w:iCs/>
        </w:rPr>
        <w:t>Monogr</w:t>
      </w:r>
      <w:proofErr w:type="spellEnd"/>
      <w:r>
        <w:rPr>
          <w:rFonts w:ascii="Book Antiqua" w:hAnsi="Book Antiqua"/>
          <w:i/>
          <w:iCs/>
        </w:rPr>
        <w:t xml:space="preserve"> Eval </w:t>
      </w:r>
      <w:proofErr w:type="spellStart"/>
      <w:r>
        <w:rPr>
          <w:rFonts w:ascii="Book Antiqua" w:hAnsi="Book Antiqua"/>
          <w:i/>
          <w:iCs/>
        </w:rPr>
        <w:t>Carcinog</w:t>
      </w:r>
      <w:proofErr w:type="spellEnd"/>
      <w:r>
        <w:rPr>
          <w:rFonts w:ascii="Book Antiqua" w:hAnsi="Book Antiqua"/>
          <w:i/>
          <w:iCs/>
        </w:rPr>
        <w:t xml:space="preserve"> Risks Hum</w:t>
      </w:r>
      <w:r>
        <w:rPr>
          <w:rFonts w:ascii="Book Antiqua" w:hAnsi="Book Antiqua"/>
        </w:rPr>
        <w:t xml:space="preserve"> 1994; </w:t>
      </w:r>
      <w:r>
        <w:rPr>
          <w:rFonts w:ascii="Book Antiqua" w:hAnsi="Book Antiqua"/>
          <w:b/>
          <w:bCs/>
        </w:rPr>
        <w:t>61</w:t>
      </w:r>
      <w:r>
        <w:rPr>
          <w:rFonts w:ascii="Book Antiqua" w:hAnsi="Book Antiqua"/>
        </w:rPr>
        <w:t>: 177-240 [PMID: 7715070]</w:t>
      </w:r>
    </w:p>
    <w:p w14:paraId="5CD7ED18" w14:textId="77777777" w:rsidR="000703BD" w:rsidRDefault="00AD1A94">
      <w:pPr>
        <w:spacing w:line="360" w:lineRule="auto"/>
        <w:jc w:val="both"/>
        <w:rPr>
          <w:rFonts w:ascii="Book Antiqua" w:hAnsi="Book Antiqua"/>
        </w:rPr>
      </w:pPr>
      <w:r>
        <w:rPr>
          <w:rFonts w:ascii="Book Antiqua" w:hAnsi="Book Antiqua"/>
        </w:rPr>
        <w:t xml:space="preserve">7 Tobacco habits other than smoking; betel-quid and areca-nut chewing; and some related nitrosamines. IARC Working Group. Lyon, 23-30 October 1984. </w:t>
      </w:r>
      <w:r>
        <w:rPr>
          <w:rFonts w:ascii="Book Antiqua" w:hAnsi="Book Antiqua"/>
          <w:i/>
          <w:iCs/>
        </w:rPr>
        <w:t xml:space="preserve">IARC </w:t>
      </w:r>
      <w:proofErr w:type="spellStart"/>
      <w:r>
        <w:rPr>
          <w:rFonts w:ascii="Book Antiqua" w:hAnsi="Book Antiqua"/>
          <w:i/>
          <w:iCs/>
        </w:rPr>
        <w:t>Monogr</w:t>
      </w:r>
      <w:proofErr w:type="spellEnd"/>
      <w:r>
        <w:rPr>
          <w:rFonts w:ascii="Book Antiqua" w:hAnsi="Book Antiqua"/>
          <w:i/>
          <w:iCs/>
        </w:rPr>
        <w:t xml:space="preserve"> Eval </w:t>
      </w:r>
      <w:proofErr w:type="spellStart"/>
      <w:r>
        <w:rPr>
          <w:rFonts w:ascii="Book Antiqua" w:hAnsi="Book Antiqua"/>
          <w:i/>
          <w:iCs/>
        </w:rPr>
        <w:t>Carcinog</w:t>
      </w:r>
      <w:proofErr w:type="spellEnd"/>
      <w:r>
        <w:rPr>
          <w:rFonts w:ascii="Book Antiqua" w:hAnsi="Book Antiqua"/>
          <w:i/>
          <w:iCs/>
        </w:rPr>
        <w:t xml:space="preserve"> Risk Chem Hum</w:t>
      </w:r>
      <w:r>
        <w:rPr>
          <w:rFonts w:ascii="Book Antiqua" w:hAnsi="Book Antiqua"/>
        </w:rPr>
        <w:t xml:space="preserve"> 1985; </w:t>
      </w:r>
      <w:r>
        <w:rPr>
          <w:rFonts w:ascii="Book Antiqua" w:hAnsi="Book Antiqua"/>
          <w:b/>
          <w:bCs/>
        </w:rPr>
        <w:t>37</w:t>
      </w:r>
      <w:r>
        <w:rPr>
          <w:rFonts w:ascii="Book Antiqua" w:hAnsi="Book Antiqua"/>
        </w:rPr>
        <w:t>: 1-268 [PMID: 3866741]</w:t>
      </w:r>
    </w:p>
    <w:p w14:paraId="62AF869C" w14:textId="77777777" w:rsidR="000703BD" w:rsidRDefault="00AD1A94">
      <w:pPr>
        <w:spacing w:line="360" w:lineRule="auto"/>
        <w:jc w:val="both"/>
        <w:rPr>
          <w:rFonts w:ascii="Book Antiqua" w:hAnsi="Book Antiqua"/>
        </w:rPr>
      </w:pPr>
      <w:r>
        <w:rPr>
          <w:rFonts w:ascii="Book Antiqua" w:hAnsi="Book Antiqua"/>
        </w:rPr>
        <w:t xml:space="preserve">8 </w:t>
      </w:r>
      <w:r>
        <w:rPr>
          <w:rFonts w:ascii="Book Antiqua" w:hAnsi="Book Antiqua"/>
          <w:b/>
          <w:bCs/>
        </w:rPr>
        <w:t>MEHTA FS</w:t>
      </w:r>
      <w:r>
        <w:rPr>
          <w:rFonts w:ascii="Book Antiqua" w:hAnsi="Book Antiqua"/>
        </w:rPr>
        <w:t xml:space="preserve">, SANJANA MK, BARRETTO MA. Relation of betel leaf chewing to periodontal disease. </w:t>
      </w:r>
      <w:r>
        <w:rPr>
          <w:rFonts w:ascii="Book Antiqua" w:hAnsi="Book Antiqua"/>
          <w:i/>
          <w:iCs/>
        </w:rPr>
        <w:t>J Am Dent Assoc</w:t>
      </w:r>
      <w:r>
        <w:rPr>
          <w:rFonts w:ascii="Book Antiqua" w:hAnsi="Book Antiqua"/>
        </w:rPr>
        <w:t xml:space="preserve"> 1955; </w:t>
      </w:r>
      <w:r>
        <w:rPr>
          <w:rFonts w:ascii="Book Antiqua" w:hAnsi="Book Antiqua"/>
          <w:b/>
          <w:bCs/>
        </w:rPr>
        <w:t>50</w:t>
      </w:r>
      <w:r>
        <w:rPr>
          <w:rFonts w:ascii="Book Antiqua" w:hAnsi="Book Antiqua"/>
        </w:rPr>
        <w:t>: 531-536 [PMID: 14366931 DOI: 10.14219/jada.archive.1955.0098]</w:t>
      </w:r>
    </w:p>
    <w:p w14:paraId="02CC0729" w14:textId="77777777" w:rsidR="000703BD" w:rsidRDefault="00AD1A94">
      <w:pPr>
        <w:spacing w:line="360" w:lineRule="auto"/>
        <w:jc w:val="both"/>
        <w:rPr>
          <w:rFonts w:ascii="Book Antiqua" w:hAnsi="Book Antiqua"/>
        </w:rPr>
      </w:pPr>
      <w:r>
        <w:rPr>
          <w:rFonts w:ascii="Book Antiqua" w:hAnsi="Book Antiqua"/>
        </w:rPr>
        <w:t xml:space="preserve">9 </w:t>
      </w:r>
      <w:r>
        <w:rPr>
          <w:rFonts w:ascii="Book Antiqua" w:hAnsi="Book Antiqua"/>
          <w:b/>
          <w:bCs/>
        </w:rPr>
        <w:t>Agni NA</w:t>
      </w:r>
      <w:r>
        <w:rPr>
          <w:rFonts w:ascii="Book Antiqua" w:hAnsi="Book Antiqua"/>
        </w:rPr>
        <w:t xml:space="preserve">, Prasad G, </w:t>
      </w:r>
      <w:proofErr w:type="spellStart"/>
      <w:r>
        <w:rPr>
          <w:rFonts w:ascii="Book Antiqua" w:hAnsi="Book Antiqua"/>
        </w:rPr>
        <w:t>Borle</w:t>
      </w:r>
      <w:proofErr w:type="spellEnd"/>
      <w:r>
        <w:rPr>
          <w:rFonts w:ascii="Book Antiqua" w:hAnsi="Book Antiqua"/>
        </w:rPr>
        <w:t xml:space="preserve"> RM, Shukla S, Grover S, </w:t>
      </w:r>
      <w:proofErr w:type="spellStart"/>
      <w:r>
        <w:rPr>
          <w:rFonts w:ascii="Book Antiqua" w:hAnsi="Book Antiqua"/>
        </w:rPr>
        <w:t>Korde</w:t>
      </w:r>
      <w:proofErr w:type="spellEnd"/>
      <w:r>
        <w:rPr>
          <w:rFonts w:ascii="Book Antiqua" w:hAnsi="Book Antiqua"/>
        </w:rPr>
        <w:t xml:space="preserve"> S. Assessment of perineural infiltration and spread of oral squamous cell carcinoma: a </w:t>
      </w:r>
      <w:proofErr w:type="spellStart"/>
      <w:r>
        <w:rPr>
          <w:rFonts w:ascii="Book Antiqua" w:hAnsi="Book Antiqua"/>
        </w:rPr>
        <w:t>clinicohistopathologic</w:t>
      </w:r>
      <w:proofErr w:type="spellEnd"/>
      <w:r>
        <w:rPr>
          <w:rFonts w:ascii="Book Antiqua" w:hAnsi="Book Antiqua"/>
        </w:rPr>
        <w:t xml:space="preserve"> study. </w:t>
      </w:r>
      <w:r>
        <w:rPr>
          <w:rFonts w:ascii="Book Antiqua" w:hAnsi="Book Antiqua"/>
          <w:i/>
          <w:iCs/>
        </w:rPr>
        <w:t>Indian J Cancer</w:t>
      </w:r>
      <w:r>
        <w:rPr>
          <w:rFonts w:ascii="Book Antiqua" w:hAnsi="Book Antiqua"/>
        </w:rPr>
        <w:t xml:space="preserve"> 2010; </w:t>
      </w:r>
      <w:r>
        <w:rPr>
          <w:rFonts w:ascii="Book Antiqua" w:hAnsi="Book Antiqua"/>
          <w:b/>
          <w:bCs/>
        </w:rPr>
        <w:t>47</w:t>
      </w:r>
      <w:r>
        <w:rPr>
          <w:rFonts w:ascii="Book Antiqua" w:hAnsi="Book Antiqua"/>
        </w:rPr>
        <w:t>: 199-205 [PMID: 20448387 DOI: 10.4103/0019-509X.63024]</w:t>
      </w:r>
    </w:p>
    <w:p w14:paraId="683B665E" w14:textId="77777777" w:rsidR="000703BD" w:rsidRDefault="00AD1A94">
      <w:pPr>
        <w:spacing w:line="360" w:lineRule="auto"/>
        <w:jc w:val="both"/>
        <w:rPr>
          <w:rFonts w:ascii="Book Antiqua" w:hAnsi="Book Antiqua"/>
        </w:rPr>
      </w:pPr>
      <w:r>
        <w:rPr>
          <w:rFonts w:ascii="Book Antiqua" w:hAnsi="Book Antiqua"/>
        </w:rPr>
        <w:t xml:space="preserve">10 </w:t>
      </w:r>
      <w:r>
        <w:rPr>
          <w:rFonts w:ascii="Book Antiqua" w:hAnsi="Book Antiqua"/>
          <w:b/>
          <w:bCs/>
        </w:rPr>
        <w:t>Müller S</w:t>
      </w:r>
      <w:r>
        <w:rPr>
          <w:rFonts w:ascii="Book Antiqua" w:hAnsi="Book Antiqua"/>
        </w:rPr>
        <w:t xml:space="preserve">, Pan Y, Li R, Chi AC. Changing trends in oral squamous cell carcinoma with particular reference to young patients: 1971-2006. The Emory University experience. </w:t>
      </w:r>
      <w:r>
        <w:rPr>
          <w:rFonts w:ascii="Book Antiqua" w:hAnsi="Book Antiqua"/>
          <w:i/>
          <w:iCs/>
        </w:rPr>
        <w:t xml:space="preserve">Head Neck </w:t>
      </w:r>
      <w:proofErr w:type="spellStart"/>
      <w:r>
        <w:rPr>
          <w:rFonts w:ascii="Book Antiqua" w:hAnsi="Book Antiqua"/>
          <w:i/>
          <w:iCs/>
        </w:rPr>
        <w:t>Pathol</w:t>
      </w:r>
      <w:proofErr w:type="spellEnd"/>
      <w:r>
        <w:rPr>
          <w:rFonts w:ascii="Book Antiqua" w:hAnsi="Book Antiqua"/>
        </w:rPr>
        <w:t xml:space="preserve"> 2008; </w:t>
      </w:r>
      <w:r>
        <w:rPr>
          <w:rFonts w:ascii="Book Antiqua" w:hAnsi="Book Antiqua"/>
          <w:b/>
          <w:bCs/>
        </w:rPr>
        <w:t>2</w:t>
      </w:r>
      <w:r>
        <w:rPr>
          <w:rFonts w:ascii="Book Antiqua" w:hAnsi="Book Antiqua"/>
        </w:rPr>
        <w:t>: 60-66 [PMID: 20614324 DOI: 10.1007/s12105-008-0054-5]</w:t>
      </w:r>
    </w:p>
    <w:p w14:paraId="49D30003" w14:textId="77777777" w:rsidR="000703BD" w:rsidRDefault="00AD1A94">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Mohtasham</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Babakoohi</w:t>
      </w:r>
      <w:proofErr w:type="spellEnd"/>
      <w:r>
        <w:rPr>
          <w:rFonts w:ascii="Book Antiqua" w:hAnsi="Book Antiqua"/>
        </w:rPr>
        <w:t xml:space="preserve"> S, </w:t>
      </w:r>
      <w:proofErr w:type="spellStart"/>
      <w:r>
        <w:rPr>
          <w:rFonts w:ascii="Book Antiqua" w:hAnsi="Book Antiqua"/>
        </w:rPr>
        <w:t>Salehinejad</w:t>
      </w:r>
      <w:proofErr w:type="spellEnd"/>
      <w:r>
        <w:rPr>
          <w:rFonts w:ascii="Book Antiqua" w:hAnsi="Book Antiqua"/>
        </w:rPr>
        <w:t xml:space="preserve"> J, </w:t>
      </w:r>
      <w:proofErr w:type="spellStart"/>
      <w:r>
        <w:rPr>
          <w:rFonts w:ascii="Book Antiqua" w:hAnsi="Book Antiqua"/>
        </w:rPr>
        <w:t>Montaser-Kouhsari</w:t>
      </w:r>
      <w:proofErr w:type="spellEnd"/>
      <w:r>
        <w:rPr>
          <w:rFonts w:ascii="Book Antiqua" w:hAnsi="Book Antiqua"/>
        </w:rPr>
        <w:t xml:space="preserve"> L, </w:t>
      </w:r>
      <w:proofErr w:type="spellStart"/>
      <w:r>
        <w:rPr>
          <w:rFonts w:ascii="Book Antiqua" w:hAnsi="Book Antiqua"/>
        </w:rPr>
        <w:t>Shakeri</w:t>
      </w:r>
      <w:proofErr w:type="spellEnd"/>
      <w:r>
        <w:rPr>
          <w:rFonts w:ascii="Book Antiqua" w:hAnsi="Book Antiqua"/>
        </w:rPr>
        <w:t xml:space="preserve"> MT, </w:t>
      </w:r>
      <w:proofErr w:type="spellStart"/>
      <w:r>
        <w:rPr>
          <w:rFonts w:ascii="Book Antiqua" w:hAnsi="Book Antiqua"/>
        </w:rPr>
        <w:t>Shojaee</w:t>
      </w:r>
      <w:proofErr w:type="spellEnd"/>
      <w:r>
        <w:rPr>
          <w:rFonts w:ascii="Book Antiqua" w:hAnsi="Book Antiqua"/>
        </w:rPr>
        <w:t xml:space="preserve"> S, Sistani NS, </w:t>
      </w:r>
      <w:proofErr w:type="spellStart"/>
      <w:r>
        <w:rPr>
          <w:rFonts w:ascii="Book Antiqua" w:hAnsi="Book Antiqua"/>
        </w:rPr>
        <w:t>Firooz</w:t>
      </w:r>
      <w:proofErr w:type="spellEnd"/>
      <w:r>
        <w:rPr>
          <w:rFonts w:ascii="Book Antiqua" w:hAnsi="Book Antiqua"/>
        </w:rPr>
        <w:t xml:space="preserve"> A. Mast cell density and angiogenesis in oral dysplastic epithelium and low- and high-grade oral squamous cell carcinoma. </w:t>
      </w:r>
      <w:r>
        <w:rPr>
          <w:rFonts w:ascii="Book Antiqua" w:hAnsi="Book Antiqua"/>
          <w:i/>
          <w:iCs/>
        </w:rPr>
        <w:t xml:space="preserve">Acta </w:t>
      </w:r>
      <w:proofErr w:type="spellStart"/>
      <w:r>
        <w:rPr>
          <w:rFonts w:ascii="Book Antiqua" w:hAnsi="Book Antiqua"/>
          <w:i/>
          <w:iCs/>
        </w:rPr>
        <w:t>Odontol</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2010; </w:t>
      </w:r>
      <w:r>
        <w:rPr>
          <w:rFonts w:ascii="Book Antiqua" w:hAnsi="Book Antiqua"/>
          <w:b/>
          <w:bCs/>
        </w:rPr>
        <w:t>68</w:t>
      </w:r>
      <w:r>
        <w:rPr>
          <w:rFonts w:ascii="Book Antiqua" w:hAnsi="Book Antiqua"/>
        </w:rPr>
        <w:t>: 300-304 [PMID: 20586672 DOI: 10.3109/00016357.2010.494622]</w:t>
      </w:r>
    </w:p>
    <w:p w14:paraId="3EB45818" w14:textId="77777777" w:rsidR="000703BD" w:rsidRDefault="00AD1A94">
      <w:pPr>
        <w:spacing w:line="360" w:lineRule="auto"/>
        <w:jc w:val="both"/>
        <w:rPr>
          <w:rFonts w:ascii="Book Antiqua" w:hAnsi="Book Antiqua"/>
        </w:rPr>
      </w:pPr>
      <w:r>
        <w:rPr>
          <w:rFonts w:ascii="Book Antiqua" w:hAnsi="Book Antiqua"/>
        </w:rPr>
        <w:t xml:space="preserve">12 </w:t>
      </w:r>
      <w:r>
        <w:rPr>
          <w:rFonts w:ascii="Book Antiqua" w:hAnsi="Book Antiqua"/>
          <w:b/>
          <w:bCs/>
        </w:rPr>
        <w:t>van der Waal R</w:t>
      </w:r>
      <w:r>
        <w:rPr>
          <w:rFonts w:ascii="Book Antiqua" w:hAnsi="Book Antiqua"/>
        </w:rPr>
        <w:t xml:space="preserve">, van der Waal I. Oral non-squamous malignant tumors; diagnosis and treatment. </w:t>
      </w:r>
      <w:r>
        <w:rPr>
          <w:rFonts w:ascii="Book Antiqua" w:hAnsi="Book Antiqua"/>
          <w:i/>
          <w:iCs/>
        </w:rPr>
        <w:t xml:space="preserve">Med Oral </w:t>
      </w:r>
      <w:proofErr w:type="spellStart"/>
      <w:r>
        <w:rPr>
          <w:rFonts w:ascii="Book Antiqua" w:hAnsi="Book Antiqua"/>
          <w:i/>
          <w:iCs/>
        </w:rPr>
        <w:t>Patol</w:t>
      </w:r>
      <w:proofErr w:type="spellEnd"/>
      <w:r>
        <w:rPr>
          <w:rFonts w:ascii="Book Antiqua" w:hAnsi="Book Antiqua"/>
          <w:i/>
          <w:iCs/>
        </w:rPr>
        <w:t xml:space="preserve"> Oral Cir </w:t>
      </w:r>
      <w:proofErr w:type="spellStart"/>
      <w:r>
        <w:rPr>
          <w:rFonts w:ascii="Book Antiqua" w:hAnsi="Book Antiqua"/>
          <w:i/>
          <w:iCs/>
        </w:rPr>
        <w:t>Bucal</w:t>
      </w:r>
      <w:proofErr w:type="spellEnd"/>
      <w:r>
        <w:rPr>
          <w:rFonts w:ascii="Book Antiqua" w:hAnsi="Book Antiqua"/>
        </w:rPr>
        <w:t xml:space="preserve"> 2007; </w:t>
      </w:r>
      <w:r>
        <w:rPr>
          <w:rFonts w:ascii="Book Antiqua" w:hAnsi="Book Antiqua"/>
          <w:b/>
          <w:bCs/>
        </w:rPr>
        <w:t>12</w:t>
      </w:r>
      <w:r>
        <w:rPr>
          <w:rFonts w:ascii="Book Antiqua" w:hAnsi="Book Antiqua"/>
        </w:rPr>
        <w:t>: E486-E491 [PMID: 17978771]</w:t>
      </w:r>
    </w:p>
    <w:p w14:paraId="27A464DD" w14:textId="77777777" w:rsidR="000703BD" w:rsidRDefault="00AD1A94">
      <w:pPr>
        <w:spacing w:line="360" w:lineRule="auto"/>
        <w:jc w:val="both"/>
        <w:rPr>
          <w:rFonts w:ascii="Book Antiqua" w:hAnsi="Book Antiqua"/>
        </w:rPr>
      </w:pPr>
      <w:r>
        <w:rPr>
          <w:rFonts w:ascii="Book Antiqua" w:hAnsi="Book Antiqua"/>
        </w:rPr>
        <w:t xml:space="preserve">13 </w:t>
      </w:r>
      <w:r>
        <w:rPr>
          <w:rFonts w:ascii="Book Antiqua" w:hAnsi="Book Antiqua"/>
          <w:b/>
          <w:bCs/>
        </w:rPr>
        <w:t>Fernando N</w:t>
      </w:r>
      <w:r>
        <w:rPr>
          <w:rFonts w:ascii="Book Antiqua" w:hAnsi="Book Antiqua"/>
        </w:rPr>
        <w:t xml:space="preserve">, Jayakumar G, </w:t>
      </w:r>
      <w:proofErr w:type="spellStart"/>
      <w:r>
        <w:rPr>
          <w:rFonts w:ascii="Book Antiqua" w:hAnsi="Book Antiqua"/>
        </w:rPr>
        <w:t>Perera</w:t>
      </w:r>
      <w:proofErr w:type="spellEnd"/>
      <w:r>
        <w:rPr>
          <w:rFonts w:ascii="Book Antiqua" w:hAnsi="Book Antiqua"/>
        </w:rPr>
        <w:t xml:space="preserve"> N, </w:t>
      </w:r>
      <w:proofErr w:type="spellStart"/>
      <w:r>
        <w:rPr>
          <w:rFonts w:ascii="Book Antiqua" w:hAnsi="Book Antiqua"/>
        </w:rPr>
        <w:t>Amarasingha</w:t>
      </w:r>
      <w:proofErr w:type="spellEnd"/>
      <w:r>
        <w:rPr>
          <w:rFonts w:ascii="Book Antiqua" w:hAnsi="Book Antiqua"/>
        </w:rPr>
        <w:t xml:space="preserve"> I, </w:t>
      </w:r>
      <w:proofErr w:type="spellStart"/>
      <w:r>
        <w:rPr>
          <w:rFonts w:ascii="Book Antiqua" w:hAnsi="Book Antiqua"/>
        </w:rPr>
        <w:t>Meedin</w:t>
      </w:r>
      <w:proofErr w:type="spellEnd"/>
      <w:r>
        <w:rPr>
          <w:rFonts w:ascii="Book Antiqua" w:hAnsi="Book Antiqua"/>
        </w:rPr>
        <w:t xml:space="preserve"> F, Holton J. Presence of Helicobacter pylori in betel chewers and </w:t>
      </w:r>
      <w:proofErr w:type="spellStart"/>
      <w:r>
        <w:rPr>
          <w:rFonts w:ascii="Book Antiqua" w:hAnsi="Book Antiqua"/>
        </w:rPr>
        <w:t>non betel</w:t>
      </w:r>
      <w:proofErr w:type="spellEnd"/>
      <w:r>
        <w:rPr>
          <w:rFonts w:ascii="Book Antiqua" w:hAnsi="Book Antiqua"/>
        </w:rPr>
        <w:t xml:space="preserve"> chewers with and without oral cancers. </w:t>
      </w:r>
      <w:r>
        <w:rPr>
          <w:rFonts w:ascii="Book Antiqua" w:hAnsi="Book Antiqua"/>
          <w:i/>
          <w:iCs/>
        </w:rPr>
        <w:t>BMC Oral Health</w:t>
      </w:r>
      <w:r>
        <w:rPr>
          <w:rFonts w:ascii="Book Antiqua" w:hAnsi="Book Antiqua"/>
        </w:rPr>
        <w:t xml:space="preserve"> 2009; </w:t>
      </w:r>
      <w:r>
        <w:rPr>
          <w:rFonts w:ascii="Book Antiqua" w:hAnsi="Book Antiqua"/>
          <w:b/>
          <w:bCs/>
        </w:rPr>
        <w:t>9</w:t>
      </w:r>
      <w:r>
        <w:rPr>
          <w:rFonts w:ascii="Book Antiqua" w:hAnsi="Book Antiqua"/>
        </w:rPr>
        <w:t>: 23 [PMID: 19772630 DOI: 10.1186/1472-6831-9-23]</w:t>
      </w:r>
    </w:p>
    <w:p w14:paraId="68BE4B73" w14:textId="77777777" w:rsidR="000703BD" w:rsidRDefault="00AD1A94">
      <w:pPr>
        <w:spacing w:line="360" w:lineRule="auto"/>
        <w:jc w:val="both"/>
        <w:rPr>
          <w:rFonts w:ascii="Book Antiqua" w:hAnsi="Book Antiqua"/>
        </w:rPr>
      </w:pPr>
      <w:r>
        <w:rPr>
          <w:rFonts w:ascii="Book Antiqua" w:hAnsi="Book Antiqua"/>
        </w:rPr>
        <w:t xml:space="preserve">14 </w:t>
      </w:r>
      <w:r>
        <w:rPr>
          <w:rFonts w:ascii="Book Antiqua" w:hAnsi="Book Antiqua"/>
          <w:b/>
          <w:bCs/>
        </w:rPr>
        <w:t>Grandis JR</w:t>
      </w:r>
      <w:r>
        <w:rPr>
          <w:rFonts w:ascii="Book Antiqua" w:hAnsi="Book Antiqua"/>
        </w:rPr>
        <w:t xml:space="preserve">, Perez-Perez GI, Yu VL, Johnson JT, Blaser MJ. Lack of serologic evidence for Helicobacter pylori infection in head and neck cancer. </w:t>
      </w:r>
      <w:r>
        <w:rPr>
          <w:rFonts w:ascii="Book Antiqua" w:hAnsi="Book Antiqua"/>
          <w:i/>
          <w:iCs/>
        </w:rPr>
        <w:t>Head Neck</w:t>
      </w:r>
      <w:r>
        <w:rPr>
          <w:rFonts w:ascii="Book Antiqua" w:hAnsi="Book Antiqua"/>
        </w:rPr>
        <w:t xml:space="preserve"> 1997; </w:t>
      </w:r>
      <w:r>
        <w:rPr>
          <w:rFonts w:ascii="Book Antiqua" w:hAnsi="Book Antiqua"/>
          <w:b/>
          <w:bCs/>
        </w:rPr>
        <w:t>19</w:t>
      </w:r>
      <w:r>
        <w:rPr>
          <w:rFonts w:ascii="Book Antiqua" w:hAnsi="Book Antiqua"/>
        </w:rPr>
        <w:t>: 216-218 [PMID: 9142522 DOI: 10.1002/(</w:t>
      </w:r>
      <w:proofErr w:type="spellStart"/>
      <w:r>
        <w:rPr>
          <w:rFonts w:ascii="Book Antiqua" w:hAnsi="Book Antiqua"/>
        </w:rPr>
        <w:t>sici</w:t>
      </w:r>
      <w:proofErr w:type="spellEnd"/>
      <w:r>
        <w:rPr>
          <w:rFonts w:ascii="Book Antiqua" w:hAnsi="Book Antiqua"/>
        </w:rPr>
        <w:t>)1097-0347(199705)19:3&lt;</w:t>
      </w:r>
      <w:proofErr w:type="gramStart"/>
      <w:r>
        <w:rPr>
          <w:rFonts w:ascii="Book Antiqua" w:hAnsi="Book Antiqua"/>
        </w:rPr>
        <w:t>216::</w:t>
      </w:r>
      <w:proofErr w:type="gramEnd"/>
      <w:r>
        <w:rPr>
          <w:rFonts w:ascii="Book Antiqua" w:hAnsi="Book Antiqua"/>
        </w:rPr>
        <w:t>aid-hed9&gt;3.0.co;2-5]</w:t>
      </w:r>
    </w:p>
    <w:p w14:paraId="67615A75" w14:textId="77777777" w:rsidR="000703BD" w:rsidRDefault="00AD1A94">
      <w:pPr>
        <w:spacing w:line="360" w:lineRule="auto"/>
        <w:jc w:val="both"/>
        <w:rPr>
          <w:rFonts w:ascii="Book Antiqua" w:hAnsi="Book Antiqua"/>
        </w:rPr>
      </w:pPr>
      <w:r>
        <w:rPr>
          <w:rFonts w:ascii="Book Antiqua" w:hAnsi="Book Antiqua"/>
        </w:rPr>
        <w:lastRenderedPageBreak/>
        <w:t xml:space="preserve">15 </w:t>
      </w:r>
      <w:proofErr w:type="spellStart"/>
      <w:r>
        <w:rPr>
          <w:rFonts w:ascii="Book Antiqua" w:hAnsi="Book Antiqua"/>
          <w:b/>
          <w:bCs/>
        </w:rPr>
        <w:t>Dayama</w:t>
      </w:r>
      <w:proofErr w:type="spellEnd"/>
      <w:r>
        <w:rPr>
          <w:rFonts w:ascii="Book Antiqua" w:hAnsi="Book Antiqua"/>
          <w:b/>
          <w:bCs/>
        </w:rPr>
        <w:t xml:space="preserve"> A</w:t>
      </w:r>
      <w:r>
        <w:rPr>
          <w:rFonts w:ascii="Book Antiqua" w:hAnsi="Book Antiqua"/>
        </w:rPr>
        <w:t xml:space="preserve">, Srivastava V, Shukla M, Singh R, Pandey M. Helicobacter pylori and oral cancer: possible association in a preliminary case control study.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2011; </w:t>
      </w:r>
      <w:r>
        <w:rPr>
          <w:rFonts w:ascii="Book Antiqua" w:hAnsi="Book Antiqua"/>
          <w:b/>
          <w:bCs/>
        </w:rPr>
        <w:t>12</w:t>
      </w:r>
      <w:r>
        <w:rPr>
          <w:rFonts w:ascii="Book Antiqua" w:hAnsi="Book Antiqua"/>
        </w:rPr>
        <w:t>: 1333-1336 [PMID: 21875292]</w:t>
      </w:r>
    </w:p>
    <w:p w14:paraId="1CD838FC" w14:textId="77777777" w:rsidR="000703BD" w:rsidRDefault="00AD1A94">
      <w:pPr>
        <w:spacing w:line="360" w:lineRule="auto"/>
        <w:jc w:val="both"/>
        <w:rPr>
          <w:rFonts w:ascii="Book Antiqua" w:hAnsi="Book Antiqua"/>
        </w:rPr>
      </w:pPr>
      <w:r>
        <w:rPr>
          <w:rFonts w:ascii="Book Antiqua" w:hAnsi="Book Antiqua"/>
        </w:rPr>
        <w:t xml:space="preserve">16 </w:t>
      </w:r>
      <w:r>
        <w:rPr>
          <w:rFonts w:ascii="Book Antiqua" w:hAnsi="Book Antiqua"/>
          <w:b/>
          <w:bCs/>
        </w:rPr>
        <w:t>Gupta AA</w:t>
      </w:r>
      <w:r>
        <w:rPr>
          <w:rFonts w:ascii="Book Antiqua" w:hAnsi="Book Antiqua"/>
        </w:rPr>
        <w:t xml:space="preserve">, </w:t>
      </w:r>
      <w:proofErr w:type="spellStart"/>
      <w:r>
        <w:rPr>
          <w:rFonts w:ascii="Book Antiqua" w:hAnsi="Book Antiqua"/>
        </w:rPr>
        <w:t>Kheur</w:t>
      </w:r>
      <w:proofErr w:type="spellEnd"/>
      <w:r>
        <w:rPr>
          <w:rFonts w:ascii="Book Antiqua" w:hAnsi="Book Antiqua"/>
        </w:rPr>
        <w:t xml:space="preserve"> S, Raj AT, Mahajan P. Association of Helicobacter pylori with oral potentially malignant disorders and oral squamous cell carcinoma-a systematic review and meta-analysis. </w:t>
      </w:r>
      <w:r>
        <w:rPr>
          <w:rFonts w:ascii="Book Antiqua" w:hAnsi="Book Antiqua"/>
          <w:i/>
          <w:iCs/>
        </w:rPr>
        <w:t xml:space="preserve">Clin Oral </w:t>
      </w:r>
      <w:proofErr w:type="spellStart"/>
      <w:r>
        <w:rPr>
          <w:rFonts w:ascii="Book Antiqua" w:hAnsi="Book Antiqua"/>
          <w:i/>
          <w:iCs/>
        </w:rPr>
        <w:t>Investig</w:t>
      </w:r>
      <w:proofErr w:type="spellEnd"/>
      <w:r>
        <w:rPr>
          <w:rFonts w:ascii="Book Antiqua" w:hAnsi="Book Antiqua"/>
        </w:rPr>
        <w:t xml:space="preserve"> 2020; </w:t>
      </w:r>
      <w:r>
        <w:rPr>
          <w:rFonts w:ascii="Book Antiqua" w:hAnsi="Book Antiqua"/>
          <w:b/>
          <w:bCs/>
        </w:rPr>
        <w:t>24</w:t>
      </w:r>
      <w:r>
        <w:rPr>
          <w:rFonts w:ascii="Book Antiqua" w:hAnsi="Book Antiqua"/>
        </w:rPr>
        <w:t>: 13-23 [PMID: 31707627 DOI: 10.1007/s00784-019-03125-2]</w:t>
      </w:r>
    </w:p>
    <w:p w14:paraId="2E0EE667" w14:textId="77777777" w:rsidR="000703BD" w:rsidRDefault="00AD1A94">
      <w:pPr>
        <w:spacing w:line="360" w:lineRule="auto"/>
        <w:jc w:val="both"/>
        <w:rPr>
          <w:rFonts w:ascii="Book Antiqua" w:hAnsi="Book Antiqua"/>
        </w:rPr>
      </w:pPr>
      <w:r>
        <w:rPr>
          <w:rFonts w:ascii="Book Antiqua" w:hAnsi="Book Antiqua"/>
        </w:rPr>
        <w:t xml:space="preserve">17 </w:t>
      </w:r>
      <w:r>
        <w:rPr>
          <w:rFonts w:ascii="Book Antiqua" w:hAnsi="Book Antiqua"/>
          <w:b/>
          <w:bCs/>
        </w:rPr>
        <w:t>Meng X</w:t>
      </w:r>
      <w:r>
        <w:rPr>
          <w:rFonts w:ascii="Book Antiqua" w:hAnsi="Book Antiqua"/>
        </w:rPr>
        <w:t xml:space="preserve">, Wang Q, He C, Chen M, Liu J, Liu W, Yuan Y. An inverse association of Helicobacter pylori infection with oral squamous cell carcinoma. </w:t>
      </w:r>
      <w:r>
        <w:rPr>
          <w:rFonts w:ascii="Book Antiqua" w:hAnsi="Book Antiqua"/>
          <w:i/>
          <w:iCs/>
        </w:rPr>
        <w:t xml:space="preserve">J Oral </w:t>
      </w:r>
      <w:proofErr w:type="spellStart"/>
      <w:r>
        <w:rPr>
          <w:rFonts w:ascii="Book Antiqua" w:hAnsi="Book Antiqua"/>
          <w:i/>
          <w:iCs/>
        </w:rPr>
        <w:t>Pathol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45</w:t>
      </w:r>
      <w:r>
        <w:rPr>
          <w:rFonts w:ascii="Book Antiqua" w:hAnsi="Book Antiqua"/>
        </w:rPr>
        <w:t>: 17-22 [PMID: 25899621 DOI: 10.1111/jop.12324]</w:t>
      </w:r>
    </w:p>
    <w:p w14:paraId="0CA9C281" w14:textId="77777777" w:rsidR="000703BD" w:rsidRDefault="00AD1A94">
      <w:pPr>
        <w:spacing w:line="360" w:lineRule="auto"/>
        <w:jc w:val="both"/>
        <w:rPr>
          <w:rFonts w:ascii="Book Antiqua" w:hAnsi="Book Antiqua"/>
        </w:rPr>
      </w:pPr>
      <w:r>
        <w:rPr>
          <w:rFonts w:ascii="Book Antiqua" w:hAnsi="Book Antiqua"/>
        </w:rPr>
        <w:t xml:space="preserve">18 </w:t>
      </w:r>
      <w:r>
        <w:rPr>
          <w:rFonts w:ascii="Book Antiqua" w:hAnsi="Book Antiqua"/>
          <w:b/>
          <w:bCs/>
        </w:rPr>
        <w:t>Pandey S</w:t>
      </w:r>
      <w:r>
        <w:rPr>
          <w:rFonts w:ascii="Book Antiqua" w:hAnsi="Book Antiqua"/>
        </w:rPr>
        <w:t xml:space="preserve">, </w:t>
      </w:r>
      <w:proofErr w:type="spellStart"/>
      <w:r>
        <w:rPr>
          <w:rFonts w:ascii="Book Antiqua" w:hAnsi="Book Antiqua"/>
        </w:rPr>
        <w:t>Follin-Arbelet</w:t>
      </w:r>
      <w:proofErr w:type="spellEnd"/>
      <w:r>
        <w:rPr>
          <w:rFonts w:ascii="Book Antiqua" w:hAnsi="Book Antiqua"/>
        </w:rPr>
        <w:t xml:space="preserve"> B, Pun CB, Gautam DK, Johannessen AC, Petersen FC, </w:t>
      </w:r>
      <w:proofErr w:type="spellStart"/>
      <w:r>
        <w:rPr>
          <w:rFonts w:ascii="Book Antiqua" w:hAnsi="Book Antiqua"/>
        </w:rPr>
        <w:t>Costea</w:t>
      </w:r>
      <w:proofErr w:type="spellEnd"/>
      <w:r>
        <w:rPr>
          <w:rFonts w:ascii="Book Antiqua" w:hAnsi="Book Antiqua"/>
        </w:rPr>
        <w:t xml:space="preserve"> DE, Sapkota D. Helicobacter pylori was not detected in oral squamous cell carcinomas from cohorts of Norwegian and Nepalese patients.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8737 [PMID: 32457404 DOI: 10.1038/s41598-020-65694-7]</w:t>
      </w:r>
    </w:p>
    <w:p w14:paraId="67979478" w14:textId="77777777" w:rsidR="000703BD" w:rsidRDefault="00AD1A94">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Waerhaug</w:t>
      </w:r>
      <w:proofErr w:type="spellEnd"/>
      <w:r>
        <w:rPr>
          <w:rFonts w:ascii="Book Antiqua" w:hAnsi="Book Antiqua"/>
          <w:b/>
          <w:bCs/>
        </w:rPr>
        <w:t xml:space="preserve"> J</w:t>
      </w:r>
      <w:r>
        <w:rPr>
          <w:rFonts w:ascii="Book Antiqua" w:hAnsi="Book Antiqua"/>
        </w:rPr>
        <w:t xml:space="preserve">. Prevalence of periodontal disease in Ceylon. Association with age, sex, oral hygiene, socio-economic factors, vitamin deficiencies, malnutrition, betel and tobacco consumption and ethnic group. Final report. </w:t>
      </w:r>
      <w:r>
        <w:rPr>
          <w:rFonts w:ascii="Book Antiqua" w:hAnsi="Book Antiqua"/>
          <w:i/>
          <w:iCs/>
        </w:rPr>
        <w:t xml:space="preserve">Acta </w:t>
      </w:r>
      <w:proofErr w:type="spellStart"/>
      <w:r>
        <w:rPr>
          <w:rFonts w:ascii="Book Antiqua" w:hAnsi="Book Antiqua"/>
          <w:i/>
          <w:iCs/>
        </w:rPr>
        <w:t>Odontol</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1967; </w:t>
      </w:r>
      <w:r>
        <w:rPr>
          <w:rFonts w:ascii="Book Antiqua" w:hAnsi="Book Antiqua"/>
          <w:b/>
          <w:bCs/>
        </w:rPr>
        <w:t>25</w:t>
      </w:r>
      <w:r>
        <w:rPr>
          <w:rFonts w:ascii="Book Antiqua" w:hAnsi="Book Antiqua"/>
        </w:rPr>
        <w:t>: 205-231 [PMID: 5233925 DOI: 10.3109/00016356709028749]</w:t>
      </w:r>
    </w:p>
    <w:p w14:paraId="3D27B5FB" w14:textId="77777777" w:rsidR="000703BD" w:rsidRDefault="00AD1A94">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Baselga</w:t>
      </w:r>
      <w:proofErr w:type="spellEnd"/>
      <w:r>
        <w:rPr>
          <w:rFonts w:ascii="Book Antiqua" w:hAnsi="Book Antiqua"/>
          <w:b/>
          <w:bCs/>
        </w:rPr>
        <w:t xml:space="preserve"> J</w:t>
      </w:r>
      <w:r>
        <w:rPr>
          <w:rFonts w:ascii="Book Antiqua" w:hAnsi="Book Antiqua"/>
        </w:rPr>
        <w:t xml:space="preserve">. Why the epidermal growth factor receptor? The rationale for cancer therapy. </w:t>
      </w:r>
      <w:r>
        <w:rPr>
          <w:rFonts w:ascii="Book Antiqua" w:hAnsi="Book Antiqua"/>
          <w:i/>
          <w:iCs/>
        </w:rPr>
        <w:t>Oncologist</w:t>
      </w:r>
      <w:r>
        <w:rPr>
          <w:rFonts w:ascii="Book Antiqua" w:hAnsi="Book Antiqua"/>
        </w:rPr>
        <w:t xml:space="preserve"> 2002; </w:t>
      </w:r>
      <w:r>
        <w:rPr>
          <w:rFonts w:ascii="Book Antiqua" w:hAnsi="Book Antiqua"/>
          <w:b/>
          <w:bCs/>
        </w:rPr>
        <w:t xml:space="preserve">7 </w:t>
      </w:r>
      <w:r>
        <w:rPr>
          <w:rFonts w:ascii="Book Antiqua" w:hAnsi="Book Antiqua"/>
        </w:rPr>
        <w:t>Suppl 4: 2-8 [PMID: 12202782 DOI: 10.1634/theoncologist.7-suppl_4-2]</w:t>
      </w:r>
    </w:p>
    <w:p w14:paraId="377D37B9" w14:textId="77777777" w:rsidR="000703BD" w:rsidRDefault="00AD1A94">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Koufman</w:t>
      </w:r>
      <w:proofErr w:type="spellEnd"/>
      <w:r>
        <w:rPr>
          <w:rFonts w:ascii="Book Antiqua" w:hAnsi="Book Antiqua"/>
          <w:b/>
          <w:bCs/>
        </w:rPr>
        <w:t xml:space="preserve"> JA</w:t>
      </w:r>
      <w:r>
        <w:rPr>
          <w:rFonts w:ascii="Book Antiqua" w:hAnsi="Book Antiqua"/>
        </w:rPr>
        <w:t xml:space="preserve">, Burke AJ. The etiology and pathogenesis of laryngeal carcinoma. </w:t>
      </w:r>
      <w:proofErr w:type="spellStart"/>
      <w:r>
        <w:rPr>
          <w:rFonts w:ascii="Book Antiqua" w:hAnsi="Book Antiqua"/>
          <w:i/>
          <w:iCs/>
        </w:rPr>
        <w:t>Otolaryngol</w:t>
      </w:r>
      <w:proofErr w:type="spellEnd"/>
      <w:r>
        <w:rPr>
          <w:rFonts w:ascii="Book Antiqua" w:hAnsi="Book Antiqua"/>
          <w:i/>
          <w:iCs/>
        </w:rPr>
        <w:t xml:space="preserve"> Clin North Am</w:t>
      </w:r>
      <w:r>
        <w:rPr>
          <w:rFonts w:ascii="Book Antiqua" w:hAnsi="Book Antiqua"/>
        </w:rPr>
        <w:t xml:space="preserve"> 1997; </w:t>
      </w:r>
      <w:r>
        <w:rPr>
          <w:rFonts w:ascii="Book Antiqua" w:hAnsi="Book Antiqua"/>
          <w:b/>
          <w:bCs/>
        </w:rPr>
        <w:t>30</w:t>
      </w:r>
      <w:r>
        <w:rPr>
          <w:rFonts w:ascii="Book Antiqua" w:hAnsi="Book Antiqua"/>
        </w:rPr>
        <w:t>: 1-19 [PMID: 8995133]</w:t>
      </w:r>
    </w:p>
    <w:p w14:paraId="59CF905E" w14:textId="77777777" w:rsidR="000703BD" w:rsidRDefault="00AD1A94">
      <w:pPr>
        <w:spacing w:line="360" w:lineRule="auto"/>
        <w:jc w:val="both"/>
        <w:rPr>
          <w:rFonts w:ascii="Book Antiqua" w:hAnsi="Book Antiqua"/>
        </w:rPr>
      </w:pPr>
      <w:r>
        <w:rPr>
          <w:rFonts w:ascii="Book Antiqua" w:hAnsi="Book Antiqua"/>
        </w:rPr>
        <w:t xml:space="preserve">22 </w:t>
      </w:r>
      <w:r>
        <w:rPr>
          <w:rFonts w:ascii="Book Antiqua" w:hAnsi="Book Antiqua"/>
          <w:b/>
          <w:bCs/>
        </w:rPr>
        <w:t>Goodwin WJ</w:t>
      </w:r>
      <w:r>
        <w:rPr>
          <w:rFonts w:ascii="Book Antiqua" w:hAnsi="Book Antiqua"/>
        </w:rPr>
        <w:t xml:space="preserve">, Thomas GR, Parker DF, Joseph D, </w:t>
      </w:r>
      <w:proofErr w:type="spellStart"/>
      <w:r>
        <w:rPr>
          <w:rFonts w:ascii="Book Antiqua" w:hAnsi="Book Antiqua"/>
        </w:rPr>
        <w:t>Levis</w:t>
      </w:r>
      <w:proofErr w:type="spellEnd"/>
      <w:r>
        <w:rPr>
          <w:rFonts w:ascii="Book Antiqua" w:hAnsi="Book Antiqua"/>
        </w:rPr>
        <w:t xml:space="preserve"> S, </w:t>
      </w:r>
      <w:proofErr w:type="spellStart"/>
      <w:r>
        <w:rPr>
          <w:rFonts w:ascii="Book Antiqua" w:hAnsi="Book Antiqua"/>
        </w:rPr>
        <w:t>Franzmann</w:t>
      </w:r>
      <w:proofErr w:type="spellEnd"/>
      <w:r>
        <w:rPr>
          <w:rFonts w:ascii="Book Antiqua" w:hAnsi="Book Antiqua"/>
        </w:rPr>
        <w:t xml:space="preserve"> E, </w:t>
      </w:r>
      <w:proofErr w:type="spellStart"/>
      <w:r>
        <w:rPr>
          <w:rFonts w:ascii="Book Antiqua" w:hAnsi="Book Antiqua"/>
        </w:rPr>
        <w:t>Anello</w:t>
      </w:r>
      <w:proofErr w:type="spellEnd"/>
      <w:r>
        <w:rPr>
          <w:rFonts w:ascii="Book Antiqua" w:hAnsi="Book Antiqua"/>
        </w:rPr>
        <w:t xml:space="preserve"> C, Hu JJ. Unequal burden of head and neck cancer in the United States. </w:t>
      </w:r>
      <w:r>
        <w:rPr>
          <w:rFonts w:ascii="Book Antiqua" w:hAnsi="Book Antiqua"/>
          <w:i/>
          <w:iCs/>
        </w:rPr>
        <w:t>Head Neck</w:t>
      </w:r>
      <w:r>
        <w:rPr>
          <w:rFonts w:ascii="Book Antiqua" w:hAnsi="Book Antiqua"/>
        </w:rPr>
        <w:t xml:space="preserve"> 2008; </w:t>
      </w:r>
      <w:r>
        <w:rPr>
          <w:rFonts w:ascii="Book Antiqua" w:hAnsi="Book Antiqua"/>
          <w:b/>
          <w:bCs/>
        </w:rPr>
        <w:t>30</w:t>
      </w:r>
      <w:r>
        <w:rPr>
          <w:rFonts w:ascii="Book Antiqua" w:hAnsi="Book Antiqua"/>
        </w:rPr>
        <w:t>: 358-371 [PMID: 17972309 DOI: 10.1002/hed.20710]</w:t>
      </w:r>
    </w:p>
    <w:p w14:paraId="0AE25007" w14:textId="77777777" w:rsidR="000703BD" w:rsidRDefault="00AD1A94">
      <w:pPr>
        <w:spacing w:line="360" w:lineRule="auto"/>
        <w:jc w:val="both"/>
        <w:rPr>
          <w:rFonts w:ascii="Book Antiqua" w:hAnsi="Book Antiqua"/>
        </w:rPr>
      </w:pPr>
      <w:r>
        <w:rPr>
          <w:rFonts w:ascii="Book Antiqua" w:hAnsi="Book Antiqua"/>
        </w:rPr>
        <w:t xml:space="preserve">23 </w:t>
      </w:r>
      <w:r>
        <w:rPr>
          <w:rFonts w:ascii="Book Antiqua" w:hAnsi="Book Antiqua"/>
          <w:b/>
          <w:bCs/>
        </w:rPr>
        <w:t>Shin JY</w:t>
      </w:r>
      <w:r>
        <w:rPr>
          <w:rFonts w:ascii="Book Antiqua" w:hAnsi="Book Antiqua"/>
        </w:rPr>
        <w:t xml:space="preserve">, Truong MT. Racial disparities in laryngeal cancer treatment and outcome: A population-based analysis of 24,069 patients. </w:t>
      </w:r>
      <w:r>
        <w:rPr>
          <w:rFonts w:ascii="Book Antiqua" w:hAnsi="Book Antiqua"/>
          <w:i/>
          <w:iCs/>
        </w:rPr>
        <w:t>Laryngoscope</w:t>
      </w:r>
      <w:r>
        <w:rPr>
          <w:rFonts w:ascii="Book Antiqua" w:hAnsi="Book Antiqua"/>
        </w:rPr>
        <w:t xml:space="preserve"> 2015; </w:t>
      </w:r>
      <w:r>
        <w:rPr>
          <w:rFonts w:ascii="Book Antiqua" w:hAnsi="Book Antiqua"/>
          <w:b/>
          <w:bCs/>
        </w:rPr>
        <w:t>125</w:t>
      </w:r>
      <w:r>
        <w:rPr>
          <w:rFonts w:ascii="Book Antiqua" w:hAnsi="Book Antiqua"/>
        </w:rPr>
        <w:t>: 1667-1674 [PMID: 25694265 DOI: 10.1002/lary.25212]</w:t>
      </w:r>
    </w:p>
    <w:p w14:paraId="2724C2E8" w14:textId="77777777" w:rsidR="000703BD" w:rsidRDefault="00AD1A94">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Li R</w:t>
      </w:r>
      <w:r>
        <w:rPr>
          <w:rFonts w:ascii="Book Antiqua" w:hAnsi="Book Antiqua"/>
        </w:rPr>
        <w:t xml:space="preserve">, Yu S, Zhu W, Wang S, Yan L. Studying the impact of young age on prognosis and treatment in laryngeal squamous cell carcinomas using the SEER database. </w:t>
      </w:r>
      <w:proofErr w:type="spellStart"/>
      <w:r>
        <w:rPr>
          <w:rFonts w:ascii="Book Antiqua" w:hAnsi="Book Antiqua"/>
          <w:i/>
          <w:iCs/>
        </w:rPr>
        <w:t>PeerJ</w:t>
      </w:r>
      <w:proofErr w:type="spellEnd"/>
      <w:r>
        <w:rPr>
          <w:rFonts w:ascii="Book Antiqua" w:hAnsi="Book Antiqua"/>
        </w:rPr>
        <w:t xml:space="preserve"> 2019; </w:t>
      </w:r>
      <w:r>
        <w:rPr>
          <w:rFonts w:ascii="Book Antiqua" w:hAnsi="Book Antiqua"/>
          <w:b/>
          <w:bCs/>
        </w:rPr>
        <w:t>7</w:t>
      </w:r>
      <w:r>
        <w:rPr>
          <w:rFonts w:ascii="Book Antiqua" w:hAnsi="Book Antiqua"/>
        </w:rPr>
        <w:t>: e7368 [PMID: 31380154 DOI: 10.7717/peerj.7368]</w:t>
      </w:r>
    </w:p>
    <w:p w14:paraId="4856181F" w14:textId="77777777" w:rsidR="000703BD" w:rsidRDefault="00AD1A94">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Bosetti</w:t>
      </w:r>
      <w:proofErr w:type="spellEnd"/>
      <w:r>
        <w:rPr>
          <w:rFonts w:ascii="Book Antiqua" w:hAnsi="Book Antiqua"/>
          <w:b/>
          <w:bCs/>
        </w:rPr>
        <w:t xml:space="preserve"> C</w:t>
      </w:r>
      <w:r>
        <w:rPr>
          <w:rFonts w:ascii="Book Antiqua" w:hAnsi="Book Antiqua"/>
        </w:rPr>
        <w:t xml:space="preserve">, Gallus S, </w:t>
      </w:r>
      <w:proofErr w:type="spellStart"/>
      <w:r>
        <w:rPr>
          <w:rFonts w:ascii="Book Antiqua" w:hAnsi="Book Antiqua"/>
        </w:rPr>
        <w:t>Franceschi</w:t>
      </w:r>
      <w:proofErr w:type="spellEnd"/>
      <w:r>
        <w:rPr>
          <w:rFonts w:ascii="Book Antiqua" w:hAnsi="Book Antiqua"/>
        </w:rPr>
        <w:t xml:space="preserve"> S, Levi F, </w:t>
      </w:r>
      <w:proofErr w:type="spellStart"/>
      <w:r>
        <w:rPr>
          <w:rFonts w:ascii="Book Antiqua" w:hAnsi="Book Antiqua"/>
        </w:rPr>
        <w:t>Bertuzzi</w:t>
      </w:r>
      <w:proofErr w:type="spellEnd"/>
      <w:r>
        <w:rPr>
          <w:rFonts w:ascii="Book Antiqua" w:hAnsi="Book Antiqua"/>
        </w:rPr>
        <w:t xml:space="preserve"> M, Negri E, </w:t>
      </w:r>
      <w:proofErr w:type="spellStart"/>
      <w:r>
        <w:rPr>
          <w:rFonts w:ascii="Book Antiqua" w:hAnsi="Book Antiqua"/>
        </w:rPr>
        <w:t>Talamini</w:t>
      </w:r>
      <w:proofErr w:type="spellEnd"/>
      <w:r>
        <w:rPr>
          <w:rFonts w:ascii="Book Antiqua" w:hAnsi="Book Antiqua"/>
        </w:rPr>
        <w:t xml:space="preserve"> R, La </w:t>
      </w:r>
      <w:proofErr w:type="spellStart"/>
      <w:r>
        <w:rPr>
          <w:rFonts w:ascii="Book Antiqua" w:hAnsi="Book Antiqua"/>
        </w:rPr>
        <w:t>Vecchia</w:t>
      </w:r>
      <w:proofErr w:type="spellEnd"/>
      <w:r>
        <w:rPr>
          <w:rFonts w:ascii="Book Antiqua" w:hAnsi="Book Antiqua"/>
        </w:rPr>
        <w:t xml:space="preserve"> C. Cancer of the larynx in non-smoking alcohol drinkers and in non-drinking tobacco smokers. </w:t>
      </w:r>
      <w:r>
        <w:rPr>
          <w:rFonts w:ascii="Book Antiqua" w:hAnsi="Book Antiqua"/>
          <w:i/>
          <w:iCs/>
        </w:rPr>
        <w:t>Br J Cancer</w:t>
      </w:r>
      <w:r>
        <w:rPr>
          <w:rFonts w:ascii="Book Antiqua" w:hAnsi="Book Antiqua"/>
        </w:rPr>
        <w:t xml:space="preserve"> 2002; </w:t>
      </w:r>
      <w:r>
        <w:rPr>
          <w:rFonts w:ascii="Book Antiqua" w:hAnsi="Book Antiqua"/>
          <w:b/>
          <w:bCs/>
        </w:rPr>
        <w:t>87</w:t>
      </w:r>
      <w:r>
        <w:rPr>
          <w:rFonts w:ascii="Book Antiqua" w:hAnsi="Book Antiqua"/>
        </w:rPr>
        <w:t>: 516-518 [PMID: 12189548 DOI: 10.1038/sj.bjc.6600469]</w:t>
      </w:r>
    </w:p>
    <w:p w14:paraId="29E82EEF" w14:textId="77777777" w:rsidR="000703BD" w:rsidRDefault="00AD1A94">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Tutar</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Erdamar</w:t>
      </w:r>
      <w:proofErr w:type="spellEnd"/>
      <w:r>
        <w:rPr>
          <w:rFonts w:ascii="Book Antiqua" w:hAnsi="Book Antiqua"/>
        </w:rPr>
        <w:t xml:space="preserve"> H, </w:t>
      </w:r>
      <w:proofErr w:type="spellStart"/>
      <w:r>
        <w:rPr>
          <w:rFonts w:ascii="Book Antiqua" w:hAnsi="Book Antiqua"/>
        </w:rPr>
        <w:t>Köybaşioğlu</w:t>
      </w:r>
      <w:proofErr w:type="spellEnd"/>
      <w:r>
        <w:rPr>
          <w:rFonts w:ascii="Book Antiqua" w:hAnsi="Book Antiqua"/>
        </w:rPr>
        <w:t xml:space="preserve"> A, </w:t>
      </w:r>
      <w:proofErr w:type="spellStart"/>
      <w:r>
        <w:rPr>
          <w:rFonts w:ascii="Book Antiqua" w:hAnsi="Book Antiqua"/>
        </w:rPr>
        <w:t>Dinç</w:t>
      </w:r>
      <w:proofErr w:type="spellEnd"/>
      <w:r>
        <w:rPr>
          <w:rFonts w:ascii="Book Antiqua" w:hAnsi="Book Antiqua"/>
        </w:rPr>
        <w:t xml:space="preserve"> AE, </w:t>
      </w:r>
      <w:proofErr w:type="spellStart"/>
      <w:r>
        <w:rPr>
          <w:rFonts w:ascii="Book Antiqua" w:hAnsi="Book Antiqua"/>
        </w:rPr>
        <w:t>Ceylan</w:t>
      </w:r>
      <w:proofErr w:type="spellEnd"/>
      <w:r>
        <w:rPr>
          <w:rFonts w:ascii="Book Antiqua" w:hAnsi="Book Antiqua"/>
        </w:rPr>
        <w:t xml:space="preserve"> A, </w:t>
      </w:r>
      <w:proofErr w:type="spellStart"/>
      <w:r>
        <w:rPr>
          <w:rFonts w:ascii="Book Antiqua" w:hAnsi="Book Antiqua"/>
        </w:rPr>
        <w:t>Uslu</w:t>
      </w:r>
      <w:proofErr w:type="spellEnd"/>
      <w:r>
        <w:rPr>
          <w:rFonts w:ascii="Book Antiqua" w:hAnsi="Book Antiqua"/>
        </w:rPr>
        <w:t xml:space="preserve"> S. Can bile acids be an etiological factor for laryngeal carcinoma? </w:t>
      </w:r>
      <w:r>
        <w:rPr>
          <w:rFonts w:ascii="Book Antiqua" w:hAnsi="Book Antiqua"/>
          <w:i/>
          <w:iCs/>
        </w:rPr>
        <w:t xml:space="preserve">ORL J </w:t>
      </w:r>
      <w:proofErr w:type="spellStart"/>
      <w:r>
        <w:rPr>
          <w:rFonts w:ascii="Book Antiqua" w:hAnsi="Book Antiqua"/>
          <w:i/>
          <w:iCs/>
        </w:rPr>
        <w:t>Otorhinolaryngol</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Spec</w:t>
      </w:r>
      <w:r>
        <w:rPr>
          <w:rFonts w:ascii="Book Antiqua" w:hAnsi="Book Antiqua"/>
        </w:rPr>
        <w:t xml:space="preserve"> 2011; </w:t>
      </w:r>
      <w:r>
        <w:rPr>
          <w:rFonts w:ascii="Book Antiqua" w:hAnsi="Book Antiqua"/>
          <w:b/>
          <w:bCs/>
        </w:rPr>
        <w:t>73</w:t>
      </w:r>
      <w:r>
        <w:rPr>
          <w:rFonts w:ascii="Book Antiqua" w:hAnsi="Book Antiqua"/>
        </w:rPr>
        <w:t>: 156-161 [PMID: 21508656 DOI: 10.1159/000327521]</w:t>
      </w:r>
    </w:p>
    <w:p w14:paraId="4B5D6037" w14:textId="77777777" w:rsidR="000703BD" w:rsidRDefault="00AD1A94">
      <w:pPr>
        <w:spacing w:line="360" w:lineRule="auto"/>
        <w:jc w:val="both"/>
        <w:rPr>
          <w:rFonts w:ascii="Book Antiqua" w:hAnsi="Book Antiqua"/>
        </w:rPr>
      </w:pPr>
      <w:r>
        <w:rPr>
          <w:rFonts w:ascii="Book Antiqua" w:hAnsi="Book Antiqua"/>
        </w:rPr>
        <w:t xml:space="preserve">27 </w:t>
      </w:r>
      <w:r>
        <w:rPr>
          <w:rFonts w:ascii="Book Antiqua" w:hAnsi="Book Antiqua"/>
          <w:b/>
          <w:bCs/>
        </w:rPr>
        <w:t>Jemal A</w:t>
      </w:r>
      <w:r>
        <w:rPr>
          <w:rFonts w:ascii="Book Antiqua" w:hAnsi="Book Antiqua"/>
        </w:rPr>
        <w:t xml:space="preserve">, Siegel R, Ward E, Hao Y, Xu J, Murray T, Thun MJ. Cancer statistics, 2008. </w:t>
      </w:r>
      <w:r>
        <w:rPr>
          <w:rFonts w:ascii="Book Antiqua" w:hAnsi="Book Antiqua"/>
          <w:i/>
          <w:iCs/>
        </w:rPr>
        <w:t>CA Cancer J Clin</w:t>
      </w:r>
      <w:r>
        <w:rPr>
          <w:rFonts w:ascii="Book Antiqua" w:hAnsi="Book Antiqua"/>
        </w:rPr>
        <w:t xml:space="preserve"> 2008; </w:t>
      </w:r>
      <w:r>
        <w:rPr>
          <w:rFonts w:ascii="Book Antiqua" w:hAnsi="Book Antiqua"/>
          <w:b/>
          <w:bCs/>
        </w:rPr>
        <w:t>58</w:t>
      </w:r>
      <w:r>
        <w:rPr>
          <w:rFonts w:ascii="Book Antiqua" w:hAnsi="Book Antiqua"/>
        </w:rPr>
        <w:t>: 71-96 [PMID: 18287387 DOI: 10.3322/CA.2007.0010]</w:t>
      </w:r>
    </w:p>
    <w:p w14:paraId="5840EC34" w14:textId="77777777" w:rsidR="000703BD" w:rsidRDefault="00AD1A94">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Sudhoff</w:t>
      </w:r>
      <w:proofErr w:type="spellEnd"/>
      <w:r>
        <w:rPr>
          <w:rFonts w:ascii="Book Antiqua" w:hAnsi="Book Antiqua"/>
          <w:b/>
          <w:bCs/>
        </w:rPr>
        <w:t xml:space="preserve"> H</w:t>
      </w:r>
      <w:r>
        <w:rPr>
          <w:rFonts w:ascii="Book Antiqua" w:hAnsi="Book Antiqua"/>
        </w:rPr>
        <w:t xml:space="preserve">, Rajagopal S, Baguley DM, </w:t>
      </w:r>
      <w:proofErr w:type="spellStart"/>
      <w:r>
        <w:rPr>
          <w:rFonts w:ascii="Book Antiqua" w:hAnsi="Book Antiqua"/>
        </w:rPr>
        <w:t>Ebmeyer</w:t>
      </w:r>
      <w:proofErr w:type="spellEnd"/>
      <w:r>
        <w:rPr>
          <w:rFonts w:ascii="Book Antiqua" w:hAnsi="Book Antiqua"/>
        </w:rPr>
        <w:t xml:space="preserve"> J, </w:t>
      </w:r>
      <w:proofErr w:type="spellStart"/>
      <w:r>
        <w:rPr>
          <w:rFonts w:ascii="Book Antiqua" w:hAnsi="Book Antiqua"/>
        </w:rPr>
        <w:t>Schmelzer</w:t>
      </w:r>
      <w:proofErr w:type="spellEnd"/>
      <w:r>
        <w:rPr>
          <w:rFonts w:ascii="Book Antiqua" w:hAnsi="Book Antiqua"/>
        </w:rPr>
        <w:t xml:space="preserve"> A, Schreiber S, Moffat DA. A critical evaluation of the evidence on a causal relationship between Helicobacter pylori and otitis media with effusion.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2008; </w:t>
      </w:r>
      <w:r>
        <w:rPr>
          <w:rFonts w:ascii="Book Antiqua" w:hAnsi="Book Antiqua"/>
          <w:b/>
          <w:bCs/>
        </w:rPr>
        <w:t>122</w:t>
      </w:r>
      <w:r>
        <w:rPr>
          <w:rFonts w:ascii="Book Antiqua" w:hAnsi="Book Antiqua"/>
        </w:rPr>
        <w:t>: 905-911 [PMID: 18036278 DOI: 10.1017/S0022215107000989]</w:t>
      </w:r>
    </w:p>
    <w:p w14:paraId="4DB27902" w14:textId="77777777" w:rsidR="000703BD" w:rsidRDefault="00AD1A94">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Ozdek</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Cirak</w:t>
      </w:r>
      <w:proofErr w:type="spellEnd"/>
      <w:r>
        <w:rPr>
          <w:rFonts w:ascii="Book Antiqua" w:hAnsi="Book Antiqua"/>
        </w:rPr>
        <w:t xml:space="preserve"> MY, </w:t>
      </w:r>
      <w:proofErr w:type="spellStart"/>
      <w:r>
        <w:rPr>
          <w:rFonts w:ascii="Book Antiqua" w:hAnsi="Book Antiqua"/>
        </w:rPr>
        <w:t>Samim</w:t>
      </w:r>
      <w:proofErr w:type="spellEnd"/>
      <w:r>
        <w:rPr>
          <w:rFonts w:ascii="Book Antiqua" w:hAnsi="Book Antiqua"/>
        </w:rPr>
        <w:t xml:space="preserve"> E, </w:t>
      </w:r>
      <w:proofErr w:type="spellStart"/>
      <w:r>
        <w:rPr>
          <w:rFonts w:ascii="Book Antiqua" w:hAnsi="Book Antiqua"/>
        </w:rPr>
        <w:t>Bayiz</w:t>
      </w:r>
      <w:proofErr w:type="spellEnd"/>
      <w:r>
        <w:rPr>
          <w:rFonts w:ascii="Book Antiqua" w:hAnsi="Book Antiqua"/>
        </w:rPr>
        <w:t xml:space="preserve"> U, </w:t>
      </w:r>
      <w:proofErr w:type="spellStart"/>
      <w:r>
        <w:rPr>
          <w:rFonts w:ascii="Book Antiqua" w:hAnsi="Book Antiqua"/>
        </w:rPr>
        <w:t>Safak</w:t>
      </w:r>
      <w:proofErr w:type="spellEnd"/>
      <w:r>
        <w:rPr>
          <w:rFonts w:ascii="Book Antiqua" w:hAnsi="Book Antiqua"/>
        </w:rPr>
        <w:t xml:space="preserve"> MA, </w:t>
      </w:r>
      <w:proofErr w:type="spellStart"/>
      <w:r>
        <w:rPr>
          <w:rFonts w:ascii="Book Antiqua" w:hAnsi="Book Antiqua"/>
        </w:rPr>
        <w:t>Turet</w:t>
      </w:r>
      <w:proofErr w:type="spellEnd"/>
      <w:r>
        <w:rPr>
          <w:rFonts w:ascii="Book Antiqua" w:hAnsi="Book Antiqua"/>
        </w:rPr>
        <w:t xml:space="preserve"> S. A possible role of Helicobacter pylori in chronic rhinosinusitis: a preliminary report. </w:t>
      </w:r>
      <w:r>
        <w:rPr>
          <w:rFonts w:ascii="Book Antiqua" w:hAnsi="Book Antiqua"/>
          <w:i/>
          <w:iCs/>
        </w:rPr>
        <w:t>Laryngoscope</w:t>
      </w:r>
      <w:r>
        <w:rPr>
          <w:rFonts w:ascii="Book Antiqua" w:hAnsi="Book Antiqua"/>
        </w:rPr>
        <w:t xml:space="preserve"> 2003; </w:t>
      </w:r>
      <w:r>
        <w:rPr>
          <w:rFonts w:ascii="Book Antiqua" w:hAnsi="Book Antiqua"/>
          <w:b/>
          <w:bCs/>
        </w:rPr>
        <w:t>113</w:t>
      </w:r>
      <w:r>
        <w:rPr>
          <w:rFonts w:ascii="Book Antiqua" w:hAnsi="Book Antiqua"/>
        </w:rPr>
        <w:t>: 679-682 [PMID: 12671428 DOI: 10.1097/00005537-200304000-00018]</w:t>
      </w:r>
    </w:p>
    <w:p w14:paraId="52D90DB4" w14:textId="77777777" w:rsidR="000703BD" w:rsidRDefault="00AD1A94">
      <w:pPr>
        <w:spacing w:line="360" w:lineRule="auto"/>
        <w:jc w:val="both"/>
        <w:rPr>
          <w:rFonts w:ascii="Book Antiqua" w:hAnsi="Book Antiqua"/>
        </w:rPr>
      </w:pPr>
      <w:r>
        <w:rPr>
          <w:rFonts w:ascii="Book Antiqua" w:hAnsi="Book Antiqua"/>
        </w:rPr>
        <w:t xml:space="preserve">30 </w:t>
      </w:r>
      <w:r>
        <w:rPr>
          <w:rFonts w:ascii="Book Antiqua" w:hAnsi="Book Antiqua"/>
          <w:b/>
          <w:bCs/>
        </w:rPr>
        <w:t>Zhou J</w:t>
      </w:r>
      <w:r>
        <w:rPr>
          <w:rFonts w:ascii="Book Antiqua" w:hAnsi="Book Antiqua"/>
        </w:rPr>
        <w:t xml:space="preserve">, Zhang D, Yang Y, Zhou L, Tao L. Association between helicobacter pylori infection and carcinoma of the larynx or pharynx. </w:t>
      </w:r>
      <w:r>
        <w:rPr>
          <w:rFonts w:ascii="Book Antiqua" w:hAnsi="Book Antiqua"/>
          <w:i/>
          <w:iCs/>
        </w:rPr>
        <w:t>Head Neck</w:t>
      </w:r>
      <w:r>
        <w:rPr>
          <w:rFonts w:ascii="Book Antiqua" w:hAnsi="Book Antiqua"/>
        </w:rPr>
        <w:t xml:space="preserve"> 2016; </w:t>
      </w:r>
      <w:r>
        <w:rPr>
          <w:rFonts w:ascii="Book Antiqua" w:hAnsi="Book Antiqua"/>
          <w:b/>
          <w:bCs/>
        </w:rPr>
        <w:t xml:space="preserve">38 </w:t>
      </w:r>
      <w:r>
        <w:rPr>
          <w:rFonts w:ascii="Book Antiqua" w:hAnsi="Book Antiqua"/>
        </w:rPr>
        <w:t>Suppl 1: E2291-E2296 [PMID: 26316145 DOI: 10.1002/hed.24214]</w:t>
      </w:r>
    </w:p>
    <w:p w14:paraId="6BEF9345" w14:textId="77777777" w:rsidR="000703BD" w:rsidRDefault="00AD1A94">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Siupsinskiene</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Jurgutaviciute</w:t>
      </w:r>
      <w:proofErr w:type="spellEnd"/>
      <w:r>
        <w:rPr>
          <w:rFonts w:ascii="Book Antiqua" w:hAnsi="Book Antiqua"/>
        </w:rPr>
        <w:t xml:space="preserve"> V, </w:t>
      </w:r>
      <w:proofErr w:type="spellStart"/>
      <w:r>
        <w:rPr>
          <w:rFonts w:ascii="Book Antiqua" w:hAnsi="Book Antiqua"/>
        </w:rPr>
        <w:t>Katutiene</w:t>
      </w:r>
      <w:proofErr w:type="spellEnd"/>
      <w:r>
        <w:rPr>
          <w:rFonts w:ascii="Book Antiqua" w:hAnsi="Book Antiqua"/>
        </w:rPr>
        <w:t xml:space="preserve"> I, </w:t>
      </w:r>
      <w:proofErr w:type="spellStart"/>
      <w:r>
        <w:rPr>
          <w:rFonts w:ascii="Book Antiqua" w:hAnsi="Book Antiqua"/>
        </w:rPr>
        <w:t>Janciauskas</w:t>
      </w:r>
      <w:proofErr w:type="spellEnd"/>
      <w:r>
        <w:rPr>
          <w:rFonts w:ascii="Book Antiqua" w:hAnsi="Book Antiqua"/>
        </w:rPr>
        <w:t xml:space="preserve"> D, Vaitkus S, </w:t>
      </w:r>
      <w:proofErr w:type="spellStart"/>
      <w:r>
        <w:rPr>
          <w:rFonts w:ascii="Book Antiqua" w:hAnsi="Book Antiqua"/>
        </w:rPr>
        <w:t>Adamonis</w:t>
      </w:r>
      <w:proofErr w:type="spellEnd"/>
      <w:r>
        <w:rPr>
          <w:rFonts w:ascii="Book Antiqua" w:hAnsi="Book Antiqua"/>
        </w:rPr>
        <w:t xml:space="preserve"> K. Helicobacter pylori infection in laryngeal diseases. </w:t>
      </w:r>
      <w:r>
        <w:rPr>
          <w:rFonts w:ascii="Book Antiqua" w:hAnsi="Book Antiqua"/>
          <w:i/>
          <w:iCs/>
        </w:rPr>
        <w:t xml:space="preserve">Eur Arch </w:t>
      </w:r>
      <w:proofErr w:type="spellStart"/>
      <w:r>
        <w:rPr>
          <w:rFonts w:ascii="Book Antiqua" w:hAnsi="Book Antiqua"/>
          <w:i/>
          <w:iCs/>
        </w:rPr>
        <w:t>Otorhinolaryngol</w:t>
      </w:r>
      <w:proofErr w:type="spellEnd"/>
      <w:r>
        <w:rPr>
          <w:rFonts w:ascii="Book Antiqua" w:hAnsi="Book Antiqua"/>
        </w:rPr>
        <w:t xml:space="preserve"> 2013; </w:t>
      </w:r>
      <w:r>
        <w:rPr>
          <w:rFonts w:ascii="Book Antiqua" w:hAnsi="Book Antiqua"/>
          <w:b/>
          <w:bCs/>
        </w:rPr>
        <w:t>270</w:t>
      </w:r>
      <w:r>
        <w:rPr>
          <w:rFonts w:ascii="Book Antiqua" w:hAnsi="Book Antiqua"/>
        </w:rPr>
        <w:t>: 2283-2288 [PMID: 23572292 DOI: 10.1007/s00405-013-2475-3]</w:t>
      </w:r>
    </w:p>
    <w:p w14:paraId="60F1B8F2" w14:textId="77777777" w:rsidR="000703BD" w:rsidRDefault="00AD1A94">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Zhuo</w:t>
      </w:r>
      <w:proofErr w:type="spellEnd"/>
      <w:r>
        <w:rPr>
          <w:rFonts w:ascii="Book Antiqua" w:hAnsi="Book Antiqua"/>
          <w:b/>
          <w:bCs/>
        </w:rPr>
        <w:t xml:space="preserve"> XL</w:t>
      </w:r>
      <w:r>
        <w:rPr>
          <w:rFonts w:ascii="Book Antiqua" w:hAnsi="Book Antiqua"/>
        </w:rPr>
        <w:t xml:space="preserve">, Wang Y, </w:t>
      </w:r>
      <w:proofErr w:type="spellStart"/>
      <w:r>
        <w:rPr>
          <w:rFonts w:ascii="Book Antiqua" w:hAnsi="Book Antiqua"/>
        </w:rPr>
        <w:t>Zhuo</w:t>
      </w:r>
      <w:proofErr w:type="spellEnd"/>
      <w:r>
        <w:rPr>
          <w:rFonts w:ascii="Book Antiqua" w:hAnsi="Book Antiqua"/>
        </w:rPr>
        <w:t xml:space="preserve"> WL, Zhang XY. Possible association of Helicobacter pylori infection with laryngeal cancer risk: an evidence-based meta-analysis. </w:t>
      </w:r>
      <w:r>
        <w:rPr>
          <w:rFonts w:ascii="Book Antiqua" w:hAnsi="Book Antiqua"/>
          <w:i/>
          <w:iCs/>
        </w:rPr>
        <w:t>Arch Med Res</w:t>
      </w:r>
      <w:r>
        <w:rPr>
          <w:rFonts w:ascii="Book Antiqua" w:hAnsi="Book Antiqua"/>
        </w:rPr>
        <w:t xml:space="preserve"> 2008; </w:t>
      </w:r>
      <w:r>
        <w:rPr>
          <w:rFonts w:ascii="Book Antiqua" w:hAnsi="Book Antiqua"/>
          <w:b/>
          <w:bCs/>
        </w:rPr>
        <w:t>39</w:t>
      </w:r>
      <w:r>
        <w:rPr>
          <w:rFonts w:ascii="Book Antiqua" w:hAnsi="Book Antiqua"/>
        </w:rPr>
        <w:t>: 625-628 [PMID: 18662596 DOI: 10.1016/j.arcmed.2008.04.008]</w:t>
      </w:r>
    </w:p>
    <w:p w14:paraId="345117EC" w14:textId="77777777" w:rsidR="000703BD" w:rsidRDefault="00AD1A94">
      <w:pPr>
        <w:spacing w:line="360" w:lineRule="auto"/>
        <w:jc w:val="both"/>
        <w:rPr>
          <w:rFonts w:ascii="Book Antiqua" w:hAnsi="Book Antiqua"/>
        </w:rPr>
      </w:pPr>
      <w:r>
        <w:rPr>
          <w:rFonts w:ascii="Book Antiqua" w:hAnsi="Book Antiqua"/>
        </w:rPr>
        <w:lastRenderedPageBreak/>
        <w:t xml:space="preserve">33 </w:t>
      </w:r>
      <w:proofErr w:type="spellStart"/>
      <w:r>
        <w:rPr>
          <w:rFonts w:ascii="Book Antiqua" w:hAnsi="Book Antiqua"/>
          <w:b/>
          <w:bCs/>
        </w:rPr>
        <w:t>Burduk</w:t>
      </w:r>
      <w:proofErr w:type="spellEnd"/>
      <w:r>
        <w:rPr>
          <w:rFonts w:ascii="Book Antiqua" w:hAnsi="Book Antiqua"/>
          <w:b/>
          <w:bCs/>
        </w:rPr>
        <w:t xml:space="preserve"> PK</w:t>
      </w:r>
      <w:r>
        <w:rPr>
          <w:rFonts w:ascii="Book Antiqua" w:hAnsi="Book Antiqua"/>
        </w:rPr>
        <w:t xml:space="preserve">. Association between infection of virulence </w:t>
      </w:r>
      <w:proofErr w:type="spellStart"/>
      <w:r>
        <w:rPr>
          <w:rFonts w:ascii="Book Antiqua" w:hAnsi="Book Antiqua"/>
        </w:rPr>
        <w:t>cagA</w:t>
      </w:r>
      <w:proofErr w:type="spellEnd"/>
      <w:r>
        <w:rPr>
          <w:rFonts w:ascii="Book Antiqua" w:hAnsi="Book Antiqua"/>
        </w:rPr>
        <w:t xml:space="preserve"> gene Helicobacter pylori and laryngeal squamous cell carcinoma. </w:t>
      </w:r>
      <w:r>
        <w:rPr>
          <w:rFonts w:ascii="Book Antiqua" w:hAnsi="Book Antiqua"/>
          <w:i/>
          <w:iCs/>
        </w:rPr>
        <w:t xml:space="preserve">Med Sci </w:t>
      </w:r>
      <w:proofErr w:type="spellStart"/>
      <w:r>
        <w:rPr>
          <w:rFonts w:ascii="Book Antiqua" w:hAnsi="Book Antiqua"/>
          <w:i/>
          <w:iCs/>
        </w:rPr>
        <w:t>Monit</w:t>
      </w:r>
      <w:proofErr w:type="spellEnd"/>
      <w:r>
        <w:rPr>
          <w:rFonts w:ascii="Book Antiqua" w:hAnsi="Book Antiqua"/>
        </w:rPr>
        <w:t xml:space="preserve"> 2013; </w:t>
      </w:r>
      <w:r>
        <w:rPr>
          <w:rFonts w:ascii="Book Antiqua" w:hAnsi="Book Antiqua"/>
          <w:b/>
          <w:bCs/>
        </w:rPr>
        <w:t>19</w:t>
      </w:r>
      <w:r>
        <w:rPr>
          <w:rFonts w:ascii="Book Antiqua" w:hAnsi="Book Antiqua"/>
        </w:rPr>
        <w:t>: 584-591 [PMID: 23860397 DOI: 10.12659/MSM.889011]</w:t>
      </w:r>
    </w:p>
    <w:p w14:paraId="260F83D0" w14:textId="77777777" w:rsidR="000703BD" w:rsidRDefault="00AD1A94">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Pirzadeh</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Doustmohammadian</w:t>
      </w:r>
      <w:proofErr w:type="spellEnd"/>
      <w:r>
        <w:rPr>
          <w:rFonts w:ascii="Book Antiqua" w:hAnsi="Book Antiqua"/>
        </w:rPr>
        <w:t xml:space="preserve"> N, </w:t>
      </w:r>
      <w:proofErr w:type="spellStart"/>
      <w:r>
        <w:rPr>
          <w:rFonts w:ascii="Book Antiqua" w:hAnsi="Book Antiqua"/>
        </w:rPr>
        <w:t>Khoshbaten</w:t>
      </w:r>
      <w:proofErr w:type="spellEnd"/>
      <w:r>
        <w:rPr>
          <w:rFonts w:ascii="Book Antiqua" w:hAnsi="Book Antiqua"/>
        </w:rPr>
        <w:t xml:space="preserve"> M, </w:t>
      </w:r>
      <w:proofErr w:type="spellStart"/>
      <w:r>
        <w:rPr>
          <w:rFonts w:ascii="Book Antiqua" w:hAnsi="Book Antiqua"/>
        </w:rPr>
        <w:t>Doustmohammadion</w:t>
      </w:r>
      <w:proofErr w:type="spellEnd"/>
      <w:r>
        <w:rPr>
          <w:rFonts w:ascii="Book Antiqua" w:hAnsi="Book Antiqua"/>
        </w:rPr>
        <w:t xml:space="preserve"> S. Is there any association between Helicobacter Pylori infection and laryngeal carcinoma? </w:t>
      </w:r>
      <w:r>
        <w:rPr>
          <w:rFonts w:ascii="Book Antiqua" w:hAnsi="Book Antiqua"/>
          <w:i/>
          <w:iCs/>
        </w:rPr>
        <w:t xml:space="preserve">Asian Pac J Cancer </w:t>
      </w:r>
      <w:proofErr w:type="spellStart"/>
      <w:r>
        <w:rPr>
          <w:rFonts w:ascii="Book Antiqua" w:hAnsi="Book Antiqua"/>
          <w:i/>
          <w:iCs/>
        </w:rPr>
        <w:t>Prev</w:t>
      </w:r>
      <w:proofErr w:type="spellEnd"/>
      <w:r>
        <w:rPr>
          <w:rFonts w:ascii="Book Antiqua" w:hAnsi="Book Antiqua"/>
        </w:rPr>
        <w:t xml:space="preserve"> 2011; </w:t>
      </w:r>
      <w:r>
        <w:rPr>
          <w:rFonts w:ascii="Book Antiqua" w:hAnsi="Book Antiqua"/>
          <w:b/>
          <w:bCs/>
        </w:rPr>
        <w:t>12</w:t>
      </w:r>
      <w:r>
        <w:rPr>
          <w:rFonts w:ascii="Book Antiqua" w:hAnsi="Book Antiqua"/>
        </w:rPr>
        <w:t>: 897-900 [PMID: 21790222]</w:t>
      </w:r>
    </w:p>
    <w:p w14:paraId="3C409C8D" w14:textId="77777777" w:rsidR="000703BD" w:rsidRDefault="00AD1A94">
      <w:pPr>
        <w:spacing w:line="360" w:lineRule="auto"/>
        <w:jc w:val="both"/>
        <w:rPr>
          <w:rFonts w:ascii="Book Antiqua" w:hAnsi="Book Antiqua"/>
        </w:rPr>
      </w:pPr>
      <w:r>
        <w:rPr>
          <w:rFonts w:ascii="Book Antiqua" w:hAnsi="Book Antiqua"/>
        </w:rPr>
        <w:t xml:space="preserve">35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14:paraId="15C2ACD6" w14:textId="77777777" w:rsidR="000703BD" w:rsidRDefault="00AD1A94">
      <w:pPr>
        <w:spacing w:line="360" w:lineRule="auto"/>
        <w:jc w:val="both"/>
        <w:rPr>
          <w:rFonts w:ascii="Book Antiqua" w:hAnsi="Book Antiqua"/>
        </w:rPr>
      </w:pPr>
      <w:r>
        <w:rPr>
          <w:rFonts w:ascii="Book Antiqua" w:hAnsi="Book Antiqua"/>
        </w:rPr>
        <w:t xml:space="preserve">36 </w:t>
      </w:r>
      <w:r>
        <w:rPr>
          <w:rFonts w:ascii="Book Antiqua" w:hAnsi="Book Antiqua"/>
          <w:b/>
          <w:bCs/>
        </w:rPr>
        <w:t>Arnold M</w:t>
      </w:r>
      <w:r>
        <w:rPr>
          <w:rFonts w:ascii="Book Antiqua" w:hAnsi="Book Antiqua"/>
        </w:rPr>
        <w:t xml:space="preserve">, </w:t>
      </w:r>
      <w:proofErr w:type="spellStart"/>
      <w:r>
        <w:rPr>
          <w:rFonts w:ascii="Book Antiqua" w:hAnsi="Book Antiqua"/>
        </w:rPr>
        <w:t>Soerjomataram</w:t>
      </w:r>
      <w:proofErr w:type="spellEnd"/>
      <w:r>
        <w:rPr>
          <w:rFonts w:ascii="Book Antiqua" w:hAnsi="Book Antiqua"/>
        </w:rPr>
        <w:t xml:space="preserve"> I, </w:t>
      </w:r>
      <w:proofErr w:type="spellStart"/>
      <w:r>
        <w:rPr>
          <w:rFonts w:ascii="Book Antiqua" w:hAnsi="Book Antiqua"/>
        </w:rPr>
        <w:t>Ferlay</w:t>
      </w:r>
      <w:proofErr w:type="spellEnd"/>
      <w:r>
        <w:rPr>
          <w:rFonts w:ascii="Book Antiqua" w:hAnsi="Book Antiqua"/>
        </w:rPr>
        <w:t xml:space="preserve"> J, Forman D. Global incidence of </w:t>
      </w:r>
      <w:proofErr w:type="spellStart"/>
      <w:r>
        <w:rPr>
          <w:rFonts w:ascii="Book Antiqua" w:hAnsi="Book Antiqua"/>
        </w:rPr>
        <w:t>oesophageal</w:t>
      </w:r>
      <w:proofErr w:type="spellEnd"/>
      <w:r>
        <w:rPr>
          <w:rFonts w:ascii="Book Antiqua" w:hAnsi="Book Antiqua"/>
        </w:rPr>
        <w:t xml:space="preserve"> cancer by histological subtype in 2012.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381-387 [PMID: 25320104 DOI: 10.1136/gutjnl-2014-308124]</w:t>
      </w:r>
    </w:p>
    <w:p w14:paraId="686D3886" w14:textId="77777777" w:rsidR="000703BD" w:rsidRDefault="00AD1A94">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Rustgi</w:t>
      </w:r>
      <w:proofErr w:type="spellEnd"/>
      <w:r>
        <w:rPr>
          <w:rFonts w:ascii="Book Antiqua" w:hAnsi="Book Antiqua"/>
          <w:b/>
          <w:bCs/>
        </w:rPr>
        <w:t xml:space="preserve"> AK</w:t>
      </w:r>
      <w:r>
        <w:rPr>
          <w:rFonts w:ascii="Book Antiqua" w:hAnsi="Book Antiqua"/>
        </w:rPr>
        <w:t>, El-</w:t>
      </w:r>
      <w:proofErr w:type="spellStart"/>
      <w:r>
        <w:rPr>
          <w:rFonts w:ascii="Book Antiqua" w:hAnsi="Book Antiqua"/>
        </w:rPr>
        <w:t>Serag</w:t>
      </w:r>
      <w:proofErr w:type="spellEnd"/>
      <w:r>
        <w:rPr>
          <w:rFonts w:ascii="Book Antiqua" w:hAnsi="Book Antiqua"/>
        </w:rPr>
        <w:t xml:space="preserve"> HB. Esophageal carcinoma.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2014; </w:t>
      </w:r>
      <w:r>
        <w:rPr>
          <w:rFonts w:ascii="Book Antiqua" w:hAnsi="Book Antiqua"/>
          <w:b/>
          <w:bCs/>
        </w:rPr>
        <w:t>371</w:t>
      </w:r>
      <w:r>
        <w:rPr>
          <w:rFonts w:ascii="Book Antiqua" w:hAnsi="Book Antiqua"/>
        </w:rPr>
        <w:t>: 2499-2509 [PMID: 25539106 DOI: 10.1056/NEJMra1314530]</w:t>
      </w:r>
    </w:p>
    <w:p w14:paraId="411E6205" w14:textId="77777777" w:rsidR="000703BD" w:rsidRDefault="00AD1A94">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Uhlenhopp</w:t>
      </w:r>
      <w:proofErr w:type="spellEnd"/>
      <w:r>
        <w:rPr>
          <w:rFonts w:ascii="Book Antiqua" w:hAnsi="Book Antiqua"/>
          <w:b/>
          <w:bCs/>
        </w:rPr>
        <w:t xml:space="preserve"> DJ</w:t>
      </w:r>
      <w:r>
        <w:rPr>
          <w:rFonts w:ascii="Book Antiqua" w:hAnsi="Book Antiqua"/>
        </w:rPr>
        <w:t xml:space="preserve">, Then EO, Sunkara T, </w:t>
      </w:r>
      <w:proofErr w:type="spellStart"/>
      <w:r>
        <w:rPr>
          <w:rFonts w:ascii="Book Antiqua" w:hAnsi="Book Antiqua"/>
        </w:rPr>
        <w:t>Gaduputi</w:t>
      </w:r>
      <w:proofErr w:type="spellEnd"/>
      <w:r>
        <w:rPr>
          <w:rFonts w:ascii="Book Antiqua" w:hAnsi="Book Antiqua"/>
        </w:rPr>
        <w:t xml:space="preserve"> V. Epidemiology of esophageal cancer: update in global trends, etiology and risk factors. </w:t>
      </w:r>
      <w:r>
        <w:rPr>
          <w:rFonts w:ascii="Book Antiqua" w:hAnsi="Book Antiqua"/>
          <w:i/>
          <w:iCs/>
        </w:rPr>
        <w:t>Clin J Gastroenterol</w:t>
      </w:r>
      <w:r>
        <w:rPr>
          <w:rFonts w:ascii="Book Antiqua" w:hAnsi="Book Antiqua"/>
        </w:rPr>
        <w:t xml:space="preserve"> 2020; </w:t>
      </w:r>
      <w:r>
        <w:rPr>
          <w:rFonts w:ascii="Book Antiqua" w:hAnsi="Book Antiqua"/>
          <w:b/>
          <w:bCs/>
        </w:rPr>
        <w:t>13</w:t>
      </w:r>
      <w:r>
        <w:rPr>
          <w:rFonts w:ascii="Book Antiqua" w:hAnsi="Book Antiqua"/>
        </w:rPr>
        <w:t>: 1010-1021 [PMID: 32965635 DOI: 10.1007/s12328-020-01237-x]</w:t>
      </w:r>
    </w:p>
    <w:p w14:paraId="45A31E87" w14:textId="77777777" w:rsidR="000703BD" w:rsidRDefault="00AD1A94">
      <w:pPr>
        <w:spacing w:line="360" w:lineRule="auto"/>
        <w:jc w:val="both"/>
        <w:rPr>
          <w:rFonts w:ascii="Book Antiqua" w:hAnsi="Book Antiqua"/>
        </w:rPr>
      </w:pPr>
      <w:r>
        <w:rPr>
          <w:rFonts w:ascii="Book Antiqua" w:hAnsi="Book Antiqua"/>
        </w:rPr>
        <w:t xml:space="preserve">39 </w:t>
      </w:r>
      <w:r>
        <w:rPr>
          <w:rFonts w:ascii="Book Antiqua" w:hAnsi="Book Antiqua"/>
          <w:b/>
          <w:bCs/>
        </w:rPr>
        <w:t>Pickens A</w:t>
      </w:r>
      <w:r>
        <w:rPr>
          <w:rFonts w:ascii="Book Antiqua" w:hAnsi="Book Antiqua"/>
        </w:rPr>
        <w:t xml:space="preserve">, </w:t>
      </w:r>
      <w:proofErr w:type="spellStart"/>
      <w:r>
        <w:rPr>
          <w:rFonts w:ascii="Book Antiqua" w:hAnsi="Book Antiqua"/>
        </w:rPr>
        <w:t>Orringer</w:t>
      </w:r>
      <w:proofErr w:type="spellEnd"/>
      <w:r>
        <w:rPr>
          <w:rFonts w:ascii="Book Antiqua" w:hAnsi="Book Antiqua"/>
        </w:rPr>
        <w:t xml:space="preserve"> MB. Geographical distribution and racial disparity in esophageal cancer.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Surg</w:t>
      </w:r>
      <w:r>
        <w:rPr>
          <w:rFonts w:ascii="Book Antiqua" w:hAnsi="Book Antiqua"/>
        </w:rPr>
        <w:t xml:space="preserve"> 2003; </w:t>
      </w:r>
      <w:r>
        <w:rPr>
          <w:rFonts w:ascii="Book Antiqua" w:hAnsi="Book Antiqua"/>
          <w:b/>
          <w:bCs/>
        </w:rPr>
        <w:t>76</w:t>
      </w:r>
      <w:r>
        <w:rPr>
          <w:rFonts w:ascii="Book Antiqua" w:hAnsi="Book Antiqua"/>
        </w:rPr>
        <w:t>: S1367-S1369 [PMID: 14530066 DOI: 10.1016/s0003-4975(03)01202-5]</w:t>
      </w:r>
    </w:p>
    <w:p w14:paraId="1DD6EA2D" w14:textId="77777777" w:rsidR="000703BD" w:rsidRDefault="00AD1A94">
      <w:pPr>
        <w:spacing w:line="360" w:lineRule="auto"/>
        <w:jc w:val="both"/>
        <w:rPr>
          <w:rFonts w:ascii="Book Antiqua" w:hAnsi="Book Antiqua"/>
        </w:rPr>
      </w:pPr>
      <w:r>
        <w:rPr>
          <w:rFonts w:ascii="Book Antiqua" w:hAnsi="Book Antiqua"/>
        </w:rPr>
        <w:t xml:space="preserve">40 </w:t>
      </w:r>
      <w:r>
        <w:rPr>
          <w:rFonts w:ascii="Book Antiqua" w:hAnsi="Book Antiqua"/>
          <w:b/>
          <w:bCs/>
        </w:rPr>
        <w:t>Huang FL</w:t>
      </w:r>
      <w:r>
        <w:rPr>
          <w:rFonts w:ascii="Book Antiqua" w:hAnsi="Book Antiqua"/>
        </w:rPr>
        <w:t xml:space="preserve">, Yu SJ. Esophageal cancer: Risk factors, genetic association, and treatment. </w:t>
      </w:r>
      <w:r>
        <w:rPr>
          <w:rFonts w:ascii="Book Antiqua" w:hAnsi="Book Antiqua"/>
          <w:i/>
          <w:iCs/>
        </w:rPr>
        <w:t>Asian J Surg</w:t>
      </w:r>
      <w:r>
        <w:rPr>
          <w:rFonts w:ascii="Book Antiqua" w:hAnsi="Book Antiqua"/>
        </w:rPr>
        <w:t xml:space="preserve"> 2018; </w:t>
      </w:r>
      <w:r>
        <w:rPr>
          <w:rFonts w:ascii="Book Antiqua" w:hAnsi="Book Antiqua"/>
          <w:b/>
          <w:bCs/>
        </w:rPr>
        <w:t>41</w:t>
      </w:r>
      <w:r>
        <w:rPr>
          <w:rFonts w:ascii="Book Antiqua" w:hAnsi="Book Antiqua"/>
        </w:rPr>
        <w:t>: 210-215 [PMID: 27986415 DOI: 10.1016/j.asjsur.2016.10.005]</w:t>
      </w:r>
    </w:p>
    <w:p w14:paraId="58E27E9D" w14:textId="77777777" w:rsidR="000703BD" w:rsidRDefault="00AD1A94">
      <w:pPr>
        <w:spacing w:line="360" w:lineRule="auto"/>
        <w:jc w:val="both"/>
        <w:rPr>
          <w:rFonts w:ascii="Book Antiqua" w:hAnsi="Book Antiqua"/>
        </w:rPr>
      </w:pPr>
      <w:r>
        <w:rPr>
          <w:rFonts w:ascii="Book Antiqua" w:hAnsi="Book Antiqua"/>
        </w:rPr>
        <w:t xml:space="preserve">41 </w:t>
      </w:r>
      <w:proofErr w:type="spellStart"/>
      <w:r>
        <w:rPr>
          <w:rFonts w:ascii="Book Antiqua" w:hAnsi="Book Antiqua"/>
          <w:b/>
          <w:bCs/>
        </w:rPr>
        <w:t>Tramacere</w:t>
      </w:r>
      <w:proofErr w:type="spellEnd"/>
      <w:r>
        <w:rPr>
          <w:rFonts w:ascii="Book Antiqua" w:hAnsi="Book Antiqua"/>
          <w:b/>
          <w:bCs/>
        </w:rPr>
        <w:t xml:space="preserve"> I</w:t>
      </w:r>
      <w:r>
        <w:rPr>
          <w:rFonts w:ascii="Book Antiqua" w:hAnsi="Book Antiqua"/>
        </w:rPr>
        <w:t xml:space="preserve">, La </w:t>
      </w:r>
      <w:proofErr w:type="spellStart"/>
      <w:r>
        <w:rPr>
          <w:rFonts w:ascii="Book Antiqua" w:hAnsi="Book Antiqua"/>
        </w:rPr>
        <w:t>Vecchia</w:t>
      </w:r>
      <w:proofErr w:type="spellEnd"/>
      <w:r>
        <w:rPr>
          <w:rFonts w:ascii="Book Antiqua" w:hAnsi="Book Antiqua"/>
        </w:rPr>
        <w:t xml:space="preserve"> C, Negri E. Tobacco smoking and esophageal and gastric cardia adenocarcinoma: a meta-analysis. </w:t>
      </w:r>
      <w:r>
        <w:rPr>
          <w:rFonts w:ascii="Book Antiqua" w:hAnsi="Book Antiqua"/>
          <w:i/>
          <w:iCs/>
        </w:rPr>
        <w:t>Epidemiology</w:t>
      </w:r>
      <w:r>
        <w:rPr>
          <w:rFonts w:ascii="Book Antiqua" w:hAnsi="Book Antiqua"/>
        </w:rPr>
        <w:t xml:space="preserve"> 2011; </w:t>
      </w:r>
      <w:r>
        <w:rPr>
          <w:rFonts w:ascii="Book Antiqua" w:hAnsi="Book Antiqua"/>
          <w:b/>
          <w:bCs/>
        </w:rPr>
        <w:t>22</w:t>
      </w:r>
      <w:r>
        <w:rPr>
          <w:rFonts w:ascii="Book Antiqua" w:hAnsi="Book Antiqua"/>
        </w:rPr>
        <w:t>: 344-349 [PMID: 21330928 DOI: 10.1097/EDE.0b013e31821092cd]</w:t>
      </w:r>
    </w:p>
    <w:p w14:paraId="042024B5" w14:textId="77777777" w:rsidR="000703BD" w:rsidRDefault="00AD1A94">
      <w:pPr>
        <w:spacing w:line="360" w:lineRule="auto"/>
        <w:jc w:val="both"/>
        <w:rPr>
          <w:rFonts w:ascii="Book Antiqua" w:hAnsi="Book Antiqua"/>
        </w:rPr>
      </w:pPr>
      <w:r>
        <w:rPr>
          <w:rFonts w:ascii="Book Antiqua" w:hAnsi="Book Antiqua"/>
        </w:rPr>
        <w:t xml:space="preserve">42 </w:t>
      </w:r>
      <w:r>
        <w:rPr>
          <w:rFonts w:ascii="Book Antiqua" w:hAnsi="Book Antiqua"/>
          <w:b/>
          <w:bCs/>
        </w:rPr>
        <w:t>Chow WH</w:t>
      </w:r>
      <w:r>
        <w:rPr>
          <w:rFonts w:ascii="Book Antiqua" w:hAnsi="Book Antiqua"/>
        </w:rPr>
        <w:t xml:space="preserve">, Finkle WD, McLaughlin JK, Frankl H, </w:t>
      </w:r>
      <w:proofErr w:type="spellStart"/>
      <w:r>
        <w:rPr>
          <w:rFonts w:ascii="Book Antiqua" w:hAnsi="Book Antiqua"/>
        </w:rPr>
        <w:t>Ziel</w:t>
      </w:r>
      <w:proofErr w:type="spellEnd"/>
      <w:r>
        <w:rPr>
          <w:rFonts w:ascii="Book Antiqua" w:hAnsi="Book Antiqua"/>
        </w:rPr>
        <w:t xml:space="preserve"> HK, Fraumeni JF Jr. The relation of gastroesophageal reflux disease and its treatment to adenocarcinomas of the esophagus and gastric cardia. </w:t>
      </w:r>
      <w:r>
        <w:rPr>
          <w:rFonts w:ascii="Book Antiqua" w:hAnsi="Book Antiqua"/>
          <w:i/>
          <w:iCs/>
        </w:rPr>
        <w:t>JAMA</w:t>
      </w:r>
      <w:r>
        <w:rPr>
          <w:rFonts w:ascii="Book Antiqua" w:hAnsi="Book Antiqua"/>
        </w:rPr>
        <w:t xml:space="preserve"> 1995; </w:t>
      </w:r>
      <w:r>
        <w:rPr>
          <w:rFonts w:ascii="Book Antiqua" w:hAnsi="Book Antiqua"/>
          <w:b/>
          <w:bCs/>
        </w:rPr>
        <w:t>274</w:t>
      </w:r>
      <w:r>
        <w:rPr>
          <w:rFonts w:ascii="Book Antiqua" w:hAnsi="Book Antiqua"/>
        </w:rPr>
        <w:t>: 474-477 [PMID: 7629956]</w:t>
      </w:r>
    </w:p>
    <w:p w14:paraId="602CD4CC" w14:textId="77777777" w:rsidR="000703BD" w:rsidRDefault="00AD1A94">
      <w:pPr>
        <w:spacing w:line="360" w:lineRule="auto"/>
        <w:jc w:val="both"/>
        <w:rPr>
          <w:rFonts w:ascii="Book Antiqua" w:hAnsi="Book Antiqua"/>
        </w:rPr>
      </w:pPr>
      <w:r>
        <w:rPr>
          <w:rFonts w:ascii="Book Antiqua" w:hAnsi="Book Antiqua"/>
        </w:rPr>
        <w:lastRenderedPageBreak/>
        <w:t xml:space="preserve">43 </w:t>
      </w:r>
      <w:r>
        <w:rPr>
          <w:rFonts w:ascii="Book Antiqua" w:hAnsi="Book Antiqua"/>
          <w:b/>
          <w:bCs/>
        </w:rPr>
        <w:t>Cook MB</w:t>
      </w:r>
      <w:r>
        <w:rPr>
          <w:rFonts w:ascii="Book Antiqua" w:hAnsi="Book Antiqua"/>
        </w:rPr>
        <w:t xml:space="preserve">, Corley DA, Murray LJ, Liao LM, </w:t>
      </w:r>
      <w:proofErr w:type="spellStart"/>
      <w:r>
        <w:rPr>
          <w:rFonts w:ascii="Book Antiqua" w:hAnsi="Book Antiqua"/>
        </w:rPr>
        <w:t>Kamangar</w:t>
      </w:r>
      <w:proofErr w:type="spellEnd"/>
      <w:r>
        <w:rPr>
          <w:rFonts w:ascii="Book Antiqua" w:hAnsi="Book Antiqua"/>
        </w:rPr>
        <w:t xml:space="preserve"> F, Ye W, Gammon MD, </w:t>
      </w:r>
      <w:proofErr w:type="spellStart"/>
      <w:r>
        <w:rPr>
          <w:rFonts w:ascii="Book Antiqua" w:hAnsi="Book Antiqua"/>
        </w:rPr>
        <w:t>Risch</w:t>
      </w:r>
      <w:proofErr w:type="spellEnd"/>
      <w:r>
        <w:rPr>
          <w:rFonts w:ascii="Book Antiqua" w:hAnsi="Book Antiqua"/>
        </w:rPr>
        <w:t xml:space="preserve"> HA, Casson AG, Freedman ND, Chow WH, Wu AH, Bernstein L, </w:t>
      </w:r>
      <w:proofErr w:type="spellStart"/>
      <w:r>
        <w:rPr>
          <w:rFonts w:ascii="Book Antiqua" w:hAnsi="Book Antiqua"/>
        </w:rPr>
        <w:t>Nyrén</w:t>
      </w:r>
      <w:proofErr w:type="spellEnd"/>
      <w:r>
        <w:rPr>
          <w:rFonts w:ascii="Book Antiqua" w:hAnsi="Book Antiqua"/>
        </w:rPr>
        <w:t xml:space="preserve"> O, </w:t>
      </w:r>
      <w:proofErr w:type="spellStart"/>
      <w:r>
        <w:rPr>
          <w:rFonts w:ascii="Book Antiqua" w:hAnsi="Book Antiqua"/>
        </w:rPr>
        <w:t>Pandeya</w:t>
      </w:r>
      <w:proofErr w:type="spellEnd"/>
      <w:r>
        <w:rPr>
          <w:rFonts w:ascii="Book Antiqua" w:hAnsi="Book Antiqua"/>
        </w:rPr>
        <w:t xml:space="preserve"> N, Whiteman DC, Vaughan TL. Gastroesophageal reflux in relation to adenocarcinomas of the esophagus: a pooled analysis from the Barrett's and Esophageal Adenocarcinoma Consortium (BEACON).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e103508 [PMID: 25075959 DOI: 10.1371/journal.pone.0103508]</w:t>
      </w:r>
    </w:p>
    <w:p w14:paraId="32EC73EC" w14:textId="77777777" w:rsidR="000703BD" w:rsidRDefault="00AD1A94">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Rokkas</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Pistiolas</w:t>
      </w:r>
      <w:proofErr w:type="spellEnd"/>
      <w:r>
        <w:rPr>
          <w:rFonts w:ascii="Book Antiqua" w:hAnsi="Book Antiqua"/>
        </w:rPr>
        <w:t xml:space="preserve"> D, </w:t>
      </w:r>
      <w:proofErr w:type="spellStart"/>
      <w:r>
        <w:rPr>
          <w:rFonts w:ascii="Book Antiqua" w:hAnsi="Book Antiqua"/>
        </w:rPr>
        <w:t>Sechopoulos</w:t>
      </w:r>
      <w:proofErr w:type="spellEnd"/>
      <w:r>
        <w:rPr>
          <w:rFonts w:ascii="Book Antiqua" w:hAnsi="Book Antiqua"/>
        </w:rPr>
        <w:t xml:space="preserve"> P, </w:t>
      </w:r>
      <w:proofErr w:type="spellStart"/>
      <w:r>
        <w:rPr>
          <w:rFonts w:ascii="Book Antiqua" w:hAnsi="Book Antiqua"/>
        </w:rPr>
        <w:t>Robotis</w:t>
      </w:r>
      <w:proofErr w:type="spellEnd"/>
      <w:r>
        <w:rPr>
          <w:rFonts w:ascii="Book Antiqua" w:hAnsi="Book Antiqua"/>
        </w:rPr>
        <w:t xml:space="preserve"> I, </w:t>
      </w:r>
      <w:proofErr w:type="spellStart"/>
      <w:r>
        <w:rPr>
          <w:rFonts w:ascii="Book Antiqua" w:hAnsi="Book Antiqua"/>
        </w:rPr>
        <w:t>Margantinis</w:t>
      </w:r>
      <w:proofErr w:type="spellEnd"/>
      <w:r>
        <w:rPr>
          <w:rFonts w:ascii="Book Antiqua" w:hAnsi="Book Antiqua"/>
        </w:rPr>
        <w:t xml:space="preserve"> G. Relationship between Helicobacter pylori infection and esophageal neoplasia: a meta-analysis. </w:t>
      </w:r>
      <w:r>
        <w:rPr>
          <w:rFonts w:ascii="Book Antiqua" w:hAnsi="Book Antiqua"/>
          <w:i/>
          <w:iCs/>
        </w:rPr>
        <w:t>Clin Gastroenterol Hepatol</w:t>
      </w:r>
      <w:r>
        <w:rPr>
          <w:rFonts w:ascii="Book Antiqua" w:hAnsi="Book Antiqua"/>
        </w:rPr>
        <w:t xml:space="preserve"> 2007; </w:t>
      </w:r>
      <w:r>
        <w:rPr>
          <w:rFonts w:ascii="Book Antiqua" w:hAnsi="Book Antiqua"/>
          <w:b/>
          <w:bCs/>
        </w:rPr>
        <w:t>5</w:t>
      </w:r>
      <w:r>
        <w:rPr>
          <w:rFonts w:ascii="Book Antiqua" w:hAnsi="Book Antiqua"/>
        </w:rPr>
        <w:t>: 1413-1417, 1417.e1-1417.e2 [PMID: 17997357 DOI: 10.1016/j.cgh.2007.08.010]</w:t>
      </w:r>
    </w:p>
    <w:p w14:paraId="3427E819" w14:textId="77777777" w:rsidR="000703BD" w:rsidRDefault="00AD1A94">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Islami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Kamangar</w:t>
      </w:r>
      <w:proofErr w:type="spellEnd"/>
      <w:r>
        <w:rPr>
          <w:rFonts w:ascii="Book Antiqua" w:hAnsi="Book Antiqua"/>
        </w:rPr>
        <w:t xml:space="preserve"> F. Helicobacter pylori and esophageal cancer risk: a meta-analysis. </w:t>
      </w:r>
      <w:r>
        <w:rPr>
          <w:rFonts w:ascii="Book Antiqua" w:hAnsi="Book Antiqua"/>
          <w:i/>
          <w:iCs/>
        </w:rPr>
        <w:t xml:space="preserve">Cancer </w:t>
      </w:r>
      <w:proofErr w:type="spellStart"/>
      <w:r>
        <w:rPr>
          <w:rFonts w:ascii="Book Antiqua" w:hAnsi="Book Antiqua"/>
          <w:i/>
          <w:iCs/>
        </w:rPr>
        <w:t>Prev</w:t>
      </w:r>
      <w:proofErr w:type="spellEnd"/>
      <w:r>
        <w:rPr>
          <w:rFonts w:ascii="Book Antiqua" w:hAnsi="Book Antiqua"/>
          <w:i/>
          <w:iCs/>
        </w:rPr>
        <w:t xml:space="preserve"> Res (Phila)</w:t>
      </w:r>
      <w:r>
        <w:rPr>
          <w:rFonts w:ascii="Book Antiqua" w:hAnsi="Book Antiqua"/>
        </w:rPr>
        <w:t xml:space="preserve"> 2008; </w:t>
      </w:r>
      <w:r>
        <w:rPr>
          <w:rFonts w:ascii="Book Antiqua" w:hAnsi="Book Antiqua"/>
          <w:b/>
          <w:bCs/>
        </w:rPr>
        <w:t>1</w:t>
      </w:r>
      <w:r>
        <w:rPr>
          <w:rFonts w:ascii="Book Antiqua" w:hAnsi="Book Antiqua"/>
        </w:rPr>
        <w:t>: 329-338 [PMID: 19138977 DOI: 10.1158/1940-6207.CAPR-08-0109]</w:t>
      </w:r>
    </w:p>
    <w:p w14:paraId="79FFC5DE" w14:textId="77777777" w:rsidR="000703BD" w:rsidRDefault="00AD1A94">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Nie</w:t>
      </w:r>
      <w:proofErr w:type="spellEnd"/>
      <w:r>
        <w:rPr>
          <w:rFonts w:ascii="Book Antiqua" w:hAnsi="Book Antiqua"/>
          <w:b/>
          <w:bCs/>
        </w:rPr>
        <w:t xml:space="preserve"> S</w:t>
      </w:r>
      <w:r>
        <w:rPr>
          <w:rFonts w:ascii="Book Antiqua" w:hAnsi="Book Antiqua"/>
        </w:rPr>
        <w:t xml:space="preserve">, Chen T, Yang X, </w:t>
      </w:r>
      <w:proofErr w:type="spellStart"/>
      <w:r>
        <w:rPr>
          <w:rFonts w:ascii="Book Antiqua" w:hAnsi="Book Antiqua"/>
        </w:rPr>
        <w:t>Huai</w:t>
      </w:r>
      <w:proofErr w:type="spellEnd"/>
      <w:r>
        <w:rPr>
          <w:rFonts w:ascii="Book Antiqua" w:hAnsi="Book Antiqua"/>
        </w:rPr>
        <w:t xml:space="preserve"> P, Lu M. Association of Helicobacter pylori infection with esophageal adenocarcinoma and squamous cell carcinoma: a meta-analysis. </w:t>
      </w:r>
      <w:r>
        <w:rPr>
          <w:rFonts w:ascii="Book Antiqua" w:hAnsi="Book Antiqua"/>
          <w:i/>
          <w:iCs/>
        </w:rPr>
        <w:t>Dis Esophagus</w:t>
      </w:r>
      <w:r>
        <w:rPr>
          <w:rFonts w:ascii="Book Antiqua" w:hAnsi="Book Antiqua"/>
        </w:rPr>
        <w:t xml:space="preserve"> 2014; </w:t>
      </w:r>
      <w:r>
        <w:rPr>
          <w:rFonts w:ascii="Book Antiqua" w:hAnsi="Book Antiqua"/>
          <w:b/>
          <w:bCs/>
        </w:rPr>
        <w:t>27</w:t>
      </w:r>
      <w:r>
        <w:rPr>
          <w:rFonts w:ascii="Book Antiqua" w:hAnsi="Book Antiqua"/>
        </w:rPr>
        <w:t>: 645-653 [PMID: 24635571 DOI: 10.1111/dote.12194]</w:t>
      </w:r>
    </w:p>
    <w:p w14:paraId="6456DE17" w14:textId="77777777" w:rsidR="000703BD" w:rsidRDefault="00AD1A94">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Xie</w:t>
      </w:r>
      <w:proofErr w:type="spellEnd"/>
      <w:r>
        <w:rPr>
          <w:rFonts w:ascii="Book Antiqua" w:hAnsi="Book Antiqua"/>
          <w:b/>
          <w:bCs/>
        </w:rPr>
        <w:t xml:space="preserve"> FJ</w:t>
      </w:r>
      <w:r>
        <w:rPr>
          <w:rFonts w:ascii="Book Antiqua" w:hAnsi="Book Antiqua"/>
        </w:rPr>
        <w:t xml:space="preserve">, Zhang YP, Zheng QQ, </w:t>
      </w:r>
      <w:proofErr w:type="spellStart"/>
      <w:r>
        <w:rPr>
          <w:rFonts w:ascii="Book Antiqua" w:hAnsi="Book Antiqua"/>
        </w:rPr>
        <w:t>Jin</w:t>
      </w:r>
      <w:proofErr w:type="spellEnd"/>
      <w:r>
        <w:rPr>
          <w:rFonts w:ascii="Book Antiqua" w:hAnsi="Book Antiqua"/>
        </w:rPr>
        <w:t xml:space="preserve"> HC, Wang FL, Chen M, Shao L, Zou DH, Yu XM, Mao WM. Helicobacter pylori infection and esophageal cancer risk: an updated meta-analysis.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6098-6107 [PMID: 24106412 DOI: 10.3748/</w:t>
      </w:r>
      <w:proofErr w:type="gramStart"/>
      <w:r>
        <w:rPr>
          <w:rFonts w:ascii="Book Antiqua" w:hAnsi="Book Antiqua"/>
        </w:rPr>
        <w:t>wjg.v19.i</w:t>
      </w:r>
      <w:proofErr w:type="gramEnd"/>
      <w:r>
        <w:rPr>
          <w:rFonts w:ascii="Book Antiqua" w:hAnsi="Book Antiqua"/>
        </w:rPr>
        <w:t>36.6098]</w:t>
      </w:r>
    </w:p>
    <w:p w14:paraId="73930FB7" w14:textId="77777777" w:rsidR="000703BD" w:rsidRDefault="00AD1A94">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Banatvala</w:t>
      </w:r>
      <w:proofErr w:type="spellEnd"/>
      <w:r>
        <w:rPr>
          <w:rFonts w:ascii="Book Antiqua" w:hAnsi="Book Antiqua"/>
          <w:b/>
          <w:bCs/>
        </w:rPr>
        <w:t xml:space="preserve"> N</w:t>
      </w:r>
      <w:r>
        <w:rPr>
          <w:rFonts w:ascii="Book Antiqua" w:hAnsi="Book Antiqua"/>
        </w:rPr>
        <w:t xml:space="preserve">, Mayo K, </w:t>
      </w:r>
      <w:proofErr w:type="spellStart"/>
      <w:r>
        <w:rPr>
          <w:rFonts w:ascii="Book Antiqua" w:hAnsi="Book Antiqua"/>
        </w:rPr>
        <w:t>Megraud</w:t>
      </w:r>
      <w:proofErr w:type="spellEnd"/>
      <w:r>
        <w:rPr>
          <w:rFonts w:ascii="Book Antiqua" w:hAnsi="Book Antiqua"/>
        </w:rPr>
        <w:t xml:space="preserve"> F, Jennings R, </w:t>
      </w:r>
      <w:proofErr w:type="spellStart"/>
      <w:r>
        <w:rPr>
          <w:rFonts w:ascii="Book Antiqua" w:hAnsi="Book Antiqua"/>
        </w:rPr>
        <w:t>Deeks</w:t>
      </w:r>
      <w:proofErr w:type="spellEnd"/>
      <w:r>
        <w:rPr>
          <w:rFonts w:ascii="Book Antiqua" w:hAnsi="Book Antiqua"/>
        </w:rPr>
        <w:t xml:space="preserve"> JJ, Feldman RA. The cohort effect and Helicobacter pylori. </w:t>
      </w:r>
      <w:r>
        <w:rPr>
          <w:rFonts w:ascii="Book Antiqua" w:hAnsi="Book Antiqua"/>
          <w:i/>
          <w:iCs/>
        </w:rPr>
        <w:t>J Infect Dis</w:t>
      </w:r>
      <w:r>
        <w:rPr>
          <w:rFonts w:ascii="Book Antiqua" w:hAnsi="Book Antiqua"/>
        </w:rPr>
        <w:t xml:space="preserve"> 1993; </w:t>
      </w:r>
      <w:r>
        <w:rPr>
          <w:rFonts w:ascii="Book Antiqua" w:hAnsi="Book Antiqua"/>
          <w:b/>
          <w:bCs/>
        </w:rPr>
        <w:t>168</w:t>
      </w:r>
      <w:r>
        <w:rPr>
          <w:rFonts w:ascii="Book Antiqua" w:hAnsi="Book Antiqua"/>
        </w:rPr>
        <w:t>: 219-221 [PMID: 8515114 DOI: 10.1093/</w:t>
      </w:r>
      <w:proofErr w:type="spellStart"/>
      <w:r>
        <w:rPr>
          <w:rFonts w:ascii="Book Antiqua" w:hAnsi="Book Antiqua"/>
        </w:rPr>
        <w:t>infdis</w:t>
      </w:r>
      <w:proofErr w:type="spellEnd"/>
      <w:r>
        <w:rPr>
          <w:rFonts w:ascii="Book Antiqua" w:hAnsi="Book Antiqua"/>
        </w:rPr>
        <w:t>/168.1.219]</w:t>
      </w:r>
    </w:p>
    <w:p w14:paraId="6BCEC6E1" w14:textId="77777777" w:rsidR="000703BD" w:rsidRDefault="00AD1A94">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Rehnberg-Laiho</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Rautelin</w:t>
      </w:r>
      <w:proofErr w:type="spellEnd"/>
      <w:r>
        <w:rPr>
          <w:rFonts w:ascii="Book Antiqua" w:hAnsi="Book Antiqua"/>
        </w:rPr>
        <w:t xml:space="preserve"> H, </w:t>
      </w:r>
      <w:proofErr w:type="spellStart"/>
      <w:r>
        <w:rPr>
          <w:rFonts w:ascii="Book Antiqua" w:hAnsi="Book Antiqua"/>
        </w:rPr>
        <w:t>Koskela</w:t>
      </w:r>
      <w:proofErr w:type="spellEnd"/>
      <w:r>
        <w:rPr>
          <w:rFonts w:ascii="Book Antiqua" w:hAnsi="Book Antiqua"/>
        </w:rPr>
        <w:t xml:space="preserve"> P, Sarna S, </w:t>
      </w:r>
      <w:proofErr w:type="spellStart"/>
      <w:r>
        <w:rPr>
          <w:rFonts w:ascii="Book Antiqua" w:hAnsi="Book Antiqua"/>
        </w:rPr>
        <w:t>Pukkala</w:t>
      </w:r>
      <w:proofErr w:type="spellEnd"/>
      <w:r>
        <w:rPr>
          <w:rFonts w:ascii="Book Antiqua" w:hAnsi="Book Antiqua"/>
        </w:rPr>
        <w:t xml:space="preserve"> E, </w:t>
      </w:r>
      <w:proofErr w:type="spellStart"/>
      <w:r>
        <w:rPr>
          <w:rFonts w:ascii="Book Antiqua" w:hAnsi="Book Antiqua"/>
        </w:rPr>
        <w:t>Aromaa</w:t>
      </w:r>
      <w:proofErr w:type="spellEnd"/>
      <w:r>
        <w:rPr>
          <w:rFonts w:ascii="Book Antiqua" w:hAnsi="Book Antiqua"/>
        </w:rPr>
        <w:t xml:space="preserve"> A, </w:t>
      </w:r>
      <w:proofErr w:type="spellStart"/>
      <w:r>
        <w:rPr>
          <w:rFonts w:ascii="Book Antiqua" w:hAnsi="Book Antiqua"/>
        </w:rPr>
        <w:t>Knekt</w:t>
      </w:r>
      <w:proofErr w:type="spellEnd"/>
      <w:r>
        <w:rPr>
          <w:rFonts w:ascii="Book Antiqua" w:hAnsi="Book Antiqua"/>
        </w:rPr>
        <w:t xml:space="preserve"> P, </w:t>
      </w:r>
      <w:proofErr w:type="spellStart"/>
      <w:r>
        <w:rPr>
          <w:rFonts w:ascii="Book Antiqua" w:hAnsi="Book Antiqua"/>
        </w:rPr>
        <w:t>Kosunen</w:t>
      </w:r>
      <w:proofErr w:type="spellEnd"/>
      <w:r>
        <w:rPr>
          <w:rFonts w:ascii="Book Antiqua" w:hAnsi="Book Antiqua"/>
        </w:rPr>
        <w:t xml:space="preserve"> TU. Decreasing prevalence of helicobacter antibodies in Finland, with reference to the decreasing incidence of gastric cancer. </w:t>
      </w:r>
      <w:r>
        <w:rPr>
          <w:rFonts w:ascii="Book Antiqua" w:hAnsi="Book Antiqua"/>
          <w:i/>
          <w:iCs/>
        </w:rPr>
        <w:t>Epidemiol Infect</w:t>
      </w:r>
      <w:r>
        <w:rPr>
          <w:rFonts w:ascii="Book Antiqua" w:hAnsi="Book Antiqua"/>
        </w:rPr>
        <w:t xml:space="preserve"> 2001; </w:t>
      </w:r>
      <w:r>
        <w:rPr>
          <w:rFonts w:ascii="Book Antiqua" w:hAnsi="Book Antiqua"/>
          <w:b/>
          <w:bCs/>
        </w:rPr>
        <w:t>126</w:t>
      </w:r>
      <w:r>
        <w:rPr>
          <w:rFonts w:ascii="Book Antiqua" w:hAnsi="Book Antiqua"/>
        </w:rPr>
        <w:t>: 37-42 [PMID: 11293681]</w:t>
      </w:r>
    </w:p>
    <w:p w14:paraId="76B0990D" w14:textId="77777777" w:rsidR="000703BD" w:rsidRDefault="00AD1A94">
      <w:pPr>
        <w:spacing w:line="360" w:lineRule="auto"/>
        <w:jc w:val="both"/>
        <w:rPr>
          <w:rFonts w:ascii="Book Antiqua" w:hAnsi="Book Antiqua"/>
        </w:rPr>
      </w:pPr>
      <w:r>
        <w:rPr>
          <w:rFonts w:ascii="Book Antiqua" w:hAnsi="Book Antiqua"/>
        </w:rPr>
        <w:lastRenderedPageBreak/>
        <w:t xml:space="preserve">50 </w:t>
      </w:r>
      <w:r>
        <w:rPr>
          <w:rFonts w:ascii="Book Antiqua" w:hAnsi="Book Antiqua"/>
          <w:b/>
          <w:bCs/>
        </w:rPr>
        <w:t>Atherton JC</w:t>
      </w:r>
      <w:r>
        <w:rPr>
          <w:rFonts w:ascii="Book Antiqua" w:hAnsi="Book Antiqua"/>
        </w:rPr>
        <w:t xml:space="preserve">, Blaser MJ. Coadaptation of Helicobacter pylori and humans: ancient history, modern implications. </w:t>
      </w:r>
      <w:r>
        <w:rPr>
          <w:rFonts w:ascii="Book Antiqua" w:hAnsi="Book Antiqua"/>
          <w:i/>
          <w:iCs/>
        </w:rPr>
        <w:t>J Clin Invest</w:t>
      </w:r>
      <w:r>
        <w:rPr>
          <w:rFonts w:ascii="Book Antiqua" w:hAnsi="Book Antiqua"/>
        </w:rPr>
        <w:t xml:space="preserve"> 2009; </w:t>
      </w:r>
      <w:r>
        <w:rPr>
          <w:rFonts w:ascii="Book Antiqua" w:hAnsi="Book Antiqua"/>
          <w:b/>
          <w:bCs/>
        </w:rPr>
        <w:t>119</w:t>
      </w:r>
      <w:r>
        <w:rPr>
          <w:rFonts w:ascii="Book Antiqua" w:hAnsi="Book Antiqua"/>
        </w:rPr>
        <w:t>: 2475-2487 [PMID: 19729845 DOI: 10.1172/JCI38605]</w:t>
      </w:r>
    </w:p>
    <w:p w14:paraId="6FEC768A" w14:textId="77777777" w:rsidR="000703BD" w:rsidRDefault="00AD1A94">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Turati</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Edefonti</w:t>
      </w:r>
      <w:proofErr w:type="spellEnd"/>
      <w:r>
        <w:rPr>
          <w:rFonts w:ascii="Book Antiqua" w:hAnsi="Book Antiqua"/>
        </w:rPr>
        <w:t xml:space="preserve"> V, </w:t>
      </w:r>
      <w:proofErr w:type="spellStart"/>
      <w:r>
        <w:rPr>
          <w:rFonts w:ascii="Book Antiqua" w:hAnsi="Book Antiqua"/>
        </w:rPr>
        <w:t>Bosetti</w:t>
      </w:r>
      <w:proofErr w:type="spellEnd"/>
      <w:r>
        <w:rPr>
          <w:rFonts w:ascii="Book Antiqua" w:hAnsi="Book Antiqua"/>
        </w:rPr>
        <w:t xml:space="preserve"> C, </w:t>
      </w:r>
      <w:proofErr w:type="spellStart"/>
      <w:r>
        <w:rPr>
          <w:rFonts w:ascii="Book Antiqua" w:hAnsi="Book Antiqua"/>
        </w:rPr>
        <w:t>Ferraroni</w:t>
      </w:r>
      <w:proofErr w:type="spellEnd"/>
      <w:r>
        <w:rPr>
          <w:rFonts w:ascii="Book Antiqua" w:hAnsi="Book Antiqua"/>
        </w:rPr>
        <w:t xml:space="preserve"> M, Malvezzi M, </w:t>
      </w:r>
      <w:proofErr w:type="spellStart"/>
      <w:r>
        <w:rPr>
          <w:rFonts w:ascii="Book Antiqua" w:hAnsi="Book Antiqua"/>
        </w:rPr>
        <w:t>Franceschi</w:t>
      </w:r>
      <w:proofErr w:type="spellEnd"/>
      <w:r>
        <w:rPr>
          <w:rFonts w:ascii="Book Antiqua" w:hAnsi="Book Antiqua"/>
        </w:rPr>
        <w:t xml:space="preserve"> S, </w:t>
      </w:r>
      <w:proofErr w:type="spellStart"/>
      <w:r>
        <w:rPr>
          <w:rFonts w:ascii="Book Antiqua" w:hAnsi="Book Antiqua"/>
        </w:rPr>
        <w:t>Talamini</w:t>
      </w:r>
      <w:proofErr w:type="spellEnd"/>
      <w:r>
        <w:rPr>
          <w:rFonts w:ascii="Book Antiqua" w:hAnsi="Book Antiqua"/>
        </w:rPr>
        <w:t xml:space="preserve"> R, </w:t>
      </w:r>
      <w:proofErr w:type="spellStart"/>
      <w:r>
        <w:rPr>
          <w:rFonts w:ascii="Book Antiqua" w:hAnsi="Book Antiqua"/>
        </w:rPr>
        <w:t>Montella</w:t>
      </w:r>
      <w:proofErr w:type="spellEnd"/>
      <w:r>
        <w:rPr>
          <w:rFonts w:ascii="Book Antiqua" w:hAnsi="Book Antiqua"/>
        </w:rPr>
        <w:t xml:space="preserve"> M, Levi F, Dal </w:t>
      </w:r>
      <w:proofErr w:type="spellStart"/>
      <w:r>
        <w:rPr>
          <w:rFonts w:ascii="Book Antiqua" w:hAnsi="Book Antiqua"/>
        </w:rPr>
        <w:t>Maso</w:t>
      </w:r>
      <w:proofErr w:type="spellEnd"/>
      <w:r>
        <w:rPr>
          <w:rFonts w:ascii="Book Antiqua" w:hAnsi="Book Antiqua"/>
        </w:rPr>
        <w:t xml:space="preserve"> L, </w:t>
      </w:r>
      <w:proofErr w:type="spellStart"/>
      <w:r>
        <w:rPr>
          <w:rFonts w:ascii="Book Antiqua" w:hAnsi="Book Antiqua"/>
        </w:rPr>
        <w:t>Serraino</w:t>
      </w:r>
      <w:proofErr w:type="spellEnd"/>
      <w:r>
        <w:rPr>
          <w:rFonts w:ascii="Book Antiqua" w:hAnsi="Book Antiqua"/>
        </w:rPr>
        <w:t xml:space="preserve"> D, </w:t>
      </w:r>
      <w:proofErr w:type="spellStart"/>
      <w:r>
        <w:rPr>
          <w:rFonts w:ascii="Book Antiqua" w:hAnsi="Book Antiqua"/>
        </w:rPr>
        <w:t>Polesel</w:t>
      </w:r>
      <w:proofErr w:type="spellEnd"/>
      <w:r>
        <w:rPr>
          <w:rFonts w:ascii="Book Antiqua" w:hAnsi="Book Antiqua"/>
        </w:rPr>
        <w:t xml:space="preserve"> J, Negri E, </w:t>
      </w:r>
      <w:proofErr w:type="spellStart"/>
      <w:r>
        <w:rPr>
          <w:rFonts w:ascii="Book Antiqua" w:hAnsi="Book Antiqua"/>
        </w:rPr>
        <w:t>Decarli</w:t>
      </w:r>
      <w:proofErr w:type="spellEnd"/>
      <w:r>
        <w:rPr>
          <w:rFonts w:ascii="Book Antiqua" w:hAnsi="Book Antiqua"/>
        </w:rPr>
        <w:t xml:space="preserve"> A, La </w:t>
      </w:r>
      <w:proofErr w:type="spellStart"/>
      <w:r>
        <w:rPr>
          <w:rFonts w:ascii="Book Antiqua" w:hAnsi="Book Antiqua"/>
        </w:rPr>
        <w:t>Vecchia</w:t>
      </w:r>
      <w:proofErr w:type="spellEnd"/>
      <w:r>
        <w:rPr>
          <w:rFonts w:ascii="Book Antiqua" w:hAnsi="Book Antiqua"/>
        </w:rPr>
        <w:t xml:space="preserve"> C. Family history of cancer and the risk of cancer: a network of case-control studies. </w:t>
      </w:r>
      <w:r>
        <w:rPr>
          <w:rFonts w:ascii="Book Antiqua" w:hAnsi="Book Antiqua"/>
          <w:i/>
          <w:iCs/>
        </w:rPr>
        <w:t>Ann Oncol</w:t>
      </w:r>
      <w:r>
        <w:rPr>
          <w:rFonts w:ascii="Book Antiqua" w:hAnsi="Book Antiqua"/>
        </w:rPr>
        <w:t xml:space="preserve"> 2013; </w:t>
      </w:r>
      <w:r>
        <w:rPr>
          <w:rFonts w:ascii="Book Antiqua" w:hAnsi="Book Antiqua"/>
          <w:b/>
          <w:bCs/>
        </w:rPr>
        <w:t>24</w:t>
      </w:r>
      <w:r>
        <w:rPr>
          <w:rFonts w:ascii="Book Antiqua" w:hAnsi="Book Antiqua"/>
        </w:rPr>
        <w:t>: 2651-2656 [PMID: 23884440 DOI: 10.1093/</w:t>
      </w:r>
      <w:proofErr w:type="spellStart"/>
      <w:r>
        <w:rPr>
          <w:rFonts w:ascii="Book Antiqua" w:hAnsi="Book Antiqua"/>
        </w:rPr>
        <w:t>annonc</w:t>
      </w:r>
      <w:proofErr w:type="spellEnd"/>
      <w:r>
        <w:rPr>
          <w:rFonts w:ascii="Book Antiqua" w:hAnsi="Book Antiqua"/>
        </w:rPr>
        <w:t>/mdt280]</w:t>
      </w:r>
    </w:p>
    <w:p w14:paraId="5D8C7ED9" w14:textId="77777777" w:rsidR="000703BD" w:rsidRDefault="00AD1A94">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Su</w:t>
      </w:r>
      <w:proofErr w:type="spellEnd"/>
      <w:r>
        <w:rPr>
          <w:rFonts w:ascii="Book Antiqua" w:hAnsi="Book Antiqua"/>
          <w:b/>
          <w:bCs/>
        </w:rPr>
        <w:t xml:space="preserve"> Z</w:t>
      </w:r>
      <w:r>
        <w:rPr>
          <w:rFonts w:ascii="Book Antiqua" w:hAnsi="Book Antiqua"/>
        </w:rPr>
        <w:t xml:space="preserve">, Zou GR, Mao YP, </w:t>
      </w:r>
      <w:proofErr w:type="spellStart"/>
      <w:r>
        <w:rPr>
          <w:rFonts w:ascii="Book Antiqua" w:hAnsi="Book Antiqua"/>
        </w:rPr>
        <w:t>OuYang</w:t>
      </w:r>
      <w:proofErr w:type="spellEnd"/>
      <w:r>
        <w:rPr>
          <w:rFonts w:ascii="Book Antiqua" w:hAnsi="Book Antiqua"/>
        </w:rPr>
        <w:t xml:space="preserve"> PY, Cao XL, </w:t>
      </w:r>
      <w:proofErr w:type="spellStart"/>
      <w:r>
        <w:rPr>
          <w:rFonts w:ascii="Book Antiqua" w:hAnsi="Book Antiqua"/>
        </w:rPr>
        <w:t>Xie</w:t>
      </w:r>
      <w:proofErr w:type="spellEnd"/>
      <w:r>
        <w:rPr>
          <w:rFonts w:ascii="Book Antiqua" w:hAnsi="Book Antiqua"/>
        </w:rPr>
        <w:t xml:space="preserve"> FY, Li Q. Prognostic impact of family history of cancer in Southern Chinese patients with esophageal squamous cell cancer. </w:t>
      </w:r>
      <w:r>
        <w:rPr>
          <w:rFonts w:ascii="Book Antiqua" w:hAnsi="Book Antiqua"/>
          <w:i/>
          <w:iCs/>
        </w:rPr>
        <w:t>J Cancer</w:t>
      </w:r>
      <w:r>
        <w:rPr>
          <w:rFonts w:ascii="Book Antiqua" w:hAnsi="Book Antiqua"/>
        </w:rPr>
        <w:t xml:space="preserve"> 2019; </w:t>
      </w:r>
      <w:r>
        <w:rPr>
          <w:rFonts w:ascii="Book Antiqua" w:hAnsi="Book Antiqua"/>
          <w:b/>
          <w:bCs/>
        </w:rPr>
        <w:t>10</w:t>
      </w:r>
      <w:r>
        <w:rPr>
          <w:rFonts w:ascii="Book Antiqua" w:hAnsi="Book Antiqua"/>
        </w:rPr>
        <w:t>: 1349-1357 [PMID: 31031844 DOI: 10.7150/jca.26511]</w:t>
      </w:r>
    </w:p>
    <w:p w14:paraId="71EB2844" w14:textId="77777777" w:rsidR="000703BD" w:rsidRDefault="00AD1A94">
      <w:pPr>
        <w:spacing w:line="360" w:lineRule="auto"/>
        <w:jc w:val="both"/>
        <w:rPr>
          <w:rFonts w:ascii="Book Antiqua" w:hAnsi="Book Antiqua"/>
        </w:rPr>
      </w:pPr>
      <w:r>
        <w:rPr>
          <w:rFonts w:ascii="Book Antiqua" w:hAnsi="Book Antiqua"/>
        </w:rPr>
        <w:t xml:space="preserve">53 </w:t>
      </w:r>
      <w:r>
        <w:rPr>
          <w:rFonts w:ascii="Book Antiqua" w:hAnsi="Book Antiqua"/>
          <w:b/>
          <w:bCs/>
        </w:rPr>
        <w:t>Yokoyama T</w:t>
      </w:r>
      <w:r>
        <w:rPr>
          <w:rFonts w:ascii="Book Antiqua" w:hAnsi="Book Antiqua"/>
        </w:rPr>
        <w:t xml:space="preserve">, Yokoyama A, Kato H, </w:t>
      </w:r>
      <w:proofErr w:type="spellStart"/>
      <w:r>
        <w:rPr>
          <w:rFonts w:ascii="Book Antiqua" w:hAnsi="Book Antiqua"/>
        </w:rPr>
        <w:t>Tsujinaka</w:t>
      </w:r>
      <w:proofErr w:type="spellEnd"/>
      <w:r>
        <w:rPr>
          <w:rFonts w:ascii="Book Antiqua" w:hAnsi="Book Antiqua"/>
        </w:rPr>
        <w:t xml:space="preserve"> T, Muto M, Omori T, Haneda T, </w:t>
      </w:r>
      <w:proofErr w:type="spellStart"/>
      <w:r>
        <w:rPr>
          <w:rFonts w:ascii="Book Antiqua" w:hAnsi="Book Antiqua"/>
        </w:rPr>
        <w:t>Kumagai</w:t>
      </w:r>
      <w:proofErr w:type="spellEnd"/>
      <w:r>
        <w:rPr>
          <w:rFonts w:ascii="Book Antiqua" w:hAnsi="Book Antiqua"/>
        </w:rPr>
        <w:t xml:space="preserve"> Y, </w:t>
      </w:r>
      <w:proofErr w:type="spellStart"/>
      <w:r>
        <w:rPr>
          <w:rFonts w:ascii="Book Antiqua" w:hAnsi="Book Antiqua"/>
        </w:rPr>
        <w:t>Igaki</w:t>
      </w:r>
      <w:proofErr w:type="spellEnd"/>
      <w:r>
        <w:rPr>
          <w:rFonts w:ascii="Book Antiqua" w:hAnsi="Book Antiqua"/>
        </w:rPr>
        <w:t xml:space="preserve"> H, Yokoyama M, Watanabe H, Yoshimizu H. Alcohol flushing, alcohol and aldehyde dehydrogenase genotypes, and risk for esophageal squamous cell carcinoma in Japanese men. </w:t>
      </w:r>
      <w:r>
        <w:rPr>
          <w:rFonts w:ascii="Book Antiqua" w:hAnsi="Book Antiqua"/>
          <w:i/>
          <w:iCs/>
        </w:rPr>
        <w:t xml:space="preserve">Cancer Epidemiol Biomarkers </w:t>
      </w:r>
      <w:proofErr w:type="spellStart"/>
      <w:r>
        <w:rPr>
          <w:rFonts w:ascii="Book Antiqua" w:hAnsi="Book Antiqua"/>
          <w:i/>
          <w:iCs/>
        </w:rPr>
        <w:t>Prev</w:t>
      </w:r>
      <w:proofErr w:type="spellEnd"/>
      <w:r>
        <w:rPr>
          <w:rFonts w:ascii="Book Antiqua" w:hAnsi="Book Antiqua"/>
        </w:rPr>
        <w:t xml:space="preserve"> 2003; </w:t>
      </w:r>
      <w:r>
        <w:rPr>
          <w:rFonts w:ascii="Book Antiqua" w:hAnsi="Book Antiqua"/>
          <w:b/>
          <w:bCs/>
        </w:rPr>
        <w:t>12</w:t>
      </w:r>
      <w:r>
        <w:rPr>
          <w:rFonts w:ascii="Book Antiqua" w:hAnsi="Book Antiqua"/>
        </w:rPr>
        <w:t>: 1227-1233 [PMID: 14652286]</w:t>
      </w:r>
    </w:p>
    <w:p w14:paraId="6574A5F2" w14:textId="77777777" w:rsidR="000703BD" w:rsidRDefault="00AD1A94">
      <w:pPr>
        <w:spacing w:line="360" w:lineRule="auto"/>
        <w:jc w:val="both"/>
        <w:rPr>
          <w:rFonts w:ascii="Book Antiqua" w:hAnsi="Book Antiqua"/>
        </w:rPr>
      </w:pPr>
      <w:r>
        <w:rPr>
          <w:rFonts w:ascii="Book Antiqua" w:hAnsi="Book Antiqua"/>
        </w:rPr>
        <w:t xml:space="preserve">54 </w:t>
      </w:r>
      <w:r>
        <w:rPr>
          <w:rFonts w:ascii="Book Antiqua" w:hAnsi="Book Antiqua"/>
          <w:b/>
          <w:bCs/>
        </w:rPr>
        <w:t>Yokoyama T</w:t>
      </w:r>
      <w:r>
        <w:rPr>
          <w:rFonts w:ascii="Book Antiqua" w:hAnsi="Book Antiqua"/>
        </w:rPr>
        <w:t xml:space="preserve">, Yokoyama A, </w:t>
      </w:r>
      <w:proofErr w:type="spellStart"/>
      <w:r>
        <w:rPr>
          <w:rFonts w:ascii="Book Antiqua" w:hAnsi="Book Antiqua"/>
        </w:rPr>
        <w:t>Kumagai</w:t>
      </w:r>
      <w:proofErr w:type="spellEnd"/>
      <w:r>
        <w:rPr>
          <w:rFonts w:ascii="Book Antiqua" w:hAnsi="Book Antiqua"/>
        </w:rPr>
        <w:t xml:space="preserve"> Y, Omori T, Kato H, </w:t>
      </w:r>
      <w:proofErr w:type="spellStart"/>
      <w:r>
        <w:rPr>
          <w:rFonts w:ascii="Book Antiqua" w:hAnsi="Book Antiqua"/>
        </w:rPr>
        <w:t>Igaki</w:t>
      </w:r>
      <w:proofErr w:type="spellEnd"/>
      <w:r>
        <w:rPr>
          <w:rFonts w:ascii="Book Antiqua" w:hAnsi="Book Antiqua"/>
        </w:rPr>
        <w:t xml:space="preserve"> H, </w:t>
      </w:r>
      <w:proofErr w:type="spellStart"/>
      <w:r>
        <w:rPr>
          <w:rFonts w:ascii="Book Antiqua" w:hAnsi="Book Antiqua"/>
        </w:rPr>
        <w:t>Tsujinaka</w:t>
      </w:r>
      <w:proofErr w:type="spellEnd"/>
      <w:r>
        <w:rPr>
          <w:rFonts w:ascii="Book Antiqua" w:hAnsi="Book Antiqua"/>
        </w:rPr>
        <w:t xml:space="preserve"> T, Muto M, Yokoyama M, Watanabe H. Health risk appraisal models for mass screening of esophageal cancer in Japanese men. </w:t>
      </w:r>
      <w:r>
        <w:rPr>
          <w:rFonts w:ascii="Book Antiqua" w:hAnsi="Book Antiqua"/>
          <w:i/>
          <w:iCs/>
        </w:rPr>
        <w:t xml:space="preserve">Cancer Epidemiol Biomarkers </w:t>
      </w:r>
      <w:proofErr w:type="spellStart"/>
      <w:r>
        <w:rPr>
          <w:rFonts w:ascii="Book Antiqua" w:hAnsi="Book Antiqua"/>
          <w:i/>
          <w:iCs/>
        </w:rPr>
        <w:t>Prev</w:t>
      </w:r>
      <w:proofErr w:type="spellEnd"/>
      <w:r>
        <w:rPr>
          <w:rFonts w:ascii="Book Antiqua" w:hAnsi="Book Antiqua"/>
        </w:rPr>
        <w:t xml:space="preserve"> 2008; </w:t>
      </w:r>
      <w:r>
        <w:rPr>
          <w:rFonts w:ascii="Book Antiqua" w:hAnsi="Book Antiqua"/>
          <w:b/>
          <w:bCs/>
        </w:rPr>
        <w:t>17</w:t>
      </w:r>
      <w:r>
        <w:rPr>
          <w:rFonts w:ascii="Book Antiqua" w:hAnsi="Book Antiqua"/>
        </w:rPr>
        <w:t>: 2846-2854 [PMID: 18843030 DOI: 10.1158/1055-9965.EPI-08-0397]</w:t>
      </w:r>
    </w:p>
    <w:p w14:paraId="470F2ED3" w14:textId="77777777" w:rsidR="000703BD" w:rsidRDefault="00AD1A94">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Petrick</w:t>
      </w:r>
      <w:proofErr w:type="spellEnd"/>
      <w:r>
        <w:rPr>
          <w:rFonts w:ascii="Book Antiqua" w:hAnsi="Book Antiqua"/>
          <w:b/>
          <w:bCs/>
        </w:rPr>
        <w:t xml:space="preserve"> JL</w:t>
      </w:r>
      <w:r>
        <w:rPr>
          <w:rFonts w:ascii="Book Antiqua" w:hAnsi="Book Antiqua"/>
        </w:rPr>
        <w:t xml:space="preserve">, Kelly SP, Liao LM, Freedman ND, </w:t>
      </w:r>
      <w:proofErr w:type="spellStart"/>
      <w:r>
        <w:rPr>
          <w:rFonts w:ascii="Book Antiqua" w:hAnsi="Book Antiqua"/>
        </w:rPr>
        <w:t>Graubard</w:t>
      </w:r>
      <w:proofErr w:type="spellEnd"/>
      <w:r>
        <w:rPr>
          <w:rFonts w:ascii="Book Antiqua" w:hAnsi="Book Antiqua"/>
        </w:rPr>
        <w:t xml:space="preserve"> BI, Cook MB. Body weight trajectories and risk of </w:t>
      </w:r>
      <w:proofErr w:type="spellStart"/>
      <w:r>
        <w:rPr>
          <w:rFonts w:ascii="Book Antiqua" w:hAnsi="Book Antiqua"/>
        </w:rPr>
        <w:t>oesophageal</w:t>
      </w:r>
      <w:proofErr w:type="spellEnd"/>
      <w:r>
        <w:rPr>
          <w:rFonts w:ascii="Book Antiqua" w:hAnsi="Book Antiqua"/>
        </w:rPr>
        <w:t xml:space="preserve"> and gastric cardia adenocarcinomas: a pooled analysis of NIH-AARP and PLCO Studies. </w:t>
      </w:r>
      <w:r>
        <w:rPr>
          <w:rFonts w:ascii="Book Antiqua" w:hAnsi="Book Antiqua"/>
          <w:i/>
          <w:iCs/>
        </w:rPr>
        <w:t>Br J Cancer</w:t>
      </w:r>
      <w:r>
        <w:rPr>
          <w:rFonts w:ascii="Book Antiqua" w:hAnsi="Book Antiqua"/>
        </w:rPr>
        <w:t xml:space="preserve"> 2017; </w:t>
      </w:r>
      <w:r>
        <w:rPr>
          <w:rFonts w:ascii="Book Antiqua" w:hAnsi="Book Antiqua"/>
          <w:b/>
          <w:bCs/>
        </w:rPr>
        <w:t>116</w:t>
      </w:r>
      <w:r>
        <w:rPr>
          <w:rFonts w:ascii="Book Antiqua" w:hAnsi="Book Antiqua"/>
        </w:rPr>
        <w:t>: 951-959 [PMID: 28196067 DOI: 10.1038/bjc.2017.29]</w:t>
      </w:r>
    </w:p>
    <w:p w14:paraId="2C841C6F" w14:textId="77777777" w:rsidR="000703BD" w:rsidRDefault="00AD1A94">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Rawla</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Barsouk</w:t>
      </w:r>
      <w:proofErr w:type="spellEnd"/>
      <w:r>
        <w:rPr>
          <w:rFonts w:ascii="Book Antiqua" w:hAnsi="Book Antiqua"/>
        </w:rPr>
        <w:t xml:space="preserve"> A. Epidemiology of gastric cancer: global trends, risk factors and prevention. </w:t>
      </w:r>
      <w:proofErr w:type="spellStart"/>
      <w:r>
        <w:rPr>
          <w:rFonts w:ascii="Book Antiqua" w:hAnsi="Book Antiqua"/>
          <w:i/>
          <w:iCs/>
        </w:rPr>
        <w:t>Prz</w:t>
      </w:r>
      <w:proofErr w:type="spellEnd"/>
      <w:r>
        <w:rPr>
          <w:rFonts w:ascii="Book Antiqua" w:hAnsi="Book Antiqua"/>
          <w:i/>
          <w:iCs/>
        </w:rPr>
        <w:t xml:space="preserve"> Gastroenterol</w:t>
      </w:r>
      <w:r>
        <w:rPr>
          <w:rFonts w:ascii="Book Antiqua" w:hAnsi="Book Antiqua"/>
        </w:rPr>
        <w:t xml:space="preserve"> 2019; </w:t>
      </w:r>
      <w:r>
        <w:rPr>
          <w:rFonts w:ascii="Book Antiqua" w:hAnsi="Book Antiqua"/>
          <w:b/>
          <w:bCs/>
        </w:rPr>
        <w:t>14</w:t>
      </w:r>
      <w:r>
        <w:rPr>
          <w:rFonts w:ascii="Book Antiqua" w:hAnsi="Book Antiqua"/>
        </w:rPr>
        <w:t>: 26-38 [PMID: 30944675 DOI: 10.5114/pg.2018.80001]</w:t>
      </w:r>
    </w:p>
    <w:p w14:paraId="6343A89C" w14:textId="77777777" w:rsidR="000703BD" w:rsidRDefault="00AD1A94">
      <w:pPr>
        <w:spacing w:line="360" w:lineRule="auto"/>
        <w:jc w:val="both"/>
        <w:rPr>
          <w:rFonts w:ascii="Book Antiqua" w:hAnsi="Book Antiqua"/>
        </w:rPr>
      </w:pPr>
      <w:r>
        <w:rPr>
          <w:rFonts w:ascii="Book Antiqua" w:hAnsi="Book Antiqua"/>
        </w:rPr>
        <w:t xml:space="preserve">57 </w:t>
      </w:r>
      <w:proofErr w:type="spellStart"/>
      <w:r>
        <w:rPr>
          <w:rFonts w:ascii="Book Antiqua" w:hAnsi="Book Antiqua"/>
          <w:b/>
          <w:bCs/>
        </w:rPr>
        <w:t>Mukaisho</w:t>
      </w:r>
      <w:proofErr w:type="spellEnd"/>
      <w:r>
        <w:rPr>
          <w:rFonts w:ascii="Book Antiqua" w:hAnsi="Book Antiqua"/>
          <w:b/>
          <w:bCs/>
        </w:rPr>
        <w:t xml:space="preserve"> K</w:t>
      </w:r>
      <w:r>
        <w:rPr>
          <w:rFonts w:ascii="Book Antiqua" w:hAnsi="Book Antiqua"/>
        </w:rPr>
        <w:t xml:space="preserve">, Nakayama T, Hagiwara T, Hattori T, Sugihara H. Two distinct etiologies of gastric cardia adenocarcinoma: interactions among pH, Helicobacter pylori, </w:t>
      </w:r>
      <w:r>
        <w:rPr>
          <w:rFonts w:ascii="Book Antiqua" w:hAnsi="Book Antiqua"/>
        </w:rPr>
        <w:lastRenderedPageBreak/>
        <w:t xml:space="preserve">and bile acids. </w:t>
      </w:r>
      <w:r>
        <w:rPr>
          <w:rFonts w:ascii="Book Antiqua" w:hAnsi="Book Antiqua"/>
          <w:i/>
          <w:iCs/>
        </w:rPr>
        <w:t>Front Microbiol</w:t>
      </w:r>
      <w:r>
        <w:rPr>
          <w:rFonts w:ascii="Book Antiqua" w:hAnsi="Book Antiqua"/>
        </w:rPr>
        <w:t xml:space="preserve"> 2015; </w:t>
      </w:r>
      <w:r>
        <w:rPr>
          <w:rFonts w:ascii="Book Antiqua" w:hAnsi="Book Antiqua"/>
          <w:b/>
          <w:bCs/>
        </w:rPr>
        <w:t>6</w:t>
      </w:r>
      <w:r>
        <w:rPr>
          <w:rFonts w:ascii="Book Antiqua" w:hAnsi="Book Antiqua"/>
        </w:rPr>
        <w:t>: 412 [PMID: 26029176 DOI: 10.3389/fmicb.2015.00412]</w:t>
      </w:r>
    </w:p>
    <w:p w14:paraId="35A86428" w14:textId="77777777" w:rsidR="000703BD" w:rsidRDefault="00AD1A94">
      <w:pPr>
        <w:spacing w:line="360" w:lineRule="auto"/>
        <w:jc w:val="both"/>
        <w:rPr>
          <w:rFonts w:ascii="Book Antiqua" w:hAnsi="Book Antiqua"/>
        </w:rPr>
      </w:pPr>
      <w:r>
        <w:rPr>
          <w:rFonts w:ascii="Book Antiqua" w:hAnsi="Book Antiqua"/>
        </w:rPr>
        <w:t xml:space="preserve">58 </w:t>
      </w:r>
      <w:r>
        <w:rPr>
          <w:rFonts w:ascii="Book Antiqua" w:hAnsi="Book Antiqua"/>
          <w:b/>
          <w:bCs/>
        </w:rPr>
        <w:t>Balakrishnan M</w:t>
      </w:r>
      <w:r>
        <w:rPr>
          <w:rFonts w:ascii="Book Antiqua" w:hAnsi="Book Antiqua"/>
        </w:rPr>
        <w:t xml:space="preserve">, George R, Sharma A, Graham DY. Changing Trends in Stomach Cancer Throughout the World. </w:t>
      </w:r>
      <w:proofErr w:type="spellStart"/>
      <w:r>
        <w:rPr>
          <w:rFonts w:ascii="Book Antiqua" w:hAnsi="Book Antiqua"/>
          <w:i/>
          <w:iCs/>
        </w:rPr>
        <w:t>Curr</w:t>
      </w:r>
      <w:proofErr w:type="spellEnd"/>
      <w:r>
        <w:rPr>
          <w:rFonts w:ascii="Book Antiqua" w:hAnsi="Book Antiqua"/>
          <w:i/>
          <w:iCs/>
        </w:rPr>
        <w:t xml:space="preserve"> Gastroenterol Rep</w:t>
      </w:r>
      <w:r>
        <w:rPr>
          <w:rFonts w:ascii="Book Antiqua" w:hAnsi="Book Antiqua"/>
        </w:rPr>
        <w:t xml:space="preserve"> 2017; </w:t>
      </w:r>
      <w:r>
        <w:rPr>
          <w:rFonts w:ascii="Book Antiqua" w:hAnsi="Book Antiqua"/>
          <w:b/>
          <w:bCs/>
        </w:rPr>
        <w:t>19</w:t>
      </w:r>
      <w:r>
        <w:rPr>
          <w:rFonts w:ascii="Book Antiqua" w:hAnsi="Book Antiqua"/>
        </w:rPr>
        <w:t>: 36 [PMID: 28730504 DOI: 10.1007/s11894-017-0575-8]</w:t>
      </w:r>
    </w:p>
    <w:p w14:paraId="18171332" w14:textId="77777777" w:rsidR="000703BD" w:rsidRDefault="00AD1A94">
      <w:pPr>
        <w:spacing w:line="360" w:lineRule="auto"/>
        <w:jc w:val="both"/>
        <w:rPr>
          <w:rFonts w:ascii="Book Antiqua" w:hAnsi="Book Antiqua"/>
        </w:rPr>
      </w:pPr>
      <w:r>
        <w:rPr>
          <w:rFonts w:ascii="Book Antiqua" w:hAnsi="Book Antiqua"/>
        </w:rPr>
        <w:t xml:space="preserve">59 </w:t>
      </w:r>
      <w:r>
        <w:rPr>
          <w:rFonts w:ascii="Book Antiqua" w:hAnsi="Book Antiqua"/>
          <w:b/>
          <w:bCs/>
        </w:rPr>
        <w:t>Muñoz N</w:t>
      </w:r>
      <w:r>
        <w:rPr>
          <w:rFonts w:ascii="Book Antiqua" w:hAnsi="Book Antiqua"/>
        </w:rPr>
        <w:t xml:space="preserve">, </w:t>
      </w:r>
      <w:proofErr w:type="spellStart"/>
      <w:r>
        <w:rPr>
          <w:rFonts w:ascii="Book Antiqua" w:hAnsi="Book Antiqua"/>
        </w:rPr>
        <w:t>Franceschi</w:t>
      </w:r>
      <w:proofErr w:type="spellEnd"/>
      <w:r>
        <w:rPr>
          <w:rFonts w:ascii="Book Antiqua" w:hAnsi="Book Antiqua"/>
        </w:rPr>
        <w:t xml:space="preserve"> S. Epidemiology of gastric cancer and perspectives for prevention. </w:t>
      </w:r>
      <w:proofErr w:type="spellStart"/>
      <w:r>
        <w:rPr>
          <w:rFonts w:ascii="Book Antiqua" w:hAnsi="Book Antiqua"/>
          <w:i/>
          <w:iCs/>
        </w:rPr>
        <w:t>Salud</w:t>
      </w:r>
      <w:proofErr w:type="spellEnd"/>
      <w:r>
        <w:rPr>
          <w:rFonts w:ascii="Book Antiqua" w:hAnsi="Book Antiqua"/>
          <w:i/>
          <w:iCs/>
        </w:rPr>
        <w:t xml:space="preserve"> Publica Mex</w:t>
      </w:r>
      <w:r>
        <w:rPr>
          <w:rFonts w:ascii="Book Antiqua" w:hAnsi="Book Antiqua"/>
        </w:rPr>
        <w:t xml:space="preserve"> 1997; </w:t>
      </w:r>
      <w:r>
        <w:rPr>
          <w:rFonts w:ascii="Book Antiqua" w:hAnsi="Book Antiqua"/>
          <w:b/>
          <w:bCs/>
        </w:rPr>
        <w:t>39</w:t>
      </w:r>
      <w:r>
        <w:rPr>
          <w:rFonts w:ascii="Book Antiqua" w:hAnsi="Book Antiqua"/>
        </w:rPr>
        <w:t>: 318-330 [PMID: 9337564 DOI: 10.1590/s0036-36341997000400010]</w:t>
      </w:r>
    </w:p>
    <w:p w14:paraId="484835A3" w14:textId="77777777" w:rsidR="000703BD" w:rsidRDefault="00AD1A94">
      <w:pPr>
        <w:spacing w:line="360" w:lineRule="auto"/>
        <w:jc w:val="both"/>
        <w:rPr>
          <w:rFonts w:ascii="Book Antiqua" w:hAnsi="Book Antiqua"/>
        </w:rPr>
      </w:pPr>
      <w:r>
        <w:rPr>
          <w:rFonts w:ascii="Book Antiqua" w:hAnsi="Book Antiqua"/>
        </w:rPr>
        <w:t xml:space="preserve">60 </w:t>
      </w:r>
      <w:r>
        <w:rPr>
          <w:rFonts w:ascii="Book Antiqua" w:hAnsi="Book Antiqua"/>
          <w:b/>
          <w:bCs/>
        </w:rPr>
        <w:t>Warren JR</w:t>
      </w:r>
      <w:r>
        <w:rPr>
          <w:rFonts w:ascii="Book Antiqua" w:hAnsi="Book Antiqua"/>
        </w:rPr>
        <w:t xml:space="preserve">, Marshall B. Unidentified curved bacilli on gastric epithelium in active chronic gastritis. </w:t>
      </w:r>
      <w:r>
        <w:rPr>
          <w:rFonts w:ascii="Book Antiqua" w:hAnsi="Book Antiqua"/>
          <w:i/>
          <w:iCs/>
        </w:rPr>
        <w:t>Lancet</w:t>
      </w:r>
      <w:r>
        <w:rPr>
          <w:rFonts w:ascii="Book Antiqua" w:hAnsi="Book Antiqua"/>
        </w:rPr>
        <w:t xml:space="preserve"> 1983; </w:t>
      </w:r>
      <w:r>
        <w:rPr>
          <w:rFonts w:ascii="Book Antiqua" w:hAnsi="Book Antiqua"/>
          <w:b/>
          <w:bCs/>
        </w:rPr>
        <w:t>1</w:t>
      </w:r>
      <w:r>
        <w:rPr>
          <w:rFonts w:ascii="Book Antiqua" w:hAnsi="Book Antiqua"/>
        </w:rPr>
        <w:t>: 1273-1275 [PMID: 6134060]</w:t>
      </w:r>
    </w:p>
    <w:p w14:paraId="153E8B34" w14:textId="77777777" w:rsidR="000703BD" w:rsidRDefault="00AD1A94">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Møller</w:t>
      </w:r>
      <w:proofErr w:type="spellEnd"/>
      <w:r>
        <w:rPr>
          <w:rFonts w:ascii="Book Antiqua" w:hAnsi="Book Antiqua"/>
          <w:b/>
          <w:bCs/>
        </w:rPr>
        <w:t xml:space="preserve"> H</w:t>
      </w:r>
      <w:r>
        <w:rPr>
          <w:rFonts w:ascii="Book Antiqua" w:hAnsi="Book Antiqua"/>
        </w:rPr>
        <w:t xml:space="preserve">, Heseltine E, </w:t>
      </w:r>
      <w:proofErr w:type="spellStart"/>
      <w:r>
        <w:rPr>
          <w:rFonts w:ascii="Book Antiqua" w:hAnsi="Book Antiqua"/>
        </w:rPr>
        <w:t>Vainio</w:t>
      </w:r>
      <w:proofErr w:type="spellEnd"/>
      <w:r>
        <w:rPr>
          <w:rFonts w:ascii="Book Antiqua" w:hAnsi="Book Antiqua"/>
        </w:rPr>
        <w:t xml:space="preserve"> H. Working group report on schistosomes, liver flukes and Helicobacter pylori. </w:t>
      </w:r>
      <w:r>
        <w:rPr>
          <w:rFonts w:ascii="Book Antiqua" w:hAnsi="Book Antiqua"/>
          <w:i/>
          <w:iCs/>
        </w:rPr>
        <w:t>Int J Cancer</w:t>
      </w:r>
      <w:r>
        <w:rPr>
          <w:rFonts w:ascii="Book Antiqua" w:hAnsi="Book Antiqua"/>
        </w:rPr>
        <w:t xml:space="preserve"> 1995; </w:t>
      </w:r>
      <w:r>
        <w:rPr>
          <w:rFonts w:ascii="Book Antiqua" w:hAnsi="Book Antiqua"/>
          <w:b/>
          <w:bCs/>
        </w:rPr>
        <w:t>60</w:t>
      </w:r>
      <w:r>
        <w:rPr>
          <w:rFonts w:ascii="Book Antiqua" w:hAnsi="Book Antiqua"/>
        </w:rPr>
        <w:t>: 587-589 [PMID: 7860130 DOI: 10.1002/ijc.2910600502]</w:t>
      </w:r>
    </w:p>
    <w:p w14:paraId="1B6F0D54" w14:textId="77777777" w:rsidR="000703BD" w:rsidRDefault="00AD1A94">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Ayazi</w:t>
      </w:r>
      <w:proofErr w:type="spellEnd"/>
      <w:r>
        <w:rPr>
          <w:rFonts w:ascii="Book Antiqua" w:hAnsi="Book Antiqua"/>
          <w:b/>
          <w:bCs/>
        </w:rPr>
        <w:t xml:space="preserve"> S</w:t>
      </w:r>
      <w:r>
        <w:rPr>
          <w:rFonts w:ascii="Book Antiqua" w:hAnsi="Book Antiqua"/>
        </w:rPr>
        <w:t xml:space="preserve">, Leers JM, </w:t>
      </w:r>
      <w:proofErr w:type="spellStart"/>
      <w:r>
        <w:rPr>
          <w:rFonts w:ascii="Book Antiqua" w:hAnsi="Book Antiqua"/>
        </w:rPr>
        <w:t>Oezcelik</w:t>
      </w:r>
      <w:proofErr w:type="spellEnd"/>
      <w:r>
        <w:rPr>
          <w:rFonts w:ascii="Book Antiqua" w:hAnsi="Book Antiqua"/>
        </w:rPr>
        <w:t xml:space="preserve"> A, Abate E, </w:t>
      </w:r>
      <w:proofErr w:type="spellStart"/>
      <w:r>
        <w:rPr>
          <w:rFonts w:ascii="Book Antiqua" w:hAnsi="Book Antiqua"/>
        </w:rPr>
        <w:t>Peyre</w:t>
      </w:r>
      <w:proofErr w:type="spellEnd"/>
      <w:r>
        <w:rPr>
          <w:rFonts w:ascii="Book Antiqua" w:hAnsi="Book Antiqua"/>
        </w:rPr>
        <w:t xml:space="preserve"> CG, Hagen JA, </w:t>
      </w:r>
      <w:proofErr w:type="spellStart"/>
      <w:r>
        <w:rPr>
          <w:rFonts w:ascii="Book Antiqua" w:hAnsi="Book Antiqua"/>
        </w:rPr>
        <w:t>DeMeester</w:t>
      </w:r>
      <w:proofErr w:type="spellEnd"/>
      <w:r>
        <w:rPr>
          <w:rFonts w:ascii="Book Antiqua" w:hAnsi="Book Antiqua"/>
        </w:rPr>
        <w:t xml:space="preserve"> SR, </w:t>
      </w:r>
      <w:proofErr w:type="spellStart"/>
      <w:r>
        <w:rPr>
          <w:rFonts w:ascii="Book Antiqua" w:hAnsi="Book Antiqua"/>
        </w:rPr>
        <w:t>Banki</w:t>
      </w:r>
      <w:proofErr w:type="spellEnd"/>
      <w:r>
        <w:rPr>
          <w:rFonts w:ascii="Book Antiqua" w:hAnsi="Book Antiqua"/>
        </w:rPr>
        <w:t xml:space="preserve"> F, Lipham JC, </w:t>
      </w:r>
      <w:proofErr w:type="spellStart"/>
      <w:r>
        <w:rPr>
          <w:rFonts w:ascii="Book Antiqua" w:hAnsi="Book Antiqua"/>
        </w:rPr>
        <w:t>DeMeester</w:t>
      </w:r>
      <w:proofErr w:type="spellEnd"/>
      <w:r>
        <w:rPr>
          <w:rFonts w:ascii="Book Antiqua" w:hAnsi="Book Antiqua"/>
        </w:rPr>
        <w:t xml:space="preserve"> TR, Crookes PF. Measurement of gastric pH in ambulatory esophageal pH monitoring.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2009; </w:t>
      </w:r>
      <w:r>
        <w:rPr>
          <w:rFonts w:ascii="Book Antiqua" w:hAnsi="Book Antiqua"/>
          <w:b/>
          <w:bCs/>
        </w:rPr>
        <w:t>23</w:t>
      </w:r>
      <w:r>
        <w:rPr>
          <w:rFonts w:ascii="Book Antiqua" w:hAnsi="Book Antiqua"/>
        </w:rPr>
        <w:t>: 1968-1973 [PMID: 19067071 DOI: 10.1007/s00464-008-0218-0]</w:t>
      </w:r>
    </w:p>
    <w:p w14:paraId="0E5F1547" w14:textId="77777777" w:rsidR="000703BD" w:rsidRDefault="00AD1A94">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Montecucco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Rappuoli</w:t>
      </w:r>
      <w:proofErr w:type="spellEnd"/>
      <w:r>
        <w:rPr>
          <w:rFonts w:ascii="Book Antiqua" w:hAnsi="Book Antiqua"/>
        </w:rPr>
        <w:t xml:space="preserve"> R. Living dangerously: how Helicobacter pylori survives in the human stomach. </w:t>
      </w:r>
      <w:r>
        <w:rPr>
          <w:rFonts w:ascii="Book Antiqua" w:hAnsi="Book Antiqua"/>
          <w:i/>
          <w:iCs/>
        </w:rPr>
        <w:t>Nat Rev Mol Cell Biol</w:t>
      </w:r>
      <w:r>
        <w:rPr>
          <w:rFonts w:ascii="Book Antiqua" w:hAnsi="Book Antiqua"/>
        </w:rPr>
        <w:t xml:space="preserve"> 2001; </w:t>
      </w:r>
      <w:r>
        <w:rPr>
          <w:rFonts w:ascii="Book Antiqua" w:hAnsi="Book Antiqua"/>
          <w:b/>
          <w:bCs/>
        </w:rPr>
        <w:t>2</w:t>
      </w:r>
      <w:r>
        <w:rPr>
          <w:rFonts w:ascii="Book Antiqua" w:hAnsi="Book Antiqua"/>
        </w:rPr>
        <w:t>: 457-466 [PMID: 11389469 DOI: 10.1038/35073084]</w:t>
      </w:r>
    </w:p>
    <w:p w14:paraId="70BFFC63" w14:textId="77777777" w:rsidR="000703BD" w:rsidRDefault="00AD1A94">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Nagini</w:t>
      </w:r>
      <w:proofErr w:type="spellEnd"/>
      <w:r>
        <w:rPr>
          <w:rFonts w:ascii="Book Antiqua" w:hAnsi="Book Antiqua"/>
          <w:b/>
          <w:bCs/>
        </w:rPr>
        <w:t xml:space="preserve"> S</w:t>
      </w:r>
      <w:r>
        <w:rPr>
          <w:rFonts w:ascii="Book Antiqua" w:hAnsi="Book Antiqua"/>
        </w:rPr>
        <w:t xml:space="preserve">. Carcinoma of the stomach: A review of epidemiology, pathogenesis, molecular genetics and chemoprevention.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Oncol</w:t>
      </w:r>
      <w:r>
        <w:rPr>
          <w:rFonts w:ascii="Book Antiqua" w:hAnsi="Book Antiqua"/>
        </w:rPr>
        <w:t xml:space="preserve"> 2012; </w:t>
      </w:r>
      <w:r>
        <w:rPr>
          <w:rFonts w:ascii="Book Antiqua" w:hAnsi="Book Antiqua"/>
          <w:b/>
          <w:bCs/>
        </w:rPr>
        <w:t>4</w:t>
      </w:r>
      <w:r>
        <w:rPr>
          <w:rFonts w:ascii="Book Antiqua" w:hAnsi="Book Antiqua"/>
        </w:rPr>
        <w:t>: 156-169 [PMID: 22844547 DOI: 10.4251/</w:t>
      </w:r>
      <w:proofErr w:type="gramStart"/>
      <w:r>
        <w:rPr>
          <w:rFonts w:ascii="Book Antiqua" w:hAnsi="Book Antiqua"/>
        </w:rPr>
        <w:t>wjgo.v</w:t>
      </w:r>
      <w:proofErr w:type="gramEnd"/>
      <w:r>
        <w:rPr>
          <w:rFonts w:ascii="Book Antiqua" w:hAnsi="Book Antiqua"/>
        </w:rPr>
        <w:t>4.i7.156]</w:t>
      </w:r>
    </w:p>
    <w:p w14:paraId="104259A1" w14:textId="77777777" w:rsidR="000703BD" w:rsidRDefault="00AD1A94">
      <w:pPr>
        <w:spacing w:line="360" w:lineRule="auto"/>
        <w:jc w:val="both"/>
        <w:rPr>
          <w:rFonts w:ascii="Book Antiqua" w:hAnsi="Book Antiqua"/>
        </w:rPr>
      </w:pPr>
      <w:r>
        <w:rPr>
          <w:rFonts w:ascii="Book Antiqua" w:hAnsi="Book Antiqua"/>
        </w:rPr>
        <w:t xml:space="preserve">65 </w:t>
      </w:r>
      <w:r>
        <w:rPr>
          <w:rFonts w:ascii="Book Antiqua" w:hAnsi="Book Antiqua"/>
          <w:b/>
          <w:bCs/>
        </w:rPr>
        <w:t>Helicobacter and Cancer Collaborative Group</w:t>
      </w:r>
      <w:r>
        <w:rPr>
          <w:rFonts w:ascii="Book Antiqua" w:hAnsi="Book Antiqua"/>
        </w:rPr>
        <w:t xml:space="preserve">. Gastric cancer and Helicobacter pylori: a combined analysis of 12 case control studies nested within prospective cohorts. </w:t>
      </w:r>
      <w:r>
        <w:rPr>
          <w:rFonts w:ascii="Book Antiqua" w:hAnsi="Book Antiqua"/>
          <w:i/>
          <w:iCs/>
        </w:rPr>
        <w:t>Gut</w:t>
      </w:r>
      <w:r>
        <w:rPr>
          <w:rFonts w:ascii="Book Antiqua" w:hAnsi="Book Antiqua"/>
        </w:rPr>
        <w:t xml:space="preserve"> 2001; </w:t>
      </w:r>
      <w:r>
        <w:rPr>
          <w:rFonts w:ascii="Book Antiqua" w:hAnsi="Book Antiqua"/>
          <w:b/>
          <w:bCs/>
        </w:rPr>
        <w:t>49</w:t>
      </w:r>
      <w:r>
        <w:rPr>
          <w:rFonts w:ascii="Book Antiqua" w:hAnsi="Book Antiqua"/>
        </w:rPr>
        <w:t>: 347-353 [PMID: 11511555 DOI: 10.1136/gut.49.3.347]</w:t>
      </w:r>
    </w:p>
    <w:p w14:paraId="5C752C1C" w14:textId="77777777" w:rsidR="000703BD" w:rsidRDefault="00AD1A94">
      <w:pPr>
        <w:spacing w:line="360" w:lineRule="auto"/>
        <w:jc w:val="both"/>
        <w:rPr>
          <w:rFonts w:ascii="Book Antiqua" w:hAnsi="Book Antiqua"/>
        </w:rPr>
      </w:pPr>
      <w:r>
        <w:rPr>
          <w:rFonts w:ascii="Book Antiqua" w:hAnsi="Book Antiqua"/>
        </w:rPr>
        <w:t xml:space="preserve">66 </w:t>
      </w:r>
      <w:r>
        <w:rPr>
          <w:rFonts w:ascii="Book Antiqua" w:hAnsi="Book Antiqua"/>
          <w:b/>
          <w:bCs/>
        </w:rPr>
        <w:t>Huang JQ</w:t>
      </w:r>
      <w:r>
        <w:rPr>
          <w:rFonts w:ascii="Book Antiqua" w:hAnsi="Book Antiqua"/>
        </w:rPr>
        <w:t xml:space="preserve">, Zheng GF, </w:t>
      </w:r>
      <w:proofErr w:type="spellStart"/>
      <w:r>
        <w:rPr>
          <w:rFonts w:ascii="Book Antiqua" w:hAnsi="Book Antiqua"/>
        </w:rPr>
        <w:t>Sumanac</w:t>
      </w:r>
      <w:proofErr w:type="spellEnd"/>
      <w:r>
        <w:rPr>
          <w:rFonts w:ascii="Book Antiqua" w:hAnsi="Book Antiqua"/>
        </w:rPr>
        <w:t xml:space="preserve"> K, Irvine EJ, Hunt RH. Meta-analysis of the relationship between </w:t>
      </w:r>
      <w:proofErr w:type="spellStart"/>
      <w:r>
        <w:rPr>
          <w:rFonts w:ascii="Book Antiqua" w:hAnsi="Book Antiqua"/>
        </w:rPr>
        <w:t>cagA</w:t>
      </w:r>
      <w:proofErr w:type="spellEnd"/>
      <w:r>
        <w:rPr>
          <w:rFonts w:ascii="Book Antiqua" w:hAnsi="Book Antiqua"/>
        </w:rPr>
        <w:t xml:space="preserve"> seropositivity and gastric cancer. </w:t>
      </w:r>
      <w:r>
        <w:rPr>
          <w:rFonts w:ascii="Book Antiqua" w:hAnsi="Book Antiqua"/>
          <w:i/>
          <w:iCs/>
        </w:rPr>
        <w:t>Gastroenterology</w:t>
      </w:r>
      <w:r>
        <w:rPr>
          <w:rFonts w:ascii="Book Antiqua" w:hAnsi="Book Antiqua"/>
        </w:rPr>
        <w:t xml:space="preserve"> 2003; </w:t>
      </w:r>
      <w:r>
        <w:rPr>
          <w:rFonts w:ascii="Book Antiqua" w:hAnsi="Book Antiqua"/>
          <w:b/>
          <w:bCs/>
        </w:rPr>
        <w:t>125</w:t>
      </w:r>
      <w:r>
        <w:rPr>
          <w:rFonts w:ascii="Book Antiqua" w:hAnsi="Book Antiqua"/>
        </w:rPr>
        <w:t>: 1636-1644 [PMID: 14724815 DOI: 10.1053/j.gastro.2003.08.033]</w:t>
      </w:r>
    </w:p>
    <w:p w14:paraId="162A17F9" w14:textId="77777777" w:rsidR="000703BD" w:rsidRDefault="00AD1A94">
      <w:pPr>
        <w:spacing w:line="360" w:lineRule="auto"/>
        <w:jc w:val="both"/>
        <w:rPr>
          <w:rFonts w:ascii="Book Antiqua" w:hAnsi="Book Antiqua"/>
        </w:rPr>
      </w:pPr>
      <w:r>
        <w:rPr>
          <w:rFonts w:ascii="Book Antiqua" w:hAnsi="Book Antiqua"/>
        </w:rPr>
        <w:lastRenderedPageBreak/>
        <w:t xml:space="preserve">67 </w:t>
      </w:r>
      <w:r>
        <w:rPr>
          <w:rFonts w:ascii="Book Antiqua" w:hAnsi="Book Antiqua"/>
          <w:b/>
          <w:bCs/>
        </w:rPr>
        <w:t>Blaser MJ</w:t>
      </w:r>
      <w:r>
        <w:rPr>
          <w:rFonts w:ascii="Book Antiqua" w:hAnsi="Book Antiqua"/>
        </w:rPr>
        <w:t xml:space="preserve">, Perez-Perez GI, </w:t>
      </w:r>
      <w:proofErr w:type="spellStart"/>
      <w:r>
        <w:rPr>
          <w:rFonts w:ascii="Book Antiqua" w:hAnsi="Book Antiqua"/>
        </w:rPr>
        <w:t>Kleanthous</w:t>
      </w:r>
      <w:proofErr w:type="spellEnd"/>
      <w:r>
        <w:rPr>
          <w:rFonts w:ascii="Book Antiqua" w:hAnsi="Book Antiqua"/>
        </w:rPr>
        <w:t xml:space="preserve"> H, Cover TL, Peek RM, </w:t>
      </w:r>
      <w:proofErr w:type="spellStart"/>
      <w:r>
        <w:rPr>
          <w:rFonts w:ascii="Book Antiqua" w:hAnsi="Book Antiqua"/>
        </w:rPr>
        <w:t>Chyou</w:t>
      </w:r>
      <w:proofErr w:type="spellEnd"/>
      <w:r>
        <w:rPr>
          <w:rFonts w:ascii="Book Antiqua" w:hAnsi="Book Antiqua"/>
        </w:rPr>
        <w:t xml:space="preserve"> PH, </w:t>
      </w:r>
      <w:proofErr w:type="spellStart"/>
      <w:r>
        <w:rPr>
          <w:rFonts w:ascii="Book Antiqua" w:hAnsi="Book Antiqua"/>
        </w:rPr>
        <w:t>Stemmermann</w:t>
      </w:r>
      <w:proofErr w:type="spellEnd"/>
      <w:r>
        <w:rPr>
          <w:rFonts w:ascii="Book Antiqua" w:hAnsi="Book Antiqua"/>
        </w:rPr>
        <w:t xml:space="preserve"> GN, Nomura A. Infection with Helicobacter pylori strains possessing </w:t>
      </w:r>
      <w:proofErr w:type="spellStart"/>
      <w:r>
        <w:rPr>
          <w:rFonts w:ascii="Book Antiqua" w:hAnsi="Book Antiqua"/>
        </w:rPr>
        <w:t>cagA</w:t>
      </w:r>
      <w:proofErr w:type="spellEnd"/>
      <w:r>
        <w:rPr>
          <w:rFonts w:ascii="Book Antiqua" w:hAnsi="Book Antiqua"/>
        </w:rPr>
        <w:t xml:space="preserve"> is associated with an increased risk of developing adenocarcinoma of the stomach. </w:t>
      </w:r>
      <w:r>
        <w:rPr>
          <w:rFonts w:ascii="Book Antiqua" w:hAnsi="Book Antiqua"/>
          <w:i/>
          <w:iCs/>
        </w:rPr>
        <w:t>Cancer Res</w:t>
      </w:r>
      <w:r>
        <w:rPr>
          <w:rFonts w:ascii="Book Antiqua" w:hAnsi="Book Antiqua"/>
        </w:rPr>
        <w:t xml:space="preserve"> 1995; </w:t>
      </w:r>
      <w:r>
        <w:rPr>
          <w:rFonts w:ascii="Book Antiqua" w:hAnsi="Book Antiqua"/>
          <w:b/>
          <w:bCs/>
        </w:rPr>
        <w:t>55</w:t>
      </w:r>
      <w:r>
        <w:rPr>
          <w:rFonts w:ascii="Book Antiqua" w:hAnsi="Book Antiqua"/>
        </w:rPr>
        <w:t>: 2111-2115 [PMID: 7743510]</w:t>
      </w:r>
    </w:p>
    <w:p w14:paraId="67E67137" w14:textId="77777777" w:rsidR="000703BD" w:rsidRDefault="00AD1A94">
      <w:pPr>
        <w:spacing w:line="360" w:lineRule="auto"/>
        <w:jc w:val="both"/>
        <w:rPr>
          <w:rFonts w:ascii="Book Antiqua" w:hAnsi="Book Antiqua"/>
        </w:rPr>
      </w:pPr>
      <w:r>
        <w:rPr>
          <w:rFonts w:ascii="Book Antiqua" w:hAnsi="Book Antiqua"/>
        </w:rPr>
        <w:t xml:space="preserve">68 </w:t>
      </w:r>
      <w:r>
        <w:rPr>
          <w:rFonts w:ascii="Book Antiqua" w:hAnsi="Book Antiqua"/>
          <w:b/>
          <w:bCs/>
        </w:rPr>
        <w:t>Fischer W</w:t>
      </w:r>
      <w:r>
        <w:rPr>
          <w:rFonts w:ascii="Book Antiqua" w:hAnsi="Book Antiqua"/>
        </w:rPr>
        <w:t xml:space="preserve">, </w:t>
      </w:r>
      <w:proofErr w:type="spellStart"/>
      <w:r>
        <w:rPr>
          <w:rFonts w:ascii="Book Antiqua" w:hAnsi="Book Antiqua"/>
        </w:rPr>
        <w:t>Püls</w:t>
      </w:r>
      <w:proofErr w:type="spellEnd"/>
      <w:r>
        <w:rPr>
          <w:rFonts w:ascii="Book Antiqua" w:hAnsi="Book Antiqua"/>
        </w:rPr>
        <w:t xml:space="preserve"> J, </w:t>
      </w:r>
      <w:proofErr w:type="spellStart"/>
      <w:r>
        <w:rPr>
          <w:rFonts w:ascii="Book Antiqua" w:hAnsi="Book Antiqua"/>
        </w:rPr>
        <w:t>Buhrdorf</w:t>
      </w:r>
      <w:proofErr w:type="spellEnd"/>
      <w:r>
        <w:rPr>
          <w:rFonts w:ascii="Book Antiqua" w:hAnsi="Book Antiqua"/>
        </w:rPr>
        <w:t xml:space="preserve"> R, </w:t>
      </w:r>
      <w:proofErr w:type="spellStart"/>
      <w:r>
        <w:rPr>
          <w:rFonts w:ascii="Book Antiqua" w:hAnsi="Book Antiqua"/>
        </w:rPr>
        <w:t>Gebert</w:t>
      </w:r>
      <w:proofErr w:type="spellEnd"/>
      <w:r>
        <w:rPr>
          <w:rFonts w:ascii="Book Antiqua" w:hAnsi="Book Antiqua"/>
        </w:rPr>
        <w:t xml:space="preserve"> B, </w:t>
      </w:r>
      <w:proofErr w:type="spellStart"/>
      <w:r>
        <w:rPr>
          <w:rFonts w:ascii="Book Antiqua" w:hAnsi="Book Antiqua"/>
        </w:rPr>
        <w:t>Odenbreit</w:t>
      </w:r>
      <w:proofErr w:type="spellEnd"/>
      <w:r>
        <w:rPr>
          <w:rFonts w:ascii="Book Antiqua" w:hAnsi="Book Antiqua"/>
        </w:rPr>
        <w:t xml:space="preserve"> S, Haas R. Systematic mutagenesis of the Helicobacter pylori cag pathogenicity island: essential genes for </w:t>
      </w:r>
      <w:proofErr w:type="spellStart"/>
      <w:r>
        <w:rPr>
          <w:rFonts w:ascii="Book Antiqua" w:hAnsi="Book Antiqua"/>
        </w:rPr>
        <w:t>CagA</w:t>
      </w:r>
      <w:proofErr w:type="spellEnd"/>
      <w:r>
        <w:rPr>
          <w:rFonts w:ascii="Book Antiqua" w:hAnsi="Book Antiqua"/>
        </w:rPr>
        <w:t xml:space="preserve"> translocation in host cells and induction of interleukin-8. </w:t>
      </w:r>
      <w:r>
        <w:rPr>
          <w:rFonts w:ascii="Book Antiqua" w:hAnsi="Book Antiqua"/>
          <w:i/>
          <w:iCs/>
        </w:rPr>
        <w:t>Mol Microbiol</w:t>
      </w:r>
      <w:r>
        <w:rPr>
          <w:rFonts w:ascii="Book Antiqua" w:hAnsi="Book Antiqua"/>
        </w:rPr>
        <w:t xml:space="preserve"> 2001; </w:t>
      </w:r>
      <w:r>
        <w:rPr>
          <w:rFonts w:ascii="Book Antiqua" w:hAnsi="Book Antiqua"/>
          <w:b/>
          <w:bCs/>
        </w:rPr>
        <w:t>42</w:t>
      </w:r>
      <w:r>
        <w:rPr>
          <w:rFonts w:ascii="Book Antiqua" w:hAnsi="Book Antiqua"/>
        </w:rPr>
        <w:t>: 1337-1348 [PMID: 11886563 DOI: 10.1046/j.1365-2958.</w:t>
      </w:r>
      <w:proofErr w:type="gramStart"/>
      <w:r>
        <w:rPr>
          <w:rFonts w:ascii="Book Antiqua" w:hAnsi="Book Antiqua"/>
        </w:rPr>
        <w:t>2001.02714.x</w:t>
      </w:r>
      <w:proofErr w:type="gramEnd"/>
      <w:r>
        <w:rPr>
          <w:rFonts w:ascii="Book Antiqua" w:hAnsi="Book Antiqua"/>
        </w:rPr>
        <w:t>]</w:t>
      </w:r>
    </w:p>
    <w:p w14:paraId="0E9228F2" w14:textId="77777777" w:rsidR="000703BD" w:rsidRDefault="00AD1A94">
      <w:pPr>
        <w:spacing w:line="360" w:lineRule="auto"/>
        <w:jc w:val="both"/>
        <w:rPr>
          <w:rFonts w:ascii="Book Antiqua" w:hAnsi="Book Antiqua"/>
        </w:rPr>
      </w:pPr>
      <w:r>
        <w:rPr>
          <w:rFonts w:ascii="Book Antiqua" w:hAnsi="Book Antiqua"/>
        </w:rPr>
        <w:t xml:space="preserve">69 </w:t>
      </w:r>
      <w:r>
        <w:rPr>
          <w:rFonts w:ascii="Book Antiqua" w:hAnsi="Book Antiqua"/>
          <w:b/>
          <w:bCs/>
        </w:rPr>
        <w:t>Yang ZM</w:t>
      </w:r>
      <w:r>
        <w:rPr>
          <w:rFonts w:ascii="Book Antiqua" w:hAnsi="Book Antiqua"/>
        </w:rPr>
        <w:t xml:space="preserve">, Chen WW, Wang YF. Gene expression profiling in gastric mucosa from Helicobacter pylori-infected and uninfected patients undergoing chronic superficial gastritis.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2012; </w:t>
      </w:r>
      <w:r>
        <w:rPr>
          <w:rFonts w:ascii="Book Antiqua" w:hAnsi="Book Antiqua"/>
          <w:b/>
          <w:bCs/>
        </w:rPr>
        <w:t>7</w:t>
      </w:r>
      <w:r>
        <w:rPr>
          <w:rFonts w:ascii="Book Antiqua" w:hAnsi="Book Antiqua"/>
        </w:rPr>
        <w:t>: e33030 [PMID: 22438889 DOI: 10.1371/journal.pone.0033030]</w:t>
      </w:r>
    </w:p>
    <w:p w14:paraId="183976DA" w14:textId="77777777" w:rsidR="000703BD" w:rsidRDefault="00AD1A94">
      <w:pPr>
        <w:spacing w:line="360" w:lineRule="auto"/>
        <w:jc w:val="both"/>
        <w:rPr>
          <w:rFonts w:ascii="Book Antiqua" w:hAnsi="Book Antiqua"/>
        </w:rPr>
      </w:pPr>
      <w:r>
        <w:rPr>
          <w:rFonts w:ascii="Book Antiqua" w:hAnsi="Book Antiqua"/>
        </w:rPr>
        <w:t xml:space="preserve">70 </w:t>
      </w:r>
      <w:r>
        <w:rPr>
          <w:rFonts w:ascii="Book Antiqua" w:hAnsi="Book Antiqua"/>
          <w:b/>
          <w:bCs/>
        </w:rPr>
        <w:t>Lee YC</w:t>
      </w:r>
      <w:r>
        <w:rPr>
          <w:rFonts w:ascii="Book Antiqua" w:hAnsi="Book Antiqua"/>
        </w:rPr>
        <w:t xml:space="preserve">, Chiang TH, Chou CK, Tu YK, Liao WC, Wu MS, Graham DY. Association Between Helicobacter </w:t>
      </w:r>
      <w:proofErr w:type="gramStart"/>
      <w:r>
        <w:rPr>
          <w:rFonts w:ascii="Book Antiqua" w:hAnsi="Book Antiqua"/>
        </w:rPr>
        <w:t>pylori</w:t>
      </w:r>
      <w:proofErr w:type="gramEnd"/>
      <w:r>
        <w:rPr>
          <w:rFonts w:ascii="Book Antiqua" w:hAnsi="Book Antiqua"/>
        </w:rPr>
        <w:t xml:space="preserve"> Eradication and Gastric Cancer Incidence: A Systematic Review and Meta-analysis.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1113-1124.e5 [PMID: 26836587 DOI: 10.1053/j.gastro.2016.01.028]</w:t>
      </w:r>
    </w:p>
    <w:p w14:paraId="6F913FBE" w14:textId="77777777" w:rsidR="000703BD" w:rsidRDefault="00AD1A94">
      <w:pPr>
        <w:spacing w:line="360" w:lineRule="auto"/>
        <w:jc w:val="both"/>
        <w:rPr>
          <w:rFonts w:ascii="Book Antiqua" w:hAnsi="Book Antiqua"/>
        </w:rPr>
      </w:pPr>
      <w:r>
        <w:rPr>
          <w:rFonts w:ascii="Book Antiqua" w:hAnsi="Book Antiqua"/>
        </w:rPr>
        <w:t xml:space="preserve">71 </w:t>
      </w:r>
      <w:r>
        <w:rPr>
          <w:rFonts w:ascii="Book Antiqua" w:hAnsi="Book Antiqua"/>
          <w:b/>
          <w:bCs/>
        </w:rPr>
        <w:t>Chiang TH</w:t>
      </w:r>
      <w:r>
        <w:rPr>
          <w:rFonts w:ascii="Book Antiqua" w:hAnsi="Book Antiqua"/>
        </w:rPr>
        <w:t xml:space="preserve">, Chang WJ, Chen SL, Yen AM, </w:t>
      </w:r>
      <w:proofErr w:type="spellStart"/>
      <w:r>
        <w:rPr>
          <w:rFonts w:ascii="Book Antiqua" w:hAnsi="Book Antiqua"/>
        </w:rPr>
        <w:t>Fann</w:t>
      </w:r>
      <w:proofErr w:type="spellEnd"/>
      <w:r>
        <w:rPr>
          <w:rFonts w:ascii="Book Antiqua" w:hAnsi="Book Antiqua"/>
        </w:rPr>
        <w:t xml:space="preserve"> JC, Chiu SY, Chen YR, Chuang SL, Shieh CF, Liu CY, Chiu HM, Chiang H, Shun CT, Lin MW, Wu MS, Lin JT, Chan CC, Graham DY, Chen HH, Lee YC. Mass eradication of </w:t>
      </w:r>
      <w:r>
        <w:rPr>
          <w:rFonts w:ascii="Book Antiqua" w:hAnsi="Book Antiqua"/>
          <w:i/>
          <w:iCs/>
        </w:rPr>
        <w:t>Helicobacter pylori</w:t>
      </w:r>
      <w:r>
        <w:rPr>
          <w:rFonts w:ascii="Book Antiqua" w:hAnsi="Book Antiqua"/>
        </w:rPr>
        <w:t xml:space="preserve"> to reduce gastric cancer incidence and mortality: a long-term cohort study on Matsu Islands.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243-250 [PMID: 32792335 DOI: 10.1136/gutjnl-2020-322200]</w:t>
      </w:r>
    </w:p>
    <w:p w14:paraId="32473EDB" w14:textId="77777777" w:rsidR="000703BD" w:rsidRDefault="00AD1A94">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Liou</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Malfertheiner</w:t>
      </w:r>
      <w:proofErr w:type="spellEnd"/>
      <w:r>
        <w:rPr>
          <w:rFonts w:ascii="Book Antiqua" w:hAnsi="Book Antiqua"/>
        </w:rPr>
        <w:t xml:space="preserve"> P, Lee YC, </w:t>
      </w:r>
      <w:proofErr w:type="spellStart"/>
      <w:r>
        <w:rPr>
          <w:rFonts w:ascii="Book Antiqua" w:hAnsi="Book Antiqua"/>
        </w:rPr>
        <w:t>Sheu</w:t>
      </w:r>
      <w:proofErr w:type="spellEnd"/>
      <w:r>
        <w:rPr>
          <w:rFonts w:ascii="Book Antiqua" w:hAnsi="Book Antiqua"/>
        </w:rPr>
        <w:t xml:space="preserve"> BS, Sugano K, Cheng HC, Yeoh KG, Hsu PI, Goh KL, </w:t>
      </w:r>
      <w:proofErr w:type="spellStart"/>
      <w:r>
        <w:rPr>
          <w:rFonts w:ascii="Book Antiqua" w:hAnsi="Book Antiqua"/>
        </w:rPr>
        <w:t>Mahachai</w:t>
      </w:r>
      <w:proofErr w:type="spellEnd"/>
      <w:r>
        <w:rPr>
          <w:rFonts w:ascii="Book Antiqua" w:hAnsi="Book Antiqua"/>
        </w:rPr>
        <w:t xml:space="preserve"> V, </w:t>
      </w:r>
      <w:proofErr w:type="spellStart"/>
      <w:r>
        <w:rPr>
          <w:rFonts w:ascii="Book Antiqua" w:hAnsi="Book Antiqua"/>
        </w:rPr>
        <w:t>Gotoda</w:t>
      </w:r>
      <w:proofErr w:type="spellEnd"/>
      <w:r>
        <w:rPr>
          <w:rFonts w:ascii="Book Antiqua" w:hAnsi="Book Antiqua"/>
        </w:rPr>
        <w:t xml:space="preserve"> T, Chang WL, Chen MJ, Chiang TH, Chen CC, Wu CY, </w:t>
      </w:r>
      <w:proofErr w:type="spellStart"/>
      <w:r>
        <w:rPr>
          <w:rFonts w:ascii="Book Antiqua" w:hAnsi="Book Antiqua"/>
        </w:rPr>
        <w:t>Leow</w:t>
      </w:r>
      <w:proofErr w:type="spellEnd"/>
      <w:r>
        <w:rPr>
          <w:rFonts w:ascii="Book Antiqua" w:hAnsi="Book Antiqua"/>
        </w:rPr>
        <w:t xml:space="preserve"> AH, Wu JY, Wu DC, Hong TC, Lu H, Yamaoka Y, </w:t>
      </w:r>
      <w:proofErr w:type="spellStart"/>
      <w:r>
        <w:rPr>
          <w:rFonts w:ascii="Book Antiqua" w:hAnsi="Book Antiqua"/>
        </w:rPr>
        <w:t>Megraud</w:t>
      </w:r>
      <w:proofErr w:type="spellEnd"/>
      <w:r>
        <w:rPr>
          <w:rFonts w:ascii="Book Antiqua" w:hAnsi="Book Antiqua"/>
        </w:rPr>
        <w:t xml:space="preserve"> F, Chan FKL, Sung JJ, Lin JT, Graham DY, Wu MS, El-Omar EM; Asian Pacific Alliance on Helicobacter and Microbiota (APAHAM). Screening and eradication of </w:t>
      </w:r>
      <w:r>
        <w:rPr>
          <w:rFonts w:ascii="Book Antiqua" w:hAnsi="Book Antiqua"/>
          <w:i/>
          <w:iCs/>
        </w:rPr>
        <w:t>Helicobacter pylori</w:t>
      </w:r>
      <w:r>
        <w:rPr>
          <w:rFonts w:ascii="Book Antiqua" w:hAnsi="Book Antiqua"/>
        </w:rPr>
        <w:t xml:space="preserve"> for gastric cancer prevention: the Taipei global consensus.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2093-2112 [PMID: 33004546 DOI: 10.1136/gutjnl-2020-322368]</w:t>
      </w:r>
    </w:p>
    <w:p w14:paraId="72432183" w14:textId="77777777" w:rsidR="000703BD" w:rsidRDefault="00AD1A94">
      <w:pPr>
        <w:spacing w:line="360" w:lineRule="auto"/>
        <w:jc w:val="both"/>
        <w:rPr>
          <w:rFonts w:ascii="Book Antiqua" w:hAnsi="Book Antiqua"/>
        </w:rPr>
      </w:pPr>
      <w:r>
        <w:rPr>
          <w:rFonts w:ascii="Book Antiqua" w:hAnsi="Book Antiqua"/>
        </w:rPr>
        <w:lastRenderedPageBreak/>
        <w:t xml:space="preserve">73 </w:t>
      </w:r>
      <w:r>
        <w:rPr>
          <w:rFonts w:ascii="Book Antiqua" w:hAnsi="Book Antiqua"/>
          <w:b/>
          <w:bCs/>
        </w:rPr>
        <w:t>Larsson SC</w:t>
      </w:r>
      <w:r>
        <w:rPr>
          <w:rFonts w:ascii="Book Antiqua" w:hAnsi="Book Antiqua"/>
        </w:rPr>
        <w:t xml:space="preserve">, </w:t>
      </w:r>
      <w:proofErr w:type="spellStart"/>
      <w:r>
        <w:rPr>
          <w:rFonts w:ascii="Book Antiqua" w:hAnsi="Book Antiqua"/>
        </w:rPr>
        <w:t>Bergkvist</w:t>
      </w:r>
      <w:proofErr w:type="spellEnd"/>
      <w:r>
        <w:rPr>
          <w:rFonts w:ascii="Book Antiqua" w:hAnsi="Book Antiqua"/>
        </w:rPr>
        <w:t xml:space="preserve"> L, </w:t>
      </w:r>
      <w:proofErr w:type="spellStart"/>
      <w:r>
        <w:rPr>
          <w:rFonts w:ascii="Book Antiqua" w:hAnsi="Book Antiqua"/>
        </w:rPr>
        <w:t>Wolk</w:t>
      </w:r>
      <w:proofErr w:type="spellEnd"/>
      <w:r>
        <w:rPr>
          <w:rFonts w:ascii="Book Antiqua" w:hAnsi="Book Antiqua"/>
        </w:rPr>
        <w:t xml:space="preserve"> A. Fruit and vegetable consumption and incidence of gastric cancer: a prospective study. </w:t>
      </w:r>
      <w:r>
        <w:rPr>
          <w:rFonts w:ascii="Book Antiqua" w:hAnsi="Book Antiqua"/>
          <w:i/>
          <w:iCs/>
        </w:rPr>
        <w:t xml:space="preserve">Cancer Epidemiol Biomarkers </w:t>
      </w:r>
      <w:proofErr w:type="spellStart"/>
      <w:r>
        <w:rPr>
          <w:rFonts w:ascii="Book Antiqua" w:hAnsi="Book Antiqua"/>
          <w:i/>
          <w:iCs/>
        </w:rPr>
        <w:t>Prev</w:t>
      </w:r>
      <w:proofErr w:type="spellEnd"/>
      <w:r>
        <w:rPr>
          <w:rFonts w:ascii="Book Antiqua" w:hAnsi="Book Antiqua"/>
        </w:rPr>
        <w:t xml:space="preserve"> 2006; </w:t>
      </w:r>
      <w:r>
        <w:rPr>
          <w:rFonts w:ascii="Book Antiqua" w:hAnsi="Book Antiqua"/>
          <w:b/>
          <w:bCs/>
        </w:rPr>
        <w:t>15</w:t>
      </w:r>
      <w:r>
        <w:rPr>
          <w:rFonts w:ascii="Book Antiqua" w:hAnsi="Book Antiqua"/>
        </w:rPr>
        <w:t>: 1998-2001 [PMID: 17035412 DOI: 10.1158/1055-9965.EPI-06-0402]</w:t>
      </w:r>
    </w:p>
    <w:p w14:paraId="14698326" w14:textId="77777777" w:rsidR="000703BD" w:rsidRDefault="00AD1A94">
      <w:pPr>
        <w:spacing w:line="360" w:lineRule="auto"/>
        <w:jc w:val="both"/>
        <w:rPr>
          <w:rFonts w:ascii="Book Antiqua" w:hAnsi="Book Antiqua"/>
        </w:rPr>
      </w:pPr>
      <w:r>
        <w:rPr>
          <w:rFonts w:ascii="Book Antiqua" w:hAnsi="Book Antiqua"/>
        </w:rPr>
        <w:t xml:space="preserve">74 </w:t>
      </w:r>
      <w:proofErr w:type="spellStart"/>
      <w:r>
        <w:rPr>
          <w:rFonts w:ascii="Book Antiqua" w:hAnsi="Book Antiqua"/>
          <w:b/>
          <w:bCs/>
        </w:rPr>
        <w:t>Neugut</w:t>
      </w:r>
      <w:proofErr w:type="spellEnd"/>
      <w:r>
        <w:rPr>
          <w:rFonts w:ascii="Book Antiqua" w:hAnsi="Book Antiqua"/>
          <w:b/>
          <w:bCs/>
        </w:rPr>
        <w:t xml:space="preserve"> AI</w:t>
      </w:r>
      <w:r>
        <w:rPr>
          <w:rFonts w:ascii="Book Antiqua" w:hAnsi="Book Antiqua"/>
        </w:rPr>
        <w:t xml:space="preserve">, Hayek M, Howe G. Epidemiology of gastric cancer. </w:t>
      </w:r>
      <w:r>
        <w:rPr>
          <w:rFonts w:ascii="Book Antiqua" w:hAnsi="Book Antiqua"/>
          <w:i/>
          <w:iCs/>
        </w:rPr>
        <w:t>Semin Oncol</w:t>
      </w:r>
      <w:r>
        <w:rPr>
          <w:rFonts w:ascii="Book Antiqua" w:hAnsi="Book Antiqua"/>
        </w:rPr>
        <w:t xml:space="preserve"> 1996; </w:t>
      </w:r>
      <w:r>
        <w:rPr>
          <w:rFonts w:ascii="Book Antiqua" w:hAnsi="Book Antiqua"/>
          <w:b/>
          <w:bCs/>
        </w:rPr>
        <w:t>23</w:t>
      </w:r>
      <w:r>
        <w:rPr>
          <w:rFonts w:ascii="Book Antiqua" w:hAnsi="Book Antiqua"/>
        </w:rPr>
        <w:t>: 281-291 [PMID: 8658212]</w:t>
      </w:r>
    </w:p>
    <w:p w14:paraId="2ED8F34A" w14:textId="77777777" w:rsidR="000703BD" w:rsidRDefault="00AD1A94">
      <w:pPr>
        <w:spacing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Tsugane</w:t>
      </w:r>
      <w:proofErr w:type="spellEnd"/>
      <w:r>
        <w:rPr>
          <w:rFonts w:ascii="Book Antiqua" w:hAnsi="Book Antiqua"/>
          <w:b/>
          <w:bCs/>
        </w:rPr>
        <w:t xml:space="preserve"> S</w:t>
      </w:r>
      <w:r>
        <w:rPr>
          <w:rFonts w:ascii="Book Antiqua" w:hAnsi="Book Antiqua"/>
        </w:rPr>
        <w:t xml:space="preserve">. Salt, salted food intake, and risk of gastric cancer: epidemiologic evidence. </w:t>
      </w:r>
      <w:r>
        <w:rPr>
          <w:rFonts w:ascii="Book Antiqua" w:hAnsi="Book Antiqua"/>
          <w:i/>
          <w:iCs/>
        </w:rPr>
        <w:t>Cancer Sci</w:t>
      </w:r>
      <w:r>
        <w:rPr>
          <w:rFonts w:ascii="Book Antiqua" w:hAnsi="Book Antiqua"/>
        </w:rPr>
        <w:t xml:space="preserve"> 2005; </w:t>
      </w:r>
      <w:r>
        <w:rPr>
          <w:rFonts w:ascii="Book Antiqua" w:hAnsi="Book Antiqua"/>
          <w:b/>
          <w:bCs/>
        </w:rPr>
        <w:t>96</w:t>
      </w:r>
      <w:r>
        <w:rPr>
          <w:rFonts w:ascii="Book Antiqua" w:hAnsi="Book Antiqua"/>
        </w:rPr>
        <w:t>: 1-6 [PMID: 15649247 DOI: 10.1111/j.1349-7006.</w:t>
      </w:r>
      <w:proofErr w:type="gramStart"/>
      <w:r>
        <w:rPr>
          <w:rFonts w:ascii="Book Antiqua" w:hAnsi="Book Antiqua"/>
        </w:rPr>
        <w:t>2005.00006.x</w:t>
      </w:r>
      <w:proofErr w:type="gramEnd"/>
      <w:r>
        <w:rPr>
          <w:rFonts w:ascii="Book Antiqua" w:hAnsi="Book Antiqua"/>
        </w:rPr>
        <w:t>]</w:t>
      </w:r>
    </w:p>
    <w:p w14:paraId="53FA3759" w14:textId="77777777" w:rsidR="000703BD" w:rsidRDefault="00AD1A94">
      <w:pPr>
        <w:spacing w:line="360" w:lineRule="auto"/>
        <w:jc w:val="both"/>
        <w:rPr>
          <w:rFonts w:ascii="Book Antiqua" w:hAnsi="Book Antiqua"/>
        </w:rPr>
      </w:pPr>
      <w:r>
        <w:rPr>
          <w:rFonts w:ascii="Book Antiqua" w:hAnsi="Book Antiqua"/>
        </w:rPr>
        <w:t xml:space="preserve">76 </w:t>
      </w:r>
      <w:proofErr w:type="spellStart"/>
      <w:r>
        <w:rPr>
          <w:rFonts w:ascii="Book Antiqua" w:hAnsi="Book Antiqua"/>
          <w:b/>
          <w:bCs/>
        </w:rPr>
        <w:t>Shikata</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Kiyohara</w:t>
      </w:r>
      <w:proofErr w:type="spellEnd"/>
      <w:r>
        <w:rPr>
          <w:rFonts w:ascii="Book Antiqua" w:hAnsi="Book Antiqua"/>
        </w:rPr>
        <w:t xml:space="preserve"> Y, Kubo M, </w:t>
      </w:r>
      <w:proofErr w:type="spellStart"/>
      <w:r>
        <w:rPr>
          <w:rFonts w:ascii="Book Antiqua" w:hAnsi="Book Antiqua"/>
        </w:rPr>
        <w:t>Yonemoto</w:t>
      </w:r>
      <w:proofErr w:type="spellEnd"/>
      <w:r>
        <w:rPr>
          <w:rFonts w:ascii="Book Antiqua" w:hAnsi="Book Antiqua"/>
        </w:rPr>
        <w:t xml:space="preserve"> K, Ninomiya T, Shirota T, </w:t>
      </w:r>
      <w:proofErr w:type="spellStart"/>
      <w:r>
        <w:rPr>
          <w:rFonts w:ascii="Book Antiqua" w:hAnsi="Book Antiqua"/>
        </w:rPr>
        <w:t>Tanizaki</w:t>
      </w:r>
      <w:proofErr w:type="spellEnd"/>
      <w:r>
        <w:rPr>
          <w:rFonts w:ascii="Book Antiqua" w:hAnsi="Book Antiqua"/>
        </w:rPr>
        <w:t xml:space="preserve"> Y, Doi Y, Tanaka K, Oishi Y, Matsumoto T, Iida M. A prospective study of dietary salt intake and gastric cancer incidence in a defined Japanese population: the </w:t>
      </w:r>
      <w:proofErr w:type="spellStart"/>
      <w:r>
        <w:rPr>
          <w:rFonts w:ascii="Book Antiqua" w:hAnsi="Book Antiqua"/>
        </w:rPr>
        <w:t>Hisayama</w:t>
      </w:r>
      <w:proofErr w:type="spellEnd"/>
      <w:r>
        <w:rPr>
          <w:rFonts w:ascii="Book Antiqua" w:hAnsi="Book Antiqua"/>
        </w:rPr>
        <w:t xml:space="preserve"> study. </w:t>
      </w:r>
      <w:r>
        <w:rPr>
          <w:rFonts w:ascii="Book Antiqua" w:hAnsi="Book Antiqua"/>
          <w:i/>
          <w:iCs/>
        </w:rPr>
        <w:t>Int J Cancer</w:t>
      </w:r>
      <w:r>
        <w:rPr>
          <w:rFonts w:ascii="Book Antiqua" w:hAnsi="Book Antiqua"/>
        </w:rPr>
        <w:t xml:space="preserve"> 2006; </w:t>
      </w:r>
      <w:r>
        <w:rPr>
          <w:rFonts w:ascii="Book Antiqua" w:hAnsi="Book Antiqua"/>
          <w:b/>
          <w:bCs/>
        </w:rPr>
        <w:t>119</w:t>
      </w:r>
      <w:r>
        <w:rPr>
          <w:rFonts w:ascii="Book Antiqua" w:hAnsi="Book Antiqua"/>
        </w:rPr>
        <w:t>: 196-201 [PMID: 16450397 DOI: 10.1002/ijc.21822]</w:t>
      </w:r>
    </w:p>
    <w:p w14:paraId="412A2687" w14:textId="77777777" w:rsidR="000703BD" w:rsidRDefault="00AD1A94">
      <w:pPr>
        <w:spacing w:line="360" w:lineRule="auto"/>
        <w:jc w:val="both"/>
        <w:rPr>
          <w:rFonts w:ascii="Book Antiqua" w:hAnsi="Book Antiqua"/>
        </w:rPr>
      </w:pPr>
      <w:r>
        <w:rPr>
          <w:rFonts w:ascii="Book Antiqua" w:hAnsi="Book Antiqua"/>
        </w:rPr>
        <w:t xml:space="preserve">77 </w:t>
      </w:r>
      <w:proofErr w:type="spellStart"/>
      <w:r>
        <w:rPr>
          <w:rFonts w:ascii="Book Antiqua" w:hAnsi="Book Antiqua"/>
          <w:b/>
          <w:bCs/>
        </w:rPr>
        <w:t>Duell</w:t>
      </w:r>
      <w:proofErr w:type="spellEnd"/>
      <w:r>
        <w:rPr>
          <w:rFonts w:ascii="Book Antiqua" w:hAnsi="Book Antiqua"/>
          <w:b/>
          <w:bCs/>
        </w:rPr>
        <w:t xml:space="preserve"> EJ</w:t>
      </w:r>
      <w:r>
        <w:rPr>
          <w:rFonts w:ascii="Book Antiqua" w:hAnsi="Book Antiqua"/>
        </w:rPr>
        <w:t xml:space="preserve">, </w:t>
      </w:r>
      <w:proofErr w:type="spellStart"/>
      <w:r>
        <w:rPr>
          <w:rFonts w:ascii="Book Antiqua" w:hAnsi="Book Antiqua"/>
        </w:rPr>
        <w:t>Travier</w:t>
      </w:r>
      <w:proofErr w:type="spellEnd"/>
      <w:r>
        <w:rPr>
          <w:rFonts w:ascii="Book Antiqua" w:hAnsi="Book Antiqua"/>
        </w:rPr>
        <w:t xml:space="preserve"> N, Lujan-Barroso L, </w:t>
      </w:r>
      <w:proofErr w:type="spellStart"/>
      <w:r>
        <w:rPr>
          <w:rFonts w:ascii="Book Antiqua" w:hAnsi="Book Antiqua"/>
        </w:rPr>
        <w:t>Clavel-Chapelon</w:t>
      </w:r>
      <w:proofErr w:type="spellEnd"/>
      <w:r>
        <w:rPr>
          <w:rFonts w:ascii="Book Antiqua" w:hAnsi="Book Antiqua"/>
        </w:rPr>
        <w:t xml:space="preserve"> F, </w:t>
      </w:r>
      <w:proofErr w:type="spellStart"/>
      <w:r>
        <w:rPr>
          <w:rFonts w:ascii="Book Antiqua" w:hAnsi="Book Antiqua"/>
        </w:rPr>
        <w:t>Boutron-Ruault</w:t>
      </w:r>
      <w:proofErr w:type="spellEnd"/>
      <w:r>
        <w:rPr>
          <w:rFonts w:ascii="Book Antiqua" w:hAnsi="Book Antiqua"/>
        </w:rPr>
        <w:t xml:space="preserve"> MC, </w:t>
      </w:r>
      <w:proofErr w:type="spellStart"/>
      <w:r>
        <w:rPr>
          <w:rFonts w:ascii="Book Antiqua" w:hAnsi="Book Antiqua"/>
        </w:rPr>
        <w:t>Morois</w:t>
      </w:r>
      <w:proofErr w:type="spellEnd"/>
      <w:r>
        <w:rPr>
          <w:rFonts w:ascii="Book Antiqua" w:hAnsi="Book Antiqua"/>
        </w:rPr>
        <w:t xml:space="preserve"> S, </w:t>
      </w:r>
      <w:proofErr w:type="spellStart"/>
      <w:r>
        <w:rPr>
          <w:rFonts w:ascii="Book Antiqua" w:hAnsi="Book Antiqua"/>
        </w:rPr>
        <w:t>Palli</w:t>
      </w:r>
      <w:proofErr w:type="spellEnd"/>
      <w:r>
        <w:rPr>
          <w:rFonts w:ascii="Book Antiqua" w:hAnsi="Book Antiqua"/>
        </w:rPr>
        <w:t xml:space="preserve"> D, Krogh V, </w:t>
      </w:r>
      <w:proofErr w:type="spellStart"/>
      <w:r>
        <w:rPr>
          <w:rFonts w:ascii="Book Antiqua" w:hAnsi="Book Antiqua"/>
        </w:rPr>
        <w:t>Panico</w:t>
      </w:r>
      <w:proofErr w:type="spellEnd"/>
      <w:r>
        <w:rPr>
          <w:rFonts w:ascii="Book Antiqua" w:hAnsi="Book Antiqua"/>
        </w:rPr>
        <w:t xml:space="preserve"> S, </w:t>
      </w:r>
      <w:proofErr w:type="spellStart"/>
      <w:r>
        <w:rPr>
          <w:rFonts w:ascii="Book Antiqua" w:hAnsi="Book Antiqua"/>
        </w:rPr>
        <w:t>Tumino</w:t>
      </w:r>
      <w:proofErr w:type="spellEnd"/>
      <w:r>
        <w:rPr>
          <w:rFonts w:ascii="Book Antiqua" w:hAnsi="Book Antiqua"/>
        </w:rPr>
        <w:t xml:space="preserve"> R, </w:t>
      </w:r>
      <w:proofErr w:type="spellStart"/>
      <w:r>
        <w:rPr>
          <w:rFonts w:ascii="Book Antiqua" w:hAnsi="Book Antiqua"/>
        </w:rPr>
        <w:t>Sacerdote</w:t>
      </w:r>
      <w:proofErr w:type="spellEnd"/>
      <w:r>
        <w:rPr>
          <w:rFonts w:ascii="Book Antiqua" w:hAnsi="Book Antiqua"/>
        </w:rPr>
        <w:t xml:space="preserve"> C, Quirós JR, Sánchez-</w:t>
      </w:r>
      <w:proofErr w:type="spellStart"/>
      <w:r>
        <w:rPr>
          <w:rFonts w:ascii="Book Antiqua" w:hAnsi="Book Antiqua"/>
        </w:rPr>
        <w:t>Cantalejo</w:t>
      </w:r>
      <w:proofErr w:type="spellEnd"/>
      <w:r>
        <w:rPr>
          <w:rFonts w:ascii="Book Antiqua" w:hAnsi="Book Antiqua"/>
        </w:rPr>
        <w:t xml:space="preserve"> E, Navarro C, </w:t>
      </w:r>
      <w:proofErr w:type="spellStart"/>
      <w:r>
        <w:rPr>
          <w:rFonts w:ascii="Book Antiqua" w:hAnsi="Book Antiqua"/>
        </w:rPr>
        <w:t>Gurrea</w:t>
      </w:r>
      <w:proofErr w:type="spellEnd"/>
      <w:r>
        <w:rPr>
          <w:rFonts w:ascii="Book Antiqua" w:hAnsi="Book Antiqua"/>
        </w:rPr>
        <w:t xml:space="preserve"> AB, </w:t>
      </w:r>
      <w:proofErr w:type="spellStart"/>
      <w:r>
        <w:rPr>
          <w:rFonts w:ascii="Book Antiqua" w:hAnsi="Book Antiqua"/>
        </w:rPr>
        <w:t>Dorronsoro</w:t>
      </w:r>
      <w:proofErr w:type="spellEnd"/>
      <w:r>
        <w:rPr>
          <w:rFonts w:ascii="Book Antiqua" w:hAnsi="Book Antiqua"/>
        </w:rPr>
        <w:t xml:space="preserve"> M, </w:t>
      </w:r>
      <w:proofErr w:type="spellStart"/>
      <w:r>
        <w:rPr>
          <w:rFonts w:ascii="Book Antiqua" w:hAnsi="Book Antiqua"/>
        </w:rPr>
        <w:t>Khaw</w:t>
      </w:r>
      <w:proofErr w:type="spellEnd"/>
      <w:r>
        <w:rPr>
          <w:rFonts w:ascii="Book Antiqua" w:hAnsi="Book Antiqua"/>
        </w:rPr>
        <w:t xml:space="preserve"> KT, Allen NE, Key TJ, Bueno-de-Mesquita HB, Ros MM, </w:t>
      </w:r>
      <w:proofErr w:type="spellStart"/>
      <w:r>
        <w:rPr>
          <w:rFonts w:ascii="Book Antiqua" w:hAnsi="Book Antiqua"/>
        </w:rPr>
        <w:t>Numans</w:t>
      </w:r>
      <w:proofErr w:type="spellEnd"/>
      <w:r>
        <w:rPr>
          <w:rFonts w:ascii="Book Antiqua" w:hAnsi="Book Antiqua"/>
        </w:rPr>
        <w:t xml:space="preserve"> ME, </w:t>
      </w:r>
      <w:proofErr w:type="spellStart"/>
      <w:r>
        <w:rPr>
          <w:rFonts w:ascii="Book Antiqua" w:hAnsi="Book Antiqua"/>
        </w:rPr>
        <w:t>Peeters</w:t>
      </w:r>
      <w:proofErr w:type="spellEnd"/>
      <w:r>
        <w:rPr>
          <w:rFonts w:ascii="Book Antiqua" w:hAnsi="Book Antiqua"/>
        </w:rPr>
        <w:t xml:space="preserve"> PH, </w:t>
      </w:r>
      <w:proofErr w:type="spellStart"/>
      <w:r>
        <w:rPr>
          <w:rFonts w:ascii="Book Antiqua" w:hAnsi="Book Antiqua"/>
        </w:rPr>
        <w:t>Trichopoulou</w:t>
      </w:r>
      <w:proofErr w:type="spellEnd"/>
      <w:r>
        <w:rPr>
          <w:rFonts w:ascii="Book Antiqua" w:hAnsi="Book Antiqua"/>
        </w:rPr>
        <w:t xml:space="preserve"> A, </w:t>
      </w:r>
      <w:proofErr w:type="spellStart"/>
      <w:r>
        <w:rPr>
          <w:rFonts w:ascii="Book Antiqua" w:hAnsi="Book Antiqua"/>
        </w:rPr>
        <w:t>Naska</w:t>
      </w:r>
      <w:proofErr w:type="spellEnd"/>
      <w:r>
        <w:rPr>
          <w:rFonts w:ascii="Book Antiqua" w:hAnsi="Book Antiqua"/>
        </w:rPr>
        <w:t xml:space="preserve"> A, </w:t>
      </w:r>
      <w:proofErr w:type="spellStart"/>
      <w:r>
        <w:rPr>
          <w:rFonts w:ascii="Book Antiqua" w:hAnsi="Book Antiqua"/>
        </w:rPr>
        <w:t>Dilis</w:t>
      </w:r>
      <w:proofErr w:type="spellEnd"/>
      <w:r>
        <w:rPr>
          <w:rFonts w:ascii="Book Antiqua" w:hAnsi="Book Antiqua"/>
        </w:rPr>
        <w:t xml:space="preserve"> V, </w:t>
      </w:r>
      <w:proofErr w:type="spellStart"/>
      <w:r>
        <w:rPr>
          <w:rFonts w:ascii="Book Antiqua" w:hAnsi="Book Antiqua"/>
        </w:rPr>
        <w:t>Teucher</w:t>
      </w:r>
      <w:proofErr w:type="spellEnd"/>
      <w:r>
        <w:rPr>
          <w:rFonts w:ascii="Book Antiqua" w:hAnsi="Book Antiqua"/>
        </w:rPr>
        <w:t xml:space="preserve"> B, </w:t>
      </w:r>
      <w:proofErr w:type="spellStart"/>
      <w:r>
        <w:rPr>
          <w:rFonts w:ascii="Book Antiqua" w:hAnsi="Book Antiqua"/>
        </w:rPr>
        <w:t>Kaaks</w:t>
      </w:r>
      <w:proofErr w:type="spellEnd"/>
      <w:r>
        <w:rPr>
          <w:rFonts w:ascii="Book Antiqua" w:hAnsi="Book Antiqua"/>
        </w:rPr>
        <w:t xml:space="preserve"> R, Boeing H, </w:t>
      </w:r>
      <w:proofErr w:type="spellStart"/>
      <w:r>
        <w:rPr>
          <w:rFonts w:ascii="Book Antiqua" w:hAnsi="Book Antiqua"/>
        </w:rPr>
        <w:t>Schütze</w:t>
      </w:r>
      <w:proofErr w:type="spellEnd"/>
      <w:r>
        <w:rPr>
          <w:rFonts w:ascii="Book Antiqua" w:hAnsi="Book Antiqua"/>
        </w:rPr>
        <w:t xml:space="preserve"> M, </w:t>
      </w:r>
      <w:proofErr w:type="spellStart"/>
      <w:r>
        <w:rPr>
          <w:rFonts w:ascii="Book Antiqua" w:hAnsi="Book Antiqua"/>
        </w:rPr>
        <w:t>Regner</w:t>
      </w:r>
      <w:proofErr w:type="spellEnd"/>
      <w:r>
        <w:rPr>
          <w:rFonts w:ascii="Book Antiqua" w:hAnsi="Book Antiqua"/>
        </w:rPr>
        <w:t xml:space="preserve"> S, </w:t>
      </w:r>
      <w:proofErr w:type="spellStart"/>
      <w:r>
        <w:rPr>
          <w:rFonts w:ascii="Book Antiqua" w:hAnsi="Book Antiqua"/>
        </w:rPr>
        <w:t>Lindkvist</w:t>
      </w:r>
      <w:proofErr w:type="spellEnd"/>
      <w:r>
        <w:rPr>
          <w:rFonts w:ascii="Book Antiqua" w:hAnsi="Book Antiqua"/>
        </w:rPr>
        <w:t xml:space="preserve"> B, Johansson I, </w:t>
      </w:r>
      <w:proofErr w:type="spellStart"/>
      <w:r>
        <w:rPr>
          <w:rFonts w:ascii="Book Antiqua" w:hAnsi="Book Antiqua"/>
        </w:rPr>
        <w:t>Hallmans</w:t>
      </w:r>
      <w:proofErr w:type="spellEnd"/>
      <w:r>
        <w:rPr>
          <w:rFonts w:ascii="Book Antiqua" w:hAnsi="Book Antiqua"/>
        </w:rPr>
        <w:t xml:space="preserve"> G, </w:t>
      </w:r>
      <w:proofErr w:type="spellStart"/>
      <w:r>
        <w:rPr>
          <w:rFonts w:ascii="Book Antiqua" w:hAnsi="Book Antiqua"/>
        </w:rPr>
        <w:t>Overvad</w:t>
      </w:r>
      <w:proofErr w:type="spellEnd"/>
      <w:r>
        <w:rPr>
          <w:rFonts w:ascii="Book Antiqua" w:hAnsi="Book Antiqua"/>
        </w:rPr>
        <w:t xml:space="preserve"> K, </w:t>
      </w:r>
      <w:proofErr w:type="spellStart"/>
      <w:r>
        <w:rPr>
          <w:rFonts w:ascii="Book Antiqua" w:hAnsi="Book Antiqua"/>
        </w:rPr>
        <w:t>Egeberg</w:t>
      </w:r>
      <w:proofErr w:type="spellEnd"/>
      <w:r>
        <w:rPr>
          <w:rFonts w:ascii="Book Antiqua" w:hAnsi="Book Antiqua"/>
        </w:rPr>
        <w:t xml:space="preserve"> R, </w:t>
      </w:r>
      <w:proofErr w:type="spellStart"/>
      <w:r>
        <w:rPr>
          <w:rFonts w:ascii="Book Antiqua" w:hAnsi="Book Antiqua"/>
        </w:rPr>
        <w:t>Tjønneland</w:t>
      </w:r>
      <w:proofErr w:type="spellEnd"/>
      <w:r>
        <w:rPr>
          <w:rFonts w:ascii="Book Antiqua" w:hAnsi="Book Antiqua"/>
        </w:rPr>
        <w:t xml:space="preserve"> A, Lund E, </w:t>
      </w:r>
      <w:proofErr w:type="spellStart"/>
      <w:r>
        <w:rPr>
          <w:rFonts w:ascii="Book Antiqua" w:hAnsi="Book Antiqua"/>
        </w:rPr>
        <w:t>Weiderpass</w:t>
      </w:r>
      <w:proofErr w:type="spellEnd"/>
      <w:r>
        <w:rPr>
          <w:rFonts w:ascii="Book Antiqua" w:hAnsi="Book Antiqua"/>
        </w:rPr>
        <w:t xml:space="preserve"> E, Braaten T, </w:t>
      </w:r>
      <w:proofErr w:type="spellStart"/>
      <w:r>
        <w:rPr>
          <w:rFonts w:ascii="Book Antiqua" w:hAnsi="Book Antiqua"/>
        </w:rPr>
        <w:t>Romieu</w:t>
      </w:r>
      <w:proofErr w:type="spellEnd"/>
      <w:r>
        <w:rPr>
          <w:rFonts w:ascii="Book Antiqua" w:hAnsi="Book Antiqua"/>
        </w:rPr>
        <w:t xml:space="preserve"> I, Ferrari P, </w:t>
      </w:r>
      <w:proofErr w:type="spellStart"/>
      <w:r>
        <w:rPr>
          <w:rFonts w:ascii="Book Antiqua" w:hAnsi="Book Antiqua"/>
        </w:rPr>
        <w:t>Jenab</w:t>
      </w:r>
      <w:proofErr w:type="spellEnd"/>
      <w:r>
        <w:rPr>
          <w:rFonts w:ascii="Book Antiqua" w:hAnsi="Book Antiqua"/>
        </w:rPr>
        <w:t xml:space="preserve"> M, </w:t>
      </w:r>
      <w:proofErr w:type="spellStart"/>
      <w:r>
        <w:rPr>
          <w:rFonts w:ascii="Book Antiqua" w:hAnsi="Book Antiqua"/>
        </w:rPr>
        <w:t>Stenling</w:t>
      </w:r>
      <w:proofErr w:type="spellEnd"/>
      <w:r>
        <w:rPr>
          <w:rFonts w:ascii="Book Antiqua" w:hAnsi="Book Antiqua"/>
        </w:rPr>
        <w:t xml:space="preserve"> R, Aune D, </w:t>
      </w:r>
      <w:proofErr w:type="spellStart"/>
      <w:r>
        <w:rPr>
          <w:rFonts w:ascii="Book Antiqua" w:hAnsi="Book Antiqua"/>
        </w:rPr>
        <w:t>Norat</w:t>
      </w:r>
      <w:proofErr w:type="spellEnd"/>
      <w:r>
        <w:rPr>
          <w:rFonts w:ascii="Book Antiqua" w:hAnsi="Book Antiqua"/>
        </w:rPr>
        <w:t xml:space="preserve"> T, </w:t>
      </w:r>
      <w:proofErr w:type="spellStart"/>
      <w:r>
        <w:rPr>
          <w:rFonts w:ascii="Book Antiqua" w:hAnsi="Book Antiqua"/>
        </w:rPr>
        <w:t>Riboli</w:t>
      </w:r>
      <w:proofErr w:type="spellEnd"/>
      <w:r>
        <w:rPr>
          <w:rFonts w:ascii="Book Antiqua" w:hAnsi="Book Antiqua"/>
        </w:rPr>
        <w:t xml:space="preserve"> E, González CA. Alcohol consumption and gastric cancer risk in the European Prospective Investigation into Cancer and Nutrition (EPIC) cohort. </w:t>
      </w:r>
      <w:r>
        <w:rPr>
          <w:rFonts w:ascii="Book Antiqua" w:hAnsi="Book Antiqua"/>
          <w:i/>
          <w:iCs/>
        </w:rPr>
        <w:t xml:space="preserve">Am J Clin </w:t>
      </w:r>
      <w:proofErr w:type="spellStart"/>
      <w:r>
        <w:rPr>
          <w:rFonts w:ascii="Book Antiqua" w:hAnsi="Book Antiqua"/>
          <w:i/>
          <w:iCs/>
        </w:rPr>
        <w:t>Nutr</w:t>
      </w:r>
      <w:proofErr w:type="spellEnd"/>
      <w:r>
        <w:rPr>
          <w:rFonts w:ascii="Book Antiqua" w:hAnsi="Book Antiqua"/>
        </w:rPr>
        <w:t xml:space="preserve"> 2011; </w:t>
      </w:r>
      <w:r>
        <w:rPr>
          <w:rFonts w:ascii="Book Antiqua" w:hAnsi="Book Antiqua"/>
          <w:b/>
          <w:bCs/>
        </w:rPr>
        <w:t>94</w:t>
      </w:r>
      <w:r>
        <w:rPr>
          <w:rFonts w:ascii="Book Antiqua" w:hAnsi="Book Antiqua"/>
        </w:rPr>
        <w:t>: 1266-1275 [PMID: 21993435 DOI: 10.3945/ajcn.111.012351]</w:t>
      </w:r>
    </w:p>
    <w:p w14:paraId="0914D0AE" w14:textId="77777777" w:rsidR="000703BD" w:rsidRDefault="00AD1A94">
      <w:pPr>
        <w:spacing w:line="360" w:lineRule="auto"/>
        <w:jc w:val="both"/>
        <w:rPr>
          <w:rFonts w:ascii="Book Antiqua" w:hAnsi="Book Antiqua"/>
        </w:rPr>
      </w:pPr>
      <w:r>
        <w:rPr>
          <w:rFonts w:ascii="Book Antiqua" w:hAnsi="Book Antiqua"/>
        </w:rPr>
        <w:t xml:space="preserve">78 </w:t>
      </w:r>
      <w:proofErr w:type="spellStart"/>
      <w:r>
        <w:rPr>
          <w:rFonts w:ascii="Book Antiqua" w:hAnsi="Book Antiqua"/>
          <w:b/>
          <w:bCs/>
        </w:rPr>
        <w:t>Ladeiras</w:t>
      </w:r>
      <w:proofErr w:type="spellEnd"/>
      <w:r>
        <w:rPr>
          <w:rFonts w:ascii="Book Antiqua" w:hAnsi="Book Antiqua"/>
          <w:b/>
          <w:bCs/>
        </w:rPr>
        <w:t>-Lopes R</w:t>
      </w:r>
      <w:r>
        <w:rPr>
          <w:rFonts w:ascii="Book Antiqua" w:hAnsi="Book Antiqua"/>
        </w:rPr>
        <w:t xml:space="preserve">, Pereira AK, Nogueira A, Pinheiro-Torres T, Pinto I, Santos-Pereira R, </w:t>
      </w:r>
      <w:proofErr w:type="spellStart"/>
      <w:r>
        <w:rPr>
          <w:rFonts w:ascii="Book Antiqua" w:hAnsi="Book Antiqua"/>
        </w:rPr>
        <w:t>Lunet</w:t>
      </w:r>
      <w:proofErr w:type="spellEnd"/>
      <w:r>
        <w:rPr>
          <w:rFonts w:ascii="Book Antiqua" w:hAnsi="Book Antiqua"/>
        </w:rPr>
        <w:t xml:space="preserve"> N. Smoking and gastric cancer: systematic review and meta-analysis of cohort studies. </w:t>
      </w:r>
      <w:r>
        <w:rPr>
          <w:rFonts w:ascii="Book Antiqua" w:hAnsi="Book Antiqua"/>
          <w:i/>
          <w:iCs/>
        </w:rPr>
        <w:t>Cancer Causes Control</w:t>
      </w:r>
      <w:r>
        <w:rPr>
          <w:rFonts w:ascii="Book Antiqua" w:hAnsi="Book Antiqua"/>
        </w:rPr>
        <w:t xml:space="preserve"> 2008; </w:t>
      </w:r>
      <w:r>
        <w:rPr>
          <w:rFonts w:ascii="Book Antiqua" w:hAnsi="Book Antiqua"/>
          <w:b/>
          <w:bCs/>
        </w:rPr>
        <w:t>19</w:t>
      </w:r>
      <w:r>
        <w:rPr>
          <w:rFonts w:ascii="Book Antiqua" w:hAnsi="Book Antiqua"/>
        </w:rPr>
        <w:t>: 689-701 [PMID: 18293090 DOI: 10.1007/s10552-008-9132-y]</w:t>
      </w:r>
    </w:p>
    <w:p w14:paraId="7E964932" w14:textId="77777777" w:rsidR="000703BD" w:rsidRDefault="00AD1A94">
      <w:pPr>
        <w:spacing w:line="360" w:lineRule="auto"/>
        <w:jc w:val="both"/>
        <w:rPr>
          <w:rFonts w:ascii="Book Antiqua" w:hAnsi="Book Antiqua"/>
        </w:rPr>
      </w:pPr>
      <w:r>
        <w:rPr>
          <w:rFonts w:ascii="Book Antiqua" w:hAnsi="Book Antiqua"/>
        </w:rPr>
        <w:t xml:space="preserve">79 </w:t>
      </w:r>
      <w:r>
        <w:rPr>
          <w:rFonts w:ascii="Book Antiqua" w:hAnsi="Book Antiqua"/>
          <w:b/>
          <w:bCs/>
        </w:rPr>
        <w:t>Smyth EC</w:t>
      </w:r>
      <w:r>
        <w:rPr>
          <w:rFonts w:ascii="Book Antiqua" w:hAnsi="Book Antiqua"/>
        </w:rPr>
        <w:t xml:space="preserve">, </w:t>
      </w:r>
      <w:proofErr w:type="spellStart"/>
      <w:r>
        <w:rPr>
          <w:rFonts w:ascii="Book Antiqua" w:hAnsi="Book Antiqua"/>
        </w:rPr>
        <w:t>Capanu</w:t>
      </w:r>
      <w:proofErr w:type="spellEnd"/>
      <w:r>
        <w:rPr>
          <w:rFonts w:ascii="Book Antiqua" w:hAnsi="Book Antiqua"/>
        </w:rPr>
        <w:t xml:space="preserve"> M, </w:t>
      </w:r>
      <w:proofErr w:type="spellStart"/>
      <w:r>
        <w:rPr>
          <w:rFonts w:ascii="Book Antiqua" w:hAnsi="Book Antiqua"/>
        </w:rPr>
        <w:t>Janjigian</w:t>
      </w:r>
      <w:proofErr w:type="spellEnd"/>
      <w:r>
        <w:rPr>
          <w:rFonts w:ascii="Book Antiqua" w:hAnsi="Book Antiqua"/>
        </w:rPr>
        <w:t xml:space="preserve"> YY, </w:t>
      </w:r>
      <w:proofErr w:type="spellStart"/>
      <w:r>
        <w:rPr>
          <w:rFonts w:ascii="Book Antiqua" w:hAnsi="Book Antiqua"/>
        </w:rPr>
        <w:t>Kelsen</w:t>
      </w:r>
      <w:proofErr w:type="spellEnd"/>
      <w:r>
        <w:rPr>
          <w:rFonts w:ascii="Book Antiqua" w:hAnsi="Book Antiqua"/>
        </w:rPr>
        <w:t xml:space="preserve"> DK, </w:t>
      </w:r>
      <w:proofErr w:type="spellStart"/>
      <w:r>
        <w:rPr>
          <w:rFonts w:ascii="Book Antiqua" w:hAnsi="Book Antiqua"/>
        </w:rPr>
        <w:t>Coit</w:t>
      </w:r>
      <w:proofErr w:type="spellEnd"/>
      <w:r>
        <w:rPr>
          <w:rFonts w:ascii="Book Antiqua" w:hAnsi="Book Antiqua"/>
        </w:rPr>
        <w:t xml:space="preserve"> D, Strong VE, Shah MA. Tobacco use is associated with increased recurrence and death from gastric cancer. </w:t>
      </w:r>
      <w:r>
        <w:rPr>
          <w:rFonts w:ascii="Book Antiqua" w:hAnsi="Book Antiqua"/>
          <w:i/>
          <w:iCs/>
        </w:rPr>
        <w:t>Ann Surg Oncol</w:t>
      </w:r>
      <w:r>
        <w:rPr>
          <w:rFonts w:ascii="Book Antiqua" w:hAnsi="Book Antiqua"/>
        </w:rPr>
        <w:t xml:space="preserve"> 2012; </w:t>
      </w:r>
      <w:r>
        <w:rPr>
          <w:rFonts w:ascii="Book Antiqua" w:hAnsi="Book Antiqua"/>
          <w:b/>
          <w:bCs/>
        </w:rPr>
        <w:t>19</w:t>
      </w:r>
      <w:r>
        <w:rPr>
          <w:rFonts w:ascii="Book Antiqua" w:hAnsi="Book Antiqua"/>
        </w:rPr>
        <w:t>: 2088-2094 [PMID: 22395977 DOI: 10.1245/s10434-012-2230-9]</w:t>
      </w:r>
    </w:p>
    <w:p w14:paraId="668306E3" w14:textId="77777777" w:rsidR="000703BD" w:rsidRDefault="00AD1A94">
      <w:pPr>
        <w:spacing w:line="360" w:lineRule="auto"/>
        <w:jc w:val="both"/>
        <w:rPr>
          <w:rFonts w:ascii="Book Antiqua" w:hAnsi="Book Antiqua"/>
        </w:rPr>
      </w:pPr>
      <w:r>
        <w:rPr>
          <w:rFonts w:ascii="Book Antiqua" w:hAnsi="Book Antiqua"/>
        </w:rPr>
        <w:lastRenderedPageBreak/>
        <w:t xml:space="preserve">80 </w:t>
      </w:r>
      <w:proofErr w:type="spellStart"/>
      <w:r>
        <w:rPr>
          <w:rFonts w:ascii="Book Antiqua" w:hAnsi="Book Antiqua"/>
          <w:b/>
          <w:bCs/>
        </w:rPr>
        <w:t>Lissowska</w:t>
      </w:r>
      <w:proofErr w:type="spellEnd"/>
      <w:r>
        <w:rPr>
          <w:rFonts w:ascii="Book Antiqua" w:hAnsi="Book Antiqua"/>
          <w:b/>
          <w:bCs/>
        </w:rPr>
        <w:t xml:space="preserve"> J</w:t>
      </w:r>
      <w:r>
        <w:rPr>
          <w:rFonts w:ascii="Book Antiqua" w:hAnsi="Book Antiqua"/>
        </w:rPr>
        <w:t xml:space="preserve">, Groves FD, </w:t>
      </w:r>
      <w:proofErr w:type="spellStart"/>
      <w:r>
        <w:rPr>
          <w:rFonts w:ascii="Book Antiqua" w:hAnsi="Book Antiqua"/>
        </w:rPr>
        <w:t>Sobin</w:t>
      </w:r>
      <w:proofErr w:type="spellEnd"/>
      <w:r>
        <w:rPr>
          <w:rFonts w:ascii="Book Antiqua" w:hAnsi="Book Antiqua"/>
        </w:rPr>
        <w:t xml:space="preserve"> LH, Fraumeni JF Jr, </w:t>
      </w:r>
      <w:proofErr w:type="spellStart"/>
      <w:r>
        <w:rPr>
          <w:rFonts w:ascii="Book Antiqua" w:hAnsi="Book Antiqua"/>
        </w:rPr>
        <w:t>Nasierowska-Guttmejer</w:t>
      </w:r>
      <w:proofErr w:type="spellEnd"/>
      <w:r>
        <w:rPr>
          <w:rFonts w:ascii="Book Antiqua" w:hAnsi="Book Antiqua"/>
        </w:rPr>
        <w:t xml:space="preserve"> A, Radziszewski J, Regula J, </w:t>
      </w:r>
      <w:proofErr w:type="spellStart"/>
      <w:r>
        <w:rPr>
          <w:rFonts w:ascii="Book Antiqua" w:hAnsi="Book Antiqua"/>
        </w:rPr>
        <w:t>Hsing</w:t>
      </w:r>
      <w:proofErr w:type="spellEnd"/>
      <w:r>
        <w:rPr>
          <w:rFonts w:ascii="Book Antiqua" w:hAnsi="Book Antiqua"/>
        </w:rPr>
        <w:t xml:space="preserve"> AW, </w:t>
      </w:r>
      <w:proofErr w:type="spellStart"/>
      <w:r>
        <w:rPr>
          <w:rFonts w:ascii="Book Antiqua" w:hAnsi="Book Antiqua"/>
        </w:rPr>
        <w:t>Zatonski</w:t>
      </w:r>
      <w:proofErr w:type="spellEnd"/>
      <w:r>
        <w:rPr>
          <w:rFonts w:ascii="Book Antiqua" w:hAnsi="Book Antiqua"/>
        </w:rPr>
        <w:t xml:space="preserve"> W, Blot WJ, Chow WH. Family history and risk of stomach cancer in Warsaw, Poland. </w:t>
      </w:r>
      <w:r>
        <w:rPr>
          <w:rFonts w:ascii="Book Antiqua" w:hAnsi="Book Antiqua"/>
          <w:i/>
          <w:iCs/>
        </w:rPr>
        <w:t xml:space="preserve">Eur J Cancer </w:t>
      </w:r>
      <w:proofErr w:type="spellStart"/>
      <w:r>
        <w:rPr>
          <w:rFonts w:ascii="Book Antiqua" w:hAnsi="Book Antiqua"/>
          <w:i/>
          <w:iCs/>
        </w:rPr>
        <w:t>Prev</w:t>
      </w:r>
      <w:proofErr w:type="spellEnd"/>
      <w:r>
        <w:rPr>
          <w:rFonts w:ascii="Book Antiqua" w:hAnsi="Book Antiqua"/>
        </w:rPr>
        <w:t xml:space="preserve"> 1999; </w:t>
      </w:r>
      <w:r>
        <w:rPr>
          <w:rFonts w:ascii="Book Antiqua" w:hAnsi="Book Antiqua"/>
          <w:b/>
          <w:bCs/>
        </w:rPr>
        <w:t>8</w:t>
      </w:r>
      <w:r>
        <w:rPr>
          <w:rFonts w:ascii="Book Antiqua" w:hAnsi="Book Antiqua"/>
        </w:rPr>
        <w:t>: 223-227 [PMID: 10443951 DOI: 10.1097/00008469-199906000-00010]</w:t>
      </w:r>
    </w:p>
    <w:p w14:paraId="4BAC18E4" w14:textId="77777777" w:rsidR="000703BD" w:rsidRDefault="00AD1A94">
      <w:pPr>
        <w:spacing w:line="360" w:lineRule="auto"/>
        <w:jc w:val="both"/>
        <w:rPr>
          <w:rFonts w:ascii="Book Antiqua" w:hAnsi="Book Antiqua"/>
        </w:rPr>
      </w:pPr>
      <w:r>
        <w:rPr>
          <w:rFonts w:ascii="Book Antiqua" w:hAnsi="Book Antiqua"/>
        </w:rPr>
        <w:t xml:space="preserve">81 </w:t>
      </w:r>
      <w:r>
        <w:rPr>
          <w:rFonts w:ascii="Book Antiqua" w:hAnsi="Book Antiqua"/>
          <w:b/>
          <w:bCs/>
        </w:rPr>
        <w:t>Freeman C</w:t>
      </w:r>
      <w:r>
        <w:rPr>
          <w:rFonts w:ascii="Book Antiqua" w:hAnsi="Book Antiqua"/>
        </w:rPr>
        <w:t xml:space="preserve">, Berg JW, Cutler SJ. Occurrence and prognosis of </w:t>
      </w:r>
      <w:proofErr w:type="spellStart"/>
      <w:r>
        <w:rPr>
          <w:rFonts w:ascii="Book Antiqua" w:hAnsi="Book Antiqua"/>
        </w:rPr>
        <w:t>extranodal</w:t>
      </w:r>
      <w:proofErr w:type="spellEnd"/>
      <w:r>
        <w:rPr>
          <w:rFonts w:ascii="Book Antiqua" w:hAnsi="Book Antiqua"/>
        </w:rPr>
        <w:t xml:space="preserve"> lymphomas. </w:t>
      </w:r>
      <w:r>
        <w:rPr>
          <w:rFonts w:ascii="Book Antiqua" w:hAnsi="Book Antiqua"/>
          <w:i/>
          <w:iCs/>
        </w:rPr>
        <w:t>Cancer</w:t>
      </w:r>
      <w:r>
        <w:rPr>
          <w:rFonts w:ascii="Book Antiqua" w:hAnsi="Book Antiqua"/>
        </w:rPr>
        <w:t xml:space="preserve"> 1972; </w:t>
      </w:r>
      <w:r>
        <w:rPr>
          <w:rFonts w:ascii="Book Antiqua" w:hAnsi="Book Antiqua"/>
          <w:b/>
          <w:bCs/>
        </w:rPr>
        <w:t>29</w:t>
      </w:r>
      <w:r>
        <w:rPr>
          <w:rFonts w:ascii="Book Antiqua" w:hAnsi="Book Antiqua"/>
        </w:rPr>
        <w:t>: 252-260 [PMID: 5007387 DOI: 10.1002/1097-0142(197201)29:1&lt;</w:t>
      </w:r>
      <w:proofErr w:type="gramStart"/>
      <w:r>
        <w:rPr>
          <w:rFonts w:ascii="Book Antiqua" w:hAnsi="Book Antiqua"/>
        </w:rPr>
        <w:t>252::</w:t>
      </w:r>
      <w:proofErr w:type="gramEnd"/>
      <w:r>
        <w:rPr>
          <w:rFonts w:ascii="Book Antiqua" w:hAnsi="Book Antiqua"/>
        </w:rPr>
        <w:t>aid-cncr2820290138&gt;3.0.co;2-#]</w:t>
      </w:r>
    </w:p>
    <w:p w14:paraId="2443C848" w14:textId="77777777" w:rsidR="000703BD" w:rsidRDefault="00AD1A94">
      <w:pPr>
        <w:spacing w:line="360" w:lineRule="auto"/>
        <w:jc w:val="both"/>
        <w:rPr>
          <w:rFonts w:ascii="Book Antiqua" w:hAnsi="Book Antiqua"/>
        </w:rPr>
      </w:pPr>
      <w:r>
        <w:rPr>
          <w:rFonts w:ascii="Book Antiqua" w:hAnsi="Book Antiqua"/>
        </w:rPr>
        <w:t xml:space="preserve">82 </w:t>
      </w:r>
      <w:r>
        <w:rPr>
          <w:rFonts w:ascii="Book Antiqua" w:hAnsi="Book Antiqua"/>
          <w:b/>
          <w:bCs/>
        </w:rPr>
        <w:t>Dodd GD</w:t>
      </w:r>
      <w:r>
        <w:rPr>
          <w:rFonts w:ascii="Book Antiqua" w:hAnsi="Book Antiqua"/>
        </w:rPr>
        <w:t xml:space="preserve">. Lymphoma of the hollow abdominal viscera. </w:t>
      </w:r>
      <w:proofErr w:type="spellStart"/>
      <w:r>
        <w:rPr>
          <w:rFonts w:ascii="Book Antiqua" w:hAnsi="Book Antiqua"/>
          <w:i/>
          <w:iCs/>
        </w:rPr>
        <w:t>Radiol</w:t>
      </w:r>
      <w:proofErr w:type="spellEnd"/>
      <w:r>
        <w:rPr>
          <w:rFonts w:ascii="Book Antiqua" w:hAnsi="Book Antiqua"/>
          <w:i/>
          <w:iCs/>
        </w:rPr>
        <w:t xml:space="preserve"> Clin North Am</w:t>
      </w:r>
      <w:r>
        <w:rPr>
          <w:rFonts w:ascii="Book Antiqua" w:hAnsi="Book Antiqua"/>
        </w:rPr>
        <w:t xml:space="preserve"> 1990; </w:t>
      </w:r>
      <w:r>
        <w:rPr>
          <w:rFonts w:ascii="Book Antiqua" w:hAnsi="Book Antiqua"/>
          <w:b/>
          <w:bCs/>
        </w:rPr>
        <w:t>28</w:t>
      </w:r>
      <w:r>
        <w:rPr>
          <w:rFonts w:ascii="Book Antiqua" w:hAnsi="Book Antiqua"/>
        </w:rPr>
        <w:t>: 771-783 [PMID: 2190270]</w:t>
      </w:r>
    </w:p>
    <w:p w14:paraId="576749BF" w14:textId="77777777" w:rsidR="000703BD" w:rsidRDefault="00AD1A94">
      <w:pPr>
        <w:spacing w:line="360" w:lineRule="auto"/>
        <w:jc w:val="both"/>
        <w:rPr>
          <w:rFonts w:ascii="Book Antiqua" w:hAnsi="Book Antiqua"/>
        </w:rPr>
      </w:pPr>
      <w:r>
        <w:rPr>
          <w:rFonts w:ascii="Book Antiqua" w:hAnsi="Book Antiqua"/>
        </w:rPr>
        <w:t xml:space="preserve">83 </w:t>
      </w:r>
      <w:r>
        <w:rPr>
          <w:rFonts w:ascii="Book Antiqua" w:hAnsi="Book Antiqua"/>
          <w:b/>
          <w:bCs/>
        </w:rPr>
        <w:t>Herrmann R</w:t>
      </w:r>
      <w:r>
        <w:rPr>
          <w:rFonts w:ascii="Book Antiqua" w:hAnsi="Book Antiqua"/>
        </w:rPr>
        <w:t xml:space="preserve">, </w:t>
      </w:r>
      <w:proofErr w:type="spellStart"/>
      <w:r>
        <w:rPr>
          <w:rFonts w:ascii="Book Antiqua" w:hAnsi="Book Antiqua"/>
        </w:rPr>
        <w:t>Panahon</w:t>
      </w:r>
      <w:proofErr w:type="spellEnd"/>
      <w:r>
        <w:rPr>
          <w:rFonts w:ascii="Book Antiqua" w:hAnsi="Book Antiqua"/>
        </w:rPr>
        <w:t xml:space="preserve"> AM, </w:t>
      </w:r>
      <w:proofErr w:type="spellStart"/>
      <w:r>
        <w:rPr>
          <w:rFonts w:ascii="Book Antiqua" w:hAnsi="Book Antiqua"/>
        </w:rPr>
        <w:t>Barcos</w:t>
      </w:r>
      <w:proofErr w:type="spellEnd"/>
      <w:r>
        <w:rPr>
          <w:rFonts w:ascii="Book Antiqua" w:hAnsi="Book Antiqua"/>
        </w:rPr>
        <w:t xml:space="preserve"> MP, Walsh D, Stutzman L. Gastrointestinal involvement in non-Hodgkin's lymphoma. </w:t>
      </w:r>
      <w:r>
        <w:rPr>
          <w:rFonts w:ascii="Book Antiqua" w:hAnsi="Book Antiqua"/>
          <w:i/>
          <w:iCs/>
        </w:rPr>
        <w:t>Cancer</w:t>
      </w:r>
      <w:r>
        <w:rPr>
          <w:rFonts w:ascii="Book Antiqua" w:hAnsi="Book Antiqua"/>
        </w:rPr>
        <w:t xml:space="preserve"> 1980; </w:t>
      </w:r>
      <w:r>
        <w:rPr>
          <w:rFonts w:ascii="Book Antiqua" w:hAnsi="Book Antiqua"/>
          <w:b/>
          <w:bCs/>
        </w:rPr>
        <w:t>46</w:t>
      </w:r>
      <w:r>
        <w:rPr>
          <w:rFonts w:ascii="Book Antiqua" w:hAnsi="Book Antiqua"/>
        </w:rPr>
        <w:t>: 215-222 [PMID: 7388763 DOI: 10.1002/1097-0142(19800701)46:1&lt;</w:t>
      </w:r>
      <w:proofErr w:type="gramStart"/>
      <w:r>
        <w:rPr>
          <w:rFonts w:ascii="Book Antiqua" w:hAnsi="Book Antiqua"/>
        </w:rPr>
        <w:t>215::</w:t>
      </w:r>
      <w:proofErr w:type="gramEnd"/>
      <w:r>
        <w:rPr>
          <w:rFonts w:ascii="Book Antiqua" w:hAnsi="Book Antiqua"/>
        </w:rPr>
        <w:t>aid-cncr2820460136&gt;3.0.co;2-6]</w:t>
      </w:r>
    </w:p>
    <w:p w14:paraId="30850B31" w14:textId="77777777" w:rsidR="000703BD" w:rsidRDefault="00AD1A94">
      <w:pPr>
        <w:spacing w:line="360" w:lineRule="auto"/>
        <w:jc w:val="both"/>
        <w:rPr>
          <w:rFonts w:ascii="Book Antiqua" w:hAnsi="Book Antiqua"/>
        </w:rPr>
      </w:pPr>
      <w:r>
        <w:rPr>
          <w:rFonts w:ascii="Book Antiqua" w:hAnsi="Book Antiqua"/>
        </w:rPr>
        <w:t xml:space="preserve">84 </w:t>
      </w:r>
      <w:proofErr w:type="spellStart"/>
      <w:r>
        <w:rPr>
          <w:rFonts w:ascii="Book Antiqua" w:hAnsi="Book Antiqua"/>
          <w:b/>
          <w:bCs/>
        </w:rPr>
        <w:t>Ferrucci</w:t>
      </w:r>
      <w:proofErr w:type="spellEnd"/>
      <w:r>
        <w:rPr>
          <w:rFonts w:ascii="Book Antiqua" w:hAnsi="Book Antiqua"/>
          <w:b/>
          <w:bCs/>
        </w:rPr>
        <w:t xml:space="preserve"> PF</w:t>
      </w:r>
      <w:r>
        <w:rPr>
          <w:rFonts w:ascii="Book Antiqua" w:hAnsi="Book Antiqua"/>
        </w:rPr>
        <w:t xml:space="preserve">, </w:t>
      </w:r>
      <w:proofErr w:type="spellStart"/>
      <w:r>
        <w:rPr>
          <w:rFonts w:ascii="Book Antiqua" w:hAnsi="Book Antiqua"/>
        </w:rPr>
        <w:t>Zucca</w:t>
      </w:r>
      <w:proofErr w:type="spellEnd"/>
      <w:r>
        <w:rPr>
          <w:rFonts w:ascii="Book Antiqua" w:hAnsi="Book Antiqua"/>
        </w:rPr>
        <w:t xml:space="preserve"> E. Primary gastric lymphoma pathogenesis and treatment: what has changed over the past 10 years?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2007; </w:t>
      </w:r>
      <w:r>
        <w:rPr>
          <w:rFonts w:ascii="Book Antiqua" w:hAnsi="Book Antiqua"/>
          <w:b/>
          <w:bCs/>
        </w:rPr>
        <w:t>136</w:t>
      </w:r>
      <w:r>
        <w:rPr>
          <w:rFonts w:ascii="Book Antiqua" w:hAnsi="Book Antiqua"/>
        </w:rPr>
        <w:t>: 521-538 [PMID: 17156403 DOI: 10.1111/j.1365-2141.</w:t>
      </w:r>
      <w:proofErr w:type="gramStart"/>
      <w:r>
        <w:rPr>
          <w:rFonts w:ascii="Book Antiqua" w:hAnsi="Book Antiqua"/>
        </w:rPr>
        <w:t>2006.06444.x</w:t>
      </w:r>
      <w:proofErr w:type="gramEnd"/>
      <w:r>
        <w:rPr>
          <w:rFonts w:ascii="Book Antiqua" w:hAnsi="Book Antiqua"/>
        </w:rPr>
        <w:t>]</w:t>
      </w:r>
    </w:p>
    <w:p w14:paraId="7B0B125E" w14:textId="77777777" w:rsidR="000703BD" w:rsidRDefault="00AD1A94">
      <w:pPr>
        <w:spacing w:line="360" w:lineRule="auto"/>
        <w:jc w:val="both"/>
        <w:rPr>
          <w:rFonts w:ascii="Book Antiqua" w:hAnsi="Book Antiqua"/>
        </w:rPr>
      </w:pPr>
      <w:r>
        <w:rPr>
          <w:rFonts w:ascii="Book Antiqua" w:hAnsi="Book Antiqua"/>
        </w:rPr>
        <w:t xml:space="preserve">85 </w:t>
      </w:r>
      <w:r>
        <w:rPr>
          <w:rFonts w:ascii="Book Antiqua" w:hAnsi="Book Antiqua"/>
          <w:b/>
          <w:bCs/>
        </w:rPr>
        <w:t>DARLING RC</w:t>
      </w:r>
      <w:r>
        <w:rPr>
          <w:rFonts w:ascii="Book Antiqua" w:hAnsi="Book Antiqua"/>
        </w:rPr>
        <w:t xml:space="preserve">, WELCH CE. Tumors of the small intestine.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1959; </w:t>
      </w:r>
      <w:r>
        <w:rPr>
          <w:rFonts w:ascii="Book Antiqua" w:hAnsi="Book Antiqua"/>
          <w:b/>
          <w:bCs/>
        </w:rPr>
        <w:t>260</w:t>
      </w:r>
      <w:r>
        <w:rPr>
          <w:rFonts w:ascii="Book Antiqua" w:hAnsi="Book Antiqua"/>
        </w:rPr>
        <w:t>: 397-408 [PMID: 13632900 DOI: 10.1056/NEJM195902262600901]</w:t>
      </w:r>
    </w:p>
    <w:p w14:paraId="72CC897F" w14:textId="77777777" w:rsidR="000703BD" w:rsidRDefault="00AD1A94">
      <w:pPr>
        <w:spacing w:line="360" w:lineRule="auto"/>
        <w:jc w:val="both"/>
        <w:rPr>
          <w:rFonts w:ascii="Book Antiqua" w:hAnsi="Book Antiqua"/>
        </w:rPr>
      </w:pPr>
      <w:r>
        <w:rPr>
          <w:rFonts w:ascii="Book Antiqua" w:hAnsi="Book Antiqua"/>
        </w:rPr>
        <w:t xml:space="preserve">86 </w:t>
      </w:r>
      <w:r>
        <w:rPr>
          <w:rFonts w:ascii="Book Antiqua" w:hAnsi="Book Antiqua"/>
          <w:b/>
          <w:bCs/>
        </w:rPr>
        <w:t>Naqvi MS</w:t>
      </w:r>
      <w:r>
        <w:rPr>
          <w:rFonts w:ascii="Book Antiqua" w:hAnsi="Book Antiqua"/>
        </w:rPr>
        <w:t xml:space="preserve">, Burrows L, </w:t>
      </w:r>
      <w:proofErr w:type="spellStart"/>
      <w:r>
        <w:rPr>
          <w:rFonts w:ascii="Book Antiqua" w:hAnsi="Book Antiqua"/>
        </w:rPr>
        <w:t>Kark</w:t>
      </w:r>
      <w:proofErr w:type="spellEnd"/>
      <w:r>
        <w:rPr>
          <w:rFonts w:ascii="Book Antiqua" w:hAnsi="Book Antiqua"/>
        </w:rPr>
        <w:t xml:space="preserve"> AE. Lymphoma of the gastrointestinal tract: prognostic guides based on 162 cases. </w:t>
      </w:r>
      <w:r>
        <w:rPr>
          <w:rFonts w:ascii="Book Antiqua" w:hAnsi="Book Antiqua"/>
          <w:i/>
          <w:iCs/>
        </w:rPr>
        <w:t>Ann Surg</w:t>
      </w:r>
      <w:r>
        <w:rPr>
          <w:rFonts w:ascii="Book Antiqua" w:hAnsi="Book Antiqua"/>
        </w:rPr>
        <w:t xml:space="preserve"> 1969; </w:t>
      </w:r>
      <w:r>
        <w:rPr>
          <w:rFonts w:ascii="Book Antiqua" w:hAnsi="Book Antiqua"/>
          <w:b/>
          <w:bCs/>
        </w:rPr>
        <w:t>170</w:t>
      </w:r>
      <w:r>
        <w:rPr>
          <w:rFonts w:ascii="Book Antiqua" w:hAnsi="Book Antiqua"/>
        </w:rPr>
        <w:t>: 221-231 [PMID: 5819579 DOI: 10.1097/00000658-196908000-00010]</w:t>
      </w:r>
    </w:p>
    <w:p w14:paraId="2BC3B5F7" w14:textId="77777777" w:rsidR="000703BD" w:rsidRDefault="00AD1A94">
      <w:pPr>
        <w:spacing w:line="360" w:lineRule="auto"/>
        <w:jc w:val="both"/>
        <w:rPr>
          <w:rFonts w:ascii="Book Antiqua" w:hAnsi="Book Antiqua"/>
        </w:rPr>
      </w:pPr>
      <w:r>
        <w:rPr>
          <w:rFonts w:ascii="Book Antiqua" w:hAnsi="Book Antiqua"/>
        </w:rPr>
        <w:t xml:space="preserve">87 </w:t>
      </w:r>
      <w:r>
        <w:rPr>
          <w:rFonts w:ascii="Book Antiqua" w:hAnsi="Book Antiqua"/>
          <w:b/>
          <w:bCs/>
        </w:rPr>
        <w:t>Bush RS</w:t>
      </w:r>
      <w:r>
        <w:rPr>
          <w:rFonts w:ascii="Book Antiqua" w:hAnsi="Book Antiqua"/>
        </w:rPr>
        <w:t xml:space="preserve">. Primary lymphoma of the gastrointestinal tract. </w:t>
      </w:r>
      <w:r>
        <w:rPr>
          <w:rFonts w:ascii="Book Antiqua" w:hAnsi="Book Antiqua"/>
          <w:i/>
          <w:iCs/>
        </w:rPr>
        <w:t>JAMA</w:t>
      </w:r>
      <w:r>
        <w:rPr>
          <w:rFonts w:ascii="Book Antiqua" w:hAnsi="Book Antiqua"/>
        </w:rPr>
        <w:t xml:space="preserve"> 1974; </w:t>
      </w:r>
      <w:r>
        <w:rPr>
          <w:rFonts w:ascii="Book Antiqua" w:hAnsi="Book Antiqua"/>
          <w:b/>
          <w:bCs/>
        </w:rPr>
        <w:t>228</w:t>
      </w:r>
      <w:r>
        <w:rPr>
          <w:rFonts w:ascii="Book Antiqua" w:hAnsi="Book Antiqua"/>
        </w:rPr>
        <w:t>: 1291-1294 [PMID: 4406525]</w:t>
      </w:r>
    </w:p>
    <w:p w14:paraId="0E287CB5" w14:textId="77777777" w:rsidR="000703BD" w:rsidRDefault="00AD1A94">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Schottenfeld</w:t>
      </w:r>
      <w:proofErr w:type="spellEnd"/>
      <w:r>
        <w:rPr>
          <w:rFonts w:ascii="Book Antiqua" w:hAnsi="Book Antiqua"/>
          <w:b/>
          <w:bCs/>
        </w:rPr>
        <w:t xml:space="preserve"> D</w:t>
      </w:r>
      <w:r>
        <w:rPr>
          <w:rFonts w:ascii="Book Antiqua" w:hAnsi="Book Antiqua"/>
        </w:rPr>
        <w:t xml:space="preserve">, Beebe-Dimmer JL, </w:t>
      </w:r>
      <w:proofErr w:type="spellStart"/>
      <w:r>
        <w:rPr>
          <w:rFonts w:ascii="Book Antiqua" w:hAnsi="Book Antiqua"/>
        </w:rPr>
        <w:t>Vigneau</w:t>
      </w:r>
      <w:proofErr w:type="spellEnd"/>
      <w:r>
        <w:rPr>
          <w:rFonts w:ascii="Book Antiqua" w:hAnsi="Book Antiqua"/>
        </w:rPr>
        <w:t xml:space="preserve"> FD. The epidemiology and pathogenesis of neoplasia in the small intestine. </w:t>
      </w:r>
      <w:r>
        <w:rPr>
          <w:rFonts w:ascii="Book Antiqua" w:hAnsi="Book Antiqua"/>
          <w:i/>
          <w:iCs/>
        </w:rPr>
        <w:t>Ann Epidemiol</w:t>
      </w:r>
      <w:r>
        <w:rPr>
          <w:rFonts w:ascii="Book Antiqua" w:hAnsi="Book Antiqua"/>
        </w:rPr>
        <w:t xml:space="preserve"> 2009; </w:t>
      </w:r>
      <w:r>
        <w:rPr>
          <w:rFonts w:ascii="Book Antiqua" w:hAnsi="Book Antiqua"/>
          <w:b/>
          <w:bCs/>
        </w:rPr>
        <w:t>19</w:t>
      </w:r>
      <w:r>
        <w:rPr>
          <w:rFonts w:ascii="Book Antiqua" w:hAnsi="Book Antiqua"/>
        </w:rPr>
        <w:t>: 58-69 [PMID: 19064190 DOI: 10.1016/j.annepidem.2008.10.004]</w:t>
      </w:r>
    </w:p>
    <w:p w14:paraId="4244D32B" w14:textId="77777777" w:rsidR="000703BD" w:rsidRDefault="00AD1A94">
      <w:pPr>
        <w:spacing w:line="360" w:lineRule="auto"/>
        <w:jc w:val="both"/>
        <w:rPr>
          <w:rFonts w:ascii="Book Antiqua" w:hAnsi="Book Antiqua"/>
        </w:rPr>
      </w:pPr>
      <w:r>
        <w:rPr>
          <w:rFonts w:ascii="Book Antiqua" w:hAnsi="Book Antiqua"/>
        </w:rPr>
        <w:t xml:space="preserve">89 </w:t>
      </w:r>
      <w:proofErr w:type="spellStart"/>
      <w:r>
        <w:rPr>
          <w:rFonts w:ascii="Book Antiqua" w:hAnsi="Book Antiqua"/>
          <w:b/>
          <w:bCs/>
        </w:rPr>
        <w:t>Dionigi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Annoni</w:t>
      </w:r>
      <w:proofErr w:type="spellEnd"/>
      <w:r>
        <w:rPr>
          <w:rFonts w:ascii="Book Antiqua" w:hAnsi="Book Antiqua"/>
        </w:rPr>
        <w:t xml:space="preserve"> M, </w:t>
      </w:r>
      <w:proofErr w:type="spellStart"/>
      <w:r>
        <w:rPr>
          <w:rFonts w:ascii="Book Antiqua" w:hAnsi="Book Antiqua"/>
        </w:rPr>
        <w:t>Rovera</w:t>
      </w:r>
      <w:proofErr w:type="spellEnd"/>
      <w:r>
        <w:rPr>
          <w:rFonts w:ascii="Book Antiqua" w:hAnsi="Book Antiqua"/>
        </w:rPr>
        <w:t xml:space="preserve"> F, </w:t>
      </w:r>
      <w:proofErr w:type="spellStart"/>
      <w:r>
        <w:rPr>
          <w:rFonts w:ascii="Book Antiqua" w:hAnsi="Book Antiqua"/>
        </w:rPr>
        <w:t>Boni</w:t>
      </w:r>
      <w:proofErr w:type="spellEnd"/>
      <w:r>
        <w:rPr>
          <w:rFonts w:ascii="Book Antiqua" w:hAnsi="Book Antiqua"/>
        </w:rPr>
        <w:t xml:space="preserve"> L, Villa F, Castano P, Bianchi V, </w:t>
      </w:r>
      <w:proofErr w:type="spellStart"/>
      <w:r>
        <w:rPr>
          <w:rFonts w:ascii="Book Antiqua" w:hAnsi="Book Antiqua"/>
        </w:rPr>
        <w:t>Dionigi</w:t>
      </w:r>
      <w:proofErr w:type="spellEnd"/>
      <w:r>
        <w:rPr>
          <w:rFonts w:ascii="Book Antiqua" w:hAnsi="Book Antiqua"/>
        </w:rPr>
        <w:t xml:space="preserve"> R. Primary colorectal lymphomas: review of the literature. </w:t>
      </w:r>
      <w:r>
        <w:rPr>
          <w:rFonts w:ascii="Book Antiqua" w:hAnsi="Book Antiqua"/>
          <w:i/>
          <w:iCs/>
        </w:rPr>
        <w:t>Surg Oncol</w:t>
      </w:r>
      <w:r>
        <w:rPr>
          <w:rFonts w:ascii="Book Antiqua" w:hAnsi="Book Antiqua"/>
        </w:rPr>
        <w:t xml:space="preserve"> 2007; </w:t>
      </w:r>
      <w:r>
        <w:rPr>
          <w:rFonts w:ascii="Book Antiqua" w:hAnsi="Book Antiqua"/>
          <w:b/>
          <w:bCs/>
        </w:rPr>
        <w:t>16 Suppl 1</w:t>
      </w:r>
      <w:r>
        <w:rPr>
          <w:rFonts w:ascii="Book Antiqua" w:hAnsi="Book Antiqua"/>
        </w:rPr>
        <w:t>: S169-S171 [PMID: 18024019 DOI: 10.1016/j.suronc.2007.10.021]</w:t>
      </w:r>
    </w:p>
    <w:p w14:paraId="6565E0ED" w14:textId="77777777" w:rsidR="000703BD" w:rsidRDefault="00AD1A94">
      <w:pPr>
        <w:spacing w:line="360" w:lineRule="auto"/>
        <w:jc w:val="both"/>
        <w:rPr>
          <w:rFonts w:ascii="Book Antiqua" w:hAnsi="Book Antiqua"/>
        </w:rPr>
      </w:pPr>
      <w:r>
        <w:rPr>
          <w:rFonts w:ascii="Book Antiqua" w:hAnsi="Book Antiqua"/>
        </w:rPr>
        <w:lastRenderedPageBreak/>
        <w:t xml:space="preserve">90 </w:t>
      </w:r>
      <w:r>
        <w:rPr>
          <w:rFonts w:ascii="Book Antiqua" w:hAnsi="Book Antiqua"/>
          <w:b/>
          <w:bCs/>
        </w:rPr>
        <w:t>Jinnai D</w:t>
      </w:r>
      <w:r>
        <w:rPr>
          <w:rFonts w:ascii="Book Antiqua" w:hAnsi="Book Antiqua"/>
        </w:rPr>
        <w:t xml:space="preserve">, </w:t>
      </w:r>
      <w:proofErr w:type="spellStart"/>
      <w:r>
        <w:rPr>
          <w:rFonts w:ascii="Book Antiqua" w:hAnsi="Book Antiqua"/>
        </w:rPr>
        <w:t>Iwasa</w:t>
      </w:r>
      <w:proofErr w:type="spellEnd"/>
      <w:r>
        <w:rPr>
          <w:rFonts w:ascii="Book Antiqua" w:hAnsi="Book Antiqua"/>
        </w:rPr>
        <w:t xml:space="preserve"> Z, </w:t>
      </w:r>
      <w:proofErr w:type="spellStart"/>
      <w:r>
        <w:rPr>
          <w:rFonts w:ascii="Book Antiqua" w:hAnsi="Book Antiqua"/>
        </w:rPr>
        <w:t>Watanuki</w:t>
      </w:r>
      <w:proofErr w:type="spellEnd"/>
      <w:r>
        <w:rPr>
          <w:rFonts w:ascii="Book Antiqua" w:hAnsi="Book Antiqua"/>
        </w:rPr>
        <w:t xml:space="preserve"> T. Malignant lymphoma of the large intestine--operative results in Japan. </w:t>
      </w:r>
      <w:proofErr w:type="spellStart"/>
      <w:r>
        <w:rPr>
          <w:rFonts w:ascii="Book Antiqua" w:hAnsi="Book Antiqua"/>
          <w:i/>
          <w:iCs/>
        </w:rPr>
        <w:t>Jpn</w:t>
      </w:r>
      <w:proofErr w:type="spellEnd"/>
      <w:r>
        <w:rPr>
          <w:rFonts w:ascii="Book Antiqua" w:hAnsi="Book Antiqua"/>
          <w:i/>
          <w:iCs/>
        </w:rPr>
        <w:t xml:space="preserve"> J Surg</w:t>
      </w:r>
      <w:r>
        <w:rPr>
          <w:rFonts w:ascii="Book Antiqua" w:hAnsi="Book Antiqua"/>
        </w:rPr>
        <w:t xml:space="preserve"> 1983; </w:t>
      </w:r>
      <w:r>
        <w:rPr>
          <w:rFonts w:ascii="Book Antiqua" w:hAnsi="Book Antiqua"/>
          <w:b/>
          <w:bCs/>
        </w:rPr>
        <w:t>13</w:t>
      </w:r>
      <w:r>
        <w:rPr>
          <w:rFonts w:ascii="Book Antiqua" w:hAnsi="Book Antiqua"/>
        </w:rPr>
        <w:t>: 331-336 [PMID: 6645123 DOI: 10.1007/BF02469515]</w:t>
      </w:r>
    </w:p>
    <w:p w14:paraId="1072C8CE" w14:textId="77777777" w:rsidR="000703BD" w:rsidRDefault="00AD1A94">
      <w:pPr>
        <w:spacing w:line="360" w:lineRule="auto"/>
        <w:jc w:val="both"/>
        <w:rPr>
          <w:rFonts w:ascii="Book Antiqua" w:hAnsi="Book Antiqua"/>
        </w:rPr>
      </w:pPr>
      <w:r>
        <w:rPr>
          <w:rFonts w:ascii="Book Antiqua" w:hAnsi="Book Antiqua"/>
        </w:rPr>
        <w:t xml:space="preserve">91 </w:t>
      </w:r>
      <w:r>
        <w:rPr>
          <w:rFonts w:ascii="Book Antiqua" w:hAnsi="Book Antiqua"/>
          <w:b/>
          <w:bCs/>
        </w:rPr>
        <w:t>Kim YH</w:t>
      </w:r>
      <w:r>
        <w:rPr>
          <w:rFonts w:ascii="Book Antiqua" w:hAnsi="Book Antiqua"/>
        </w:rPr>
        <w:t xml:space="preserve">, Lee JH, Yang SK, Kim TI, Kim JS, Kim HJ, Kim JI, Kim SW, Kim JO, Jung IK, Jung SA, Jung MK, Kim HS, Myung SJ, Kim WH, Rhee JC, Choi KY, Song IS, Hyun JH, Min YI. Primary colon lymphoma in Korea: a KASID (Korean Association for the Study of Intestinal Diseases) Study. </w:t>
      </w:r>
      <w:r>
        <w:rPr>
          <w:rFonts w:ascii="Book Antiqua" w:hAnsi="Book Antiqua"/>
          <w:i/>
          <w:iCs/>
        </w:rPr>
        <w:t>Dig Dis Sci</w:t>
      </w:r>
      <w:r>
        <w:rPr>
          <w:rFonts w:ascii="Book Antiqua" w:hAnsi="Book Antiqua"/>
        </w:rPr>
        <w:t xml:space="preserve"> 2005; </w:t>
      </w:r>
      <w:r>
        <w:rPr>
          <w:rFonts w:ascii="Book Antiqua" w:hAnsi="Book Antiqua"/>
          <w:b/>
          <w:bCs/>
        </w:rPr>
        <w:t>50</w:t>
      </w:r>
      <w:r>
        <w:rPr>
          <w:rFonts w:ascii="Book Antiqua" w:hAnsi="Book Antiqua"/>
        </w:rPr>
        <w:t>: 2243-2247 [PMID: 16416168 DOI: 10.1007/s10620-005-3041-7]</w:t>
      </w:r>
    </w:p>
    <w:p w14:paraId="1E8E3F1C" w14:textId="77777777" w:rsidR="000703BD" w:rsidRDefault="00AD1A94">
      <w:pPr>
        <w:spacing w:line="360" w:lineRule="auto"/>
        <w:jc w:val="both"/>
        <w:rPr>
          <w:rFonts w:ascii="Book Antiqua" w:hAnsi="Book Antiqua"/>
        </w:rPr>
      </w:pPr>
      <w:r>
        <w:rPr>
          <w:rFonts w:ascii="Book Antiqua" w:hAnsi="Book Antiqua"/>
        </w:rPr>
        <w:t xml:space="preserve">92 </w:t>
      </w:r>
      <w:r>
        <w:rPr>
          <w:rFonts w:ascii="Book Antiqua" w:hAnsi="Book Antiqua"/>
          <w:b/>
          <w:bCs/>
        </w:rPr>
        <w:t>Ghimire P</w:t>
      </w:r>
      <w:r>
        <w:rPr>
          <w:rFonts w:ascii="Book Antiqua" w:hAnsi="Book Antiqua"/>
        </w:rPr>
        <w:t xml:space="preserve">, Wu GY, Zhu L. Primary gastrointestinal lymphoma. </w:t>
      </w:r>
      <w:r>
        <w:rPr>
          <w:rFonts w:ascii="Book Antiqua" w:hAnsi="Book Antiqua"/>
          <w:i/>
          <w:iCs/>
        </w:rPr>
        <w:t>World J Gastroenterol</w:t>
      </w:r>
      <w:r>
        <w:rPr>
          <w:rFonts w:ascii="Book Antiqua" w:hAnsi="Book Antiqua"/>
        </w:rPr>
        <w:t xml:space="preserve"> 2011; </w:t>
      </w:r>
      <w:r>
        <w:rPr>
          <w:rFonts w:ascii="Book Antiqua" w:hAnsi="Book Antiqua"/>
          <w:b/>
          <w:bCs/>
        </w:rPr>
        <w:t>17</w:t>
      </w:r>
      <w:r>
        <w:rPr>
          <w:rFonts w:ascii="Book Antiqua" w:hAnsi="Book Antiqua"/>
        </w:rPr>
        <w:t>: 697-707 [PMID: 21390139 DOI: 10.3748/</w:t>
      </w:r>
      <w:proofErr w:type="gramStart"/>
      <w:r>
        <w:rPr>
          <w:rFonts w:ascii="Book Antiqua" w:hAnsi="Book Antiqua"/>
        </w:rPr>
        <w:t>wjg.v17.i</w:t>
      </w:r>
      <w:proofErr w:type="gramEnd"/>
      <w:r>
        <w:rPr>
          <w:rFonts w:ascii="Book Antiqua" w:hAnsi="Book Antiqua"/>
        </w:rPr>
        <w:t>6.697]</w:t>
      </w:r>
    </w:p>
    <w:p w14:paraId="5217D875" w14:textId="77777777" w:rsidR="000703BD" w:rsidRDefault="00AD1A94">
      <w:pPr>
        <w:spacing w:line="360" w:lineRule="auto"/>
        <w:jc w:val="both"/>
        <w:rPr>
          <w:rFonts w:ascii="Book Antiqua" w:hAnsi="Book Antiqua"/>
        </w:rPr>
      </w:pPr>
      <w:r>
        <w:rPr>
          <w:rFonts w:ascii="Book Antiqua" w:hAnsi="Book Antiqua"/>
        </w:rPr>
        <w:t xml:space="preserve">93 </w:t>
      </w:r>
      <w:r>
        <w:rPr>
          <w:rFonts w:ascii="Book Antiqua" w:hAnsi="Book Antiqua"/>
          <w:b/>
          <w:bCs/>
        </w:rPr>
        <w:t>Jaffe ES</w:t>
      </w:r>
      <w:r>
        <w:rPr>
          <w:rFonts w:ascii="Book Antiqua" w:hAnsi="Book Antiqua"/>
        </w:rPr>
        <w:t xml:space="preserve">, Harris NL, Stein H, Isaacson PG. Classification of lymphoid neoplasms: the microscope as a tool for disease discovery. </w:t>
      </w:r>
      <w:r>
        <w:rPr>
          <w:rFonts w:ascii="Book Antiqua" w:hAnsi="Book Antiqua"/>
          <w:i/>
          <w:iCs/>
        </w:rPr>
        <w:t>Blood</w:t>
      </w:r>
      <w:r>
        <w:rPr>
          <w:rFonts w:ascii="Book Antiqua" w:hAnsi="Book Antiqua"/>
        </w:rPr>
        <w:t xml:space="preserve"> 2008; </w:t>
      </w:r>
      <w:r>
        <w:rPr>
          <w:rFonts w:ascii="Book Antiqua" w:hAnsi="Book Antiqua"/>
          <w:b/>
          <w:bCs/>
        </w:rPr>
        <w:t>112</w:t>
      </w:r>
      <w:r>
        <w:rPr>
          <w:rFonts w:ascii="Book Antiqua" w:hAnsi="Book Antiqua"/>
        </w:rPr>
        <w:t>: 4384-4399 [PMID: 19029456 DOI: 10.1182/blood-2008-07-077982]</w:t>
      </w:r>
    </w:p>
    <w:p w14:paraId="77D7DEB0" w14:textId="77777777" w:rsidR="000703BD" w:rsidRDefault="00AD1A94">
      <w:pPr>
        <w:spacing w:line="360" w:lineRule="auto"/>
        <w:jc w:val="both"/>
        <w:rPr>
          <w:rFonts w:ascii="Book Antiqua" w:hAnsi="Book Antiqua"/>
        </w:rPr>
      </w:pPr>
      <w:r>
        <w:rPr>
          <w:rFonts w:ascii="Book Antiqua" w:hAnsi="Book Antiqua"/>
        </w:rPr>
        <w:t xml:space="preserve">94 </w:t>
      </w:r>
      <w:r>
        <w:rPr>
          <w:rFonts w:ascii="Book Antiqua" w:hAnsi="Book Antiqua"/>
          <w:b/>
          <w:bCs/>
        </w:rPr>
        <w:t>Lee HJ</w:t>
      </w:r>
      <w:r>
        <w:rPr>
          <w:rFonts w:ascii="Book Antiqua" w:hAnsi="Book Antiqua"/>
        </w:rPr>
        <w:t xml:space="preserve">, Han JK, Kim TK, Kim YH, Kim AY, Kim KW, Choi JY, Choi BI. Primary colorectal lymphoma: spectrum of imaging findings with pathologic correlation. </w:t>
      </w:r>
      <w:r>
        <w:rPr>
          <w:rFonts w:ascii="Book Antiqua" w:hAnsi="Book Antiqua"/>
          <w:i/>
          <w:iCs/>
        </w:rPr>
        <w:t xml:space="preserve">Eur </w:t>
      </w:r>
      <w:proofErr w:type="spellStart"/>
      <w:r>
        <w:rPr>
          <w:rFonts w:ascii="Book Antiqua" w:hAnsi="Book Antiqua"/>
          <w:i/>
          <w:iCs/>
        </w:rPr>
        <w:t>Radiol</w:t>
      </w:r>
      <w:proofErr w:type="spellEnd"/>
      <w:r>
        <w:rPr>
          <w:rFonts w:ascii="Book Antiqua" w:hAnsi="Book Antiqua"/>
        </w:rPr>
        <w:t xml:space="preserve"> 2002; </w:t>
      </w:r>
      <w:r>
        <w:rPr>
          <w:rFonts w:ascii="Book Antiqua" w:hAnsi="Book Antiqua"/>
          <w:b/>
          <w:bCs/>
        </w:rPr>
        <w:t>12</w:t>
      </w:r>
      <w:r>
        <w:rPr>
          <w:rFonts w:ascii="Book Antiqua" w:hAnsi="Book Antiqua"/>
        </w:rPr>
        <w:t>: 2242-2249 [PMID: 12195476 DOI: 10.1007/s00330-002-1307-4]</w:t>
      </w:r>
    </w:p>
    <w:p w14:paraId="2F86EC24" w14:textId="77777777" w:rsidR="000703BD" w:rsidRDefault="00AD1A94">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Parsonnet</w:t>
      </w:r>
      <w:proofErr w:type="spellEnd"/>
      <w:r>
        <w:rPr>
          <w:rFonts w:ascii="Book Antiqua" w:hAnsi="Book Antiqua"/>
          <w:b/>
          <w:bCs/>
        </w:rPr>
        <w:t xml:space="preserve"> J</w:t>
      </w:r>
      <w:r>
        <w:rPr>
          <w:rFonts w:ascii="Book Antiqua" w:hAnsi="Book Antiqua"/>
        </w:rPr>
        <w:t xml:space="preserve">, Hansen S, Rodriguez L, Gelb AB, Warnke RA, </w:t>
      </w:r>
      <w:proofErr w:type="spellStart"/>
      <w:r>
        <w:rPr>
          <w:rFonts w:ascii="Book Antiqua" w:hAnsi="Book Antiqua"/>
        </w:rPr>
        <w:t>Jellum</w:t>
      </w:r>
      <w:proofErr w:type="spellEnd"/>
      <w:r>
        <w:rPr>
          <w:rFonts w:ascii="Book Antiqua" w:hAnsi="Book Antiqua"/>
        </w:rPr>
        <w:t xml:space="preserve"> E, </w:t>
      </w:r>
      <w:proofErr w:type="spellStart"/>
      <w:r>
        <w:rPr>
          <w:rFonts w:ascii="Book Antiqua" w:hAnsi="Book Antiqua"/>
        </w:rPr>
        <w:t>Orentreich</w:t>
      </w:r>
      <w:proofErr w:type="spellEnd"/>
      <w:r>
        <w:rPr>
          <w:rFonts w:ascii="Book Antiqua" w:hAnsi="Book Antiqua"/>
        </w:rPr>
        <w:t xml:space="preserve"> N, </w:t>
      </w:r>
      <w:proofErr w:type="spellStart"/>
      <w:r>
        <w:rPr>
          <w:rFonts w:ascii="Book Antiqua" w:hAnsi="Book Antiqua"/>
        </w:rPr>
        <w:t>Vogelman</w:t>
      </w:r>
      <w:proofErr w:type="spellEnd"/>
      <w:r>
        <w:rPr>
          <w:rFonts w:ascii="Book Antiqua" w:hAnsi="Book Antiqua"/>
        </w:rPr>
        <w:t xml:space="preserve"> JH, Friedman GD. Helicobacter pylori infection and gastric lymphoma.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1994; </w:t>
      </w:r>
      <w:r>
        <w:rPr>
          <w:rFonts w:ascii="Book Antiqua" w:hAnsi="Book Antiqua"/>
          <w:b/>
          <w:bCs/>
        </w:rPr>
        <w:t>330</w:t>
      </w:r>
      <w:r>
        <w:rPr>
          <w:rFonts w:ascii="Book Antiqua" w:hAnsi="Book Antiqua"/>
        </w:rPr>
        <w:t>: 1267-1271 [PMID: 8145781 DOI: 10.1056/NEJM199405053301803]</w:t>
      </w:r>
    </w:p>
    <w:p w14:paraId="661DF1A0" w14:textId="77777777" w:rsidR="000703BD" w:rsidRDefault="00AD1A94">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Wotherspoon</w:t>
      </w:r>
      <w:proofErr w:type="spellEnd"/>
      <w:r>
        <w:rPr>
          <w:rFonts w:ascii="Book Antiqua" w:hAnsi="Book Antiqua"/>
          <w:b/>
          <w:bCs/>
        </w:rPr>
        <w:t xml:space="preserve"> AC</w:t>
      </w:r>
      <w:r>
        <w:rPr>
          <w:rFonts w:ascii="Book Antiqua" w:hAnsi="Book Antiqua"/>
        </w:rPr>
        <w:t xml:space="preserve">, Ortiz-Hidalgo C, </w:t>
      </w:r>
      <w:proofErr w:type="spellStart"/>
      <w:r>
        <w:rPr>
          <w:rFonts w:ascii="Book Antiqua" w:hAnsi="Book Antiqua"/>
        </w:rPr>
        <w:t>Falzon</w:t>
      </w:r>
      <w:proofErr w:type="spellEnd"/>
      <w:r>
        <w:rPr>
          <w:rFonts w:ascii="Book Antiqua" w:hAnsi="Book Antiqua"/>
        </w:rPr>
        <w:t xml:space="preserve"> MR, Isaacson PG. Helicobacter pylori-associated gastritis and primary B-cell gastric lymphoma. </w:t>
      </w:r>
      <w:r>
        <w:rPr>
          <w:rFonts w:ascii="Book Antiqua" w:hAnsi="Book Antiqua"/>
          <w:i/>
          <w:iCs/>
        </w:rPr>
        <w:t>Lancet</w:t>
      </w:r>
      <w:r>
        <w:rPr>
          <w:rFonts w:ascii="Book Antiqua" w:hAnsi="Book Antiqua"/>
        </w:rPr>
        <w:t xml:space="preserve"> 1991; </w:t>
      </w:r>
      <w:r>
        <w:rPr>
          <w:rFonts w:ascii="Book Antiqua" w:hAnsi="Book Antiqua"/>
          <w:b/>
          <w:bCs/>
        </w:rPr>
        <w:t>338</w:t>
      </w:r>
      <w:r>
        <w:rPr>
          <w:rFonts w:ascii="Book Antiqua" w:hAnsi="Book Antiqua"/>
        </w:rPr>
        <w:t>: 1175-1176 [PMID: 1682595 DOI: 10.1016/0140-6736(91)92035-z]</w:t>
      </w:r>
    </w:p>
    <w:p w14:paraId="25CB6B15" w14:textId="77777777" w:rsidR="000703BD" w:rsidRDefault="00AD1A94">
      <w:pPr>
        <w:spacing w:line="360" w:lineRule="auto"/>
        <w:jc w:val="both"/>
        <w:rPr>
          <w:rFonts w:ascii="Book Antiqua" w:hAnsi="Book Antiqua"/>
        </w:rPr>
      </w:pPr>
      <w:r>
        <w:rPr>
          <w:rFonts w:ascii="Book Antiqua" w:hAnsi="Book Antiqua"/>
        </w:rPr>
        <w:t xml:space="preserve">97 </w:t>
      </w:r>
      <w:proofErr w:type="spellStart"/>
      <w:r>
        <w:rPr>
          <w:rFonts w:ascii="Book Antiqua" w:hAnsi="Book Antiqua"/>
          <w:b/>
          <w:bCs/>
        </w:rPr>
        <w:t>Ishikura</w:t>
      </w:r>
      <w:proofErr w:type="spellEnd"/>
      <w:r>
        <w:rPr>
          <w:rFonts w:ascii="Book Antiqua" w:hAnsi="Book Antiqua"/>
          <w:b/>
          <w:bCs/>
        </w:rPr>
        <w:t xml:space="preserve"> N</w:t>
      </w:r>
      <w:r>
        <w:rPr>
          <w:rFonts w:ascii="Book Antiqua" w:hAnsi="Book Antiqua"/>
        </w:rPr>
        <w:t xml:space="preserve">, Usui Y, Ito H, Kasugai Y, </w:t>
      </w:r>
      <w:proofErr w:type="spellStart"/>
      <w:r>
        <w:rPr>
          <w:rFonts w:ascii="Book Antiqua" w:hAnsi="Book Antiqua"/>
        </w:rPr>
        <w:t>Oze</w:t>
      </w:r>
      <w:proofErr w:type="spellEnd"/>
      <w:r>
        <w:rPr>
          <w:rFonts w:ascii="Book Antiqua" w:hAnsi="Book Antiqua"/>
        </w:rPr>
        <w:t xml:space="preserve"> I, Kato S, </w:t>
      </w:r>
      <w:proofErr w:type="spellStart"/>
      <w:r>
        <w:rPr>
          <w:rFonts w:ascii="Book Antiqua" w:hAnsi="Book Antiqua"/>
        </w:rPr>
        <w:t>Yatabe</w:t>
      </w:r>
      <w:proofErr w:type="spellEnd"/>
      <w:r>
        <w:rPr>
          <w:rFonts w:ascii="Book Antiqua" w:hAnsi="Book Antiqua"/>
        </w:rPr>
        <w:t xml:space="preserve"> Y, Nakamura S, Matsuo K. Helicobacter pylori (HP) infection alone, but not HP-induced atrophic gastritis, increases the risk of gastric lymphoma: a case-control study in Japan. </w:t>
      </w:r>
      <w:r>
        <w:rPr>
          <w:rFonts w:ascii="Book Antiqua" w:hAnsi="Book Antiqua"/>
          <w:i/>
          <w:iCs/>
        </w:rPr>
        <w:t xml:space="preserve">Ann </w:t>
      </w:r>
      <w:proofErr w:type="spellStart"/>
      <w:r>
        <w:rPr>
          <w:rFonts w:ascii="Book Antiqua" w:hAnsi="Book Antiqua"/>
          <w:i/>
          <w:iCs/>
        </w:rPr>
        <w:t>Hematol</w:t>
      </w:r>
      <w:proofErr w:type="spellEnd"/>
      <w:r>
        <w:rPr>
          <w:rFonts w:ascii="Book Antiqua" w:hAnsi="Book Antiqua"/>
        </w:rPr>
        <w:t xml:space="preserve"> 2019; </w:t>
      </w:r>
      <w:r>
        <w:rPr>
          <w:rFonts w:ascii="Book Antiqua" w:hAnsi="Book Antiqua"/>
          <w:b/>
          <w:bCs/>
        </w:rPr>
        <w:t>98</w:t>
      </w:r>
      <w:r>
        <w:rPr>
          <w:rFonts w:ascii="Book Antiqua" w:hAnsi="Book Antiqua"/>
        </w:rPr>
        <w:t>: 1981-1987 [PMID: 31177299 DOI: 10.1007/s00277-019-03721-y]</w:t>
      </w:r>
    </w:p>
    <w:p w14:paraId="07D7C3F2" w14:textId="77777777" w:rsidR="000703BD" w:rsidRDefault="00AD1A94">
      <w:pPr>
        <w:spacing w:line="360" w:lineRule="auto"/>
        <w:jc w:val="both"/>
        <w:rPr>
          <w:rFonts w:ascii="Book Antiqua" w:hAnsi="Book Antiqua"/>
        </w:rPr>
      </w:pPr>
      <w:r>
        <w:rPr>
          <w:rFonts w:ascii="Book Antiqua" w:hAnsi="Book Antiqua"/>
        </w:rPr>
        <w:t xml:space="preserve">98 </w:t>
      </w:r>
      <w:proofErr w:type="spellStart"/>
      <w:r>
        <w:rPr>
          <w:rFonts w:ascii="Book Antiqua" w:hAnsi="Book Antiqua"/>
          <w:b/>
          <w:bCs/>
        </w:rPr>
        <w:t>Roggero</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Zucca</w:t>
      </w:r>
      <w:proofErr w:type="spellEnd"/>
      <w:r>
        <w:rPr>
          <w:rFonts w:ascii="Book Antiqua" w:hAnsi="Book Antiqua"/>
        </w:rPr>
        <w:t xml:space="preserve"> E, </w:t>
      </w:r>
      <w:proofErr w:type="spellStart"/>
      <w:r>
        <w:rPr>
          <w:rFonts w:ascii="Book Antiqua" w:hAnsi="Book Antiqua"/>
        </w:rPr>
        <w:t>Pinotti</w:t>
      </w:r>
      <w:proofErr w:type="spellEnd"/>
      <w:r>
        <w:rPr>
          <w:rFonts w:ascii="Book Antiqua" w:hAnsi="Book Antiqua"/>
        </w:rPr>
        <w:t xml:space="preserve"> G, Pascarella A, Capella C, Savio A, </w:t>
      </w:r>
      <w:proofErr w:type="spellStart"/>
      <w:r>
        <w:rPr>
          <w:rFonts w:ascii="Book Antiqua" w:hAnsi="Book Antiqua"/>
        </w:rPr>
        <w:t>Pedrinis</w:t>
      </w:r>
      <w:proofErr w:type="spellEnd"/>
      <w:r>
        <w:rPr>
          <w:rFonts w:ascii="Book Antiqua" w:hAnsi="Book Antiqua"/>
        </w:rPr>
        <w:t xml:space="preserve"> E, </w:t>
      </w:r>
      <w:proofErr w:type="spellStart"/>
      <w:r>
        <w:rPr>
          <w:rFonts w:ascii="Book Antiqua" w:hAnsi="Book Antiqua"/>
        </w:rPr>
        <w:t>Paterlini</w:t>
      </w:r>
      <w:proofErr w:type="spellEnd"/>
      <w:r>
        <w:rPr>
          <w:rFonts w:ascii="Book Antiqua" w:hAnsi="Book Antiqua"/>
        </w:rPr>
        <w:t xml:space="preserve"> A, </w:t>
      </w:r>
      <w:proofErr w:type="spellStart"/>
      <w:r>
        <w:rPr>
          <w:rFonts w:ascii="Book Antiqua" w:hAnsi="Book Antiqua"/>
        </w:rPr>
        <w:t>Venco</w:t>
      </w:r>
      <w:proofErr w:type="spellEnd"/>
      <w:r>
        <w:rPr>
          <w:rFonts w:ascii="Book Antiqua" w:hAnsi="Book Antiqua"/>
        </w:rPr>
        <w:t xml:space="preserve"> A, Cavalli F. Eradication of Helicobacter pylori infection in primary low-grade </w:t>
      </w:r>
      <w:r>
        <w:rPr>
          <w:rFonts w:ascii="Book Antiqua" w:hAnsi="Book Antiqua"/>
        </w:rPr>
        <w:lastRenderedPageBreak/>
        <w:t xml:space="preserve">gastric lymphoma of mucosa-associated lymphoid tissue. </w:t>
      </w:r>
      <w:r>
        <w:rPr>
          <w:rFonts w:ascii="Book Antiqua" w:hAnsi="Book Antiqua"/>
          <w:i/>
          <w:iCs/>
        </w:rPr>
        <w:t>Ann Intern Med</w:t>
      </w:r>
      <w:r>
        <w:rPr>
          <w:rFonts w:ascii="Book Antiqua" w:hAnsi="Book Antiqua"/>
        </w:rPr>
        <w:t xml:space="preserve"> 1995; </w:t>
      </w:r>
      <w:r>
        <w:rPr>
          <w:rFonts w:ascii="Book Antiqua" w:hAnsi="Book Antiqua"/>
          <w:b/>
          <w:bCs/>
        </w:rPr>
        <w:t>122</w:t>
      </w:r>
      <w:r>
        <w:rPr>
          <w:rFonts w:ascii="Book Antiqua" w:hAnsi="Book Antiqua"/>
        </w:rPr>
        <w:t>: 767-769 [PMID: 7717599 DOI: 10.7326/0003-4819-122-10-199505150-00006]</w:t>
      </w:r>
    </w:p>
    <w:p w14:paraId="7B84E10B" w14:textId="77777777" w:rsidR="000703BD" w:rsidRDefault="00AD1A94">
      <w:pPr>
        <w:spacing w:line="360" w:lineRule="auto"/>
        <w:jc w:val="both"/>
        <w:rPr>
          <w:rFonts w:ascii="Book Antiqua" w:hAnsi="Book Antiqua"/>
        </w:rPr>
      </w:pPr>
      <w:r>
        <w:rPr>
          <w:rFonts w:ascii="Book Antiqua" w:hAnsi="Book Antiqua"/>
        </w:rPr>
        <w:t xml:space="preserve">99 </w:t>
      </w:r>
      <w:r>
        <w:rPr>
          <w:rFonts w:ascii="Book Antiqua" w:hAnsi="Book Antiqua"/>
          <w:b/>
          <w:bCs/>
        </w:rPr>
        <w:t>Rollinson S</w:t>
      </w:r>
      <w:r>
        <w:rPr>
          <w:rFonts w:ascii="Book Antiqua" w:hAnsi="Book Antiqua"/>
        </w:rPr>
        <w:t xml:space="preserve">, </w:t>
      </w:r>
      <w:proofErr w:type="spellStart"/>
      <w:r>
        <w:rPr>
          <w:rFonts w:ascii="Book Antiqua" w:hAnsi="Book Antiqua"/>
        </w:rPr>
        <w:t>Levene</w:t>
      </w:r>
      <w:proofErr w:type="spellEnd"/>
      <w:r>
        <w:rPr>
          <w:rFonts w:ascii="Book Antiqua" w:hAnsi="Book Antiqua"/>
        </w:rPr>
        <w:t xml:space="preserve"> AP, Mensah FK, Roddam PL, Allan JM, Diss TC, Roman E, Jack A, MacLennan K, Dixon MF, Morgan GJ. Gastric marginal zone lymphoma is associated with polymorphisms in genes involved in inflammatory response and antioxidative capacity. </w:t>
      </w:r>
      <w:r>
        <w:rPr>
          <w:rFonts w:ascii="Book Antiqua" w:hAnsi="Book Antiqua"/>
          <w:i/>
          <w:iCs/>
        </w:rPr>
        <w:t>Blood</w:t>
      </w:r>
      <w:r>
        <w:rPr>
          <w:rFonts w:ascii="Book Antiqua" w:hAnsi="Book Antiqua"/>
        </w:rPr>
        <w:t xml:space="preserve"> 2003; </w:t>
      </w:r>
      <w:r>
        <w:rPr>
          <w:rFonts w:ascii="Book Antiqua" w:hAnsi="Book Antiqua"/>
          <w:b/>
          <w:bCs/>
        </w:rPr>
        <w:t>102</w:t>
      </w:r>
      <w:r>
        <w:rPr>
          <w:rFonts w:ascii="Book Antiqua" w:hAnsi="Book Antiqua"/>
        </w:rPr>
        <w:t>: 1007-1011 [PMID: 12676777 DOI: 10.1182/blood-2002-12-3803]</w:t>
      </w:r>
    </w:p>
    <w:p w14:paraId="33BA63CD" w14:textId="77777777" w:rsidR="000703BD" w:rsidRDefault="00AD1A94">
      <w:pPr>
        <w:spacing w:line="360" w:lineRule="auto"/>
        <w:jc w:val="both"/>
        <w:rPr>
          <w:rFonts w:ascii="Book Antiqua" w:hAnsi="Book Antiqua"/>
        </w:rPr>
      </w:pPr>
      <w:r>
        <w:rPr>
          <w:rFonts w:ascii="Book Antiqua" w:hAnsi="Book Antiqua"/>
        </w:rPr>
        <w:t xml:space="preserve">100 </w:t>
      </w:r>
      <w:r>
        <w:rPr>
          <w:rFonts w:ascii="Book Antiqua" w:hAnsi="Book Antiqua"/>
          <w:b/>
          <w:bCs/>
        </w:rPr>
        <w:t>Ahmed N</w:t>
      </w:r>
      <w:r>
        <w:rPr>
          <w:rFonts w:ascii="Book Antiqua" w:hAnsi="Book Antiqua"/>
        </w:rPr>
        <w:t xml:space="preserve">, </w:t>
      </w:r>
      <w:proofErr w:type="spellStart"/>
      <w:r>
        <w:rPr>
          <w:rFonts w:ascii="Book Antiqua" w:hAnsi="Book Antiqua"/>
        </w:rPr>
        <w:t>Sechi</w:t>
      </w:r>
      <w:proofErr w:type="spellEnd"/>
      <w:r>
        <w:rPr>
          <w:rFonts w:ascii="Book Antiqua" w:hAnsi="Book Antiqua"/>
        </w:rPr>
        <w:t xml:space="preserve"> LA. Helicobacter pylori and gastroduodenal pathology: new threats of the old friend. </w:t>
      </w:r>
      <w:r>
        <w:rPr>
          <w:rFonts w:ascii="Book Antiqua" w:hAnsi="Book Antiqua"/>
          <w:i/>
          <w:iCs/>
        </w:rPr>
        <w:t xml:space="preserve">Ann Clin Microbiol </w:t>
      </w:r>
      <w:proofErr w:type="spellStart"/>
      <w:r>
        <w:rPr>
          <w:rFonts w:ascii="Book Antiqua" w:hAnsi="Book Antiqua"/>
          <w:i/>
          <w:iCs/>
        </w:rPr>
        <w:t>Antimicrob</w:t>
      </w:r>
      <w:proofErr w:type="spellEnd"/>
      <w:r>
        <w:rPr>
          <w:rFonts w:ascii="Book Antiqua" w:hAnsi="Book Antiqua"/>
        </w:rPr>
        <w:t xml:space="preserve"> 2005; </w:t>
      </w:r>
      <w:r>
        <w:rPr>
          <w:rFonts w:ascii="Book Antiqua" w:hAnsi="Book Antiqua"/>
          <w:b/>
          <w:bCs/>
        </w:rPr>
        <w:t>4</w:t>
      </w:r>
      <w:r>
        <w:rPr>
          <w:rFonts w:ascii="Book Antiqua" w:hAnsi="Book Antiqua"/>
        </w:rPr>
        <w:t>: 1 [PMID: 15634357 DOI: 10.1186/1476-0711-4-1]</w:t>
      </w:r>
    </w:p>
    <w:p w14:paraId="10936C3E" w14:textId="77777777" w:rsidR="000703BD" w:rsidRDefault="00AD1A94">
      <w:pPr>
        <w:spacing w:line="360" w:lineRule="auto"/>
        <w:jc w:val="both"/>
        <w:rPr>
          <w:rFonts w:ascii="Book Antiqua" w:hAnsi="Book Antiqua"/>
        </w:rPr>
      </w:pPr>
      <w:r>
        <w:rPr>
          <w:rFonts w:ascii="Book Antiqua" w:hAnsi="Book Antiqua"/>
        </w:rPr>
        <w:t xml:space="preserve">101 </w:t>
      </w:r>
      <w:r>
        <w:rPr>
          <w:rFonts w:ascii="Book Antiqua" w:hAnsi="Book Antiqua"/>
          <w:b/>
          <w:bCs/>
        </w:rPr>
        <w:t>Matsumoto T</w:t>
      </w:r>
      <w:r>
        <w:rPr>
          <w:rFonts w:ascii="Book Antiqua" w:hAnsi="Book Antiqua"/>
        </w:rPr>
        <w:t xml:space="preserve">, Shimizu M, Iida M, Amano K, Nakamura S, </w:t>
      </w:r>
      <w:proofErr w:type="spellStart"/>
      <w:r>
        <w:rPr>
          <w:rFonts w:ascii="Book Antiqua" w:hAnsi="Book Antiqua"/>
        </w:rPr>
        <w:t>Fujishima</w:t>
      </w:r>
      <w:proofErr w:type="spellEnd"/>
      <w:r>
        <w:rPr>
          <w:rFonts w:ascii="Book Antiqua" w:hAnsi="Book Antiqua"/>
        </w:rPr>
        <w:t xml:space="preserve"> M. Primary low-grade, B-cell, mucosa-associated lymphoid tissue lymphoma of the colorectum: clinical and </w:t>
      </w:r>
      <w:proofErr w:type="spellStart"/>
      <w:r>
        <w:rPr>
          <w:rFonts w:ascii="Book Antiqua" w:hAnsi="Book Antiqua"/>
        </w:rPr>
        <w:t>colonoscopic</w:t>
      </w:r>
      <w:proofErr w:type="spellEnd"/>
      <w:r>
        <w:rPr>
          <w:rFonts w:ascii="Book Antiqua" w:hAnsi="Book Antiqua"/>
        </w:rPr>
        <w:t xml:space="preserve"> features in six cases.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1998; </w:t>
      </w:r>
      <w:r>
        <w:rPr>
          <w:rFonts w:ascii="Book Antiqua" w:hAnsi="Book Antiqua"/>
          <w:b/>
          <w:bCs/>
        </w:rPr>
        <w:t>48</w:t>
      </w:r>
      <w:r>
        <w:rPr>
          <w:rFonts w:ascii="Book Antiqua" w:hAnsi="Book Antiqua"/>
        </w:rPr>
        <w:t>: 501-508 [PMID: 9831839 DOI: 10.1016/s0016-5107(98)70092-6]</w:t>
      </w:r>
    </w:p>
    <w:p w14:paraId="02AC45EB" w14:textId="77777777" w:rsidR="000703BD" w:rsidRDefault="00AD1A94">
      <w:pPr>
        <w:spacing w:line="360" w:lineRule="auto"/>
        <w:jc w:val="both"/>
        <w:rPr>
          <w:rFonts w:ascii="Book Antiqua" w:hAnsi="Book Antiqua"/>
        </w:rPr>
      </w:pPr>
      <w:r>
        <w:rPr>
          <w:rFonts w:ascii="Book Antiqua" w:hAnsi="Book Antiqua"/>
        </w:rPr>
        <w:t xml:space="preserve">102 </w:t>
      </w:r>
      <w:proofErr w:type="spellStart"/>
      <w:r>
        <w:rPr>
          <w:rFonts w:ascii="Book Antiqua" w:hAnsi="Book Antiqua"/>
          <w:b/>
          <w:bCs/>
        </w:rPr>
        <w:t>Grünberger</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Wöhrer</w:t>
      </w:r>
      <w:proofErr w:type="spellEnd"/>
      <w:r>
        <w:rPr>
          <w:rFonts w:ascii="Book Antiqua" w:hAnsi="Book Antiqua"/>
        </w:rPr>
        <w:t xml:space="preserve"> S, </w:t>
      </w:r>
      <w:proofErr w:type="spellStart"/>
      <w:r>
        <w:rPr>
          <w:rFonts w:ascii="Book Antiqua" w:hAnsi="Book Antiqua"/>
        </w:rPr>
        <w:t>Streubel</w:t>
      </w:r>
      <w:proofErr w:type="spellEnd"/>
      <w:r>
        <w:rPr>
          <w:rFonts w:ascii="Book Antiqua" w:hAnsi="Book Antiqua"/>
        </w:rPr>
        <w:t xml:space="preserve"> B, </w:t>
      </w:r>
      <w:proofErr w:type="spellStart"/>
      <w:r>
        <w:rPr>
          <w:rFonts w:ascii="Book Antiqua" w:hAnsi="Book Antiqua"/>
        </w:rPr>
        <w:t>Formanek</w:t>
      </w:r>
      <w:proofErr w:type="spellEnd"/>
      <w:r>
        <w:rPr>
          <w:rFonts w:ascii="Book Antiqua" w:hAnsi="Book Antiqua"/>
        </w:rPr>
        <w:t xml:space="preserve"> M, </w:t>
      </w:r>
      <w:proofErr w:type="spellStart"/>
      <w:r>
        <w:rPr>
          <w:rFonts w:ascii="Book Antiqua" w:hAnsi="Book Antiqua"/>
        </w:rPr>
        <w:t>Petkov</w:t>
      </w:r>
      <w:proofErr w:type="spellEnd"/>
      <w:r>
        <w:rPr>
          <w:rFonts w:ascii="Book Antiqua" w:hAnsi="Book Antiqua"/>
        </w:rPr>
        <w:t xml:space="preserve"> V, </w:t>
      </w:r>
      <w:proofErr w:type="spellStart"/>
      <w:r>
        <w:rPr>
          <w:rFonts w:ascii="Book Antiqua" w:hAnsi="Book Antiqua"/>
        </w:rPr>
        <w:t>Puespoek</w:t>
      </w:r>
      <w:proofErr w:type="spellEnd"/>
      <w:r>
        <w:rPr>
          <w:rFonts w:ascii="Book Antiqua" w:hAnsi="Book Antiqua"/>
        </w:rPr>
        <w:t xml:space="preserve"> A, Haefner M, </w:t>
      </w:r>
      <w:proofErr w:type="spellStart"/>
      <w:r>
        <w:rPr>
          <w:rFonts w:ascii="Book Antiqua" w:hAnsi="Book Antiqua"/>
        </w:rPr>
        <w:t>Hejna</w:t>
      </w:r>
      <w:proofErr w:type="spellEnd"/>
      <w:r>
        <w:rPr>
          <w:rFonts w:ascii="Book Antiqua" w:hAnsi="Book Antiqua"/>
        </w:rPr>
        <w:t xml:space="preserve"> M, Jaeger U, Chott A, </w:t>
      </w:r>
      <w:proofErr w:type="spellStart"/>
      <w:r>
        <w:rPr>
          <w:rFonts w:ascii="Book Antiqua" w:hAnsi="Book Antiqua"/>
        </w:rPr>
        <w:t>Raderer</w:t>
      </w:r>
      <w:proofErr w:type="spellEnd"/>
      <w:r>
        <w:rPr>
          <w:rFonts w:ascii="Book Antiqua" w:hAnsi="Book Antiqua"/>
        </w:rPr>
        <w:t xml:space="preserve"> M. Antibiotic treatment is not effective in patients infected with Helicobacter pylori suffering from </w:t>
      </w:r>
      <w:proofErr w:type="spellStart"/>
      <w:r>
        <w:rPr>
          <w:rFonts w:ascii="Book Antiqua" w:hAnsi="Book Antiqua"/>
        </w:rPr>
        <w:t>extragastric</w:t>
      </w:r>
      <w:proofErr w:type="spellEnd"/>
      <w:r>
        <w:rPr>
          <w:rFonts w:ascii="Book Antiqua" w:hAnsi="Book Antiqua"/>
        </w:rPr>
        <w:t xml:space="preserve"> MALT lymphoma. </w:t>
      </w:r>
      <w:r>
        <w:rPr>
          <w:rFonts w:ascii="Book Antiqua" w:hAnsi="Book Antiqua"/>
          <w:i/>
          <w:iCs/>
        </w:rPr>
        <w:t>J Clin Oncol</w:t>
      </w:r>
      <w:r>
        <w:rPr>
          <w:rFonts w:ascii="Book Antiqua" w:hAnsi="Book Antiqua"/>
        </w:rPr>
        <w:t xml:space="preserve"> 2006; </w:t>
      </w:r>
      <w:r>
        <w:rPr>
          <w:rFonts w:ascii="Book Antiqua" w:hAnsi="Book Antiqua"/>
          <w:b/>
          <w:bCs/>
        </w:rPr>
        <w:t>24</w:t>
      </w:r>
      <w:r>
        <w:rPr>
          <w:rFonts w:ascii="Book Antiqua" w:hAnsi="Book Antiqua"/>
        </w:rPr>
        <w:t>: 1370-1375 [PMID: 16549831 DOI: 10.1200/JCO.2005.02.9025]</w:t>
      </w:r>
    </w:p>
    <w:p w14:paraId="2602EF1C" w14:textId="77777777" w:rsidR="000703BD" w:rsidRDefault="00AD1A94">
      <w:pPr>
        <w:spacing w:line="360" w:lineRule="auto"/>
        <w:jc w:val="both"/>
        <w:rPr>
          <w:rFonts w:ascii="Book Antiqua" w:hAnsi="Book Antiqua"/>
        </w:rPr>
      </w:pPr>
      <w:r>
        <w:rPr>
          <w:rFonts w:ascii="Book Antiqua" w:hAnsi="Book Antiqua"/>
        </w:rPr>
        <w:t xml:space="preserve">103 </w:t>
      </w:r>
      <w:r>
        <w:rPr>
          <w:rFonts w:ascii="Book Antiqua" w:hAnsi="Book Antiqua"/>
          <w:b/>
          <w:bCs/>
        </w:rPr>
        <w:t>Cavalli F</w:t>
      </w:r>
      <w:r>
        <w:rPr>
          <w:rFonts w:ascii="Book Antiqua" w:hAnsi="Book Antiqua"/>
        </w:rPr>
        <w:t xml:space="preserve">, Isaacson PG, Gascoyne RD, </w:t>
      </w:r>
      <w:proofErr w:type="spellStart"/>
      <w:r>
        <w:rPr>
          <w:rFonts w:ascii="Book Antiqua" w:hAnsi="Book Antiqua"/>
        </w:rPr>
        <w:t>Zucca</w:t>
      </w:r>
      <w:proofErr w:type="spellEnd"/>
      <w:r>
        <w:rPr>
          <w:rFonts w:ascii="Book Antiqua" w:hAnsi="Book Antiqua"/>
        </w:rPr>
        <w:t xml:space="preserve"> E. MALT Lymphomas. </w:t>
      </w:r>
      <w:r>
        <w:rPr>
          <w:rFonts w:ascii="Book Antiqua" w:hAnsi="Book Antiqua"/>
          <w:i/>
          <w:iCs/>
        </w:rPr>
        <w:t xml:space="preserve">Hematology Am Soc </w:t>
      </w:r>
      <w:proofErr w:type="spellStart"/>
      <w:r>
        <w:rPr>
          <w:rFonts w:ascii="Book Antiqua" w:hAnsi="Book Antiqua"/>
          <w:i/>
          <w:iCs/>
        </w:rPr>
        <w:t>Hematol</w:t>
      </w:r>
      <w:proofErr w:type="spellEnd"/>
      <w:r>
        <w:rPr>
          <w:rFonts w:ascii="Book Antiqua" w:hAnsi="Book Antiqua"/>
          <w:i/>
          <w:iCs/>
        </w:rPr>
        <w:t xml:space="preserve"> Educ Program</w:t>
      </w:r>
      <w:r>
        <w:rPr>
          <w:rFonts w:ascii="Book Antiqua" w:hAnsi="Book Antiqua"/>
        </w:rPr>
        <w:t xml:space="preserve"> 2001: 241-258 [PMID: 11722987 DOI: 10.1182/asheducation-2001.1.241]</w:t>
      </w:r>
    </w:p>
    <w:p w14:paraId="599BDB7E" w14:textId="77777777" w:rsidR="000703BD" w:rsidRDefault="00AD1A94">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Dinarello</w:t>
      </w:r>
      <w:proofErr w:type="spellEnd"/>
      <w:r>
        <w:rPr>
          <w:rFonts w:ascii="Book Antiqua" w:hAnsi="Book Antiqua"/>
          <w:b/>
          <w:bCs/>
        </w:rPr>
        <w:t xml:space="preserve"> CA</w:t>
      </w:r>
      <w:r>
        <w:rPr>
          <w:rFonts w:ascii="Book Antiqua" w:hAnsi="Book Antiqua"/>
        </w:rPr>
        <w:t xml:space="preserve">. Biologic basis for interleukin-1 in disease. </w:t>
      </w:r>
      <w:r>
        <w:rPr>
          <w:rFonts w:ascii="Book Antiqua" w:hAnsi="Book Antiqua"/>
          <w:i/>
          <w:iCs/>
        </w:rPr>
        <w:t>Blood</w:t>
      </w:r>
      <w:r>
        <w:rPr>
          <w:rFonts w:ascii="Book Antiqua" w:hAnsi="Book Antiqua"/>
        </w:rPr>
        <w:t xml:space="preserve"> 1996; </w:t>
      </w:r>
      <w:r>
        <w:rPr>
          <w:rFonts w:ascii="Book Antiqua" w:hAnsi="Book Antiqua"/>
          <w:b/>
          <w:bCs/>
        </w:rPr>
        <w:t>87</w:t>
      </w:r>
      <w:r>
        <w:rPr>
          <w:rFonts w:ascii="Book Antiqua" w:hAnsi="Book Antiqua"/>
        </w:rPr>
        <w:t>: 2095-2147 [PMID: 8630372]</w:t>
      </w:r>
    </w:p>
    <w:p w14:paraId="4B4044D8" w14:textId="77777777" w:rsidR="000703BD" w:rsidRDefault="00AD1A94">
      <w:pPr>
        <w:spacing w:line="360" w:lineRule="auto"/>
        <w:jc w:val="both"/>
        <w:rPr>
          <w:rFonts w:ascii="Book Antiqua" w:hAnsi="Book Antiqua"/>
        </w:rPr>
      </w:pPr>
      <w:r>
        <w:rPr>
          <w:rFonts w:ascii="Book Antiqua" w:hAnsi="Book Antiqua"/>
        </w:rPr>
        <w:t xml:space="preserve">105 </w:t>
      </w:r>
      <w:r>
        <w:rPr>
          <w:rFonts w:ascii="Book Antiqua" w:hAnsi="Book Antiqua"/>
          <w:b/>
          <w:bCs/>
        </w:rPr>
        <w:t>Locksley RM</w:t>
      </w:r>
      <w:r>
        <w:rPr>
          <w:rFonts w:ascii="Book Antiqua" w:hAnsi="Book Antiqua"/>
        </w:rPr>
        <w:t xml:space="preserve">, Killeen N, </w:t>
      </w:r>
      <w:proofErr w:type="spellStart"/>
      <w:r>
        <w:rPr>
          <w:rFonts w:ascii="Book Antiqua" w:hAnsi="Book Antiqua"/>
        </w:rPr>
        <w:t>Lenardo</w:t>
      </w:r>
      <w:proofErr w:type="spellEnd"/>
      <w:r>
        <w:rPr>
          <w:rFonts w:ascii="Book Antiqua" w:hAnsi="Book Antiqua"/>
        </w:rPr>
        <w:t xml:space="preserve"> MJ. The TNF and TNF receptor superfamilies: integrating mammalian biology. </w:t>
      </w:r>
      <w:r>
        <w:rPr>
          <w:rFonts w:ascii="Book Antiqua" w:hAnsi="Book Antiqua"/>
          <w:i/>
          <w:iCs/>
        </w:rPr>
        <w:t>Cell</w:t>
      </w:r>
      <w:r>
        <w:rPr>
          <w:rFonts w:ascii="Book Antiqua" w:hAnsi="Book Antiqua"/>
        </w:rPr>
        <w:t xml:space="preserve"> 2001; </w:t>
      </w:r>
      <w:r>
        <w:rPr>
          <w:rFonts w:ascii="Book Antiqua" w:hAnsi="Book Antiqua"/>
          <w:b/>
          <w:bCs/>
        </w:rPr>
        <w:t>104</w:t>
      </w:r>
      <w:r>
        <w:rPr>
          <w:rFonts w:ascii="Book Antiqua" w:hAnsi="Book Antiqua"/>
        </w:rPr>
        <w:t>: 487-501 [PMID: 11239407 DOI: 10.1016/s0092-8674(01)00237-9]</w:t>
      </w:r>
    </w:p>
    <w:p w14:paraId="7B9DE4A9" w14:textId="77777777" w:rsidR="000703BD" w:rsidRDefault="00AD1A94">
      <w:pPr>
        <w:spacing w:line="360" w:lineRule="auto"/>
        <w:jc w:val="both"/>
        <w:rPr>
          <w:rFonts w:ascii="Book Antiqua" w:hAnsi="Book Antiqua"/>
        </w:rPr>
      </w:pPr>
      <w:r>
        <w:rPr>
          <w:rFonts w:ascii="Book Antiqua" w:hAnsi="Book Antiqua"/>
        </w:rPr>
        <w:t xml:space="preserve">106 </w:t>
      </w:r>
      <w:proofErr w:type="spellStart"/>
      <w:r>
        <w:rPr>
          <w:rFonts w:ascii="Book Antiqua" w:hAnsi="Book Antiqua"/>
          <w:b/>
          <w:bCs/>
        </w:rPr>
        <w:t>Martelli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Ferreri</w:t>
      </w:r>
      <w:proofErr w:type="spellEnd"/>
      <w:r>
        <w:rPr>
          <w:rFonts w:ascii="Book Antiqua" w:hAnsi="Book Antiqua"/>
        </w:rPr>
        <w:t xml:space="preserve"> AJ, </w:t>
      </w:r>
      <w:proofErr w:type="spellStart"/>
      <w:r>
        <w:rPr>
          <w:rFonts w:ascii="Book Antiqua" w:hAnsi="Book Antiqua"/>
        </w:rPr>
        <w:t>Agostinelli</w:t>
      </w:r>
      <w:proofErr w:type="spellEnd"/>
      <w:r>
        <w:rPr>
          <w:rFonts w:ascii="Book Antiqua" w:hAnsi="Book Antiqua"/>
        </w:rPr>
        <w:t xml:space="preserve"> C, Di Rocco A, </w:t>
      </w:r>
      <w:proofErr w:type="spellStart"/>
      <w:r>
        <w:rPr>
          <w:rFonts w:ascii="Book Antiqua" w:hAnsi="Book Antiqua"/>
        </w:rPr>
        <w:t>Pfreundschuh</w:t>
      </w:r>
      <w:proofErr w:type="spellEnd"/>
      <w:r>
        <w:rPr>
          <w:rFonts w:ascii="Book Antiqua" w:hAnsi="Book Antiqua"/>
        </w:rPr>
        <w:t xml:space="preserve"> M, </w:t>
      </w:r>
      <w:proofErr w:type="spellStart"/>
      <w:r>
        <w:rPr>
          <w:rFonts w:ascii="Book Antiqua" w:hAnsi="Book Antiqua"/>
        </w:rPr>
        <w:t>Pileri</w:t>
      </w:r>
      <w:proofErr w:type="spellEnd"/>
      <w:r>
        <w:rPr>
          <w:rFonts w:ascii="Book Antiqua" w:hAnsi="Book Antiqua"/>
        </w:rPr>
        <w:t xml:space="preserve"> SA. Diffuse large B-cell lymphoma. </w:t>
      </w:r>
      <w:r>
        <w:rPr>
          <w:rFonts w:ascii="Book Antiqua" w:hAnsi="Book Antiqua"/>
          <w:i/>
          <w:iCs/>
        </w:rPr>
        <w:t xml:space="preserve">Crit Rev Oncol </w:t>
      </w:r>
      <w:proofErr w:type="spellStart"/>
      <w:r>
        <w:rPr>
          <w:rFonts w:ascii="Book Antiqua" w:hAnsi="Book Antiqua"/>
          <w:i/>
          <w:iCs/>
        </w:rPr>
        <w:t>Hematol</w:t>
      </w:r>
      <w:proofErr w:type="spellEnd"/>
      <w:r>
        <w:rPr>
          <w:rFonts w:ascii="Book Antiqua" w:hAnsi="Book Antiqua"/>
        </w:rPr>
        <w:t xml:space="preserve"> 2013; </w:t>
      </w:r>
      <w:r>
        <w:rPr>
          <w:rFonts w:ascii="Book Antiqua" w:hAnsi="Book Antiqua"/>
          <w:b/>
          <w:bCs/>
        </w:rPr>
        <w:t>87</w:t>
      </w:r>
      <w:r>
        <w:rPr>
          <w:rFonts w:ascii="Book Antiqua" w:hAnsi="Book Antiqua"/>
        </w:rPr>
        <w:t>: 146-171 [PMID: 23375551 DOI: 10.1016/j.critrevonc.2012.12.009]</w:t>
      </w:r>
    </w:p>
    <w:p w14:paraId="735A318F" w14:textId="77777777" w:rsidR="000703BD" w:rsidRDefault="00AD1A94">
      <w:pPr>
        <w:spacing w:line="360" w:lineRule="auto"/>
        <w:jc w:val="both"/>
        <w:rPr>
          <w:rFonts w:ascii="Book Antiqua" w:hAnsi="Book Antiqua"/>
        </w:rPr>
      </w:pPr>
      <w:r>
        <w:rPr>
          <w:rFonts w:ascii="Book Antiqua" w:hAnsi="Book Antiqua"/>
        </w:rPr>
        <w:lastRenderedPageBreak/>
        <w:t xml:space="preserve">107 </w:t>
      </w:r>
      <w:proofErr w:type="spellStart"/>
      <w:r>
        <w:rPr>
          <w:rFonts w:ascii="Book Antiqua" w:hAnsi="Book Antiqua"/>
          <w:b/>
          <w:bCs/>
        </w:rPr>
        <w:t>Keum</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Giovannucci</w:t>
      </w:r>
      <w:proofErr w:type="spellEnd"/>
      <w:r>
        <w:rPr>
          <w:rFonts w:ascii="Book Antiqua" w:hAnsi="Book Antiqua"/>
        </w:rPr>
        <w:t xml:space="preserve"> E. Global burden of colorectal cancer: emerging trends, risk factors and prevention strategies.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713-732 [PMID: 31455888 DOI: 10.1038/s41575-019-0189-8]</w:t>
      </w:r>
    </w:p>
    <w:p w14:paraId="662C390D" w14:textId="77777777" w:rsidR="000703BD" w:rsidRDefault="00AD1A94">
      <w:pPr>
        <w:spacing w:line="360" w:lineRule="auto"/>
        <w:jc w:val="both"/>
        <w:rPr>
          <w:rFonts w:ascii="Book Antiqua" w:hAnsi="Book Antiqua"/>
        </w:rPr>
      </w:pPr>
      <w:r>
        <w:rPr>
          <w:rFonts w:ascii="Book Antiqua" w:hAnsi="Book Antiqua"/>
        </w:rPr>
        <w:t xml:space="preserve">108 </w:t>
      </w:r>
      <w:r>
        <w:rPr>
          <w:rFonts w:ascii="Book Antiqua" w:hAnsi="Book Antiqua"/>
          <w:b/>
          <w:bCs/>
        </w:rPr>
        <w:t>Siegel RL</w:t>
      </w:r>
      <w:r>
        <w:rPr>
          <w:rFonts w:ascii="Book Antiqua" w:hAnsi="Book Antiqua"/>
        </w:rPr>
        <w:t xml:space="preserve">, Miller KD, </w:t>
      </w:r>
      <w:proofErr w:type="spellStart"/>
      <w:r>
        <w:rPr>
          <w:rFonts w:ascii="Book Antiqua" w:hAnsi="Book Antiqua"/>
        </w:rPr>
        <w:t>Goding</w:t>
      </w:r>
      <w:proofErr w:type="spellEnd"/>
      <w:r>
        <w:rPr>
          <w:rFonts w:ascii="Book Antiqua" w:hAnsi="Book Antiqua"/>
        </w:rPr>
        <w:t xml:space="preserve"> Sauer A, </w:t>
      </w:r>
      <w:proofErr w:type="spellStart"/>
      <w:r>
        <w:rPr>
          <w:rFonts w:ascii="Book Antiqua" w:hAnsi="Book Antiqua"/>
        </w:rPr>
        <w:t>Fedewa</w:t>
      </w:r>
      <w:proofErr w:type="spellEnd"/>
      <w:r>
        <w:rPr>
          <w:rFonts w:ascii="Book Antiqua" w:hAnsi="Book Antiqua"/>
        </w:rPr>
        <w:t xml:space="preserve"> SA, </w:t>
      </w:r>
      <w:proofErr w:type="spellStart"/>
      <w:r>
        <w:rPr>
          <w:rFonts w:ascii="Book Antiqua" w:hAnsi="Book Antiqua"/>
        </w:rPr>
        <w:t>Butterly</w:t>
      </w:r>
      <w:proofErr w:type="spellEnd"/>
      <w:r>
        <w:rPr>
          <w:rFonts w:ascii="Book Antiqua" w:hAnsi="Book Antiqua"/>
        </w:rPr>
        <w:t xml:space="preserve"> LF, Anderson JC, </w:t>
      </w:r>
      <w:proofErr w:type="spellStart"/>
      <w:r>
        <w:rPr>
          <w:rFonts w:ascii="Book Antiqua" w:hAnsi="Book Antiqua"/>
        </w:rPr>
        <w:t>Cercek</w:t>
      </w:r>
      <w:proofErr w:type="spellEnd"/>
      <w:r>
        <w:rPr>
          <w:rFonts w:ascii="Book Antiqua" w:hAnsi="Book Antiqua"/>
        </w:rPr>
        <w:t xml:space="preserve"> A, Smith RA, Jemal A. Colorectal cancer statistics, 2020. </w:t>
      </w:r>
      <w:r>
        <w:rPr>
          <w:rFonts w:ascii="Book Antiqua" w:hAnsi="Book Antiqua"/>
          <w:i/>
          <w:iCs/>
        </w:rPr>
        <w:t>CA Cancer J Clin</w:t>
      </w:r>
      <w:r>
        <w:rPr>
          <w:rFonts w:ascii="Book Antiqua" w:hAnsi="Book Antiqua"/>
        </w:rPr>
        <w:t xml:space="preserve"> 2020; </w:t>
      </w:r>
      <w:r>
        <w:rPr>
          <w:rFonts w:ascii="Book Antiqua" w:hAnsi="Book Antiqua"/>
          <w:b/>
          <w:bCs/>
        </w:rPr>
        <w:t>70</w:t>
      </w:r>
      <w:r>
        <w:rPr>
          <w:rFonts w:ascii="Book Antiqua" w:hAnsi="Book Antiqua"/>
        </w:rPr>
        <w:t>: 145-164 [PMID: 32133645 DOI: 10.3322/caac.21601]</w:t>
      </w:r>
    </w:p>
    <w:p w14:paraId="49959C89" w14:textId="77777777" w:rsidR="000703BD" w:rsidRDefault="00AD1A94">
      <w:pPr>
        <w:spacing w:line="360" w:lineRule="auto"/>
        <w:jc w:val="both"/>
        <w:rPr>
          <w:rFonts w:ascii="Book Antiqua" w:hAnsi="Book Antiqua"/>
        </w:rPr>
      </w:pPr>
      <w:r>
        <w:rPr>
          <w:rFonts w:ascii="Book Antiqua" w:hAnsi="Book Antiqua"/>
        </w:rPr>
        <w:t xml:space="preserve">109 </w:t>
      </w:r>
      <w:proofErr w:type="spellStart"/>
      <w:r>
        <w:rPr>
          <w:rFonts w:ascii="Book Antiqua" w:hAnsi="Book Antiqua"/>
          <w:b/>
          <w:bCs/>
        </w:rPr>
        <w:t>Khuhaprema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Srivatanakul</w:t>
      </w:r>
      <w:proofErr w:type="spellEnd"/>
      <w:r>
        <w:rPr>
          <w:rFonts w:ascii="Book Antiqua" w:hAnsi="Book Antiqua"/>
        </w:rPr>
        <w:t xml:space="preserve"> P. Colon and rectum cancer in Thailand: an overview. </w:t>
      </w:r>
      <w:proofErr w:type="spellStart"/>
      <w:r>
        <w:rPr>
          <w:rFonts w:ascii="Book Antiqua" w:hAnsi="Book Antiqua"/>
          <w:i/>
          <w:iCs/>
        </w:rPr>
        <w:t>Jpn</w:t>
      </w:r>
      <w:proofErr w:type="spellEnd"/>
      <w:r>
        <w:rPr>
          <w:rFonts w:ascii="Book Antiqua" w:hAnsi="Book Antiqua"/>
          <w:i/>
          <w:iCs/>
        </w:rPr>
        <w:t xml:space="preserve"> J Clin Oncol</w:t>
      </w:r>
      <w:r>
        <w:rPr>
          <w:rFonts w:ascii="Book Antiqua" w:hAnsi="Book Antiqua"/>
        </w:rPr>
        <w:t xml:space="preserve"> 2008; </w:t>
      </w:r>
      <w:r>
        <w:rPr>
          <w:rFonts w:ascii="Book Antiqua" w:hAnsi="Book Antiqua"/>
          <w:b/>
          <w:bCs/>
        </w:rPr>
        <w:t>38</w:t>
      </w:r>
      <w:r>
        <w:rPr>
          <w:rFonts w:ascii="Book Antiqua" w:hAnsi="Book Antiqua"/>
        </w:rPr>
        <w:t>: 237-243 [PMID: 18356191 DOI: 10.1093/</w:t>
      </w:r>
      <w:proofErr w:type="spellStart"/>
      <w:r>
        <w:rPr>
          <w:rFonts w:ascii="Book Antiqua" w:hAnsi="Book Antiqua"/>
        </w:rPr>
        <w:t>jjco</w:t>
      </w:r>
      <w:proofErr w:type="spellEnd"/>
      <w:r>
        <w:rPr>
          <w:rFonts w:ascii="Book Antiqua" w:hAnsi="Book Antiqua"/>
        </w:rPr>
        <w:t>/hyn020]</w:t>
      </w:r>
    </w:p>
    <w:p w14:paraId="0BA3146E" w14:textId="77777777" w:rsidR="000703BD" w:rsidRDefault="00AD1A94">
      <w:pPr>
        <w:spacing w:line="360" w:lineRule="auto"/>
        <w:jc w:val="both"/>
        <w:rPr>
          <w:rFonts w:ascii="Book Antiqua" w:hAnsi="Book Antiqua"/>
        </w:rPr>
      </w:pPr>
      <w:r>
        <w:rPr>
          <w:rFonts w:ascii="Book Antiqua" w:hAnsi="Book Antiqua"/>
        </w:rPr>
        <w:t xml:space="preserve">110 </w:t>
      </w:r>
      <w:proofErr w:type="spellStart"/>
      <w:r>
        <w:rPr>
          <w:rFonts w:ascii="Book Antiqua" w:hAnsi="Book Antiqua"/>
          <w:b/>
          <w:bCs/>
        </w:rPr>
        <w:t>Dolatkhah</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Somi</w:t>
      </w:r>
      <w:proofErr w:type="spellEnd"/>
      <w:r>
        <w:rPr>
          <w:rFonts w:ascii="Book Antiqua" w:hAnsi="Book Antiqua"/>
        </w:rPr>
        <w:t xml:space="preserve"> MH, </w:t>
      </w:r>
      <w:proofErr w:type="spellStart"/>
      <w:r>
        <w:rPr>
          <w:rFonts w:ascii="Book Antiqua" w:hAnsi="Book Antiqua"/>
        </w:rPr>
        <w:t>Bonyadi</w:t>
      </w:r>
      <w:proofErr w:type="spellEnd"/>
      <w:r>
        <w:rPr>
          <w:rFonts w:ascii="Book Antiqua" w:hAnsi="Book Antiqua"/>
        </w:rPr>
        <w:t xml:space="preserve"> MJ, </w:t>
      </w:r>
      <w:proofErr w:type="spellStart"/>
      <w:r>
        <w:rPr>
          <w:rFonts w:ascii="Book Antiqua" w:hAnsi="Book Antiqua"/>
        </w:rPr>
        <w:t>Asvadi</w:t>
      </w:r>
      <w:proofErr w:type="spellEnd"/>
      <w:r>
        <w:rPr>
          <w:rFonts w:ascii="Book Antiqua" w:hAnsi="Book Antiqua"/>
        </w:rPr>
        <w:t xml:space="preserve"> </w:t>
      </w:r>
      <w:proofErr w:type="spellStart"/>
      <w:r>
        <w:rPr>
          <w:rFonts w:ascii="Book Antiqua" w:hAnsi="Book Antiqua"/>
        </w:rPr>
        <w:t>Kermani</w:t>
      </w:r>
      <w:proofErr w:type="spellEnd"/>
      <w:r>
        <w:rPr>
          <w:rFonts w:ascii="Book Antiqua" w:hAnsi="Book Antiqua"/>
        </w:rPr>
        <w:t xml:space="preserve"> I, </w:t>
      </w:r>
      <w:proofErr w:type="spellStart"/>
      <w:r>
        <w:rPr>
          <w:rFonts w:ascii="Book Antiqua" w:hAnsi="Book Antiqua"/>
        </w:rPr>
        <w:t>Farassati</w:t>
      </w:r>
      <w:proofErr w:type="spellEnd"/>
      <w:r>
        <w:rPr>
          <w:rFonts w:ascii="Book Antiqua" w:hAnsi="Book Antiqua"/>
        </w:rPr>
        <w:t xml:space="preserve"> F, </w:t>
      </w:r>
      <w:proofErr w:type="spellStart"/>
      <w:r>
        <w:rPr>
          <w:rFonts w:ascii="Book Antiqua" w:hAnsi="Book Antiqua"/>
        </w:rPr>
        <w:t>Dastgiri</w:t>
      </w:r>
      <w:proofErr w:type="spellEnd"/>
      <w:r>
        <w:rPr>
          <w:rFonts w:ascii="Book Antiqua" w:hAnsi="Book Antiqua"/>
        </w:rPr>
        <w:t xml:space="preserve"> S. Colorectal cancer in </w:t>
      </w:r>
      <w:proofErr w:type="spellStart"/>
      <w:r>
        <w:rPr>
          <w:rFonts w:ascii="Book Antiqua" w:hAnsi="Book Antiqua"/>
        </w:rPr>
        <w:t>iran</w:t>
      </w:r>
      <w:proofErr w:type="spellEnd"/>
      <w:r>
        <w:rPr>
          <w:rFonts w:ascii="Book Antiqua" w:hAnsi="Book Antiqua"/>
        </w:rPr>
        <w:t xml:space="preserve">: molecular epidemiology and screening strategies. </w:t>
      </w:r>
      <w:r>
        <w:rPr>
          <w:rFonts w:ascii="Book Antiqua" w:hAnsi="Book Antiqua"/>
          <w:i/>
          <w:iCs/>
        </w:rPr>
        <w:t>J Cancer Epidemiol</w:t>
      </w:r>
      <w:r>
        <w:rPr>
          <w:rFonts w:ascii="Book Antiqua" w:hAnsi="Book Antiqua"/>
        </w:rPr>
        <w:t xml:space="preserve"> 2015; </w:t>
      </w:r>
      <w:r>
        <w:rPr>
          <w:rFonts w:ascii="Book Antiqua" w:hAnsi="Book Antiqua"/>
          <w:b/>
          <w:bCs/>
        </w:rPr>
        <w:t>2015</w:t>
      </w:r>
      <w:r>
        <w:rPr>
          <w:rFonts w:ascii="Book Antiqua" w:hAnsi="Book Antiqua"/>
        </w:rPr>
        <w:t>: 643020 [PMID: 25685149 DOI: 10.1155/2015/643020]</w:t>
      </w:r>
    </w:p>
    <w:p w14:paraId="0A537F94" w14:textId="77777777" w:rsidR="000703BD" w:rsidRDefault="00AD1A94">
      <w:pPr>
        <w:spacing w:line="360" w:lineRule="auto"/>
        <w:jc w:val="both"/>
        <w:rPr>
          <w:rFonts w:ascii="Book Antiqua" w:hAnsi="Book Antiqua"/>
        </w:rPr>
      </w:pPr>
      <w:r>
        <w:rPr>
          <w:rFonts w:ascii="Book Antiqua" w:hAnsi="Book Antiqua"/>
        </w:rPr>
        <w:t xml:space="preserve">111 </w:t>
      </w:r>
      <w:r>
        <w:rPr>
          <w:rFonts w:ascii="Book Antiqua" w:hAnsi="Book Antiqua"/>
          <w:b/>
          <w:bCs/>
        </w:rPr>
        <w:t>Ibrahim EM</w:t>
      </w:r>
      <w:r>
        <w:rPr>
          <w:rFonts w:ascii="Book Antiqua" w:hAnsi="Book Antiqua"/>
        </w:rPr>
        <w:t xml:space="preserve">, </w:t>
      </w:r>
      <w:proofErr w:type="spellStart"/>
      <w:r>
        <w:rPr>
          <w:rFonts w:ascii="Book Antiqua" w:hAnsi="Book Antiqua"/>
        </w:rPr>
        <w:t>Zeeneldin</w:t>
      </w:r>
      <w:proofErr w:type="spellEnd"/>
      <w:r>
        <w:rPr>
          <w:rFonts w:ascii="Book Antiqua" w:hAnsi="Book Antiqua"/>
        </w:rPr>
        <w:t xml:space="preserve"> AA, El-</w:t>
      </w:r>
      <w:proofErr w:type="spellStart"/>
      <w:r>
        <w:rPr>
          <w:rFonts w:ascii="Book Antiqua" w:hAnsi="Book Antiqua"/>
        </w:rPr>
        <w:t>Khodary</w:t>
      </w:r>
      <w:proofErr w:type="spellEnd"/>
      <w:r>
        <w:rPr>
          <w:rFonts w:ascii="Book Antiqua" w:hAnsi="Book Antiqua"/>
        </w:rPr>
        <w:t xml:space="preserve"> TR, Al-</w:t>
      </w:r>
      <w:proofErr w:type="spellStart"/>
      <w:r>
        <w:rPr>
          <w:rFonts w:ascii="Book Antiqua" w:hAnsi="Book Antiqua"/>
        </w:rPr>
        <w:t>Gahmi</w:t>
      </w:r>
      <w:proofErr w:type="spellEnd"/>
      <w:r>
        <w:rPr>
          <w:rFonts w:ascii="Book Antiqua" w:hAnsi="Book Antiqua"/>
        </w:rPr>
        <w:t xml:space="preserve"> AM, Bin Sadiq BM. Past, present and future of colorectal cancer in the Kingdom of Saudi Arabia. </w:t>
      </w:r>
      <w:r>
        <w:rPr>
          <w:rFonts w:ascii="Book Antiqua" w:hAnsi="Book Antiqua"/>
          <w:i/>
          <w:iCs/>
        </w:rPr>
        <w:t>Saudi J Gastroenterol</w:t>
      </w:r>
      <w:r>
        <w:rPr>
          <w:rFonts w:ascii="Book Antiqua" w:hAnsi="Book Antiqua"/>
        </w:rPr>
        <w:t xml:space="preserve"> 2008; </w:t>
      </w:r>
      <w:r>
        <w:rPr>
          <w:rFonts w:ascii="Book Antiqua" w:hAnsi="Book Antiqua"/>
          <w:b/>
          <w:bCs/>
        </w:rPr>
        <w:t>14</w:t>
      </w:r>
      <w:r>
        <w:rPr>
          <w:rFonts w:ascii="Book Antiqua" w:hAnsi="Book Antiqua"/>
        </w:rPr>
        <w:t>: 178-182 [PMID: 19568534 DOI: 10.4103/1319-3767.43275]</w:t>
      </w:r>
    </w:p>
    <w:p w14:paraId="40520C69" w14:textId="77777777" w:rsidR="000703BD" w:rsidRDefault="00AD1A94">
      <w:pPr>
        <w:spacing w:line="360" w:lineRule="auto"/>
        <w:jc w:val="both"/>
        <w:rPr>
          <w:rFonts w:ascii="Book Antiqua" w:hAnsi="Book Antiqua"/>
        </w:rPr>
      </w:pPr>
      <w:r>
        <w:rPr>
          <w:rFonts w:ascii="Book Antiqua" w:hAnsi="Book Antiqua"/>
        </w:rPr>
        <w:t xml:space="preserve">112 </w:t>
      </w:r>
      <w:r>
        <w:rPr>
          <w:rFonts w:ascii="Book Antiqua" w:hAnsi="Book Antiqua"/>
          <w:highlight w:val="yellow"/>
        </w:rPr>
        <w:t xml:space="preserve">International Agency for Research on Cancer. </w:t>
      </w:r>
      <w:proofErr w:type="spellStart"/>
      <w:r>
        <w:rPr>
          <w:rFonts w:ascii="Book Antiqua" w:hAnsi="Book Antiqua"/>
          <w:highlight w:val="yellow"/>
        </w:rPr>
        <w:t>Globocan</w:t>
      </w:r>
      <w:proofErr w:type="spellEnd"/>
      <w:r>
        <w:rPr>
          <w:rFonts w:ascii="Book Antiqua" w:hAnsi="Book Antiqua"/>
          <w:highlight w:val="yellow"/>
        </w:rPr>
        <w:t xml:space="preserve"> 2018: Cancer Fact Sheets — Colorectal Cancer. IARC. [cited 3 March 2021]. Available from: http://gco.iarc.fr/today/data/factsheets/cancers/10_8_9-Colorectum-fact-sheet.pdf</w:t>
      </w:r>
    </w:p>
    <w:p w14:paraId="26B2E21A" w14:textId="77777777" w:rsidR="000703BD" w:rsidRDefault="00AD1A94">
      <w:pPr>
        <w:spacing w:line="360" w:lineRule="auto"/>
        <w:jc w:val="both"/>
        <w:rPr>
          <w:rFonts w:ascii="Book Antiqua" w:hAnsi="Book Antiqua"/>
        </w:rPr>
      </w:pPr>
      <w:r>
        <w:rPr>
          <w:rFonts w:ascii="Book Antiqua" w:hAnsi="Book Antiqua"/>
        </w:rPr>
        <w:t xml:space="preserve">113 </w:t>
      </w:r>
      <w:r>
        <w:rPr>
          <w:rFonts w:ascii="Book Antiqua" w:hAnsi="Book Antiqua"/>
          <w:b/>
          <w:bCs/>
        </w:rPr>
        <w:t>Hu KC</w:t>
      </w:r>
      <w:r>
        <w:rPr>
          <w:rFonts w:ascii="Book Antiqua" w:hAnsi="Book Antiqua"/>
        </w:rPr>
        <w:t xml:space="preserve">, Wu MS, Chu CH, Wang HY, Lin SC, Liu SC, Liu CC, </w:t>
      </w:r>
      <w:proofErr w:type="spellStart"/>
      <w:r>
        <w:rPr>
          <w:rFonts w:ascii="Book Antiqua" w:hAnsi="Book Antiqua"/>
        </w:rPr>
        <w:t>Su</w:t>
      </w:r>
      <w:proofErr w:type="spellEnd"/>
      <w:r>
        <w:rPr>
          <w:rFonts w:ascii="Book Antiqua" w:hAnsi="Book Antiqua"/>
        </w:rPr>
        <w:t xml:space="preserve"> TH, Chen CL, Liu CJ, Shih SC. Synergistic Effect of Hyperglycemia and </w:t>
      </w:r>
      <w:proofErr w:type="spellStart"/>
      <w:r>
        <w:rPr>
          <w:rFonts w:ascii="Book Antiqua" w:hAnsi="Book Antiqua"/>
        </w:rPr>
        <w:t>Helicobacterpylori</w:t>
      </w:r>
      <w:proofErr w:type="spellEnd"/>
      <w:r>
        <w:rPr>
          <w:rFonts w:ascii="Book Antiqua" w:hAnsi="Book Antiqua"/>
        </w:rPr>
        <w:t xml:space="preserve"> Infection Status on Colorectal Adenoma Risk.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2017; </w:t>
      </w:r>
      <w:r>
        <w:rPr>
          <w:rFonts w:ascii="Book Antiqua" w:hAnsi="Book Antiqua"/>
          <w:b/>
          <w:bCs/>
        </w:rPr>
        <w:t>102</w:t>
      </w:r>
      <w:r>
        <w:rPr>
          <w:rFonts w:ascii="Book Antiqua" w:hAnsi="Book Antiqua"/>
        </w:rPr>
        <w:t>: 2744-2750 [PMID: 28475740 DOI: 10.1210/jc.2017-00257]</w:t>
      </w:r>
    </w:p>
    <w:p w14:paraId="3798BDA3" w14:textId="77777777" w:rsidR="000703BD" w:rsidRDefault="00AD1A94">
      <w:pPr>
        <w:spacing w:line="360" w:lineRule="auto"/>
        <w:jc w:val="both"/>
        <w:rPr>
          <w:rFonts w:ascii="Book Antiqua" w:hAnsi="Book Antiqua"/>
        </w:rPr>
      </w:pPr>
      <w:r>
        <w:rPr>
          <w:rFonts w:ascii="Book Antiqua" w:hAnsi="Book Antiqua"/>
        </w:rPr>
        <w:t xml:space="preserve">114 </w:t>
      </w:r>
      <w:r>
        <w:rPr>
          <w:rFonts w:ascii="Book Antiqua" w:hAnsi="Book Antiqua"/>
          <w:b/>
          <w:bCs/>
        </w:rPr>
        <w:t>NCD Risk Factor Collaboration (NCD-</w:t>
      </w:r>
      <w:proofErr w:type="spellStart"/>
      <w:r>
        <w:rPr>
          <w:rFonts w:ascii="Book Antiqua" w:hAnsi="Book Antiqua"/>
          <w:b/>
          <w:bCs/>
        </w:rPr>
        <w:t>RisC</w:t>
      </w:r>
      <w:proofErr w:type="spellEnd"/>
      <w:r>
        <w:rPr>
          <w:rFonts w:ascii="Book Antiqua" w:hAnsi="Book Antiqua"/>
          <w:b/>
          <w:bCs/>
        </w:rPr>
        <w:t>)</w:t>
      </w:r>
      <w:r>
        <w:rPr>
          <w:rFonts w:ascii="Book Antiqua" w:hAnsi="Book Antiqua"/>
        </w:rPr>
        <w:t xml:space="preserve">. Worldwide trends in diabetes since 1980: a pooled analysis of 751 population-based studies with 4.4 million participants. </w:t>
      </w:r>
      <w:r>
        <w:rPr>
          <w:rFonts w:ascii="Book Antiqua" w:hAnsi="Book Antiqua"/>
          <w:i/>
          <w:iCs/>
        </w:rPr>
        <w:t>Lancet</w:t>
      </w:r>
      <w:r>
        <w:rPr>
          <w:rFonts w:ascii="Book Antiqua" w:hAnsi="Book Antiqua"/>
        </w:rPr>
        <w:t xml:space="preserve"> 2016; </w:t>
      </w:r>
      <w:r>
        <w:rPr>
          <w:rFonts w:ascii="Book Antiqua" w:hAnsi="Book Antiqua"/>
          <w:b/>
          <w:bCs/>
        </w:rPr>
        <w:t>387</w:t>
      </w:r>
      <w:r>
        <w:rPr>
          <w:rFonts w:ascii="Book Antiqua" w:hAnsi="Book Antiqua"/>
        </w:rPr>
        <w:t>: 1513-1530 [PMID: 27061677 DOI: 10.1016/S0140-6736(16)00618-8]</w:t>
      </w:r>
    </w:p>
    <w:p w14:paraId="79AFE6E9" w14:textId="77777777" w:rsidR="000703BD" w:rsidRDefault="00AD1A94">
      <w:pPr>
        <w:spacing w:line="360" w:lineRule="auto"/>
        <w:jc w:val="both"/>
        <w:rPr>
          <w:rFonts w:ascii="Book Antiqua" w:hAnsi="Book Antiqua"/>
        </w:rPr>
      </w:pPr>
      <w:r>
        <w:rPr>
          <w:rFonts w:ascii="Book Antiqua" w:hAnsi="Book Antiqua"/>
        </w:rPr>
        <w:t xml:space="preserve">115 </w:t>
      </w:r>
      <w:r>
        <w:rPr>
          <w:rFonts w:ascii="Book Antiqua" w:hAnsi="Book Antiqua"/>
          <w:b/>
          <w:bCs/>
        </w:rPr>
        <w:t>Dow LE</w:t>
      </w:r>
      <w:r>
        <w:rPr>
          <w:rFonts w:ascii="Book Antiqua" w:hAnsi="Book Antiqua"/>
        </w:rPr>
        <w:t xml:space="preserve">, O'Rourke KP, Simon J, </w:t>
      </w:r>
      <w:proofErr w:type="spellStart"/>
      <w:r>
        <w:rPr>
          <w:rFonts w:ascii="Book Antiqua" w:hAnsi="Book Antiqua"/>
        </w:rPr>
        <w:t>Tschaharganeh</w:t>
      </w:r>
      <w:proofErr w:type="spellEnd"/>
      <w:r>
        <w:rPr>
          <w:rFonts w:ascii="Book Antiqua" w:hAnsi="Book Antiqua"/>
        </w:rPr>
        <w:t xml:space="preserve"> DF, van Es JH, </w:t>
      </w:r>
      <w:proofErr w:type="spellStart"/>
      <w:r>
        <w:rPr>
          <w:rFonts w:ascii="Book Antiqua" w:hAnsi="Book Antiqua"/>
        </w:rPr>
        <w:t>Clevers</w:t>
      </w:r>
      <w:proofErr w:type="spellEnd"/>
      <w:r>
        <w:rPr>
          <w:rFonts w:ascii="Book Antiqua" w:hAnsi="Book Antiqua"/>
        </w:rPr>
        <w:t xml:space="preserve"> H, Lowe SW. </w:t>
      </w:r>
      <w:proofErr w:type="spellStart"/>
      <w:r>
        <w:rPr>
          <w:rFonts w:ascii="Book Antiqua" w:hAnsi="Book Antiqua"/>
        </w:rPr>
        <w:t>Apc</w:t>
      </w:r>
      <w:proofErr w:type="spellEnd"/>
      <w:r>
        <w:rPr>
          <w:rFonts w:ascii="Book Antiqua" w:hAnsi="Book Antiqua"/>
        </w:rPr>
        <w:t xml:space="preserve"> Restoration Promotes Cellular Differentiation and Reestablishes Crypt Homeostasis in Colorectal Cancer. </w:t>
      </w:r>
      <w:r>
        <w:rPr>
          <w:rFonts w:ascii="Book Antiqua" w:hAnsi="Book Antiqua"/>
          <w:i/>
          <w:iCs/>
        </w:rPr>
        <w:t>Cell</w:t>
      </w:r>
      <w:r>
        <w:rPr>
          <w:rFonts w:ascii="Book Antiqua" w:hAnsi="Book Antiqua"/>
        </w:rPr>
        <w:t xml:space="preserve"> 2015; </w:t>
      </w:r>
      <w:r>
        <w:rPr>
          <w:rFonts w:ascii="Book Antiqua" w:hAnsi="Book Antiqua"/>
          <w:b/>
          <w:bCs/>
        </w:rPr>
        <w:t>161</w:t>
      </w:r>
      <w:r>
        <w:rPr>
          <w:rFonts w:ascii="Book Antiqua" w:hAnsi="Book Antiqua"/>
        </w:rPr>
        <w:t>: 1539-1552 [PMID: 26091037 DOI: 10.1016/j.cell.2015.05.033]</w:t>
      </w:r>
    </w:p>
    <w:p w14:paraId="6C3A6A88" w14:textId="77777777" w:rsidR="000703BD" w:rsidRDefault="00AD1A94">
      <w:pPr>
        <w:spacing w:line="360" w:lineRule="auto"/>
        <w:jc w:val="both"/>
        <w:rPr>
          <w:rFonts w:ascii="Book Antiqua" w:hAnsi="Book Antiqua"/>
        </w:rPr>
      </w:pPr>
      <w:r>
        <w:rPr>
          <w:rFonts w:ascii="Book Antiqua" w:hAnsi="Book Antiqua"/>
        </w:rPr>
        <w:lastRenderedPageBreak/>
        <w:t xml:space="preserve">116 </w:t>
      </w:r>
      <w:proofErr w:type="spellStart"/>
      <w:r>
        <w:rPr>
          <w:rFonts w:ascii="Book Antiqua" w:hAnsi="Book Antiqua"/>
          <w:b/>
          <w:bCs/>
        </w:rPr>
        <w:t>Armaghany</w:t>
      </w:r>
      <w:proofErr w:type="spellEnd"/>
      <w:r>
        <w:rPr>
          <w:rFonts w:ascii="Book Antiqua" w:hAnsi="Book Antiqua"/>
          <w:b/>
          <w:bCs/>
        </w:rPr>
        <w:t xml:space="preserve"> T</w:t>
      </w:r>
      <w:r>
        <w:rPr>
          <w:rFonts w:ascii="Book Antiqua" w:hAnsi="Book Antiqua"/>
        </w:rPr>
        <w:t xml:space="preserve">, Wilson JD, Chu Q, Mills G. Genetic alterations in colorectal cancer. </w:t>
      </w:r>
      <w:proofErr w:type="spellStart"/>
      <w:r>
        <w:rPr>
          <w:rFonts w:ascii="Book Antiqua" w:hAnsi="Book Antiqua"/>
          <w:i/>
          <w:iCs/>
        </w:rPr>
        <w:t>Gastrointest</w:t>
      </w:r>
      <w:proofErr w:type="spellEnd"/>
      <w:r>
        <w:rPr>
          <w:rFonts w:ascii="Book Antiqua" w:hAnsi="Book Antiqua"/>
          <w:i/>
          <w:iCs/>
        </w:rPr>
        <w:t xml:space="preserve"> Cancer Res</w:t>
      </w:r>
      <w:r>
        <w:rPr>
          <w:rFonts w:ascii="Book Antiqua" w:hAnsi="Book Antiqua"/>
        </w:rPr>
        <w:t xml:space="preserve"> 2012; </w:t>
      </w:r>
      <w:r>
        <w:rPr>
          <w:rFonts w:ascii="Book Antiqua" w:hAnsi="Book Antiqua"/>
          <w:b/>
          <w:bCs/>
        </w:rPr>
        <w:t>5</w:t>
      </w:r>
      <w:r>
        <w:rPr>
          <w:rFonts w:ascii="Book Antiqua" w:hAnsi="Book Antiqua"/>
        </w:rPr>
        <w:t>: 19-27 [PMID: 22574233]</w:t>
      </w:r>
    </w:p>
    <w:p w14:paraId="1815E735" w14:textId="77777777" w:rsidR="000703BD" w:rsidRDefault="00AD1A94">
      <w:pPr>
        <w:spacing w:line="360" w:lineRule="auto"/>
        <w:jc w:val="both"/>
        <w:rPr>
          <w:rFonts w:ascii="Book Antiqua" w:hAnsi="Book Antiqua"/>
        </w:rPr>
      </w:pPr>
      <w:r>
        <w:rPr>
          <w:rFonts w:ascii="Book Antiqua" w:hAnsi="Book Antiqua"/>
        </w:rPr>
        <w:t xml:space="preserve">117 </w:t>
      </w:r>
      <w:proofErr w:type="spellStart"/>
      <w:r>
        <w:rPr>
          <w:rFonts w:ascii="Book Antiqua" w:hAnsi="Book Antiqua"/>
          <w:b/>
          <w:bCs/>
        </w:rPr>
        <w:t>Kedrin</w:t>
      </w:r>
      <w:proofErr w:type="spellEnd"/>
      <w:r>
        <w:rPr>
          <w:rFonts w:ascii="Book Antiqua" w:hAnsi="Book Antiqua"/>
          <w:b/>
          <w:bCs/>
        </w:rPr>
        <w:t xml:space="preserve"> D</w:t>
      </w:r>
      <w:r>
        <w:rPr>
          <w:rFonts w:ascii="Book Antiqua" w:hAnsi="Book Antiqua"/>
        </w:rPr>
        <w:t xml:space="preserve">, Gala MK. Genetics of the serrated pathway to colorectal cancer. </w:t>
      </w:r>
      <w:r>
        <w:rPr>
          <w:rFonts w:ascii="Book Antiqua" w:hAnsi="Book Antiqua"/>
          <w:i/>
          <w:iCs/>
        </w:rPr>
        <w:t xml:space="preserve">Clin </w:t>
      </w:r>
      <w:proofErr w:type="spellStart"/>
      <w:r>
        <w:rPr>
          <w:rFonts w:ascii="Book Antiqua" w:hAnsi="Book Antiqua"/>
          <w:i/>
          <w:iCs/>
        </w:rPr>
        <w:t>Transl</w:t>
      </w:r>
      <w:proofErr w:type="spellEnd"/>
      <w:r>
        <w:rPr>
          <w:rFonts w:ascii="Book Antiqua" w:hAnsi="Book Antiqua"/>
          <w:i/>
          <w:iCs/>
        </w:rPr>
        <w:t xml:space="preserve"> Gastroenterol</w:t>
      </w:r>
      <w:r>
        <w:rPr>
          <w:rFonts w:ascii="Book Antiqua" w:hAnsi="Book Antiqua"/>
        </w:rPr>
        <w:t xml:space="preserve"> 2015; </w:t>
      </w:r>
      <w:r>
        <w:rPr>
          <w:rFonts w:ascii="Book Antiqua" w:hAnsi="Book Antiqua"/>
          <w:b/>
          <w:bCs/>
        </w:rPr>
        <w:t>6</w:t>
      </w:r>
      <w:r>
        <w:rPr>
          <w:rFonts w:ascii="Book Antiqua" w:hAnsi="Book Antiqua"/>
        </w:rPr>
        <w:t>: e84 [PMID: 25856207 DOI: 10.1038/ctg.2015.12]</w:t>
      </w:r>
    </w:p>
    <w:p w14:paraId="1B53A337" w14:textId="77777777" w:rsidR="000703BD" w:rsidRDefault="00AD1A94">
      <w:pPr>
        <w:spacing w:line="360" w:lineRule="auto"/>
        <w:jc w:val="both"/>
        <w:rPr>
          <w:rFonts w:ascii="Book Antiqua" w:hAnsi="Book Antiqua"/>
        </w:rPr>
      </w:pPr>
      <w:r>
        <w:rPr>
          <w:rFonts w:ascii="Book Antiqua" w:hAnsi="Book Antiqua"/>
        </w:rPr>
        <w:t xml:space="preserve">118 </w:t>
      </w:r>
      <w:r>
        <w:rPr>
          <w:rFonts w:ascii="Book Antiqua" w:hAnsi="Book Antiqua"/>
          <w:b/>
          <w:bCs/>
        </w:rPr>
        <w:t>O'Brien MJ</w:t>
      </w:r>
      <w:r>
        <w:rPr>
          <w:rFonts w:ascii="Book Antiqua" w:hAnsi="Book Antiqua"/>
        </w:rPr>
        <w:t xml:space="preserve">, Yang S, Mack C, Xu H, Huang CS, Mulcahy E, </w:t>
      </w:r>
      <w:proofErr w:type="spellStart"/>
      <w:r>
        <w:rPr>
          <w:rFonts w:ascii="Book Antiqua" w:hAnsi="Book Antiqua"/>
        </w:rPr>
        <w:t>Amorosino</w:t>
      </w:r>
      <w:proofErr w:type="spellEnd"/>
      <w:r>
        <w:rPr>
          <w:rFonts w:ascii="Book Antiqua" w:hAnsi="Book Antiqua"/>
        </w:rPr>
        <w:t xml:space="preserve"> M, </w:t>
      </w:r>
      <w:proofErr w:type="spellStart"/>
      <w:r>
        <w:rPr>
          <w:rFonts w:ascii="Book Antiqua" w:hAnsi="Book Antiqua"/>
        </w:rPr>
        <w:t>Farraye</w:t>
      </w:r>
      <w:proofErr w:type="spellEnd"/>
      <w:r>
        <w:rPr>
          <w:rFonts w:ascii="Book Antiqua" w:hAnsi="Book Antiqua"/>
        </w:rPr>
        <w:t xml:space="preserve"> FA. Comparison of microsatellite instability, CpG island methylation phenotype, BRAF and KRAS status in serrated polyps and traditional adenomas indicates separate pathways to distinct colorectal carcinoma end points. </w:t>
      </w:r>
      <w:r>
        <w:rPr>
          <w:rFonts w:ascii="Book Antiqua" w:hAnsi="Book Antiqua"/>
          <w:i/>
          <w:iCs/>
        </w:rPr>
        <w:t xml:space="preserve">Am J Surg </w:t>
      </w:r>
      <w:proofErr w:type="spellStart"/>
      <w:r>
        <w:rPr>
          <w:rFonts w:ascii="Book Antiqua" w:hAnsi="Book Antiqua"/>
          <w:i/>
          <w:iCs/>
        </w:rPr>
        <w:t>Pathol</w:t>
      </w:r>
      <w:proofErr w:type="spellEnd"/>
      <w:r>
        <w:rPr>
          <w:rFonts w:ascii="Book Antiqua" w:hAnsi="Book Antiqua"/>
        </w:rPr>
        <w:t xml:space="preserve"> 2006; </w:t>
      </w:r>
      <w:r>
        <w:rPr>
          <w:rFonts w:ascii="Book Antiqua" w:hAnsi="Book Antiqua"/>
          <w:b/>
          <w:bCs/>
        </w:rPr>
        <w:t>30</w:t>
      </w:r>
      <w:r>
        <w:rPr>
          <w:rFonts w:ascii="Book Antiqua" w:hAnsi="Book Antiqua"/>
        </w:rPr>
        <w:t>: 1491-1501 [PMID: 17122504 DOI: 10.1097/01.pas.0000213313.36306.85]</w:t>
      </w:r>
    </w:p>
    <w:p w14:paraId="72A928FA" w14:textId="77777777" w:rsidR="000703BD" w:rsidRDefault="00AD1A94">
      <w:pPr>
        <w:spacing w:line="360" w:lineRule="auto"/>
        <w:jc w:val="both"/>
        <w:rPr>
          <w:rFonts w:ascii="Book Antiqua" w:hAnsi="Book Antiqua"/>
        </w:rPr>
      </w:pPr>
      <w:r>
        <w:rPr>
          <w:rFonts w:ascii="Book Antiqua" w:hAnsi="Book Antiqua"/>
        </w:rPr>
        <w:t xml:space="preserve">119 </w:t>
      </w:r>
      <w:r>
        <w:rPr>
          <w:rFonts w:ascii="Book Antiqua" w:hAnsi="Book Antiqua"/>
          <w:b/>
          <w:bCs/>
        </w:rPr>
        <w:t>Kim KM</w:t>
      </w:r>
      <w:r>
        <w:rPr>
          <w:rFonts w:ascii="Book Antiqua" w:hAnsi="Book Antiqua"/>
        </w:rPr>
        <w:t xml:space="preserve">, Lee EJ, Ha S, Kang SY, Jang KT, Park CK, Kim JY, Kim YH, Chang DK, </w:t>
      </w:r>
      <w:proofErr w:type="spellStart"/>
      <w:r>
        <w:rPr>
          <w:rFonts w:ascii="Book Antiqua" w:hAnsi="Book Antiqua"/>
        </w:rPr>
        <w:t>Odze</w:t>
      </w:r>
      <w:proofErr w:type="spellEnd"/>
      <w:r>
        <w:rPr>
          <w:rFonts w:ascii="Book Antiqua" w:hAnsi="Book Antiqua"/>
        </w:rPr>
        <w:t xml:space="preserve"> RD. Molecular features of colorectal hyperplastic polyps and sessile serrated adenoma/polyps from Korea. </w:t>
      </w:r>
      <w:r>
        <w:rPr>
          <w:rFonts w:ascii="Book Antiqua" w:hAnsi="Book Antiqua"/>
          <w:i/>
          <w:iCs/>
        </w:rPr>
        <w:t xml:space="preserve">Am J Surg </w:t>
      </w:r>
      <w:proofErr w:type="spellStart"/>
      <w:r>
        <w:rPr>
          <w:rFonts w:ascii="Book Antiqua" w:hAnsi="Book Antiqua"/>
          <w:i/>
          <w:iCs/>
        </w:rPr>
        <w:t>Pathol</w:t>
      </w:r>
      <w:proofErr w:type="spellEnd"/>
      <w:r>
        <w:rPr>
          <w:rFonts w:ascii="Book Antiqua" w:hAnsi="Book Antiqua"/>
        </w:rPr>
        <w:t xml:space="preserve"> 2011; </w:t>
      </w:r>
      <w:r>
        <w:rPr>
          <w:rFonts w:ascii="Book Antiqua" w:hAnsi="Book Antiqua"/>
          <w:b/>
          <w:bCs/>
        </w:rPr>
        <w:t>35</w:t>
      </w:r>
      <w:r>
        <w:rPr>
          <w:rFonts w:ascii="Book Antiqua" w:hAnsi="Book Antiqua"/>
        </w:rPr>
        <w:t>: 1274-1286 [PMID: 21836485 DOI: 10.1097/PAS.0b013e318224cd2e]</w:t>
      </w:r>
    </w:p>
    <w:p w14:paraId="5E960145" w14:textId="77777777" w:rsidR="000703BD" w:rsidRDefault="00AD1A94">
      <w:pPr>
        <w:spacing w:line="360" w:lineRule="auto"/>
        <w:jc w:val="both"/>
        <w:rPr>
          <w:rFonts w:ascii="Book Antiqua" w:hAnsi="Book Antiqua"/>
        </w:rPr>
      </w:pPr>
      <w:r>
        <w:rPr>
          <w:rFonts w:ascii="Book Antiqua" w:hAnsi="Book Antiqua"/>
        </w:rPr>
        <w:t xml:space="preserve">120 </w:t>
      </w:r>
      <w:proofErr w:type="spellStart"/>
      <w:r>
        <w:rPr>
          <w:rFonts w:ascii="Book Antiqua" w:hAnsi="Book Antiqua"/>
          <w:b/>
          <w:bCs/>
        </w:rPr>
        <w:t>Meucci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Tatarella</w:t>
      </w:r>
      <w:proofErr w:type="spellEnd"/>
      <w:r>
        <w:rPr>
          <w:rFonts w:ascii="Book Antiqua" w:hAnsi="Book Antiqua"/>
        </w:rPr>
        <w:t xml:space="preserve"> M, </w:t>
      </w:r>
      <w:proofErr w:type="spellStart"/>
      <w:r>
        <w:rPr>
          <w:rFonts w:ascii="Book Antiqua" w:hAnsi="Book Antiqua"/>
        </w:rPr>
        <w:t>Vecchi</w:t>
      </w:r>
      <w:proofErr w:type="spellEnd"/>
      <w:r>
        <w:rPr>
          <w:rFonts w:ascii="Book Antiqua" w:hAnsi="Book Antiqua"/>
        </w:rPr>
        <w:t xml:space="preserve"> M, </w:t>
      </w:r>
      <w:proofErr w:type="spellStart"/>
      <w:r>
        <w:rPr>
          <w:rFonts w:ascii="Book Antiqua" w:hAnsi="Book Antiqua"/>
        </w:rPr>
        <w:t>Ranzi</w:t>
      </w:r>
      <w:proofErr w:type="spellEnd"/>
      <w:r>
        <w:rPr>
          <w:rFonts w:ascii="Book Antiqua" w:hAnsi="Book Antiqua"/>
        </w:rPr>
        <w:t xml:space="preserve"> ML, </w:t>
      </w:r>
      <w:proofErr w:type="spellStart"/>
      <w:r>
        <w:rPr>
          <w:rFonts w:ascii="Book Antiqua" w:hAnsi="Book Antiqua"/>
        </w:rPr>
        <w:t>Biguzzi</w:t>
      </w:r>
      <w:proofErr w:type="spellEnd"/>
      <w:r>
        <w:rPr>
          <w:rFonts w:ascii="Book Antiqua" w:hAnsi="Book Antiqua"/>
        </w:rPr>
        <w:t xml:space="preserve"> E, </w:t>
      </w:r>
      <w:proofErr w:type="spellStart"/>
      <w:r>
        <w:rPr>
          <w:rFonts w:ascii="Book Antiqua" w:hAnsi="Book Antiqua"/>
        </w:rPr>
        <w:t>Beccari</w:t>
      </w:r>
      <w:proofErr w:type="spellEnd"/>
      <w:r>
        <w:rPr>
          <w:rFonts w:ascii="Book Antiqua" w:hAnsi="Book Antiqua"/>
        </w:rPr>
        <w:t xml:space="preserve"> G, </w:t>
      </w:r>
      <w:proofErr w:type="spellStart"/>
      <w:r>
        <w:rPr>
          <w:rFonts w:ascii="Book Antiqua" w:hAnsi="Book Antiqua"/>
        </w:rPr>
        <w:t>Clerici</w:t>
      </w:r>
      <w:proofErr w:type="spellEnd"/>
      <w:r>
        <w:rPr>
          <w:rFonts w:ascii="Book Antiqua" w:hAnsi="Book Antiqua"/>
        </w:rPr>
        <w:t xml:space="preserve"> E, de </w:t>
      </w:r>
      <w:proofErr w:type="spellStart"/>
      <w:r>
        <w:rPr>
          <w:rFonts w:ascii="Book Antiqua" w:hAnsi="Book Antiqua"/>
        </w:rPr>
        <w:t>Franchis</w:t>
      </w:r>
      <w:proofErr w:type="spellEnd"/>
      <w:r>
        <w:rPr>
          <w:rFonts w:ascii="Book Antiqua" w:hAnsi="Book Antiqua"/>
        </w:rPr>
        <w:t xml:space="preserve"> R. High prevalence of Helicobacter pylori infection in patients with colonic adenomas and carcinomas. </w:t>
      </w:r>
      <w:r>
        <w:rPr>
          <w:rFonts w:ascii="Book Antiqua" w:hAnsi="Book Antiqua"/>
          <w:i/>
          <w:iCs/>
        </w:rPr>
        <w:t>J Clin Gastroenterol</w:t>
      </w:r>
      <w:r>
        <w:rPr>
          <w:rFonts w:ascii="Book Antiqua" w:hAnsi="Book Antiqua"/>
        </w:rPr>
        <w:t xml:space="preserve"> 1997; </w:t>
      </w:r>
      <w:r>
        <w:rPr>
          <w:rFonts w:ascii="Book Antiqua" w:hAnsi="Book Antiqua"/>
          <w:b/>
          <w:bCs/>
        </w:rPr>
        <w:t>25</w:t>
      </w:r>
      <w:r>
        <w:rPr>
          <w:rFonts w:ascii="Book Antiqua" w:hAnsi="Book Antiqua"/>
        </w:rPr>
        <w:t>: 605-607 [PMID: 9451672 DOI: 10.1097/00004836-199712000-00011]</w:t>
      </w:r>
    </w:p>
    <w:p w14:paraId="3BBB970C" w14:textId="77777777" w:rsidR="000703BD" w:rsidRDefault="00AD1A94">
      <w:pPr>
        <w:spacing w:line="360" w:lineRule="auto"/>
        <w:jc w:val="both"/>
        <w:rPr>
          <w:rFonts w:ascii="Book Antiqua" w:hAnsi="Book Antiqua"/>
        </w:rPr>
      </w:pPr>
      <w:r>
        <w:rPr>
          <w:rFonts w:ascii="Book Antiqua" w:hAnsi="Book Antiqua"/>
        </w:rPr>
        <w:t xml:space="preserve">121 </w:t>
      </w:r>
      <w:r>
        <w:rPr>
          <w:rFonts w:ascii="Book Antiqua" w:hAnsi="Book Antiqua"/>
          <w:b/>
          <w:bCs/>
        </w:rPr>
        <w:t>Breuer-</w:t>
      </w:r>
      <w:proofErr w:type="spellStart"/>
      <w:r>
        <w:rPr>
          <w:rFonts w:ascii="Book Antiqua" w:hAnsi="Book Antiqua"/>
          <w:b/>
          <w:bCs/>
        </w:rPr>
        <w:t>Katschinski</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Nemes</w:t>
      </w:r>
      <w:proofErr w:type="spellEnd"/>
      <w:r>
        <w:rPr>
          <w:rFonts w:ascii="Book Antiqua" w:hAnsi="Book Antiqua"/>
        </w:rPr>
        <w:t xml:space="preserve"> K, Marr A, Rump B, </w:t>
      </w:r>
      <w:proofErr w:type="spellStart"/>
      <w:r>
        <w:rPr>
          <w:rFonts w:ascii="Book Antiqua" w:hAnsi="Book Antiqua"/>
        </w:rPr>
        <w:t>Leiendecker</w:t>
      </w:r>
      <w:proofErr w:type="spellEnd"/>
      <w:r>
        <w:rPr>
          <w:rFonts w:ascii="Book Antiqua" w:hAnsi="Book Antiqua"/>
        </w:rPr>
        <w:t xml:space="preserve"> B, Breuer N, </w:t>
      </w:r>
      <w:proofErr w:type="spellStart"/>
      <w:r>
        <w:rPr>
          <w:rFonts w:ascii="Book Antiqua" w:hAnsi="Book Antiqua"/>
        </w:rPr>
        <w:t>Goebell</w:t>
      </w:r>
      <w:proofErr w:type="spellEnd"/>
      <w:r>
        <w:rPr>
          <w:rFonts w:ascii="Book Antiqua" w:hAnsi="Book Antiqua"/>
        </w:rPr>
        <w:t xml:space="preserve"> H. Helicobacter pylori and the risk of colonic adenomas. Colorectal Adenoma Study Group. </w:t>
      </w:r>
      <w:r>
        <w:rPr>
          <w:rFonts w:ascii="Book Antiqua" w:hAnsi="Book Antiqua"/>
          <w:i/>
          <w:iCs/>
        </w:rPr>
        <w:t>Digestion</w:t>
      </w:r>
      <w:r>
        <w:rPr>
          <w:rFonts w:ascii="Book Antiqua" w:hAnsi="Book Antiqua"/>
        </w:rPr>
        <w:t xml:space="preserve"> 1999; </w:t>
      </w:r>
      <w:r>
        <w:rPr>
          <w:rFonts w:ascii="Book Antiqua" w:hAnsi="Book Antiqua"/>
          <w:b/>
          <w:bCs/>
        </w:rPr>
        <w:t>60</w:t>
      </w:r>
      <w:r>
        <w:rPr>
          <w:rFonts w:ascii="Book Antiqua" w:hAnsi="Book Antiqua"/>
        </w:rPr>
        <w:t>: 210-215 [PMID: 10343134 DOI: 10.1159/000007661]</w:t>
      </w:r>
    </w:p>
    <w:p w14:paraId="269E7F2D" w14:textId="77777777" w:rsidR="000703BD" w:rsidRDefault="00AD1A94">
      <w:pPr>
        <w:spacing w:line="360" w:lineRule="auto"/>
        <w:jc w:val="both"/>
        <w:rPr>
          <w:rFonts w:ascii="Book Antiqua" w:hAnsi="Book Antiqua"/>
        </w:rPr>
      </w:pPr>
      <w:r>
        <w:rPr>
          <w:rFonts w:ascii="Book Antiqua" w:hAnsi="Book Antiqua"/>
        </w:rPr>
        <w:t xml:space="preserve">122 </w:t>
      </w:r>
      <w:r>
        <w:rPr>
          <w:rFonts w:ascii="Book Antiqua" w:hAnsi="Book Antiqua"/>
          <w:b/>
          <w:bCs/>
        </w:rPr>
        <w:t>Sonnenberg A</w:t>
      </w:r>
      <w:r>
        <w:rPr>
          <w:rFonts w:ascii="Book Antiqua" w:hAnsi="Book Antiqua"/>
        </w:rPr>
        <w:t xml:space="preserve">, </w:t>
      </w:r>
      <w:proofErr w:type="spellStart"/>
      <w:r>
        <w:rPr>
          <w:rFonts w:ascii="Book Antiqua" w:hAnsi="Book Antiqua"/>
        </w:rPr>
        <w:t>Genta</w:t>
      </w:r>
      <w:proofErr w:type="spellEnd"/>
      <w:r>
        <w:rPr>
          <w:rFonts w:ascii="Book Antiqua" w:hAnsi="Book Antiqua"/>
        </w:rPr>
        <w:t xml:space="preserve"> RM. Helicobacter pylori is a risk factor for colonic neoplasms.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208-215 [PMID: 23208272 DOI: 10.1038/ajg.2012.407]</w:t>
      </w:r>
    </w:p>
    <w:p w14:paraId="2981B6B1" w14:textId="77777777" w:rsidR="000703BD" w:rsidRDefault="00AD1A94">
      <w:pPr>
        <w:spacing w:line="360" w:lineRule="auto"/>
        <w:jc w:val="both"/>
        <w:rPr>
          <w:rFonts w:ascii="Book Antiqua" w:hAnsi="Book Antiqua"/>
        </w:rPr>
      </w:pPr>
      <w:r>
        <w:rPr>
          <w:rFonts w:ascii="Book Antiqua" w:hAnsi="Book Antiqua"/>
        </w:rPr>
        <w:t xml:space="preserve">123 </w:t>
      </w:r>
      <w:proofErr w:type="spellStart"/>
      <w:r>
        <w:rPr>
          <w:rFonts w:ascii="Book Antiqua" w:hAnsi="Book Antiqua"/>
          <w:b/>
          <w:bCs/>
        </w:rPr>
        <w:t>Rokkas</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Sechopoulos</w:t>
      </w:r>
      <w:proofErr w:type="spellEnd"/>
      <w:r>
        <w:rPr>
          <w:rFonts w:ascii="Book Antiqua" w:hAnsi="Book Antiqua"/>
        </w:rPr>
        <w:t xml:space="preserve"> P, </w:t>
      </w:r>
      <w:proofErr w:type="spellStart"/>
      <w:r>
        <w:rPr>
          <w:rFonts w:ascii="Book Antiqua" w:hAnsi="Book Antiqua"/>
        </w:rPr>
        <w:t>Pistiolas</w:t>
      </w:r>
      <w:proofErr w:type="spellEnd"/>
      <w:r>
        <w:rPr>
          <w:rFonts w:ascii="Book Antiqua" w:hAnsi="Book Antiqua"/>
        </w:rPr>
        <w:t xml:space="preserve"> D, </w:t>
      </w:r>
      <w:proofErr w:type="spellStart"/>
      <w:r>
        <w:rPr>
          <w:rFonts w:ascii="Book Antiqua" w:hAnsi="Book Antiqua"/>
        </w:rPr>
        <w:t>Kothonas</w:t>
      </w:r>
      <w:proofErr w:type="spellEnd"/>
      <w:r>
        <w:rPr>
          <w:rFonts w:ascii="Book Antiqua" w:hAnsi="Book Antiqua"/>
        </w:rPr>
        <w:t xml:space="preserve"> F, </w:t>
      </w:r>
      <w:proofErr w:type="spellStart"/>
      <w:r>
        <w:rPr>
          <w:rFonts w:ascii="Book Antiqua" w:hAnsi="Book Antiqua"/>
        </w:rPr>
        <w:t>Margantinis</w:t>
      </w:r>
      <w:proofErr w:type="spellEnd"/>
      <w:r>
        <w:rPr>
          <w:rFonts w:ascii="Book Antiqua" w:hAnsi="Book Antiqua"/>
        </w:rPr>
        <w:t xml:space="preserve"> G, </w:t>
      </w:r>
      <w:proofErr w:type="spellStart"/>
      <w:r>
        <w:rPr>
          <w:rFonts w:ascii="Book Antiqua" w:hAnsi="Book Antiqua"/>
        </w:rPr>
        <w:t>Koukoulis</w:t>
      </w:r>
      <w:proofErr w:type="spellEnd"/>
      <w:r>
        <w:rPr>
          <w:rFonts w:ascii="Book Antiqua" w:hAnsi="Book Antiqua"/>
        </w:rPr>
        <w:t xml:space="preserve"> G. The relationship of Helicobacter pylori infection and colon neoplasia, on the basis of meta-analysis. </w:t>
      </w:r>
      <w:r>
        <w:rPr>
          <w:rFonts w:ascii="Book Antiqua" w:hAnsi="Book Antiqua"/>
          <w:i/>
          <w:iCs/>
        </w:rPr>
        <w:t>Eur J Gastroenterol Hepatol</w:t>
      </w:r>
      <w:r>
        <w:rPr>
          <w:rFonts w:ascii="Book Antiqua" w:hAnsi="Book Antiqua"/>
        </w:rPr>
        <w:t xml:space="preserve"> 2013; </w:t>
      </w:r>
      <w:r>
        <w:rPr>
          <w:rFonts w:ascii="Book Antiqua" w:hAnsi="Book Antiqua"/>
          <w:b/>
          <w:bCs/>
        </w:rPr>
        <w:t>25</w:t>
      </w:r>
      <w:r>
        <w:rPr>
          <w:rFonts w:ascii="Book Antiqua" w:hAnsi="Book Antiqua"/>
        </w:rPr>
        <w:t>: 1286-1294 [PMID: 23820245 DOI: 10.1097/MEG.0b013e328363d3cd]</w:t>
      </w:r>
    </w:p>
    <w:p w14:paraId="704A79DE" w14:textId="77777777" w:rsidR="000703BD" w:rsidRDefault="00AD1A94">
      <w:pPr>
        <w:spacing w:line="360" w:lineRule="auto"/>
        <w:jc w:val="both"/>
        <w:rPr>
          <w:rFonts w:ascii="Book Antiqua" w:hAnsi="Book Antiqua"/>
        </w:rPr>
      </w:pPr>
      <w:r>
        <w:rPr>
          <w:rFonts w:ascii="Book Antiqua" w:hAnsi="Book Antiqua"/>
        </w:rPr>
        <w:t xml:space="preserve">124 </w:t>
      </w:r>
      <w:proofErr w:type="spellStart"/>
      <w:r>
        <w:rPr>
          <w:rFonts w:ascii="Book Antiqua" w:hAnsi="Book Antiqua"/>
          <w:b/>
          <w:bCs/>
        </w:rPr>
        <w:t>Liou</w:t>
      </w:r>
      <w:proofErr w:type="spellEnd"/>
      <w:r>
        <w:rPr>
          <w:rFonts w:ascii="Book Antiqua" w:hAnsi="Book Antiqua"/>
          <w:b/>
          <w:bCs/>
        </w:rPr>
        <w:t xml:space="preserve"> JM</w:t>
      </w:r>
      <w:r>
        <w:rPr>
          <w:rFonts w:ascii="Book Antiqua" w:hAnsi="Book Antiqua"/>
        </w:rPr>
        <w:t xml:space="preserve">, Lin JW, Huang SP, Lin JT, Wu MS. Helicobacter pylori infection is not associated with increased risk of colorectal polyps in Taiwanese. </w:t>
      </w:r>
      <w:r>
        <w:rPr>
          <w:rFonts w:ascii="Book Antiqua" w:hAnsi="Book Antiqua"/>
          <w:i/>
          <w:iCs/>
        </w:rPr>
        <w:t>Int J Cancer</w:t>
      </w:r>
      <w:r>
        <w:rPr>
          <w:rFonts w:ascii="Book Antiqua" w:hAnsi="Book Antiqua"/>
        </w:rPr>
        <w:t xml:space="preserve"> 2006; </w:t>
      </w:r>
      <w:r>
        <w:rPr>
          <w:rFonts w:ascii="Book Antiqua" w:hAnsi="Book Antiqua"/>
          <w:b/>
          <w:bCs/>
        </w:rPr>
        <w:t>119</w:t>
      </w:r>
      <w:r>
        <w:rPr>
          <w:rFonts w:ascii="Book Antiqua" w:hAnsi="Book Antiqua"/>
        </w:rPr>
        <w:t>: 1999-2000 [PMID: 16708392 DOI: 10.1002/ijc.22050]</w:t>
      </w:r>
    </w:p>
    <w:p w14:paraId="7432241E" w14:textId="77777777" w:rsidR="000703BD" w:rsidRDefault="00AD1A94">
      <w:pPr>
        <w:spacing w:line="360" w:lineRule="auto"/>
        <w:jc w:val="both"/>
        <w:rPr>
          <w:rFonts w:ascii="Book Antiqua" w:hAnsi="Book Antiqua"/>
        </w:rPr>
      </w:pPr>
      <w:r>
        <w:rPr>
          <w:rFonts w:ascii="Book Antiqua" w:hAnsi="Book Antiqua"/>
        </w:rPr>
        <w:lastRenderedPageBreak/>
        <w:t xml:space="preserve">125 </w:t>
      </w:r>
      <w:r>
        <w:rPr>
          <w:rFonts w:ascii="Book Antiqua" w:hAnsi="Book Antiqua"/>
          <w:b/>
          <w:bCs/>
        </w:rPr>
        <w:t>Machida-</w:t>
      </w:r>
      <w:proofErr w:type="spellStart"/>
      <w:r>
        <w:rPr>
          <w:rFonts w:ascii="Book Antiqua" w:hAnsi="Book Antiqua"/>
          <w:b/>
          <w:bCs/>
        </w:rPr>
        <w:t>Montani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Sasazuki</w:t>
      </w:r>
      <w:proofErr w:type="spellEnd"/>
      <w:r>
        <w:rPr>
          <w:rFonts w:ascii="Book Antiqua" w:hAnsi="Book Antiqua"/>
        </w:rPr>
        <w:t xml:space="preserve"> S, Inoue M, </w:t>
      </w:r>
      <w:proofErr w:type="spellStart"/>
      <w:r>
        <w:rPr>
          <w:rFonts w:ascii="Book Antiqua" w:hAnsi="Book Antiqua"/>
        </w:rPr>
        <w:t>Natsukawa</w:t>
      </w:r>
      <w:proofErr w:type="spellEnd"/>
      <w:r>
        <w:rPr>
          <w:rFonts w:ascii="Book Antiqua" w:hAnsi="Book Antiqua"/>
        </w:rPr>
        <w:t xml:space="preserve"> S, </w:t>
      </w:r>
      <w:proofErr w:type="spellStart"/>
      <w:r>
        <w:rPr>
          <w:rFonts w:ascii="Book Antiqua" w:hAnsi="Book Antiqua"/>
        </w:rPr>
        <w:t>Shaura</w:t>
      </w:r>
      <w:proofErr w:type="spellEnd"/>
      <w:r>
        <w:rPr>
          <w:rFonts w:ascii="Book Antiqua" w:hAnsi="Book Antiqua"/>
        </w:rPr>
        <w:t xml:space="preserve"> K, Koizumi Y, </w:t>
      </w:r>
      <w:proofErr w:type="spellStart"/>
      <w:r>
        <w:rPr>
          <w:rFonts w:ascii="Book Antiqua" w:hAnsi="Book Antiqua"/>
        </w:rPr>
        <w:t>Kasuga</w:t>
      </w:r>
      <w:proofErr w:type="spellEnd"/>
      <w:r>
        <w:rPr>
          <w:rFonts w:ascii="Book Antiqua" w:hAnsi="Book Antiqua"/>
        </w:rPr>
        <w:t xml:space="preserve"> Y, Hanaoka T, </w:t>
      </w:r>
      <w:proofErr w:type="spellStart"/>
      <w:r>
        <w:rPr>
          <w:rFonts w:ascii="Book Antiqua" w:hAnsi="Book Antiqua"/>
        </w:rPr>
        <w:t>Tsugane</w:t>
      </w:r>
      <w:proofErr w:type="spellEnd"/>
      <w:r>
        <w:rPr>
          <w:rFonts w:ascii="Book Antiqua" w:hAnsi="Book Antiqua"/>
        </w:rPr>
        <w:t xml:space="preserve"> S. Atrophic gastritis, Helicobacter pylori, and colorectal cancer risk: a case-control study. </w:t>
      </w:r>
      <w:r>
        <w:rPr>
          <w:rFonts w:ascii="Book Antiqua" w:hAnsi="Book Antiqua"/>
          <w:i/>
          <w:iCs/>
        </w:rPr>
        <w:t>Helicobacter</w:t>
      </w:r>
      <w:r>
        <w:rPr>
          <w:rFonts w:ascii="Book Antiqua" w:hAnsi="Book Antiqua"/>
        </w:rPr>
        <w:t xml:space="preserve"> 2007; </w:t>
      </w:r>
      <w:r>
        <w:rPr>
          <w:rFonts w:ascii="Book Antiqua" w:hAnsi="Book Antiqua"/>
          <w:b/>
          <w:bCs/>
        </w:rPr>
        <w:t>12</w:t>
      </w:r>
      <w:r>
        <w:rPr>
          <w:rFonts w:ascii="Book Antiqua" w:hAnsi="Book Antiqua"/>
        </w:rPr>
        <w:t>: 328-332 [PMID: 17669106 DOI: 10.1111/j.1523-5378.</w:t>
      </w:r>
      <w:proofErr w:type="gramStart"/>
      <w:r>
        <w:rPr>
          <w:rFonts w:ascii="Book Antiqua" w:hAnsi="Book Antiqua"/>
        </w:rPr>
        <w:t>2007.00513.x</w:t>
      </w:r>
      <w:proofErr w:type="gramEnd"/>
      <w:r>
        <w:rPr>
          <w:rFonts w:ascii="Book Antiqua" w:hAnsi="Book Antiqua"/>
        </w:rPr>
        <w:t>]</w:t>
      </w:r>
    </w:p>
    <w:p w14:paraId="42A09772" w14:textId="77777777" w:rsidR="000703BD" w:rsidRDefault="00AD1A94">
      <w:pPr>
        <w:spacing w:line="360" w:lineRule="auto"/>
        <w:jc w:val="both"/>
        <w:rPr>
          <w:rFonts w:ascii="Book Antiqua" w:hAnsi="Book Antiqua"/>
        </w:rPr>
      </w:pPr>
      <w:r>
        <w:rPr>
          <w:rFonts w:ascii="Book Antiqua" w:hAnsi="Book Antiqua"/>
        </w:rPr>
        <w:t xml:space="preserve">126 </w:t>
      </w:r>
      <w:r>
        <w:rPr>
          <w:rFonts w:ascii="Book Antiqua" w:hAnsi="Book Antiqua"/>
          <w:b/>
          <w:bCs/>
        </w:rPr>
        <w:t>Choi DS</w:t>
      </w:r>
      <w:r>
        <w:rPr>
          <w:rFonts w:ascii="Book Antiqua" w:hAnsi="Book Antiqua"/>
        </w:rPr>
        <w:t xml:space="preserve">, </w:t>
      </w:r>
      <w:proofErr w:type="spellStart"/>
      <w:r>
        <w:rPr>
          <w:rFonts w:ascii="Book Antiqua" w:hAnsi="Book Antiqua"/>
        </w:rPr>
        <w:t>Seo</w:t>
      </w:r>
      <w:proofErr w:type="spellEnd"/>
      <w:r>
        <w:rPr>
          <w:rFonts w:ascii="Book Antiqua" w:hAnsi="Book Antiqua"/>
        </w:rPr>
        <w:t xml:space="preserve"> SI, Shin WG, Park CH. Risk for Colorectal Neoplasia in Patients </w:t>
      </w:r>
      <w:proofErr w:type="gramStart"/>
      <w:r>
        <w:rPr>
          <w:rFonts w:ascii="Book Antiqua" w:hAnsi="Book Antiqua"/>
        </w:rPr>
        <w:t>With</w:t>
      </w:r>
      <w:proofErr w:type="gramEnd"/>
      <w:r>
        <w:rPr>
          <w:rFonts w:ascii="Book Antiqua" w:hAnsi="Book Antiqua"/>
        </w:rPr>
        <w:t xml:space="preserve"> Helicobacter pylori Infection: A Systematic Review and Meta-analysis. </w:t>
      </w:r>
      <w:r>
        <w:rPr>
          <w:rFonts w:ascii="Book Antiqua" w:hAnsi="Book Antiqua"/>
          <w:i/>
          <w:iCs/>
        </w:rPr>
        <w:t xml:space="preserve">Clin </w:t>
      </w:r>
      <w:proofErr w:type="spellStart"/>
      <w:r>
        <w:rPr>
          <w:rFonts w:ascii="Book Antiqua" w:hAnsi="Book Antiqua"/>
          <w:i/>
          <w:iCs/>
        </w:rPr>
        <w:t>Transl</w:t>
      </w:r>
      <w:proofErr w:type="spellEnd"/>
      <w:r>
        <w:rPr>
          <w:rFonts w:ascii="Book Antiqua" w:hAnsi="Book Antiqua"/>
          <w:i/>
          <w:iCs/>
        </w:rPr>
        <w:t xml:space="preserve"> Gastroenterol</w:t>
      </w:r>
      <w:r>
        <w:rPr>
          <w:rFonts w:ascii="Book Antiqua" w:hAnsi="Book Antiqua"/>
        </w:rPr>
        <w:t xml:space="preserve"> 2020; </w:t>
      </w:r>
      <w:r>
        <w:rPr>
          <w:rFonts w:ascii="Book Antiqua" w:hAnsi="Book Antiqua"/>
          <w:b/>
          <w:bCs/>
        </w:rPr>
        <w:t>11</w:t>
      </w:r>
      <w:r>
        <w:rPr>
          <w:rFonts w:ascii="Book Antiqua" w:hAnsi="Book Antiqua"/>
        </w:rPr>
        <w:t>: e00127 [PMID: 32032128 DOI: 10.14309/ctg.0000000000000127]</w:t>
      </w:r>
    </w:p>
    <w:p w14:paraId="25DED6B1" w14:textId="77777777" w:rsidR="000703BD" w:rsidRDefault="00AD1A94">
      <w:pPr>
        <w:spacing w:line="360" w:lineRule="auto"/>
        <w:jc w:val="both"/>
        <w:rPr>
          <w:rFonts w:ascii="Book Antiqua" w:hAnsi="Book Antiqua"/>
        </w:rPr>
      </w:pPr>
      <w:r>
        <w:rPr>
          <w:rFonts w:ascii="Book Antiqua" w:hAnsi="Book Antiqua"/>
        </w:rPr>
        <w:t xml:space="preserve">127 </w:t>
      </w:r>
      <w:proofErr w:type="spellStart"/>
      <w:r>
        <w:rPr>
          <w:rFonts w:ascii="Book Antiqua" w:hAnsi="Book Antiqua"/>
          <w:b/>
          <w:bCs/>
        </w:rPr>
        <w:t>Zuo</w:t>
      </w:r>
      <w:proofErr w:type="spellEnd"/>
      <w:r>
        <w:rPr>
          <w:rFonts w:ascii="Book Antiqua" w:hAnsi="Book Antiqua"/>
          <w:b/>
          <w:bCs/>
        </w:rPr>
        <w:t xml:space="preserve"> Y</w:t>
      </w:r>
      <w:r>
        <w:rPr>
          <w:rFonts w:ascii="Book Antiqua" w:hAnsi="Book Antiqua"/>
        </w:rPr>
        <w:t xml:space="preserve">, Jing Z, </w:t>
      </w:r>
      <w:proofErr w:type="spellStart"/>
      <w:r>
        <w:rPr>
          <w:rFonts w:ascii="Book Antiqua" w:hAnsi="Book Antiqua"/>
        </w:rPr>
        <w:t>Bie</w:t>
      </w:r>
      <w:proofErr w:type="spellEnd"/>
      <w:r>
        <w:rPr>
          <w:rFonts w:ascii="Book Antiqua" w:hAnsi="Book Antiqua"/>
        </w:rPr>
        <w:t xml:space="preserve"> M, Xu C, Hao X, Wang B. Association between Helicobacter pylori infection and the risk of colorectal cancer: A systematic review and meta-analysis.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e21832 [PMID: 32925719 DOI: 10.1097/MD.0000000000021832]</w:t>
      </w:r>
    </w:p>
    <w:p w14:paraId="70DF1BD0" w14:textId="77777777" w:rsidR="000703BD" w:rsidRDefault="00AD1A94">
      <w:pPr>
        <w:spacing w:line="360" w:lineRule="auto"/>
        <w:jc w:val="both"/>
        <w:rPr>
          <w:rFonts w:ascii="Book Antiqua" w:hAnsi="Book Antiqua"/>
        </w:rPr>
      </w:pPr>
      <w:r>
        <w:rPr>
          <w:rFonts w:ascii="Book Antiqua" w:hAnsi="Book Antiqua"/>
        </w:rPr>
        <w:t xml:space="preserve">128 </w:t>
      </w:r>
      <w:proofErr w:type="spellStart"/>
      <w:r>
        <w:rPr>
          <w:rFonts w:ascii="Book Antiqua" w:hAnsi="Book Antiqua"/>
          <w:b/>
          <w:bCs/>
        </w:rPr>
        <w:t>Grahn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Hmani-Aifa</w:t>
      </w:r>
      <w:proofErr w:type="spellEnd"/>
      <w:r>
        <w:rPr>
          <w:rFonts w:ascii="Book Antiqua" w:hAnsi="Book Antiqua"/>
        </w:rPr>
        <w:t xml:space="preserve"> M, </w:t>
      </w:r>
      <w:proofErr w:type="spellStart"/>
      <w:r>
        <w:rPr>
          <w:rFonts w:ascii="Book Antiqua" w:hAnsi="Book Antiqua"/>
        </w:rPr>
        <w:t>Fransén</w:t>
      </w:r>
      <w:proofErr w:type="spellEnd"/>
      <w:r>
        <w:rPr>
          <w:rFonts w:ascii="Book Antiqua" w:hAnsi="Book Antiqua"/>
        </w:rPr>
        <w:t xml:space="preserve"> K, </w:t>
      </w:r>
      <w:proofErr w:type="spellStart"/>
      <w:r>
        <w:rPr>
          <w:rFonts w:ascii="Book Antiqua" w:hAnsi="Book Antiqua"/>
        </w:rPr>
        <w:t>Söderkvist</w:t>
      </w:r>
      <w:proofErr w:type="spellEnd"/>
      <w:r>
        <w:rPr>
          <w:rFonts w:ascii="Book Antiqua" w:hAnsi="Book Antiqua"/>
        </w:rPr>
        <w:t xml:space="preserve"> P, </w:t>
      </w:r>
      <w:proofErr w:type="spellStart"/>
      <w:r>
        <w:rPr>
          <w:rFonts w:ascii="Book Antiqua" w:hAnsi="Book Antiqua"/>
        </w:rPr>
        <w:t>Monstein</w:t>
      </w:r>
      <w:proofErr w:type="spellEnd"/>
      <w:r>
        <w:rPr>
          <w:rFonts w:ascii="Book Antiqua" w:hAnsi="Book Antiqua"/>
        </w:rPr>
        <w:t xml:space="preserve"> HJ. Molecular identification of Helicobacter DNA present in human colorectal adenocarcinomas by 16S rDNA PCR amplification and pyrosequencing analysis. </w:t>
      </w:r>
      <w:r>
        <w:rPr>
          <w:rFonts w:ascii="Book Antiqua" w:hAnsi="Book Antiqua"/>
          <w:i/>
          <w:iCs/>
        </w:rPr>
        <w:t>J Med Microbiol</w:t>
      </w:r>
      <w:r>
        <w:rPr>
          <w:rFonts w:ascii="Book Antiqua" w:hAnsi="Book Antiqua"/>
        </w:rPr>
        <w:t xml:space="preserve"> 2005; </w:t>
      </w:r>
      <w:r>
        <w:rPr>
          <w:rFonts w:ascii="Book Antiqua" w:hAnsi="Book Antiqua"/>
          <w:b/>
          <w:bCs/>
        </w:rPr>
        <w:t>54</w:t>
      </w:r>
      <w:r>
        <w:rPr>
          <w:rFonts w:ascii="Book Antiqua" w:hAnsi="Book Antiqua"/>
        </w:rPr>
        <w:t>: 1031-1035 [PMID: 16192433 DOI: 10.1099/jmm.0.46122-0]</w:t>
      </w:r>
    </w:p>
    <w:p w14:paraId="3A3B00C2" w14:textId="77777777" w:rsidR="000703BD" w:rsidRDefault="00AD1A94">
      <w:pPr>
        <w:spacing w:line="360" w:lineRule="auto"/>
        <w:jc w:val="both"/>
        <w:rPr>
          <w:rFonts w:ascii="Book Antiqua" w:hAnsi="Book Antiqua"/>
        </w:rPr>
      </w:pPr>
      <w:r>
        <w:rPr>
          <w:rFonts w:ascii="Book Antiqua" w:hAnsi="Book Antiqua"/>
        </w:rPr>
        <w:t xml:space="preserve">129 </w:t>
      </w:r>
      <w:proofErr w:type="spellStart"/>
      <w:r>
        <w:rPr>
          <w:rFonts w:ascii="Book Antiqua" w:hAnsi="Book Antiqua"/>
          <w:b/>
          <w:bCs/>
        </w:rPr>
        <w:t>Soylu</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Ozkara</w:t>
      </w:r>
      <w:proofErr w:type="spellEnd"/>
      <w:r>
        <w:rPr>
          <w:rFonts w:ascii="Book Antiqua" w:hAnsi="Book Antiqua"/>
        </w:rPr>
        <w:t xml:space="preserve"> S, </w:t>
      </w:r>
      <w:proofErr w:type="spellStart"/>
      <w:r>
        <w:rPr>
          <w:rFonts w:ascii="Book Antiqua" w:hAnsi="Book Antiqua"/>
        </w:rPr>
        <w:t>Alis</w:t>
      </w:r>
      <w:proofErr w:type="spellEnd"/>
      <w:r>
        <w:rPr>
          <w:rFonts w:ascii="Book Antiqua" w:hAnsi="Book Antiqua"/>
        </w:rPr>
        <w:t xml:space="preserve"> H, </w:t>
      </w:r>
      <w:proofErr w:type="spellStart"/>
      <w:r>
        <w:rPr>
          <w:rFonts w:ascii="Book Antiqua" w:hAnsi="Book Antiqua"/>
        </w:rPr>
        <w:t>Dolay</w:t>
      </w:r>
      <w:proofErr w:type="spellEnd"/>
      <w:r>
        <w:rPr>
          <w:rFonts w:ascii="Book Antiqua" w:hAnsi="Book Antiqua"/>
        </w:rPr>
        <w:t xml:space="preserve"> K, </w:t>
      </w:r>
      <w:proofErr w:type="spellStart"/>
      <w:r>
        <w:rPr>
          <w:rFonts w:ascii="Book Antiqua" w:hAnsi="Book Antiqua"/>
        </w:rPr>
        <w:t>Kalayci</w:t>
      </w:r>
      <w:proofErr w:type="spellEnd"/>
      <w:r>
        <w:rPr>
          <w:rFonts w:ascii="Book Antiqua" w:hAnsi="Book Antiqua"/>
        </w:rPr>
        <w:t xml:space="preserve"> M, Yasar N, </w:t>
      </w:r>
      <w:proofErr w:type="spellStart"/>
      <w:r>
        <w:rPr>
          <w:rFonts w:ascii="Book Antiqua" w:hAnsi="Book Antiqua"/>
        </w:rPr>
        <w:t>Kumbasar</w:t>
      </w:r>
      <w:proofErr w:type="spellEnd"/>
      <w:r>
        <w:rPr>
          <w:rFonts w:ascii="Book Antiqua" w:hAnsi="Book Antiqua"/>
        </w:rPr>
        <w:t xml:space="preserve"> AB. Immunohistochemical testing for Helicobacter Pylori existence in neoplasms of the colon. </w:t>
      </w:r>
      <w:r>
        <w:rPr>
          <w:rFonts w:ascii="Book Antiqua" w:hAnsi="Book Antiqua"/>
          <w:i/>
          <w:iCs/>
        </w:rPr>
        <w:t>BMC Gastroenterol</w:t>
      </w:r>
      <w:r>
        <w:rPr>
          <w:rFonts w:ascii="Book Antiqua" w:hAnsi="Book Antiqua"/>
        </w:rPr>
        <w:t xml:space="preserve"> 2008; </w:t>
      </w:r>
      <w:r>
        <w:rPr>
          <w:rFonts w:ascii="Book Antiqua" w:hAnsi="Book Antiqua"/>
          <w:b/>
          <w:bCs/>
        </w:rPr>
        <w:t>8</w:t>
      </w:r>
      <w:r>
        <w:rPr>
          <w:rFonts w:ascii="Book Antiqua" w:hAnsi="Book Antiqua"/>
        </w:rPr>
        <w:t>: 35 [PMID: 18702825 DOI: 10.1186/1471-230X-8-35]</w:t>
      </w:r>
    </w:p>
    <w:p w14:paraId="0498F89C" w14:textId="77777777" w:rsidR="000703BD" w:rsidRDefault="00AD1A94">
      <w:pPr>
        <w:spacing w:line="360" w:lineRule="auto"/>
        <w:jc w:val="both"/>
        <w:rPr>
          <w:rFonts w:ascii="Book Antiqua" w:hAnsi="Book Antiqua"/>
        </w:rPr>
      </w:pPr>
      <w:r>
        <w:rPr>
          <w:rFonts w:ascii="Book Antiqua" w:hAnsi="Book Antiqua"/>
        </w:rPr>
        <w:t xml:space="preserve">130 </w:t>
      </w:r>
      <w:r>
        <w:rPr>
          <w:rFonts w:ascii="Book Antiqua" w:hAnsi="Book Antiqua"/>
          <w:b/>
          <w:bCs/>
        </w:rPr>
        <w:t>Wong SH</w:t>
      </w:r>
      <w:r>
        <w:rPr>
          <w:rFonts w:ascii="Book Antiqua" w:hAnsi="Book Antiqua"/>
        </w:rPr>
        <w:t xml:space="preserve">, Yu J. Gut microbiota in colorectal cancer: mechanisms of action and clinical applications.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690-704 [PMID: 31554963 DOI: 10.1038/s41575-019-0209-8]</w:t>
      </w:r>
    </w:p>
    <w:p w14:paraId="7B861BE3" w14:textId="77777777" w:rsidR="000703BD" w:rsidRDefault="00AD1A94">
      <w:pPr>
        <w:spacing w:line="360" w:lineRule="auto"/>
        <w:jc w:val="both"/>
        <w:rPr>
          <w:rFonts w:ascii="Book Antiqua" w:hAnsi="Book Antiqua"/>
        </w:rPr>
      </w:pPr>
      <w:r>
        <w:rPr>
          <w:rFonts w:ascii="Book Antiqua" w:hAnsi="Book Antiqua"/>
        </w:rPr>
        <w:t xml:space="preserve">131 </w:t>
      </w:r>
      <w:r>
        <w:rPr>
          <w:rFonts w:ascii="Book Antiqua" w:hAnsi="Book Antiqua"/>
          <w:b/>
          <w:bCs/>
        </w:rPr>
        <w:t>Hua S</w:t>
      </w:r>
      <w:r>
        <w:rPr>
          <w:rFonts w:ascii="Book Antiqua" w:hAnsi="Book Antiqua"/>
        </w:rPr>
        <w:t xml:space="preserve">, Marks E, Schneider JJ, Keely S. Advances in oral nano-delivery systems for colon targeted drug delivery in inflammatory bowel disease: selective targeting to diseased versus healthy tissue. </w:t>
      </w:r>
      <w:r>
        <w:rPr>
          <w:rFonts w:ascii="Book Antiqua" w:hAnsi="Book Antiqua"/>
          <w:i/>
          <w:iCs/>
        </w:rPr>
        <w:t>Nanomedicine</w:t>
      </w:r>
      <w:r>
        <w:rPr>
          <w:rFonts w:ascii="Book Antiqua" w:hAnsi="Book Antiqua"/>
        </w:rPr>
        <w:t xml:space="preserve"> 2015; </w:t>
      </w:r>
      <w:r>
        <w:rPr>
          <w:rFonts w:ascii="Book Antiqua" w:hAnsi="Book Antiqua"/>
          <w:b/>
          <w:bCs/>
        </w:rPr>
        <w:t>11</w:t>
      </w:r>
      <w:r>
        <w:rPr>
          <w:rFonts w:ascii="Book Antiqua" w:hAnsi="Book Antiqua"/>
        </w:rPr>
        <w:t>: 1117-1132 [PMID: 25784453 DOI: 10.1016/j.nano.2015.02.018]</w:t>
      </w:r>
    </w:p>
    <w:p w14:paraId="62E8BB8A" w14:textId="77777777" w:rsidR="000703BD" w:rsidRDefault="00AD1A94">
      <w:pPr>
        <w:spacing w:line="360" w:lineRule="auto"/>
        <w:jc w:val="both"/>
        <w:rPr>
          <w:rFonts w:ascii="Book Antiqua" w:hAnsi="Book Antiqua"/>
        </w:rPr>
      </w:pPr>
      <w:r>
        <w:rPr>
          <w:rFonts w:ascii="Book Antiqua" w:hAnsi="Book Antiqua"/>
        </w:rPr>
        <w:t xml:space="preserve">132 </w:t>
      </w:r>
      <w:r>
        <w:rPr>
          <w:rFonts w:ascii="Book Antiqua" w:hAnsi="Book Antiqua"/>
          <w:b/>
          <w:bCs/>
        </w:rPr>
        <w:t>Butt J</w:t>
      </w:r>
      <w:r>
        <w:rPr>
          <w:rFonts w:ascii="Book Antiqua" w:hAnsi="Book Antiqua"/>
        </w:rPr>
        <w:t xml:space="preserve">, </w:t>
      </w:r>
      <w:proofErr w:type="spellStart"/>
      <w:r>
        <w:rPr>
          <w:rFonts w:ascii="Book Antiqua" w:hAnsi="Book Antiqua"/>
        </w:rPr>
        <w:t>Epplein</w:t>
      </w:r>
      <w:proofErr w:type="spellEnd"/>
      <w:r>
        <w:rPr>
          <w:rFonts w:ascii="Book Antiqua" w:hAnsi="Book Antiqua"/>
        </w:rPr>
        <w:t xml:space="preserve"> M. Helicobacter pylori and colorectal cancer-A bacterium going abroad? </w:t>
      </w:r>
      <w:proofErr w:type="spellStart"/>
      <w:r>
        <w:rPr>
          <w:rFonts w:ascii="Book Antiqua" w:hAnsi="Book Antiqua"/>
          <w:i/>
          <w:iCs/>
        </w:rPr>
        <w:t>PLoS</w:t>
      </w:r>
      <w:proofErr w:type="spellEnd"/>
      <w:r>
        <w:rPr>
          <w:rFonts w:ascii="Book Antiqua" w:hAnsi="Book Antiqua"/>
          <w:i/>
          <w:iCs/>
        </w:rPr>
        <w:t xml:space="preserve"> </w:t>
      </w:r>
      <w:proofErr w:type="spellStart"/>
      <w:r>
        <w:rPr>
          <w:rFonts w:ascii="Book Antiqua" w:hAnsi="Book Antiqua"/>
          <w:i/>
          <w:iCs/>
        </w:rPr>
        <w:t>Pathog</w:t>
      </w:r>
      <w:proofErr w:type="spellEnd"/>
      <w:r>
        <w:rPr>
          <w:rFonts w:ascii="Book Antiqua" w:hAnsi="Book Antiqua"/>
        </w:rPr>
        <w:t xml:space="preserve"> 2019; </w:t>
      </w:r>
      <w:r>
        <w:rPr>
          <w:rFonts w:ascii="Book Antiqua" w:hAnsi="Book Antiqua"/>
          <w:b/>
          <w:bCs/>
        </w:rPr>
        <w:t>15</w:t>
      </w:r>
      <w:r>
        <w:rPr>
          <w:rFonts w:ascii="Book Antiqua" w:hAnsi="Book Antiqua"/>
        </w:rPr>
        <w:t>: e1007861 [PMID: 31393968 DOI: 10.1371/journal.ppat.1007861]</w:t>
      </w:r>
    </w:p>
    <w:p w14:paraId="156F8284" w14:textId="77777777" w:rsidR="000703BD" w:rsidRDefault="00AD1A94">
      <w:pPr>
        <w:spacing w:line="360" w:lineRule="auto"/>
        <w:jc w:val="both"/>
        <w:rPr>
          <w:rFonts w:ascii="Book Antiqua" w:hAnsi="Book Antiqua"/>
        </w:rPr>
      </w:pPr>
      <w:r>
        <w:rPr>
          <w:rFonts w:ascii="Book Antiqua" w:hAnsi="Book Antiqua"/>
        </w:rPr>
        <w:lastRenderedPageBreak/>
        <w:t xml:space="preserve">133 </w:t>
      </w:r>
      <w:r>
        <w:rPr>
          <w:rFonts w:ascii="Book Antiqua" w:hAnsi="Book Antiqua"/>
          <w:b/>
          <w:bCs/>
        </w:rPr>
        <w:t>Hu KC</w:t>
      </w:r>
      <w:r>
        <w:rPr>
          <w:rFonts w:ascii="Book Antiqua" w:hAnsi="Book Antiqua"/>
        </w:rPr>
        <w:t xml:space="preserve">, Wu MS, Chu CH, Wang HY, Lin SC, Liu CC, </w:t>
      </w:r>
      <w:proofErr w:type="spellStart"/>
      <w:r>
        <w:rPr>
          <w:rFonts w:ascii="Book Antiqua" w:hAnsi="Book Antiqua"/>
        </w:rPr>
        <w:t>Su</w:t>
      </w:r>
      <w:proofErr w:type="spellEnd"/>
      <w:r>
        <w:rPr>
          <w:rFonts w:ascii="Book Antiqua" w:hAnsi="Book Antiqua"/>
        </w:rPr>
        <w:t xml:space="preserve"> TH, Liao WC, Chen CL, Liu CJ, Shih SC. Decreased Colorectal Adenoma Risk After Helicobacter </w:t>
      </w:r>
      <w:proofErr w:type="gramStart"/>
      <w:r>
        <w:rPr>
          <w:rFonts w:ascii="Book Antiqua" w:hAnsi="Book Antiqua"/>
        </w:rPr>
        <w:t>pylori</w:t>
      </w:r>
      <w:proofErr w:type="gramEnd"/>
      <w:r>
        <w:rPr>
          <w:rFonts w:ascii="Book Antiqua" w:hAnsi="Book Antiqua"/>
        </w:rPr>
        <w:t xml:space="preserve"> Eradication: A Retrospective Cohort Study. </w:t>
      </w:r>
      <w:r>
        <w:rPr>
          <w:rFonts w:ascii="Book Antiqua" w:hAnsi="Book Antiqua"/>
          <w:i/>
          <w:iCs/>
        </w:rPr>
        <w:t>Clin Infect Dis</w:t>
      </w:r>
      <w:r>
        <w:rPr>
          <w:rFonts w:ascii="Book Antiqua" w:hAnsi="Book Antiqua"/>
        </w:rPr>
        <w:t xml:space="preserve"> 2019; </w:t>
      </w:r>
      <w:r>
        <w:rPr>
          <w:rFonts w:ascii="Book Antiqua" w:hAnsi="Book Antiqua"/>
          <w:b/>
          <w:bCs/>
        </w:rPr>
        <w:t>68</w:t>
      </w:r>
      <w:r>
        <w:rPr>
          <w:rFonts w:ascii="Book Antiqua" w:hAnsi="Book Antiqua"/>
        </w:rPr>
        <w:t>: 2105-2113 [PMID: 30566695 DOI: 10.1093/</w:t>
      </w:r>
      <w:proofErr w:type="spellStart"/>
      <w:r>
        <w:rPr>
          <w:rFonts w:ascii="Book Antiqua" w:hAnsi="Book Antiqua"/>
        </w:rPr>
        <w:t>cid</w:t>
      </w:r>
      <w:proofErr w:type="spellEnd"/>
      <w:r>
        <w:rPr>
          <w:rFonts w:ascii="Book Antiqua" w:hAnsi="Book Antiqua"/>
        </w:rPr>
        <w:t>/ciy591]</w:t>
      </w:r>
    </w:p>
    <w:p w14:paraId="71EEAC36" w14:textId="77777777" w:rsidR="000703BD" w:rsidRDefault="00AD1A94">
      <w:pPr>
        <w:spacing w:line="360" w:lineRule="auto"/>
        <w:jc w:val="both"/>
        <w:rPr>
          <w:rFonts w:ascii="Book Antiqua" w:hAnsi="Book Antiqua"/>
        </w:rPr>
      </w:pPr>
      <w:r>
        <w:rPr>
          <w:rFonts w:ascii="Book Antiqua" w:hAnsi="Book Antiqua"/>
        </w:rPr>
        <w:t xml:space="preserve">134 </w:t>
      </w:r>
      <w:r>
        <w:rPr>
          <w:rFonts w:ascii="Book Antiqua" w:hAnsi="Book Antiqua"/>
          <w:b/>
          <w:bCs/>
        </w:rPr>
        <w:t>Ahmed RL</w:t>
      </w:r>
      <w:r>
        <w:rPr>
          <w:rFonts w:ascii="Book Antiqua" w:hAnsi="Book Antiqua"/>
        </w:rPr>
        <w:t xml:space="preserve">, Schmitz KH, Anderson KE, Rosamond WD, Folsom AR. The metabolic syndrome and risk of incident colorectal cancer. </w:t>
      </w:r>
      <w:r>
        <w:rPr>
          <w:rFonts w:ascii="Book Antiqua" w:hAnsi="Book Antiqua"/>
          <w:i/>
          <w:iCs/>
        </w:rPr>
        <w:t>Cancer</w:t>
      </w:r>
      <w:r>
        <w:rPr>
          <w:rFonts w:ascii="Book Antiqua" w:hAnsi="Book Antiqua"/>
        </w:rPr>
        <w:t xml:space="preserve"> 2006; </w:t>
      </w:r>
      <w:r>
        <w:rPr>
          <w:rFonts w:ascii="Book Antiqua" w:hAnsi="Book Antiqua"/>
          <w:b/>
          <w:bCs/>
        </w:rPr>
        <w:t>107</w:t>
      </w:r>
      <w:r>
        <w:rPr>
          <w:rFonts w:ascii="Book Antiqua" w:hAnsi="Book Antiqua"/>
        </w:rPr>
        <w:t>: 28-36 [PMID: 16721800 DOI: 10.1002/cncr.21950]</w:t>
      </w:r>
    </w:p>
    <w:p w14:paraId="6C517E8A" w14:textId="77777777" w:rsidR="000703BD" w:rsidRDefault="00AD1A94">
      <w:pPr>
        <w:spacing w:line="360" w:lineRule="auto"/>
        <w:jc w:val="both"/>
        <w:rPr>
          <w:rFonts w:ascii="Book Antiqua" w:hAnsi="Book Antiqua"/>
        </w:rPr>
      </w:pPr>
      <w:r>
        <w:rPr>
          <w:rFonts w:ascii="Book Antiqua" w:hAnsi="Book Antiqua"/>
        </w:rPr>
        <w:t xml:space="preserve">135 </w:t>
      </w:r>
      <w:r>
        <w:rPr>
          <w:rFonts w:ascii="Book Antiqua" w:hAnsi="Book Antiqua"/>
          <w:b/>
          <w:bCs/>
        </w:rPr>
        <w:t>Haggar FA</w:t>
      </w:r>
      <w:r>
        <w:rPr>
          <w:rFonts w:ascii="Book Antiqua" w:hAnsi="Book Antiqua"/>
        </w:rPr>
        <w:t xml:space="preserve">, Boushey RP. Colorectal cancer epidemiology: incidence, mortality, survival, and risk factors. </w:t>
      </w:r>
      <w:r>
        <w:rPr>
          <w:rFonts w:ascii="Book Antiqua" w:hAnsi="Book Antiqua"/>
          <w:i/>
          <w:iCs/>
        </w:rPr>
        <w:t>Clin Colon Rectal Surg</w:t>
      </w:r>
      <w:r>
        <w:rPr>
          <w:rFonts w:ascii="Book Antiqua" w:hAnsi="Book Antiqua"/>
        </w:rPr>
        <w:t xml:space="preserve"> 2009; </w:t>
      </w:r>
      <w:r>
        <w:rPr>
          <w:rFonts w:ascii="Book Antiqua" w:hAnsi="Book Antiqua"/>
          <w:b/>
          <w:bCs/>
        </w:rPr>
        <w:t>22</w:t>
      </w:r>
      <w:r>
        <w:rPr>
          <w:rFonts w:ascii="Book Antiqua" w:hAnsi="Book Antiqua"/>
        </w:rPr>
        <w:t>: 191-197 [PMID: 21037809 DOI: 10.1055/s-0029-1242458]</w:t>
      </w:r>
    </w:p>
    <w:p w14:paraId="0D7055C5" w14:textId="77777777" w:rsidR="000703BD" w:rsidRDefault="00AD1A94">
      <w:pPr>
        <w:spacing w:line="360" w:lineRule="auto"/>
        <w:jc w:val="both"/>
        <w:rPr>
          <w:rFonts w:ascii="Book Antiqua" w:hAnsi="Book Antiqua"/>
        </w:rPr>
      </w:pPr>
      <w:r>
        <w:rPr>
          <w:rFonts w:ascii="Book Antiqua" w:hAnsi="Book Antiqua"/>
        </w:rPr>
        <w:t xml:space="preserve">136 </w:t>
      </w:r>
      <w:r>
        <w:rPr>
          <w:rFonts w:ascii="Book Antiqua" w:hAnsi="Book Antiqua"/>
          <w:b/>
          <w:bCs/>
        </w:rPr>
        <w:t>Lieberman DA</w:t>
      </w:r>
      <w:r>
        <w:rPr>
          <w:rFonts w:ascii="Book Antiqua" w:hAnsi="Book Antiqua"/>
        </w:rPr>
        <w:t xml:space="preserve">, </w:t>
      </w:r>
      <w:proofErr w:type="spellStart"/>
      <w:r>
        <w:rPr>
          <w:rFonts w:ascii="Book Antiqua" w:hAnsi="Book Antiqua"/>
        </w:rPr>
        <w:t>Prindiville</w:t>
      </w:r>
      <w:proofErr w:type="spellEnd"/>
      <w:r>
        <w:rPr>
          <w:rFonts w:ascii="Book Antiqua" w:hAnsi="Book Antiqua"/>
        </w:rPr>
        <w:t xml:space="preserve"> S, Weiss DG, Willett W; VA Cooperative Study Group 380. Risk factors for advanced colonic neoplasia and hyperplastic polyps in asymptomatic individuals. </w:t>
      </w:r>
      <w:r>
        <w:rPr>
          <w:rFonts w:ascii="Book Antiqua" w:hAnsi="Book Antiqua"/>
          <w:i/>
          <w:iCs/>
        </w:rPr>
        <w:t>JAMA</w:t>
      </w:r>
      <w:r>
        <w:rPr>
          <w:rFonts w:ascii="Book Antiqua" w:hAnsi="Book Antiqua"/>
        </w:rPr>
        <w:t xml:space="preserve"> 2003; </w:t>
      </w:r>
      <w:r>
        <w:rPr>
          <w:rFonts w:ascii="Book Antiqua" w:hAnsi="Book Antiqua"/>
          <w:b/>
          <w:bCs/>
        </w:rPr>
        <w:t>290</w:t>
      </w:r>
      <w:r>
        <w:rPr>
          <w:rFonts w:ascii="Book Antiqua" w:hAnsi="Book Antiqua"/>
        </w:rPr>
        <w:t>: 2959-2967 [PMID: 14665657 DOI: 10.1001/jama.290.22.2959]</w:t>
      </w:r>
    </w:p>
    <w:p w14:paraId="29970DC1" w14:textId="77777777" w:rsidR="000703BD" w:rsidRDefault="00AD1A94">
      <w:pPr>
        <w:spacing w:line="360" w:lineRule="auto"/>
        <w:jc w:val="both"/>
        <w:rPr>
          <w:rFonts w:ascii="Book Antiqua" w:hAnsi="Book Antiqua"/>
        </w:rPr>
      </w:pPr>
      <w:r>
        <w:rPr>
          <w:rFonts w:ascii="Book Antiqua" w:hAnsi="Book Antiqua"/>
        </w:rPr>
        <w:t xml:space="preserve">137 </w:t>
      </w:r>
      <w:r>
        <w:rPr>
          <w:rFonts w:ascii="Book Antiqua" w:hAnsi="Book Antiqua"/>
          <w:b/>
          <w:bCs/>
        </w:rPr>
        <w:t>Tseng PH</w:t>
      </w:r>
      <w:r>
        <w:rPr>
          <w:rFonts w:ascii="Book Antiqua" w:hAnsi="Book Antiqua"/>
        </w:rPr>
        <w:t xml:space="preserve">, Lee YC, Chiu HM, Chen CC, Liao WC, Tu CH, Yang WS, Wu MS. Association of diabetes and HbA1c levels with gastrointestinal manifestations. </w:t>
      </w:r>
      <w:r>
        <w:rPr>
          <w:rFonts w:ascii="Book Antiqua" w:hAnsi="Book Antiqua"/>
          <w:i/>
          <w:iCs/>
        </w:rPr>
        <w:t>Diabetes Care</w:t>
      </w:r>
      <w:r>
        <w:rPr>
          <w:rFonts w:ascii="Book Antiqua" w:hAnsi="Book Antiqua"/>
        </w:rPr>
        <w:t xml:space="preserve"> 2012; </w:t>
      </w:r>
      <w:r>
        <w:rPr>
          <w:rFonts w:ascii="Book Antiqua" w:hAnsi="Book Antiqua"/>
          <w:b/>
          <w:bCs/>
        </w:rPr>
        <w:t>35</w:t>
      </w:r>
      <w:r>
        <w:rPr>
          <w:rFonts w:ascii="Book Antiqua" w:hAnsi="Book Antiqua"/>
        </w:rPr>
        <w:t>: 1053-1060 [PMID: 22410812 DOI: 10.2337/dc11-1596]</w:t>
      </w:r>
    </w:p>
    <w:p w14:paraId="22F77EE1" w14:textId="77777777" w:rsidR="000703BD" w:rsidRDefault="00AD1A94">
      <w:pPr>
        <w:spacing w:line="360" w:lineRule="auto"/>
        <w:jc w:val="both"/>
        <w:rPr>
          <w:rFonts w:ascii="Book Antiqua" w:hAnsi="Book Antiqua"/>
        </w:rPr>
      </w:pPr>
      <w:r>
        <w:rPr>
          <w:rFonts w:ascii="Book Antiqua" w:hAnsi="Book Antiqua"/>
        </w:rPr>
        <w:t xml:space="preserve">138 </w:t>
      </w:r>
      <w:proofErr w:type="spellStart"/>
      <w:r>
        <w:rPr>
          <w:rFonts w:ascii="Book Antiqua" w:hAnsi="Book Antiqua"/>
          <w:b/>
          <w:bCs/>
        </w:rPr>
        <w:t>Yuhara</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Steinmaus</w:t>
      </w:r>
      <w:proofErr w:type="spellEnd"/>
      <w:r>
        <w:rPr>
          <w:rFonts w:ascii="Book Antiqua" w:hAnsi="Book Antiqua"/>
        </w:rPr>
        <w:t xml:space="preserve"> C, Cohen SE, Corley DA, </w:t>
      </w:r>
      <w:proofErr w:type="spellStart"/>
      <w:r>
        <w:rPr>
          <w:rFonts w:ascii="Book Antiqua" w:hAnsi="Book Antiqua"/>
        </w:rPr>
        <w:t>Tei</w:t>
      </w:r>
      <w:proofErr w:type="spellEnd"/>
      <w:r>
        <w:rPr>
          <w:rFonts w:ascii="Book Antiqua" w:hAnsi="Book Antiqua"/>
        </w:rPr>
        <w:t xml:space="preserve"> Y, </w:t>
      </w:r>
      <w:proofErr w:type="spellStart"/>
      <w:r>
        <w:rPr>
          <w:rFonts w:ascii="Book Antiqua" w:hAnsi="Book Antiqua"/>
        </w:rPr>
        <w:t>Buffler</w:t>
      </w:r>
      <w:proofErr w:type="spellEnd"/>
      <w:r>
        <w:rPr>
          <w:rFonts w:ascii="Book Antiqua" w:hAnsi="Book Antiqua"/>
        </w:rPr>
        <w:t xml:space="preserve"> PA. Is diabetes mellitus an independent risk factor for colon cancer and rectal cancer? </w:t>
      </w:r>
      <w:r>
        <w:rPr>
          <w:rFonts w:ascii="Book Antiqua" w:hAnsi="Book Antiqua"/>
          <w:i/>
          <w:iCs/>
        </w:rPr>
        <w:t>Am J Gastroenterol</w:t>
      </w:r>
      <w:r>
        <w:rPr>
          <w:rFonts w:ascii="Book Antiqua" w:hAnsi="Book Antiqua"/>
        </w:rPr>
        <w:t xml:space="preserve"> 2011; </w:t>
      </w:r>
      <w:r>
        <w:rPr>
          <w:rFonts w:ascii="Book Antiqua" w:hAnsi="Book Antiqua"/>
          <w:b/>
          <w:bCs/>
        </w:rPr>
        <w:t>106</w:t>
      </w:r>
      <w:r>
        <w:rPr>
          <w:rFonts w:ascii="Book Antiqua" w:hAnsi="Book Antiqua"/>
        </w:rPr>
        <w:t>: 1911-21; quiz 1922 [PMID: 21912438 DOI: 10.1038/ajg.2011.301]</w:t>
      </w:r>
    </w:p>
    <w:p w14:paraId="0BCB4872" w14:textId="77777777" w:rsidR="000703BD" w:rsidRDefault="00AD1A94">
      <w:pPr>
        <w:spacing w:line="360" w:lineRule="auto"/>
        <w:jc w:val="both"/>
        <w:rPr>
          <w:rFonts w:ascii="Book Antiqua" w:hAnsi="Book Antiqua"/>
        </w:rPr>
        <w:sectPr w:rsidR="000703BD">
          <w:footerReference w:type="default" r:id="rId7"/>
          <w:pgSz w:w="12240" w:h="15840"/>
          <w:pgMar w:top="1440" w:right="1440" w:bottom="1440" w:left="1440" w:header="0" w:footer="720" w:gutter="0"/>
          <w:cols w:space="720"/>
          <w:formProt w:val="0"/>
          <w:docGrid w:linePitch="360"/>
        </w:sectPr>
      </w:pPr>
      <w:r>
        <w:rPr>
          <w:rFonts w:ascii="Book Antiqua" w:hAnsi="Book Antiqua"/>
        </w:rPr>
        <w:t xml:space="preserve">139 </w:t>
      </w:r>
      <w:proofErr w:type="spellStart"/>
      <w:r>
        <w:rPr>
          <w:rFonts w:ascii="Book Antiqua" w:hAnsi="Book Antiqua"/>
          <w:b/>
          <w:bCs/>
        </w:rPr>
        <w:t>Tsong</w:t>
      </w:r>
      <w:proofErr w:type="spellEnd"/>
      <w:r>
        <w:rPr>
          <w:rFonts w:ascii="Book Antiqua" w:hAnsi="Book Antiqua"/>
          <w:b/>
          <w:bCs/>
        </w:rPr>
        <w:t xml:space="preserve"> WH</w:t>
      </w:r>
      <w:r>
        <w:rPr>
          <w:rFonts w:ascii="Book Antiqua" w:hAnsi="Book Antiqua"/>
        </w:rPr>
        <w:t xml:space="preserve">, Koh WP, Yuan JM, Wang R, Sun CL, Yu MC. Cigarettes and alcohol in relation to colorectal cancer: the Singapore Chinese Health Study. </w:t>
      </w:r>
      <w:r>
        <w:rPr>
          <w:rFonts w:ascii="Book Antiqua" w:hAnsi="Book Antiqua"/>
          <w:i/>
          <w:iCs/>
        </w:rPr>
        <w:t>Br J Cancer</w:t>
      </w:r>
      <w:r>
        <w:rPr>
          <w:rFonts w:ascii="Book Antiqua" w:hAnsi="Book Antiqua"/>
        </w:rPr>
        <w:t xml:space="preserve"> 2007; </w:t>
      </w:r>
      <w:r>
        <w:rPr>
          <w:rFonts w:ascii="Book Antiqua" w:hAnsi="Book Antiqua"/>
          <w:b/>
          <w:bCs/>
        </w:rPr>
        <w:t>96</w:t>
      </w:r>
      <w:r>
        <w:rPr>
          <w:rFonts w:ascii="Book Antiqua" w:hAnsi="Book Antiqua"/>
        </w:rPr>
        <w:t>: 821-827 [PMID: 17311023 DOI: 10.1038/sj.bjc.6603623]</w:t>
      </w:r>
    </w:p>
    <w:p w14:paraId="10A6F491" w14:textId="77777777" w:rsidR="000703BD" w:rsidRDefault="00AD1A94">
      <w:pPr>
        <w:spacing w:line="360" w:lineRule="auto"/>
        <w:jc w:val="both"/>
      </w:pPr>
      <w:r>
        <w:rPr>
          <w:rFonts w:ascii="Book Antiqua" w:eastAsia="Book Antiqua" w:hAnsi="Book Antiqua" w:cs="Book Antiqua"/>
          <w:b/>
          <w:color w:val="000000"/>
        </w:rPr>
        <w:lastRenderedPageBreak/>
        <w:t>Footnotes</w:t>
      </w:r>
    </w:p>
    <w:p w14:paraId="70010629" w14:textId="77777777" w:rsidR="000703BD" w:rsidRDefault="00AD1A9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p>
    <w:p w14:paraId="72564887" w14:textId="77777777" w:rsidR="000703BD" w:rsidRDefault="000703BD">
      <w:pPr>
        <w:spacing w:line="360" w:lineRule="auto"/>
        <w:jc w:val="both"/>
      </w:pPr>
    </w:p>
    <w:p w14:paraId="73296A23" w14:textId="77777777" w:rsidR="000703BD" w:rsidRDefault="00AD1A9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D9ADBD" w14:textId="77777777" w:rsidR="000703BD" w:rsidRDefault="000703BD">
      <w:pPr>
        <w:spacing w:line="360" w:lineRule="auto"/>
        <w:jc w:val="both"/>
      </w:pPr>
    </w:p>
    <w:p w14:paraId="37EAEA3A" w14:textId="77777777" w:rsidR="000703BD" w:rsidRDefault="00AD1A9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A28803F" w14:textId="77777777" w:rsidR="000703BD" w:rsidRDefault="00AD1A9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ECCCE2D" w14:textId="77777777" w:rsidR="000703BD" w:rsidRDefault="000703BD">
      <w:pPr>
        <w:spacing w:line="360" w:lineRule="auto"/>
        <w:jc w:val="both"/>
      </w:pPr>
    </w:p>
    <w:p w14:paraId="620E4D4B" w14:textId="77777777" w:rsidR="000703BD" w:rsidRDefault="00AD1A9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7, 2021</w:t>
      </w:r>
    </w:p>
    <w:p w14:paraId="59B811E2" w14:textId="77777777" w:rsidR="000703BD" w:rsidRDefault="00AD1A9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0592EA90" w14:textId="2F650379" w:rsidR="000703BD" w:rsidRDefault="00AD1A94">
      <w:pPr>
        <w:spacing w:line="360" w:lineRule="auto"/>
        <w:jc w:val="both"/>
      </w:pPr>
      <w:r>
        <w:rPr>
          <w:rFonts w:ascii="Book Antiqua" w:eastAsia="Book Antiqua" w:hAnsi="Book Antiqua" w:cs="Book Antiqua"/>
          <w:b/>
          <w:color w:val="000000"/>
        </w:rPr>
        <w:t xml:space="preserve">Article in press: </w:t>
      </w:r>
    </w:p>
    <w:p w14:paraId="703D5985" w14:textId="77777777" w:rsidR="000703BD" w:rsidRDefault="000703BD">
      <w:pPr>
        <w:spacing w:line="360" w:lineRule="auto"/>
        <w:jc w:val="both"/>
      </w:pPr>
    </w:p>
    <w:p w14:paraId="7CA040E5" w14:textId="77777777" w:rsidR="000703BD" w:rsidRDefault="00AD1A9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AE67B84" w14:textId="77777777" w:rsidR="000703BD" w:rsidRDefault="00AD1A9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671D4733" w14:textId="77777777" w:rsidR="000703BD" w:rsidRDefault="00AD1A94">
      <w:pPr>
        <w:spacing w:line="360" w:lineRule="auto"/>
        <w:jc w:val="both"/>
      </w:pPr>
      <w:r>
        <w:rPr>
          <w:rFonts w:ascii="Book Antiqua" w:eastAsia="Book Antiqua" w:hAnsi="Book Antiqua" w:cs="Book Antiqua"/>
          <w:b/>
          <w:color w:val="000000"/>
        </w:rPr>
        <w:t>Peer-review report’s scientific quality classification</w:t>
      </w:r>
    </w:p>
    <w:p w14:paraId="69415DF8" w14:textId="77777777" w:rsidR="000703BD" w:rsidRDefault="00AD1A94">
      <w:pPr>
        <w:spacing w:line="360" w:lineRule="auto"/>
        <w:jc w:val="both"/>
      </w:pPr>
      <w:r>
        <w:rPr>
          <w:rFonts w:ascii="Book Antiqua" w:eastAsia="Book Antiqua" w:hAnsi="Book Antiqua" w:cs="Book Antiqua"/>
          <w:color w:val="000000"/>
        </w:rPr>
        <w:t>Grade A (Excellent): 0</w:t>
      </w:r>
    </w:p>
    <w:p w14:paraId="0BBEE942" w14:textId="77777777" w:rsidR="000703BD" w:rsidRDefault="00AD1A94">
      <w:pPr>
        <w:spacing w:line="360" w:lineRule="auto"/>
        <w:jc w:val="both"/>
      </w:pPr>
      <w:r>
        <w:rPr>
          <w:rFonts w:ascii="Book Antiqua" w:eastAsia="Book Antiqua" w:hAnsi="Book Antiqua" w:cs="Book Antiqua"/>
          <w:color w:val="000000"/>
        </w:rPr>
        <w:t>Grade B (Very good): 0</w:t>
      </w:r>
    </w:p>
    <w:p w14:paraId="36074D9D" w14:textId="77777777" w:rsidR="000703BD" w:rsidRDefault="00AD1A94">
      <w:pPr>
        <w:spacing w:line="360" w:lineRule="auto"/>
        <w:jc w:val="both"/>
      </w:pPr>
      <w:r>
        <w:rPr>
          <w:rFonts w:ascii="Book Antiqua" w:eastAsia="Book Antiqua" w:hAnsi="Book Antiqua" w:cs="Book Antiqua"/>
          <w:color w:val="000000"/>
        </w:rPr>
        <w:t>Grade C (Good): C</w:t>
      </w:r>
    </w:p>
    <w:p w14:paraId="51394232" w14:textId="77777777" w:rsidR="000703BD" w:rsidRDefault="00AD1A94">
      <w:pPr>
        <w:spacing w:line="360" w:lineRule="auto"/>
        <w:jc w:val="both"/>
      </w:pPr>
      <w:r>
        <w:rPr>
          <w:rFonts w:ascii="Book Antiqua" w:eastAsia="Book Antiqua" w:hAnsi="Book Antiqua" w:cs="Book Antiqua"/>
          <w:color w:val="000000"/>
        </w:rPr>
        <w:t>Grade D (Fair): 0</w:t>
      </w:r>
    </w:p>
    <w:p w14:paraId="1CAD60EB" w14:textId="77777777" w:rsidR="000703BD" w:rsidRDefault="00AD1A94">
      <w:pPr>
        <w:spacing w:line="360" w:lineRule="auto"/>
        <w:jc w:val="both"/>
      </w:pPr>
      <w:r>
        <w:rPr>
          <w:rFonts w:ascii="Book Antiqua" w:eastAsia="Book Antiqua" w:hAnsi="Book Antiqua" w:cs="Book Antiqua"/>
          <w:color w:val="000000"/>
        </w:rPr>
        <w:t>Grade E (Poor): 0</w:t>
      </w:r>
    </w:p>
    <w:p w14:paraId="426BC84D" w14:textId="77777777" w:rsidR="000703BD" w:rsidRDefault="000703BD">
      <w:pPr>
        <w:spacing w:line="360" w:lineRule="auto"/>
        <w:jc w:val="both"/>
      </w:pPr>
    </w:p>
    <w:p w14:paraId="3BEFFCE7" w14:textId="3345E6D6" w:rsidR="000703BD" w:rsidRDefault="00AD1A94">
      <w:pPr>
        <w:spacing w:line="360" w:lineRule="auto"/>
        <w:jc w:val="both"/>
        <w:rPr>
          <w:bCs/>
        </w:rPr>
        <w:sectPr w:rsidR="000703BD">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Pichon 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0C5F5F9" w14:textId="77777777" w:rsidR="000703BD" w:rsidRDefault="00AD1A9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57A12F2" w14:textId="77777777" w:rsidR="000703BD" w:rsidRDefault="00AD1A94">
      <w:pPr>
        <w:spacing w:line="360" w:lineRule="auto"/>
        <w:jc w:val="both"/>
      </w:pPr>
      <w:r>
        <w:rPr>
          <w:noProof/>
        </w:rPr>
        <w:drawing>
          <wp:inline distT="0" distB="0" distL="0" distR="0" wp14:anchorId="442AE409" wp14:editId="3C7AFF17">
            <wp:extent cx="4099560" cy="195072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9"/>
                    <a:stretch>
                      <a:fillRect/>
                    </a:stretch>
                  </pic:blipFill>
                  <pic:spPr bwMode="auto">
                    <a:xfrm>
                      <a:off x="0" y="0"/>
                      <a:ext cx="4099560" cy="1950720"/>
                    </a:xfrm>
                    <a:prstGeom prst="rect">
                      <a:avLst/>
                    </a:prstGeom>
                  </pic:spPr>
                </pic:pic>
              </a:graphicData>
            </a:graphic>
          </wp:inline>
        </w:drawing>
      </w:r>
    </w:p>
    <w:p w14:paraId="77359E4F" w14:textId="77777777" w:rsidR="000703BD" w:rsidRDefault="00AD1A9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Estimated cumulative risk of incidence and mortality of gastroenterology tract malignancy disease in 2020, both sexes, ages 0-74 (reproduced from http://globocan.iarc.fr/). </w:t>
      </w:r>
      <w:r>
        <w:br w:type="page"/>
      </w:r>
    </w:p>
    <w:p w14:paraId="5F07448B" w14:textId="77777777" w:rsidR="000703BD" w:rsidRDefault="00AD1A94">
      <w:pPr>
        <w:widowControl w:val="0"/>
        <w:spacing w:line="360" w:lineRule="auto"/>
        <w:jc w:val="both"/>
        <w:rPr>
          <w:rFonts w:ascii="Book Antiqua" w:hAnsi="Book Antiqua"/>
          <w:b/>
          <w:bCs/>
          <w:kern w:val="2"/>
        </w:rPr>
      </w:pPr>
      <w:r>
        <w:rPr>
          <w:rFonts w:ascii="Book Antiqua" w:hAnsi="Book Antiqua"/>
          <w:b/>
          <w:bCs/>
          <w:kern w:val="2"/>
        </w:rPr>
        <w:lastRenderedPageBreak/>
        <w:t xml:space="preserve">Table 1 Association with </w:t>
      </w:r>
      <w:r>
        <w:rPr>
          <w:rFonts w:ascii="Book Antiqua" w:hAnsi="Book Antiqua"/>
          <w:b/>
          <w:bCs/>
          <w:i/>
          <w:iCs/>
        </w:rPr>
        <w:t>Helicobacter pylori</w:t>
      </w:r>
      <w:r>
        <w:rPr>
          <w:rFonts w:ascii="Book Antiqua" w:hAnsi="Book Antiqua"/>
          <w:b/>
          <w:bCs/>
        </w:rPr>
        <w:t xml:space="preserve"> </w:t>
      </w:r>
      <w:r>
        <w:rPr>
          <w:rFonts w:ascii="Book Antiqua" w:hAnsi="Book Antiqua"/>
          <w:b/>
          <w:bCs/>
          <w:kern w:val="2"/>
        </w:rPr>
        <w:t xml:space="preserve">infection and </w:t>
      </w:r>
      <w:r>
        <w:rPr>
          <w:rFonts w:ascii="Book Antiqua" w:eastAsia="DFKai-SB" w:hAnsi="Book Antiqua"/>
          <w:b/>
          <w:bCs/>
          <w:kern w:val="2"/>
        </w:rPr>
        <w:t>oral squamous cell carcinoma</w:t>
      </w:r>
    </w:p>
    <w:tbl>
      <w:tblPr>
        <w:tblW w:w="12126" w:type="dxa"/>
        <w:jc w:val="center"/>
        <w:tblLook w:val="04A0" w:firstRow="1" w:lastRow="0" w:firstColumn="1" w:lastColumn="0" w:noHBand="0" w:noVBand="1"/>
      </w:tblPr>
      <w:tblGrid>
        <w:gridCol w:w="2090"/>
        <w:gridCol w:w="2835"/>
        <w:gridCol w:w="3543"/>
        <w:gridCol w:w="2409"/>
        <w:gridCol w:w="1249"/>
      </w:tblGrid>
      <w:tr w:rsidR="000703BD" w14:paraId="5FB17D8A" w14:textId="77777777">
        <w:trPr>
          <w:trHeight w:val="466"/>
          <w:jc w:val="center"/>
        </w:trPr>
        <w:tc>
          <w:tcPr>
            <w:tcW w:w="2090" w:type="dxa"/>
            <w:tcBorders>
              <w:top w:val="single" w:sz="4" w:space="0" w:color="000000"/>
              <w:bottom w:val="single" w:sz="4" w:space="0" w:color="000000"/>
            </w:tcBorders>
            <w:shd w:val="clear" w:color="auto" w:fill="auto"/>
          </w:tcPr>
          <w:p w14:paraId="34DD6E79" w14:textId="77777777" w:rsidR="000703BD" w:rsidRDefault="000703BD">
            <w:pPr>
              <w:spacing w:line="360" w:lineRule="auto"/>
              <w:jc w:val="both"/>
              <w:rPr>
                <w:rFonts w:ascii="Book Antiqua" w:hAnsi="Book Antiqua"/>
                <w:color w:val="000000"/>
              </w:rPr>
            </w:pPr>
          </w:p>
        </w:tc>
        <w:tc>
          <w:tcPr>
            <w:tcW w:w="2835" w:type="dxa"/>
            <w:tcBorders>
              <w:top w:val="single" w:sz="4" w:space="0" w:color="000000"/>
              <w:bottom w:val="single" w:sz="4" w:space="0" w:color="000000"/>
            </w:tcBorders>
            <w:shd w:val="clear" w:color="auto" w:fill="auto"/>
          </w:tcPr>
          <w:p w14:paraId="2DE3F9F7"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3543" w:type="dxa"/>
            <w:tcBorders>
              <w:top w:val="single" w:sz="4" w:space="0" w:color="000000"/>
              <w:bottom w:val="single" w:sz="4" w:space="0" w:color="000000"/>
            </w:tcBorders>
            <w:shd w:val="clear" w:color="auto" w:fill="auto"/>
          </w:tcPr>
          <w:p w14:paraId="1DF942B0"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2409" w:type="dxa"/>
            <w:tcBorders>
              <w:top w:val="single" w:sz="4" w:space="0" w:color="000000"/>
              <w:bottom w:val="single" w:sz="4" w:space="0" w:color="000000"/>
            </w:tcBorders>
            <w:shd w:val="clear" w:color="auto" w:fill="auto"/>
          </w:tcPr>
          <w:p w14:paraId="7E801820"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Study design</w:t>
            </w:r>
          </w:p>
        </w:tc>
        <w:tc>
          <w:tcPr>
            <w:tcW w:w="1249" w:type="dxa"/>
            <w:tcBorders>
              <w:top w:val="single" w:sz="4" w:space="0" w:color="000000"/>
              <w:bottom w:val="single" w:sz="4" w:space="0" w:color="000000"/>
            </w:tcBorders>
            <w:shd w:val="clear" w:color="auto" w:fill="auto"/>
          </w:tcPr>
          <w:p w14:paraId="132A7AB0" w14:textId="77777777" w:rsidR="000703BD" w:rsidRDefault="00AD1A94">
            <w:pPr>
              <w:spacing w:line="360" w:lineRule="auto"/>
              <w:jc w:val="both"/>
              <w:rPr>
                <w:rFonts w:ascii="Book Antiqua" w:hAnsi="Book Antiqua"/>
                <w:color w:val="000000"/>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1EB7CFB9" w14:textId="77777777">
        <w:trPr>
          <w:trHeight w:val="1113"/>
          <w:jc w:val="center"/>
        </w:trPr>
        <w:tc>
          <w:tcPr>
            <w:tcW w:w="2090" w:type="dxa"/>
            <w:tcBorders>
              <w:top w:val="single" w:sz="4" w:space="0" w:color="000000"/>
            </w:tcBorders>
            <w:shd w:val="clear" w:color="auto" w:fill="auto"/>
          </w:tcPr>
          <w:p w14:paraId="3729FB8A"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Fernando</w:t>
            </w:r>
            <w:r>
              <w:rPr>
                <w:rFonts w:ascii="Book Antiqua" w:hAnsi="Book Antiqua"/>
                <w:i/>
                <w:iCs/>
                <w:color w:val="000000" w:themeColor="text1" w:themeShade="BF"/>
                <w:kern w:val="2"/>
              </w:rPr>
              <w:t xml:space="preserve"> 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13]</w:t>
            </w:r>
          </w:p>
        </w:tc>
        <w:tc>
          <w:tcPr>
            <w:tcW w:w="2835" w:type="dxa"/>
            <w:tcBorders>
              <w:top w:val="single" w:sz="4" w:space="0" w:color="000000"/>
            </w:tcBorders>
            <w:shd w:val="clear" w:color="auto" w:fill="auto"/>
          </w:tcPr>
          <w:p w14:paraId="60A39FE4"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Betel Chewers (20/104; 19.2%) and non-betel chewers (4/69; 5.8%)</w:t>
            </w:r>
          </w:p>
        </w:tc>
        <w:tc>
          <w:tcPr>
            <w:tcW w:w="3543" w:type="dxa"/>
            <w:tcBorders>
              <w:top w:val="single" w:sz="4" w:space="0" w:color="000000"/>
            </w:tcBorders>
            <w:shd w:val="clear" w:color="auto" w:fill="auto"/>
          </w:tcPr>
          <w:p w14:paraId="0039E7F7"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Serology </w:t>
            </w:r>
          </w:p>
        </w:tc>
        <w:tc>
          <w:tcPr>
            <w:tcW w:w="2409" w:type="dxa"/>
            <w:tcBorders>
              <w:top w:val="single" w:sz="4" w:space="0" w:color="000000"/>
            </w:tcBorders>
            <w:shd w:val="clear" w:color="auto" w:fill="auto"/>
          </w:tcPr>
          <w:p w14:paraId="4884A50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49" w:type="dxa"/>
            <w:tcBorders>
              <w:top w:val="single" w:sz="4" w:space="0" w:color="000000"/>
            </w:tcBorders>
            <w:shd w:val="clear" w:color="auto" w:fill="auto"/>
          </w:tcPr>
          <w:p w14:paraId="23BCD804"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&lt; 0.05</w:t>
            </w:r>
          </w:p>
        </w:tc>
      </w:tr>
      <w:tr w:rsidR="000703BD" w14:paraId="2F18B9BB" w14:textId="77777777">
        <w:trPr>
          <w:trHeight w:val="479"/>
          <w:jc w:val="center"/>
        </w:trPr>
        <w:tc>
          <w:tcPr>
            <w:tcW w:w="2090" w:type="dxa"/>
            <w:shd w:val="clear" w:color="auto" w:fill="auto"/>
          </w:tcPr>
          <w:p w14:paraId="0CA89D83"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Grandis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14]</w:t>
            </w:r>
          </w:p>
        </w:tc>
        <w:tc>
          <w:tcPr>
            <w:tcW w:w="2835" w:type="dxa"/>
            <w:shd w:val="clear" w:color="auto" w:fill="auto"/>
          </w:tcPr>
          <w:p w14:paraId="3BAF71FF"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Case 57% </w:t>
            </w:r>
            <w:r>
              <w:rPr>
                <w:rFonts w:ascii="Book Antiqua" w:hAnsi="Book Antiqua"/>
                <w:i/>
                <w:iCs/>
                <w:color w:val="000000" w:themeColor="text1" w:themeShade="BF"/>
                <w:kern w:val="2"/>
              </w:rPr>
              <w:t>vs</w:t>
            </w:r>
            <w:r>
              <w:rPr>
                <w:rFonts w:ascii="Book Antiqua" w:hAnsi="Book Antiqua"/>
                <w:color w:val="000000" w:themeColor="text1" w:themeShade="BF"/>
                <w:kern w:val="2"/>
              </w:rPr>
              <w:t xml:space="preserve"> controls 62%</w:t>
            </w:r>
          </w:p>
        </w:tc>
        <w:tc>
          <w:tcPr>
            <w:tcW w:w="3543" w:type="dxa"/>
            <w:shd w:val="clear" w:color="auto" w:fill="auto"/>
          </w:tcPr>
          <w:p w14:paraId="54B52172"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Serology</w:t>
            </w:r>
          </w:p>
        </w:tc>
        <w:tc>
          <w:tcPr>
            <w:tcW w:w="2409" w:type="dxa"/>
            <w:shd w:val="clear" w:color="auto" w:fill="auto"/>
          </w:tcPr>
          <w:p w14:paraId="43D0FC23"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49" w:type="dxa"/>
            <w:shd w:val="clear" w:color="auto" w:fill="auto"/>
          </w:tcPr>
          <w:p w14:paraId="4365AFD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&gt; 0.05</w:t>
            </w:r>
          </w:p>
        </w:tc>
      </w:tr>
      <w:tr w:rsidR="000703BD" w14:paraId="0A4D7E73" w14:textId="77777777">
        <w:trPr>
          <w:trHeight w:val="800"/>
          <w:jc w:val="center"/>
        </w:trPr>
        <w:tc>
          <w:tcPr>
            <w:tcW w:w="2090" w:type="dxa"/>
            <w:shd w:val="clear" w:color="auto" w:fill="auto"/>
          </w:tcPr>
          <w:p w14:paraId="629A0BDB" w14:textId="77777777" w:rsidR="000703BD" w:rsidRDefault="00AD1A94">
            <w:pPr>
              <w:spacing w:line="360" w:lineRule="auto"/>
              <w:jc w:val="both"/>
              <w:rPr>
                <w:rFonts w:ascii="Book Antiqua" w:hAnsi="Book Antiqua"/>
                <w:color w:val="000000"/>
              </w:rPr>
            </w:pPr>
            <w:proofErr w:type="spellStart"/>
            <w:r>
              <w:rPr>
                <w:rFonts w:ascii="Book Antiqua" w:hAnsi="Book Antiqua"/>
                <w:color w:val="000000" w:themeColor="text1" w:themeShade="BF"/>
                <w:kern w:val="2"/>
              </w:rPr>
              <w:t>Dayama</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et al</w:t>
            </w:r>
            <w:r>
              <w:rPr>
                <w:rFonts w:ascii="Book Antiqua" w:hAnsi="Book Antiqua"/>
                <w:color w:val="000000" w:themeColor="text1" w:themeShade="BF"/>
                <w:kern w:val="2"/>
              </w:rPr>
              <w:t xml:space="preserve"> </w:t>
            </w:r>
            <w:r>
              <w:rPr>
                <w:rFonts w:ascii="Book Antiqua" w:eastAsia="Times New Roman" w:hAnsi="Book Antiqua"/>
                <w:color w:val="000000" w:themeColor="text1" w:themeShade="BF"/>
                <w:kern w:val="2"/>
                <w:vertAlign w:val="superscript"/>
              </w:rPr>
              <w:t>[15]</w:t>
            </w:r>
          </w:p>
        </w:tc>
        <w:tc>
          <w:tcPr>
            <w:tcW w:w="2835" w:type="dxa"/>
            <w:shd w:val="clear" w:color="auto" w:fill="auto"/>
          </w:tcPr>
          <w:p w14:paraId="4AC5B0F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OR: 3.0; 95%CI: 0.34-26.4</w:t>
            </w:r>
          </w:p>
        </w:tc>
        <w:tc>
          <w:tcPr>
            <w:tcW w:w="3543" w:type="dxa"/>
            <w:shd w:val="clear" w:color="auto" w:fill="auto"/>
          </w:tcPr>
          <w:p w14:paraId="1D23D159"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Serum and tissue samples (PCR and culture)</w:t>
            </w:r>
          </w:p>
        </w:tc>
        <w:tc>
          <w:tcPr>
            <w:tcW w:w="2409" w:type="dxa"/>
            <w:shd w:val="clear" w:color="auto" w:fill="auto"/>
          </w:tcPr>
          <w:p w14:paraId="02230B58"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49" w:type="dxa"/>
            <w:shd w:val="clear" w:color="auto" w:fill="auto"/>
          </w:tcPr>
          <w:p w14:paraId="1576D170"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N/A</w:t>
            </w:r>
          </w:p>
        </w:tc>
      </w:tr>
      <w:tr w:rsidR="000703BD" w14:paraId="0B4DD57E" w14:textId="77777777">
        <w:trPr>
          <w:trHeight w:val="479"/>
          <w:jc w:val="center"/>
        </w:trPr>
        <w:tc>
          <w:tcPr>
            <w:tcW w:w="2090" w:type="dxa"/>
            <w:shd w:val="clear" w:color="auto" w:fill="auto"/>
          </w:tcPr>
          <w:p w14:paraId="59F8B434"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Gupta</w:t>
            </w:r>
            <w:r>
              <w:rPr>
                <w:rFonts w:ascii="Book Antiqua" w:hAnsi="Book Antiqua"/>
                <w:i/>
                <w:iCs/>
                <w:color w:val="000000" w:themeColor="text1" w:themeShade="BF"/>
                <w:kern w:val="2"/>
              </w:rPr>
              <w:t xml:space="preserve"> 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16]</w:t>
            </w:r>
          </w:p>
        </w:tc>
        <w:tc>
          <w:tcPr>
            <w:tcW w:w="2835" w:type="dxa"/>
            <w:shd w:val="clear" w:color="auto" w:fill="auto"/>
          </w:tcPr>
          <w:p w14:paraId="35261219"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 xml:space="preserve">OR: </w:t>
            </w:r>
            <w:r>
              <w:rPr>
                <w:rFonts w:ascii="Book Antiqua" w:hAnsi="Book Antiqua"/>
                <w:color w:val="000000" w:themeColor="text1" w:themeShade="BF"/>
                <w:kern w:val="2"/>
                <w:shd w:val="clear" w:color="auto" w:fill="FCFCFC"/>
              </w:rPr>
              <w:t>2.29; 95%CI: 0.61-8.68</w:t>
            </w:r>
          </w:p>
        </w:tc>
        <w:tc>
          <w:tcPr>
            <w:tcW w:w="3543" w:type="dxa"/>
            <w:shd w:val="clear" w:color="auto" w:fill="auto"/>
          </w:tcPr>
          <w:p w14:paraId="10910F71"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Serology, PCR, culture</w:t>
            </w:r>
          </w:p>
        </w:tc>
        <w:tc>
          <w:tcPr>
            <w:tcW w:w="2409" w:type="dxa"/>
            <w:shd w:val="clear" w:color="auto" w:fill="auto"/>
          </w:tcPr>
          <w:p w14:paraId="280A2B08"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Meta-analysis</w:t>
            </w:r>
          </w:p>
        </w:tc>
        <w:tc>
          <w:tcPr>
            <w:tcW w:w="1249" w:type="dxa"/>
            <w:shd w:val="clear" w:color="auto" w:fill="auto"/>
          </w:tcPr>
          <w:p w14:paraId="2921A89A"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N/A</w:t>
            </w:r>
          </w:p>
        </w:tc>
      </w:tr>
      <w:tr w:rsidR="000703BD" w14:paraId="43A0D64E" w14:textId="77777777">
        <w:trPr>
          <w:trHeight w:val="633"/>
          <w:jc w:val="center"/>
        </w:trPr>
        <w:tc>
          <w:tcPr>
            <w:tcW w:w="2090" w:type="dxa"/>
            <w:tcBorders>
              <w:bottom w:val="single" w:sz="4" w:space="0" w:color="000000"/>
            </w:tcBorders>
            <w:shd w:val="clear" w:color="auto" w:fill="auto"/>
          </w:tcPr>
          <w:p w14:paraId="4404096E"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 xml:space="preserve">Meng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17]</w:t>
            </w:r>
          </w:p>
        </w:tc>
        <w:tc>
          <w:tcPr>
            <w:tcW w:w="2835" w:type="dxa"/>
            <w:tcBorders>
              <w:bottom w:val="single" w:sz="4" w:space="0" w:color="000000"/>
            </w:tcBorders>
            <w:shd w:val="clear" w:color="auto" w:fill="auto"/>
          </w:tcPr>
          <w:p w14:paraId="69EAA5D0"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 xml:space="preserve">Case 35.3% </w:t>
            </w:r>
            <w:r>
              <w:rPr>
                <w:rFonts w:ascii="Book Antiqua" w:hAnsi="Book Antiqua"/>
                <w:i/>
                <w:iCs/>
                <w:color w:val="000000" w:themeColor="text1" w:themeShade="BF"/>
                <w:kern w:val="2"/>
              </w:rPr>
              <w:t>vs</w:t>
            </w:r>
            <w:r>
              <w:rPr>
                <w:rFonts w:ascii="Book Antiqua" w:hAnsi="Book Antiqua"/>
                <w:color w:val="000000" w:themeColor="text1" w:themeShade="BF"/>
                <w:kern w:val="2"/>
              </w:rPr>
              <w:t xml:space="preserve"> controls 54.8%</w:t>
            </w:r>
          </w:p>
        </w:tc>
        <w:tc>
          <w:tcPr>
            <w:tcW w:w="3543" w:type="dxa"/>
            <w:tcBorders>
              <w:bottom w:val="single" w:sz="4" w:space="0" w:color="000000"/>
            </w:tcBorders>
            <w:shd w:val="clear" w:color="auto" w:fill="auto"/>
          </w:tcPr>
          <w:p w14:paraId="69E80922"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Serology, PCR, histochemical staining</w:t>
            </w:r>
          </w:p>
        </w:tc>
        <w:tc>
          <w:tcPr>
            <w:tcW w:w="2409" w:type="dxa"/>
            <w:tcBorders>
              <w:bottom w:val="single" w:sz="4" w:space="0" w:color="000000"/>
            </w:tcBorders>
            <w:shd w:val="clear" w:color="auto" w:fill="auto"/>
          </w:tcPr>
          <w:p w14:paraId="05B33EC3"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color w:val="000000" w:themeColor="text1" w:themeShade="BF"/>
                <w:kern w:val="2"/>
              </w:rPr>
              <w:t>Case- control study</w:t>
            </w:r>
          </w:p>
        </w:tc>
        <w:tc>
          <w:tcPr>
            <w:tcW w:w="1249" w:type="dxa"/>
            <w:tcBorders>
              <w:bottom w:val="single" w:sz="4" w:space="0" w:color="000000"/>
            </w:tcBorders>
            <w:shd w:val="clear" w:color="auto" w:fill="auto"/>
          </w:tcPr>
          <w:p w14:paraId="487B7769" w14:textId="77777777" w:rsidR="000703BD" w:rsidRDefault="00AD1A94">
            <w:pPr>
              <w:spacing w:line="360" w:lineRule="auto"/>
              <w:jc w:val="both"/>
              <w:rPr>
                <w:rFonts w:ascii="Book Antiqua" w:hAnsi="Book Antiqua"/>
                <w:color w:val="000000" w:themeColor="text1" w:themeShade="BF"/>
                <w:kern w:val="2"/>
              </w:rPr>
            </w:pPr>
            <w:r>
              <w:rPr>
                <w:rFonts w:ascii="Book Antiqua" w:hAnsi="Book Antiqua"/>
                <w:iCs/>
                <w:color w:val="000000" w:themeColor="text1" w:themeShade="BF"/>
                <w:kern w:val="2"/>
              </w:rPr>
              <w:t>0</w:t>
            </w:r>
            <w:r>
              <w:rPr>
                <w:rFonts w:ascii="Book Antiqua" w:hAnsi="Book Antiqua"/>
                <w:color w:val="000000" w:themeColor="text1" w:themeShade="BF"/>
                <w:kern w:val="2"/>
              </w:rPr>
              <w:t>.012</w:t>
            </w:r>
          </w:p>
        </w:tc>
      </w:tr>
    </w:tbl>
    <w:p w14:paraId="0C4A3C0A" w14:textId="77777777" w:rsidR="000703BD" w:rsidRDefault="00AD1A94">
      <w:pPr>
        <w:spacing w:line="360" w:lineRule="auto"/>
        <w:jc w:val="both"/>
        <w:rPr>
          <w:rFonts w:ascii="Book Antiqua" w:eastAsia="Book Antiqua" w:hAnsi="Book Antiqua" w:cs="Book Antiqua"/>
          <w:color w:val="000000"/>
          <w:highlight w:val="white"/>
        </w:rPr>
      </w:pP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 xml:space="preserve">; OR: Odds ratio; CI: </w:t>
      </w:r>
      <w:r>
        <w:rPr>
          <w:rFonts w:ascii="Book Antiqua" w:hAnsi="Book Antiqua" w:cs="Book Antiqua"/>
          <w:color w:val="000000"/>
          <w:lang w:eastAsia="zh-CN"/>
        </w:rPr>
        <w:t xml:space="preserve">Confidence interval; PCR: </w:t>
      </w:r>
      <w:r>
        <w:rPr>
          <w:rFonts w:ascii="Book Antiqua" w:eastAsia="Book Antiqua" w:hAnsi="Book Antiqua" w:cs="Book Antiqua"/>
          <w:color w:val="000000"/>
        </w:rPr>
        <w:t>Polymerase</w:t>
      </w:r>
      <w:r>
        <w:rPr>
          <w:rFonts w:ascii="Book Antiqua" w:eastAsia="Book Antiqua" w:hAnsi="Book Antiqua" w:cs="Book Antiqua"/>
          <w:color w:val="000000"/>
          <w:shd w:val="clear" w:color="auto" w:fill="FFFFFF"/>
        </w:rPr>
        <w:t xml:space="preserve"> chain reaction.</w:t>
      </w:r>
    </w:p>
    <w:p w14:paraId="16EE0CF9" w14:textId="77777777" w:rsidR="000703BD" w:rsidRDefault="00AD1A94">
      <w:pPr>
        <w:rPr>
          <w:rFonts w:ascii="Book Antiqua" w:eastAsia="Book Antiqua" w:hAnsi="Book Antiqua" w:cs="Book Antiqua"/>
          <w:color w:val="000000"/>
          <w:highlight w:val="white"/>
        </w:rPr>
      </w:pPr>
      <w:r>
        <w:br w:type="page"/>
      </w:r>
    </w:p>
    <w:p w14:paraId="45746EEB" w14:textId="77777777" w:rsidR="000703BD" w:rsidRDefault="00AD1A94">
      <w:pPr>
        <w:spacing w:line="360" w:lineRule="auto"/>
        <w:jc w:val="both"/>
        <w:rPr>
          <w:rFonts w:ascii="Book Antiqua" w:hAnsi="Book Antiqua"/>
          <w:b/>
          <w:bCs/>
        </w:rPr>
      </w:pPr>
      <w:r>
        <w:rPr>
          <w:rFonts w:ascii="Book Antiqua" w:hAnsi="Book Antiqua"/>
          <w:b/>
          <w:bCs/>
        </w:rPr>
        <w:lastRenderedPageBreak/>
        <w:t xml:space="preserve">Table </w:t>
      </w:r>
      <w:bookmarkStart w:id="9" w:name="_Hlk89456959"/>
      <w:r>
        <w:rPr>
          <w:rFonts w:ascii="Book Antiqua" w:hAnsi="Book Antiqua"/>
          <w:b/>
          <w:bCs/>
        </w:rPr>
        <w:t xml:space="preserve">2 </w:t>
      </w:r>
      <w:r>
        <w:rPr>
          <w:rFonts w:ascii="Book Antiqua" w:hAnsi="Book Antiqua"/>
          <w:b/>
          <w:bCs/>
          <w:i/>
          <w:iCs/>
        </w:rPr>
        <w:t>Helicobacter pylori</w:t>
      </w:r>
      <w:bookmarkEnd w:id="9"/>
      <w:r>
        <w:rPr>
          <w:rFonts w:ascii="Book Antiqua" w:hAnsi="Book Antiqua"/>
          <w:b/>
          <w:bCs/>
        </w:rPr>
        <w:t xml:space="preserve"> infection effect in whole gastroenterology tract malignant diseases</w:t>
      </w:r>
    </w:p>
    <w:tbl>
      <w:tblPr>
        <w:tblW w:w="11908" w:type="dxa"/>
        <w:jc w:val="center"/>
        <w:tblLook w:val="04A0" w:firstRow="1" w:lastRow="0" w:firstColumn="1" w:lastColumn="0" w:noHBand="0" w:noVBand="1"/>
      </w:tblPr>
      <w:tblGrid>
        <w:gridCol w:w="1911"/>
        <w:gridCol w:w="2635"/>
        <w:gridCol w:w="2213"/>
        <w:gridCol w:w="833"/>
        <w:gridCol w:w="1245"/>
        <w:gridCol w:w="1076"/>
        <w:gridCol w:w="1995"/>
      </w:tblGrid>
      <w:tr w:rsidR="000703BD" w14:paraId="24239994" w14:textId="77777777">
        <w:trPr>
          <w:trHeight w:val="297"/>
          <w:jc w:val="center"/>
        </w:trPr>
        <w:tc>
          <w:tcPr>
            <w:tcW w:w="1910" w:type="dxa"/>
            <w:tcBorders>
              <w:top w:val="single" w:sz="4" w:space="0" w:color="000000"/>
              <w:bottom w:val="single" w:sz="4" w:space="0" w:color="000000"/>
            </w:tcBorders>
            <w:shd w:val="clear" w:color="auto" w:fill="auto"/>
          </w:tcPr>
          <w:p w14:paraId="1ED00BA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Site</w:t>
            </w:r>
          </w:p>
        </w:tc>
        <w:tc>
          <w:tcPr>
            <w:tcW w:w="2635" w:type="dxa"/>
            <w:tcBorders>
              <w:top w:val="single" w:sz="4" w:space="0" w:color="000000"/>
              <w:bottom w:val="single" w:sz="4" w:space="0" w:color="000000"/>
            </w:tcBorders>
            <w:shd w:val="clear" w:color="auto" w:fill="auto"/>
          </w:tcPr>
          <w:p w14:paraId="2E5B0CA9"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Malignant cell type</w:t>
            </w:r>
          </w:p>
        </w:tc>
        <w:tc>
          <w:tcPr>
            <w:tcW w:w="2213" w:type="dxa"/>
            <w:tcBorders>
              <w:top w:val="single" w:sz="4" w:space="0" w:color="000000"/>
              <w:bottom w:val="single" w:sz="4" w:space="0" w:color="000000"/>
            </w:tcBorders>
            <w:shd w:val="clear" w:color="auto" w:fill="auto"/>
          </w:tcPr>
          <w:p w14:paraId="76017BD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i/>
                <w:iCs/>
                <w:color w:val="000000"/>
              </w:rPr>
              <w:t>H. pylori</w:t>
            </w:r>
            <w:r>
              <w:rPr>
                <w:rFonts w:ascii="Book Antiqua" w:hAnsi="Book Antiqua"/>
                <w:b/>
                <w:bCs/>
                <w:color w:val="000000"/>
              </w:rPr>
              <w:t xml:space="preserve"> effect</w:t>
            </w:r>
          </w:p>
        </w:tc>
        <w:tc>
          <w:tcPr>
            <w:tcW w:w="833" w:type="dxa"/>
            <w:tcBorders>
              <w:top w:val="single" w:sz="4" w:space="0" w:color="000000"/>
              <w:bottom w:val="single" w:sz="4" w:space="0" w:color="000000"/>
            </w:tcBorders>
            <w:shd w:val="clear" w:color="auto" w:fill="auto"/>
          </w:tcPr>
          <w:p w14:paraId="31F80B9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Odds ratio</w:t>
            </w:r>
          </w:p>
        </w:tc>
        <w:tc>
          <w:tcPr>
            <w:tcW w:w="1245" w:type="dxa"/>
            <w:tcBorders>
              <w:top w:val="single" w:sz="4" w:space="0" w:color="000000"/>
              <w:bottom w:val="single" w:sz="4" w:space="0" w:color="000000"/>
            </w:tcBorders>
            <w:shd w:val="clear" w:color="auto" w:fill="auto"/>
          </w:tcPr>
          <w:p w14:paraId="13E28EA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95% CI</w:t>
            </w:r>
          </w:p>
        </w:tc>
        <w:tc>
          <w:tcPr>
            <w:tcW w:w="1076" w:type="dxa"/>
            <w:tcBorders>
              <w:top w:val="single" w:sz="4" w:space="0" w:color="000000"/>
              <w:bottom w:val="single" w:sz="4" w:space="0" w:color="000000"/>
            </w:tcBorders>
            <w:shd w:val="clear" w:color="auto" w:fill="auto"/>
          </w:tcPr>
          <w:p w14:paraId="75869558"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i/>
                <w:iCs/>
                <w:color w:val="000000"/>
              </w:rPr>
              <w:t>P</w:t>
            </w:r>
            <w:r>
              <w:rPr>
                <w:rFonts w:ascii="Book Antiqua" w:hAnsi="Book Antiqua"/>
                <w:b/>
                <w:bCs/>
                <w:color w:val="000000"/>
              </w:rPr>
              <w:t xml:space="preserve"> value</w:t>
            </w:r>
          </w:p>
        </w:tc>
        <w:tc>
          <w:tcPr>
            <w:tcW w:w="1995" w:type="dxa"/>
            <w:tcBorders>
              <w:top w:val="single" w:sz="4" w:space="0" w:color="000000"/>
              <w:bottom w:val="single" w:sz="4" w:space="0" w:color="000000"/>
            </w:tcBorders>
            <w:shd w:val="clear" w:color="auto" w:fill="auto"/>
          </w:tcPr>
          <w:p w14:paraId="471C4F86"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b/>
                <w:bCs/>
                <w:color w:val="000000"/>
              </w:rPr>
              <w:t>Gastrointestinal transit time</w:t>
            </w:r>
          </w:p>
        </w:tc>
      </w:tr>
      <w:tr w:rsidR="000703BD" w14:paraId="71C3193C" w14:textId="77777777">
        <w:trPr>
          <w:trHeight w:val="309"/>
          <w:jc w:val="center"/>
        </w:trPr>
        <w:tc>
          <w:tcPr>
            <w:tcW w:w="1910" w:type="dxa"/>
            <w:tcBorders>
              <w:top w:val="single" w:sz="4" w:space="0" w:color="000000"/>
            </w:tcBorders>
            <w:shd w:val="clear" w:color="auto" w:fill="auto"/>
          </w:tcPr>
          <w:p w14:paraId="04C78AB3"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Oral cavity</w:t>
            </w:r>
          </w:p>
        </w:tc>
        <w:tc>
          <w:tcPr>
            <w:tcW w:w="2635" w:type="dxa"/>
            <w:tcBorders>
              <w:top w:val="single" w:sz="4" w:space="0" w:color="000000"/>
            </w:tcBorders>
            <w:shd w:val="clear" w:color="auto" w:fill="auto"/>
          </w:tcPr>
          <w:p w14:paraId="7620B6E3"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Squamous cell carcinoma</w:t>
            </w:r>
          </w:p>
        </w:tc>
        <w:tc>
          <w:tcPr>
            <w:tcW w:w="2213" w:type="dxa"/>
            <w:tcBorders>
              <w:top w:val="single" w:sz="4" w:space="0" w:color="000000"/>
            </w:tcBorders>
            <w:shd w:val="clear" w:color="auto" w:fill="auto"/>
          </w:tcPr>
          <w:p w14:paraId="601515B4"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Non related</w:t>
            </w:r>
          </w:p>
        </w:tc>
        <w:tc>
          <w:tcPr>
            <w:tcW w:w="833" w:type="dxa"/>
            <w:tcBorders>
              <w:top w:val="single" w:sz="4" w:space="0" w:color="000000"/>
            </w:tcBorders>
            <w:shd w:val="clear" w:color="auto" w:fill="auto"/>
          </w:tcPr>
          <w:p w14:paraId="23EE8251" w14:textId="77777777" w:rsidR="000703BD" w:rsidRDefault="000703BD">
            <w:pPr>
              <w:spacing w:line="360" w:lineRule="auto"/>
              <w:jc w:val="both"/>
              <w:rPr>
                <w:rFonts w:ascii="Book Antiqua" w:eastAsia="Book Antiqua" w:hAnsi="Book Antiqua" w:cs="Book Antiqua"/>
                <w:b/>
                <w:bCs/>
                <w:color w:val="000000"/>
              </w:rPr>
            </w:pPr>
          </w:p>
        </w:tc>
        <w:tc>
          <w:tcPr>
            <w:tcW w:w="1245" w:type="dxa"/>
            <w:tcBorders>
              <w:top w:val="single" w:sz="4" w:space="0" w:color="000000"/>
            </w:tcBorders>
            <w:shd w:val="clear" w:color="auto" w:fill="auto"/>
          </w:tcPr>
          <w:p w14:paraId="100A34CC" w14:textId="77777777" w:rsidR="000703BD" w:rsidRDefault="000703BD">
            <w:pPr>
              <w:spacing w:line="360" w:lineRule="auto"/>
              <w:jc w:val="both"/>
              <w:rPr>
                <w:rFonts w:ascii="Book Antiqua" w:eastAsia="Book Antiqua" w:hAnsi="Book Antiqua" w:cs="Book Antiqua"/>
                <w:b/>
                <w:bCs/>
                <w:color w:val="000000"/>
              </w:rPr>
            </w:pPr>
          </w:p>
        </w:tc>
        <w:tc>
          <w:tcPr>
            <w:tcW w:w="1076" w:type="dxa"/>
            <w:tcBorders>
              <w:top w:val="single" w:sz="4" w:space="0" w:color="000000"/>
            </w:tcBorders>
            <w:shd w:val="clear" w:color="auto" w:fill="auto"/>
          </w:tcPr>
          <w:p w14:paraId="729821A4" w14:textId="77777777" w:rsidR="000703BD" w:rsidRDefault="000703BD">
            <w:pPr>
              <w:spacing w:line="360" w:lineRule="auto"/>
              <w:jc w:val="both"/>
              <w:rPr>
                <w:rFonts w:ascii="Book Antiqua" w:eastAsia="Book Antiqua" w:hAnsi="Book Antiqua" w:cs="Book Antiqua"/>
                <w:b/>
                <w:bCs/>
                <w:color w:val="000000"/>
              </w:rPr>
            </w:pPr>
          </w:p>
        </w:tc>
        <w:tc>
          <w:tcPr>
            <w:tcW w:w="1995" w:type="dxa"/>
            <w:tcBorders>
              <w:top w:val="single" w:sz="4" w:space="0" w:color="000000"/>
            </w:tcBorders>
            <w:shd w:val="clear" w:color="auto" w:fill="auto"/>
          </w:tcPr>
          <w:p w14:paraId="514F7ED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 min</w:t>
            </w:r>
          </w:p>
        </w:tc>
      </w:tr>
      <w:tr w:rsidR="000703BD" w14:paraId="727F40F6" w14:textId="77777777">
        <w:trPr>
          <w:trHeight w:val="305"/>
          <w:jc w:val="center"/>
        </w:trPr>
        <w:tc>
          <w:tcPr>
            <w:tcW w:w="1910" w:type="dxa"/>
            <w:shd w:val="clear" w:color="auto" w:fill="auto"/>
          </w:tcPr>
          <w:p w14:paraId="64AC0609"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Pharynx-larynx</w:t>
            </w:r>
          </w:p>
        </w:tc>
        <w:tc>
          <w:tcPr>
            <w:tcW w:w="2635" w:type="dxa"/>
            <w:shd w:val="clear" w:color="auto" w:fill="auto"/>
          </w:tcPr>
          <w:p w14:paraId="36706F3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Squamous cell carcinoma</w:t>
            </w:r>
          </w:p>
        </w:tc>
        <w:tc>
          <w:tcPr>
            <w:tcW w:w="2213" w:type="dxa"/>
            <w:shd w:val="clear" w:color="auto" w:fill="auto"/>
          </w:tcPr>
          <w:p w14:paraId="1266A889"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Increased risk</w:t>
            </w:r>
            <w:r>
              <w:rPr>
                <w:rFonts w:ascii="Book Antiqua" w:hAnsi="Book Antiqua"/>
                <w:color w:val="000000"/>
                <w:vertAlign w:val="superscript"/>
              </w:rPr>
              <w:t>1</w:t>
            </w:r>
          </w:p>
        </w:tc>
        <w:tc>
          <w:tcPr>
            <w:tcW w:w="833" w:type="dxa"/>
            <w:shd w:val="clear" w:color="auto" w:fill="auto"/>
          </w:tcPr>
          <w:p w14:paraId="075C3B4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2.87</w:t>
            </w:r>
          </w:p>
        </w:tc>
        <w:tc>
          <w:tcPr>
            <w:tcW w:w="1245" w:type="dxa"/>
            <w:shd w:val="clear" w:color="auto" w:fill="auto"/>
          </w:tcPr>
          <w:p w14:paraId="785BE744"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1.71-4.84</w:t>
            </w:r>
          </w:p>
        </w:tc>
        <w:tc>
          <w:tcPr>
            <w:tcW w:w="1076" w:type="dxa"/>
            <w:shd w:val="clear" w:color="auto" w:fill="auto"/>
          </w:tcPr>
          <w:p w14:paraId="78C403ED"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&lt; 0.05</w:t>
            </w:r>
          </w:p>
        </w:tc>
        <w:tc>
          <w:tcPr>
            <w:tcW w:w="1995" w:type="dxa"/>
            <w:shd w:val="clear" w:color="auto" w:fill="auto"/>
          </w:tcPr>
          <w:p w14:paraId="12D78E6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 s</w:t>
            </w:r>
          </w:p>
        </w:tc>
      </w:tr>
      <w:tr w:rsidR="000703BD" w14:paraId="11516822" w14:textId="77777777">
        <w:trPr>
          <w:trHeight w:val="459"/>
          <w:jc w:val="center"/>
        </w:trPr>
        <w:tc>
          <w:tcPr>
            <w:tcW w:w="1910" w:type="dxa"/>
            <w:vMerge w:val="restart"/>
            <w:shd w:val="clear" w:color="auto" w:fill="auto"/>
          </w:tcPr>
          <w:p w14:paraId="16EC1003" w14:textId="77777777" w:rsidR="000703BD" w:rsidRDefault="00AD1A94">
            <w:pPr>
              <w:spacing w:line="360" w:lineRule="auto"/>
              <w:jc w:val="both"/>
              <w:rPr>
                <w:rFonts w:ascii="Book Antiqua" w:eastAsia="Book Antiqua" w:hAnsi="Book Antiqua" w:cs="Book Antiqua"/>
                <w:color w:val="000000"/>
              </w:rPr>
            </w:pPr>
            <w:proofErr w:type="spellStart"/>
            <w:r>
              <w:rPr>
                <w:rFonts w:ascii="Book Antiqua" w:hAnsi="Book Antiqua"/>
                <w:color w:val="000000"/>
              </w:rPr>
              <w:t>Oesophagus</w:t>
            </w:r>
            <w:proofErr w:type="spellEnd"/>
          </w:p>
        </w:tc>
        <w:tc>
          <w:tcPr>
            <w:tcW w:w="2635" w:type="dxa"/>
            <w:shd w:val="clear" w:color="auto" w:fill="auto"/>
          </w:tcPr>
          <w:p w14:paraId="792EF344" w14:textId="77777777" w:rsidR="000703BD" w:rsidRDefault="00AD1A94">
            <w:pPr>
              <w:spacing w:line="360" w:lineRule="auto"/>
              <w:jc w:val="both"/>
              <w:rPr>
                <w:rFonts w:ascii="Book Antiqua" w:hAnsi="Book Antiqua"/>
              </w:rPr>
            </w:pPr>
            <w:r>
              <w:rPr>
                <w:rFonts w:ascii="Book Antiqua" w:hAnsi="Book Antiqua"/>
                <w:color w:val="000000"/>
              </w:rPr>
              <w:t>Squamous cell carcinoma</w:t>
            </w:r>
          </w:p>
        </w:tc>
        <w:tc>
          <w:tcPr>
            <w:tcW w:w="2213" w:type="dxa"/>
            <w:shd w:val="clear" w:color="auto" w:fill="auto"/>
          </w:tcPr>
          <w:p w14:paraId="1937700A" w14:textId="77777777" w:rsidR="000703BD" w:rsidRDefault="00AD1A94">
            <w:pPr>
              <w:snapToGrid w:val="0"/>
              <w:spacing w:line="360" w:lineRule="auto"/>
              <w:jc w:val="both"/>
              <w:rPr>
                <w:rFonts w:ascii="Book Antiqua" w:hAnsi="Book Antiqua"/>
              </w:rPr>
            </w:pPr>
            <w:r>
              <w:rPr>
                <w:rFonts w:ascii="Book Antiqua" w:hAnsi="Book Antiqua"/>
                <w:color w:val="000000"/>
              </w:rPr>
              <w:t>Non related</w:t>
            </w:r>
          </w:p>
        </w:tc>
        <w:tc>
          <w:tcPr>
            <w:tcW w:w="833" w:type="dxa"/>
            <w:shd w:val="clear" w:color="auto" w:fill="auto"/>
          </w:tcPr>
          <w:p w14:paraId="7ED1FEAE" w14:textId="77777777" w:rsidR="000703BD" w:rsidRDefault="000703BD">
            <w:pPr>
              <w:spacing w:line="360" w:lineRule="auto"/>
              <w:jc w:val="both"/>
              <w:rPr>
                <w:rFonts w:ascii="Book Antiqua" w:eastAsia="Book Antiqua" w:hAnsi="Book Antiqua" w:cs="Book Antiqua"/>
                <w:b/>
                <w:bCs/>
                <w:color w:val="000000"/>
              </w:rPr>
            </w:pPr>
          </w:p>
        </w:tc>
        <w:tc>
          <w:tcPr>
            <w:tcW w:w="1245" w:type="dxa"/>
            <w:shd w:val="clear" w:color="auto" w:fill="auto"/>
          </w:tcPr>
          <w:p w14:paraId="59244B40" w14:textId="77777777" w:rsidR="000703BD" w:rsidRDefault="000703BD">
            <w:pPr>
              <w:spacing w:line="360" w:lineRule="auto"/>
              <w:jc w:val="both"/>
              <w:rPr>
                <w:rFonts w:ascii="Book Antiqua" w:eastAsia="Book Antiqua" w:hAnsi="Book Antiqua" w:cs="Book Antiqua"/>
                <w:b/>
                <w:bCs/>
                <w:color w:val="000000"/>
              </w:rPr>
            </w:pPr>
          </w:p>
        </w:tc>
        <w:tc>
          <w:tcPr>
            <w:tcW w:w="1076" w:type="dxa"/>
            <w:shd w:val="clear" w:color="auto" w:fill="auto"/>
          </w:tcPr>
          <w:p w14:paraId="6067C1C5" w14:textId="77777777" w:rsidR="000703BD" w:rsidRDefault="000703BD">
            <w:pPr>
              <w:spacing w:line="360" w:lineRule="auto"/>
              <w:jc w:val="both"/>
              <w:rPr>
                <w:rFonts w:ascii="Book Antiqua" w:eastAsia="Book Antiqua" w:hAnsi="Book Antiqua" w:cs="Book Antiqua"/>
                <w:b/>
                <w:bCs/>
                <w:color w:val="000000"/>
              </w:rPr>
            </w:pPr>
          </w:p>
        </w:tc>
        <w:tc>
          <w:tcPr>
            <w:tcW w:w="1995" w:type="dxa"/>
            <w:shd w:val="clear" w:color="auto" w:fill="auto"/>
          </w:tcPr>
          <w:p w14:paraId="07819583" w14:textId="77777777" w:rsidR="000703BD" w:rsidRDefault="00AD1A94">
            <w:pPr>
              <w:spacing w:line="360" w:lineRule="auto"/>
              <w:jc w:val="both"/>
              <w:rPr>
                <w:rFonts w:ascii="Book Antiqua" w:hAnsi="Book Antiqua"/>
              </w:rPr>
            </w:pPr>
            <w:r>
              <w:rPr>
                <w:rFonts w:ascii="Book Antiqua" w:hAnsi="Book Antiqua"/>
                <w:color w:val="000000"/>
              </w:rPr>
              <w:t>4-8 s</w:t>
            </w:r>
          </w:p>
        </w:tc>
      </w:tr>
      <w:tr w:rsidR="000703BD" w14:paraId="3DB4A9A0" w14:textId="77777777">
        <w:trPr>
          <w:trHeight w:val="305"/>
          <w:jc w:val="center"/>
        </w:trPr>
        <w:tc>
          <w:tcPr>
            <w:tcW w:w="1910" w:type="dxa"/>
            <w:vMerge/>
            <w:shd w:val="clear" w:color="auto" w:fill="auto"/>
          </w:tcPr>
          <w:p w14:paraId="7B1493E6" w14:textId="77777777" w:rsidR="000703BD" w:rsidRDefault="000703BD">
            <w:pPr>
              <w:spacing w:line="360" w:lineRule="auto"/>
              <w:jc w:val="both"/>
              <w:rPr>
                <w:rFonts w:ascii="Book Antiqua" w:eastAsia="Book Antiqua" w:hAnsi="Book Antiqua" w:cs="Book Antiqua"/>
                <w:color w:val="000000"/>
              </w:rPr>
            </w:pPr>
          </w:p>
        </w:tc>
        <w:tc>
          <w:tcPr>
            <w:tcW w:w="2635" w:type="dxa"/>
            <w:shd w:val="clear" w:color="auto" w:fill="auto"/>
          </w:tcPr>
          <w:p w14:paraId="5F7ADD8E"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Adenocarcinoma</w:t>
            </w:r>
          </w:p>
        </w:tc>
        <w:tc>
          <w:tcPr>
            <w:tcW w:w="2213" w:type="dxa"/>
            <w:shd w:val="clear" w:color="auto" w:fill="auto"/>
          </w:tcPr>
          <w:p w14:paraId="07928C4C"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Protected effect</w:t>
            </w:r>
          </w:p>
        </w:tc>
        <w:tc>
          <w:tcPr>
            <w:tcW w:w="833" w:type="dxa"/>
            <w:shd w:val="clear" w:color="auto" w:fill="auto"/>
          </w:tcPr>
          <w:p w14:paraId="1C1CEED1"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0.56</w:t>
            </w:r>
          </w:p>
        </w:tc>
        <w:tc>
          <w:tcPr>
            <w:tcW w:w="1245" w:type="dxa"/>
            <w:shd w:val="clear" w:color="auto" w:fill="auto"/>
          </w:tcPr>
          <w:p w14:paraId="1D028C0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0.46-0.68</w:t>
            </w:r>
          </w:p>
        </w:tc>
        <w:tc>
          <w:tcPr>
            <w:tcW w:w="1076" w:type="dxa"/>
            <w:shd w:val="clear" w:color="auto" w:fill="auto"/>
          </w:tcPr>
          <w:p w14:paraId="05C31362"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&lt; 0.05</w:t>
            </w:r>
          </w:p>
        </w:tc>
        <w:tc>
          <w:tcPr>
            <w:tcW w:w="1995" w:type="dxa"/>
            <w:shd w:val="clear" w:color="auto" w:fill="auto"/>
          </w:tcPr>
          <w:p w14:paraId="27CB4F79" w14:textId="77777777" w:rsidR="000703BD" w:rsidRDefault="000703BD">
            <w:pPr>
              <w:spacing w:line="360" w:lineRule="auto"/>
              <w:jc w:val="both"/>
              <w:rPr>
                <w:rFonts w:ascii="Book Antiqua" w:eastAsia="Book Antiqua" w:hAnsi="Book Antiqua" w:cs="Book Antiqua"/>
                <w:b/>
                <w:bCs/>
                <w:color w:val="000000"/>
              </w:rPr>
            </w:pPr>
          </w:p>
        </w:tc>
      </w:tr>
      <w:tr w:rsidR="000703BD" w14:paraId="1EA38314" w14:textId="77777777">
        <w:trPr>
          <w:trHeight w:val="309"/>
          <w:jc w:val="center"/>
        </w:trPr>
        <w:tc>
          <w:tcPr>
            <w:tcW w:w="1910" w:type="dxa"/>
            <w:vMerge w:val="restart"/>
            <w:shd w:val="clear" w:color="auto" w:fill="auto"/>
          </w:tcPr>
          <w:p w14:paraId="56DC42B4"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Stomach</w:t>
            </w:r>
          </w:p>
        </w:tc>
        <w:tc>
          <w:tcPr>
            <w:tcW w:w="2635" w:type="dxa"/>
            <w:shd w:val="clear" w:color="auto" w:fill="auto"/>
          </w:tcPr>
          <w:p w14:paraId="5AF7DC97" w14:textId="77777777" w:rsidR="000703BD" w:rsidRDefault="00AD1A94">
            <w:pPr>
              <w:spacing w:line="360" w:lineRule="auto"/>
              <w:jc w:val="both"/>
              <w:rPr>
                <w:rFonts w:ascii="Book Antiqua" w:hAnsi="Book Antiqua"/>
              </w:rPr>
            </w:pPr>
            <w:r>
              <w:rPr>
                <w:rFonts w:ascii="Book Antiqua" w:hAnsi="Book Antiqua"/>
                <w:color w:val="000000"/>
              </w:rPr>
              <w:t>Adenocarcinoma</w:t>
            </w:r>
          </w:p>
        </w:tc>
        <w:tc>
          <w:tcPr>
            <w:tcW w:w="2213" w:type="dxa"/>
            <w:shd w:val="clear" w:color="auto" w:fill="auto"/>
          </w:tcPr>
          <w:p w14:paraId="71D66797"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Cause-effect</w:t>
            </w:r>
          </w:p>
        </w:tc>
        <w:tc>
          <w:tcPr>
            <w:tcW w:w="833" w:type="dxa"/>
            <w:shd w:val="clear" w:color="auto" w:fill="auto"/>
          </w:tcPr>
          <w:p w14:paraId="49510AC9" w14:textId="77777777" w:rsidR="000703BD" w:rsidRDefault="00AD1A94">
            <w:pPr>
              <w:snapToGrid w:val="0"/>
              <w:spacing w:line="360" w:lineRule="auto"/>
              <w:jc w:val="both"/>
              <w:rPr>
                <w:rFonts w:ascii="Book Antiqua" w:hAnsi="Book Antiqua"/>
              </w:rPr>
            </w:pPr>
            <w:r>
              <w:rPr>
                <w:rFonts w:ascii="Book Antiqua" w:hAnsi="Book Antiqua"/>
                <w:color w:val="000000"/>
              </w:rPr>
              <w:t>5.9</w:t>
            </w:r>
          </w:p>
        </w:tc>
        <w:tc>
          <w:tcPr>
            <w:tcW w:w="1245" w:type="dxa"/>
            <w:shd w:val="clear" w:color="auto" w:fill="auto"/>
          </w:tcPr>
          <w:p w14:paraId="45178F78" w14:textId="77777777" w:rsidR="000703BD" w:rsidRDefault="00AD1A94">
            <w:pPr>
              <w:snapToGrid w:val="0"/>
              <w:spacing w:line="360" w:lineRule="auto"/>
              <w:jc w:val="both"/>
              <w:rPr>
                <w:rFonts w:ascii="Book Antiqua" w:hAnsi="Book Antiqua"/>
              </w:rPr>
            </w:pPr>
            <w:r>
              <w:rPr>
                <w:rFonts w:ascii="Book Antiqua" w:hAnsi="Book Antiqua"/>
                <w:color w:val="000000"/>
              </w:rPr>
              <w:t>3.4-10.3</w:t>
            </w:r>
          </w:p>
        </w:tc>
        <w:tc>
          <w:tcPr>
            <w:tcW w:w="1076" w:type="dxa"/>
            <w:shd w:val="clear" w:color="auto" w:fill="auto"/>
          </w:tcPr>
          <w:p w14:paraId="33E7CF41" w14:textId="77777777" w:rsidR="000703BD" w:rsidRDefault="00AD1A94">
            <w:pPr>
              <w:snapToGrid w:val="0"/>
              <w:spacing w:line="360" w:lineRule="auto"/>
              <w:jc w:val="both"/>
              <w:rPr>
                <w:rFonts w:ascii="Book Antiqua" w:hAnsi="Book Antiqua"/>
              </w:rPr>
            </w:pPr>
            <w:r>
              <w:rPr>
                <w:rFonts w:ascii="Book Antiqua" w:hAnsi="Book Antiqua"/>
                <w:color w:val="000000"/>
              </w:rPr>
              <w:t>&lt; 0.05</w:t>
            </w:r>
          </w:p>
        </w:tc>
        <w:tc>
          <w:tcPr>
            <w:tcW w:w="1995" w:type="dxa"/>
            <w:shd w:val="clear" w:color="auto" w:fill="auto"/>
          </w:tcPr>
          <w:p w14:paraId="5F06B03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2-4 h</w:t>
            </w:r>
          </w:p>
        </w:tc>
      </w:tr>
      <w:tr w:rsidR="000703BD" w14:paraId="6700C734" w14:textId="77777777">
        <w:trPr>
          <w:trHeight w:val="309"/>
          <w:jc w:val="center"/>
        </w:trPr>
        <w:tc>
          <w:tcPr>
            <w:tcW w:w="1910" w:type="dxa"/>
            <w:vMerge/>
            <w:shd w:val="clear" w:color="auto" w:fill="auto"/>
          </w:tcPr>
          <w:p w14:paraId="01E86039" w14:textId="77777777" w:rsidR="000703BD" w:rsidRDefault="000703BD">
            <w:pPr>
              <w:spacing w:line="360" w:lineRule="auto"/>
              <w:jc w:val="both"/>
              <w:rPr>
                <w:rFonts w:ascii="Book Antiqua" w:eastAsia="Book Antiqua" w:hAnsi="Book Antiqua" w:cs="Book Antiqua"/>
                <w:color w:val="000000"/>
              </w:rPr>
            </w:pPr>
          </w:p>
        </w:tc>
        <w:tc>
          <w:tcPr>
            <w:tcW w:w="2635" w:type="dxa"/>
            <w:shd w:val="clear" w:color="auto" w:fill="auto"/>
          </w:tcPr>
          <w:p w14:paraId="4AC028E6"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MALT lymphoma</w:t>
            </w:r>
          </w:p>
        </w:tc>
        <w:tc>
          <w:tcPr>
            <w:tcW w:w="2213" w:type="dxa"/>
            <w:shd w:val="clear" w:color="auto" w:fill="auto"/>
          </w:tcPr>
          <w:p w14:paraId="48EDD041"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Cause-effect</w:t>
            </w:r>
          </w:p>
        </w:tc>
        <w:tc>
          <w:tcPr>
            <w:tcW w:w="833" w:type="dxa"/>
            <w:shd w:val="clear" w:color="auto" w:fill="auto"/>
          </w:tcPr>
          <w:p w14:paraId="665B3024"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1.96</w:t>
            </w:r>
          </w:p>
        </w:tc>
        <w:tc>
          <w:tcPr>
            <w:tcW w:w="1245" w:type="dxa"/>
            <w:shd w:val="clear" w:color="auto" w:fill="auto"/>
          </w:tcPr>
          <w:p w14:paraId="5352CFCF"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1.0-3.9</w:t>
            </w:r>
          </w:p>
        </w:tc>
        <w:tc>
          <w:tcPr>
            <w:tcW w:w="1076" w:type="dxa"/>
            <w:shd w:val="clear" w:color="auto" w:fill="auto"/>
          </w:tcPr>
          <w:p w14:paraId="2AFB2645" w14:textId="77777777" w:rsidR="000703BD" w:rsidRDefault="00AD1A94">
            <w:pPr>
              <w:snapToGrid w:val="0"/>
              <w:spacing w:line="360" w:lineRule="auto"/>
              <w:jc w:val="both"/>
              <w:rPr>
                <w:rFonts w:ascii="Book Antiqua" w:hAnsi="Book Antiqua"/>
              </w:rPr>
            </w:pPr>
            <w:r>
              <w:rPr>
                <w:rFonts w:ascii="Book Antiqua" w:hAnsi="Book Antiqua"/>
                <w:color w:val="000000"/>
              </w:rPr>
              <w:t>&lt; 0.05</w:t>
            </w:r>
          </w:p>
        </w:tc>
        <w:tc>
          <w:tcPr>
            <w:tcW w:w="1995" w:type="dxa"/>
            <w:shd w:val="clear" w:color="auto" w:fill="auto"/>
          </w:tcPr>
          <w:p w14:paraId="7FF7F862" w14:textId="77777777" w:rsidR="000703BD" w:rsidRDefault="000703BD">
            <w:pPr>
              <w:spacing w:line="360" w:lineRule="auto"/>
              <w:jc w:val="both"/>
              <w:rPr>
                <w:rFonts w:ascii="Book Antiqua" w:eastAsia="Book Antiqua" w:hAnsi="Book Antiqua" w:cs="Book Antiqua"/>
                <w:b/>
                <w:bCs/>
                <w:color w:val="000000"/>
              </w:rPr>
            </w:pPr>
          </w:p>
        </w:tc>
      </w:tr>
      <w:tr w:rsidR="000703BD" w14:paraId="558592E3" w14:textId="77777777">
        <w:trPr>
          <w:trHeight w:val="305"/>
          <w:jc w:val="center"/>
        </w:trPr>
        <w:tc>
          <w:tcPr>
            <w:tcW w:w="1910" w:type="dxa"/>
            <w:shd w:val="clear" w:color="auto" w:fill="auto"/>
          </w:tcPr>
          <w:p w14:paraId="23E6FC9F"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Small intestine</w:t>
            </w:r>
          </w:p>
        </w:tc>
        <w:tc>
          <w:tcPr>
            <w:tcW w:w="2635" w:type="dxa"/>
            <w:shd w:val="clear" w:color="auto" w:fill="auto"/>
          </w:tcPr>
          <w:p w14:paraId="6F76145C"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Lymphoma</w:t>
            </w:r>
          </w:p>
        </w:tc>
        <w:tc>
          <w:tcPr>
            <w:tcW w:w="2213" w:type="dxa"/>
            <w:shd w:val="clear" w:color="auto" w:fill="auto"/>
          </w:tcPr>
          <w:p w14:paraId="1FF7FAE5"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Non related</w:t>
            </w:r>
          </w:p>
        </w:tc>
        <w:tc>
          <w:tcPr>
            <w:tcW w:w="833" w:type="dxa"/>
            <w:shd w:val="clear" w:color="auto" w:fill="auto"/>
          </w:tcPr>
          <w:p w14:paraId="0760E535" w14:textId="77777777" w:rsidR="000703BD" w:rsidRDefault="000703BD">
            <w:pPr>
              <w:spacing w:line="360" w:lineRule="auto"/>
              <w:jc w:val="both"/>
              <w:rPr>
                <w:rFonts w:ascii="Book Antiqua" w:eastAsia="Book Antiqua" w:hAnsi="Book Antiqua" w:cs="Book Antiqua"/>
                <w:b/>
                <w:bCs/>
                <w:color w:val="000000"/>
              </w:rPr>
            </w:pPr>
          </w:p>
        </w:tc>
        <w:tc>
          <w:tcPr>
            <w:tcW w:w="1245" w:type="dxa"/>
            <w:shd w:val="clear" w:color="auto" w:fill="auto"/>
          </w:tcPr>
          <w:p w14:paraId="2B45D6B5" w14:textId="77777777" w:rsidR="000703BD" w:rsidRDefault="000703BD">
            <w:pPr>
              <w:spacing w:line="360" w:lineRule="auto"/>
              <w:jc w:val="both"/>
              <w:rPr>
                <w:rFonts w:ascii="Book Antiqua" w:eastAsia="Book Antiqua" w:hAnsi="Book Antiqua" w:cs="Book Antiqua"/>
                <w:b/>
                <w:bCs/>
                <w:color w:val="000000"/>
              </w:rPr>
            </w:pPr>
          </w:p>
        </w:tc>
        <w:tc>
          <w:tcPr>
            <w:tcW w:w="1076" w:type="dxa"/>
            <w:shd w:val="clear" w:color="auto" w:fill="auto"/>
          </w:tcPr>
          <w:p w14:paraId="314A96ED" w14:textId="77777777" w:rsidR="000703BD" w:rsidRDefault="000703BD">
            <w:pPr>
              <w:spacing w:line="360" w:lineRule="auto"/>
              <w:jc w:val="both"/>
              <w:rPr>
                <w:rFonts w:ascii="Book Antiqua" w:eastAsia="Book Antiqua" w:hAnsi="Book Antiqua" w:cs="Book Antiqua"/>
                <w:b/>
                <w:bCs/>
                <w:color w:val="000000"/>
              </w:rPr>
            </w:pPr>
          </w:p>
        </w:tc>
        <w:tc>
          <w:tcPr>
            <w:tcW w:w="1995" w:type="dxa"/>
            <w:shd w:val="clear" w:color="auto" w:fill="auto"/>
          </w:tcPr>
          <w:p w14:paraId="158CCC48"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6 h</w:t>
            </w:r>
          </w:p>
        </w:tc>
      </w:tr>
      <w:tr w:rsidR="000703BD" w14:paraId="634820A0" w14:textId="77777777">
        <w:trPr>
          <w:trHeight w:val="612"/>
          <w:jc w:val="center"/>
        </w:trPr>
        <w:tc>
          <w:tcPr>
            <w:tcW w:w="1910" w:type="dxa"/>
            <w:vMerge w:val="restart"/>
            <w:shd w:val="clear" w:color="auto" w:fill="auto"/>
          </w:tcPr>
          <w:p w14:paraId="0060F92B"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rPr>
              <w:t>Colorectum</w:t>
            </w:r>
          </w:p>
        </w:tc>
        <w:tc>
          <w:tcPr>
            <w:tcW w:w="2635" w:type="dxa"/>
            <w:shd w:val="clear" w:color="auto" w:fill="auto"/>
          </w:tcPr>
          <w:p w14:paraId="23438CE9" w14:textId="77777777" w:rsidR="000703BD" w:rsidRDefault="00AD1A94">
            <w:pPr>
              <w:spacing w:line="360" w:lineRule="auto"/>
              <w:jc w:val="both"/>
              <w:rPr>
                <w:rFonts w:ascii="Book Antiqua" w:hAnsi="Book Antiqua"/>
              </w:rPr>
            </w:pPr>
            <w:r>
              <w:rPr>
                <w:rFonts w:ascii="Book Antiqua" w:hAnsi="Book Antiqua"/>
                <w:color w:val="000000"/>
              </w:rPr>
              <w:t>Adenocarcinoma</w:t>
            </w:r>
          </w:p>
        </w:tc>
        <w:tc>
          <w:tcPr>
            <w:tcW w:w="2213" w:type="dxa"/>
            <w:shd w:val="clear" w:color="auto" w:fill="auto"/>
          </w:tcPr>
          <w:p w14:paraId="71819984" w14:textId="77777777" w:rsidR="000703BD" w:rsidRDefault="00AD1A94">
            <w:pPr>
              <w:spacing w:line="360" w:lineRule="auto"/>
              <w:jc w:val="both"/>
              <w:rPr>
                <w:rFonts w:ascii="Book Antiqua" w:hAnsi="Book Antiqua"/>
              </w:rPr>
            </w:pPr>
            <w:r>
              <w:rPr>
                <w:rFonts w:ascii="Book Antiqua" w:hAnsi="Book Antiqua"/>
                <w:color w:val="000000"/>
              </w:rPr>
              <w:t>Partial cause-effect</w:t>
            </w:r>
          </w:p>
        </w:tc>
        <w:tc>
          <w:tcPr>
            <w:tcW w:w="833" w:type="dxa"/>
            <w:shd w:val="clear" w:color="auto" w:fill="auto"/>
          </w:tcPr>
          <w:p w14:paraId="13EB4123"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1.7</w:t>
            </w:r>
          </w:p>
        </w:tc>
        <w:tc>
          <w:tcPr>
            <w:tcW w:w="1245" w:type="dxa"/>
            <w:shd w:val="clear" w:color="auto" w:fill="auto"/>
          </w:tcPr>
          <w:p w14:paraId="432E89A5"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1.64-1.76</w:t>
            </w:r>
          </w:p>
        </w:tc>
        <w:tc>
          <w:tcPr>
            <w:tcW w:w="1076" w:type="dxa"/>
            <w:shd w:val="clear" w:color="auto" w:fill="auto"/>
          </w:tcPr>
          <w:p w14:paraId="6B63660A"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&lt; 0.05</w:t>
            </w:r>
          </w:p>
        </w:tc>
        <w:tc>
          <w:tcPr>
            <w:tcW w:w="1995" w:type="dxa"/>
            <w:shd w:val="clear" w:color="auto" w:fill="auto"/>
          </w:tcPr>
          <w:p w14:paraId="5F4E8B70"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10 h to days</w:t>
            </w:r>
          </w:p>
        </w:tc>
      </w:tr>
      <w:tr w:rsidR="000703BD" w14:paraId="1C4CF90B" w14:textId="77777777">
        <w:trPr>
          <w:trHeight w:val="305"/>
          <w:jc w:val="center"/>
        </w:trPr>
        <w:tc>
          <w:tcPr>
            <w:tcW w:w="1910" w:type="dxa"/>
            <w:vMerge/>
            <w:tcBorders>
              <w:bottom w:val="single" w:sz="4" w:space="0" w:color="000000"/>
            </w:tcBorders>
            <w:shd w:val="clear" w:color="auto" w:fill="auto"/>
          </w:tcPr>
          <w:p w14:paraId="61188B44" w14:textId="77777777" w:rsidR="000703BD" w:rsidRDefault="000703BD">
            <w:pPr>
              <w:spacing w:line="360" w:lineRule="auto"/>
              <w:jc w:val="both"/>
              <w:rPr>
                <w:rFonts w:ascii="Book Antiqua" w:hAnsi="Book Antiqua"/>
                <w:b/>
                <w:bCs/>
                <w:color w:val="000000"/>
              </w:rPr>
            </w:pPr>
          </w:p>
        </w:tc>
        <w:tc>
          <w:tcPr>
            <w:tcW w:w="2635" w:type="dxa"/>
            <w:tcBorders>
              <w:bottom w:val="single" w:sz="4" w:space="0" w:color="000000"/>
            </w:tcBorders>
            <w:shd w:val="clear" w:color="auto" w:fill="auto"/>
          </w:tcPr>
          <w:p w14:paraId="05A39430"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Lymphoma</w:t>
            </w:r>
          </w:p>
        </w:tc>
        <w:tc>
          <w:tcPr>
            <w:tcW w:w="2213" w:type="dxa"/>
            <w:tcBorders>
              <w:bottom w:val="single" w:sz="4" w:space="0" w:color="000000"/>
            </w:tcBorders>
            <w:shd w:val="clear" w:color="auto" w:fill="auto"/>
          </w:tcPr>
          <w:p w14:paraId="6F7898CD" w14:textId="77777777" w:rsidR="000703BD" w:rsidRDefault="00AD1A94">
            <w:pPr>
              <w:spacing w:line="360" w:lineRule="auto"/>
              <w:jc w:val="both"/>
              <w:rPr>
                <w:rFonts w:ascii="Book Antiqua" w:eastAsia="Book Antiqua" w:hAnsi="Book Antiqua" w:cs="Book Antiqua"/>
                <w:b/>
                <w:bCs/>
                <w:color w:val="000000"/>
              </w:rPr>
            </w:pPr>
            <w:r>
              <w:rPr>
                <w:rFonts w:ascii="Book Antiqua" w:hAnsi="Book Antiqua"/>
                <w:color w:val="000000"/>
              </w:rPr>
              <w:t>Non related</w:t>
            </w:r>
          </w:p>
        </w:tc>
        <w:tc>
          <w:tcPr>
            <w:tcW w:w="833" w:type="dxa"/>
            <w:tcBorders>
              <w:bottom w:val="single" w:sz="4" w:space="0" w:color="000000"/>
            </w:tcBorders>
            <w:shd w:val="clear" w:color="auto" w:fill="auto"/>
          </w:tcPr>
          <w:p w14:paraId="008AE67D" w14:textId="77777777" w:rsidR="000703BD" w:rsidRDefault="000703BD">
            <w:pPr>
              <w:spacing w:line="360" w:lineRule="auto"/>
              <w:jc w:val="both"/>
              <w:rPr>
                <w:rFonts w:ascii="Book Antiqua" w:eastAsia="Book Antiqua" w:hAnsi="Book Antiqua" w:cs="Book Antiqua"/>
                <w:b/>
                <w:bCs/>
                <w:color w:val="000000"/>
              </w:rPr>
            </w:pPr>
          </w:p>
        </w:tc>
        <w:tc>
          <w:tcPr>
            <w:tcW w:w="1245" w:type="dxa"/>
            <w:tcBorders>
              <w:bottom w:val="single" w:sz="4" w:space="0" w:color="000000"/>
            </w:tcBorders>
            <w:shd w:val="clear" w:color="auto" w:fill="auto"/>
          </w:tcPr>
          <w:p w14:paraId="6BB9002E" w14:textId="77777777" w:rsidR="000703BD" w:rsidRDefault="000703BD">
            <w:pPr>
              <w:spacing w:line="360" w:lineRule="auto"/>
              <w:jc w:val="both"/>
              <w:rPr>
                <w:rFonts w:ascii="Book Antiqua" w:eastAsia="Book Antiqua" w:hAnsi="Book Antiqua" w:cs="Book Antiqua"/>
                <w:b/>
                <w:bCs/>
                <w:color w:val="000000"/>
              </w:rPr>
            </w:pPr>
          </w:p>
        </w:tc>
        <w:tc>
          <w:tcPr>
            <w:tcW w:w="1076" w:type="dxa"/>
            <w:tcBorders>
              <w:bottom w:val="single" w:sz="4" w:space="0" w:color="000000"/>
            </w:tcBorders>
            <w:shd w:val="clear" w:color="auto" w:fill="auto"/>
          </w:tcPr>
          <w:p w14:paraId="3348DC73" w14:textId="77777777" w:rsidR="000703BD" w:rsidRDefault="000703BD">
            <w:pPr>
              <w:spacing w:line="360" w:lineRule="auto"/>
              <w:jc w:val="both"/>
              <w:rPr>
                <w:rFonts w:ascii="Book Antiqua" w:eastAsia="Book Antiqua" w:hAnsi="Book Antiqua" w:cs="Book Antiqua"/>
                <w:b/>
                <w:bCs/>
                <w:color w:val="000000"/>
              </w:rPr>
            </w:pPr>
          </w:p>
        </w:tc>
        <w:tc>
          <w:tcPr>
            <w:tcW w:w="1995" w:type="dxa"/>
            <w:tcBorders>
              <w:bottom w:val="single" w:sz="4" w:space="0" w:color="000000"/>
            </w:tcBorders>
            <w:shd w:val="clear" w:color="auto" w:fill="auto"/>
          </w:tcPr>
          <w:p w14:paraId="0D3DF0D6" w14:textId="77777777" w:rsidR="000703BD" w:rsidRDefault="000703BD">
            <w:pPr>
              <w:spacing w:line="360" w:lineRule="auto"/>
              <w:jc w:val="both"/>
              <w:rPr>
                <w:rFonts w:ascii="Book Antiqua" w:eastAsia="Book Antiqua" w:hAnsi="Book Antiqua" w:cs="Book Antiqua"/>
                <w:b/>
                <w:bCs/>
                <w:color w:val="000000"/>
              </w:rPr>
            </w:pPr>
          </w:p>
        </w:tc>
      </w:tr>
    </w:tbl>
    <w:p w14:paraId="4FFAD06B" w14:textId="77777777" w:rsidR="000703BD" w:rsidRDefault="00AD1A94">
      <w:pPr>
        <w:spacing w:line="360" w:lineRule="auto"/>
        <w:jc w:val="both"/>
        <w:rPr>
          <w:rFonts w:ascii="Book Antiqua" w:hAnsi="Book Antiqua"/>
          <w:color w:val="000000"/>
        </w:rPr>
      </w:pPr>
      <w:r>
        <w:rPr>
          <w:rFonts w:ascii="Book Antiqua" w:hAnsi="Book Antiqua"/>
          <w:color w:val="000000"/>
          <w:vertAlign w:val="superscript"/>
        </w:rPr>
        <w:t>1</w:t>
      </w:r>
      <w:r>
        <w:rPr>
          <w:rFonts w:ascii="Book Antiqua" w:hAnsi="Book Antiqua"/>
          <w:color w:val="000000"/>
        </w:rPr>
        <w:t xml:space="preserve">Influence of smoking and alcohol consumption on </w:t>
      </w:r>
      <w:r>
        <w:rPr>
          <w:rFonts w:ascii="Book Antiqua" w:hAnsi="Book Antiqua"/>
          <w:i/>
          <w:iCs/>
          <w:color w:val="000000"/>
        </w:rPr>
        <w:t>Helicobacter pylori</w:t>
      </w:r>
      <w:r>
        <w:rPr>
          <w:rFonts w:ascii="Book Antiqua" w:hAnsi="Book Antiqua"/>
          <w:color w:val="000000"/>
        </w:rPr>
        <w:t xml:space="preserve"> and laryngeal carcinoma was not removed from their study.</w:t>
      </w:r>
      <w:r>
        <w:rPr>
          <w:rFonts w:ascii="Book Antiqua" w:hAnsi="Book Antiqua" w:cs="Book Antiqua"/>
          <w:color w:val="000000"/>
          <w:lang w:eastAsia="zh-CN"/>
        </w:rPr>
        <w:t xml:space="preserve"> CI: Confidence interval; MALT: Mucosa-associated lymphoid tissue; </w:t>
      </w:r>
      <w:r>
        <w:rPr>
          <w:rFonts w:ascii="Book Antiqua" w:hAnsi="Book Antiqua"/>
          <w:i/>
          <w:iCs/>
          <w:color w:val="000000"/>
        </w:rPr>
        <w:t>H. pylori</w:t>
      </w:r>
      <w:r>
        <w:rPr>
          <w:rFonts w:ascii="Book Antiqua" w:hAnsi="Book Antiqua"/>
          <w:color w:val="000000"/>
        </w:rPr>
        <w:t xml:space="preserve">: </w:t>
      </w:r>
      <w:r>
        <w:rPr>
          <w:rFonts w:ascii="Book Antiqua" w:hAnsi="Book Antiqua"/>
          <w:i/>
          <w:iCs/>
          <w:color w:val="000000"/>
        </w:rPr>
        <w:t>Helicobacter pylori</w:t>
      </w:r>
      <w:r>
        <w:rPr>
          <w:rFonts w:ascii="Book Antiqua" w:hAnsi="Book Antiqua"/>
          <w:color w:val="000000"/>
        </w:rPr>
        <w:t>.</w:t>
      </w:r>
      <w:r>
        <w:br w:type="page"/>
      </w:r>
    </w:p>
    <w:p w14:paraId="641A8644" w14:textId="77777777" w:rsidR="000703BD" w:rsidRDefault="00AD1A94">
      <w:pPr>
        <w:spacing w:line="360" w:lineRule="auto"/>
        <w:jc w:val="both"/>
        <w:rPr>
          <w:rFonts w:ascii="Book Antiqua" w:hAnsi="Book Antiqua"/>
          <w:b/>
          <w:bCs/>
          <w:kern w:val="2"/>
        </w:rPr>
      </w:pPr>
      <w:bookmarkStart w:id="10" w:name="_Hlk70799713"/>
      <w:r>
        <w:rPr>
          <w:rFonts w:ascii="Book Antiqua" w:hAnsi="Book Antiqua"/>
          <w:b/>
          <w:bCs/>
          <w:kern w:val="2"/>
        </w:rPr>
        <w:lastRenderedPageBreak/>
        <w:t xml:space="preserve">Table 3 Association with </w:t>
      </w:r>
      <w:r>
        <w:rPr>
          <w:rFonts w:ascii="Book Antiqua" w:hAnsi="Book Antiqua"/>
          <w:b/>
          <w:bCs/>
          <w:i/>
          <w:iCs/>
        </w:rPr>
        <w:t>Helicobacter pylori</w:t>
      </w:r>
      <w:r>
        <w:rPr>
          <w:rFonts w:ascii="Book Antiqua" w:hAnsi="Book Antiqua"/>
          <w:b/>
          <w:bCs/>
          <w:kern w:val="2"/>
        </w:rPr>
        <w:t xml:space="preserve"> infection and </w:t>
      </w:r>
      <w:bookmarkEnd w:id="10"/>
      <w:r>
        <w:rPr>
          <w:rFonts w:ascii="Book Antiqua" w:eastAsia="Times New Roman" w:hAnsi="Book Antiqua"/>
          <w:b/>
          <w:bCs/>
          <w:kern w:val="2"/>
        </w:rPr>
        <w:t>pharyngeal-laryngeal cancer</w:t>
      </w:r>
    </w:p>
    <w:tbl>
      <w:tblPr>
        <w:tblW w:w="10880" w:type="dxa"/>
        <w:tblLook w:val="04A0" w:firstRow="1" w:lastRow="0" w:firstColumn="1" w:lastColumn="0" w:noHBand="0" w:noVBand="1"/>
      </w:tblPr>
      <w:tblGrid>
        <w:gridCol w:w="1811"/>
        <w:gridCol w:w="2972"/>
        <w:gridCol w:w="3118"/>
        <w:gridCol w:w="1718"/>
        <w:gridCol w:w="1261"/>
      </w:tblGrid>
      <w:tr w:rsidR="000703BD" w14:paraId="0C520457" w14:textId="77777777">
        <w:trPr>
          <w:trHeight w:val="401"/>
        </w:trPr>
        <w:tc>
          <w:tcPr>
            <w:tcW w:w="1811" w:type="dxa"/>
            <w:tcBorders>
              <w:top w:val="single" w:sz="4" w:space="0" w:color="000000"/>
              <w:bottom w:val="single" w:sz="4" w:space="0" w:color="000000"/>
            </w:tcBorders>
            <w:shd w:val="clear" w:color="auto" w:fill="auto"/>
          </w:tcPr>
          <w:p w14:paraId="689DC008" w14:textId="77777777" w:rsidR="000703BD" w:rsidRDefault="000703BD">
            <w:pPr>
              <w:spacing w:line="360" w:lineRule="auto"/>
              <w:jc w:val="both"/>
              <w:rPr>
                <w:rFonts w:ascii="Book Antiqua" w:hAnsi="Book Antiqua"/>
                <w:color w:val="000000"/>
              </w:rPr>
            </w:pPr>
          </w:p>
        </w:tc>
        <w:tc>
          <w:tcPr>
            <w:tcW w:w="2972" w:type="dxa"/>
            <w:tcBorders>
              <w:top w:val="single" w:sz="4" w:space="0" w:color="000000"/>
              <w:bottom w:val="single" w:sz="4" w:space="0" w:color="000000"/>
            </w:tcBorders>
            <w:shd w:val="clear" w:color="auto" w:fill="auto"/>
          </w:tcPr>
          <w:p w14:paraId="06DCF13D"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3118" w:type="dxa"/>
            <w:tcBorders>
              <w:top w:val="single" w:sz="4" w:space="0" w:color="000000"/>
              <w:bottom w:val="single" w:sz="4" w:space="0" w:color="000000"/>
            </w:tcBorders>
            <w:shd w:val="clear" w:color="auto" w:fill="auto"/>
          </w:tcPr>
          <w:p w14:paraId="651F6E13"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1718" w:type="dxa"/>
            <w:tcBorders>
              <w:top w:val="single" w:sz="4" w:space="0" w:color="000000"/>
              <w:bottom w:val="single" w:sz="4" w:space="0" w:color="000000"/>
            </w:tcBorders>
            <w:shd w:val="clear" w:color="auto" w:fill="auto"/>
          </w:tcPr>
          <w:p w14:paraId="01CEC299" w14:textId="77777777" w:rsidR="000703BD" w:rsidRDefault="00AD1A94">
            <w:pPr>
              <w:spacing w:line="360" w:lineRule="auto"/>
              <w:jc w:val="both"/>
              <w:rPr>
                <w:rFonts w:ascii="Book Antiqua" w:hAnsi="Book Antiqua"/>
                <w:color w:val="000000"/>
              </w:rPr>
            </w:pPr>
            <w:r>
              <w:rPr>
                <w:rFonts w:ascii="Book Antiqua" w:hAnsi="Book Antiqua"/>
                <w:b/>
                <w:bCs/>
                <w:color w:val="000000" w:themeColor="text1" w:themeShade="BF"/>
                <w:kern w:val="2"/>
              </w:rPr>
              <w:t>Study design</w:t>
            </w:r>
          </w:p>
        </w:tc>
        <w:tc>
          <w:tcPr>
            <w:tcW w:w="1261" w:type="dxa"/>
            <w:tcBorders>
              <w:top w:val="single" w:sz="4" w:space="0" w:color="000000"/>
              <w:bottom w:val="single" w:sz="4" w:space="0" w:color="000000"/>
            </w:tcBorders>
            <w:shd w:val="clear" w:color="auto" w:fill="auto"/>
          </w:tcPr>
          <w:p w14:paraId="740C0613" w14:textId="77777777" w:rsidR="000703BD" w:rsidRDefault="00AD1A94">
            <w:pPr>
              <w:spacing w:line="360" w:lineRule="auto"/>
              <w:jc w:val="both"/>
              <w:rPr>
                <w:rFonts w:ascii="Book Antiqua" w:hAnsi="Book Antiqua"/>
                <w:color w:val="000000"/>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79F4AD1C" w14:textId="77777777">
        <w:trPr>
          <w:trHeight w:val="624"/>
        </w:trPr>
        <w:tc>
          <w:tcPr>
            <w:tcW w:w="1811" w:type="dxa"/>
            <w:vMerge w:val="restart"/>
            <w:tcBorders>
              <w:top w:val="single" w:sz="4" w:space="0" w:color="000000"/>
            </w:tcBorders>
            <w:shd w:val="clear" w:color="auto" w:fill="auto"/>
          </w:tcPr>
          <w:p w14:paraId="417D2458"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Zhou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30]</w:t>
            </w:r>
          </w:p>
        </w:tc>
        <w:tc>
          <w:tcPr>
            <w:tcW w:w="2972" w:type="dxa"/>
            <w:tcBorders>
              <w:top w:val="single" w:sz="4" w:space="0" w:color="000000"/>
            </w:tcBorders>
            <w:shd w:val="clear" w:color="auto" w:fill="auto"/>
          </w:tcPr>
          <w:p w14:paraId="78E81A48"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Laryngeal CA: OR: 3.28; 95% CI: 1.91-5.63</w:t>
            </w:r>
          </w:p>
        </w:tc>
        <w:tc>
          <w:tcPr>
            <w:tcW w:w="3118" w:type="dxa"/>
            <w:vMerge w:val="restart"/>
            <w:tcBorders>
              <w:top w:val="single" w:sz="4" w:space="0" w:color="000000"/>
            </w:tcBorders>
            <w:shd w:val="clear" w:color="auto" w:fill="auto"/>
          </w:tcPr>
          <w:p w14:paraId="7B4545F2"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Histochemical, PCR, rapid urease test</w:t>
            </w:r>
          </w:p>
        </w:tc>
        <w:tc>
          <w:tcPr>
            <w:tcW w:w="1718" w:type="dxa"/>
            <w:vMerge w:val="restart"/>
            <w:tcBorders>
              <w:top w:val="single" w:sz="4" w:space="0" w:color="000000"/>
            </w:tcBorders>
            <w:shd w:val="clear" w:color="auto" w:fill="auto"/>
          </w:tcPr>
          <w:p w14:paraId="2B99569E"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Meta-analysis</w:t>
            </w:r>
          </w:p>
        </w:tc>
        <w:tc>
          <w:tcPr>
            <w:tcW w:w="1261" w:type="dxa"/>
            <w:tcBorders>
              <w:top w:val="single" w:sz="4" w:space="0" w:color="000000"/>
            </w:tcBorders>
            <w:shd w:val="clear" w:color="auto" w:fill="auto"/>
          </w:tcPr>
          <w:p w14:paraId="349CAF0F" w14:textId="77777777" w:rsidR="000703BD" w:rsidRDefault="00AD1A94">
            <w:pPr>
              <w:spacing w:line="360" w:lineRule="auto"/>
              <w:jc w:val="both"/>
              <w:rPr>
                <w:rFonts w:ascii="Book Antiqua" w:hAnsi="Book Antiqua"/>
                <w:color w:val="000000"/>
              </w:rPr>
            </w:pPr>
            <w:r>
              <w:rPr>
                <w:rFonts w:ascii="Book Antiqua" w:hAnsi="Book Antiqua"/>
                <w:i/>
                <w:color w:val="000000" w:themeColor="text1" w:themeShade="BF"/>
                <w:kern w:val="2"/>
              </w:rPr>
              <w:t>&lt;</w:t>
            </w:r>
            <w:r>
              <w:rPr>
                <w:rFonts w:ascii="Book Antiqua" w:hAnsi="Book Antiqua"/>
                <w:color w:val="000000" w:themeColor="text1" w:themeShade="BF"/>
                <w:kern w:val="2"/>
              </w:rPr>
              <w:t xml:space="preserve"> 0.0001</w:t>
            </w:r>
          </w:p>
        </w:tc>
      </w:tr>
      <w:tr w:rsidR="000703BD" w14:paraId="2BADF47D" w14:textId="77777777">
        <w:trPr>
          <w:trHeight w:val="831"/>
        </w:trPr>
        <w:tc>
          <w:tcPr>
            <w:tcW w:w="1811" w:type="dxa"/>
            <w:vMerge/>
            <w:shd w:val="clear" w:color="auto" w:fill="auto"/>
          </w:tcPr>
          <w:p w14:paraId="3AA20322" w14:textId="77777777" w:rsidR="000703BD" w:rsidRDefault="000703BD">
            <w:pPr>
              <w:spacing w:line="360" w:lineRule="auto"/>
              <w:jc w:val="both"/>
              <w:rPr>
                <w:rFonts w:ascii="Book Antiqua" w:hAnsi="Book Antiqua"/>
                <w:color w:val="000000"/>
              </w:rPr>
            </w:pPr>
          </w:p>
        </w:tc>
        <w:tc>
          <w:tcPr>
            <w:tcW w:w="2972" w:type="dxa"/>
            <w:shd w:val="clear" w:color="auto" w:fill="auto"/>
          </w:tcPr>
          <w:p w14:paraId="745F01D8"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Pharyngeal CA: OR: 1.35; 95% CI: 0.86-2.12</w:t>
            </w:r>
          </w:p>
        </w:tc>
        <w:tc>
          <w:tcPr>
            <w:tcW w:w="3118" w:type="dxa"/>
            <w:vMerge/>
            <w:shd w:val="clear" w:color="auto" w:fill="auto"/>
          </w:tcPr>
          <w:p w14:paraId="7BD6BB25" w14:textId="77777777" w:rsidR="000703BD" w:rsidRDefault="000703BD">
            <w:pPr>
              <w:spacing w:line="360" w:lineRule="auto"/>
              <w:jc w:val="both"/>
              <w:rPr>
                <w:rFonts w:ascii="Book Antiqua" w:hAnsi="Book Antiqua"/>
                <w:color w:val="000000"/>
              </w:rPr>
            </w:pPr>
          </w:p>
        </w:tc>
        <w:tc>
          <w:tcPr>
            <w:tcW w:w="1718" w:type="dxa"/>
            <w:vMerge/>
            <w:shd w:val="clear" w:color="auto" w:fill="auto"/>
          </w:tcPr>
          <w:p w14:paraId="77D6680F" w14:textId="77777777" w:rsidR="000703BD" w:rsidRDefault="000703BD">
            <w:pPr>
              <w:spacing w:line="360" w:lineRule="auto"/>
              <w:jc w:val="both"/>
              <w:rPr>
                <w:rFonts w:ascii="Book Antiqua" w:hAnsi="Book Antiqua"/>
                <w:color w:val="000000"/>
              </w:rPr>
            </w:pPr>
          </w:p>
        </w:tc>
        <w:tc>
          <w:tcPr>
            <w:tcW w:w="1261" w:type="dxa"/>
            <w:shd w:val="clear" w:color="auto" w:fill="auto"/>
          </w:tcPr>
          <w:p w14:paraId="7762FDC2"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0.188</w:t>
            </w:r>
          </w:p>
        </w:tc>
      </w:tr>
      <w:tr w:rsidR="000703BD" w14:paraId="56523064" w14:textId="77777777">
        <w:trPr>
          <w:trHeight w:val="624"/>
        </w:trPr>
        <w:tc>
          <w:tcPr>
            <w:tcW w:w="1811" w:type="dxa"/>
            <w:shd w:val="clear" w:color="auto" w:fill="auto"/>
          </w:tcPr>
          <w:p w14:paraId="4B89205F" w14:textId="77777777" w:rsidR="000703BD" w:rsidRDefault="00AD1A94">
            <w:pPr>
              <w:spacing w:line="360" w:lineRule="auto"/>
              <w:jc w:val="both"/>
              <w:rPr>
                <w:rFonts w:ascii="Book Antiqua" w:hAnsi="Book Antiqua"/>
                <w:color w:val="000000"/>
              </w:rPr>
            </w:pPr>
            <w:proofErr w:type="spellStart"/>
            <w:r>
              <w:rPr>
                <w:rFonts w:ascii="Book Antiqua" w:eastAsia="Times New Roman" w:hAnsi="Book Antiqua"/>
                <w:color w:val="000000" w:themeColor="text1" w:themeShade="BF"/>
                <w:kern w:val="2"/>
              </w:rPr>
              <w:t>Siupsinskiene</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31]</w:t>
            </w:r>
          </w:p>
        </w:tc>
        <w:tc>
          <w:tcPr>
            <w:tcW w:w="2972" w:type="dxa"/>
            <w:shd w:val="clear" w:color="auto" w:fill="auto"/>
          </w:tcPr>
          <w:p w14:paraId="66ABC8DB"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Laryngeal CA: Case 46.2% and controls 9.1%</w:t>
            </w:r>
          </w:p>
        </w:tc>
        <w:tc>
          <w:tcPr>
            <w:tcW w:w="3118" w:type="dxa"/>
            <w:shd w:val="clear" w:color="auto" w:fill="auto"/>
          </w:tcPr>
          <w:p w14:paraId="67456C6C"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Rapid urease test</w:t>
            </w:r>
          </w:p>
        </w:tc>
        <w:tc>
          <w:tcPr>
            <w:tcW w:w="1718" w:type="dxa"/>
            <w:shd w:val="clear" w:color="auto" w:fill="auto"/>
          </w:tcPr>
          <w:p w14:paraId="6D5D5687"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61" w:type="dxa"/>
            <w:shd w:val="clear" w:color="auto" w:fill="auto"/>
          </w:tcPr>
          <w:p w14:paraId="30CD7D71" w14:textId="77777777" w:rsidR="000703BD" w:rsidRDefault="00AD1A94">
            <w:pPr>
              <w:spacing w:line="360" w:lineRule="auto"/>
              <w:jc w:val="both"/>
              <w:rPr>
                <w:rFonts w:ascii="Book Antiqua" w:hAnsi="Book Antiqua"/>
                <w:color w:val="000000"/>
              </w:rPr>
            </w:pPr>
            <w:r>
              <w:rPr>
                <w:rFonts w:ascii="Book Antiqua" w:hAnsi="Book Antiqua"/>
                <w:i/>
                <w:color w:val="000000" w:themeColor="text1" w:themeShade="BF"/>
                <w:kern w:val="2"/>
              </w:rPr>
              <w:t>&lt;</w:t>
            </w:r>
            <w:r>
              <w:rPr>
                <w:rFonts w:ascii="Book Antiqua" w:hAnsi="Book Antiqua"/>
                <w:iCs/>
                <w:color w:val="000000" w:themeColor="text1" w:themeShade="BF"/>
                <w:kern w:val="2"/>
              </w:rPr>
              <w:t xml:space="preserve"> 0.05</w:t>
            </w:r>
          </w:p>
        </w:tc>
      </w:tr>
      <w:tr w:rsidR="000703BD" w14:paraId="6038246C" w14:textId="77777777">
        <w:trPr>
          <w:trHeight w:val="624"/>
        </w:trPr>
        <w:tc>
          <w:tcPr>
            <w:tcW w:w="1811" w:type="dxa"/>
            <w:shd w:val="clear" w:color="auto" w:fill="auto"/>
          </w:tcPr>
          <w:p w14:paraId="2A174C17"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 xml:space="preserve">Zhou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32]</w:t>
            </w:r>
          </w:p>
        </w:tc>
        <w:tc>
          <w:tcPr>
            <w:tcW w:w="2972" w:type="dxa"/>
            <w:shd w:val="clear" w:color="auto" w:fill="auto"/>
          </w:tcPr>
          <w:p w14:paraId="5ACEC713"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Laryngeal CA: OR: 2.3</w:t>
            </w:r>
            <w:r>
              <w:rPr>
                <w:rFonts w:ascii="Book Antiqua" w:eastAsia="宋体" w:hAnsi="Book Antiqua"/>
                <w:lang w:eastAsia="zh-CN"/>
              </w:rPr>
              <w:t xml:space="preserve"> </w:t>
            </w:r>
            <w:r>
              <w:rPr>
                <w:rFonts w:ascii="Book Antiqua" w:hAnsi="Book Antiqua"/>
                <w:color w:val="000000" w:themeColor="text1" w:themeShade="BF"/>
                <w:kern w:val="2"/>
              </w:rPr>
              <w:t>95%CI: 1.28-3.23</w:t>
            </w:r>
          </w:p>
        </w:tc>
        <w:tc>
          <w:tcPr>
            <w:tcW w:w="3118" w:type="dxa"/>
            <w:shd w:val="clear" w:color="auto" w:fill="auto"/>
          </w:tcPr>
          <w:p w14:paraId="49B810FF"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Serology, histopathological methods</w:t>
            </w:r>
          </w:p>
        </w:tc>
        <w:tc>
          <w:tcPr>
            <w:tcW w:w="1718" w:type="dxa"/>
            <w:shd w:val="clear" w:color="auto" w:fill="auto"/>
          </w:tcPr>
          <w:p w14:paraId="3570F276"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Meta-analysis</w:t>
            </w:r>
          </w:p>
        </w:tc>
        <w:tc>
          <w:tcPr>
            <w:tcW w:w="1261" w:type="dxa"/>
            <w:shd w:val="clear" w:color="auto" w:fill="auto"/>
          </w:tcPr>
          <w:p w14:paraId="49125AF4" w14:textId="77777777" w:rsidR="000703BD" w:rsidRDefault="00AD1A94">
            <w:pPr>
              <w:spacing w:line="360" w:lineRule="auto"/>
              <w:jc w:val="both"/>
              <w:rPr>
                <w:rFonts w:ascii="Book Antiqua" w:hAnsi="Book Antiqua"/>
                <w:color w:val="000000"/>
              </w:rPr>
            </w:pPr>
            <w:r>
              <w:rPr>
                <w:rFonts w:ascii="Book Antiqua" w:hAnsi="Book Antiqua"/>
                <w:i/>
                <w:color w:val="000000" w:themeColor="text1" w:themeShade="BF"/>
                <w:kern w:val="2"/>
              </w:rPr>
              <w:t>&lt;</w:t>
            </w:r>
            <w:r>
              <w:rPr>
                <w:rFonts w:ascii="Book Antiqua" w:hAnsi="Book Antiqua"/>
                <w:iCs/>
                <w:color w:val="000000" w:themeColor="text1" w:themeShade="BF"/>
                <w:kern w:val="2"/>
              </w:rPr>
              <w:t xml:space="preserve"> 0.01</w:t>
            </w:r>
          </w:p>
        </w:tc>
      </w:tr>
      <w:tr w:rsidR="000703BD" w14:paraId="6EF050A1" w14:textId="77777777">
        <w:trPr>
          <w:trHeight w:val="624"/>
        </w:trPr>
        <w:tc>
          <w:tcPr>
            <w:tcW w:w="1811" w:type="dxa"/>
            <w:tcBorders>
              <w:bottom w:val="single" w:sz="4" w:space="0" w:color="000000"/>
            </w:tcBorders>
            <w:shd w:val="clear" w:color="auto" w:fill="auto"/>
          </w:tcPr>
          <w:p w14:paraId="64DA1EA5" w14:textId="77777777" w:rsidR="000703BD" w:rsidRDefault="00AD1A94">
            <w:pPr>
              <w:spacing w:line="360" w:lineRule="auto"/>
              <w:jc w:val="both"/>
              <w:rPr>
                <w:rFonts w:ascii="Book Antiqua" w:hAnsi="Book Antiqua"/>
                <w:color w:val="000000"/>
              </w:rPr>
            </w:pPr>
            <w:proofErr w:type="spellStart"/>
            <w:r>
              <w:rPr>
                <w:rFonts w:ascii="Book Antiqua" w:hAnsi="Book Antiqua"/>
                <w:color w:val="000000" w:themeColor="text1" w:themeShade="BF"/>
                <w:kern w:val="2"/>
              </w:rPr>
              <w:t>Pirzadeh</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34]</w:t>
            </w:r>
          </w:p>
        </w:tc>
        <w:tc>
          <w:tcPr>
            <w:tcW w:w="2972" w:type="dxa"/>
            <w:tcBorders>
              <w:bottom w:val="single" w:sz="4" w:space="0" w:color="000000"/>
            </w:tcBorders>
            <w:shd w:val="clear" w:color="auto" w:fill="auto"/>
          </w:tcPr>
          <w:p w14:paraId="1ED690DC"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Laryngeal CA: Case 49.2% and controls 40%</w:t>
            </w:r>
          </w:p>
        </w:tc>
        <w:tc>
          <w:tcPr>
            <w:tcW w:w="3118" w:type="dxa"/>
            <w:tcBorders>
              <w:bottom w:val="single" w:sz="4" w:space="0" w:color="000000"/>
            </w:tcBorders>
            <w:shd w:val="clear" w:color="auto" w:fill="auto"/>
          </w:tcPr>
          <w:p w14:paraId="2880177F"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Rapid urease test</w:t>
            </w:r>
          </w:p>
        </w:tc>
        <w:tc>
          <w:tcPr>
            <w:tcW w:w="1718" w:type="dxa"/>
            <w:tcBorders>
              <w:bottom w:val="single" w:sz="4" w:space="0" w:color="000000"/>
            </w:tcBorders>
            <w:shd w:val="clear" w:color="auto" w:fill="auto"/>
          </w:tcPr>
          <w:p w14:paraId="5512393A"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Case- control study</w:t>
            </w:r>
          </w:p>
        </w:tc>
        <w:tc>
          <w:tcPr>
            <w:tcW w:w="1261" w:type="dxa"/>
            <w:tcBorders>
              <w:bottom w:val="single" w:sz="4" w:space="0" w:color="000000"/>
            </w:tcBorders>
            <w:shd w:val="clear" w:color="auto" w:fill="auto"/>
          </w:tcPr>
          <w:p w14:paraId="372A5AF6" w14:textId="77777777" w:rsidR="000703BD" w:rsidRDefault="00AD1A94">
            <w:pPr>
              <w:spacing w:line="360" w:lineRule="auto"/>
              <w:jc w:val="both"/>
              <w:rPr>
                <w:rFonts w:ascii="Book Antiqua" w:hAnsi="Book Antiqua"/>
                <w:color w:val="000000"/>
              </w:rPr>
            </w:pPr>
            <w:r>
              <w:rPr>
                <w:rFonts w:ascii="Book Antiqua" w:hAnsi="Book Antiqua"/>
                <w:color w:val="000000" w:themeColor="text1" w:themeShade="BF"/>
                <w:kern w:val="2"/>
              </w:rPr>
              <w:t>N/A</w:t>
            </w:r>
          </w:p>
        </w:tc>
      </w:tr>
    </w:tbl>
    <w:p w14:paraId="14521259" w14:textId="77777777" w:rsidR="000703BD" w:rsidRDefault="00AD1A94">
      <w:pPr>
        <w:spacing w:line="360" w:lineRule="auto"/>
        <w:jc w:val="both"/>
        <w:rPr>
          <w:rFonts w:ascii="Book Antiqua" w:hAnsi="Book Antiqua"/>
          <w:color w:val="000000"/>
          <w:lang w:eastAsia="zh-CN"/>
        </w:rPr>
      </w:pPr>
      <w:r>
        <w:rPr>
          <w:rFonts w:ascii="Book Antiqua" w:hAnsi="Book Antiqua"/>
          <w:color w:val="000000"/>
          <w:lang w:eastAsia="zh-CN"/>
        </w:rPr>
        <w:t xml:space="preserve">OR: Odds ratio; CI: </w:t>
      </w:r>
      <w:r>
        <w:rPr>
          <w:rFonts w:ascii="Book Antiqua" w:hAnsi="Book Antiqua" w:cs="Book Antiqua"/>
          <w:color w:val="000000"/>
          <w:lang w:eastAsia="zh-CN"/>
        </w:rPr>
        <w:t xml:space="preserve">Confidence interval; PCR: </w:t>
      </w:r>
      <w:r>
        <w:rPr>
          <w:rFonts w:ascii="Book Antiqua" w:eastAsia="Book Antiqua" w:hAnsi="Book Antiqua" w:cs="Book Antiqua"/>
          <w:color w:val="000000"/>
        </w:rPr>
        <w:t>Polymerase</w:t>
      </w:r>
      <w:r>
        <w:rPr>
          <w:rFonts w:ascii="Book Antiqua" w:eastAsia="Book Antiqua" w:hAnsi="Book Antiqua" w:cs="Book Antiqua"/>
          <w:color w:val="000000"/>
          <w:shd w:val="clear" w:color="auto" w:fill="FFFFFF"/>
        </w:rPr>
        <w:t xml:space="preserve"> chain reaction;</w:t>
      </w:r>
      <w:r>
        <w:rPr>
          <w:rFonts w:ascii="Book Antiqua" w:hAnsi="Book Antiqua"/>
          <w:i/>
          <w:iCs/>
          <w:color w:val="000000" w:themeColor="text1" w:themeShade="BF"/>
          <w:kern w:val="2"/>
        </w:rPr>
        <w:t xml:space="preserve"> 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 CA: Cancer.</w:t>
      </w:r>
      <w:r>
        <w:br w:type="page"/>
      </w:r>
    </w:p>
    <w:p w14:paraId="2B969C80" w14:textId="77777777" w:rsidR="000703BD" w:rsidRDefault="00AD1A94">
      <w:pPr>
        <w:spacing w:line="360" w:lineRule="auto"/>
        <w:jc w:val="both"/>
        <w:rPr>
          <w:rFonts w:ascii="Book Antiqua" w:hAnsi="Book Antiqua"/>
          <w:b/>
          <w:kern w:val="2"/>
        </w:rPr>
      </w:pPr>
      <w:r>
        <w:rPr>
          <w:rFonts w:ascii="Book Antiqua" w:hAnsi="Book Antiqua"/>
          <w:b/>
          <w:bCs/>
          <w:kern w:val="2"/>
        </w:rPr>
        <w:lastRenderedPageBreak/>
        <w:t xml:space="preserve">Table 4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kern w:val="2"/>
        </w:rPr>
        <w:t>Esophageal cancer</w:t>
      </w:r>
    </w:p>
    <w:tbl>
      <w:tblPr>
        <w:tblW w:w="12118" w:type="dxa"/>
        <w:jc w:val="center"/>
        <w:tblLook w:val="04A0" w:firstRow="1" w:lastRow="0" w:firstColumn="1" w:lastColumn="0" w:noHBand="0" w:noVBand="1"/>
      </w:tblPr>
      <w:tblGrid>
        <w:gridCol w:w="1852"/>
        <w:gridCol w:w="2992"/>
        <w:gridCol w:w="3381"/>
        <w:gridCol w:w="2028"/>
        <w:gridCol w:w="1865"/>
      </w:tblGrid>
      <w:tr w:rsidR="000703BD" w14:paraId="4991B961" w14:textId="77777777">
        <w:trPr>
          <w:trHeight w:val="457"/>
          <w:jc w:val="center"/>
        </w:trPr>
        <w:tc>
          <w:tcPr>
            <w:tcW w:w="1852" w:type="dxa"/>
            <w:tcBorders>
              <w:top w:val="single" w:sz="4" w:space="0" w:color="000000"/>
              <w:bottom w:val="single" w:sz="4" w:space="0" w:color="000000"/>
            </w:tcBorders>
            <w:shd w:val="clear" w:color="auto" w:fill="auto"/>
          </w:tcPr>
          <w:p w14:paraId="4BFEAEDE" w14:textId="77777777" w:rsidR="000703BD" w:rsidRDefault="000703BD">
            <w:pPr>
              <w:spacing w:line="360" w:lineRule="auto"/>
              <w:jc w:val="both"/>
              <w:rPr>
                <w:rFonts w:ascii="Book Antiqua" w:hAnsi="Book Antiqua" w:cs="Book Antiqua"/>
                <w:color w:val="000000"/>
                <w:lang w:eastAsia="zh-CN"/>
              </w:rPr>
            </w:pPr>
          </w:p>
        </w:tc>
        <w:tc>
          <w:tcPr>
            <w:tcW w:w="2992" w:type="dxa"/>
            <w:tcBorders>
              <w:top w:val="single" w:sz="4" w:space="0" w:color="000000"/>
              <w:bottom w:val="single" w:sz="4" w:space="0" w:color="000000"/>
            </w:tcBorders>
            <w:shd w:val="clear" w:color="auto" w:fill="auto"/>
          </w:tcPr>
          <w:p w14:paraId="048768B9"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3381" w:type="dxa"/>
            <w:tcBorders>
              <w:top w:val="single" w:sz="4" w:space="0" w:color="000000"/>
              <w:bottom w:val="single" w:sz="4" w:space="0" w:color="000000"/>
            </w:tcBorders>
            <w:shd w:val="clear" w:color="auto" w:fill="auto"/>
          </w:tcPr>
          <w:p w14:paraId="59C92E2A"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2028" w:type="dxa"/>
            <w:tcBorders>
              <w:top w:val="single" w:sz="4" w:space="0" w:color="000000"/>
              <w:bottom w:val="single" w:sz="4" w:space="0" w:color="000000"/>
            </w:tcBorders>
            <w:shd w:val="clear" w:color="auto" w:fill="auto"/>
          </w:tcPr>
          <w:p w14:paraId="15FCDA80"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Study design</w:t>
            </w:r>
          </w:p>
        </w:tc>
        <w:tc>
          <w:tcPr>
            <w:tcW w:w="1865" w:type="dxa"/>
            <w:tcBorders>
              <w:top w:val="single" w:sz="4" w:space="0" w:color="000000"/>
              <w:bottom w:val="single" w:sz="4" w:space="0" w:color="000000"/>
            </w:tcBorders>
            <w:shd w:val="clear" w:color="auto" w:fill="auto"/>
          </w:tcPr>
          <w:p w14:paraId="205720CA"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0E03C8F8" w14:textId="77777777">
        <w:trPr>
          <w:trHeight w:val="476"/>
          <w:jc w:val="center"/>
        </w:trPr>
        <w:tc>
          <w:tcPr>
            <w:tcW w:w="1852" w:type="dxa"/>
            <w:vMerge w:val="restart"/>
            <w:tcBorders>
              <w:top w:val="single" w:sz="4" w:space="0" w:color="000000"/>
            </w:tcBorders>
            <w:shd w:val="clear" w:color="auto" w:fill="auto"/>
          </w:tcPr>
          <w:p w14:paraId="76818977"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eastAsia="DFKai-SB" w:hAnsi="Book Antiqua"/>
                <w:iCs/>
                <w:color w:val="000000" w:themeColor="text1" w:themeShade="BF"/>
                <w:kern w:val="2"/>
              </w:rPr>
              <w:t>Rokkas</w:t>
            </w:r>
            <w:proofErr w:type="spellEnd"/>
            <w:r>
              <w:rPr>
                <w:rFonts w:ascii="Book Antiqua" w:eastAsia="DFKai-SB" w:hAnsi="Book Antiqua"/>
                <w:iCs/>
                <w:color w:val="000000" w:themeColor="text1" w:themeShade="BF"/>
                <w:kern w:val="2"/>
              </w:rPr>
              <w:t xml:space="preserve"> </w:t>
            </w:r>
            <w:r>
              <w:rPr>
                <w:rFonts w:ascii="Book Antiqua" w:eastAsia="DFKai-SB" w:hAnsi="Book Antiqua"/>
                <w:i/>
                <w:iCs/>
                <w:color w:val="000000" w:themeColor="text1" w:themeShade="BF"/>
                <w:kern w:val="2"/>
              </w:rPr>
              <w:t xml:space="preserve">et </w:t>
            </w:r>
            <w:proofErr w:type="gramStart"/>
            <w:r>
              <w:rPr>
                <w:rFonts w:ascii="Book Antiqua" w:eastAsia="DFKai-SB"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44]</w:t>
            </w:r>
          </w:p>
        </w:tc>
        <w:tc>
          <w:tcPr>
            <w:tcW w:w="2992" w:type="dxa"/>
            <w:tcBorders>
              <w:top w:val="single" w:sz="4" w:space="0" w:color="000000"/>
            </w:tcBorders>
            <w:shd w:val="clear" w:color="auto" w:fill="auto"/>
          </w:tcPr>
          <w:p w14:paraId="62838227"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0.52 (95% CI: 0.37-0.73)</w:t>
            </w:r>
          </w:p>
        </w:tc>
        <w:tc>
          <w:tcPr>
            <w:tcW w:w="3381" w:type="dxa"/>
            <w:vMerge w:val="restart"/>
            <w:tcBorders>
              <w:top w:val="single" w:sz="4" w:space="0" w:color="000000"/>
            </w:tcBorders>
            <w:shd w:val="clear" w:color="auto" w:fill="auto"/>
          </w:tcPr>
          <w:p w14:paraId="6A250FF8"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2028" w:type="dxa"/>
            <w:vMerge w:val="restart"/>
            <w:tcBorders>
              <w:top w:val="single" w:sz="4" w:space="0" w:color="000000"/>
            </w:tcBorders>
            <w:shd w:val="clear" w:color="auto" w:fill="auto"/>
          </w:tcPr>
          <w:p w14:paraId="2AE29C53"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865" w:type="dxa"/>
            <w:tcBorders>
              <w:top w:val="single" w:sz="4" w:space="0" w:color="000000"/>
            </w:tcBorders>
            <w:shd w:val="clear" w:color="auto" w:fill="auto"/>
          </w:tcPr>
          <w:p w14:paraId="5293DFF6"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EAC: </w:t>
            </w: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r w:rsidR="000703BD" w14:paraId="41FC25D9" w14:textId="77777777">
        <w:trPr>
          <w:trHeight w:val="711"/>
          <w:jc w:val="center"/>
        </w:trPr>
        <w:tc>
          <w:tcPr>
            <w:tcW w:w="1852" w:type="dxa"/>
            <w:vMerge/>
            <w:shd w:val="clear" w:color="auto" w:fill="auto"/>
          </w:tcPr>
          <w:p w14:paraId="42419B73" w14:textId="77777777" w:rsidR="000703BD" w:rsidRDefault="000703BD">
            <w:pPr>
              <w:spacing w:line="360" w:lineRule="auto"/>
              <w:jc w:val="both"/>
              <w:rPr>
                <w:rFonts w:ascii="Book Antiqua" w:hAnsi="Book Antiqua" w:cs="Book Antiqua"/>
                <w:color w:val="000000"/>
                <w:lang w:eastAsia="zh-CN"/>
              </w:rPr>
            </w:pPr>
          </w:p>
        </w:tc>
        <w:tc>
          <w:tcPr>
            <w:tcW w:w="2992" w:type="dxa"/>
            <w:shd w:val="clear" w:color="auto" w:fill="auto"/>
          </w:tcPr>
          <w:p w14:paraId="69F55DF2"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0.85 (95% CI: 0.55-1.33)</w:t>
            </w:r>
          </w:p>
        </w:tc>
        <w:tc>
          <w:tcPr>
            <w:tcW w:w="3381" w:type="dxa"/>
            <w:vMerge/>
            <w:shd w:val="clear" w:color="auto" w:fill="auto"/>
          </w:tcPr>
          <w:p w14:paraId="0521FE96" w14:textId="77777777" w:rsidR="000703BD" w:rsidRDefault="000703BD">
            <w:pPr>
              <w:spacing w:line="360" w:lineRule="auto"/>
              <w:jc w:val="both"/>
              <w:rPr>
                <w:rFonts w:ascii="Book Antiqua" w:hAnsi="Book Antiqua" w:cs="Book Antiqua"/>
                <w:color w:val="000000"/>
                <w:lang w:eastAsia="zh-CN"/>
              </w:rPr>
            </w:pPr>
          </w:p>
        </w:tc>
        <w:tc>
          <w:tcPr>
            <w:tcW w:w="2028" w:type="dxa"/>
            <w:vMerge/>
            <w:shd w:val="clear" w:color="auto" w:fill="auto"/>
          </w:tcPr>
          <w:p w14:paraId="043062AA" w14:textId="77777777" w:rsidR="000703BD" w:rsidRDefault="000703BD">
            <w:pPr>
              <w:spacing w:line="360" w:lineRule="auto"/>
              <w:jc w:val="both"/>
              <w:rPr>
                <w:rFonts w:ascii="Book Antiqua" w:hAnsi="Book Antiqua" w:cs="Book Antiqua"/>
                <w:color w:val="000000"/>
                <w:lang w:eastAsia="zh-CN"/>
              </w:rPr>
            </w:pPr>
          </w:p>
        </w:tc>
        <w:tc>
          <w:tcPr>
            <w:tcW w:w="1865" w:type="dxa"/>
            <w:shd w:val="clear" w:color="auto" w:fill="auto"/>
          </w:tcPr>
          <w:p w14:paraId="4F45C0A4"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ESCC: </w:t>
            </w:r>
            <w:r>
              <w:rPr>
                <w:rFonts w:ascii="Book Antiqua" w:hAnsi="Book Antiqua"/>
                <w:i/>
                <w:iCs/>
                <w:color w:val="000000" w:themeColor="text1" w:themeShade="BF"/>
                <w:kern w:val="2"/>
              </w:rPr>
              <w:t>P</w:t>
            </w:r>
            <w:r>
              <w:rPr>
                <w:rFonts w:ascii="Book Antiqua" w:hAnsi="Book Antiqua"/>
                <w:color w:val="000000" w:themeColor="text1" w:themeShade="BF"/>
                <w:kern w:val="2"/>
              </w:rPr>
              <w:t xml:space="preserve"> = 0.48</w:t>
            </w:r>
          </w:p>
        </w:tc>
      </w:tr>
      <w:tr w:rsidR="000703BD" w14:paraId="37D6E15E" w14:textId="77777777">
        <w:trPr>
          <w:trHeight w:val="470"/>
          <w:jc w:val="center"/>
        </w:trPr>
        <w:tc>
          <w:tcPr>
            <w:tcW w:w="1852" w:type="dxa"/>
            <w:vMerge w:val="restart"/>
            <w:shd w:val="clear" w:color="auto" w:fill="auto"/>
          </w:tcPr>
          <w:p w14:paraId="0144E09C"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eastAsia="Times New Roman" w:hAnsi="Book Antiqua"/>
                <w:color w:val="000000" w:themeColor="text1" w:themeShade="BF"/>
                <w:kern w:val="2"/>
              </w:rPr>
              <w:t>Islami</w:t>
            </w:r>
            <w:proofErr w:type="spellEnd"/>
            <w:r>
              <w:rPr>
                <w:rFonts w:ascii="Book Antiqua" w:hAnsi="Book Antiqua"/>
                <w:color w:val="000000" w:themeColor="text1" w:themeShade="BF"/>
                <w:kern w:val="2"/>
              </w:rPr>
              <w:t xml:space="preserve"> </w:t>
            </w:r>
            <w:r>
              <w:rPr>
                <w:rFonts w:ascii="Book Antiqua" w:eastAsia="DFKai-SB" w:hAnsi="Book Antiqua"/>
                <w:i/>
                <w:iCs/>
                <w:color w:val="000000" w:themeColor="text1" w:themeShade="BF"/>
                <w:kern w:val="2"/>
              </w:rPr>
              <w:t xml:space="preserve">et </w:t>
            </w:r>
            <w:proofErr w:type="gramStart"/>
            <w:r>
              <w:rPr>
                <w:rFonts w:ascii="Book Antiqua" w:eastAsia="DFKai-SB"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45]</w:t>
            </w:r>
          </w:p>
        </w:tc>
        <w:tc>
          <w:tcPr>
            <w:tcW w:w="2992" w:type="dxa"/>
            <w:shd w:val="clear" w:color="auto" w:fill="auto"/>
          </w:tcPr>
          <w:p w14:paraId="4A696DEE"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0.56 (95% CI: 0.46-0.68)</w:t>
            </w:r>
          </w:p>
        </w:tc>
        <w:tc>
          <w:tcPr>
            <w:tcW w:w="3381" w:type="dxa"/>
            <w:vMerge w:val="restart"/>
            <w:shd w:val="clear" w:color="auto" w:fill="auto"/>
          </w:tcPr>
          <w:p w14:paraId="49AB1236"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2028" w:type="dxa"/>
            <w:vMerge w:val="restart"/>
            <w:shd w:val="clear" w:color="auto" w:fill="auto"/>
          </w:tcPr>
          <w:p w14:paraId="42E68340"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865" w:type="dxa"/>
            <w:vMerge w:val="restart"/>
            <w:shd w:val="clear" w:color="auto" w:fill="auto"/>
          </w:tcPr>
          <w:p w14:paraId="2045FBBA"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N/A</w:t>
            </w:r>
          </w:p>
        </w:tc>
      </w:tr>
      <w:tr w:rsidR="000703BD" w14:paraId="75937BFA" w14:textId="77777777">
        <w:trPr>
          <w:trHeight w:val="711"/>
          <w:jc w:val="center"/>
        </w:trPr>
        <w:tc>
          <w:tcPr>
            <w:tcW w:w="1852" w:type="dxa"/>
            <w:vMerge/>
            <w:shd w:val="clear" w:color="auto" w:fill="auto"/>
          </w:tcPr>
          <w:p w14:paraId="4990A1F9" w14:textId="77777777" w:rsidR="000703BD" w:rsidRDefault="000703BD">
            <w:pPr>
              <w:spacing w:line="360" w:lineRule="auto"/>
              <w:jc w:val="both"/>
              <w:rPr>
                <w:rFonts w:ascii="Book Antiqua" w:hAnsi="Book Antiqua" w:cs="Book Antiqua"/>
                <w:color w:val="000000"/>
                <w:lang w:eastAsia="zh-CN"/>
              </w:rPr>
            </w:pPr>
          </w:p>
        </w:tc>
        <w:tc>
          <w:tcPr>
            <w:tcW w:w="2992" w:type="dxa"/>
            <w:shd w:val="clear" w:color="auto" w:fill="auto"/>
          </w:tcPr>
          <w:p w14:paraId="4CA2AA98"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1.10 (95% CI: 0.78-1.55)</w:t>
            </w:r>
          </w:p>
        </w:tc>
        <w:tc>
          <w:tcPr>
            <w:tcW w:w="3381" w:type="dxa"/>
            <w:vMerge/>
            <w:shd w:val="clear" w:color="auto" w:fill="auto"/>
          </w:tcPr>
          <w:p w14:paraId="17775A98" w14:textId="77777777" w:rsidR="000703BD" w:rsidRDefault="000703BD">
            <w:pPr>
              <w:spacing w:line="360" w:lineRule="auto"/>
              <w:jc w:val="both"/>
              <w:rPr>
                <w:rFonts w:ascii="Book Antiqua" w:hAnsi="Book Antiqua" w:cs="Book Antiqua"/>
                <w:color w:val="000000"/>
                <w:lang w:eastAsia="zh-CN"/>
              </w:rPr>
            </w:pPr>
          </w:p>
        </w:tc>
        <w:tc>
          <w:tcPr>
            <w:tcW w:w="2028" w:type="dxa"/>
            <w:vMerge/>
            <w:shd w:val="clear" w:color="auto" w:fill="auto"/>
          </w:tcPr>
          <w:p w14:paraId="58DB36BC" w14:textId="77777777" w:rsidR="000703BD" w:rsidRDefault="000703BD">
            <w:pPr>
              <w:spacing w:line="360" w:lineRule="auto"/>
              <w:jc w:val="both"/>
              <w:rPr>
                <w:rFonts w:ascii="Book Antiqua" w:hAnsi="Book Antiqua" w:cs="Book Antiqua"/>
                <w:color w:val="000000"/>
                <w:lang w:eastAsia="zh-CN"/>
              </w:rPr>
            </w:pPr>
          </w:p>
        </w:tc>
        <w:tc>
          <w:tcPr>
            <w:tcW w:w="1865" w:type="dxa"/>
            <w:vMerge/>
            <w:shd w:val="clear" w:color="auto" w:fill="auto"/>
          </w:tcPr>
          <w:p w14:paraId="6CCFA901" w14:textId="77777777" w:rsidR="000703BD" w:rsidRDefault="000703BD">
            <w:pPr>
              <w:spacing w:line="360" w:lineRule="auto"/>
              <w:jc w:val="both"/>
              <w:rPr>
                <w:rFonts w:ascii="Book Antiqua" w:hAnsi="Book Antiqua" w:cs="Book Antiqua"/>
                <w:color w:val="000000"/>
                <w:lang w:eastAsia="zh-CN"/>
              </w:rPr>
            </w:pPr>
          </w:p>
        </w:tc>
      </w:tr>
      <w:tr w:rsidR="000703BD" w14:paraId="41B12735" w14:textId="77777777">
        <w:trPr>
          <w:trHeight w:val="476"/>
          <w:jc w:val="center"/>
        </w:trPr>
        <w:tc>
          <w:tcPr>
            <w:tcW w:w="1852" w:type="dxa"/>
            <w:vMerge w:val="restart"/>
            <w:shd w:val="clear" w:color="auto" w:fill="auto"/>
          </w:tcPr>
          <w:p w14:paraId="36082653"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hAnsi="Book Antiqua"/>
                <w:color w:val="000000" w:themeColor="text1" w:themeShade="BF"/>
                <w:kern w:val="2"/>
              </w:rPr>
              <w:t>Nie</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46]</w:t>
            </w:r>
          </w:p>
        </w:tc>
        <w:tc>
          <w:tcPr>
            <w:tcW w:w="2992" w:type="dxa"/>
            <w:shd w:val="clear" w:color="auto" w:fill="auto"/>
          </w:tcPr>
          <w:p w14:paraId="71B30568"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0.57 (95% CI: 0.44-0.73)</w:t>
            </w:r>
          </w:p>
        </w:tc>
        <w:tc>
          <w:tcPr>
            <w:tcW w:w="3381" w:type="dxa"/>
            <w:vMerge w:val="restart"/>
            <w:shd w:val="clear" w:color="auto" w:fill="auto"/>
          </w:tcPr>
          <w:p w14:paraId="7BE35D04"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 rapid urease test</w:t>
            </w:r>
          </w:p>
        </w:tc>
        <w:tc>
          <w:tcPr>
            <w:tcW w:w="2028" w:type="dxa"/>
            <w:vMerge w:val="restart"/>
            <w:shd w:val="clear" w:color="auto" w:fill="auto"/>
          </w:tcPr>
          <w:p w14:paraId="5C745491"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865" w:type="dxa"/>
            <w:vMerge w:val="restart"/>
            <w:shd w:val="clear" w:color="auto" w:fill="auto"/>
          </w:tcPr>
          <w:p w14:paraId="75DD3117"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N/A</w:t>
            </w:r>
          </w:p>
        </w:tc>
      </w:tr>
      <w:tr w:rsidR="000703BD" w14:paraId="50CC6AB7" w14:textId="77777777">
        <w:trPr>
          <w:trHeight w:val="470"/>
          <w:jc w:val="center"/>
        </w:trPr>
        <w:tc>
          <w:tcPr>
            <w:tcW w:w="1852" w:type="dxa"/>
            <w:vMerge/>
            <w:shd w:val="clear" w:color="auto" w:fill="auto"/>
          </w:tcPr>
          <w:p w14:paraId="4439ECCD" w14:textId="77777777" w:rsidR="000703BD" w:rsidRDefault="000703BD">
            <w:pPr>
              <w:spacing w:line="360" w:lineRule="auto"/>
              <w:jc w:val="both"/>
              <w:rPr>
                <w:rFonts w:ascii="Book Antiqua" w:hAnsi="Book Antiqua" w:cs="Book Antiqua"/>
                <w:color w:val="000000"/>
                <w:lang w:eastAsia="zh-CN"/>
              </w:rPr>
            </w:pPr>
          </w:p>
        </w:tc>
        <w:tc>
          <w:tcPr>
            <w:tcW w:w="2992" w:type="dxa"/>
            <w:shd w:val="clear" w:color="auto" w:fill="auto"/>
          </w:tcPr>
          <w:p w14:paraId="7D3E586C"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ESCC:1.16 (95% CI: 0.8.-1.60)</w:t>
            </w:r>
          </w:p>
        </w:tc>
        <w:tc>
          <w:tcPr>
            <w:tcW w:w="3381" w:type="dxa"/>
            <w:vMerge/>
            <w:shd w:val="clear" w:color="auto" w:fill="auto"/>
          </w:tcPr>
          <w:p w14:paraId="5BD33346" w14:textId="77777777" w:rsidR="000703BD" w:rsidRDefault="000703BD">
            <w:pPr>
              <w:spacing w:line="360" w:lineRule="auto"/>
              <w:jc w:val="both"/>
              <w:rPr>
                <w:rFonts w:ascii="Book Antiqua" w:hAnsi="Book Antiqua" w:cs="Book Antiqua"/>
                <w:color w:val="000000"/>
                <w:lang w:eastAsia="zh-CN"/>
              </w:rPr>
            </w:pPr>
          </w:p>
        </w:tc>
        <w:tc>
          <w:tcPr>
            <w:tcW w:w="2028" w:type="dxa"/>
            <w:vMerge/>
            <w:shd w:val="clear" w:color="auto" w:fill="auto"/>
          </w:tcPr>
          <w:p w14:paraId="5062F100" w14:textId="77777777" w:rsidR="000703BD" w:rsidRDefault="000703BD">
            <w:pPr>
              <w:spacing w:line="360" w:lineRule="auto"/>
              <w:jc w:val="both"/>
              <w:rPr>
                <w:rFonts w:ascii="Book Antiqua" w:hAnsi="Book Antiqua" w:cs="Book Antiqua"/>
                <w:color w:val="000000"/>
                <w:lang w:eastAsia="zh-CN"/>
              </w:rPr>
            </w:pPr>
          </w:p>
        </w:tc>
        <w:tc>
          <w:tcPr>
            <w:tcW w:w="1865" w:type="dxa"/>
            <w:vMerge/>
            <w:shd w:val="clear" w:color="auto" w:fill="auto"/>
          </w:tcPr>
          <w:p w14:paraId="7EC46E67" w14:textId="77777777" w:rsidR="000703BD" w:rsidRDefault="000703BD">
            <w:pPr>
              <w:spacing w:line="360" w:lineRule="auto"/>
              <w:jc w:val="both"/>
              <w:rPr>
                <w:rFonts w:ascii="Book Antiqua" w:hAnsi="Book Antiqua" w:cs="Book Antiqua"/>
                <w:color w:val="000000"/>
                <w:lang w:eastAsia="zh-CN"/>
              </w:rPr>
            </w:pPr>
          </w:p>
        </w:tc>
      </w:tr>
      <w:tr w:rsidR="000703BD" w14:paraId="1BDE722F" w14:textId="77777777">
        <w:trPr>
          <w:trHeight w:val="476"/>
          <w:jc w:val="center"/>
        </w:trPr>
        <w:tc>
          <w:tcPr>
            <w:tcW w:w="1852" w:type="dxa"/>
            <w:vMerge w:val="restart"/>
            <w:shd w:val="clear" w:color="auto" w:fill="auto"/>
          </w:tcPr>
          <w:p w14:paraId="4D26CDB7" w14:textId="77777777" w:rsidR="000703BD" w:rsidRDefault="00AD1A94">
            <w:pPr>
              <w:spacing w:line="360" w:lineRule="auto"/>
              <w:jc w:val="both"/>
              <w:rPr>
                <w:rFonts w:ascii="Book Antiqua" w:hAnsi="Book Antiqua" w:cs="Book Antiqua"/>
                <w:color w:val="000000"/>
                <w:lang w:eastAsia="zh-CN"/>
              </w:rPr>
            </w:pPr>
            <w:proofErr w:type="spellStart"/>
            <w:r>
              <w:rPr>
                <w:rFonts w:ascii="Book Antiqua" w:hAnsi="Book Antiqua"/>
                <w:color w:val="000000" w:themeColor="text1" w:themeShade="BF"/>
                <w:kern w:val="2"/>
              </w:rPr>
              <w:t>Xie</w:t>
            </w:r>
            <w:proofErr w:type="spellEnd"/>
            <w:r>
              <w:rPr>
                <w:rFonts w:ascii="Book Antiqua" w:hAnsi="Book Antiqua"/>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47]</w:t>
            </w:r>
          </w:p>
        </w:tc>
        <w:tc>
          <w:tcPr>
            <w:tcW w:w="2992" w:type="dxa"/>
            <w:shd w:val="clear" w:color="auto" w:fill="auto"/>
          </w:tcPr>
          <w:p w14:paraId="64AEBA26"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EAC: 0.59 (95% CI: 0.51-0.68)</w:t>
            </w:r>
          </w:p>
        </w:tc>
        <w:tc>
          <w:tcPr>
            <w:tcW w:w="3381" w:type="dxa"/>
            <w:vMerge w:val="restart"/>
            <w:shd w:val="clear" w:color="auto" w:fill="auto"/>
          </w:tcPr>
          <w:p w14:paraId="1E282763"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 rapid urease test</w:t>
            </w:r>
          </w:p>
        </w:tc>
        <w:tc>
          <w:tcPr>
            <w:tcW w:w="2028" w:type="dxa"/>
            <w:vMerge w:val="restart"/>
            <w:shd w:val="clear" w:color="auto" w:fill="auto"/>
          </w:tcPr>
          <w:p w14:paraId="057BC3CE"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865" w:type="dxa"/>
            <w:vMerge w:val="restart"/>
            <w:shd w:val="clear" w:color="auto" w:fill="auto"/>
          </w:tcPr>
          <w:p w14:paraId="78136A35"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N/A</w:t>
            </w:r>
          </w:p>
        </w:tc>
      </w:tr>
      <w:tr w:rsidR="000703BD" w14:paraId="3E9021DC" w14:textId="77777777">
        <w:trPr>
          <w:trHeight w:val="711"/>
          <w:jc w:val="center"/>
        </w:trPr>
        <w:tc>
          <w:tcPr>
            <w:tcW w:w="1852" w:type="dxa"/>
            <w:vMerge/>
            <w:shd w:val="clear" w:color="auto" w:fill="auto"/>
          </w:tcPr>
          <w:p w14:paraId="3FCF4386" w14:textId="77777777" w:rsidR="000703BD" w:rsidRDefault="000703BD">
            <w:pPr>
              <w:spacing w:line="360" w:lineRule="auto"/>
              <w:jc w:val="both"/>
              <w:rPr>
                <w:rFonts w:ascii="Book Antiqua" w:hAnsi="Book Antiqua" w:cs="Book Antiqua"/>
                <w:color w:val="000000"/>
                <w:lang w:eastAsia="zh-CN"/>
              </w:rPr>
            </w:pPr>
          </w:p>
        </w:tc>
        <w:tc>
          <w:tcPr>
            <w:tcW w:w="2992" w:type="dxa"/>
            <w:shd w:val="clear" w:color="auto" w:fill="auto"/>
          </w:tcPr>
          <w:p w14:paraId="0D5E4C57"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0.97 (95%CI: 0.76-1.24)</w:t>
            </w:r>
          </w:p>
        </w:tc>
        <w:tc>
          <w:tcPr>
            <w:tcW w:w="3381" w:type="dxa"/>
            <w:vMerge/>
            <w:shd w:val="clear" w:color="auto" w:fill="auto"/>
          </w:tcPr>
          <w:p w14:paraId="75A36537" w14:textId="77777777" w:rsidR="000703BD" w:rsidRDefault="000703BD">
            <w:pPr>
              <w:spacing w:line="360" w:lineRule="auto"/>
              <w:jc w:val="both"/>
              <w:rPr>
                <w:rFonts w:ascii="Book Antiqua" w:hAnsi="Book Antiqua" w:cs="Book Antiqua"/>
                <w:color w:val="000000"/>
                <w:lang w:eastAsia="zh-CN"/>
              </w:rPr>
            </w:pPr>
          </w:p>
        </w:tc>
        <w:tc>
          <w:tcPr>
            <w:tcW w:w="2028" w:type="dxa"/>
            <w:vMerge/>
            <w:shd w:val="clear" w:color="auto" w:fill="auto"/>
          </w:tcPr>
          <w:p w14:paraId="186EF75A" w14:textId="77777777" w:rsidR="000703BD" w:rsidRDefault="000703BD">
            <w:pPr>
              <w:spacing w:line="360" w:lineRule="auto"/>
              <w:jc w:val="both"/>
              <w:rPr>
                <w:rFonts w:ascii="Book Antiqua" w:hAnsi="Book Antiqua" w:cs="Book Antiqua"/>
                <w:color w:val="000000"/>
                <w:lang w:eastAsia="zh-CN"/>
              </w:rPr>
            </w:pPr>
          </w:p>
        </w:tc>
        <w:tc>
          <w:tcPr>
            <w:tcW w:w="1865" w:type="dxa"/>
            <w:vMerge/>
            <w:shd w:val="clear" w:color="auto" w:fill="auto"/>
          </w:tcPr>
          <w:p w14:paraId="741401A6" w14:textId="77777777" w:rsidR="000703BD" w:rsidRDefault="000703BD">
            <w:pPr>
              <w:spacing w:line="360" w:lineRule="auto"/>
              <w:jc w:val="both"/>
              <w:rPr>
                <w:rFonts w:ascii="Book Antiqua" w:hAnsi="Book Antiqua" w:cs="Book Antiqua"/>
                <w:color w:val="000000"/>
                <w:lang w:eastAsia="zh-CN"/>
              </w:rPr>
            </w:pPr>
          </w:p>
        </w:tc>
      </w:tr>
      <w:tr w:rsidR="000703BD" w14:paraId="1C96A0A7" w14:textId="77777777">
        <w:trPr>
          <w:trHeight w:val="947"/>
          <w:jc w:val="center"/>
        </w:trPr>
        <w:tc>
          <w:tcPr>
            <w:tcW w:w="1852" w:type="dxa"/>
            <w:vMerge/>
            <w:tcBorders>
              <w:bottom w:val="single" w:sz="4" w:space="0" w:color="000000"/>
            </w:tcBorders>
            <w:shd w:val="clear" w:color="auto" w:fill="auto"/>
          </w:tcPr>
          <w:p w14:paraId="3A6FC5C5" w14:textId="77777777" w:rsidR="000703BD" w:rsidRDefault="000703BD">
            <w:pPr>
              <w:spacing w:line="360" w:lineRule="auto"/>
              <w:jc w:val="both"/>
              <w:rPr>
                <w:rFonts w:ascii="Book Antiqua" w:hAnsi="Book Antiqua" w:cs="Book Antiqua"/>
                <w:color w:val="000000"/>
                <w:lang w:eastAsia="zh-CN"/>
              </w:rPr>
            </w:pPr>
          </w:p>
        </w:tc>
        <w:tc>
          <w:tcPr>
            <w:tcW w:w="2992" w:type="dxa"/>
            <w:tcBorders>
              <w:bottom w:val="single" w:sz="4" w:space="0" w:color="000000"/>
            </w:tcBorders>
            <w:shd w:val="clear" w:color="auto" w:fill="auto"/>
          </w:tcPr>
          <w:p w14:paraId="6D02F007"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ESCC in Eastern: 0.66 (95% CI: 0.43-0.89)</w:t>
            </w:r>
          </w:p>
        </w:tc>
        <w:tc>
          <w:tcPr>
            <w:tcW w:w="3381" w:type="dxa"/>
            <w:vMerge/>
            <w:tcBorders>
              <w:bottom w:val="single" w:sz="4" w:space="0" w:color="000000"/>
            </w:tcBorders>
            <w:shd w:val="clear" w:color="auto" w:fill="auto"/>
          </w:tcPr>
          <w:p w14:paraId="24BF381A" w14:textId="77777777" w:rsidR="000703BD" w:rsidRDefault="000703BD">
            <w:pPr>
              <w:spacing w:line="360" w:lineRule="auto"/>
              <w:jc w:val="both"/>
              <w:rPr>
                <w:rFonts w:ascii="Book Antiqua" w:hAnsi="Book Antiqua" w:cs="Book Antiqua"/>
                <w:color w:val="000000"/>
                <w:lang w:eastAsia="zh-CN"/>
              </w:rPr>
            </w:pPr>
          </w:p>
        </w:tc>
        <w:tc>
          <w:tcPr>
            <w:tcW w:w="2028" w:type="dxa"/>
            <w:vMerge/>
            <w:tcBorders>
              <w:bottom w:val="single" w:sz="4" w:space="0" w:color="000000"/>
            </w:tcBorders>
            <w:shd w:val="clear" w:color="auto" w:fill="auto"/>
          </w:tcPr>
          <w:p w14:paraId="56D80527" w14:textId="77777777" w:rsidR="000703BD" w:rsidRDefault="000703BD">
            <w:pPr>
              <w:spacing w:line="360" w:lineRule="auto"/>
              <w:jc w:val="both"/>
              <w:rPr>
                <w:rFonts w:ascii="Book Antiqua" w:hAnsi="Book Antiqua" w:cs="Book Antiqua"/>
                <w:color w:val="000000"/>
                <w:lang w:eastAsia="zh-CN"/>
              </w:rPr>
            </w:pPr>
          </w:p>
        </w:tc>
        <w:tc>
          <w:tcPr>
            <w:tcW w:w="1865" w:type="dxa"/>
            <w:vMerge/>
            <w:tcBorders>
              <w:bottom w:val="single" w:sz="4" w:space="0" w:color="000000"/>
            </w:tcBorders>
            <w:shd w:val="clear" w:color="auto" w:fill="auto"/>
          </w:tcPr>
          <w:p w14:paraId="384A7C7D" w14:textId="77777777" w:rsidR="000703BD" w:rsidRDefault="000703BD">
            <w:pPr>
              <w:spacing w:line="360" w:lineRule="auto"/>
              <w:jc w:val="both"/>
              <w:rPr>
                <w:rFonts w:ascii="Book Antiqua" w:hAnsi="Book Antiqua" w:cs="Book Antiqua"/>
                <w:color w:val="000000"/>
                <w:lang w:eastAsia="zh-CN"/>
              </w:rPr>
            </w:pPr>
          </w:p>
        </w:tc>
      </w:tr>
    </w:tbl>
    <w:p w14:paraId="599DE6F5" w14:textId="77777777" w:rsidR="000703BD" w:rsidRDefault="00AD1A94">
      <w:pPr>
        <w:spacing w:line="360" w:lineRule="auto"/>
        <w:jc w:val="both"/>
        <w:rPr>
          <w:rFonts w:ascii="Book Antiqua" w:eastAsia="Book Antiqua" w:hAnsi="Book Antiqua" w:cs="Book Antiqua"/>
          <w:color w:val="000000"/>
        </w:rPr>
      </w:pP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 xml:space="preserve">; EAC: </w:t>
      </w:r>
      <w:r>
        <w:rPr>
          <w:rFonts w:ascii="Book Antiqua" w:eastAsia="Book Antiqua" w:hAnsi="Book Antiqua" w:cs="Book Antiqua"/>
          <w:color w:val="000000"/>
        </w:rPr>
        <w:t>Esophageal adenocarcinoma</w:t>
      </w:r>
      <w:r>
        <w:rPr>
          <w:rFonts w:ascii="Book Antiqua" w:hAnsi="Book Antiqua"/>
        </w:rPr>
        <w:t xml:space="preserve">; ESCC: </w:t>
      </w:r>
      <w:r>
        <w:rPr>
          <w:rFonts w:ascii="Book Antiqua" w:eastAsia="Book Antiqua" w:hAnsi="Book Antiqua" w:cs="Book Antiqua"/>
          <w:color w:val="000000"/>
        </w:rPr>
        <w:t>Esophageal squamous-cell carcinoma.</w:t>
      </w:r>
      <w:r>
        <w:br w:type="page"/>
      </w:r>
    </w:p>
    <w:p w14:paraId="19B21900" w14:textId="77777777" w:rsidR="000703BD" w:rsidRDefault="00AD1A94">
      <w:pPr>
        <w:spacing w:line="360" w:lineRule="auto"/>
        <w:jc w:val="both"/>
        <w:rPr>
          <w:rFonts w:ascii="Book Antiqua" w:hAnsi="Book Antiqua"/>
          <w:b/>
          <w:kern w:val="2"/>
        </w:rPr>
      </w:pPr>
      <w:r>
        <w:rPr>
          <w:rFonts w:ascii="Book Antiqua" w:hAnsi="Book Antiqua"/>
          <w:b/>
          <w:bCs/>
          <w:kern w:val="2"/>
        </w:rPr>
        <w:lastRenderedPageBreak/>
        <w:t xml:space="preserve">Table 5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kern w:val="2"/>
        </w:rPr>
        <w:t>gastric cancer</w:t>
      </w:r>
    </w:p>
    <w:tbl>
      <w:tblPr>
        <w:tblW w:w="11005" w:type="dxa"/>
        <w:tblLook w:val="04A0" w:firstRow="1" w:lastRow="0" w:firstColumn="1" w:lastColumn="0" w:noHBand="0" w:noVBand="1"/>
      </w:tblPr>
      <w:tblGrid>
        <w:gridCol w:w="2514"/>
        <w:gridCol w:w="2551"/>
        <w:gridCol w:w="3084"/>
        <w:gridCol w:w="1453"/>
        <w:gridCol w:w="1403"/>
      </w:tblGrid>
      <w:tr w:rsidR="000703BD" w14:paraId="0D2CFF4C" w14:textId="77777777">
        <w:trPr>
          <w:trHeight w:val="613"/>
        </w:trPr>
        <w:tc>
          <w:tcPr>
            <w:tcW w:w="2515" w:type="dxa"/>
            <w:tcBorders>
              <w:top w:val="single" w:sz="4" w:space="0" w:color="000000"/>
              <w:bottom w:val="single" w:sz="4" w:space="0" w:color="000000"/>
            </w:tcBorders>
            <w:shd w:val="clear" w:color="auto" w:fill="auto"/>
          </w:tcPr>
          <w:p w14:paraId="6075E03A" w14:textId="77777777" w:rsidR="000703BD" w:rsidRDefault="000703BD">
            <w:pPr>
              <w:spacing w:line="360" w:lineRule="auto"/>
              <w:jc w:val="both"/>
              <w:rPr>
                <w:rFonts w:ascii="Book Antiqua" w:hAnsi="Book Antiqua" w:cs="Book Antiqua"/>
                <w:color w:val="000000"/>
                <w:lang w:eastAsia="zh-CN"/>
              </w:rPr>
            </w:pPr>
          </w:p>
        </w:tc>
        <w:tc>
          <w:tcPr>
            <w:tcW w:w="2551" w:type="dxa"/>
            <w:tcBorders>
              <w:top w:val="single" w:sz="4" w:space="0" w:color="000000"/>
              <w:bottom w:val="single" w:sz="4" w:space="0" w:color="000000"/>
            </w:tcBorders>
            <w:shd w:val="clear" w:color="auto" w:fill="auto"/>
          </w:tcPr>
          <w:p w14:paraId="2527F8FF"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3084" w:type="dxa"/>
            <w:tcBorders>
              <w:top w:val="single" w:sz="4" w:space="0" w:color="000000"/>
              <w:bottom w:val="single" w:sz="4" w:space="0" w:color="000000"/>
            </w:tcBorders>
            <w:shd w:val="clear" w:color="auto" w:fill="auto"/>
          </w:tcPr>
          <w:p w14:paraId="09882602"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1452" w:type="dxa"/>
            <w:tcBorders>
              <w:top w:val="single" w:sz="4" w:space="0" w:color="000000"/>
              <w:bottom w:val="single" w:sz="4" w:space="0" w:color="000000"/>
            </w:tcBorders>
            <w:shd w:val="clear" w:color="auto" w:fill="auto"/>
          </w:tcPr>
          <w:p w14:paraId="4726C643"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color w:val="000000" w:themeColor="text1" w:themeShade="BF"/>
                <w:kern w:val="2"/>
              </w:rPr>
              <w:t>Study design</w:t>
            </w:r>
          </w:p>
        </w:tc>
        <w:tc>
          <w:tcPr>
            <w:tcW w:w="1403" w:type="dxa"/>
            <w:tcBorders>
              <w:top w:val="single" w:sz="4" w:space="0" w:color="000000"/>
              <w:bottom w:val="single" w:sz="4" w:space="0" w:color="000000"/>
            </w:tcBorders>
            <w:shd w:val="clear" w:color="auto" w:fill="auto"/>
          </w:tcPr>
          <w:p w14:paraId="3590C046" w14:textId="77777777" w:rsidR="000703BD" w:rsidRDefault="00AD1A94">
            <w:pPr>
              <w:spacing w:line="360" w:lineRule="auto"/>
              <w:jc w:val="both"/>
              <w:rPr>
                <w:rFonts w:ascii="Book Antiqua" w:hAnsi="Book Antiqua" w:cs="Book Antiqua"/>
                <w:color w:val="000000"/>
                <w:lang w:eastAsia="zh-CN"/>
              </w:rPr>
            </w:pPr>
            <w:r>
              <w:rPr>
                <w:rFonts w:ascii="Book Antiqua" w:hAnsi="Book Antiqua"/>
                <w:b/>
                <w:bCs/>
                <w:i/>
                <w:iCs/>
                <w:color w:val="000000" w:themeColor="text1" w:themeShade="BF"/>
                <w:kern w:val="2"/>
              </w:rPr>
              <w:t xml:space="preserve">P </w:t>
            </w:r>
            <w:r>
              <w:rPr>
                <w:rFonts w:ascii="Book Antiqua" w:hAnsi="Book Antiqua"/>
                <w:b/>
                <w:bCs/>
                <w:color w:val="000000" w:themeColor="text1" w:themeShade="BF"/>
                <w:kern w:val="2"/>
              </w:rPr>
              <w:t>value</w:t>
            </w:r>
          </w:p>
        </w:tc>
      </w:tr>
      <w:tr w:rsidR="000703BD" w14:paraId="510B2C8F" w14:textId="77777777">
        <w:trPr>
          <w:trHeight w:val="1270"/>
        </w:trPr>
        <w:tc>
          <w:tcPr>
            <w:tcW w:w="2515" w:type="dxa"/>
            <w:tcBorders>
              <w:top w:val="single" w:sz="4" w:space="0" w:color="000000"/>
            </w:tcBorders>
            <w:shd w:val="clear" w:color="auto" w:fill="auto"/>
          </w:tcPr>
          <w:p w14:paraId="124AAD20" w14:textId="77777777" w:rsidR="000703BD" w:rsidRDefault="00AD1A94">
            <w:pPr>
              <w:spacing w:line="360" w:lineRule="auto"/>
              <w:jc w:val="both"/>
              <w:rPr>
                <w:rFonts w:ascii="Book Antiqua" w:hAnsi="Book Antiqua" w:cs="Book Antiqua"/>
                <w:color w:val="000000"/>
                <w:lang w:eastAsia="zh-CN"/>
              </w:rPr>
            </w:pPr>
            <w:r>
              <w:rPr>
                <w:rFonts w:ascii="Book Antiqua" w:hAnsi="Book Antiqua"/>
                <w:iCs/>
                <w:color w:val="000000" w:themeColor="text1" w:themeShade="BF"/>
                <w:kern w:val="2"/>
              </w:rPr>
              <w:t xml:space="preserve">Helicobacter and Cancer Collaborative </w:t>
            </w:r>
            <w:proofErr w:type="gramStart"/>
            <w:r>
              <w:rPr>
                <w:rFonts w:ascii="Book Antiqua" w:hAnsi="Book Antiqua"/>
                <w:iCs/>
                <w:color w:val="000000" w:themeColor="text1" w:themeShade="BF"/>
                <w:kern w:val="2"/>
              </w:rPr>
              <w:t>Group</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68]</w:t>
            </w:r>
          </w:p>
        </w:tc>
        <w:tc>
          <w:tcPr>
            <w:tcW w:w="2551" w:type="dxa"/>
            <w:tcBorders>
              <w:top w:val="single" w:sz="4" w:space="0" w:color="000000"/>
            </w:tcBorders>
            <w:shd w:val="clear" w:color="auto" w:fill="auto"/>
          </w:tcPr>
          <w:p w14:paraId="55E06609" w14:textId="77777777"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rPr>
              <w:t>Non-cardia GC: OR: 5.9; 95% CI: 3.4-10.3</w:t>
            </w:r>
          </w:p>
        </w:tc>
        <w:tc>
          <w:tcPr>
            <w:tcW w:w="3084" w:type="dxa"/>
            <w:tcBorders>
              <w:top w:val="single" w:sz="4" w:space="0" w:color="000000"/>
            </w:tcBorders>
            <w:shd w:val="clear" w:color="auto" w:fill="auto"/>
          </w:tcPr>
          <w:p w14:paraId="1CB75711"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1452" w:type="dxa"/>
            <w:tcBorders>
              <w:top w:val="single" w:sz="4" w:space="0" w:color="000000"/>
            </w:tcBorders>
            <w:shd w:val="clear" w:color="auto" w:fill="auto"/>
          </w:tcPr>
          <w:p w14:paraId="4093DAF4"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403" w:type="dxa"/>
            <w:tcBorders>
              <w:top w:val="single" w:sz="4" w:space="0" w:color="000000"/>
            </w:tcBorders>
            <w:shd w:val="clear" w:color="auto" w:fill="auto"/>
          </w:tcPr>
          <w:p w14:paraId="034389D4"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 xml:space="preserve">P </w:t>
            </w:r>
            <w:r>
              <w:rPr>
                <w:rFonts w:ascii="Book Antiqua" w:hAnsi="Book Antiqua"/>
                <w:color w:val="000000" w:themeColor="text1" w:themeShade="BF"/>
                <w:kern w:val="2"/>
              </w:rPr>
              <w:t>= 0.002</w:t>
            </w:r>
          </w:p>
        </w:tc>
      </w:tr>
      <w:tr w:rsidR="000703BD" w14:paraId="5CE90D00" w14:textId="77777777">
        <w:trPr>
          <w:trHeight w:val="1278"/>
        </w:trPr>
        <w:tc>
          <w:tcPr>
            <w:tcW w:w="2515" w:type="dxa"/>
            <w:shd w:val="clear" w:color="auto" w:fill="auto"/>
          </w:tcPr>
          <w:p w14:paraId="34B939AD" w14:textId="77777777"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shd w:val="clear" w:color="auto" w:fill="FFFFFF"/>
              </w:rPr>
              <w:t>Huang</w:t>
            </w:r>
            <w:r>
              <w:rPr>
                <w:rFonts w:ascii="Book Antiqua" w:hAnsi="Book Antiqua"/>
                <w:color w:val="000000" w:themeColor="text1" w:themeShade="BF"/>
                <w:kern w:val="2"/>
              </w:rPr>
              <w:t xml:space="preserve"> </w:t>
            </w:r>
            <w:r>
              <w:rPr>
                <w:rFonts w:ascii="Book Antiqua" w:eastAsia="DFKai-SB" w:hAnsi="Book Antiqua"/>
                <w:i/>
                <w:iCs/>
                <w:color w:val="000000" w:themeColor="text1" w:themeShade="BF"/>
                <w:kern w:val="2"/>
              </w:rPr>
              <w:t xml:space="preserve">et </w:t>
            </w:r>
            <w:proofErr w:type="gramStart"/>
            <w:r>
              <w:rPr>
                <w:rFonts w:ascii="Book Antiqua" w:eastAsia="DFKai-SB"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66]</w:t>
            </w:r>
          </w:p>
        </w:tc>
        <w:tc>
          <w:tcPr>
            <w:tcW w:w="2551" w:type="dxa"/>
            <w:shd w:val="clear" w:color="auto" w:fill="auto"/>
          </w:tcPr>
          <w:p w14:paraId="40E67684"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For </w:t>
            </w:r>
            <w:proofErr w:type="spellStart"/>
            <w:r>
              <w:rPr>
                <w:rFonts w:ascii="Book Antiqua" w:hAnsi="Book Antiqua"/>
                <w:color w:val="000000" w:themeColor="text1" w:themeShade="BF"/>
                <w:kern w:val="2"/>
              </w:rPr>
              <w:t>cagA</w:t>
            </w:r>
            <w:proofErr w:type="spellEnd"/>
            <w:r>
              <w:rPr>
                <w:rFonts w:ascii="Book Antiqua" w:hAnsi="Book Antiqua"/>
                <w:color w:val="000000" w:themeColor="text1" w:themeShade="BF"/>
                <w:kern w:val="2"/>
              </w:rPr>
              <w:t>-positive OR: 1.64; 95% CI: 1.21-2.24</w:t>
            </w:r>
            <w:r>
              <w:rPr>
                <w:rFonts w:ascii="Book Antiqua" w:hAnsi="Book Antiqua"/>
                <w:color w:val="000000" w:themeColor="text1" w:themeShade="BF"/>
                <w:kern w:val="2"/>
                <w:vertAlign w:val="superscript"/>
              </w:rPr>
              <w:t>1</w:t>
            </w:r>
          </w:p>
        </w:tc>
        <w:tc>
          <w:tcPr>
            <w:tcW w:w="3084" w:type="dxa"/>
            <w:shd w:val="clear" w:color="auto" w:fill="auto"/>
          </w:tcPr>
          <w:p w14:paraId="645D8988"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w:t>
            </w:r>
          </w:p>
        </w:tc>
        <w:tc>
          <w:tcPr>
            <w:tcW w:w="1452" w:type="dxa"/>
            <w:shd w:val="clear" w:color="auto" w:fill="auto"/>
          </w:tcPr>
          <w:p w14:paraId="73720F9A"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403" w:type="dxa"/>
            <w:shd w:val="clear" w:color="auto" w:fill="auto"/>
          </w:tcPr>
          <w:p w14:paraId="79CD880B"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N/A</w:t>
            </w:r>
          </w:p>
        </w:tc>
      </w:tr>
      <w:tr w:rsidR="000703BD" w14:paraId="0AF59B8A" w14:textId="77777777">
        <w:trPr>
          <w:trHeight w:val="315"/>
        </w:trPr>
        <w:tc>
          <w:tcPr>
            <w:tcW w:w="11005" w:type="dxa"/>
            <w:gridSpan w:val="5"/>
            <w:shd w:val="clear" w:color="auto" w:fill="auto"/>
          </w:tcPr>
          <w:p w14:paraId="73A48E57"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 xml:space="preserve">Gastric cancer incidence decreased after </w:t>
            </w:r>
            <w:r>
              <w:rPr>
                <w:rFonts w:ascii="Book Antiqua" w:hAnsi="Book Antiqua"/>
                <w:i/>
                <w:iCs/>
                <w:color w:val="000000" w:themeColor="text1" w:themeShade="BF"/>
                <w:kern w:val="2"/>
              </w:rPr>
              <w:t xml:space="preserve">H. pylori </w:t>
            </w:r>
            <w:r>
              <w:rPr>
                <w:rFonts w:ascii="Book Antiqua" w:hAnsi="Book Antiqua"/>
                <w:color w:val="000000" w:themeColor="text1" w:themeShade="BF"/>
                <w:kern w:val="2"/>
              </w:rPr>
              <w:t>eradication</w:t>
            </w:r>
          </w:p>
        </w:tc>
      </w:tr>
      <w:tr w:rsidR="000703BD" w14:paraId="751B3C8D" w14:textId="77777777">
        <w:trPr>
          <w:trHeight w:val="1270"/>
        </w:trPr>
        <w:tc>
          <w:tcPr>
            <w:tcW w:w="2515" w:type="dxa"/>
            <w:shd w:val="clear" w:color="auto" w:fill="auto"/>
          </w:tcPr>
          <w:p w14:paraId="0B5CC165" w14:textId="77777777"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rPr>
              <w:t>Lee</w:t>
            </w:r>
            <w:r>
              <w:rPr>
                <w:rFonts w:ascii="Book Antiqua" w:hAnsi="Book Antiqua"/>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70]</w:t>
            </w:r>
          </w:p>
        </w:tc>
        <w:tc>
          <w:tcPr>
            <w:tcW w:w="2551" w:type="dxa"/>
            <w:shd w:val="clear" w:color="auto" w:fill="auto"/>
          </w:tcPr>
          <w:p w14:paraId="00740561"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Incidence rate ratio = 0.53; 95% CI: 0.44-0.64</w:t>
            </w:r>
          </w:p>
        </w:tc>
        <w:tc>
          <w:tcPr>
            <w:tcW w:w="3084" w:type="dxa"/>
            <w:shd w:val="clear" w:color="auto" w:fill="auto"/>
          </w:tcPr>
          <w:p w14:paraId="7DFF0ADD"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Serology and/or histology; rapid urease test</w:t>
            </w:r>
          </w:p>
        </w:tc>
        <w:tc>
          <w:tcPr>
            <w:tcW w:w="1452" w:type="dxa"/>
            <w:shd w:val="clear" w:color="auto" w:fill="auto"/>
          </w:tcPr>
          <w:p w14:paraId="3C50BC12"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Meta-analysis</w:t>
            </w:r>
          </w:p>
        </w:tc>
        <w:tc>
          <w:tcPr>
            <w:tcW w:w="1403" w:type="dxa"/>
            <w:shd w:val="clear" w:color="auto" w:fill="auto"/>
          </w:tcPr>
          <w:p w14:paraId="004BC041"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N/A</w:t>
            </w:r>
          </w:p>
        </w:tc>
      </w:tr>
      <w:tr w:rsidR="000703BD" w14:paraId="16F9B958" w14:textId="77777777">
        <w:trPr>
          <w:trHeight w:val="1270"/>
        </w:trPr>
        <w:tc>
          <w:tcPr>
            <w:tcW w:w="2515" w:type="dxa"/>
            <w:tcBorders>
              <w:bottom w:val="single" w:sz="4" w:space="0" w:color="000000"/>
            </w:tcBorders>
            <w:shd w:val="clear" w:color="auto" w:fill="auto"/>
          </w:tcPr>
          <w:p w14:paraId="30EEDD3E" w14:textId="77777777" w:rsidR="000703BD" w:rsidRDefault="00AD1A94">
            <w:pPr>
              <w:spacing w:line="360" w:lineRule="auto"/>
              <w:jc w:val="both"/>
              <w:rPr>
                <w:rFonts w:ascii="Book Antiqua" w:hAnsi="Book Antiqua" w:cs="Book Antiqua"/>
                <w:color w:val="000000"/>
                <w:lang w:eastAsia="zh-CN"/>
              </w:rPr>
            </w:pPr>
            <w:r>
              <w:rPr>
                <w:rFonts w:ascii="Book Antiqua" w:eastAsia="Times New Roman" w:hAnsi="Book Antiqua"/>
                <w:color w:val="000000" w:themeColor="text1" w:themeShade="BF"/>
                <w:kern w:val="2"/>
              </w:rPr>
              <w:t>Chiang</w:t>
            </w:r>
            <w:r>
              <w:rPr>
                <w:rFonts w:ascii="Book Antiqua" w:hAnsi="Book Antiqua"/>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71]</w:t>
            </w:r>
          </w:p>
        </w:tc>
        <w:tc>
          <w:tcPr>
            <w:tcW w:w="2551" w:type="dxa"/>
            <w:tcBorders>
              <w:bottom w:val="single" w:sz="4" w:space="0" w:color="000000"/>
            </w:tcBorders>
            <w:shd w:val="clear" w:color="auto" w:fill="auto"/>
          </w:tcPr>
          <w:p w14:paraId="56AA6AAA"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Reducing GC incidence of 0.53; 95% CI :0.3-0.69</w:t>
            </w:r>
          </w:p>
        </w:tc>
        <w:tc>
          <w:tcPr>
            <w:tcW w:w="3084" w:type="dxa"/>
            <w:tcBorders>
              <w:bottom w:val="single" w:sz="4" w:space="0" w:color="000000"/>
            </w:tcBorders>
            <w:shd w:val="clear" w:color="auto" w:fill="auto"/>
          </w:tcPr>
          <w:p w14:paraId="62CADF1C"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Rapid urease test</w:t>
            </w:r>
          </w:p>
        </w:tc>
        <w:tc>
          <w:tcPr>
            <w:tcW w:w="1452" w:type="dxa"/>
            <w:tcBorders>
              <w:bottom w:val="single" w:sz="4" w:space="0" w:color="000000"/>
            </w:tcBorders>
            <w:shd w:val="clear" w:color="auto" w:fill="auto"/>
          </w:tcPr>
          <w:p w14:paraId="1BDE2FD5" w14:textId="77777777" w:rsidR="000703BD" w:rsidRDefault="00AD1A94">
            <w:pPr>
              <w:spacing w:line="360" w:lineRule="auto"/>
              <w:jc w:val="both"/>
              <w:rPr>
                <w:rFonts w:ascii="Book Antiqua" w:hAnsi="Book Antiqua" w:cs="Book Antiqua"/>
                <w:color w:val="000000"/>
                <w:lang w:eastAsia="zh-CN"/>
              </w:rPr>
            </w:pPr>
            <w:r>
              <w:rPr>
                <w:rFonts w:ascii="Book Antiqua" w:hAnsi="Book Antiqua"/>
                <w:color w:val="000000" w:themeColor="text1" w:themeShade="BF"/>
                <w:kern w:val="2"/>
              </w:rPr>
              <w:t>Prospective study</w:t>
            </w:r>
          </w:p>
        </w:tc>
        <w:tc>
          <w:tcPr>
            <w:tcW w:w="1403" w:type="dxa"/>
            <w:tcBorders>
              <w:bottom w:val="single" w:sz="4" w:space="0" w:color="000000"/>
            </w:tcBorders>
            <w:shd w:val="clear" w:color="auto" w:fill="auto"/>
          </w:tcPr>
          <w:p w14:paraId="35DDBF1E" w14:textId="77777777" w:rsidR="000703BD" w:rsidRDefault="00AD1A94">
            <w:pPr>
              <w:spacing w:line="360" w:lineRule="auto"/>
              <w:jc w:val="both"/>
              <w:rPr>
                <w:rFonts w:ascii="Book Antiqua" w:hAnsi="Book Antiqua" w:cs="Book Antiqua"/>
                <w:color w:val="000000"/>
                <w:lang w:eastAsia="zh-CN"/>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bl>
    <w:p w14:paraId="05481779"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vertAlign w:val="superscript"/>
        </w:rPr>
        <w:t>1</w:t>
      </w:r>
      <w:r>
        <w:rPr>
          <w:rFonts w:ascii="Book Antiqua" w:hAnsi="Book Antiqua"/>
          <w:color w:val="000000" w:themeColor="text1" w:themeShade="BF"/>
          <w:kern w:val="2"/>
        </w:rPr>
        <w:t xml:space="preserve">In </w:t>
      </w:r>
      <w:r>
        <w:rPr>
          <w:rFonts w:ascii="Book Antiqua" w:hAnsi="Book Antiqua"/>
          <w:i/>
          <w:iCs/>
        </w:rPr>
        <w:t>Helicobacter pylori</w:t>
      </w:r>
      <w:r>
        <w:rPr>
          <w:rFonts w:ascii="Book Antiqua" w:hAnsi="Book Antiqua"/>
          <w:color w:val="000000" w:themeColor="text1" w:themeShade="BF"/>
          <w:kern w:val="2"/>
        </w:rPr>
        <w:t xml:space="preserve">-infected populations, </w:t>
      </w:r>
      <w:proofErr w:type="spellStart"/>
      <w:r>
        <w:rPr>
          <w:rFonts w:ascii="Book Antiqua" w:hAnsi="Book Antiqua"/>
          <w:color w:val="000000" w:themeColor="text1" w:themeShade="BF"/>
          <w:kern w:val="2"/>
        </w:rPr>
        <w:t>cagA</w:t>
      </w:r>
      <w:proofErr w:type="spellEnd"/>
      <w:r>
        <w:rPr>
          <w:rFonts w:ascii="Book Antiqua" w:hAnsi="Book Antiqua"/>
          <w:color w:val="000000" w:themeColor="text1" w:themeShade="BF"/>
          <w:kern w:val="2"/>
        </w:rPr>
        <w:t xml:space="preserve">-positive strains further increased the risk for gastric cancer by 1.64-fold. GC: Gastric cancer; OR: Odds ratio; </w:t>
      </w: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w:t>
      </w:r>
      <w:r>
        <w:br w:type="page"/>
      </w:r>
    </w:p>
    <w:p w14:paraId="39B940C5" w14:textId="77777777" w:rsidR="000703BD" w:rsidRDefault="00AD1A94">
      <w:pPr>
        <w:widowControl w:val="0"/>
        <w:spacing w:line="360" w:lineRule="auto"/>
        <w:jc w:val="both"/>
        <w:rPr>
          <w:rFonts w:ascii="Book Antiqua" w:hAnsi="Book Antiqua"/>
          <w:b/>
          <w:kern w:val="2"/>
        </w:rPr>
      </w:pPr>
      <w:r>
        <w:rPr>
          <w:rFonts w:ascii="Book Antiqua" w:hAnsi="Book Antiqua"/>
          <w:b/>
          <w:bCs/>
          <w:kern w:val="2"/>
        </w:rPr>
        <w:lastRenderedPageBreak/>
        <w:t xml:space="preserve">Table 6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kern w:val="2"/>
        </w:rPr>
        <w:t>gastrointestinal tract lymphoma</w:t>
      </w:r>
    </w:p>
    <w:tbl>
      <w:tblPr>
        <w:tblW w:w="10811" w:type="dxa"/>
        <w:tblLook w:val="04A0" w:firstRow="1" w:lastRow="0" w:firstColumn="1" w:lastColumn="0" w:noHBand="0" w:noVBand="1"/>
      </w:tblPr>
      <w:tblGrid>
        <w:gridCol w:w="2941"/>
        <w:gridCol w:w="1984"/>
        <w:gridCol w:w="2835"/>
        <w:gridCol w:w="1841"/>
        <w:gridCol w:w="1210"/>
      </w:tblGrid>
      <w:tr w:rsidR="000703BD" w14:paraId="339994C2" w14:textId="77777777">
        <w:trPr>
          <w:trHeight w:val="633"/>
        </w:trPr>
        <w:tc>
          <w:tcPr>
            <w:tcW w:w="2941" w:type="dxa"/>
            <w:tcBorders>
              <w:top w:val="single" w:sz="4" w:space="0" w:color="000000"/>
              <w:bottom w:val="single" w:sz="4" w:space="0" w:color="000000"/>
            </w:tcBorders>
            <w:shd w:val="clear" w:color="auto" w:fill="auto"/>
          </w:tcPr>
          <w:p w14:paraId="12F687CE" w14:textId="77777777" w:rsidR="000703BD" w:rsidRDefault="000703BD">
            <w:pPr>
              <w:widowControl w:val="0"/>
              <w:spacing w:line="360" w:lineRule="auto"/>
              <w:jc w:val="both"/>
              <w:rPr>
                <w:rFonts w:ascii="Book Antiqua" w:hAnsi="Book Antiqua"/>
                <w:b/>
                <w:bCs/>
              </w:rPr>
            </w:pPr>
          </w:p>
        </w:tc>
        <w:tc>
          <w:tcPr>
            <w:tcW w:w="1984" w:type="dxa"/>
            <w:tcBorders>
              <w:top w:val="single" w:sz="4" w:space="0" w:color="000000"/>
              <w:bottom w:val="single" w:sz="4" w:space="0" w:color="000000"/>
            </w:tcBorders>
            <w:shd w:val="clear" w:color="auto" w:fill="auto"/>
          </w:tcPr>
          <w:p w14:paraId="16C4B332" w14:textId="77777777" w:rsidR="000703BD" w:rsidRDefault="00AD1A94">
            <w:pPr>
              <w:widowControl w:val="0"/>
              <w:spacing w:line="360" w:lineRule="auto"/>
              <w:jc w:val="both"/>
              <w:rPr>
                <w:rFonts w:ascii="Book Antiqua" w:hAnsi="Book Antiqua"/>
                <w:b/>
                <w:bCs/>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2835" w:type="dxa"/>
            <w:tcBorders>
              <w:top w:val="single" w:sz="4" w:space="0" w:color="000000"/>
              <w:bottom w:val="single" w:sz="4" w:space="0" w:color="000000"/>
            </w:tcBorders>
            <w:shd w:val="clear" w:color="auto" w:fill="auto"/>
          </w:tcPr>
          <w:p w14:paraId="131B31F9" w14:textId="77777777" w:rsidR="000703BD" w:rsidRDefault="00AD1A94">
            <w:pPr>
              <w:widowControl w:val="0"/>
              <w:spacing w:line="360" w:lineRule="auto"/>
              <w:jc w:val="both"/>
              <w:rPr>
                <w:rFonts w:ascii="Book Antiqua" w:hAnsi="Book Antiqua"/>
                <w:b/>
                <w:bCs/>
              </w:rPr>
            </w:pPr>
            <w:r>
              <w:rPr>
                <w:rFonts w:ascii="Book Antiqua" w:hAnsi="Book Antiqua"/>
                <w:b/>
                <w:bCs/>
                <w:color w:val="000000" w:themeColor="text1" w:themeShade="BF"/>
                <w:kern w:val="2"/>
              </w:rPr>
              <w:t xml:space="preserve">Diagnostic tool for </w:t>
            </w:r>
            <w:r>
              <w:rPr>
                <w:rFonts w:ascii="Book Antiqua" w:hAnsi="Book Antiqua"/>
                <w:b/>
                <w:bCs/>
                <w:i/>
                <w:iCs/>
                <w:color w:val="000000" w:themeColor="text1" w:themeShade="BF"/>
                <w:kern w:val="2"/>
              </w:rPr>
              <w:t>H. pylori</w:t>
            </w:r>
          </w:p>
        </w:tc>
        <w:tc>
          <w:tcPr>
            <w:tcW w:w="1841" w:type="dxa"/>
            <w:tcBorders>
              <w:top w:val="single" w:sz="4" w:space="0" w:color="000000"/>
              <w:bottom w:val="single" w:sz="4" w:space="0" w:color="000000"/>
            </w:tcBorders>
            <w:shd w:val="clear" w:color="auto" w:fill="auto"/>
          </w:tcPr>
          <w:p w14:paraId="1558E8C3" w14:textId="77777777" w:rsidR="000703BD" w:rsidRDefault="00AD1A94">
            <w:pPr>
              <w:widowControl w:val="0"/>
              <w:spacing w:line="360" w:lineRule="auto"/>
              <w:jc w:val="both"/>
              <w:rPr>
                <w:rFonts w:ascii="Book Antiqua" w:hAnsi="Book Antiqua"/>
                <w:b/>
                <w:bCs/>
              </w:rPr>
            </w:pPr>
            <w:r>
              <w:rPr>
                <w:rFonts w:ascii="Book Antiqua" w:hAnsi="Book Antiqua"/>
                <w:b/>
                <w:bCs/>
                <w:color w:val="000000" w:themeColor="text1" w:themeShade="BF"/>
                <w:kern w:val="2"/>
              </w:rPr>
              <w:t>Study design</w:t>
            </w:r>
          </w:p>
        </w:tc>
        <w:tc>
          <w:tcPr>
            <w:tcW w:w="1210" w:type="dxa"/>
            <w:tcBorders>
              <w:top w:val="single" w:sz="4" w:space="0" w:color="000000"/>
              <w:bottom w:val="single" w:sz="4" w:space="0" w:color="000000"/>
            </w:tcBorders>
            <w:shd w:val="clear" w:color="auto" w:fill="auto"/>
          </w:tcPr>
          <w:p w14:paraId="0EE64960" w14:textId="77777777" w:rsidR="000703BD" w:rsidRDefault="00AD1A94">
            <w:pPr>
              <w:widowControl w:val="0"/>
              <w:spacing w:line="360" w:lineRule="auto"/>
              <w:jc w:val="both"/>
              <w:rPr>
                <w:rFonts w:ascii="Book Antiqua" w:hAnsi="Book Antiqua"/>
                <w:b/>
                <w:bCs/>
              </w:rPr>
            </w:pPr>
            <w:r>
              <w:rPr>
                <w:rFonts w:ascii="Book Antiqua" w:hAnsi="Book Antiqua"/>
                <w:b/>
                <w:bCs/>
                <w:i/>
                <w:iCs/>
                <w:color w:val="000000" w:themeColor="text1" w:themeShade="BF"/>
                <w:kern w:val="2"/>
              </w:rPr>
              <w:t>P</w:t>
            </w:r>
            <w:r>
              <w:rPr>
                <w:rFonts w:ascii="Book Antiqua" w:hAnsi="Book Antiqua"/>
                <w:i/>
                <w:iCs/>
                <w:color w:val="000000" w:themeColor="text1" w:themeShade="BF"/>
                <w:kern w:val="2"/>
              </w:rPr>
              <w:t xml:space="preserve"> </w:t>
            </w:r>
            <w:r>
              <w:rPr>
                <w:rFonts w:ascii="Book Antiqua" w:hAnsi="Book Antiqua"/>
                <w:b/>
                <w:bCs/>
                <w:color w:val="000000" w:themeColor="text1" w:themeShade="BF"/>
                <w:kern w:val="2"/>
              </w:rPr>
              <w:t>value</w:t>
            </w:r>
          </w:p>
        </w:tc>
      </w:tr>
      <w:tr w:rsidR="000703BD" w14:paraId="261EBEBE" w14:textId="77777777">
        <w:trPr>
          <w:trHeight w:val="985"/>
        </w:trPr>
        <w:tc>
          <w:tcPr>
            <w:tcW w:w="2941" w:type="dxa"/>
            <w:tcBorders>
              <w:top w:val="single" w:sz="4" w:space="0" w:color="000000"/>
            </w:tcBorders>
            <w:shd w:val="clear" w:color="auto" w:fill="auto"/>
          </w:tcPr>
          <w:p w14:paraId="25ECA8C0" w14:textId="77777777" w:rsidR="000703BD" w:rsidRDefault="00AD1A94">
            <w:pPr>
              <w:widowControl w:val="0"/>
              <w:spacing w:line="360" w:lineRule="auto"/>
              <w:jc w:val="both"/>
              <w:rPr>
                <w:rFonts w:ascii="Book Antiqua" w:hAnsi="Book Antiqua"/>
              </w:rPr>
            </w:pPr>
            <w:proofErr w:type="spellStart"/>
            <w:r>
              <w:rPr>
                <w:rFonts w:ascii="Book Antiqua" w:hAnsi="Book Antiqua"/>
                <w:color w:val="000000" w:themeColor="text1" w:themeShade="BF"/>
                <w:kern w:val="2"/>
              </w:rPr>
              <w:t>Parsonnet</w:t>
            </w:r>
            <w:proofErr w:type="spellEnd"/>
            <w:r>
              <w:rPr>
                <w:rFonts w:ascii="Book Antiqua" w:hAnsi="Book Antiqua"/>
                <w:color w:val="000000" w:themeColor="text1" w:themeShade="BF"/>
                <w:kern w:val="2"/>
              </w:rPr>
              <w:t xml:space="preserve"> </w:t>
            </w:r>
            <w:r>
              <w:rPr>
                <w:rFonts w:ascii="Book Antiqua" w:hAnsi="Book Antiqua"/>
                <w:i/>
                <w:color w:val="000000" w:themeColor="text1" w:themeShade="BF"/>
                <w:kern w:val="2"/>
              </w:rPr>
              <w:t xml:space="preserve">et </w:t>
            </w:r>
            <w:proofErr w:type="gramStart"/>
            <w:r>
              <w:rPr>
                <w:rFonts w:ascii="Book Antiqua" w:hAnsi="Book Antiqua"/>
                <w:i/>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95]</w:t>
            </w:r>
            <w:r>
              <w:rPr>
                <w:rFonts w:ascii="Book Antiqua" w:eastAsia="宋体" w:hAnsi="Book Antiqua"/>
                <w:i/>
                <w:lang w:eastAsia="zh-CN"/>
              </w:rPr>
              <w:t xml:space="preserve"> </w:t>
            </w:r>
            <w:r>
              <w:rPr>
                <w:rFonts w:ascii="Book Antiqua" w:hAnsi="Book Antiqua"/>
                <w:color w:val="000000" w:themeColor="text1" w:themeShade="BF"/>
                <w:kern w:val="2"/>
              </w:rPr>
              <w:t>(Gastric NHL)</w:t>
            </w:r>
          </w:p>
        </w:tc>
        <w:tc>
          <w:tcPr>
            <w:tcW w:w="1984" w:type="dxa"/>
            <w:tcBorders>
              <w:top w:val="single" w:sz="4" w:space="0" w:color="000000"/>
            </w:tcBorders>
            <w:shd w:val="clear" w:color="auto" w:fill="auto"/>
          </w:tcPr>
          <w:p w14:paraId="0312922A"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6.3; 95%CI: 2.0-19.9</w:t>
            </w:r>
          </w:p>
        </w:tc>
        <w:tc>
          <w:tcPr>
            <w:tcW w:w="2835" w:type="dxa"/>
            <w:tcBorders>
              <w:top w:val="single" w:sz="4" w:space="0" w:color="000000"/>
            </w:tcBorders>
            <w:shd w:val="clear" w:color="auto" w:fill="auto"/>
          </w:tcPr>
          <w:p w14:paraId="7A7E0283"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841" w:type="dxa"/>
            <w:tcBorders>
              <w:top w:val="single" w:sz="4" w:space="0" w:color="000000"/>
            </w:tcBorders>
            <w:shd w:val="clear" w:color="auto" w:fill="auto"/>
          </w:tcPr>
          <w:p w14:paraId="4F3350B4"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10" w:type="dxa"/>
            <w:tcBorders>
              <w:top w:val="single" w:sz="4" w:space="0" w:color="000000"/>
            </w:tcBorders>
            <w:shd w:val="clear" w:color="auto" w:fill="auto"/>
          </w:tcPr>
          <w:p w14:paraId="7EABF68F"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N/A</w:t>
            </w:r>
          </w:p>
        </w:tc>
      </w:tr>
      <w:tr w:rsidR="000703BD" w14:paraId="6DBE962A" w14:textId="77777777">
        <w:trPr>
          <w:trHeight w:val="1310"/>
        </w:trPr>
        <w:tc>
          <w:tcPr>
            <w:tcW w:w="2941" w:type="dxa"/>
            <w:shd w:val="clear" w:color="auto" w:fill="auto"/>
          </w:tcPr>
          <w:p w14:paraId="04883CFE"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color w:val="000000" w:themeColor="text1" w:themeShade="BF"/>
                <w:kern w:val="2"/>
              </w:rPr>
              <w:t>Ishikura</w:t>
            </w:r>
            <w:proofErr w:type="spellEnd"/>
            <w:r>
              <w:rPr>
                <w:rFonts w:ascii="Book Antiqua" w:hAnsi="Book Antiqua"/>
                <w:i/>
                <w:color w:val="000000" w:themeColor="text1" w:themeShade="BF"/>
                <w:kern w:val="2"/>
              </w:rPr>
              <w:t xml:space="preserve"> et </w:t>
            </w:r>
            <w:proofErr w:type="gramStart"/>
            <w:r>
              <w:rPr>
                <w:rFonts w:ascii="Book Antiqua" w:hAnsi="Book Antiqua"/>
                <w:i/>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97]</w:t>
            </w:r>
            <w:r>
              <w:rPr>
                <w:rFonts w:ascii="Book Antiqua" w:eastAsia="宋体" w:hAnsi="Book Antiqua"/>
                <w:lang w:eastAsia="zh-CN"/>
              </w:rPr>
              <w:t xml:space="preserve"> </w:t>
            </w:r>
            <w:r>
              <w:rPr>
                <w:rFonts w:ascii="Book Antiqua" w:hAnsi="Book Antiqua"/>
                <w:color w:val="000000" w:themeColor="text1" w:themeShade="BF"/>
                <w:kern w:val="2"/>
              </w:rPr>
              <w:t>(Gastric lymphoma overall)</w:t>
            </w:r>
          </w:p>
        </w:tc>
        <w:tc>
          <w:tcPr>
            <w:tcW w:w="1984" w:type="dxa"/>
            <w:shd w:val="clear" w:color="auto" w:fill="auto"/>
          </w:tcPr>
          <w:p w14:paraId="7998981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2.14; 95%CI: 1.3-3.5</w:t>
            </w:r>
          </w:p>
        </w:tc>
        <w:tc>
          <w:tcPr>
            <w:tcW w:w="2835" w:type="dxa"/>
            <w:shd w:val="clear" w:color="auto" w:fill="auto"/>
          </w:tcPr>
          <w:p w14:paraId="6E0E9C1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841" w:type="dxa"/>
            <w:shd w:val="clear" w:color="auto" w:fill="auto"/>
          </w:tcPr>
          <w:p w14:paraId="4186149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10" w:type="dxa"/>
            <w:shd w:val="clear" w:color="auto" w:fill="auto"/>
          </w:tcPr>
          <w:p w14:paraId="4FCFB0CD" w14:textId="77777777" w:rsidR="000703BD" w:rsidRDefault="00AD1A94">
            <w:pPr>
              <w:widowControl w:val="0"/>
              <w:spacing w:line="360" w:lineRule="auto"/>
              <w:jc w:val="both"/>
              <w:rPr>
                <w:rFonts w:ascii="Book Antiqua" w:hAnsi="Book Antiqua"/>
                <w:b/>
                <w:bCs/>
              </w:rPr>
            </w:pPr>
            <w:r>
              <w:rPr>
                <w:rFonts w:ascii="Book Antiqua" w:hAnsi="Book Antiqua"/>
                <w:i/>
                <w:iCs/>
                <w:color w:val="000000" w:themeColor="text1" w:themeShade="BF"/>
                <w:kern w:val="2"/>
                <w:shd w:val="clear" w:color="auto" w:fill="FFFFFF"/>
              </w:rPr>
              <w:t xml:space="preserve">P </w:t>
            </w:r>
            <w:r>
              <w:rPr>
                <w:rFonts w:ascii="Book Antiqua" w:hAnsi="Book Antiqua"/>
                <w:color w:val="000000" w:themeColor="text1" w:themeShade="BF"/>
                <w:kern w:val="2"/>
                <w:shd w:val="clear" w:color="auto" w:fill="FFFFFF"/>
              </w:rPr>
              <w:t>= 0</w:t>
            </w:r>
            <w:r>
              <w:rPr>
                <w:rFonts w:ascii="Book Antiqua" w:hAnsi="Book Antiqua"/>
                <w:color w:val="000000" w:themeColor="text1" w:themeShade="BF"/>
                <w:kern w:val="2"/>
              </w:rPr>
              <w:t>.003</w:t>
            </w:r>
          </w:p>
        </w:tc>
      </w:tr>
      <w:tr w:rsidR="000703BD" w14:paraId="0FFA825D" w14:textId="77777777">
        <w:trPr>
          <w:trHeight w:val="659"/>
        </w:trPr>
        <w:tc>
          <w:tcPr>
            <w:tcW w:w="2941" w:type="dxa"/>
            <w:shd w:val="clear" w:color="auto" w:fill="auto"/>
          </w:tcPr>
          <w:p w14:paraId="4393C677"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color w:val="000000" w:themeColor="text1" w:themeShade="BF"/>
                <w:kern w:val="2"/>
              </w:rPr>
              <w:t>Ishikura</w:t>
            </w:r>
            <w:proofErr w:type="spellEnd"/>
            <w:r>
              <w:rPr>
                <w:rFonts w:ascii="Book Antiqua" w:hAnsi="Book Antiqua"/>
                <w:i/>
                <w:color w:val="000000" w:themeColor="text1" w:themeShade="BF"/>
                <w:kern w:val="2"/>
              </w:rPr>
              <w:t xml:space="preserve"> et </w:t>
            </w:r>
            <w:proofErr w:type="gramStart"/>
            <w:r>
              <w:rPr>
                <w:rFonts w:ascii="Book Antiqua" w:hAnsi="Book Antiqua"/>
                <w:i/>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97]</w:t>
            </w:r>
            <w:r>
              <w:rPr>
                <w:rFonts w:ascii="Book Antiqua" w:eastAsia="宋体" w:hAnsi="Book Antiqua"/>
                <w:lang w:eastAsia="zh-CN"/>
              </w:rPr>
              <w:t xml:space="preserve"> </w:t>
            </w:r>
            <w:r>
              <w:rPr>
                <w:rFonts w:ascii="Book Antiqua" w:hAnsi="Book Antiqua"/>
                <w:color w:val="000000" w:themeColor="text1" w:themeShade="BF"/>
                <w:kern w:val="2"/>
              </w:rPr>
              <w:t>(Gastric MALT)</w:t>
            </w:r>
          </w:p>
        </w:tc>
        <w:tc>
          <w:tcPr>
            <w:tcW w:w="1984" w:type="dxa"/>
            <w:shd w:val="clear" w:color="auto" w:fill="auto"/>
          </w:tcPr>
          <w:p w14:paraId="17318ACA"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1.96; 95%CI: 1.0-3.9</w:t>
            </w:r>
          </w:p>
        </w:tc>
        <w:tc>
          <w:tcPr>
            <w:tcW w:w="2835" w:type="dxa"/>
            <w:shd w:val="clear" w:color="auto" w:fill="auto"/>
          </w:tcPr>
          <w:p w14:paraId="62A62CC4"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841" w:type="dxa"/>
            <w:shd w:val="clear" w:color="auto" w:fill="auto"/>
          </w:tcPr>
          <w:p w14:paraId="1C103CB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10" w:type="dxa"/>
            <w:shd w:val="clear" w:color="auto" w:fill="auto"/>
          </w:tcPr>
          <w:p w14:paraId="35F4EB7A" w14:textId="77777777" w:rsidR="000703BD" w:rsidRDefault="00AD1A94">
            <w:pPr>
              <w:widowControl w:val="0"/>
              <w:spacing w:line="360" w:lineRule="auto"/>
              <w:jc w:val="both"/>
              <w:rPr>
                <w:rFonts w:ascii="Book Antiqua" w:hAnsi="Book Antiqua"/>
                <w:b/>
                <w:bCs/>
              </w:rPr>
            </w:pPr>
            <w:r>
              <w:rPr>
                <w:rFonts w:ascii="Book Antiqua" w:hAnsi="Book Antiqua"/>
                <w:i/>
                <w:iCs/>
                <w:color w:val="000000" w:themeColor="text1" w:themeShade="BF"/>
                <w:kern w:val="2"/>
              </w:rPr>
              <w:t xml:space="preserve">P </w:t>
            </w:r>
            <w:r>
              <w:rPr>
                <w:rFonts w:ascii="Book Antiqua" w:hAnsi="Book Antiqua"/>
                <w:color w:val="000000" w:themeColor="text1" w:themeShade="BF"/>
                <w:kern w:val="2"/>
              </w:rPr>
              <w:t>= 0.051</w:t>
            </w:r>
          </w:p>
        </w:tc>
      </w:tr>
      <w:tr w:rsidR="000703BD" w14:paraId="3BD6D7AB" w14:textId="77777777">
        <w:trPr>
          <w:trHeight w:val="985"/>
        </w:trPr>
        <w:tc>
          <w:tcPr>
            <w:tcW w:w="2941" w:type="dxa"/>
            <w:shd w:val="clear" w:color="auto" w:fill="auto"/>
          </w:tcPr>
          <w:p w14:paraId="1867D180"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color w:val="000000" w:themeColor="text1" w:themeShade="BF"/>
                <w:kern w:val="2"/>
              </w:rPr>
              <w:t>Ishikura</w:t>
            </w:r>
            <w:proofErr w:type="spellEnd"/>
            <w:r>
              <w:rPr>
                <w:rFonts w:ascii="Book Antiqua" w:hAnsi="Book Antiqua"/>
                <w:i/>
                <w:color w:val="000000" w:themeColor="text1" w:themeShade="BF"/>
                <w:kern w:val="2"/>
              </w:rPr>
              <w:t xml:space="preserve"> et </w:t>
            </w:r>
            <w:proofErr w:type="gramStart"/>
            <w:r>
              <w:rPr>
                <w:rFonts w:ascii="Book Antiqua" w:hAnsi="Book Antiqua"/>
                <w:i/>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97]</w:t>
            </w:r>
            <w:r>
              <w:rPr>
                <w:rFonts w:ascii="Book Antiqua" w:eastAsia="宋体" w:hAnsi="Book Antiqua"/>
                <w:lang w:eastAsia="zh-CN"/>
              </w:rPr>
              <w:t xml:space="preserve"> </w:t>
            </w:r>
            <w:r>
              <w:rPr>
                <w:rFonts w:ascii="Book Antiqua" w:hAnsi="Book Antiqua"/>
                <w:color w:val="000000" w:themeColor="text1" w:themeShade="BF"/>
                <w:kern w:val="2"/>
              </w:rPr>
              <w:t>(Gastric DLBCL)</w:t>
            </w:r>
          </w:p>
        </w:tc>
        <w:tc>
          <w:tcPr>
            <w:tcW w:w="1984" w:type="dxa"/>
            <w:shd w:val="clear" w:color="auto" w:fill="auto"/>
          </w:tcPr>
          <w:p w14:paraId="61DCD950"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1.92; 95%CI: 0.74-4.95</w:t>
            </w:r>
          </w:p>
        </w:tc>
        <w:tc>
          <w:tcPr>
            <w:tcW w:w="2835" w:type="dxa"/>
            <w:shd w:val="clear" w:color="auto" w:fill="auto"/>
          </w:tcPr>
          <w:p w14:paraId="7089CCA4"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841" w:type="dxa"/>
            <w:shd w:val="clear" w:color="auto" w:fill="auto"/>
          </w:tcPr>
          <w:p w14:paraId="717CB612"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10" w:type="dxa"/>
            <w:shd w:val="clear" w:color="auto" w:fill="auto"/>
          </w:tcPr>
          <w:p w14:paraId="5861D28A" w14:textId="77777777" w:rsidR="000703BD" w:rsidRDefault="00AD1A94">
            <w:pPr>
              <w:widowControl w:val="0"/>
              <w:spacing w:line="360" w:lineRule="auto"/>
              <w:jc w:val="both"/>
              <w:rPr>
                <w:rFonts w:ascii="Book Antiqua" w:hAnsi="Book Antiqua"/>
                <w:b/>
                <w:bCs/>
              </w:rPr>
            </w:pPr>
            <w:r>
              <w:rPr>
                <w:rFonts w:ascii="Book Antiqua" w:hAnsi="Book Antiqua"/>
                <w:i/>
                <w:iCs/>
                <w:color w:val="000000" w:themeColor="text1" w:themeShade="BF"/>
                <w:kern w:val="2"/>
                <w:shd w:val="clear" w:color="auto" w:fill="FFFFFF"/>
              </w:rPr>
              <w:t xml:space="preserve">P </w:t>
            </w:r>
            <w:r>
              <w:rPr>
                <w:rFonts w:ascii="Book Antiqua" w:hAnsi="Book Antiqua"/>
                <w:color w:val="000000" w:themeColor="text1" w:themeShade="BF"/>
                <w:kern w:val="2"/>
                <w:shd w:val="clear" w:color="auto" w:fill="FFFFFF"/>
              </w:rPr>
              <w:t>= 0</w:t>
            </w:r>
            <w:r>
              <w:rPr>
                <w:rFonts w:ascii="Book Antiqua" w:hAnsi="Book Antiqua"/>
                <w:color w:val="000000" w:themeColor="text1" w:themeShade="BF"/>
                <w:kern w:val="2"/>
              </w:rPr>
              <w:t>.178</w:t>
            </w:r>
          </w:p>
        </w:tc>
      </w:tr>
      <w:tr w:rsidR="000703BD" w14:paraId="1AEDE574" w14:textId="77777777">
        <w:trPr>
          <w:trHeight w:val="976"/>
        </w:trPr>
        <w:tc>
          <w:tcPr>
            <w:tcW w:w="2941" w:type="dxa"/>
            <w:tcBorders>
              <w:bottom w:val="single" w:sz="4" w:space="0" w:color="000000"/>
            </w:tcBorders>
            <w:shd w:val="clear" w:color="auto" w:fill="auto"/>
          </w:tcPr>
          <w:p w14:paraId="3C1C854D" w14:textId="77777777" w:rsidR="000703BD" w:rsidRDefault="00AD1A94">
            <w:pPr>
              <w:widowControl w:val="0"/>
              <w:spacing w:line="360" w:lineRule="auto"/>
              <w:jc w:val="both"/>
              <w:rPr>
                <w:rFonts w:ascii="Book Antiqua" w:hAnsi="Book Antiqua"/>
              </w:rPr>
            </w:pPr>
            <w:proofErr w:type="spellStart"/>
            <w:r>
              <w:rPr>
                <w:rFonts w:ascii="Book Antiqua" w:hAnsi="Book Antiqua"/>
                <w:color w:val="000000" w:themeColor="text1" w:themeShade="BF"/>
                <w:kern w:val="2"/>
              </w:rPr>
              <w:t>Parsonnet</w:t>
            </w:r>
            <w:proofErr w:type="spellEnd"/>
            <w:r>
              <w:rPr>
                <w:rFonts w:ascii="Book Antiqua" w:hAnsi="Book Antiqua"/>
                <w:i/>
                <w:color w:val="000000" w:themeColor="text1" w:themeShade="BF"/>
                <w:kern w:val="2"/>
              </w:rPr>
              <w:t xml:space="preserve"> et </w:t>
            </w:r>
            <w:proofErr w:type="gramStart"/>
            <w:r>
              <w:rPr>
                <w:rFonts w:ascii="Book Antiqua" w:hAnsi="Book Antiqua"/>
                <w:i/>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95]</w:t>
            </w:r>
            <w:r>
              <w:rPr>
                <w:rFonts w:ascii="Book Antiqua" w:eastAsia="宋体" w:hAnsi="Book Antiqua"/>
                <w:i/>
                <w:lang w:eastAsia="zh-CN"/>
              </w:rPr>
              <w:t xml:space="preserve"> </w:t>
            </w:r>
            <w:r>
              <w:rPr>
                <w:rFonts w:ascii="Book Antiqua" w:hAnsi="Book Antiqua"/>
                <w:color w:val="000000" w:themeColor="text1" w:themeShade="BF"/>
                <w:kern w:val="2"/>
              </w:rPr>
              <w:t>(Non-gastric NHL)</w:t>
            </w:r>
          </w:p>
        </w:tc>
        <w:tc>
          <w:tcPr>
            <w:tcW w:w="1984" w:type="dxa"/>
            <w:tcBorders>
              <w:bottom w:val="single" w:sz="4" w:space="0" w:color="000000"/>
            </w:tcBorders>
            <w:shd w:val="clear" w:color="auto" w:fill="auto"/>
          </w:tcPr>
          <w:p w14:paraId="2D32AE12"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OR: 1.2; 95%CI: 0.5-3.0</w:t>
            </w:r>
          </w:p>
        </w:tc>
        <w:tc>
          <w:tcPr>
            <w:tcW w:w="2835" w:type="dxa"/>
            <w:tcBorders>
              <w:bottom w:val="single" w:sz="4" w:space="0" w:color="000000"/>
            </w:tcBorders>
            <w:shd w:val="clear" w:color="auto" w:fill="auto"/>
          </w:tcPr>
          <w:p w14:paraId="0C4CACE1"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Serology</w:t>
            </w:r>
          </w:p>
        </w:tc>
        <w:tc>
          <w:tcPr>
            <w:tcW w:w="1841" w:type="dxa"/>
            <w:tcBorders>
              <w:bottom w:val="single" w:sz="4" w:space="0" w:color="000000"/>
            </w:tcBorders>
            <w:shd w:val="clear" w:color="auto" w:fill="auto"/>
          </w:tcPr>
          <w:p w14:paraId="7490DA06"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Case- control study</w:t>
            </w:r>
          </w:p>
        </w:tc>
        <w:tc>
          <w:tcPr>
            <w:tcW w:w="1210" w:type="dxa"/>
            <w:tcBorders>
              <w:bottom w:val="single" w:sz="4" w:space="0" w:color="000000"/>
            </w:tcBorders>
            <w:shd w:val="clear" w:color="auto" w:fill="auto"/>
          </w:tcPr>
          <w:p w14:paraId="74091169" w14:textId="77777777" w:rsidR="000703BD" w:rsidRDefault="00AD1A94">
            <w:pPr>
              <w:widowControl w:val="0"/>
              <w:spacing w:line="360" w:lineRule="auto"/>
              <w:jc w:val="both"/>
              <w:rPr>
                <w:rFonts w:ascii="Book Antiqua" w:hAnsi="Book Antiqua"/>
                <w:b/>
                <w:bCs/>
              </w:rPr>
            </w:pPr>
            <w:r>
              <w:rPr>
                <w:rFonts w:ascii="Book Antiqua" w:hAnsi="Book Antiqua"/>
                <w:color w:val="000000" w:themeColor="text1" w:themeShade="BF"/>
                <w:kern w:val="2"/>
              </w:rPr>
              <w:t>N/A</w:t>
            </w:r>
          </w:p>
        </w:tc>
      </w:tr>
    </w:tbl>
    <w:p w14:paraId="338853CE" w14:textId="77777777" w:rsidR="000703BD" w:rsidRDefault="00AD1A94">
      <w:pPr>
        <w:widowControl w:val="0"/>
        <w:spacing w:line="360" w:lineRule="auto"/>
        <w:jc w:val="both"/>
        <w:rPr>
          <w:rFonts w:ascii="Book Antiqua" w:hAnsi="Book Antiqua"/>
        </w:rPr>
      </w:pPr>
      <w:r>
        <w:rPr>
          <w:rFonts w:ascii="Book Antiqua" w:hAnsi="Book Antiqua"/>
          <w:lang w:eastAsia="zh-CN"/>
        </w:rPr>
        <w:t>NHL:</w:t>
      </w:r>
      <w:r>
        <w:rPr>
          <w:rFonts w:ascii="Book Antiqua" w:hAnsi="Book Antiqua"/>
          <w:b/>
          <w:bCs/>
          <w:lang w:eastAsia="zh-CN"/>
        </w:rPr>
        <w:t xml:space="preserve"> </w:t>
      </w:r>
      <w:r>
        <w:rPr>
          <w:rFonts w:ascii="Book Antiqua" w:eastAsia="Book Antiqua" w:hAnsi="Book Antiqua" w:cs="Book Antiqua"/>
          <w:color w:val="000000"/>
        </w:rPr>
        <w:t xml:space="preserve">Non-Hodgkin’s lymphomas; MALT: Mucosa-associated lymphoid tissue; DLBCL: Diffuse large B-cell lymphoma; </w:t>
      </w:r>
      <w:r>
        <w:rPr>
          <w:rFonts w:ascii="Book Antiqua" w:hAnsi="Book Antiqua"/>
          <w:color w:val="000000" w:themeColor="text1" w:themeShade="BF"/>
          <w:kern w:val="2"/>
        </w:rPr>
        <w:t xml:space="preserve">OR: Odds ratio; </w:t>
      </w: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rPr>
        <w:t>.</w:t>
      </w:r>
      <w:r>
        <w:br w:type="page"/>
      </w:r>
    </w:p>
    <w:p w14:paraId="1003D650" w14:textId="77777777" w:rsidR="000703BD" w:rsidRDefault="00AD1A94">
      <w:pPr>
        <w:widowControl w:val="0"/>
        <w:spacing w:line="360" w:lineRule="auto"/>
        <w:jc w:val="both"/>
        <w:rPr>
          <w:rFonts w:ascii="Book Antiqua" w:hAnsi="Book Antiqua"/>
          <w:b/>
          <w:bCs/>
          <w:kern w:val="2"/>
        </w:rPr>
      </w:pPr>
      <w:r>
        <w:rPr>
          <w:rFonts w:ascii="Book Antiqua" w:hAnsi="Book Antiqua"/>
          <w:b/>
          <w:bCs/>
          <w:kern w:val="2"/>
        </w:rPr>
        <w:lastRenderedPageBreak/>
        <w:t xml:space="preserve">Table 7 Association with </w:t>
      </w:r>
      <w:r>
        <w:rPr>
          <w:rFonts w:ascii="Book Antiqua" w:hAnsi="Book Antiqua"/>
          <w:b/>
          <w:bCs/>
          <w:i/>
          <w:iCs/>
        </w:rPr>
        <w:t>Helicobacter pylori</w:t>
      </w:r>
      <w:r>
        <w:rPr>
          <w:rFonts w:ascii="Book Antiqua" w:hAnsi="Book Antiqua"/>
          <w:b/>
          <w:bCs/>
          <w:kern w:val="2"/>
        </w:rPr>
        <w:t xml:space="preserve"> infection and </w:t>
      </w:r>
      <w:r>
        <w:rPr>
          <w:rFonts w:ascii="Book Antiqua" w:hAnsi="Book Antiqua"/>
          <w:b/>
          <w:bCs/>
          <w:color w:val="000000"/>
          <w:kern w:val="2"/>
          <w:shd w:val="clear" w:color="auto" w:fill="FFFFFF"/>
        </w:rPr>
        <w:t>colorectal adenoma/ cancer</w:t>
      </w:r>
    </w:p>
    <w:tbl>
      <w:tblPr>
        <w:tblW w:w="10897" w:type="dxa"/>
        <w:tblLook w:val="04A0" w:firstRow="1" w:lastRow="0" w:firstColumn="1" w:lastColumn="0" w:noHBand="0" w:noVBand="1"/>
      </w:tblPr>
      <w:tblGrid>
        <w:gridCol w:w="1807"/>
        <w:gridCol w:w="2975"/>
        <w:gridCol w:w="2975"/>
        <w:gridCol w:w="1700"/>
        <w:gridCol w:w="1440"/>
      </w:tblGrid>
      <w:tr w:rsidR="000703BD" w14:paraId="59AF9CD5" w14:textId="77777777">
        <w:trPr>
          <w:trHeight w:val="514"/>
        </w:trPr>
        <w:tc>
          <w:tcPr>
            <w:tcW w:w="1807" w:type="dxa"/>
            <w:tcBorders>
              <w:top w:val="single" w:sz="4" w:space="0" w:color="000000"/>
              <w:bottom w:val="single" w:sz="4" w:space="0" w:color="000000"/>
            </w:tcBorders>
            <w:shd w:val="clear" w:color="auto" w:fill="auto"/>
          </w:tcPr>
          <w:p w14:paraId="7E4171AF" w14:textId="77777777" w:rsidR="000703BD" w:rsidRDefault="000703BD">
            <w:pPr>
              <w:widowControl w:val="0"/>
              <w:spacing w:line="360" w:lineRule="auto"/>
              <w:jc w:val="both"/>
              <w:rPr>
                <w:rFonts w:ascii="Book Antiqua" w:hAnsi="Book Antiqua"/>
              </w:rPr>
            </w:pPr>
          </w:p>
        </w:tc>
        <w:tc>
          <w:tcPr>
            <w:tcW w:w="2975" w:type="dxa"/>
            <w:tcBorders>
              <w:top w:val="single" w:sz="4" w:space="0" w:color="000000"/>
              <w:bottom w:val="single" w:sz="4" w:space="0" w:color="000000"/>
            </w:tcBorders>
            <w:shd w:val="clear" w:color="auto" w:fill="auto"/>
          </w:tcPr>
          <w:p w14:paraId="2FB33060" w14:textId="77777777" w:rsidR="000703BD" w:rsidRDefault="00AD1A94">
            <w:pPr>
              <w:widowControl w:val="0"/>
              <w:spacing w:line="360" w:lineRule="auto"/>
              <w:jc w:val="both"/>
              <w:rPr>
                <w:rFonts w:ascii="Book Antiqua" w:hAnsi="Book Antiqua"/>
              </w:rPr>
            </w:pPr>
            <w:r>
              <w:rPr>
                <w:rFonts w:ascii="Book Antiqua" w:hAnsi="Book Antiqua"/>
                <w:b/>
                <w:bCs/>
                <w:color w:val="000000" w:themeColor="text1" w:themeShade="BF"/>
                <w:kern w:val="2"/>
              </w:rPr>
              <w:t xml:space="preserve">Prevalence of </w:t>
            </w:r>
            <w:r>
              <w:rPr>
                <w:rFonts w:ascii="Book Antiqua" w:hAnsi="Book Antiqua"/>
                <w:b/>
                <w:bCs/>
                <w:i/>
                <w:iCs/>
                <w:color w:val="000000" w:themeColor="text1" w:themeShade="BF"/>
                <w:kern w:val="2"/>
              </w:rPr>
              <w:t>H. pylori</w:t>
            </w:r>
          </w:p>
        </w:tc>
        <w:tc>
          <w:tcPr>
            <w:tcW w:w="2975" w:type="dxa"/>
            <w:tcBorders>
              <w:top w:val="single" w:sz="4" w:space="0" w:color="000000"/>
              <w:bottom w:val="single" w:sz="4" w:space="0" w:color="000000"/>
            </w:tcBorders>
            <w:shd w:val="clear" w:color="auto" w:fill="auto"/>
          </w:tcPr>
          <w:p w14:paraId="085398A3" w14:textId="77777777" w:rsidR="000703BD" w:rsidRDefault="00AD1A94">
            <w:pPr>
              <w:widowControl w:val="0"/>
              <w:spacing w:line="360" w:lineRule="auto"/>
              <w:jc w:val="both"/>
              <w:rPr>
                <w:rFonts w:ascii="Book Antiqua" w:hAnsi="Book Antiqua"/>
              </w:rPr>
            </w:pPr>
            <w:r>
              <w:rPr>
                <w:rFonts w:ascii="Book Antiqua" w:hAnsi="Book Antiqua"/>
                <w:b/>
                <w:bCs/>
                <w:color w:val="000000" w:themeColor="text1" w:themeShade="BF"/>
                <w:kern w:val="2"/>
              </w:rPr>
              <w:t xml:space="preserve">Diagnostic tool of </w:t>
            </w:r>
            <w:r>
              <w:rPr>
                <w:rFonts w:ascii="Book Antiqua" w:hAnsi="Book Antiqua"/>
                <w:b/>
                <w:bCs/>
                <w:i/>
                <w:iCs/>
                <w:color w:val="000000" w:themeColor="text1" w:themeShade="BF"/>
                <w:kern w:val="2"/>
              </w:rPr>
              <w:t>H. pylori</w:t>
            </w:r>
          </w:p>
        </w:tc>
        <w:tc>
          <w:tcPr>
            <w:tcW w:w="1700" w:type="dxa"/>
            <w:tcBorders>
              <w:top w:val="single" w:sz="4" w:space="0" w:color="000000"/>
              <w:bottom w:val="single" w:sz="4" w:space="0" w:color="000000"/>
            </w:tcBorders>
            <w:shd w:val="clear" w:color="auto" w:fill="auto"/>
          </w:tcPr>
          <w:p w14:paraId="0A135CD1" w14:textId="77777777" w:rsidR="000703BD" w:rsidRDefault="00AD1A94">
            <w:pPr>
              <w:widowControl w:val="0"/>
              <w:spacing w:line="360" w:lineRule="auto"/>
              <w:jc w:val="both"/>
              <w:rPr>
                <w:rFonts w:ascii="Book Antiqua" w:hAnsi="Book Antiqua"/>
              </w:rPr>
            </w:pPr>
            <w:r>
              <w:rPr>
                <w:rFonts w:ascii="Book Antiqua" w:hAnsi="Book Antiqua"/>
                <w:b/>
                <w:bCs/>
                <w:color w:val="000000" w:themeColor="text1" w:themeShade="BF"/>
                <w:kern w:val="2"/>
              </w:rPr>
              <w:t>Study design</w:t>
            </w:r>
          </w:p>
        </w:tc>
        <w:tc>
          <w:tcPr>
            <w:tcW w:w="1440" w:type="dxa"/>
            <w:tcBorders>
              <w:top w:val="single" w:sz="4" w:space="0" w:color="000000"/>
              <w:bottom w:val="single" w:sz="4" w:space="0" w:color="000000"/>
            </w:tcBorders>
            <w:shd w:val="clear" w:color="auto" w:fill="auto"/>
          </w:tcPr>
          <w:p w14:paraId="23DC68DD" w14:textId="77777777" w:rsidR="000703BD" w:rsidRDefault="00AD1A94">
            <w:pPr>
              <w:widowControl w:val="0"/>
              <w:spacing w:line="360" w:lineRule="auto"/>
              <w:jc w:val="both"/>
              <w:rPr>
                <w:rFonts w:ascii="Book Antiqua" w:hAnsi="Book Antiqua"/>
              </w:rPr>
            </w:pPr>
            <w:r>
              <w:rPr>
                <w:rFonts w:ascii="Book Antiqua" w:hAnsi="Book Antiqua"/>
                <w:b/>
                <w:bCs/>
                <w:i/>
                <w:iCs/>
                <w:color w:val="000000" w:themeColor="text1" w:themeShade="BF"/>
                <w:kern w:val="2"/>
              </w:rPr>
              <w:t>P</w:t>
            </w:r>
            <w:r>
              <w:rPr>
                <w:rFonts w:ascii="Book Antiqua" w:hAnsi="Book Antiqua"/>
                <w:b/>
                <w:bCs/>
                <w:color w:val="000000" w:themeColor="text1" w:themeShade="BF"/>
                <w:kern w:val="2"/>
              </w:rPr>
              <w:t xml:space="preserve"> value</w:t>
            </w:r>
          </w:p>
        </w:tc>
      </w:tr>
      <w:tr w:rsidR="000703BD" w14:paraId="178942B3" w14:textId="77777777">
        <w:trPr>
          <w:trHeight w:val="536"/>
        </w:trPr>
        <w:tc>
          <w:tcPr>
            <w:tcW w:w="1807" w:type="dxa"/>
            <w:tcBorders>
              <w:top w:val="single" w:sz="4" w:space="0" w:color="000000"/>
            </w:tcBorders>
            <w:shd w:val="clear" w:color="auto" w:fill="auto"/>
          </w:tcPr>
          <w:p w14:paraId="41207A36"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Hu</w:t>
            </w:r>
            <w:r>
              <w:rPr>
                <w:rFonts w:ascii="Book Antiqua" w:eastAsia="DFKai-SB" w:hAnsi="Book Antiqua"/>
                <w:iCs/>
                <w:color w:val="000000" w:themeColor="text1" w:themeShade="BF"/>
                <w:kern w:val="2"/>
              </w:rPr>
              <w:t xml:space="preserve"> </w:t>
            </w:r>
            <w:r>
              <w:rPr>
                <w:rFonts w:ascii="Book Antiqua" w:eastAsia="DFKai-SB" w:hAnsi="Book Antiqua"/>
                <w:i/>
                <w:iCs/>
                <w:color w:val="000000" w:themeColor="text1" w:themeShade="BF"/>
                <w:kern w:val="2"/>
              </w:rPr>
              <w:t xml:space="preserve">et </w:t>
            </w:r>
            <w:proofErr w:type="gramStart"/>
            <w:r>
              <w:rPr>
                <w:rFonts w:ascii="Book Antiqua" w:eastAsia="DFKai-SB"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113]</w:t>
            </w:r>
          </w:p>
        </w:tc>
        <w:tc>
          <w:tcPr>
            <w:tcW w:w="2975" w:type="dxa"/>
            <w:tcBorders>
              <w:top w:val="single" w:sz="4" w:space="0" w:color="000000"/>
            </w:tcBorders>
            <w:shd w:val="clear" w:color="auto" w:fill="auto"/>
          </w:tcPr>
          <w:p w14:paraId="15FD3380" w14:textId="77777777" w:rsidR="000703BD" w:rsidRDefault="00AD1A94">
            <w:pPr>
              <w:widowControl w:val="0"/>
              <w:spacing w:line="360" w:lineRule="auto"/>
              <w:jc w:val="both"/>
              <w:rPr>
                <w:rFonts w:ascii="Book Antiqua" w:hAnsi="Book Antiqua"/>
              </w:rPr>
            </w:pPr>
            <w:r>
              <w:rPr>
                <w:rFonts w:ascii="Book Antiqua" w:eastAsia="Times New Roman" w:hAnsi="Book Antiqua"/>
                <w:color w:val="000000" w:themeColor="text1" w:themeShade="BF"/>
                <w:kern w:val="2"/>
              </w:rPr>
              <w:t>OR: 1.44; 95%CI: 1.2-1.73</w:t>
            </w:r>
          </w:p>
        </w:tc>
        <w:tc>
          <w:tcPr>
            <w:tcW w:w="2975" w:type="dxa"/>
            <w:tcBorders>
              <w:top w:val="single" w:sz="4" w:space="0" w:color="000000"/>
            </w:tcBorders>
            <w:shd w:val="clear" w:color="auto" w:fill="auto"/>
          </w:tcPr>
          <w:p w14:paraId="2DAD6CB9"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Rapid urease test</w:t>
            </w:r>
          </w:p>
        </w:tc>
        <w:tc>
          <w:tcPr>
            <w:tcW w:w="1700" w:type="dxa"/>
            <w:tcBorders>
              <w:top w:val="single" w:sz="4" w:space="0" w:color="000000"/>
            </w:tcBorders>
            <w:shd w:val="clear" w:color="auto" w:fill="auto"/>
          </w:tcPr>
          <w:p w14:paraId="7130CA06"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Retrospective</w:t>
            </w:r>
          </w:p>
        </w:tc>
        <w:tc>
          <w:tcPr>
            <w:tcW w:w="1440" w:type="dxa"/>
            <w:tcBorders>
              <w:top w:val="single" w:sz="4" w:space="0" w:color="000000"/>
            </w:tcBorders>
            <w:shd w:val="clear" w:color="auto" w:fill="auto"/>
          </w:tcPr>
          <w:p w14:paraId="77C339B1"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r w:rsidR="000703BD" w14:paraId="1EC5F994" w14:textId="77777777">
        <w:trPr>
          <w:trHeight w:val="800"/>
        </w:trPr>
        <w:tc>
          <w:tcPr>
            <w:tcW w:w="1807" w:type="dxa"/>
            <w:shd w:val="clear" w:color="auto" w:fill="auto"/>
          </w:tcPr>
          <w:p w14:paraId="07D08933"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Sonnenberg</w:t>
            </w:r>
            <w:r>
              <w:rPr>
                <w:rFonts w:ascii="Book Antiqua" w:hAnsi="Book Antiqua"/>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122]</w:t>
            </w:r>
          </w:p>
        </w:tc>
        <w:tc>
          <w:tcPr>
            <w:tcW w:w="2975" w:type="dxa"/>
            <w:shd w:val="clear" w:color="auto" w:fill="auto"/>
          </w:tcPr>
          <w:p w14:paraId="662C1788"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OR: 1.52</w:t>
            </w:r>
            <w:r>
              <w:rPr>
                <w:rFonts w:ascii="Book Antiqua" w:eastAsia="Times New Roman" w:hAnsi="Book Antiqua"/>
                <w:color w:val="000000" w:themeColor="text1" w:themeShade="BF"/>
                <w:kern w:val="2"/>
              </w:rPr>
              <w:t>; 95%CI:</w:t>
            </w:r>
            <w:r>
              <w:rPr>
                <w:rFonts w:ascii="Book Antiqua" w:hAnsi="Book Antiqua"/>
                <w:color w:val="000000" w:themeColor="text1" w:themeShade="BF"/>
                <w:kern w:val="2"/>
              </w:rPr>
              <w:t xml:space="preserve"> 1.46-1.57</w:t>
            </w:r>
          </w:p>
        </w:tc>
        <w:tc>
          <w:tcPr>
            <w:tcW w:w="2975" w:type="dxa"/>
            <w:shd w:val="clear" w:color="auto" w:fill="auto"/>
          </w:tcPr>
          <w:p w14:paraId="448FAA7A"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Histology</w:t>
            </w:r>
          </w:p>
        </w:tc>
        <w:tc>
          <w:tcPr>
            <w:tcW w:w="1700" w:type="dxa"/>
            <w:shd w:val="clear" w:color="auto" w:fill="auto"/>
          </w:tcPr>
          <w:p w14:paraId="568BDDA4"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Retrospective</w:t>
            </w:r>
          </w:p>
        </w:tc>
        <w:tc>
          <w:tcPr>
            <w:tcW w:w="1440" w:type="dxa"/>
            <w:shd w:val="clear" w:color="auto" w:fill="auto"/>
          </w:tcPr>
          <w:p w14:paraId="4EC2B5D1"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N/A</w:t>
            </w:r>
          </w:p>
        </w:tc>
      </w:tr>
      <w:tr w:rsidR="000703BD" w14:paraId="6636C1CC" w14:textId="77777777">
        <w:trPr>
          <w:trHeight w:val="528"/>
        </w:trPr>
        <w:tc>
          <w:tcPr>
            <w:tcW w:w="1807" w:type="dxa"/>
            <w:shd w:val="clear" w:color="auto" w:fill="auto"/>
          </w:tcPr>
          <w:p w14:paraId="2C0476C3"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iCs/>
                <w:color w:val="000000" w:themeColor="text1" w:themeShade="BF"/>
                <w:kern w:val="2"/>
              </w:rPr>
              <w:t>Liou</w:t>
            </w:r>
            <w:proofErr w:type="spellEnd"/>
            <w:r>
              <w:rPr>
                <w:rFonts w:ascii="Book Antiqua" w:hAnsi="Book Antiqua"/>
                <w:iCs/>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124]</w:t>
            </w:r>
          </w:p>
        </w:tc>
        <w:tc>
          <w:tcPr>
            <w:tcW w:w="2975" w:type="dxa"/>
            <w:shd w:val="clear" w:color="auto" w:fill="auto"/>
          </w:tcPr>
          <w:p w14:paraId="424CE211"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Case 14.2% </w:t>
            </w:r>
            <w:r>
              <w:rPr>
                <w:rFonts w:ascii="Book Antiqua" w:hAnsi="Book Antiqua"/>
                <w:i/>
                <w:iCs/>
                <w:color w:val="000000" w:themeColor="text1" w:themeShade="BF"/>
                <w:kern w:val="2"/>
              </w:rPr>
              <w:t>vs</w:t>
            </w:r>
            <w:r>
              <w:rPr>
                <w:rFonts w:ascii="Book Antiqua" w:hAnsi="Book Antiqua"/>
                <w:color w:val="000000" w:themeColor="text1" w:themeShade="BF"/>
                <w:kern w:val="2"/>
              </w:rPr>
              <w:t xml:space="preserve"> controls 11.8%</w:t>
            </w:r>
          </w:p>
        </w:tc>
        <w:tc>
          <w:tcPr>
            <w:tcW w:w="2975" w:type="dxa"/>
            <w:shd w:val="clear" w:color="auto" w:fill="auto"/>
          </w:tcPr>
          <w:p w14:paraId="1A898E1B"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UBT</w:t>
            </w:r>
          </w:p>
        </w:tc>
        <w:tc>
          <w:tcPr>
            <w:tcW w:w="1700" w:type="dxa"/>
            <w:shd w:val="clear" w:color="auto" w:fill="auto"/>
          </w:tcPr>
          <w:p w14:paraId="2A1D52D0"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Case-control study</w:t>
            </w:r>
          </w:p>
        </w:tc>
        <w:tc>
          <w:tcPr>
            <w:tcW w:w="1440" w:type="dxa"/>
            <w:shd w:val="clear" w:color="auto" w:fill="auto"/>
          </w:tcPr>
          <w:p w14:paraId="41FEC776"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 xml:space="preserve">P </w:t>
            </w:r>
            <w:r>
              <w:rPr>
                <w:rFonts w:ascii="Book Antiqua" w:hAnsi="Book Antiqua"/>
                <w:color w:val="000000" w:themeColor="text1" w:themeShade="BF"/>
                <w:kern w:val="2"/>
              </w:rPr>
              <w:t>= 0.513</w:t>
            </w:r>
          </w:p>
        </w:tc>
      </w:tr>
      <w:tr w:rsidR="000703BD" w14:paraId="03DA6003" w14:textId="77777777">
        <w:trPr>
          <w:trHeight w:val="1079"/>
        </w:trPr>
        <w:tc>
          <w:tcPr>
            <w:tcW w:w="1807" w:type="dxa"/>
            <w:shd w:val="clear" w:color="auto" w:fill="auto"/>
          </w:tcPr>
          <w:p w14:paraId="5DB59755"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Choi</w:t>
            </w:r>
            <w:r>
              <w:rPr>
                <w:rFonts w:ascii="Book Antiqua" w:hAnsi="Book Antiqua"/>
                <w:iCs/>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126]</w:t>
            </w:r>
          </w:p>
        </w:tc>
        <w:tc>
          <w:tcPr>
            <w:tcW w:w="2975" w:type="dxa"/>
            <w:shd w:val="clear" w:color="auto" w:fill="auto"/>
          </w:tcPr>
          <w:p w14:paraId="1A7B8B1F"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shd w:val="clear" w:color="auto" w:fill="FFFFFF"/>
              </w:rPr>
              <w:t>OR: 1.49; 95%CI: 1.37-1.62</w:t>
            </w:r>
          </w:p>
        </w:tc>
        <w:tc>
          <w:tcPr>
            <w:tcW w:w="2975" w:type="dxa"/>
            <w:shd w:val="clear" w:color="auto" w:fill="auto"/>
          </w:tcPr>
          <w:p w14:paraId="1094E5AD"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Serology, histology, rapid urease test and </w:t>
            </w: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UBT</w:t>
            </w:r>
          </w:p>
        </w:tc>
        <w:tc>
          <w:tcPr>
            <w:tcW w:w="1700" w:type="dxa"/>
            <w:shd w:val="clear" w:color="auto" w:fill="auto"/>
          </w:tcPr>
          <w:p w14:paraId="3B3BE747"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Meta-analysis</w:t>
            </w:r>
          </w:p>
        </w:tc>
        <w:tc>
          <w:tcPr>
            <w:tcW w:w="1440" w:type="dxa"/>
            <w:shd w:val="clear" w:color="auto" w:fill="auto"/>
          </w:tcPr>
          <w:p w14:paraId="042468F0"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r w:rsidR="000703BD" w14:paraId="5C757463" w14:textId="77777777">
        <w:trPr>
          <w:trHeight w:val="1065"/>
        </w:trPr>
        <w:tc>
          <w:tcPr>
            <w:tcW w:w="1807" w:type="dxa"/>
            <w:shd w:val="clear" w:color="auto" w:fill="auto"/>
          </w:tcPr>
          <w:p w14:paraId="6BA1F5A1" w14:textId="77777777" w:rsidR="000703BD" w:rsidRDefault="00AD1A94">
            <w:pPr>
              <w:widowControl w:val="0"/>
              <w:spacing w:line="360" w:lineRule="auto"/>
              <w:jc w:val="both"/>
              <w:rPr>
                <w:rFonts w:ascii="Book Antiqua" w:hAnsi="Book Antiqua"/>
              </w:rPr>
            </w:pPr>
            <w:proofErr w:type="spellStart"/>
            <w:r>
              <w:rPr>
                <w:rFonts w:ascii="Book Antiqua" w:eastAsia="Times New Roman" w:hAnsi="Book Antiqua"/>
                <w:iCs/>
                <w:color w:val="000000" w:themeColor="text1" w:themeShade="BF"/>
                <w:kern w:val="2"/>
              </w:rPr>
              <w:t>Zuo</w:t>
            </w:r>
            <w:proofErr w:type="spellEnd"/>
            <w:r>
              <w:rPr>
                <w:rFonts w:ascii="Book Antiqua" w:hAnsi="Book Antiqua"/>
                <w:iCs/>
                <w:color w:val="000000" w:themeColor="text1" w:themeShade="BF"/>
                <w:kern w:val="2"/>
              </w:rPr>
              <w:t xml:space="preserve"> </w:t>
            </w:r>
            <w:r>
              <w:rPr>
                <w:rFonts w:ascii="Book Antiqua" w:hAnsi="Book Antiqua"/>
                <w:i/>
                <w:iCs/>
                <w:color w:val="000000" w:themeColor="text1" w:themeShade="BF"/>
                <w:kern w:val="2"/>
              </w:rPr>
              <w:t xml:space="preserve">et </w:t>
            </w:r>
            <w:proofErr w:type="gramStart"/>
            <w:r>
              <w:rPr>
                <w:rFonts w:ascii="Book Antiqua"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127]1</w:t>
            </w:r>
          </w:p>
        </w:tc>
        <w:tc>
          <w:tcPr>
            <w:tcW w:w="2975" w:type="dxa"/>
            <w:shd w:val="clear" w:color="auto" w:fill="auto"/>
          </w:tcPr>
          <w:p w14:paraId="3F591793"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OR:</w:t>
            </w:r>
            <w:r>
              <w:rPr>
                <w:rFonts w:ascii="微软雅黑" w:eastAsia="微软雅黑" w:hAnsi="微软雅黑" w:cs="微软雅黑"/>
                <w:color w:val="000000" w:themeColor="text1" w:themeShade="BF"/>
                <w:kern w:val="2"/>
              </w:rPr>
              <w:t> </w:t>
            </w:r>
            <w:r>
              <w:rPr>
                <w:rFonts w:ascii="Book Antiqua" w:hAnsi="Book Antiqua"/>
                <w:color w:val="000000" w:themeColor="text1" w:themeShade="BF"/>
                <w:kern w:val="2"/>
              </w:rPr>
              <w:t>1.70; 95%CI: 1.64-1.76</w:t>
            </w:r>
          </w:p>
        </w:tc>
        <w:tc>
          <w:tcPr>
            <w:tcW w:w="2975" w:type="dxa"/>
            <w:shd w:val="clear" w:color="auto" w:fill="auto"/>
          </w:tcPr>
          <w:p w14:paraId="57EA466E"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Serology, histology and rapid urease test</w:t>
            </w:r>
          </w:p>
        </w:tc>
        <w:tc>
          <w:tcPr>
            <w:tcW w:w="1700" w:type="dxa"/>
            <w:shd w:val="clear" w:color="auto" w:fill="auto"/>
          </w:tcPr>
          <w:p w14:paraId="519CD69B"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Meta-analysis</w:t>
            </w:r>
          </w:p>
        </w:tc>
        <w:tc>
          <w:tcPr>
            <w:tcW w:w="1440" w:type="dxa"/>
            <w:shd w:val="clear" w:color="auto" w:fill="auto"/>
          </w:tcPr>
          <w:p w14:paraId="08E1E0B0"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N/A</w:t>
            </w:r>
          </w:p>
        </w:tc>
      </w:tr>
      <w:tr w:rsidR="000703BD" w14:paraId="6BEACDAD" w14:textId="77777777">
        <w:trPr>
          <w:trHeight w:val="264"/>
        </w:trPr>
        <w:tc>
          <w:tcPr>
            <w:tcW w:w="10897" w:type="dxa"/>
            <w:gridSpan w:val="5"/>
            <w:shd w:val="clear" w:color="auto" w:fill="auto"/>
          </w:tcPr>
          <w:p w14:paraId="20FED980"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 xml:space="preserve">Colorectal adenoma incidence decreased after </w:t>
            </w:r>
            <w:r>
              <w:rPr>
                <w:rFonts w:ascii="Book Antiqua" w:hAnsi="Book Antiqua"/>
                <w:i/>
                <w:iCs/>
                <w:color w:val="000000" w:themeColor="text1" w:themeShade="BF"/>
                <w:kern w:val="2"/>
              </w:rPr>
              <w:t xml:space="preserve">H. pylori </w:t>
            </w:r>
            <w:r>
              <w:rPr>
                <w:rFonts w:ascii="Book Antiqua" w:hAnsi="Book Antiqua"/>
                <w:color w:val="000000" w:themeColor="text1" w:themeShade="BF"/>
                <w:kern w:val="2"/>
              </w:rPr>
              <w:t>eradication</w:t>
            </w:r>
          </w:p>
        </w:tc>
      </w:tr>
      <w:tr w:rsidR="000703BD" w14:paraId="667C4CD4" w14:textId="77777777">
        <w:trPr>
          <w:trHeight w:val="800"/>
        </w:trPr>
        <w:tc>
          <w:tcPr>
            <w:tcW w:w="1807" w:type="dxa"/>
            <w:tcBorders>
              <w:bottom w:val="single" w:sz="4" w:space="0" w:color="000000"/>
            </w:tcBorders>
            <w:shd w:val="clear" w:color="auto" w:fill="auto"/>
          </w:tcPr>
          <w:p w14:paraId="29E15F4F" w14:textId="77777777" w:rsidR="000703BD" w:rsidRDefault="00AD1A94">
            <w:pPr>
              <w:widowControl w:val="0"/>
              <w:spacing w:line="360" w:lineRule="auto"/>
              <w:jc w:val="both"/>
              <w:rPr>
                <w:rFonts w:ascii="Book Antiqua" w:hAnsi="Book Antiqua"/>
              </w:rPr>
            </w:pPr>
            <w:r>
              <w:rPr>
                <w:rFonts w:ascii="Book Antiqua" w:eastAsia="Times New Roman" w:hAnsi="Book Antiqua"/>
                <w:iCs/>
                <w:color w:val="000000" w:themeColor="text1" w:themeShade="BF"/>
                <w:kern w:val="2"/>
              </w:rPr>
              <w:t>Hu</w:t>
            </w:r>
            <w:r>
              <w:rPr>
                <w:rFonts w:ascii="Book Antiqua" w:eastAsia="DFKai-SB" w:hAnsi="Book Antiqua"/>
                <w:iCs/>
                <w:color w:val="000000" w:themeColor="text1" w:themeShade="BF"/>
                <w:kern w:val="2"/>
              </w:rPr>
              <w:t xml:space="preserve"> </w:t>
            </w:r>
            <w:r>
              <w:rPr>
                <w:rFonts w:ascii="Book Antiqua" w:eastAsia="DFKai-SB" w:hAnsi="Book Antiqua"/>
                <w:i/>
                <w:iCs/>
                <w:color w:val="000000" w:themeColor="text1" w:themeShade="BF"/>
                <w:kern w:val="2"/>
              </w:rPr>
              <w:t xml:space="preserve">et </w:t>
            </w:r>
            <w:proofErr w:type="gramStart"/>
            <w:r>
              <w:rPr>
                <w:rFonts w:ascii="Book Antiqua" w:eastAsia="DFKai-SB" w:hAnsi="Book Antiqua"/>
                <w:i/>
                <w:iCs/>
                <w:color w:val="000000" w:themeColor="text1" w:themeShade="BF"/>
                <w:kern w:val="2"/>
              </w:rPr>
              <w:t>al</w:t>
            </w:r>
            <w:r>
              <w:rPr>
                <w:rFonts w:ascii="Book Antiqua" w:eastAsia="Times New Roman" w:hAnsi="Book Antiqua"/>
                <w:color w:val="000000" w:themeColor="text1" w:themeShade="BF"/>
                <w:kern w:val="2"/>
                <w:vertAlign w:val="superscript"/>
              </w:rPr>
              <w:t>[</w:t>
            </w:r>
            <w:proofErr w:type="gramEnd"/>
            <w:r>
              <w:rPr>
                <w:rFonts w:ascii="Book Antiqua" w:eastAsia="Times New Roman" w:hAnsi="Book Antiqua"/>
                <w:color w:val="000000" w:themeColor="text1" w:themeShade="BF"/>
                <w:kern w:val="2"/>
                <w:vertAlign w:val="superscript"/>
              </w:rPr>
              <w:t>133]2</w:t>
            </w:r>
          </w:p>
        </w:tc>
        <w:tc>
          <w:tcPr>
            <w:tcW w:w="2975" w:type="dxa"/>
            <w:tcBorders>
              <w:bottom w:val="single" w:sz="4" w:space="0" w:color="000000"/>
            </w:tcBorders>
            <w:shd w:val="clear" w:color="auto" w:fill="auto"/>
          </w:tcPr>
          <w:p w14:paraId="46121E1C"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HR: 3.04; 95%CI: 1.754-5.280</w:t>
            </w:r>
          </w:p>
        </w:tc>
        <w:tc>
          <w:tcPr>
            <w:tcW w:w="2975" w:type="dxa"/>
            <w:tcBorders>
              <w:bottom w:val="single" w:sz="4" w:space="0" w:color="000000"/>
            </w:tcBorders>
            <w:shd w:val="clear" w:color="auto" w:fill="auto"/>
          </w:tcPr>
          <w:p w14:paraId="4019EBCB"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Rapid urease test</w:t>
            </w:r>
          </w:p>
        </w:tc>
        <w:tc>
          <w:tcPr>
            <w:tcW w:w="1700" w:type="dxa"/>
            <w:tcBorders>
              <w:bottom w:val="single" w:sz="4" w:space="0" w:color="000000"/>
            </w:tcBorders>
            <w:shd w:val="clear" w:color="auto" w:fill="auto"/>
          </w:tcPr>
          <w:p w14:paraId="3D77997F" w14:textId="77777777" w:rsidR="000703BD" w:rsidRDefault="00AD1A94">
            <w:pPr>
              <w:widowControl w:val="0"/>
              <w:spacing w:line="360" w:lineRule="auto"/>
              <w:jc w:val="both"/>
              <w:rPr>
                <w:rFonts w:ascii="Book Antiqua" w:hAnsi="Book Antiqua"/>
              </w:rPr>
            </w:pPr>
            <w:r>
              <w:rPr>
                <w:rFonts w:ascii="Book Antiqua" w:hAnsi="Book Antiqua"/>
                <w:color w:val="000000" w:themeColor="text1" w:themeShade="BF"/>
                <w:kern w:val="2"/>
              </w:rPr>
              <w:t>Retrospective cohort</w:t>
            </w:r>
          </w:p>
        </w:tc>
        <w:tc>
          <w:tcPr>
            <w:tcW w:w="1440" w:type="dxa"/>
            <w:tcBorders>
              <w:bottom w:val="single" w:sz="4" w:space="0" w:color="000000"/>
            </w:tcBorders>
            <w:shd w:val="clear" w:color="auto" w:fill="auto"/>
          </w:tcPr>
          <w:p w14:paraId="3048734E" w14:textId="77777777" w:rsidR="000703BD" w:rsidRDefault="00AD1A94">
            <w:pPr>
              <w:widowControl w:val="0"/>
              <w:spacing w:line="360" w:lineRule="auto"/>
              <w:jc w:val="both"/>
              <w:rPr>
                <w:rFonts w:ascii="Book Antiqua" w:hAnsi="Book Antiqua"/>
              </w:rPr>
            </w:pPr>
            <w:r>
              <w:rPr>
                <w:rFonts w:ascii="Book Antiqua" w:hAnsi="Book Antiqua"/>
                <w:i/>
                <w:iCs/>
                <w:color w:val="000000" w:themeColor="text1" w:themeShade="BF"/>
                <w:kern w:val="2"/>
              </w:rPr>
              <w:t>P</w:t>
            </w:r>
            <w:r>
              <w:rPr>
                <w:rFonts w:ascii="Book Antiqua" w:hAnsi="Book Antiqua"/>
                <w:color w:val="000000" w:themeColor="text1" w:themeShade="BF"/>
                <w:kern w:val="2"/>
              </w:rPr>
              <w:t xml:space="preserve"> &lt; 0.001</w:t>
            </w:r>
          </w:p>
        </w:tc>
      </w:tr>
    </w:tbl>
    <w:p w14:paraId="499C4485" w14:textId="77777777" w:rsidR="000703BD" w:rsidRDefault="00AD1A94">
      <w:pPr>
        <w:widowControl w:val="0"/>
        <w:spacing w:line="360" w:lineRule="auto"/>
        <w:jc w:val="both"/>
        <w:rPr>
          <w:rFonts w:ascii="Book Antiqua" w:hAnsi="Book Antiqua"/>
          <w:color w:val="000000" w:themeColor="text1" w:themeShade="BF"/>
          <w:kern w:val="2"/>
          <w:highlight w:val="white"/>
        </w:rPr>
      </w:pPr>
      <w:r>
        <w:rPr>
          <w:rFonts w:ascii="Book Antiqua" w:hAnsi="Book Antiqua"/>
          <w:color w:val="000000" w:themeColor="text1" w:themeShade="BF"/>
          <w:kern w:val="2"/>
          <w:vertAlign w:val="superscript"/>
        </w:rPr>
        <w:t>1</w:t>
      </w:r>
      <w:r>
        <w:rPr>
          <w:rFonts w:ascii="Book Antiqua" w:hAnsi="Book Antiqua"/>
          <w:color w:val="000000" w:themeColor="text1" w:themeShade="BF"/>
          <w:kern w:val="2"/>
        </w:rPr>
        <w:t xml:space="preserve">For </w:t>
      </w:r>
      <w:bookmarkStart w:id="11" w:name="_Hlk70847967"/>
      <w:r>
        <w:rPr>
          <w:rFonts w:ascii="Book Antiqua" w:hAnsi="Book Antiqua"/>
          <w:color w:val="000000" w:themeColor="text1" w:themeShade="BF"/>
          <w:kern w:val="2"/>
          <w:shd w:val="clear" w:color="auto" w:fill="FFFFFF"/>
        </w:rPr>
        <w:t>colorectal cancer</w:t>
      </w:r>
      <w:bookmarkEnd w:id="11"/>
      <w:r>
        <w:rPr>
          <w:rFonts w:ascii="Book Antiqua" w:hAnsi="Book Antiqua"/>
          <w:color w:val="000000" w:themeColor="text1" w:themeShade="BF"/>
          <w:kern w:val="2"/>
          <w:shd w:val="clear" w:color="auto" w:fill="FFFFFF"/>
        </w:rPr>
        <w:t xml:space="preserve">. </w:t>
      </w:r>
    </w:p>
    <w:p w14:paraId="0AFD848D" w14:textId="77777777" w:rsidR="000703BD" w:rsidRDefault="00AD1A94">
      <w:pPr>
        <w:widowControl w:val="0"/>
        <w:spacing w:line="360" w:lineRule="auto"/>
        <w:jc w:val="both"/>
        <w:rPr>
          <w:rFonts w:ascii="Book Antiqua" w:hAnsi="Book Antiqua"/>
          <w:color w:val="000000" w:themeColor="text1" w:themeShade="BF"/>
          <w:kern w:val="2"/>
          <w:vertAlign w:val="superscript"/>
        </w:rPr>
      </w:pPr>
      <w:r>
        <w:rPr>
          <w:rFonts w:ascii="Book Antiqua" w:hAnsi="Book Antiqua"/>
          <w:color w:val="000000" w:themeColor="text1" w:themeShade="BF"/>
          <w:kern w:val="2"/>
          <w:shd w:val="clear" w:color="auto" w:fill="FFFFFF"/>
          <w:vertAlign w:val="superscript"/>
        </w:rPr>
        <w:t>2</w:t>
      </w:r>
      <w:r>
        <w:rPr>
          <w:rFonts w:ascii="Book Antiqua" w:eastAsia="Times New Roman" w:hAnsi="Book Antiqua"/>
          <w:color w:val="000000" w:themeColor="text1" w:themeShade="BF"/>
          <w:kern w:val="2"/>
        </w:rPr>
        <w:t xml:space="preserve">Second rapid urease test (+) </w:t>
      </w:r>
      <w:r>
        <w:rPr>
          <w:rFonts w:ascii="Book Antiqua" w:eastAsia="Times New Roman" w:hAnsi="Book Antiqua"/>
          <w:i/>
          <w:iCs/>
          <w:color w:val="000000" w:themeColor="text1" w:themeShade="BF"/>
          <w:kern w:val="2"/>
        </w:rPr>
        <w:t>vs</w:t>
      </w:r>
      <w:r>
        <w:rPr>
          <w:rFonts w:ascii="Book Antiqua" w:eastAsia="Times New Roman" w:hAnsi="Book Antiqua"/>
          <w:color w:val="000000" w:themeColor="text1" w:themeShade="BF"/>
          <w:kern w:val="2"/>
        </w:rPr>
        <w:t xml:space="preserve"> (-).</w:t>
      </w:r>
      <w:r>
        <w:rPr>
          <w:rFonts w:ascii="Book Antiqua" w:hAnsi="Book Antiqua"/>
          <w:color w:val="000000" w:themeColor="text1" w:themeShade="BF"/>
          <w:kern w:val="2"/>
          <w:vertAlign w:val="superscript"/>
          <w:lang w:eastAsia="zh-CN"/>
        </w:rPr>
        <w:t xml:space="preserve"> </w:t>
      </w: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 xml:space="preserve">UBT: </w:t>
      </w:r>
      <w:r>
        <w:rPr>
          <w:rFonts w:ascii="Book Antiqua" w:hAnsi="Book Antiqua"/>
          <w:color w:val="000000" w:themeColor="text1" w:themeShade="BF"/>
          <w:kern w:val="2"/>
          <w:vertAlign w:val="superscript"/>
        </w:rPr>
        <w:t>13</w:t>
      </w:r>
      <w:r>
        <w:rPr>
          <w:rFonts w:ascii="Book Antiqua" w:hAnsi="Book Antiqua"/>
          <w:color w:val="000000" w:themeColor="text1" w:themeShade="BF"/>
          <w:kern w:val="2"/>
        </w:rPr>
        <w:t>C</w:t>
      </w:r>
      <w:r>
        <w:rPr>
          <w:rFonts w:ascii="宋体" w:eastAsia="宋体" w:hAnsi="宋体" w:cs="宋体"/>
          <w:color w:val="000000" w:themeColor="text1" w:themeShade="BF"/>
          <w:kern w:val="2"/>
          <w:lang w:eastAsia="zh-CN"/>
        </w:rPr>
        <w:t>-</w:t>
      </w:r>
      <w:r>
        <w:rPr>
          <w:rFonts w:ascii="Book Antiqua" w:hAnsi="Book Antiqua"/>
          <w:color w:val="000000" w:themeColor="text1" w:themeShade="BF"/>
          <w:kern w:val="2"/>
        </w:rPr>
        <w:t xml:space="preserve">urea breath test; OR: Odds ratio; </w:t>
      </w:r>
      <w:r>
        <w:rPr>
          <w:rFonts w:ascii="Book Antiqua" w:hAnsi="Book Antiqua"/>
          <w:color w:val="000000"/>
          <w:lang w:eastAsia="zh-CN"/>
        </w:rPr>
        <w:t xml:space="preserve">CI: </w:t>
      </w:r>
      <w:r>
        <w:rPr>
          <w:rFonts w:ascii="Book Antiqua" w:hAnsi="Book Antiqua" w:cs="Book Antiqua"/>
          <w:color w:val="000000"/>
          <w:lang w:eastAsia="zh-CN"/>
        </w:rPr>
        <w:t xml:space="preserve">Confidence interval; </w:t>
      </w:r>
      <w:r>
        <w:rPr>
          <w:rFonts w:ascii="Book Antiqua" w:hAnsi="Book Antiqua"/>
          <w:i/>
          <w:iCs/>
          <w:color w:val="000000" w:themeColor="text1" w:themeShade="BF"/>
          <w:kern w:val="2"/>
        </w:rPr>
        <w:t>H. pylori</w:t>
      </w:r>
      <w:r>
        <w:rPr>
          <w:rFonts w:ascii="Book Antiqua" w:hAnsi="Book Antiqua"/>
          <w:color w:val="000000" w:themeColor="text1" w:themeShade="BF"/>
          <w:kern w:val="2"/>
        </w:rPr>
        <w:t xml:space="preserve">: </w:t>
      </w:r>
      <w:r>
        <w:rPr>
          <w:rFonts w:ascii="Book Antiqua" w:hAnsi="Book Antiqua"/>
          <w:i/>
          <w:iCs/>
        </w:rPr>
        <w:t>Helicobacter pylori</w:t>
      </w:r>
      <w:r>
        <w:rPr>
          <w:rFonts w:ascii="Book Antiqua" w:hAnsi="Book Antiqua"/>
          <w:lang w:eastAsia="zh-CN"/>
        </w:rPr>
        <w:t xml:space="preserve">; HR: </w:t>
      </w:r>
      <w:r>
        <w:rPr>
          <w:rFonts w:ascii="Book Antiqua" w:eastAsia="Book Antiqua" w:hAnsi="Book Antiqua" w:cs="Book Antiqua"/>
          <w:color w:val="000000"/>
        </w:rPr>
        <w:t>Hazard ratio.</w:t>
      </w:r>
    </w:p>
    <w:p w14:paraId="3AD2CDB8" w14:textId="77777777" w:rsidR="000703BD" w:rsidRDefault="000703BD">
      <w:pPr>
        <w:widowControl w:val="0"/>
        <w:spacing w:line="360" w:lineRule="auto"/>
        <w:jc w:val="both"/>
      </w:pPr>
    </w:p>
    <w:sectPr w:rsidR="000703BD">
      <w:footerReference w:type="default" r:id="rId10"/>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A0B1" w14:textId="77777777" w:rsidR="00A24270" w:rsidRDefault="00A24270">
      <w:r>
        <w:separator/>
      </w:r>
    </w:p>
  </w:endnote>
  <w:endnote w:type="continuationSeparator" w:id="0">
    <w:p w14:paraId="3DA5DE43" w14:textId="77777777" w:rsidR="00A24270" w:rsidRDefault="00A2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PMingLiU"/>
    <w:charset w:val="88"/>
    <w:family w:val="roman"/>
    <w:pitch w:val="variable"/>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FKai-SB">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EE0" w14:textId="77777777" w:rsidR="000703BD" w:rsidRDefault="00AD1A94">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52</w:t>
    </w:r>
    <w:r>
      <w:rPr>
        <w:rFonts w:ascii="Book Antiqua" w:hAnsi="Book Antiqua"/>
        <w:sz w:val="24"/>
        <w:szCs w:val="24"/>
      </w:rPr>
      <w:fldChar w:fldCharType="end"/>
    </w:r>
  </w:p>
  <w:p w14:paraId="6784994F" w14:textId="77777777" w:rsidR="000703BD" w:rsidRDefault="000703B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58EF" w14:textId="77777777" w:rsidR="000703BD" w:rsidRDefault="00AD1A94">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42</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52</w:t>
    </w:r>
    <w:r>
      <w:rPr>
        <w:rFonts w:ascii="Book Antiqua" w:hAnsi="Book Antiqua"/>
        <w:sz w:val="24"/>
        <w:szCs w:val="24"/>
      </w:rPr>
      <w:fldChar w:fldCharType="end"/>
    </w:r>
  </w:p>
  <w:p w14:paraId="0E74B8FF" w14:textId="77777777" w:rsidR="000703BD" w:rsidRDefault="000703B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E9A3" w14:textId="77777777" w:rsidR="000703BD" w:rsidRDefault="00AD1A94">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44</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52</w:t>
    </w:r>
    <w:r>
      <w:rPr>
        <w:rFonts w:ascii="Book Antiqua" w:hAnsi="Book Antiqua"/>
        <w:sz w:val="24"/>
        <w:szCs w:val="24"/>
      </w:rPr>
      <w:fldChar w:fldCharType="end"/>
    </w:r>
  </w:p>
  <w:p w14:paraId="0CC2FF3D" w14:textId="77777777" w:rsidR="000703BD" w:rsidRDefault="000703B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1DE0" w14:textId="77777777" w:rsidR="000703BD" w:rsidRDefault="00AD1A94">
    <w:pPr>
      <w:pStyle w:val="ae"/>
      <w:jc w:val="right"/>
    </w:pP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52</w:t>
    </w:r>
    <w:r>
      <w:rPr>
        <w:rFonts w:ascii="Book Antiqua" w:hAnsi="Book Antiqua"/>
        <w:sz w:val="24"/>
        <w:szCs w:val="24"/>
      </w:rPr>
      <w:fldChar w:fldCharType="end"/>
    </w: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52</w:t>
    </w:r>
    <w:r>
      <w:rPr>
        <w:rFonts w:ascii="Book Antiqua" w:hAnsi="Book Antiqua"/>
        <w:sz w:val="24"/>
        <w:szCs w:val="24"/>
      </w:rPr>
      <w:fldChar w:fldCharType="end"/>
    </w:r>
  </w:p>
  <w:p w14:paraId="6240FBC8" w14:textId="77777777" w:rsidR="000703BD" w:rsidRDefault="000703B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8F8B" w14:textId="77777777" w:rsidR="00A24270" w:rsidRDefault="00A24270">
      <w:r>
        <w:separator/>
      </w:r>
    </w:p>
  </w:footnote>
  <w:footnote w:type="continuationSeparator" w:id="0">
    <w:p w14:paraId="15AF4EC6" w14:textId="77777777" w:rsidR="00A24270" w:rsidRDefault="00A242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BD"/>
    <w:rsid w:val="000703BD"/>
    <w:rsid w:val="00166688"/>
    <w:rsid w:val="004557CB"/>
    <w:rsid w:val="004C6236"/>
    <w:rsid w:val="005D48A6"/>
    <w:rsid w:val="0069329C"/>
    <w:rsid w:val="006E41A2"/>
    <w:rsid w:val="00A24270"/>
    <w:rsid w:val="00A84F75"/>
    <w:rsid w:val="00AD1A94"/>
    <w:rsid w:val="00BC55E2"/>
    <w:rsid w:val="00BF63F7"/>
    <w:rsid w:val="00C42460"/>
    <w:rsid w:val="00E313E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8889C"/>
  <w15:docId w15:val="{3AA69AF6-7204-4B6A-BE87-2D0EF020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qFormat/>
    <w:rsid w:val="002F44FD"/>
    <w:rPr>
      <w:sz w:val="18"/>
      <w:szCs w:val="18"/>
    </w:rPr>
  </w:style>
  <w:style w:type="character" w:customStyle="1" w:styleId="a4">
    <w:name w:val="页脚 字符"/>
    <w:basedOn w:val="a0"/>
    <w:uiPriority w:val="99"/>
    <w:qFormat/>
    <w:rsid w:val="002F44FD"/>
    <w:rPr>
      <w:sz w:val="18"/>
      <w:szCs w:val="18"/>
    </w:rPr>
  </w:style>
  <w:style w:type="character" w:styleId="a5">
    <w:name w:val="annotation reference"/>
    <w:basedOn w:val="a0"/>
    <w:semiHidden/>
    <w:unhideWhenUsed/>
    <w:qFormat/>
    <w:rsid w:val="0052226C"/>
    <w:rPr>
      <w:sz w:val="21"/>
      <w:szCs w:val="21"/>
    </w:rPr>
  </w:style>
  <w:style w:type="character" w:customStyle="1" w:styleId="a6">
    <w:name w:val="批注文字 字符"/>
    <w:basedOn w:val="a0"/>
    <w:semiHidden/>
    <w:qFormat/>
    <w:rsid w:val="0052226C"/>
    <w:rPr>
      <w:sz w:val="24"/>
      <w:szCs w:val="24"/>
    </w:rPr>
  </w:style>
  <w:style w:type="character" w:customStyle="1" w:styleId="a7">
    <w:name w:val="批注主题 字符"/>
    <w:basedOn w:val="a6"/>
    <w:semiHidden/>
    <w:qFormat/>
    <w:rsid w:val="0052226C"/>
    <w:rPr>
      <w:b/>
      <w:bCs/>
      <w:sz w:val="24"/>
      <w:szCs w:val="24"/>
    </w:rPr>
  </w:style>
  <w:style w:type="paragraph" w:customStyle="1" w:styleId="a8">
    <w:name w:val="標題"/>
    <w:basedOn w:val="a"/>
    <w:next w:val="a9"/>
    <w:qFormat/>
    <w:pPr>
      <w:keepNext/>
      <w:spacing w:before="240" w:after="120"/>
    </w:pPr>
    <w:rPr>
      <w:rFonts w:ascii="Liberation Sans" w:eastAsia="Microsoft Jheng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索引"/>
    <w:basedOn w:val="a"/>
    <w:qFormat/>
    <w:pPr>
      <w:suppressLineNumbers/>
    </w:pPr>
    <w:rPr>
      <w:rFonts w:cs="Arial"/>
    </w:rPr>
  </w:style>
  <w:style w:type="paragraph" w:styleId="ad">
    <w:name w:val="header"/>
    <w:basedOn w:val="a"/>
    <w:unhideWhenUsed/>
    <w:rsid w:val="002F44FD"/>
    <w:pPr>
      <w:pBdr>
        <w:bottom w:val="single" w:sz="6" w:space="1" w:color="000000"/>
      </w:pBdr>
      <w:tabs>
        <w:tab w:val="center" w:pos="4153"/>
        <w:tab w:val="right" w:pos="8306"/>
      </w:tabs>
      <w:snapToGrid w:val="0"/>
      <w:jc w:val="center"/>
    </w:pPr>
    <w:rPr>
      <w:sz w:val="18"/>
      <w:szCs w:val="18"/>
    </w:rPr>
  </w:style>
  <w:style w:type="paragraph" w:styleId="ae">
    <w:name w:val="footer"/>
    <w:basedOn w:val="a"/>
    <w:uiPriority w:val="99"/>
    <w:unhideWhenUsed/>
    <w:rsid w:val="002F44FD"/>
    <w:pPr>
      <w:tabs>
        <w:tab w:val="center" w:pos="4153"/>
        <w:tab w:val="right" w:pos="8306"/>
      </w:tabs>
      <w:snapToGrid w:val="0"/>
    </w:pPr>
    <w:rPr>
      <w:sz w:val="18"/>
      <w:szCs w:val="18"/>
    </w:rPr>
  </w:style>
  <w:style w:type="paragraph" w:styleId="af">
    <w:name w:val="annotation text"/>
    <w:basedOn w:val="a"/>
    <w:semiHidden/>
    <w:unhideWhenUsed/>
    <w:qFormat/>
    <w:rsid w:val="0052226C"/>
  </w:style>
  <w:style w:type="paragraph" w:styleId="af0">
    <w:name w:val="annotation subject"/>
    <w:basedOn w:val="af"/>
    <w:next w:val="af"/>
    <w:semiHidden/>
    <w:unhideWhenUsed/>
    <w:qFormat/>
    <w:rsid w:val="0052226C"/>
    <w:rPr>
      <w:b/>
      <w:bCs/>
    </w:rPr>
  </w:style>
  <w:style w:type="paragraph" w:styleId="af1">
    <w:name w:val="Revision"/>
    <w:uiPriority w:val="99"/>
    <w:semiHidden/>
    <w:qFormat/>
    <w:rsid w:val="00441EB2"/>
    <w:rPr>
      <w:sz w:val="24"/>
      <w:szCs w:val="24"/>
    </w:rPr>
  </w:style>
  <w:style w:type="table" w:styleId="af2">
    <w:name w:val="Table Grid"/>
    <w:basedOn w:val="a1"/>
    <w:rsid w:val="000D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12872</Words>
  <Characters>73377</Characters>
  <Application>Microsoft Office Word</Application>
  <DocSecurity>0</DocSecurity>
  <Lines>611</Lines>
  <Paragraphs>172</Paragraphs>
  <ScaleCrop>false</ScaleCrop>
  <Company/>
  <LinksUpToDate>false</LinksUpToDate>
  <CharactersWithSpaces>86077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Liansheng Ma</dc:creator>
  <dc:description/>
  <cp:lastModifiedBy>Liansheng Ma</cp:lastModifiedBy>
  <cp:revision>2</cp:revision>
  <dcterms:created xsi:type="dcterms:W3CDTF">2021-12-09T08:22:00Z</dcterms:created>
  <dcterms:modified xsi:type="dcterms:W3CDTF">2021-12-09T08:22:00Z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