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B1" w:rsidRPr="00C54819" w:rsidRDefault="00B53DB1" w:rsidP="009248F7">
      <w:pPr>
        <w:adjustRightInd w:val="0"/>
        <w:snapToGrid w:val="0"/>
        <w:spacing w:line="360" w:lineRule="auto"/>
        <w:jc w:val="both"/>
        <w:rPr>
          <w:rFonts w:ascii="Book Antiqua" w:hAnsi="Book Antiqua"/>
          <w:color w:val="000000"/>
        </w:rPr>
      </w:pPr>
      <w:r w:rsidRPr="00C54819">
        <w:rPr>
          <w:rFonts w:ascii="Book Antiqua" w:hAnsi="Book Antiqua" w:cs="宋体"/>
          <w:b/>
          <w:color w:val="000000"/>
        </w:rPr>
        <w:t xml:space="preserve">Name of journal: </w:t>
      </w:r>
      <w:bookmarkStart w:id="0" w:name="OLE_LINK718"/>
      <w:bookmarkStart w:id="1" w:name="OLE_LINK719"/>
      <w:r w:rsidRPr="00C54819">
        <w:rPr>
          <w:rFonts w:ascii="Book Antiqua" w:hAnsi="Book Antiqua" w:cs="宋体"/>
          <w:b/>
          <w:color w:val="000000"/>
        </w:rPr>
        <w:t xml:space="preserve">World Journal of </w:t>
      </w:r>
      <w:bookmarkEnd w:id="0"/>
      <w:bookmarkEnd w:id="1"/>
      <w:r w:rsidRPr="00C54819">
        <w:rPr>
          <w:rFonts w:ascii="Book Antiqua" w:hAnsi="Book Antiqua"/>
          <w:b/>
          <w:color w:val="000000"/>
        </w:rPr>
        <w:t xml:space="preserve">Gastroenterology </w:t>
      </w:r>
    </w:p>
    <w:p w:rsidR="00B53DB1" w:rsidRPr="00C54819" w:rsidRDefault="00B53DB1" w:rsidP="009248F7">
      <w:pPr>
        <w:adjustRightInd w:val="0"/>
        <w:snapToGrid w:val="0"/>
        <w:spacing w:line="360" w:lineRule="auto"/>
        <w:jc w:val="both"/>
        <w:rPr>
          <w:rFonts w:ascii="Book Antiqua" w:eastAsia="宋体" w:hAnsi="Book Antiqua" w:cs="宋体"/>
          <w:b/>
          <w:color w:val="000000"/>
          <w:lang w:eastAsia="zh-CN"/>
        </w:rPr>
      </w:pPr>
      <w:r w:rsidRPr="00C54819">
        <w:rPr>
          <w:rFonts w:ascii="Book Antiqua" w:hAnsi="Book Antiqua" w:cs="Arial"/>
          <w:b/>
          <w:color w:val="000000"/>
        </w:rPr>
        <w:t xml:space="preserve">ESPS Manuscript NO: </w:t>
      </w:r>
      <w:r w:rsidRPr="00C54819">
        <w:rPr>
          <w:rFonts w:ascii="Book Antiqua" w:eastAsia="宋体" w:hAnsi="Book Antiqua" w:cs="Arial"/>
          <w:b/>
          <w:color w:val="000000"/>
          <w:lang w:eastAsia="zh-CN"/>
        </w:rPr>
        <w:t>6545</w:t>
      </w:r>
    </w:p>
    <w:p w:rsidR="00B53DB1" w:rsidRPr="00C54819" w:rsidRDefault="00B53DB1" w:rsidP="009248F7">
      <w:pPr>
        <w:spacing w:line="360" w:lineRule="auto"/>
        <w:jc w:val="both"/>
        <w:rPr>
          <w:rFonts w:ascii="Book Antiqua" w:hAnsi="宋体" w:cs="Tahoma"/>
          <w:b/>
          <w:color w:val="000000"/>
        </w:rPr>
      </w:pPr>
      <w:bookmarkStart w:id="2" w:name="OLE_LINK1617"/>
      <w:bookmarkStart w:id="3" w:name="OLE_LINK1618"/>
      <w:r w:rsidRPr="00C54819">
        <w:rPr>
          <w:rFonts w:ascii="Book Antiqua" w:hAnsi="Book Antiqua"/>
          <w:b/>
          <w:color w:val="000000"/>
        </w:rPr>
        <w:t>Columns:</w:t>
      </w:r>
      <w:r w:rsidRPr="00C54819">
        <w:rPr>
          <w:rFonts w:ascii="Book Antiqua" w:hAnsi="Book Antiqua"/>
          <w:b/>
          <w:color w:val="000000"/>
          <w:sz w:val="28"/>
          <w:szCs w:val="28"/>
        </w:rPr>
        <w:t xml:space="preserve"> </w:t>
      </w:r>
      <w:bookmarkEnd w:id="2"/>
      <w:bookmarkEnd w:id="3"/>
      <w:r w:rsidRPr="00C54819">
        <w:rPr>
          <w:rFonts w:ascii="Book Antiqua" w:eastAsia="华文细黑" w:hAnsi="Book Antiqua" w:cs="Tahoma"/>
          <w:b/>
          <w:color w:val="000000"/>
        </w:rPr>
        <w:t>ORIGINAL ARTICLES</w:t>
      </w:r>
    </w:p>
    <w:p w:rsidR="00B53DB1" w:rsidRPr="00C54819" w:rsidRDefault="00B53DB1" w:rsidP="009248F7">
      <w:pPr>
        <w:tabs>
          <w:tab w:val="left" w:pos="9720"/>
        </w:tabs>
        <w:spacing w:line="360" w:lineRule="auto"/>
        <w:jc w:val="both"/>
        <w:rPr>
          <w:rFonts w:ascii="Book Antiqua" w:eastAsia="宋体" w:hAnsi="Book Antiqua"/>
          <w:b/>
          <w:color w:val="000000"/>
          <w:lang w:eastAsia="zh-CN"/>
        </w:rPr>
      </w:pPr>
    </w:p>
    <w:p w:rsidR="00B53DB1" w:rsidRPr="00C54819" w:rsidRDefault="00B53DB1" w:rsidP="009248F7">
      <w:pPr>
        <w:tabs>
          <w:tab w:val="left" w:pos="9720"/>
        </w:tabs>
        <w:spacing w:line="360" w:lineRule="auto"/>
        <w:jc w:val="both"/>
        <w:rPr>
          <w:rFonts w:ascii="Book Antiqua" w:eastAsia="宋体" w:hAnsi="Book Antiqua"/>
          <w:b/>
          <w:color w:val="000000"/>
          <w:lang w:eastAsia="zh-CN"/>
        </w:rPr>
      </w:pPr>
      <w:r w:rsidRPr="00C54819">
        <w:rPr>
          <w:rFonts w:ascii="Book Antiqua" w:hAnsi="Book Antiqua"/>
          <w:b/>
          <w:color w:val="000000"/>
          <w:lang w:eastAsia="ja-JP"/>
        </w:rPr>
        <w:t xml:space="preserve">Non-transmissible Sendai virus vector encoding </w:t>
      </w:r>
      <w:r w:rsidRPr="00C54819">
        <w:rPr>
          <w:rFonts w:ascii="Book Antiqua" w:hAnsi="Book Antiqua"/>
          <w:b/>
          <w:i/>
          <w:color w:val="000000"/>
        </w:rPr>
        <w:t>c-</w:t>
      </w:r>
      <w:proofErr w:type="spellStart"/>
      <w:r w:rsidRPr="00C54819">
        <w:rPr>
          <w:rFonts w:ascii="Book Antiqua" w:hAnsi="Book Antiqua"/>
          <w:b/>
          <w:i/>
          <w:color w:val="000000"/>
        </w:rPr>
        <w:t>myc</w:t>
      </w:r>
      <w:proofErr w:type="spellEnd"/>
      <w:r w:rsidRPr="00C54819">
        <w:rPr>
          <w:rFonts w:ascii="Book Antiqua" w:hAnsi="Book Antiqua"/>
          <w:b/>
          <w:i/>
          <w:color w:val="000000"/>
        </w:rPr>
        <w:t xml:space="preserve"> </w:t>
      </w:r>
      <w:r w:rsidRPr="00C54819">
        <w:rPr>
          <w:rFonts w:ascii="Book Antiqua" w:hAnsi="Book Antiqua"/>
          <w:b/>
          <w:color w:val="000000"/>
          <w:lang w:eastAsia="ja-JP"/>
        </w:rPr>
        <w:t>s</w:t>
      </w:r>
      <w:r w:rsidRPr="00C54819">
        <w:rPr>
          <w:rFonts w:ascii="Book Antiqua" w:hAnsi="Book Antiqua"/>
          <w:b/>
          <w:color w:val="000000"/>
        </w:rPr>
        <w:t xml:space="preserve">uppressor </w:t>
      </w:r>
      <w:r w:rsidRPr="00C54819">
        <w:rPr>
          <w:rFonts w:ascii="Book Antiqua" w:hAnsi="Book Antiqua"/>
          <w:b/>
          <w:color w:val="000000"/>
          <w:lang w:eastAsia="ja-JP"/>
        </w:rPr>
        <w:t>FBP-interacting repressor for c</w:t>
      </w:r>
      <w:r w:rsidRPr="00C54819">
        <w:rPr>
          <w:rFonts w:ascii="Book Antiqua" w:hAnsi="Book Antiqua"/>
          <w:b/>
          <w:color w:val="000000"/>
        </w:rPr>
        <w:t>ancer</w:t>
      </w:r>
      <w:r w:rsidRPr="00C54819">
        <w:rPr>
          <w:rFonts w:ascii="Book Antiqua" w:hAnsi="Book Antiqua"/>
          <w:b/>
          <w:color w:val="000000"/>
          <w:lang w:eastAsia="ja-JP"/>
        </w:rPr>
        <w:t xml:space="preserve"> therapy</w:t>
      </w:r>
    </w:p>
    <w:p w:rsidR="00B53DB1" w:rsidRPr="00C54819" w:rsidRDefault="00B53DB1" w:rsidP="009248F7">
      <w:pPr>
        <w:tabs>
          <w:tab w:val="left" w:pos="9720"/>
        </w:tabs>
        <w:spacing w:line="360" w:lineRule="auto"/>
        <w:jc w:val="both"/>
        <w:rPr>
          <w:rFonts w:ascii="Book Antiqua" w:eastAsia="宋体" w:hAnsi="Book Antiqua"/>
          <w:b/>
          <w:color w:val="000000"/>
          <w:lang w:eastAsia="zh-CN"/>
        </w:rPr>
      </w:pPr>
    </w:p>
    <w:p w:rsidR="00B53DB1" w:rsidRPr="00264E16" w:rsidRDefault="00B53DB1" w:rsidP="009248F7">
      <w:pPr>
        <w:pStyle w:val="a4"/>
        <w:spacing w:line="360" w:lineRule="auto"/>
        <w:jc w:val="both"/>
        <w:rPr>
          <w:rFonts w:ascii="Book Antiqua" w:hAnsi="Book Antiqua"/>
          <w:color w:val="000000"/>
          <w:lang w:eastAsia="ja-JP"/>
        </w:rPr>
      </w:pPr>
      <w:r w:rsidRPr="00264E16">
        <w:rPr>
          <w:rFonts w:ascii="Book Antiqua" w:eastAsia="MS Gothic" w:hAnsi="Book Antiqua"/>
          <w:color w:val="000000"/>
        </w:rPr>
        <w:t>Matsushita</w:t>
      </w:r>
      <w:r w:rsidRPr="00264E16">
        <w:rPr>
          <w:rFonts w:ascii="Book Antiqua" w:eastAsia="MS Gothic" w:hAnsi="Book Antiqua"/>
          <w:color w:val="000000"/>
          <w:vertAlign w:val="superscript"/>
        </w:rPr>
        <w:t xml:space="preserve"> </w:t>
      </w:r>
      <w:r w:rsidRPr="00264E16">
        <w:rPr>
          <w:rFonts w:ascii="Book Antiqua" w:eastAsia="宋体" w:hAnsi="Book Antiqua"/>
          <w:color w:val="000000"/>
          <w:lang w:eastAsia="zh-CN"/>
        </w:rPr>
        <w:t xml:space="preserve">K </w:t>
      </w:r>
      <w:r w:rsidRPr="00264E16">
        <w:rPr>
          <w:rFonts w:ascii="Book Antiqua" w:eastAsia="宋体" w:hAnsi="Book Antiqua"/>
          <w:i/>
          <w:color w:val="000000"/>
          <w:lang w:eastAsia="zh-CN"/>
        </w:rPr>
        <w:t>et al</w:t>
      </w:r>
      <w:r w:rsidRPr="00264E16">
        <w:rPr>
          <w:rFonts w:ascii="Book Antiqua" w:eastAsia="宋体" w:hAnsi="Book Antiqua"/>
          <w:color w:val="000000"/>
          <w:lang w:eastAsia="zh-CN"/>
        </w:rPr>
        <w:t xml:space="preserve">. </w:t>
      </w:r>
      <w:r w:rsidRPr="00264E16">
        <w:rPr>
          <w:rFonts w:ascii="Book Antiqua" w:hAnsi="Book Antiqua"/>
          <w:color w:val="000000"/>
          <w:lang w:eastAsia="ja-JP"/>
        </w:rPr>
        <w:t xml:space="preserve">FIR-encoding Sendai virus vector for cancer gene therapy </w:t>
      </w:r>
    </w:p>
    <w:p w:rsidR="00B53DB1" w:rsidRPr="00C54819" w:rsidRDefault="00B53DB1" w:rsidP="009248F7">
      <w:pPr>
        <w:tabs>
          <w:tab w:val="left" w:pos="240"/>
          <w:tab w:val="left" w:pos="9720"/>
        </w:tabs>
        <w:spacing w:line="360" w:lineRule="auto"/>
        <w:jc w:val="both"/>
        <w:rPr>
          <w:rFonts w:ascii="Book Antiqua" w:hAnsi="Book Antiqua"/>
          <w:b/>
          <w:color w:val="000000"/>
          <w:lang w:eastAsia="ja-JP"/>
        </w:rPr>
      </w:pPr>
    </w:p>
    <w:p w:rsidR="00B53DB1" w:rsidRPr="00C54819" w:rsidRDefault="00B53DB1" w:rsidP="009248F7">
      <w:pPr>
        <w:tabs>
          <w:tab w:val="left" w:pos="9720"/>
        </w:tabs>
        <w:spacing w:line="360" w:lineRule="auto"/>
        <w:jc w:val="both"/>
        <w:rPr>
          <w:rFonts w:ascii="Book Antiqua" w:eastAsia="宋体" w:hAnsi="Book Antiqua"/>
          <w:color w:val="000000"/>
          <w:lang w:eastAsia="zh-CN"/>
        </w:rPr>
      </w:pPr>
      <w:r w:rsidRPr="00C54819">
        <w:rPr>
          <w:rFonts w:ascii="Book Antiqua" w:eastAsia="MS Gothic" w:hAnsi="Book Antiqua"/>
          <w:color w:val="000000"/>
        </w:rPr>
        <w:t xml:space="preserve">Kazuyuki Matsushita, Hideaki Shimada, </w:t>
      </w:r>
      <w:r w:rsidRPr="00C54819">
        <w:rPr>
          <w:rFonts w:ascii="Book Antiqua" w:eastAsia="MS Gothic" w:hAnsi="Book Antiqua"/>
          <w:color w:val="000000"/>
          <w:lang w:eastAsia="ja-JP"/>
        </w:rPr>
        <w:t xml:space="preserve">Yasuji Ueda, Makoto Inoue, Mamoru Hasegawa, </w:t>
      </w:r>
      <w:r w:rsidRPr="00C54819">
        <w:rPr>
          <w:rFonts w:ascii="Book Antiqua" w:eastAsia="MS Gothic" w:hAnsi="Book Antiqua"/>
          <w:color w:val="000000"/>
        </w:rPr>
        <w:t xml:space="preserve">Takeshi </w:t>
      </w:r>
      <w:proofErr w:type="spellStart"/>
      <w:r w:rsidRPr="00C54819">
        <w:rPr>
          <w:rFonts w:ascii="Book Antiqua" w:eastAsia="MS Gothic" w:hAnsi="Book Antiqua"/>
          <w:color w:val="000000"/>
        </w:rPr>
        <w:t>Tomonaga</w:t>
      </w:r>
      <w:proofErr w:type="spellEnd"/>
      <w:r w:rsidRPr="00C54819">
        <w:rPr>
          <w:rFonts w:ascii="Book Antiqua" w:eastAsia="MS Gothic" w:hAnsi="Book Antiqua"/>
          <w:color w:val="000000"/>
          <w:lang w:eastAsia="ja-JP"/>
        </w:rPr>
        <w:t xml:space="preserve">, </w:t>
      </w:r>
      <w:r w:rsidRPr="00C54819">
        <w:rPr>
          <w:rFonts w:ascii="Book Antiqua" w:eastAsia="MS Gothic" w:hAnsi="Book Antiqua"/>
          <w:color w:val="000000"/>
        </w:rPr>
        <w:t>Hisahiro Matsubara, Fumio Nomura</w:t>
      </w:r>
    </w:p>
    <w:p w:rsidR="00B53DB1" w:rsidRPr="00C54819" w:rsidRDefault="00B53DB1" w:rsidP="009248F7">
      <w:pPr>
        <w:tabs>
          <w:tab w:val="left" w:pos="240"/>
          <w:tab w:val="left" w:pos="9720"/>
        </w:tabs>
        <w:spacing w:line="360" w:lineRule="auto"/>
        <w:jc w:val="both"/>
        <w:rPr>
          <w:rFonts w:ascii="Book Antiqua" w:eastAsia="MS Gothic" w:hAnsi="Book Antiqua"/>
          <w:b/>
          <w:color w:val="000000"/>
        </w:rPr>
      </w:pPr>
    </w:p>
    <w:p w:rsidR="00B53DB1" w:rsidRPr="00C54819" w:rsidRDefault="00B53DB1" w:rsidP="009248F7">
      <w:pPr>
        <w:spacing w:line="360" w:lineRule="auto"/>
        <w:jc w:val="both"/>
        <w:rPr>
          <w:rFonts w:eastAsia="宋体"/>
          <w:color w:val="000000"/>
          <w:lang w:eastAsia="zh-CN"/>
        </w:rPr>
      </w:pPr>
      <w:r w:rsidRPr="00C54819">
        <w:rPr>
          <w:rFonts w:ascii="Book Antiqua" w:eastAsia="MS Gothic" w:hAnsi="Book Antiqua"/>
          <w:b/>
          <w:color w:val="000000"/>
        </w:rPr>
        <w:t>Kazuyuki Matsushita,</w:t>
      </w:r>
      <w:r w:rsidRPr="00C54819">
        <w:rPr>
          <w:rFonts w:eastAsia="宋体"/>
          <w:color w:val="000000"/>
          <w:lang w:eastAsia="zh-CN"/>
        </w:rPr>
        <w:t xml:space="preserve"> </w:t>
      </w:r>
      <w:r w:rsidRPr="00C54819">
        <w:rPr>
          <w:rFonts w:ascii="Book Antiqua" w:eastAsia="MS Gothic" w:hAnsi="Book Antiqua"/>
          <w:b/>
          <w:color w:val="000000"/>
        </w:rPr>
        <w:t>Fumio Nomura</w:t>
      </w:r>
      <w:r w:rsidRPr="00C54819">
        <w:rPr>
          <w:rFonts w:ascii="Book Antiqua" w:eastAsia="宋体" w:hAnsi="Book Antiqua"/>
          <w:b/>
          <w:color w:val="000000"/>
          <w:lang w:eastAsia="zh-CN"/>
        </w:rPr>
        <w:t xml:space="preserve">, </w:t>
      </w:r>
      <w:r w:rsidRPr="00C54819">
        <w:rPr>
          <w:rFonts w:ascii="Book Antiqua" w:hAnsi="Book Antiqua"/>
          <w:color w:val="000000"/>
        </w:rPr>
        <w:t>Departments of Molecular Diagnosi</w:t>
      </w:r>
      <w:r w:rsidRPr="00C54819">
        <w:rPr>
          <w:rFonts w:ascii="Book Antiqua" w:hAnsi="Book Antiqua"/>
          <w:color w:val="000000"/>
          <w:lang w:eastAsia="ja-JP"/>
        </w:rPr>
        <w:t>s</w:t>
      </w:r>
      <w:r w:rsidRPr="00C54819">
        <w:rPr>
          <w:rStyle w:val="HTML"/>
          <w:rFonts w:ascii="Book Antiqua" w:hAnsi="Book Antiqua" w:cs="Times New Roman"/>
          <w:color w:val="000000"/>
          <w:sz w:val="24"/>
          <w:szCs w:val="24"/>
          <w:lang w:eastAsia="ja-JP"/>
        </w:rPr>
        <w:t>,</w:t>
      </w:r>
      <w:r w:rsidRPr="00C54819">
        <w:rPr>
          <w:rFonts w:ascii="Book Antiqua" w:eastAsia="MS Gothic" w:hAnsi="Book Antiqua"/>
          <w:color w:val="000000"/>
          <w:vertAlign w:val="superscript"/>
          <w:lang w:eastAsia="ja-JP"/>
        </w:rPr>
        <w:t xml:space="preserve"> </w:t>
      </w:r>
      <w:bookmarkStart w:id="4" w:name="OLE_LINK27"/>
      <w:bookmarkStart w:id="5" w:name="OLE_LINK28"/>
      <w:bookmarkStart w:id="6" w:name="OLE_LINK33"/>
      <w:r w:rsidRPr="00C54819">
        <w:rPr>
          <w:rFonts w:ascii="Book Antiqua" w:eastAsia="MS Gothic" w:hAnsi="Book Antiqua"/>
          <w:color w:val="000000"/>
        </w:rPr>
        <w:t>Graduate School of Medicine,</w:t>
      </w:r>
      <w:r w:rsidRPr="00C54819">
        <w:rPr>
          <w:rFonts w:ascii="Book Antiqua" w:eastAsia="MS Gothic" w:hAnsi="Book Antiqua"/>
          <w:color w:val="000000"/>
          <w:lang w:eastAsia="ja-JP"/>
        </w:rPr>
        <w:t xml:space="preserve"> </w:t>
      </w:r>
      <w:r w:rsidRPr="00C54819">
        <w:rPr>
          <w:rFonts w:ascii="Book Antiqua" w:eastAsia="MS Gothic" w:hAnsi="Book Antiqua"/>
          <w:color w:val="000000"/>
        </w:rPr>
        <w:t>Chiba University,</w:t>
      </w:r>
      <w:r w:rsidRPr="00C54819">
        <w:rPr>
          <w:rFonts w:ascii="Book Antiqua" w:eastAsia="宋体" w:hAnsi="Book Antiqua"/>
          <w:color w:val="000000"/>
          <w:lang w:eastAsia="zh-CN"/>
        </w:rPr>
        <w:t xml:space="preserve"> </w:t>
      </w:r>
      <w:r w:rsidRPr="00C54819">
        <w:rPr>
          <w:rFonts w:ascii="Book Antiqua" w:eastAsia="????" w:hAnsi="Book Antiqua"/>
          <w:color w:val="000000"/>
        </w:rPr>
        <w:t>Chiba</w:t>
      </w:r>
      <w:r w:rsidRPr="00C54819">
        <w:rPr>
          <w:rStyle w:val="HTML"/>
          <w:rFonts w:ascii="Book Antiqua" w:hAnsi="Book Antiqua" w:cs="Times New Roman"/>
          <w:color w:val="000000"/>
          <w:sz w:val="24"/>
          <w:szCs w:val="24"/>
        </w:rPr>
        <w:t xml:space="preserve"> </w:t>
      </w:r>
      <w:bookmarkEnd w:id="4"/>
      <w:bookmarkEnd w:id="5"/>
      <w:r w:rsidRPr="00C54819">
        <w:rPr>
          <w:rFonts w:ascii="Book Antiqua" w:eastAsia="????" w:hAnsi="Book Antiqua"/>
          <w:color w:val="000000"/>
        </w:rPr>
        <w:t>260-8670</w:t>
      </w:r>
      <w:r w:rsidRPr="00C54819">
        <w:rPr>
          <w:rFonts w:ascii="Book Antiqua" w:eastAsia="宋体" w:hAnsi="Book Antiqua"/>
          <w:color w:val="000000"/>
          <w:lang w:eastAsia="zh-CN"/>
        </w:rPr>
        <w:t>, Japan</w:t>
      </w:r>
    </w:p>
    <w:p w:rsidR="00B53DB1" w:rsidRPr="00C54819" w:rsidRDefault="00B53DB1" w:rsidP="009248F7">
      <w:pPr>
        <w:pStyle w:val="10"/>
        <w:widowControl w:val="0"/>
        <w:tabs>
          <w:tab w:val="left" w:pos="240"/>
          <w:tab w:val="left" w:pos="9720"/>
        </w:tabs>
        <w:spacing w:line="360" w:lineRule="auto"/>
        <w:jc w:val="both"/>
        <w:rPr>
          <w:rFonts w:ascii="Book Antiqua" w:eastAsia="宋体" w:hAnsi="Book Antiqua"/>
          <w:color w:val="000000"/>
          <w:lang w:eastAsia="zh-CN"/>
        </w:rPr>
      </w:pPr>
    </w:p>
    <w:bookmarkEnd w:id="6"/>
    <w:p w:rsidR="00B53DB1" w:rsidRPr="00C54819" w:rsidRDefault="00B53DB1" w:rsidP="009248F7">
      <w:pPr>
        <w:pStyle w:val="10"/>
        <w:widowControl w:val="0"/>
        <w:tabs>
          <w:tab w:val="left" w:pos="240"/>
          <w:tab w:val="left" w:pos="9720"/>
        </w:tabs>
        <w:spacing w:line="360" w:lineRule="auto"/>
        <w:jc w:val="both"/>
        <w:rPr>
          <w:rFonts w:ascii="Book Antiqua" w:eastAsia="宋体" w:hAnsi="Book Antiqua"/>
          <w:color w:val="000000"/>
          <w:lang w:eastAsia="zh-CN"/>
        </w:rPr>
      </w:pPr>
      <w:r w:rsidRPr="00C54819">
        <w:rPr>
          <w:rFonts w:ascii="Book Antiqua" w:eastAsia="????" w:hAnsi="Book Antiqua"/>
          <w:color w:val="000000"/>
          <w:lang w:eastAsia="ja-JP"/>
        </w:rPr>
        <w:t xml:space="preserve"> </w:t>
      </w:r>
      <w:r w:rsidRPr="00C54819">
        <w:rPr>
          <w:rFonts w:ascii="Book Antiqua" w:eastAsia="MS Gothic" w:hAnsi="Book Antiqua"/>
          <w:b/>
          <w:color w:val="000000"/>
        </w:rPr>
        <w:t>Hideaki Shimada,</w:t>
      </w:r>
      <w:r w:rsidRPr="00C54819">
        <w:rPr>
          <w:rFonts w:ascii="Book Antiqua" w:eastAsia="宋体" w:hAnsi="Book Antiqua"/>
          <w:b/>
          <w:color w:val="000000"/>
          <w:lang w:eastAsia="zh-CN"/>
        </w:rPr>
        <w:t xml:space="preserve"> </w:t>
      </w:r>
      <w:r w:rsidRPr="00C54819">
        <w:rPr>
          <w:rFonts w:ascii="Book Antiqua" w:hAnsi="Book Antiqua"/>
          <w:color w:val="000000"/>
        </w:rPr>
        <w:t>Department of</w:t>
      </w:r>
      <w:r w:rsidRPr="00C54819">
        <w:rPr>
          <w:rFonts w:ascii="Book Antiqua" w:hAnsi="Book Antiqua"/>
          <w:color w:val="000000"/>
          <w:lang w:eastAsia="ja-JP"/>
        </w:rPr>
        <w:t xml:space="preserve"> General and Gastrointestinal Surgery, Toho University Omori Medical </w:t>
      </w:r>
      <w:r w:rsidRPr="00C54819">
        <w:rPr>
          <w:rFonts w:ascii="Book Antiqua" w:eastAsia="????" w:hAnsi="Book Antiqua"/>
          <w:color w:val="000000"/>
          <w:lang w:eastAsia="ja-JP"/>
        </w:rPr>
        <w:t>Center,</w:t>
      </w:r>
      <w:r w:rsidRPr="00C54819">
        <w:rPr>
          <w:rStyle w:val="HTML"/>
          <w:rFonts w:ascii="Book Antiqua" w:hAnsi="Book Antiqua" w:cs="Times New Roman"/>
          <w:color w:val="000000"/>
          <w:sz w:val="24"/>
          <w:szCs w:val="24"/>
          <w:lang w:eastAsia="ja-JP"/>
        </w:rPr>
        <w:t xml:space="preserve"> </w:t>
      </w:r>
      <w:r w:rsidRPr="00C54819">
        <w:rPr>
          <w:rFonts w:ascii="Book Antiqua" w:eastAsia="????" w:hAnsi="Book Antiqua"/>
          <w:color w:val="000000"/>
          <w:lang w:eastAsia="ja-JP"/>
        </w:rPr>
        <w:t xml:space="preserve">Tokyo </w:t>
      </w:r>
      <w:r w:rsidRPr="00C54819">
        <w:rPr>
          <w:rStyle w:val="HTML"/>
          <w:rFonts w:ascii="Book Antiqua" w:hAnsi="Book Antiqua" w:cs="Times New Roman"/>
          <w:color w:val="000000"/>
          <w:sz w:val="24"/>
          <w:szCs w:val="24"/>
        </w:rPr>
        <w:t>143-8541</w:t>
      </w:r>
      <w:r w:rsidRPr="00C54819">
        <w:rPr>
          <w:rFonts w:ascii="Book Antiqua" w:eastAsia="????" w:hAnsi="Book Antiqua"/>
          <w:color w:val="000000"/>
          <w:lang w:eastAsia="ja-JP"/>
        </w:rPr>
        <w:t>,</w:t>
      </w:r>
      <w:r w:rsidRPr="00C54819">
        <w:rPr>
          <w:rFonts w:ascii="Book Antiqua" w:eastAsia="宋体" w:hAnsi="Book Antiqua"/>
          <w:color w:val="000000"/>
          <w:lang w:eastAsia="zh-CN"/>
        </w:rPr>
        <w:t xml:space="preserve"> Japan</w:t>
      </w:r>
    </w:p>
    <w:p w:rsidR="00B53DB1" w:rsidRPr="00C54819" w:rsidRDefault="00B53DB1" w:rsidP="009248F7">
      <w:pPr>
        <w:pStyle w:val="10"/>
        <w:widowControl w:val="0"/>
        <w:tabs>
          <w:tab w:val="left" w:pos="240"/>
          <w:tab w:val="left" w:pos="9720"/>
        </w:tabs>
        <w:spacing w:line="360" w:lineRule="auto"/>
        <w:jc w:val="both"/>
        <w:rPr>
          <w:rFonts w:ascii="Book Antiqua" w:eastAsia="宋体" w:hAnsi="Book Antiqua"/>
          <w:color w:val="000000"/>
          <w:lang w:eastAsia="zh-CN"/>
        </w:rPr>
      </w:pPr>
    </w:p>
    <w:p w:rsidR="00B53DB1" w:rsidRPr="00C54819" w:rsidRDefault="00B53DB1" w:rsidP="009248F7">
      <w:pPr>
        <w:pStyle w:val="10"/>
        <w:widowControl w:val="0"/>
        <w:tabs>
          <w:tab w:val="left" w:pos="240"/>
          <w:tab w:val="left" w:pos="9720"/>
        </w:tabs>
        <w:spacing w:line="360" w:lineRule="auto"/>
        <w:jc w:val="both"/>
        <w:rPr>
          <w:rFonts w:ascii="Book Antiqua" w:eastAsia="宋体" w:hAnsi="Book Antiqua"/>
          <w:color w:val="000000"/>
          <w:lang w:eastAsia="zh-CN"/>
        </w:rPr>
      </w:pPr>
      <w:r w:rsidRPr="00C54819">
        <w:rPr>
          <w:rFonts w:ascii="Book Antiqua" w:eastAsia="MS Gothic" w:hAnsi="Book Antiqua"/>
          <w:b/>
          <w:color w:val="000000"/>
          <w:lang w:eastAsia="ja-JP"/>
        </w:rPr>
        <w:t>Yasuji Ueda, Makoto Inoue, Mamoru Hasegawa,</w:t>
      </w:r>
      <w:r w:rsidRPr="00C54819">
        <w:rPr>
          <w:rFonts w:ascii="Book Antiqua" w:eastAsia="宋体" w:hAnsi="Book Antiqua"/>
          <w:b/>
          <w:color w:val="000000"/>
          <w:lang w:eastAsia="zh-CN"/>
        </w:rPr>
        <w:t xml:space="preserve"> </w:t>
      </w:r>
      <w:r w:rsidRPr="00C54819">
        <w:rPr>
          <w:rFonts w:ascii="Book Antiqua" w:eastAsia="????" w:hAnsi="Book Antiqua"/>
          <w:color w:val="000000"/>
          <w:lang w:eastAsia="ja-JP"/>
        </w:rPr>
        <w:t>DNAVEC corporation, 6 Ohkubo, Tsukuba</w:t>
      </w:r>
      <w:r w:rsidRPr="00C54819">
        <w:rPr>
          <w:rStyle w:val="HTML"/>
          <w:rFonts w:ascii="Book Antiqua" w:hAnsi="Book Antiqua" w:cs="Times New Roman"/>
          <w:color w:val="000000"/>
          <w:sz w:val="24"/>
          <w:szCs w:val="24"/>
        </w:rPr>
        <w:t xml:space="preserve"> Cit</w:t>
      </w:r>
      <w:r w:rsidRPr="00C54819">
        <w:rPr>
          <w:rStyle w:val="HTML"/>
          <w:rFonts w:ascii="Book Antiqua" w:hAnsi="Book Antiqua" w:cs="Times New Roman"/>
          <w:color w:val="000000"/>
          <w:sz w:val="24"/>
          <w:szCs w:val="24"/>
          <w:lang w:eastAsia="ja-JP"/>
        </w:rPr>
        <w:t>y</w:t>
      </w:r>
      <w:r w:rsidRPr="00C54819">
        <w:rPr>
          <w:rFonts w:ascii="Book Antiqua" w:eastAsia="????" w:hAnsi="Book Antiqua"/>
          <w:color w:val="000000"/>
          <w:lang w:eastAsia="ja-JP"/>
        </w:rPr>
        <w:t xml:space="preserve">, </w:t>
      </w:r>
      <w:bookmarkStart w:id="7" w:name="OLE_LINK29"/>
      <w:bookmarkStart w:id="8" w:name="OLE_LINK30"/>
      <w:r w:rsidRPr="00C54819">
        <w:rPr>
          <w:rFonts w:ascii="Book Antiqua" w:hAnsi="Book Antiqua"/>
          <w:color w:val="000000"/>
          <w:lang w:eastAsia="ja-JP"/>
        </w:rPr>
        <w:t xml:space="preserve">Ibaraki </w:t>
      </w:r>
      <w:bookmarkEnd w:id="7"/>
      <w:bookmarkEnd w:id="8"/>
      <w:r w:rsidRPr="00C54819">
        <w:rPr>
          <w:rFonts w:ascii="Book Antiqua" w:hAnsi="Book Antiqua"/>
          <w:color w:val="000000"/>
        </w:rPr>
        <w:t>300-2611</w:t>
      </w:r>
      <w:r w:rsidRPr="00C54819">
        <w:rPr>
          <w:rFonts w:ascii="Book Antiqua" w:hAnsi="Book Antiqua"/>
          <w:color w:val="000000"/>
          <w:lang w:eastAsia="ja-JP"/>
        </w:rPr>
        <w:t>,</w:t>
      </w:r>
      <w:r w:rsidRPr="00C54819">
        <w:rPr>
          <w:rFonts w:ascii="Book Antiqua" w:eastAsia="宋体" w:hAnsi="Book Antiqua"/>
          <w:color w:val="000000"/>
          <w:lang w:eastAsia="zh-CN"/>
        </w:rPr>
        <w:t xml:space="preserve"> Japan</w:t>
      </w:r>
    </w:p>
    <w:p w:rsidR="00B53DB1" w:rsidRPr="00C54819" w:rsidRDefault="00B53DB1" w:rsidP="009248F7">
      <w:pPr>
        <w:tabs>
          <w:tab w:val="left" w:pos="9720"/>
        </w:tabs>
        <w:spacing w:line="360" w:lineRule="auto"/>
        <w:jc w:val="both"/>
        <w:rPr>
          <w:rFonts w:ascii="Book Antiqua" w:eastAsia="宋体" w:hAnsi="Book Antiqua"/>
          <w:b/>
          <w:color w:val="000000"/>
          <w:lang w:eastAsia="zh-CN"/>
        </w:rPr>
      </w:pPr>
    </w:p>
    <w:p w:rsidR="00B53DB1" w:rsidRPr="00C54819" w:rsidRDefault="00B53DB1" w:rsidP="009248F7">
      <w:pPr>
        <w:pStyle w:val="10"/>
        <w:widowControl w:val="0"/>
        <w:tabs>
          <w:tab w:val="left" w:pos="240"/>
          <w:tab w:val="left" w:pos="9720"/>
        </w:tabs>
        <w:spacing w:line="360" w:lineRule="auto"/>
        <w:jc w:val="both"/>
        <w:rPr>
          <w:rFonts w:ascii="Book Antiqua" w:eastAsia="宋体" w:hAnsi="Book Antiqua"/>
          <w:color w:val="000000"/>
          <w:lang w:eastAsia="zh-CN"/>
        </w:rPr>
      </w:pPr>
      <w:r w:rsidRPr="00C54819">
        <w:rPr>
          <w:rFonts w:ascii="Book Antiqua" w:eastAsia="MS Gothic" w:hAnsi="Book Antiqua"/>
          <w:b/>
          <w:color w:val="000000"/>
        </w:rPr>
        <w:t xml:space="preserve">Takeshi </w:t>
      </w:r>
      <w:proofErr w:type="spellStart"/>
      <w:r w:rsidRPr="00C54819">
        <w:rPr>
          <w:rFonts w:ascii="Book Antiqua" w:eastAsia="MS Gothic" w:hAnsi="Book Antiqua"/>
          <w:b/>
          <w:color w:val="000000"/>
        </w:rPr>
        <w:t>Tomonaga</w:t>
      </w:r>
      <w:proofErr w:type="spellEnd"/>
      <w:r w:rsidRPr="00C54819">
        <w:rPr>
          <w:rFonts w:ascii="Book Antiqua" w:eastAsia="MS Gothic" w:hAnsi="Book Antiqua"/>
          <w:b/>
          <w:color w:val="000000"/>
          <w:lang w:eastAsia="ja-JP"/>
        </w:rPr>
        <w:t xml:space="preserve">, </w:t>
      </w:r>
      <w:r w:rsidRPr="00C54819">
        <w:rPr>
          <w:rStyle w:val="HTML"/>
          <w:rFonts w:ascii="Book Antiqua" w:hAnsi="Book Antiqua" w:cs="Times New Roman"/>
          <w:color w:val="000000"/>
          <w:sz w:val="24"/>
          <w:szCs w:val="24"/>
        </w:rPr>
        <w:t>Proteome Research Center</w:t>
      </w:r>
      <w:r w:rsidRPr="00C54819">
        <w:rPr>
          <w:rStyle w:val="HTML"/>
          <w:rFonts w:ascii="Book Antiqua" w:hAnsi="Book Antiqua" w:cs="Times New Roman"/>
          <w:color w:val="000000"/>
          <w:sz w:val="24"/>
          <w:szCs w:val="24"/>
          <w:lang w:eastAsia="ja-JP"/>
        </w:rPr>
        <w:t xml:space="preserve">, Proteome Research Project, </w:t>
      </w:r>
      <w:r w:rsidRPr="00C54819">
        <w:rPr>
          <w:rStyle w:val="HTML"/>
          <w:rFonts w:ascii="Book Antiqua" w:hAnsi="Book Antiqua" w:cs="Times New Roman"/>
          <w:color w:val="000000"/>
          <w:sz w:val="24"/>
          <w:szCs w:val="24"/>
        </w:rPr>
        <w:t>National Institute of Biomedical Innovation</w:t>
      </w:r>
      <w:r w:rsidRPr="00C54819">
        <w:rPr>
          <w:rStyle w:val="HTML"/>
          <w:rFonts w:ascii="Book Antiqua" w:hAnsi="Book Antiqua" w:cs="Times New Roman"/>
          <w:color w:val="000000"/>
          <w:sz w:val="24"/>
          <w:szCs w:val="24"/>
          <w:lang w:eastAsia="ja-JP"/>
        </w:rPr>
        <w:t>,</w:t>
      </w:r>
      <w:r w:rsidRPr="00C54819">
        <w:rPr>
          <w:rFonts w:ascii="Book Antiqua" w:eastAsia="MS Gothic" w:hAnsi="Book Antiqua"/>
          <w:color w:val="000000"/>
          <w:lang w:eastAsia="ja-JP"/>
        </w:rPr>
        <w:t xml:space="preserve"> </w:t>
      </w:r>
      <w:bookmarkStart w:id="9" w:name="OLE_LINK31"/>
      <w:bookmarkStart w:id="10" w:name="OLE_LINK32"/>
      <w:r w:rsidRPr="00C54819">
        <w:rPr>
          <w:rStyle w:val="HTML"/>
          <w:rFonts w:ascii="Book Antiqua" w:hAnsi="Book Antiqua" w:cs="Times New Roman"/>
          <w:color w:val="000000"/>
          <w:sz w:val="24"/>
          <w:szCs w:val="24"/>
        </w:rPr>
        <w:t xml:space="preserve">Osaka </w:t>
      </w:r>
      <w:bookmarkEnd w:id="9"/>
      <w:bookmarkEnd w:id="10"/>
      <w:r w:rsidRPr="00C54819">
        <w:rPr>
          <w:rStyle w:val="HTML"/>
          <w:rFonts w:ascii="Book Antiqua" w:hAnsi="Book Antiqua" w:cs="Times New Roman"/>
          <w:color w:val="000000"/>
          <w:sz w:val="24"/>
          <w:szCs w:val="24"/>
        </w:rPr>
        <w:t>567-0085,</w:t>
      </w:r>
      <w:r w:rsidRPr="00C54819">
        <w:rPr>
          <w:rStyle w:val="HTML"/>
          <w:rFonts w:ascii="Book Antiqua" w:eastAsia="宋体" w:hAnsi="Book Antiqua" w:cs="Times New Roman"/>
          <w:color w:val="000000"/>
          <w:sz w:val="24"/>
          <w:szCs w:val="24"/>
          <w:lang w:eastAsia="zh-CN"/>
        </w:rPr>
        <w:t xml:space="preserve"> </w:t>
      </w:r>
      <w:r w:rsidRPr="00C54819">
        <w:rPr>
          <w:rFonts w:ascii="Book Antiqua" w:eastAsia="宋体" w:hAnsi="Book Antiqua"/>
          <w:color w:val="000000"/>
          <w:lang w:eastAsia="zh-CN"/>
        </w:rPr>
        <w:t>Japan</w:t>
      </w:r>
    </w:p>
    <w:p w:rsidR="00B53DB1" w:rsidRPr="00C54819" w:rsidRDefault="00B53DB1" w:rsidP="009248F7">
      <w:pPr>
        <w:pStyle w:val="10"/>
        <w:widowControl w:val="0"/>
        <w:tabs>
          <w:tab w:val="left" w:pos="240"/>
          <w:tab w:val="left" w:pos="9720"/>
        </w:tabs>
        <w:spacing w:line="360" w:lineRule="auto"/>
        <w:jc w:val="both"/>
        <w:rPr>
          <w:rStyle w:val="HTML"/>
          <w:rFonts w:ascii="Book Antiqua" w:eastAsia="宋体" w:hAnsi="Book Antiqua" w:cs="Times New Roman"/>
          <w:color w:val="000000"/>
          <w:sz w:val="24"/>
          <w:szCs w:val="24"/>
          <w:lang w:eastAsia="zh-CN"/>
        </w:rPr>
      </w:pPr>
    </w:p>
    <w:p w:rsidR="00B53DB1" w:rsidRPr="00C54819" w:rsidRDefault="00B53DB1" w:rsidP="009248F7">
      <w:pPr>
        <w:pStyle w:val="10"/>
        <w:widowControl w:val="0"/>
        <w:tabs>
          <w:tab w:val="left" w:pos="240"/>
          <w:tab w:val="left" w:pos="9720"/>
        </w:tabs>
        <w:spacing w:line="360" w:lineRule="auto"/>
        <w:jc w:val="both"/>
        <w:rPr>
          <w:rFonts w:ascii="Book Antiqua" w:eastAsia="宋体" w:hAnsi="Book Antiqua"/>
          <w:color w:val="000000"/>
          <w:lang w:eastAsia="zh-CN"/>
        </w:rPr>
      </w:pPr>
      <w:r w:rsidRPr="00C54819">
        <w:rPr>
          <w:rFonts w:ascii="Book Antiqua" w:eastAsia="MS Gothic" w:hAnsi="Book Antiqua"/>
          <w:b/>
          <w:color w:val="000000"/>
        </w:rPr>
        <w:t xml:space="preserve">Hisahiro Matsubara, </w:t>
      </w:r>
      <w:r w:rsidRPr="00C54819">
        <w:rPr>
          <w:rFonts w:ascii="Book Antiqua" w:hAnsi="Book Antiqua"/>
          <w:color w:val="000000"/>
        </w:rPr>
        <w:t>Department of Frontier Surgery, Chiba University,</w:t>
      </w:r>
      <w:r w:rsidRPr="00C54819">
        <w:rPr>
          <w:rFonts w:ascii="Book Antiqua" w:hAnsi="Book Antiqua"/>
          <w:color w:val="000000"/>
          <w:lang w:eastAsia="ja-JP"/>
        </w:rPr>
        <w:t xml:space="preserve"> </w:t>
      </w:r>
      <w:r w:rsidRPr="00C54819">
        <w:rPr>
          <w:rFonts w:ascii="Book Antiqua" w:hAnsi="Book Antiqua"/>
          <w:color w:val="000000"/>
        </w:rPr>
        <w:t xml:space="preserve">Graduate School of Medicine, </w:t>
      </w:r>
      <w:r w:rsidRPr="00C54819">
        <w:rPr>
          <w:rFonts w:ascii="Book Antiqua" w:eastAsia="????" w:hAnsi="Book Antiqua"/>
          <w:color w:val="000000"/>
        </w:rPr>
        <w:t>Chiba 260-8670,</w:t>
      </w:r>
      <w:r w:rsidRPr="00C54819">
        <w:rPr>
          <w:rFonts w:ascii="Book Antiqua" w:eastAsia="宋体" w:hAnsi="Book Antiqua"/>
          <w:color w:val="000000"/>
          <w:lang w:eastAsia="zh-CN"/>
        </w:rPr>
        <w:t xml:space="preserve"> Japan</w:t>
      </w:r>
    </w:p>
    <w:p w:rsidR="00B53DB1" w:rsidRPr="00C54819" w:rsidRDefault="00B53DB1" w:rsidP="009248F7">
      <w:pPr>
        <w:tabs>
          <w:tab w:val="left" w:pos="240"/>
          <w:tab w:val="left" w:pos="9720"/>
        </w:tabs>
        <w:spacing w:line="360" w:lineRule="auto"/>
        <w:jc w:val="both"/>
        <w:rPr>
          <w:rFonts w:ascii="Book Antiqua" w:hAnsi="Book Antiqua"/>
          <w:b/>
          <w:color w:val="000000"/>
          <w:lang w:eastAsia="ja-JP"/>
        </w:rPr>
      </w:pPr>
    </w:p>
    <w:p w:rsidR="00B53DB1" w:rsidRPr="00C54819" w:rsidRDefault="00B53DB1" w:rsidP="009248F7">
      <w:pPr>
        <w:widowControl w:val="0"/>
        <w:autoSpaceDE w:val="0"/>
        <w:autoSpaceDN w:val="0"/>
        <w:adjustRightInd w:val="0"/>
        <w:spacing w:line="360" w:lineRule="auto"/>
        <w:jc w:val="both"/>
        <w:rPr>
          <w:rFonts w:ascii="Book Antiqua" w:eastAsia="宋体" w:hAnsi="Book Antiqua"/>
          <w:color w:val="000000"/>
          <w:lang w:eastAsia="zh-CN"/>
        </w:rPr>
      </w:pPr>
      <w:r w:rsidRPr="00C54819">
        <w:rPr>
          <w:rFonts w:ascii="Book Antiqua" w:hAnsi="Book Antiqua"/>
          <w:b/>
          <w:color w:val="000000"/>
        </w:rPr>
        <w:t>Author contributions:</w:t>
      </w:r>
      <w:r w:rsidRPr="00C54819">
        <w:rPr>
          <w:rFonts w:ascii="Book Antiqua" w:eastAsia="宋体" w:hAnsi="Book Antiqua"/>
          <w:b/>
          <w:color w:val="000000"/>
          <w:lang w:eastAsia="zh-CN"/>
        </w:rPr>
        <w:t xml:space="preserve"> </w:t>
      </w:r>
      <w:r w:rsidRPr="00C54819">
        <w:rPr>
          <w:rFonts w:ascii="Book Antiqua" w:hAnsi="Book Antiqua"/>
          <w:color w:val="000000"/>
          <w:lang w:eastAsia="ja-JP"/>
        </w:rPr>
        <w:t xml:space="preserve">Matsushita K designed research; Matsushita K, Ueda Y and Inoue M performed this research; Shimada H, </w:t>
      </w:r>
      <w:proofErr w:type="spellStart"/>
      <w:r w:rsidRPr="00C54819">
        <w:rPr>
          <w:rFonts w:ascii="Book Antiqua" w:hAnsi="Book Antiqua"/>
          <w:color w:val="000000"/>
          <w:lang w:eastAsia="ja-JP"/>
        </w:rPr>
        <w:t>Tomonaga</w:t>
      </w:r>
      <w:proofErr w:type="spellEnd"/>
      <w:r w:rsidRPr="00C54819">
        <w:rPr>
          <w:rFonts w:ascii="Book Antiqua" w:hAnsi="Book Antiqua"/>
          <w:color w:val="000000"/>
          <w:lang w:eastAsia="ja-JP"/>
        </w:rPr>
        <w:t xml:space="preserve"> T, Matsubara H and Nomura F </w:t>
      </w:r>
      <w:r w:rsidRPr="00C54819">
        <w:rPr>
          <w:rFonts w:ascii="Book Antiqua" w:hAnsi="Book Antiqua"/>
          <w:color w:val="000000"/>
          <w:lang w:eastAsia="ja-JP"/>
        </w:rPr>
        <w:lastRenderedPageBreak/>
        <w:t>contributed new reagents/analytic tools and scientific discussions; Matsushita K analyzed data; and Matsushita K wrote the paper.</w:t>
      </w:r>
    </w:p>
    <w:p w:rsidR="00B53DB1" w:rsidRPr="00C54819" w:rsidRDefault="00B53DB1" w:rsidP="009248F7">
      <w:pPr>
        <w:widowControl w:val="0"/>
        <w:autoSpaceDE w:val="0"/>
        <w:autoSpaceDN w:val="0"/>
        <w:adjustRightInd w:val="0"/>
        <w:spacing w:line="360" w:lineRule="auto"/>
        <w:jc w:val="both"/>
        <w:rPr>
          <w:rFonts w:ascii="Book Antiqua" w:eastAsia="宋体" w:hAnsi="Book Antiqua"/>
          <w:color w:val="000000"/>
          <w:lang w:eastAsia="zh-CN"/>
        </w:rPr>
      </w:pPr>
    </w:p>
    <w:p w:rsidR="00B53DB1" w:rsidRPr="00C54819" w:rsidRDefault="00B53DB1" w:rsidP="009248F7">
      <w:pPr>
        <w:tabs>
          <w:tab w:val="left" w:pos="240"/>
          <w:tab w:val="left" w:pos="9720"/>
        </w:tabs>
        <w:spacing w:line="360" w:lineRule="auto"/>
        <w:jc w:val="both"/>
        <w:rPr>
          <w:rFonts w:ascii="Book Antiqua" w:eastAsia="宋体" w:hAnsi="Book Antiqua"/>
          <w:color w:val="000000"/>
          <w:lang w:eastAsia="zh-CN"/>
        </w:rPr>
      </w:pPr>
      <w:r w:rsidRPr="00C54819">
        <w:rPr>
          <w:rFonts w:ascii="Book Antiqua" w:hAnsi="Book Antiqua"/>
          <w:b/>
          <w:color w:val="000000"/>
        </w:rPr>
        <w:t>Supported by</w:t>
      </w:r>
      <w:r w:rsidRPr="00C54819">
        <w:rPr>
          <w:rFonts w:ascii="Book Antiqua" w:eastAsia="宋体" w:hAnsi="Book Antiqua"/>
          <w:b/>
          <w:color w:val="000000"/>
          <w:lang w:eastAsia="zh-CN"/>
        </w:rPr>
        <w:t xml:space="preserve"> </w:t>
      </w:r>
      <w:r w:rsidRPr="00C54819">
        <w:rPr>
          <w:rFonts w:ascii="Book Antiqua" w:eastAsia="MS Gothic" w:hAnsi="Book Antiqua"/>
          <w:caps/>
          <w:color w:val="000000"/>
        </w:rPr>
        <w:t>i</w:t>
      </w:r>
      <w:r w:rsidRPr="00C54819">
        <w:rPr>
          <w:rFonts w:ascii="Book Antiqua" w:eastAsia="MS Gothic" w:hAnsi="Book Antiqua"/>
          <w:color w:val="000000"/>
        </w:rPr>
        <w:t xml:space="preserve">n part by </w:t>
      </w:r>
      <w:r w:rsidRPr="00C54819">
        <w:rPr>
          <w:rFonts w:ascii="Book Antiqua" w:eastAsia="MS Gothic" w:hAnsi="Book Antiqua"/>
          <w:color w:val="000000"/>
          <w:lang w:eastAsia="ja-JP"/>
        </w:rPr>
        <w:t>t</w:t>
      </w:r>
      <w:r w:rsidRPr="00C54819">
        <w:rPr>
          <w:rFonts w:ascii="Book Antiqua" w:eastAsia="MS Gothic" w:hAnsi="Book Antiqua"/>
          <w:color w:val="000000"/>
        </w:rPr>
        <w:t>he 21</w:t>
      </w:r>
      <w:r w:rsidRPr="00C54819">
        <w:rPr>
          <w:rFonts w:ascii="Book Antiqua" w:eastAsia="MS Gothic" w:hAnsi="Book Antiqua"/>
          <w:color w:val="000000"/>
          <w:vertAlign w:val="superscript"/>
        </w:rPr>
        <w:t>st</w:t>
      </w:r>
      <w:r w:rsidRPr="00C54819">
        <w:rPr>
          <w:rFonts w:ascii="Book Antiqua" w:eastAsia="MS Gothic" w:hAnsi="Book Antiqua"/>
          <w:color w:val="000000"/>
        </w:rPr>
        <w:t xml:space="preserve"> Century COE (Center Of Excellence) Programs to </w:t>
      </w:r>
      <w:r w:rsidRPr="00C54819">
        <w:rPr>
          <w:rFonts w:ascii="Book Antiqua" w:eastAsia="MS Gothic" w:hAnsi="Book Antiqua"/>
          <w:color w:val="000000"/>
          <w:lang w:eastAsia="ja-JP"/>
        </w:rPr>
        <w:t>Dr</w:t>
      </w:r>
      <w:r w:rsidRPr="00C54819">
        <w:rPr>
          <w:rFonts w:ascii="Book Antiqua" w:eastAsia="宋体" w:hAnsi="Book Antiqua"/>
          <w:color w:val="000000"/>
          <w:lang w:eastAsia="zh-CN"/>
        </w:rPr>
        <w:t>.</w:t>
      </w:r>
      <w:r w:rsidRPr="00C54819">
        <w:rPr>
          <w:rFonts w:ascii="Book Antiqua" w:eastAsia="MS Gothic" w:hAnsi="Book Antiqua"/>
          <w:color w:val="000000"/>
          <w:lang w:eastAsia="ja-JP"/>
        </w:rPr>
        <w:t xml:space="preserve"> </w:t>
      </w:r>
      <w:proofErr w:type="spellStart"/>
      <w:r w:rsidRPr="00C54819">
        <w:rPr>
          <w:rFonts w:ascii="Book Antiqua" w:eastAsia="MS Gothic" w:hAnsi="Book Antiqua"/>
          <w:color w:val="000000"/>
        </w:rPr>
        <w:t>T</w:t>
      </w:r>
      <w:r w:rsidRPr="00C54819">
        <w:rPr>
          <w:rFonts w:ascii="Book Antiqua" w:eastAsia="MS Gothic" w:hAnsi="Book Antiqua"/>
          <w:color w:val="000000"/>
          <w:lang w:eastAsia="ja-JP"/>
        </w:rPr>
        <w:t>akenori</w:t>
      </w:r>
      <w:proofErr w:type="spellEnd"/>
      <w:r w:rsidRPr="00C54819">
        <w:rPr>
          <w:rFonts w:ascii="Book Antiqua" w:eastAsia="MS Gothic" w:hAnsi="Book Antiqua"/>
          <w:color w:val="000000"/>
        </w:rPr>
        <w:t xml:space="preserve"> </w:t>
      </w:r>
      <w:proofErr w:type="spellStart"/>
      <w:r w:rsidRPr="00C54819">
        <w:rPr>
          <w:rFonts w:ascii="Book Antiqua" w:eastAsia="MS Gothic" w:hAnsi="Book Antiqua"/>
          <w:color w:val="000000"/>
        </w:rPr>
        <w:t>O</w:t>
      </w:r>
      <w:r w:rsidRPr="00C54819">
        <w:rPr>
          <w:rFonts w:ascii="Book Antiqua" w:eastAsia="MS Gothic" w:hAnsi="Book Antiqua"/>
          <w:color w:val="000000"/>
          <w:lang w:eastAsia="ja-JP"/>
        </w:rPr>
        <w:t>chiai</w:t>
      </w:r>
      <w:proofErr w:type="spellEnd"/>
      <w:r w:rsidRPr="00C54819">
        <w:rPr>
          <w:rFonts w:ascii="Book Antiqua" w:eastAsia="MS Gothic" w:hAnsi="Book Antiqua"/>
          <w:color w:val="000000"/>
          <w:lang w:eastAsia="ja-JP"/>
        </w:rPr>
        <w:t xml:space="preserve"> and </w:t>
      </w:r>
      <w:r w:rsidRPr="00C54819">
        <w:rPr>
          <w:rFonts w:ascii="Book Antiqua" w:hAnsi="Book Antiqua"/>
          <w:color w:val="000000"/>
        </w:rPr>
        <w:t xml:space="preserve">by a Grant-in-Aid </w:t>
      </w:r>
      <w:r w:rsidRPr="00C54819">
        <w:rPr>
          <w:rFonts w:ascii="Book Antiqua" w:hAnsi="Book Antiqua"/>
          <w:color w:val="000000"/>
          <w:lang w:eastAsia="ja-JP"/>
        </w:rPr>
        <w:t>18591453</w:t>
      </w:r>
      <w:r w:rsidRPr="00C54819">
        <w:rPr>
          <w:rFonts w:ascii="Book Antiqua" w:hAnsi="Book Antiqua"/>
          <w:color w:val="000000"/>
        </w:rPr>
        <w:t xml:space="preserve"> to K.M</w:t>
      </w:r>
      <w:r w:rsidRPr="00C54819">
        <w:rPr>
          <w:rFonts w:ascii="Book Antiqua" w:eastAsia="MS Gothic" w:hAnsi="Book Antiqua"/>
          <w:color w:val="000000"/>
        </w:rPr>
        <w:t xml:space="preserve"> from the Ministry of Education, Science, Sports and Culture of Japan</w:t>
      </w:r>
    </w:p>
    <w:p w:rsidR="00B53DB1" w:rsidRPr="00C54819" w:rsidRDefault="00B53DB1" w:rsidP="009248F7">
      <w:pPr>
        <w:tabs>
          <w:tab w:val="left" w:pos="240"/>
          <w:tab w:val="left" w:pos="9720"/>
        </w:tabs>
        <w:spacing w:line="360" w:lineRule="auto"/>
        <w:jc w:val="both"/>
        <w:rPr>
          <w:rFonts w:ascii="Book Antiqua" w:eastAsia="宋体" w:hAnsi="Book Antiqua"/>
          <w:b/>
          <w:color w:val="000000"/>
          <w:lang w:eastAsia="zh-CN"/>
        </w:rPr>
      </w:pPr>
    </w:p>
    <w:p w:rsidR="00B53DB1" w:rsidRPr="00C54819" w:rsidRDefault="00B53DB1" w:rsidP="00F57483">
      <w:pPr>
        <w:tabs>
          <w:tab w:val="left" w:pos="240"/>
          <w:tab w:val="left" w:pos="9720"/>
        </w:tabs>
        <w:spacing w:line="360" w:lineRule="auto"/>
        <w:jc w:val="both"/>
        <w:rPr>
          <w:rFonts w:ascii="Book Antiqua" w:hAnsi="Book Antiqua"/>
          <w:color w:val="000000"/>
          <w:lang w:val="it-IT" w:eastAsia="ja-JP"/>
        </w:rPr>
      </w:pPr>
      <w:r w:rsidRPr="00C54819">
        <w:rPr>
          <w:rFonts w:ascii="Book Antiqua" w:hAnsi="Book Antiqua"/>
          <w:b/>
          <w:color w:val="000000"/>
        </w:rPr>
        <w:t>Correspondence to:</w:t>
      </w:r>
      <w:r w:rsidRPr="00C54819">
        <w:rPr>
          <w:rFonts w:ascii="Book Antiqua" w:eastAsia="宋体" w:hAnsi="Book Antiqua"/>
          <w:b/>
          <w:color w:val="000000"/>
          <w:lang w:eastAsia="zh-CN"/>
        </w:rPr>
        <w:t xml:space="preserve"> </w:t>
      </w:r>
      <w:r w:rsidRPr="00C54819">
        <w:rPr>
          <w:rFonts w:ascii="Book Antiqua" w:eastAsia="MS Gothic" w:hAnsi="Book Antiqua"/>
          <w:b/>
          <w:color w:val="000000"/>
        </w:rPr>
        <w:t>Kazuyuki Matsushita</w:t>
      </w:r>
      <w:r w:rsidRPr="00C54819">
        <w:rPr>
          <w:rFonts w:ascii="Book Antiqua" w:eastAsia="宋体" w:hAnsi="Book Antiqua"/>
          <w:b/>
          <w:color w:val="000000"/>
          <w:lang w:eastAsia="zh-CN"/>
        </w:rPr>
        <w:t>,</w:t>
      </w:r>
      <w:r w:rsidRPr="00C54819">
        <w:rPr>
          <w:rFonts w:ascii="Book Antiqua" w:eastAsia="MS Gothic" w:hAnsi="Book Antiqua"/>
          <w:b/>
          <w:color w:val="000000"/>
          <w:lang w:eastAsia="ja-JP"/>
        </w:rPr>
        <w:t xml:space="preserve"> MD, PhD</w:t>
      </w:r>
      <w:r w:rsidRPr="00C54819">
        <w:rPr>
          <w:rFonts w:ascii="Book Antiqua" w:eastAsia="宋体" w:hAnsi="Book Antiqua"/>
          <w:b/>
          <w:color w:val="000000"/>
          <w:lang w:eastAsia="zh-CN"/>
        </w:rPr>
        <w:t>,</w:t>
      </w:r>
      <w:r w:rsidRPr="00C54819">
        <w:rPr>
          <w:rFonts w:ascii="Book Antiqua" w:eastAsia="MS Gothic" w:hAnsi="Book Antiqua"/>
          <w:b/>
          <w:color w:val="000000"/>
          <w:lang w:eastAsia="ja-JP"/>
        </w:rPr>
        <w:t xml:space="preserve"> Associate Professor</w:t>
      </w:r>
      <w:r w:rsidRPr="00C54819">
        <w:rPr>
          <w:rFonts w:ascii="Book Antiqua" w:eastAsia="宋体" w:hAnsi="Book Antiqua"/>
          <w:b/>
          <w:color w:val="000000"/>
          <w:lang w:eastAsia="zh-CN"/>
        </w:rPr>
        <w:t>,</w:t>
      </w:r>
      <w:r w:rsidRPr="00C54819">
        <w:rPr>
          <w:rFonts w:ascii="Book Antiqua" w:eastAsia="宋体" w:hAnsi="Book Antiqua"/>
          <w:color w:val="000000"/>
          <w:lang w:eastAsia="zh-CN"/>
        </w:rPr>
        <w:t xml:space="preserve"> </w:t>
      </w:r>
      <w:r w:rsidRPr="00C54819">
        <w:rPr>
          <w:rFonts w:ascii="Book Antiqua" w:eastAsia="MS Gothic" w:hAnsi="Book Antiqua"/>
          <w:color w:val="000000"/>
        </w:rPr>
        <w:t>Departm</w:t>
      </w:r>
      <w:r w:rsidRPr="00C54819">
        <w:rPr>
          <w:rFonts w:ascii="Book Antiqua" w:eastAsia="MS Gothic" w:hAnsi="Book Antiqua"/>
          <w:color w:val="000000"/>
          <w:lang w:eastAsia="ja-JP"/>
        </w:rPr>
        <w:t>e</w:t>
      </w:r>
      <w:r w:rsidRPr="00C54819">
        <w:rPr>
          <w:rFonts w:ascii="Book Antiqua" w:eastAsia="MS Gothic" w:hAnsi="Book Antiqua"/>
          <w:color w:val="000000"/>
        </w:rPr>
        <w:t>nt</w:t>
      </w:r>
      <w:r w:rsidRPr="00C54819">
        <w:rPr>
          <w:rFonts w:ascii="Book Antiqua" w:eastAsia="MS Gothic" w:hAnsi="Book Antiqua"/>
          <w:color w:val="000000"/>
          <w:lang w:eastAsia="ja-JP"/>
        </w:rPr>
        <w:t xml:space="preserve"> </w:t>
      </w:r>
      <w:r w:rsidRPr="00C54819">
        <w:rPr>
          <w:rFonts w:ascii="Book Antiqua" w:eastAsia="MS Gothic" w:hAnsi="Book Antiqua"/>
          <w:color w:val="000000"/>
        </w:rPr>
        <w:t xml:space="preserve">of </w:t>
      </w:r>
      <w:r w:rsidRPr="00C54819">
        <w:rPr>
          <w:rFonts w:ascii="Book Antiqua" w:eastAsia="MS Gothic" w:hAnsi="Book Antiqua"/>
          <w:color w:val="000000"/>
          <w:lang w:eastAsia="ja-JP"/>
        </w:rPr>
        <w:t>Molecular Diagnosis</w:t>
      </w:r>
      <w:r w:rsidRPr="00C54819">
        <w:rPr>
          <w:rFonts w:ascii="Book Antiqua" w:eastAsia="MS Gothic" w:hAnsi="Book Antiqua"/>
          <w:color w:val="000000"/>
        </w:rPr>
        <w:t>,</w:t>
      </w:r>
      <w:r w:rsidRPr="00C54819">
        <w:rPr>
          <w:rFonts w:ascii="Book Antiqua" w:eastAsia="MS Gothic" w:hAnsi="Book Antiqua"/>
          <w:color w:val="000000"/>
          <w:lang w:eastAsia="ja-JP"/>
        </w:rPr>
        <w:t xml:space="preserve"> </w:t>
      </w:r>
      <w:r w:rsidRPr="00C54819">
        <w:rPr>
          <w:rFonts w:ascii="Book Antiqua" w:eastAsia="MS Gothic" w:hAnsi="Book Antiqua"/>
          <w:color w:val="000000"/>
        </w:rPr>
        <w:t>Graduate School of Medicine,</w:t>
      </w:r>
      <w:r w:rsidRPr="00C54819">
        <w:rPr>
          <w:rFonts w:ascii="Book Antiqua" w:eastAsia="MS Gothic" w:hAnsi="Book Antiqua"/>
          <w:color w:val="000000"/>
          <w:lang w:eastAsia="ja-JP"/>
        </w:rPr>
        <w:t xml:space="preserve"> </w:t>
      </w:r>
      <w:r w:rsidRPr="00C54819">
        <w:rPr>
          <w:rFonts w:ascii="Book Antiqua" w:eastAsia="MS Gothic" w:hAnsi="Book Antiqua"/>
          <w:color w:val="000000"/>
        </w:rPr>
        <w:t>Chiba University,</w:t>
      </w:r>
      <w:r w:rsidRPr="00C54819">
        <w:rPr>
          <w:rFonts w:ascii="Book Antiqua" w:eastAsia="MS Gothic" w:hAnsi="Book Antiqua"/>
          <w:color w:val="000000"/>
          <w:lang w:eastAsia="ja-JP"/>
        </w:rPr>
        <w:t xml:space="preserve"> </w:t>
      </w:r>
      <w:r w:rsidRPr="00C54819">
        <w:rPr>
          <w:rFonts w:ascii="Book Antiqua" w:eastAsia="MS Gothic" w:hAnsi="Book Antiqua"/>
          <w:color w:val="000000"/>
        </w:rPr>
        <w:t xml:space="preserve">1-8-1 </w:t>
      </w:r>
      <w:proofErr w:type="spellStart"/>
      <w:r w:rsidRPr="00C54819">
        <w:rPr>
          <w:rFonts w:ascii="Book Antiqua" w:eastAsia="MS Gothic" w:hAnsi="Book Antiqua"/>
          <w:color w:val="000000"/>
        </w:rPr>
        <w:t>Inohana</w:t>
      </w:r>
      <w:proofErr w:type="spellEnd"/>
      <w:r w:rsidRPr="00C54819">
        <w:rPr>
          <w:rFonts w:ascii="Book Antiqua" w:eastAsia="MS Gothic" w:hAnsi="Book Antiqua"/>
          <w:color w:val="000000"/>
        </w:rPr>
        <w:t>, Chuo-Ku,</w:t>
      </w:r>
      <w:r w:rsidRPr="00C54819">
        <w:rPr>
          <w:rFonts w:ascii="Book Antiqua" w:eastAsia="MS Gothic" w:hAnsi="Book Antiqua"/>
          <w:color w:val="000000"/>
          <w:lang w:eastAsia="ja-JP"/>
        </w:rPr>
        <w:t xml:space="preserve"> </w:t>
      </w:r>
      <w:r w:rsidRPr="00C54819">
        <w:rPr>
          <w:rFonts w:ascii="Book Antiqua" w:eastAsia="MS Gothic" w:hAnsi="Book Antiqua"/>
          <w:color w:val="000000"/>
        </w:rPr>
        <w:t>Chiba,</w:t>
      </w:r>
      <w:r w:rsidRPr="00C54819">
        <w:rPr>
          <w:rFonts w:ascii="Book Antiqua" w:eastAsia="MS Gothic" w:hAnsi="Book Antiqua"/>
          <w:color w:val="000000"/>
          <w:lang w:eastAsia="ja-JP"/>
        </w:rPr>
        <w:t xml:space="preserve"> </w:t>
      </w:r>
      <w:r w:rsidRPr="00C54819">
        <w:rPr>
          <w:rFonts w:ascii="Book Antiqua" w:eastAsia="MS Gothic" w:hAnsi="Book Antiqua"/>
          <w:color w:val="000000"/>
        </w:rPr>
        <w:t>260-8670, Japan</w:t>
      </w:r>
      <w:r w:rsidRPr="00C54819">
        <w:rPr>
          <w:rFonts w:ascii="Book Antiqua" w:eastAsia="宋体" w:hAnsi="Book Antiqua"/>
          <w:color w:val="000000"/>
          <w:lang w:eastAsia="zh-CN"/>
        </w:rPr>
        <w:t>.</w:t>
      </w:r>
      <w:r w:rsidRPr="00C54819">
        <w:rPr>
          <w:rFonts w:ascii="Book Antiqua" w:eastAsia="MS Gothic" w:hAnsi="Book Antiqua"/>
          <w:color w:val="000000"/>
        </w:rPr>
        <w:t xml:space="preserve"> </w:t>
      </w:r>
      <w:r w:rsidRPr="00C54819">
        <w:rPr>
          <w:rFonts w:ascii="Book Antiqua" w:hAnsi="Book Antiqua"/>
          <w:color w:val="000000"/>
        </w:rPr>
        <w:t>kmatsu@faculty.chiba-u.jp</w:t>
      </w:r>
    </w:p>
    <w:p w:rsidR="00B53DB1" w:rsidRPr="00C54819" w:rsidRDefault="00B53DB1" w:rsidP="009248F7">
      <w:pPr>
        <w:tabs>
          <w:tab w:val="left" w:pos="240"/>
          <w:tab w:val="left" w:pos="9720"/>
        </w:tabs>
        <w:spacing w:line="360" w:lineRule="auto"/>
        <w:jc w:val="both"/>
        <w:rPr>
          <w:rFonts w:ascii="Book Antiqua" w:eastAsia="宋体" w:hAnsi="Book Antiqua"/>
          <w:b/>
          <w:color w:val="000000"/>
          <w:lang w:val="it-IT" w:eastAsia="zh-CN"/>
        </w:rPr>
      </w:pPr>
    </w:p>
    <w:p w:rsidR="00B53DB1" w:rsidRPr="00C54819" w:rsidRDefault="00B53DB1" w:rsidP="00C72DB0">
      <w:pPr>
        <w:spacing w:line="360" w:lineRule="auto"/>
        <w:rPr>
          <w:rFonts w:ascii="Book Antiqua" w:hAnsi="Book Antiqua"/>
          <w:color w:val="000000"/>
        </w:rPr>
      </w:pPr>
      <w:r w:rsidRPr="00C54819">
        <w:rPr>
          <w:rFonts w:ascii="Book Antiqua" w:hAnsi="Book Antiqua"/>
          <w:b/>
          <w:color w:val="000000"/>
        </w:rPr>
        <w:t xml:space="preserve">Telephone: </w:t>
      </w:r>
      <w:r w:rsidRPr="00C54819">
        <w:rPr>
          <w:rFonts w:ascii="Book Antiqua" w:hAnsi="Book Antiqua"/>
          <w:color w:val="000000"/>
        </w:rPr>
        <w:t>+</w:t>
      </w:r>
      <w:r w:rsidRPr="00C54819">
        <w:rPr>
          <w:rFonts w:ascii="Book Antiqua" w:eastAsia="MS Gothic" w:hAnsi="Book Antiqua"/>
          <w:color w:val="000000"/>
        </w:rPr>
        <w:t>81</w:t>
      </w:r>
      <w:r w:rsidRPr="00C54819">
        <w:rPr>
          <w:rFonts w:ascii="Book Antiqua" w:eastAsia="MS Gothic" w:hAnsi="Book Antiqua"/>
          <w:color w:val="000000"/>
          <w:lang w:eastAsia="ja-JP"/>
        </w:rPr>
        <w:t>-43</w:t>
      </w:r>
      <w:r w:rsidRPr="00C54819">
        <w:rPr>
          <w:rFonts w:ascii="Book Antiqua" w:eastAsia="MS Gothic" w:hAnsi="Book Antiqua"/>
          <w:color w:val="000000"/>
        </w:rPr>
        <w:t>-2227171</w:t>
      </w:r>
      <w:r w:rsidRPr="00C54819">
        <w:rPr>
          <w:rFonts w:ascii="Book Antiqua" w:hAnsi="Book Antiqua"/>
          <w:color w:val="000000"/>
        </w:rPr>
        <w:t xml:space="preserve"> </w:t>
      </w:r>
      <w:r w:rsidRPr="00C54819">
        <w:rPr>
          <w:rFonts w:ascii="Book Antiqua" w:eastAsia="宋体" w:hAnsi="Book Antiqua"/>
          <w:color w:val="000000"/>
          <w:lang w:eastAsia="zh-CN"/>
        </w:rPr>
        <w:t xml:space="preserve"> </w:t>
      </w:r>
      <w:r w:rsidRPr="00C54819">
        <w:rPr>
          <w:rFonts w:ascii="Book Antiqua" w:hAnsi="Book Antiqua"/>
          <w:b/>
          <w:color w:val="000000"/>
        </w:rPr>
        <w:t xml:space="preserve"> Fax: </w:t>
      </w:r>
      <w:r w:rsidRPr="00C54819">
        <w:rPr>
          <w:rFonts w:ascii="Book Antiqua" w:hAnsi="Book Antiqua"/>
          <w:color w:val="000000"/>
        </w:rPr>
        <w:t>+</w:t>
      </w:r>
      <w:r w:rsidRPr="00C54819">
        <w:rPr>
          <w:rFonts w:ascii="Book Antiqua" w:eastAsia="MS Gothic" w:hAnsi="Book Antiqua"/>
          <w:color w:val="000000"/>
        </w:rPr>
        <w:t>81-</w:t>
      </w:r>
      <w:r w:rsidRPr="00C54819">
        <w:rPr>
          <w:rFonts w:ascii="Book Antiqua" w:eastAsia="MS Gothic" w:hAnsi="Book Antiqua"/>
          <w:color w:val="000000"/>
          <w:lang w:eastAsia="ja-JP"/>
        </w:rPr>
        <w:t>43-2262169</w:t>
      </w:r>
    </w:p>
    <w:p w:rsidR="00B53DB1" w:rsidRPr="00C54819" w:rsidRDefault="00B53DB1" w:rsidP="00C72DB0">
      <w:pPr>
        <w:spacing w:line="360" w:lineRule="auto"/>
        <w:rPr>
          <w:rFonts w:ascii="Book Antiqua" w:eastAsia="宋体" w:hAnsi="Book Antiqua"/>
          <w:b/>
          <w:color w:val="000000"/>
          <w:lang w:eastAsia="zh-CN"/>
        </w:rPr>
      </w:pPr>
      <w:r w:rsidRPr="00C54819">
        <w:rPr>
          <w:rFonts w:ascii="Book Antiqua" w:hAnsi="Book Antiqua"/>
          <w:b/>
          <w:color w:val="000000"/>
        </w:rPr>
        <w:t xml:space="preserve">Received: </w:t>
      </w:r>
      <w:r w:rsidRPr="00C54819">
        <w:rPr>
          <w:rFonts w:ascii="Book Antiqua" w:hAnsi="Book Antiqua"/>
          <w:color w:val="000000"/>
        </w:rPr>
        <w:t>October</w:t>
      </w:r>
      <w:r w:rsidRPr="00C54819">
        <w:rPr>
          <w:rFonts w:ascii="Book Antiqua" w:eastAsia="宋体" w:hAnsi="Book Antiqua"/>
          <w:color w:val="000000"/>
          <w:lang w:eastAsia="zh-CN"/>
        </w:rPr>
        <w:t xml:space="preserve"> 22, 2013</w:t>
      </w:r>
      <w:r w:rsidRPr="00C54819">
        <w:rPr>
          <w:rFonts w:ascii="Book Antiqua" w:hAnsi="Book Antiqua"/>
          <w:b/>
          <w:color w:val="000000"/>
        </w:rPr>
        <w:t xml:space="preserve">  </w:t>
      </w:r>
      <w:r w:rsidRPr="00C54819">
        <w:rPr>
          <w:rFonts w:ascii="Book Antiqua" w:eastAsia="宋体" w:hAnsi="Book Antiqua"/>
          <w:b/>
          <w:color w:val="000000"/>
          <w:lang w:eastAsia="zh-CN"/>
        </w:rPr>
        <w:t xml:space="preserve">  </w:t>
      </w:r>
      <w:r w:rsidRPr="00C54819">
        <w:rPr>
          <w:rFonts w:ascii="Book Antiqua" w:hAnsi="Book Antiqua"/>
          <w:b/>
          <w:color w:val="000000"/>
        </w:rPr>
        <w:t xml:space="preserve">Revised: </w:t>
      </w:r>
      <w:r w:rsidRPr="00C54819">
        <w:rPr>
          <w:rFonts w:ascii="Book Antiqua" w:hAnsi="Book Antiqua"/>
          <w:color w:val="000000"/>
        </w:rPr>
        <w:t>December</w:t>
      </w:r>
      <w:r w:rsidRPr="00C54819">
        <w:rPr>
          <w:rFonts w:ascii="Book Antiqua" w:eastAsia="宋体" w:hAnsi="Book Antiqua"/>
          <w:color w:val="000000"/>
          <w:lang w:eastAsia="zh-CN"/>
        </w:rPr>
        <w:t xml:space="preserve"> 14, 2013</w:t>
      </w:r>
    </w:p>
    <w:p w:rsidR="00B53DB1" w:rsidRPr="00D873B1" w:rsidRDefault="00B53DB1" w:rsidP="00C72DB0">
      <w:pPr>
        <w:spacing w:line="360" w:lineRule="auto"/>
        <w:rPr>
          <w:rFonts w:ascii="Book Antiqua" w:eastAsia="宋体" w:hAnsi="Book Antiqua"/>
          <w:color w:val="000000"/>
          <w:lang w:eastAsia="zh-CN"/>
        </w:rPr>
      </w:pPr>
      <w:r w:rsidRPr="00C54819">
        <w:rPr>
          <w:rFonts w:ascii="Book Antiqua" w:hAnsi="Book Antiqua"/>
          <w:b/>
          <w:color w:val="000000"/>
        </w:rPr>
        <w:t xml:space="preserve">Accepted: </w:t>
      </w:r>
      <w:ins w:id="11" w:author="user" w:date="2014-01-19T21:57:00Z">
        <w:r w:rsidR="00D873B1" w:rsidRPr="00082F5C">
          <w:rPr>
            <w:rFonts w:ascii="Book Antiqua" w:hAnsi="Book Antiqua" w:hint="eastAsia"/>
          </w:rPr>
          <w:t>January 19, 2014</w:t>
        </w:r>
      </w:ins>
    </w:p>
    <w:p w:rsidR="00B53DB1" w:rsidRPr="00C54819" w:rsidRDefault="00B53DB1" w:rsidP="00C72DB0">
      <w:pPr>
        <w:spacing w:line="360" w:lineRule="auto"/>
        <w:rPr>
          <w:rFonts w:ascii="Book Antiqua" w:eastAsia="宋体" w:hAnsi="Book Antiqua"/>
          <w:b/>
          <w:color w:val="000000"/>
          <w:lang w:eastAsia="zh-CN"/>
        </w:rPr>
      </w:pPr>
      <w:r w:rsidRPr="00C54819">
        <w:rPr>
          <w:rFonts w:ascii="Book Antiqua" w:hAnsi="Book Antiqua"/>
          <w:b/>
          <w:color w:val="000000"/>
        </w:rPr>
        <w:t xml:space="preserve">Published online: </w:t>
      </w:r>
    </w:p>
    <w:p w:rsidR="00B53DB1" w:rsidRPr="00C54819" w:rsidRDefault="00B53DB1" w:rsidP="00C72DB0">
      <w:pPr>
        <w:spacing w:line="360" w:lineRule="auto"/>
        <w:rPr>
          <w:rFonts w:ascii="Book Antiqua" w:eastAsia="宋体" w:hAnsi="Book Antiqua"/>
          <w:b/>
          <w:color w:val="000000"/>
          <w:lang w:eastAsia="zh-CN"/>
        </w:rPr>
      </w:pPr>
    </w:p>
    <w:p w:rsidR="00B53DB1" w:rsidRPr="00C54819" w:rsidRDefault="00B53DB1" w:rsidP="00C72DB0">
      <w:pPr>
        <w:spacing w:line="360" w:lineRule="auto"/>
        <w:rPr>
          <w:rFonts w:ascii="Book Antiqua" w:eastAsia="宋体" w:hAnsi="Book Antiqua"/>
          <w:b/>
          <w:color w:val="000000"/>
          <w:lang w:eastAsia="zh-CN"/>
        </w:rPr>
      </w:pPr>
      <w:r w:rsidRPr="00C54819">
        <w:rPr>
          <w:rFonts w:ascii="Book Antiqua" w:hAnsi="Book Antiqua"/>
          <w:b/>
          <w:color w:val="000000"/>
        </w:rPr>
        <w:t>Abstract</w:t>
      </w:r>
    </w:p>
    <w:p w:rsidR="00B53DB1" w:rsidRPr="00C54819" w:rsidRDefault="00B53DB1" w:rsidP="00907598">
      <w:pPr>
        <w:spacing w:line="360" w:lineRule="auto"/>
        <w:jc w:val="both"/>
        <w:rPr>
          <w:rFonts w:ascii="Book Antiqua" w:hAnsi="Book Antiqua"/>
          <w:color w:val="000000"/>
          <w:lang w:eastAsia="ja-JP"/>
        </w:rPr>
      </w:pPr>
      <w:r w:rsidRPr="00C54819">
        <w:rPr>
          <w:rFonts w:ascii="Book Antiqua" w:hAnsi="Book Antiqua"/>
          <w:b/>
          <w:color w:val="000000"/>
        </w:rPr>
        <w:t>AIM:</w:t>
      </w:r>
      <w:r w:rsidRPr="00C54819">
        <w:rPr>
          <w:rFonts w:ascii="Book Antiqua" w:hAnsi="Book Antiqua"/>
          <w:color w:val="000000"/>
        </w:rPr>
        <w:t xml:space="preserve"> </w:t>
      </w:r>
      <w:r w:rsidRPr="00C54819">
        <w:rPr>
          <w:rFonts w:ascii="Book Antiqua" w:hAnsi="Book Antiqua"/>
          <w:color w:val="000000"/>
          <w:lang w:eastAsia="ja-JP"/>
        </w:rPr>
        <w:t>To investigate</w:t>
      </w:r>
      <w:r w:rsidRPr="00C54819">
        <w:rPr>
          <w:rFonts w:ascii="Book Antiqua" w:hAnsi="Book Antiqua"/>
          <w:color w:val="000000"/>
        </w:rPr>
        <w:t xml:space="preserve"> a novel therapeutic strategy to target and suppress </w:t>
      </w:r>
      <w:r w:rsidRPr="00C54819">
        <w:rPr>
          <w:rFonts w:ascii="Book Antiqua" w:hAnsi="Book Antiqua"/>
          <w:i/>
          <w:iCs/>
          <w:color w:val="000000"/>
        </w:rPr>
        <w:t>c-</w:t>
      </w:r>
      <w:proofErr w:type="spellStart"/>
      <w:r w:rsidRPr="00C54819">
        <w:rPr>
          <w:rFonts w:ascii="Book Antiqua" w:hAnsi="Book Antiqua"/>
          <w:i/>
          <w:iCs/>
          <w:color w:val="000000"/>
        </w:rPr>
        <w:t>myc</w:t>
      </w:r>
      <w:proofErr w:type="spellEnd"/>
      <w:r w:rsidRPr="00C54819">
        <w:rPr>
          <w:rFonts w:ascii="Book Antiqua" w:hAnsi="Book Antiqua"/>
          <w:color w:val="000000"/>
        </w:rPr>
        <w:t xml:space="preserve"> in human cancers </w:t>
      </w:r>
      <w:r w:rsidRPr="00C54819">
        <w:rPr>
          <w:rFonts w:ascii="Book Antiqua" w:hAnsi="Book Antiqua"/>
          <w:color w:val="000000"/>
          <w:lang w:eastAsia="ja-JP"/>
        </w:rPr>
        <w:t xml:space="preserve">by </w:t>
      </w:r>
      <w:bookmarkStart w:id="12" w:name="OLE_LINK52"/>
      <w:bookmarkStart w:id="13" w:name="OLE_LINK53"/>
      <w:r w:rsidRPr="00C54819">
        <w:rPr>
          <w:rFonts w:ascii="Book Antiqua" w:hAnsi="Book Antiqua"/>
          <w:color w:val="000000"/>
        </w:rPr>
        <w:t>far up</w:t>
      </w:r>
      <w:r w:rsidRPr="00C54819">
        <w:rPr>
          <w:rFonts w:ascii="Book Antiqua" w:eastAsia="宋体" w:hAnsi="Book Antiqua"/>
          <w:color w:val="000000"/>
          <w:lang w:eastAsia="zh-CN"/>
        </w:rPr>
        <w:t xml:space="preserve"> </w:t>
      </w:r>
      <w:r w:rsidRPr="00C54819">
        <w:rPr>
          <w:rFonts w:ascii="Book Antiqua" w:hAnsi="Book Antiqua"/>
          <w:color w:val="000000"/>
        </w:rPr>
        <w:t>stream element</w:t>
      </w:r>
      <w:bookmarkEnd w:id="12"/>
      <w:bookmarkEnd w:id="13"/>
      <w:r w:rsidRPr="00C54819">
        <w:rPr>
          <w:rFonts w:ascii="Book Antiqua" w:hAnsi="Book Antiqua"/>
          <w:color w:val="000000"/>
        </w:rPr>
        <w:t xml:space="preserve"> (FUSE)-binding protein-interacting repressor (FIR)</w:t>
      </w:r>
      <w:r w:rsidRPr="00C54819">
        <w:rPr>
          <w:rFonts w:ascii="Book Antiqua" w:hAnsi="Book Antiqua"/>
          <w:color w:val="000000"/>
          <w:lang w:eastAsia="ja-JP"/>
        </w:rPr>
        <w:t>.</w:t>
      </w:r>
    </w:p>
    <w:p w:rsidR="00B53DB1" w:rsidRPr="00C54819" w:rsidRDefault="00B53DB1" w:rsidP="00907598">
      <w:pPr>
        <w:spacing w:line="360" w:lineRule="auto"/>
        <w:jc w:val="both"/>
        <w:rPr>
          <w:rFonts w:ascii="Book Antiqua" w:hAnsi="Book Antiqua"/>
          <w:b/>
          <w:bCs/>
          <w:color w:val="000000"/>
          <w:u w:val="single"/>
          <w:lang w:eastAsia="ja-JP"/>
        </w:rPr>
      </w:pPr>
    </w:p>
    <w:p w:rsidR="00B53DB1" w:rsidRPr="00C54819" w:rsidRDefault="00B53DB1" w:rsidP="00907598">
      <w:pPr>
        <w:spacing w:line="360" w:lineRule="auto"/>
        <w:jc w:val="both"/>
        <w:rPr>
          <w:rFonts w:ascii="Book Antiqua" w:hAnsi="Book Antiqua"/>
          <w:color w:val="000000"/>
        </w:rPr>
      </w:pPr>
      <w:r w:rsidRPr="00C54819">
        <w:rPr>
          <w:rFonts w:ascii="Book Antiqua" w:hAnsi="Book Antiqua"/>
          <w:b/>
          <w:color w:val="000000"/>
        </w:rPr>
        <w:t>METHODS:</w:t>
      </w:r>
      <w:r>
        <w:rPr>
          <w:rFonts w:ascii="Book Antiqua" w:hAnsi="Book Antiqua"/>
          <w:color w:val="000000"/>
        </w:rPr>
        <w:t xml:space="preserve"> </w:t>
      </w:r>
      <w:r w:rsidRPr="00C54819">
        <w:rPr>
          <w:rFonts w:ascii="Book Antiqua" w:hAnsi="Book Antiqua"/>
          <w:color w:val="000000"/>
        </w:rPr>
        <w:t xml:space="preserve">Endogenous </w:t>
      </w:r>
      <w:bookmarkStart w:id="14" w:name="OLE_LINK36"/>
      <w:bookmarkStart w:id="15" w:name="OLE_LINK37"/>
      <w:r w:rsidRPr="00C54819">
        <w:rPr>
          <w:rFonts w:ascii="Book Antiqua" w:hAnsi="Book Antiqua"/>
          <w:color w:val="000000"/>
        </w:rPr>
        <w:t>c-</w:t>
      </w:r>
      <w:proofErr w:type="spellStart"/>
      <w:r w:rsidRPr="00C54819">
        <w:rPr>
          <w:rFonts w:ascii="Book Antiqua" w:hAnsi="Book Antiqua"/>
          <w:color w:val="000000"/>
        </w:rPr>
        <w:t>Myc</w:t>
      </w:r>
      <w:bookmarkEnd w:id="14"/>
      <w:bookmarkEnd w:id="15"/>
      <w:proofErr w:type="spellEnd"/>
      <w:r w:rsidRPr="00C54819">
        <w:rPr>
          <w:rFonts w:ascii="Book Antiqua" w:hAnsi="Book Antiqua"/>
          <w:color w:val="000000"/>
        </w:rPr>
        <w:t xml:space="preserve"> suppression and apoptosis induction by transient FIR-expressing vector was examined </w:t>
      </w:r>
      <w:r w:rsidRPr="00C54819">
        <w:rPr>
          <w:rFonts w:ascii="Book Antiqua" w:hAnsi="Book Antiqua"/>
          <w:i/>
          <w:iCs/>
          <w:color w:val="000000"/>
        </w:rPr>
        <w:t>in vivo</w:t>
      </w:r>
      <w:r w:rsidRPr="00C54819">
        <w:rPr>
          <w:rFonts w:ascii="Book Antiqua" w:hAnsi="Book Antiqua"/>
          <w:color w:val="000000"/>
        </w:rPr>
        <w:t xml:space="preserve"> </w:t>
      </w:r>
      <w:r w:rsidRPr="00C54819">
        <w:rPr>
          <w:rFonts w:ascii="Book Antiqua" w:hAnsi="Book Antiqua"/>
          <w:i/>
          <w:color w:val="000000"/>
        </w:rPr>
        <w:t>via</w:t>
      </w:r>
      <w:r w:rsidRPr="00C54819">
        <w:rPr>
          <w:rFonts w:ascii="Book Antiqua" w:hAnsi="Book Antiqua"/>
          <w:color w:val="000000"/>
        </w:rPr>
        <w:t xml:space="preserve"> HA-tagged FIR (HA-FIR) expression vector. Fusion gene-deficient, non-transmissible, Sendai virus </w:t>
      </w:r>
      <w:r w:rsidRPr="00C54819">
        <w:rPr>
          <w:rFonts w:ascii="Book Antiqua" w:eastAsia="宋体" w:hAnsi="Book Antiqua"/>
          <w:color w:val="000000"/>
          <w:lang w:eastAsia="zh-CN"/>
        </w:rPr>
        <w:t>(</w:t>
      </w:r>
      <w:proofErr w:type="spellStart"/>
      <w:r w:rsidRPr="00C54819">
        <w:rPr>
          <w:rFonts w:ascii="Book Antiqua" w:hAnsi="Book Antiqua"/>
          <w:color w:val="000000"/>
        </w:rPr>
        <w:t>SeV</w:t>
      </w:r>
      <w:proofErr w:type="spellEnd"/>
      <w:r w:rsidRPr="00C54819">
        <w:rPr>
          <w:rFonts w:ascii="Book Antiqua" w:eastAsia="宋体" w:hAnsi="Book Antiqua"/>
          <w:color w:val="000000"/>
          <w:lang w:eastAsia="zh-CN"/>
        </w:rPr>
        <w:t xml:space="preserve">) </w:t>
      </w:r>
      <w:r w:rsidRPr="00C54819">
        <w:rPr>
          <w:rFonts w:ascii="Book Antiqua" w:hAnsi="Book Antiqua"/>
          <w:color w:val="000000"/>
        </w:rPr>
        <w:t xml:space="preserve">vector encoding FIR </w:t>
      </w:r>
      <w:proofErr w:type="spellStart"/>
      <w:r w:rsidRPr="00C54819">
        <w:rPr>
          <w:rFonts w:ascii="Book Antiqua" w:hAnsi="Book Antiqua"/>
          <w:color w:val="000000"/>
        </w:rPr>
        <w:t>cDNA</w:t>
      </w:r>
      <w:proofErr w:type="spellEnd"/>
      <w:r w:rsidRPr="00C54819">
        <w:rPr>
          <w:rFonts w:ascii="Book Antiqua" w:hAnsi="Book Antiqua"/>
          <w:color w:val="000000"/>
        </w:rPr>
        <w:t>,</w:t>
      </w:r>
      <w:r w:rsidRPr="00C54819">
        <w:rPr>
          <w:rFonts w:ascii="Book Antiqua" w:eastAsia="宋体" w:hAnsi="Book Antiqua"/>
          <w:color w:val="000000"/>
          <w:lang w:eastAsia="zh-CN"/>
        </w:rPr>
        <w:t xml:space="preserve">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color w:val="000000"/>
        </w:rPr>
        <w:t xml:space="preserve">, was prepared.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color w:val="000000"/>
        </w:rPr>
        <w:t xml:space="preserve"> was examined its gene transduction efficiency, viral dose dependency of antitumor effect and apoptosis induction in </w:t>
      </w:r>
      <w:proofErr w:type="spellStart"/>
      <w:r w:rsidRPr="00C54819">
        <w:rPr>
          <w:rFonts w:ascii="Book Antiqua" w:hAnsi="Book Antiqua"/>
          <w:color w:val="000000"/>
        </w:rPr>
        <w:t>HeLa</w:t>
      </w:r>
      <w:proofErr w:type="spellEnd"/>
      <w:r w:rsidRPr="00C54819">
        <w:rPr>
          <w:rFonts w:ascii="Book Antiqua" w:hAnsi="Book Antiqua"/>
          <w:color w:val="000000"/>
        </w:rPr>
        <w:t xml:space="preserve"> (cervical </w:t>
      </w:r>
      <w:proofErr w:type="spellStart"/>
      <w:r w:rsidRPr="00C54819">
        <w:rPr>
          <w:rFonts w:ascii="Book Antiqua" w:hAnsi="Book Antiqua"/>
          <w:color w:val="000000"/>
        </w:rPr>
        <w:t>squamous</w:t>
      </w:r>
      <w:proofErr w:type="spellEnd"/>
      <w:r w:rsidRPr="00C54819">
        <w:rPr>
          <w:rFonts w:ascii="Book Antiqua" w:hAnsi="Book Antiqua"/>
          <w:color w:val="000000"/>
        </w:rPr>
        <w:t xml:space="preserve"> cell carcinoma cells) and SW480 (colon </w:t>
      </w:r>
      <w:proofErr w:type="spellStart"/>
      <w:r w:rsidRPr="00C54819">
        <w:rPr>
          <w:rFonts w:ascii="Book Antiqua" w:hAnsi="Book Antiqua"/>
          <w:color w:val="000000"/>
        </w:rPr>
        <w:t>adenocarcinoma</w:t>
      </w:r>
      <w:proofErr w:type="spellEnd"/>
      <w:r w:rsidRPr="00C54819">
        <w:rPr>
          <w:rFonts w:ascii="Book Antiqua" w:hAnsi="Book Antiqua"/>
          <w:color w:val="000000"/>
        </w:rPr>
        <w:t xml:space="preserve"> cells) cells. Antitumor efficacy in mice </w:t>
      </w:r>
      <w:proofErr w:type="spellStart"/>
      <w:r w:rsidRPr="00C54819">
        <w:rPr>
          <w:rFonts w:ascii="Book Antiqua" w:hAnsi="Book Antiqua"/>
          <w:color w:val="000000"/>
        </w:rPr>
        <w:t>xenograft</w:t>
      </w:r>
      <w:proofErr w:type="spellEnd"/>
      <w:r w:rsidRPr="00C54819">
        <w:rPr>
          <w:rFonts w:ascii="Book Antiqua" w:hAnsi="Book Antiqua"/>
          <w:color w:val="000000"/>
        </w:rPr>
        <w:t xml:space="preserve"> model was also examined. </w:t>
      </w:r>
      <w:r w:rsidRPr="00C54819">
        <w:rPr>
          <w:rFonts w:ascii="Book Antiqua" w:hAnsi="Book Antiqua"/>
          <w:color w:val="000000"/>
          <w:lang w:eastAsia="ja-JP"/>
        </w:rPr>
        <w:t>Molecular mechanism of anti-tumor effect and c-</w:t>
      </w:r>
      <w:proofErr w:type="spellStart"/>
      <w:r w:rsidRPr="00C54819">
        <w:rPr>
          <w:rFonts w:ascii="Book Antiqua" w:hAnsi="Book Antiqua"/>
          <w:color w:val="000000"/>
          <w:lang w:eastAsia="ja-JP"/>
        </w:rPr>
        <w:t>Myc</w:t>
      </w:r>
      <w:proofErr w:type="spellEnd"/>
      <w:r w:rsidRPr="00C54819">
        <w:rPr>
          <w:rFonts w:ascii="Book Antiqua" w:hAnsi="Book Antiqua"/>
          <w:color w:val="000000"/>
          <w:lang w:eastAsia="ja-JP"/>
        </w:rPr>
        <w:t xml:space="preserve"> suppression by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color w:val="000000"/>
          <w:lang w:eastAsia="ja-JP"/>
        </w:rPr>
        <w:t xml:space="preserve"> was examined using</w:t>
      </w:r>
      <w:bookmarkStart w:id="16" w:name="OLE_LINK50"/>
      <w:bookmarkStart w:id="17" w:name="OLE_LINK51"/>
      <w:r w:rsidRPr="00C54819">
        <w:rPr>
          <w:rFonts w:ascii="Book Antiqua" w:hAnsi="Book Antiqua"/>
          <w:color w:val="000000"/>
          <w:lang w:eastAsia="ja-JP"/>
        </w:rPr>
        <w:t xml:space="preserve"> </w:t>
      </w:r>
      <w:proofErr w:type="spellStart"/>
      <w:r w:rsidRPr="00C54819">
        <w:rPr>
          <w:rFonts w:ascii="Book Antiqua" w:hAnsi="Book Antiqua"/>
          <w:color w:val="000000"/>
          <w:lang w:eastAsia="ja-JP"/>
        </w:rPr>
        <w:t>Spliceostatin</w:t>
      </w:r>
      <w:proofErr w:type="spellEnd"/>
      <w:r w:rsidRPr="00C54819">
        <w:rPr>
          <w:rFonts w:ascii="Book Antiqua" w:hAnsi="Book Antiqua"/>
          <w:color w:val="000000"/>
          <w:lang w:eastAsia="ja-JP"/>
        </w:rPr>
        <w:t xml:space="preserve"> A (SSA)</w:t>
      </w:r>
      <w:bookmarkEnd w:id="16"/>
      <w:bookmarkEnd w:id="17"/>
      <w:r w:rsidRPr="00C54819">
        <w:rPr>
          <w:rFonts w:ascii="Book Antiqua" w:hAnsi="Book Antiqua"/>
          <w:color w:val="000000"/>
          <w:lang w:eastAsia="ja-JP"/>
        </w:rPr>
        <w:t xml:space="preserve">, a SAP155 inhibitor, or SAP155 </w:t>
      </w:r>
      <w:proofErr w:type="spellStart"/>
      <w:r w:rsidRPr="00C54819">
        <w:rPr>
          <w:rFonts w:ascii="Book Antiqua" w:hAnsi="Book Antiqua"/>
          <w:color w:val="000000"/>
          <w:lang w:eastAsia="ja-JP"/>
        </w:rPr>
        <w:t>siRNA</w:t>
      </w:r>
      <w:proofErr w:type="spellEnd"/>
      <w:r w:rsidRPr="00C54819">
        <w:rPr>
          <w:rFonts w:ascii="Book Antiqua" w:hAnsi="Book Antiqua"/>
          <w:color w:val="000000"/>
          <w:lang w:eastAsia="ja-JP"/>
        </w:rPr>
        <w:t xml:space="preserve"> that induce c-</w:t>
      </w:r>
      <w:proofErr w:type="spellStart"/>
      <w:r w:rsidRPr="00C54819">
        <w:rPr>
          <w:rFonts w:ascii="Book Antiqua" w:hAnsi="Book Antiqua"/>
          <w:color w:val="000000"/>
          <w:lang w:eastAsia="ja-JP"/>
        </w:rPr>
        <w:t>Myc</w:t>
      </w:r>
      <w:proofErr w:type="spellEnd"/>
      <w:r w:rsidRPr="00C54819">
        <w:rPr>
          <w:rFonts w:ascii="Book Antiqua" w:hAnsi="Book Antiqua"/>
          <w:color w:val="000000"/>
          <w:lang w:eastAsia="ja-JP"/>
        </w:rPr>
        <w:t xml:space="preserve"> by increasing </w:t>
      </w:r>
      <w:r w:rsidRPr="00C54819">
        <w:rPr>
          <w:rFonts w:ascii="Book Antiqua" w:hAnsi="Book Antiqua"/>
          <w:color w:val="000000"/>
          <w:lang w:val="en-GB"/>
        </w:rPr>
        <w:t>FIR</w:t>
      </w:r>
      <w:r w:rsidRPr="00C54819">
        <w:rPr>
          <w:rFonts w:ascii="Book Antiqua" w:hAnsi="Book Antiqua" w:cs="Book Antiqua"/>
          <w:color w:val="000000"/>
        </w:rPr>
        <w:t></w:t>
      </w:r>
      <w:r w:rsidRPr="00C54819">
        <w:rPr>
          <w:rFonts w:ascii="Book Antiqua" w:hAnsi="Book Antiqua"/>
          <w:color w:val="000000"/>
          <w:lang w:val="en-GB"/>
        </w:rPr>
        <w:t>exon2</w:t>
      </w:r>
      <w:r w:rsidRPr="00C54819">
        <w:rPr>
          <w:rFonts w:ascii="Book Antiqua" w:hAnsi="Book Antiqua"/>
          <w:color w:val="000000"/>
          <w:lang w:val="en-GB" w:eastAsia="ja-JP"/>
        </w:rPr>
        <w:t xml:space="preserve"> in </w:t>
      </w:r>
      <w:proofErr w:type="spellStart"/>
      <w:r w:rsidRPr="00C54819">
        <w:rPr>
          <w:rFonts w:ascii="Book Antiqua" w:hAnsi="Book Antiqua"/>
          <w:color w:val="000000"/>
          <w:lang w:val="en-GB" w:eastAsia="ja-JP"/>
        </w:rPr>
        <w:lastRenderedPageBreak/>
        <w:t>HeLa</w:t>
      </w:r>
      <w:proofErr w:type="spellEnd"/>
      <w:r w:rsidRPr="00C54819">
        <w:rPr>
          <w:rFonts w:ascii="Book Antiqua" w:hAnsi="Book Antiqua"/>
          <w:color w:val="000000"/>
          <w:lang w:val="en-GB" w:eastAsia="ja-JP"/>
        </w:rPr>
        <w:t xml:space="preserve"> cells. </w:t>
      </w:r>
      <w:r w:rsidRPr="00C54819">
        <w:rPr>
          <w:rFonts w:ascii="Book Antiqua" w:hAnsi="Book Antiqua"/>
          <w:color w:val="000000"/>
        </w:rPr>
        <w:t>Transcriptional activity by FIR from</w:t>
      </w:r>
      <w:r w:rsidRPr="00C54819">
        <w:rPr>
          <w:rFonts w:ascii="Book Antiqua" w:hAnsi="Book Antiqua"/>
          <w:i/>
          <w:iCs/>
          <w:color w:val="000000"/>
        </w:rPr>
        <w:t xml:space="preserve"> </w:t>
      </w:r>
      <w:r w:rsidRPr="00C54819">
        <w:rPr>
          <w:rFonts w:ascii="Book Antiqua" w:hAnsi="Book Antiqua"/>
          <w:color w:val="000000"/>
        </w:rPr>
        <w:t>1.5</w:t>
      </w:r>
      <w:r w:rsidRPr="00C54819">
        <w:rPr>
          <w:rFonts w:ascii="Book Antiqua" w:eastAsia="宋体" w:hAnsi="Book Antiqua"/>
          <w:color w:val="000000"/>
          <w:lang w:eastAsia="zh-CN"/>
        </w:rPr>
        <w:t xml:space="preserve"> </w:t>
      </w:r>
      <w:r w:rsidRPr="00C54819">
        <w:rPr>
          <w:rFonts w:ascii="Book Antiqua" w:hAnsi="Book Antiqua"/>
          <w:color w:val="000000"/>
        </w:rPr>
        <w:t>kb</w:t>
      </w:r>
      <w:r w:rsidRPr="00C54819">
        <w:rPr>
          <w:rFonts w:ascii="Book Antiqua" w:hAnsi="Book Antiqua"/>
          <w:i/>
          <w:iCs/>
          <w:color w:val="000000"/>
        </w:rPr>
        <w:t xml:space="preserve"> c-</w:t>
      </w:r>
      <w:proofErr w:type="spellStart"/>
      <w:r w:rsidRPr="00C54819">
        <w:rPr>
          <w:rFonts w:ascii="Book Antiqua" w:hAnsi="Book Antiqua"/>
          <w:i/>
          <w:iCs/>
          <w:color w:val="000000"/>
        </w:rPr>
        <w:t>myc</w:t>
      </w:r>
      <w:proofErr w:type="spellEnd"/>
      <w:r w:rsidRPr="00C54819">
        <w:rPr>
          <w:rFonts w:ascii="Book Antiqua" w:hAnsi="Book Antiqua"/>
          <w:color w:val="000000"/>
        </w:rPr>
        <w:t xml:space="preserve"> promoter was examined through </w:t>
      </w:r>
      <w:proofErr w:type="spellStart"/>
      <w:r w:rsidRPr="00C54819">
        <w:rPr>
          <w:rFonts w:ascii="Book Antiqua" w:hAnsi="Book Antiqua"/>
          <w:color w:val="000000"/>
        </w:rPr>
        <w:t>chloramphenicol</w:t>
      </w:r>
      <w:proofErr w:type="spellEnd"/>
      <w:r w:rsidRPr="00C54819">
        <w:rPr>
          <w:rFonts w:ascii="Book Antiqua" w:hAnsi="Book Antiqua"/>
          <w:color w:val="000000"/>
        </w:rPr>
        <w:t xml:space="preserve"> acetyl </w:t>
      </w:r>
      <w:proofErr w:type="spellStart"/>
      <w:r w:rsidRPr="00C54819">
        <w:rPr>
          <w:rFonts w:ascii="Book Antiqua" w:hAnsi="Book Antiqua"/>
          <w:color w:val="000000"/>
        </w:rPr>
        <w:t>transferase</w:t>
      </w:r>
      <w:proofErr w:type="spellEnd"/>
      <w:r w:rsidRPr="00C54819">
        <w:rPr>
          <w:rFonts w:ascii="Book Antiqua" w:hAnsi="Book Antiqua"/>
          <w:color w:val="000000"/>
        </w:rPr>
        <w:t xml:space="preserve"> (CAT) assay</w:t>
      </w:r>
      <w:r w:rsidRPr="00C54819">
        <w:rPr>
          <w:rFonts w:ascii="Book Antiqua" w:hAnsi="Book Antiqua"/>
          <w:i/>
          <w:color w:val="000000"/>
        </w:rPr>
        <w:t xml:space="preserve"> in vitro</w:t>
      </w:r>
      <w:r w:rsidRPr="00C54819">
        <w:rPr>
          <w:rFonts w:ascii="Book Antiqua" w:hAnsi="Book Antiqua"/>
          <w:color w:val="000000"/>
        </w:rPr>
        <w:t>.</w:t>
      </w:r>
    </w:p>
    <w:p w:rsidR="00B53DB1" w:rsidRPr="00C54819" w:rsidRDefault="00B53DB1" w:rsidP="00907598">
      <w:pPr>
        <w:pStyle w:val="a3"/>
        <w:tabs>
          <w:tab w:val="left" w:pos="9450"/>
        </w:tabs>
        <w:spacing w:line="360" w:lineRule="auto"/>
        <w:rPr>
          <w:rFonts w:ascii="Book Antiqua" w:hAnsi="Book Antiqua"/>
          <w:color w:val="000000"/>
          <w:sz w:val="24"/>
          <w:u w:val="single"/>
          <w:lang w:eastAsia="ja-JP"/>
        </w:rPr>
      </w:pPr>
    </w:p>
    <w:p w:rsidR="00B53DB1" w:rsidRPr="00C54819" w:rsidRDefault="00B53DB1" w:rsidP="00907598">
      <w:pPr>
        <w:pStyle w:val="a3"/>
        <w:tabs>
          <w:tab w:val="left" w:pos="9450"/>
        </w:tabs>
        <w:spacing w:line="360" w:lineRule="auto"/>
        <w:rPr>
          <w:rFonts w:ascii="Book Antiqua" w:hAnsi="Book Antiqua"/>
          <w:b w:val="0"/>
          <w:iCs/>
          <w:color w:val="000000"/>
          <w:sz w:val="24"/>
          <w:lang w:eastAsia="ja-JP"/>
        </w:rPr>
      </w:pPr>
      <w:bookmarkStart w:id="18" w:name="OLE_LINK1"/>
      <w:bookmarkStart w:id="19" w:name="OLE_LINK2"/>
      <w:r w:rsidRPr="00C54819">
        <w:rPr>
          <w:rFonts w:ascii="Book Antiqua" w:hAnsi="Book Antiqua"/>
          <w:color w:val="000000"/>
          <w:sz w:val="24"/>
        </w:rPr>
        <w:t>RESULTS:</w:t>
      </w:r>
      <w:bookmarkEnd w:id="18"/>
      <w:bookmarkEnd w:id="19"/>
      <w:r w:rsidRPr="00C54819">
        <w:rPr>
          <w:rFonts w:ascii="Book Antiqua" w:hAnsi="Book Antiqua"/>
          <w:color w:val="000000"/>
          <w:sz w:val="24"/>
          <w:lang w:eastAsia="ja-JP"/>
        </w:rPr>
        <w:t xml:space="preserve"> </w:t>
      </w:r>
      <w:r w:rsidRPr="00C54819">
        <w:rPr>
          <w:rFonts w:ascii="Book Antiqua" w:hAnsi="Book Antiqua"/>
          <w:b w:val="0"/>
          <w:color w:val="000000"/>
          <w:sz w:val="24"/>
        </w:rPr>
        <w:t xml:space="preserve">FUSE-binding protein-interacting repressor (FIR) has been found to repress </w:t>
      </w:r>
      <w:bookmarkStart w:id="20" w:name="OLE_LINK38"/>
      <w:bookmarkStart w:id="21" w:name="OLE_LINK39"/>
      <w:r w:rsidRPr="00C54819">
        <w:rPr>
          <w:rFonts w:ascii="Book Antiqua" w:hAnsi="Book Antiqua"/>
          <w:b w:val="0"/>
          <w:i/>
          <w:iCs/>
          <w:color w:val="000000"/>
          <w:sz w:val="24"/>
        </w:rPr>
        <w:t>c-</w:t>
      </w:r>
      <w:proofErr w:type="spellStart"/>
      <w:r w:rsidRPr="00C54819">
        <w:rPr>
          <w:rFonts w:ascii="Book Antiqua" w:hAnsi="Book Antiqua"/>
          <w:b w:val="0"/>
          <w:i/>
          <w:iCs/>
          <w:color w:val="000000"/>
          <w:sz w:val="24"/>
        </w:rPr>
        <w:t>myc</w:t>
      </w:r>
      <w:proofErr w:type="spellEnd"/>
      <w:r w:rsidRPr="00C54819">
        <w:rPr>
          <w:rFonts w:ascii="Book Antiqua" w:hAnsi="Book Antiqua"/>
          <w:b w:val="0"/>
          <w:color w:val="000000"/>
          <w:sz w:val="24"/>
        </w:rPr>
        <w:t xml:space="preserve"> transcription </w:t>
      </w:r>
      <w:bookmarkEnd w:id="20"/>
      <w:bookmarkEnd w:id="21"/>
      <w:r w:rsidRPr="00C54819">
        <w:rPr>
          <w:rFonts w:ascii="Book Antiqua" w:hAnsi="Book Antiqua"/>
          <w:b w:val="0"/>
          <w:color w:val="000000"/>
          <w:sz w:val="24"/>
        </w:rPr>
        <w:t xml:space="preserve">and in turn the </w:t>
      </w:r>
      <w:proofErr w:type="spellStart"/>
      <w:r w:rsidRPr="00C54819">
        <w:rPr>
          <w:rFonts w:ascii="Book Antiqua" w:hAnsi="Book Antiqua"/>
          <w:b w:val="0"/>
          <w:color w:val="000000"/>
          <w:sz w:val="24"/>
        </w:rPr>
        <w:t>overexpression</w:t>
      </w:r>
      <w:proofErr w:type="spellEnd"/>
      <w:r w:rsidRPr="00C54819">
        <w:rPr>
          <w:rFonts w:ascii="Book Antiqua" w:hAnsi="Book Antiqua"/>
          <w:b w:val="0"/>
          <w:color w:val="000000"/>
          <w:sz w:val="24"/>
        </w:rPr>
        <w:t xml:space="preserve"> of FIR drives apoptosis through </w:t>
      </w:r>
      <w:bookmarkStart w:id="22" w:name="OLE_LINK40"/>
      <w:bookmarkStart w:id="23" w:name="OLE_LINK41"/>
      <w:r w:rsidRPr="00C54819">
        <w:rPr>
          <w:rFonts w:ascii="Book Antiqua" w:hAnsi="Book Antiqua"/>
          <w:b w:val="0"/>
          <w:i/>
          <w:iCs/>
          <w:color w:val="000000"/>
          <w:sz w:val="24"/>
        </w:rPr>
        <w:t>c-</w:t>
      </w:r>
      <w:proofErr w:type="spellStart"/>
      <w:r w:rsidRPr="00C54819">
        <w:rPr>
          <w:rFonts w:ascii="Book Antiqua" w:hAnsi="Book Antiqua"/>
          <w:b w:val="0"/>
          <w:i/>
          <w:iCs/>
          <w:color w:val="000000"/>
          <w:sz w:val="24"/>
        </w:rPr>
        <w:t>myc</w:t>
      </w:r>
      <w:proofErr w:type="spellEnd"/>
      <w:r w:rsidRPr="00C54819">
        <w:rPr>
          <w:rFonts w:ascii="Book Antiqua" w:hAnsi="Book Antiqua"/>
          <w:b w:val="0"/>
          <w:color w:val="000000"/>
          <w:sz w:val="24"/>
        </w:rPr>
        <w:t xml:space="preserve"> suppression</w:t>
      </w:r>
      <w:bookmarkEnd w:id="22"/>
      <w:bookmarkEnd w:id="23"/>
      <w:r w:rsidRPr="00C54819">
        <w:rPr>
          <w:rFonts w:ascii="Book Antiqua" w:hAnsi="Book Antiqua"/>
          <w:b w:val="0"/>
          <w:color w:val="000000"/>
          <w:sz w:val="24"/>
        </w:rPr>
        <w:t xml:space="preserve">. Thus FIR expressing vectors are potentially applicable for cancer therapy. </w:t>
      </w:r>
      <w:r w:rsidRPr="00C54819">
        <w:rPr>
          <w:rFonts w:ascii="Book Antiqua" w:hAnsi="Book Antiqua"/>
          <w:b w:val="0"/>
          <w:color w:val="000000"/>
          <w:sz w:val="24"/>
          <w:lang w:eastAsia="ja-JP"/>
        </w:rPr>
        <w:t xml:space="preserve">FIR </w:t>
      </w:r>
      <w:r w:rsidRPr="00C54819">
        <w:rPr>
          <w:rFonts w:ascii="Book Antiqua" w:hAnsi="Book Antiqua"/>
          <w:b w:val="0"/>
          <w:color w:val="000000"/>
          <w:sz w:val="24"/>
          <w:lang w:val="en-GB"/>
        </w:rPr>
        <w:t>is alternatively spliced</w:t>
      </w:r>
      <w:r w:rsidRPr="00C54819">
        <w:rPr>
          <w:rFonts w:ascii="Book Antiqua" w:hAnsi="Book Antiqua"/>
          <w:b w:val="0"/>
          <w:color w:val="000000"/>
          <w:sz w:val="24"/>
          <w:lang w:val="en-GB" w:eastAsia="ja-JP"/>
        </w:rPr>
        <w:t xml:space="preserve"> by SAP155</w:t>
      </w:r>
      <w:r w:rsidRPr="00C54819">
        <w:rPr>
          <w:rFonts w:ascii="Book Antiqua" w:hAnsi="Book Antiqua"/>
          <w:b w:val="0"/>
          <w:color w:val="000000"/>
          <w:sz w:val="24"/>
          <w:lang w:val="en-GB"/>
        </w:rPr>
        <w:t xml:space="preserve"> </w:t>
      </w:r>
      <w:r w:rsidRPr="00C54819">
        <w:rPr>
          <w:rFonts w:ascii="Book Antiqua" w:hAnsi="Book Antiqua"/>
          <w:b w:val="0"/>
          <w:color w:val="000000"/>
          <w:sz w:val="24"/>
          <w:lang w:val="en-GB" w:eastAsia="ja-JP"/>
        </w:rPr>
        <w:t xml:space="preserve">in cancer cells </w:t>
      </w:r>
      <w:r w:rsidRPr="00C54819">
        <w:rPr>
          <w:rFonts w:ascii="Book Antiqua" w:hAnsi="Book Antiqua"/>
          <w:b w:val="0"/>
          <w:color w:val="000000"/>
          <w:sz w:val="24"/>
          <w:lang w:val="en-GB"/>
        </w:rPr>
        <w:t xml:space="preserve">lacking the transcriptional repression domain within </w:t>
      </w:r>
      <w:proofErr w:type="spellStart"/>
      <w:r w:rsidRPr="00C54819">
        <w:rPr>
          <w:rFonts w:ascii="Book Antiqua" w:hAnsi="Book Antiqua"/>
          <w:b w:val="0"/>
          <w:color w:val="000000"/>
          <w:sz w:val="24"/>
          <w:lang w:val="en-GB"/>
        </w:rPr>
        <w:t>exon</w:t>
      </w:r>
      <w:proofErr w:type="spellEnd"/>
      <w:r w:rsidRPr="00C54819">
        <w:rPr>
          <w:rFonts w:ascii="Book Antiqua" w:hAnsi="Book Antiqua"/>
          <w:b w:val="0"/>
          <w:color w:val="000000"/>
          <w:sz w:val="24"/>
          <w:lang w:val="en-GB"/>
        </w:rPr>
        <w:t xml:space="preserve"> 2 (FIR</w:t>
      </w:r>
      <w:r w:rsidRPr="00C54819">
        <w:rPr>
          <w:rFonts w:ascii="Book Antiqua" w:hAnsi="Book Antiqua" w:cs="Book Antiqua"/>
          <w:b w:val="0"/>
          <w:color w:val="000000"/>
          <w:sz w:val="24"/>
        </w:rPr>
        <w:t></w:t>
      </w:r>
      <w:r w:rsidRPr="00C54819">
        <w:rPr>
          <w:rFonts w:ascii="Book Antiqua" w:hAnsi="Book Antiqua"/>
          <w:b w:val="0"/>
          <w:color w:val="000000"/>
          <w:sz w:val="24"/>
          <w:lang w:val="en-GB"/>
        </w:rPr>
        <w:t>exon2)</w:t>
      </w:r>
      <w:r w:rsidRPr="00C54819">
        <w:rPr>
          <w:rFonts w:ascii="Book Antiqua" w:hAnsi="Book Antiqua"/>
          <w:b w:val="0"/>
          <w:color w:val="000000"/>
          <w:sz w:val="24"/>
          <w:lang w:val="en-GB" w:eastAsia="ja-JP"/>
        </w:rPr>
        <w:t>,</w:t>
      </w:r>
      <w:r w:rsidRPr="00C54819">
        <w:rPr>
          <w:rFonts w:ascii="Book Antiqua" w:hAnsi="Book Antiqua"/>
          <w:b w:val="0"/>
          <w:color w:val="000000"/>
          <w:sz w:val="24"/>
        </w:rPr>
        <w:t xml:space="preserve"> counteract</w:t>
      </w:r>
      <w:r w:rsidRPr="00C54819">
        <w:rPr>
          <w:rFonts w:ascii="Book Antiqua" w:hAnsi="Book Antiqua"/>
          <w:b w:val="0"/>
          <w:color w:val="000000"/>
          <w:sz w:val="24"/>
          <w:lang w:eastAsia="ja-JP"/>
        </w:rPr>
        <w:t>ing</w:t>
      </w:r>
      <w:r w:rsidRPr="00C54819">
        <w:rPr>
          <w:rFonts w:ascii="Book Antiqua" w:hAnsi="Book Antiqua"/>
          <w:b w:val="0"/>
          <w:color w:val="000000"/>
          <w:sz w:val="24"/>
        </w:rPr>
        <w:t xml:space="preserve"> FIR for </w:t>
      </w:r>
      <w:r w:rsidRPr="00C54819">
        <w:rPr>
          <w:rFonts w:ascii="Book Antiqua" w:hAnsi="Book Antiqua"/>
          <w:b w:val="0"/>
          <w:iCs/>
          <w:color w:val="000000"/>
          <w:sz w:val="24"/>
        </w:rPr>
        <w:t>c-</w:t>
      </w:r>
      <w:proofErr w:type="spellStart"/>
      <w:r w:rsidRPr="00C54819">
        <w:rPr>
          <w:rFonts w:ascii="Book Antiqua" w:hAnsi="Book Antiqua"/>
          <w:b w:val="0"/>
          <w:iCs/>
          <w:color w:val="000000"/>
          <w:sz w:val="24"/>
        </w:rPr>
        <w:t>Myc</w:t>
      </w:r>
      <w:proofErr w:type="spellEnd"/>
      <w:r w:rsidRPr="00C54819">
        <w:rPr>
          <w:rFonts w:ascii="Book Antiqua" w:hAnsi="Book Antiqua"/>
          <w:b w:val="0"/>
          <w:iCs/>
          <w:color w:val="000000"/>
          <w:sz w:val="24"/>
        </w:rPr>
        <w:t xml:space="preserve"> protein </w:t>
      </w:r>
      <w:r w:rsidRPr="00C54819">
        <w:rPr>
          <w:rFonts w:ascii="Book Antiqua" w:hAnsi="Book Antiqua"/>
          <w:b w:val="0"/>
          <w:color w:val="000000"/>
          <w:sz w:val="24"/>
        </w:rPr>
        <w:t>expression</w:t>
      </w:r>
      <w:r w:rsidRPr="00C54819">
        <w:rPr>
          <w:rFonts w:ascii="Book Antiqua" w:hAnsi="Book Antiqua"/>
          <w:b w:val="0"/>
          <w:color w:val="000000"/>
          <w:sz w:val="24"/>
          <w:lang w:eastAsia="ja-JP"/>
        </w:rPr>
        <w:t xml:space="preserve">. Further FIR forms complex with SAP155 and inhibits mutual well-established functions. Thus both valuable and side effects of </w:t>
      </w:r>
      <w:r w:rsidRPr="00C54819">
        <w:rPr>
          <w:rFonts w:ascii="Book Antiqua" w:hAnsi="Book Antiqua"/>
          <w:b w:val="0"/>
          <w:color w:val="000000"/>
          <w:sz w:val="24"/>
          <w:lang w:val="en-GB" w:eastAsia="ja-JP"/>
        </w:rPr>
        <w:t>exogenous FIR stimuli should be tested for future clinical application.</w:t>
      </w:r>
      <w:r w:rsidRPr="00C54819">
        <w:rPr>
          <w:rFonts w:ascii="Book Antiqua" w:hAnsi="Book Antiqua"/>
          <w:color w:val="000000"/>
          <w:sz w:val="24"/>
          <w:lang w:val="en-GB" w:eastAsia="ja-JP"/>
        </w:rPr>
        <w:t xml:space="preserve"> </w:t>
      </w:r>
      <w:proofErr w:type="spellStart"/>
      <w:r w:rsidRPr="00C54819">
        <w:rPr>
          <w:rFonts w:ascii="Book Antiqua" w:hAnsi="Book Antiqua"/>
          <w:b w:val="0"/>
          <w:color w:val="000000"/>
          <w:sz w:val="24"/>
        </w:rPr>
        <w:t>SeV/</w:t>
      </w:r>
      <w:r w:rsidRPr="00C54819">
        <w:rPr>
          <w:rFonts w:ascii="Book Antiqua" w:hAnsi="Book Antiqua"/>
          <w:b w:val="0"/>
          <w:color w:val="000000"/>
          <w:sz w:val="24"/>
          <w:lang w:eastAsia="ja-JP"/>
        </w:rPr>
        <w:t>d</w:t>
      </w:r>
      <w:r w:rsidRPr="00C54819">
        <w:rPr>
          <w:rFonts w:ascii="Book Antiqua" w:hAnsi="Book Antiqua"/>
          <w:b w:val="0"/>
          <w:color w:val="000000"/>
          <w:sz w:val="24"/>
        </w:rPr>
        <w:t>F/FIR</w:t>
      </w:r>
      <w:proofErr w:type="spellEnd"/>
      <w:r w:rsidRPr="00C54819">
        <w:rPr>
          <w:rFonts w:ascii="Book Antiqua" w:hAnsi="Book Antiqua"/>
          <w:b w:val="0"/>
          <w:color w:val="000000"/>
          <w:sz w:val="24"/>
        </w:rPr>
        <w:t xml:space="preserve">, </w:t>
      </w:r>
      <w:proofErr w:type="spellStart"/>
      <w:r w:rsidRPr="00C54819">
        <w:rPr>
          <w:rFonts w:ascii="Book Antiqua" w:hAnsi="Book Antiqua"/>
          <w:b w:val="0"/>
          <w:color w:val="000000"/>
          <w:sz w:val="24"/>
        </w:rPr>
        <w:t>cytoplasmic</w:t>
      </w:r>
      <w:proofErr w:type="spellEnd"/>
      <w:r w:rsidRPr="00C54819">
        <w:rPr>
          <w:rFonts w:ascii="Book Antiqua" w:hAnsi="Book Antiqua"/>
          <w:b w:val="0"/>
          <w:color w:val="000000"/>
          <w:sz w:val="24"/>
        </w:rPr>
        <w:t xml:space="preserve"> RNA virus, successfully prepared and indicated </w:t>
      </w:r>
      <w:r w:rsidRPr="00C54819">
        <w:rPr>
          <w:rFonts w:ascii="Book Antiqua" w:hAnsi="Book Antiqua"/>
          <w:b w:val="0"/>
          <w:color w:val="000000"/>
          <w:sz w:val="24"/>
          <w:lang w:eastAsia="ja-JP"/>
        </w:rPr>
        <w:t xml:space="preserve">the </w:t>
      </w:r>
      <w:r w:rsidRPr="00C54819">
        <w:rPr>
          <w:rFonts w:ascii="Book Antiqua" w:hAnsi="Book Antiqua"/>
          <w:b w:val="0"/>
          <w:color w:val="000000"/>
          <w:sz w:val="24"/>
        </w:rPr>
        <w:t xml:space="preserve">high efficiency gene transduction </w:t>
      </w:r>
      <w:r w:rsidRPr="00C54819">
        <w:rPr>
          <w:rFonts w:ascii="Book Antiqua" w:hAnsi="Book Antiqua"/>
          <w:b w:val="0"/>
          <w:i/>
          <w:color w:val="000000"/>
          <w:sz w:val="24"/>
        </w:rPr>
        <w:t xml:space="preserve">in vivo </w:t>
      </w:r>
      <w:r w:rsidRPr="00C54819">
        <w:rPr>
          <w:rFonts w:ascii="Book Antiqua" w:hAnsi="Book Antiqua"/>
          <w:b w:val="0"/>
          <w:color w:val="000000"/>
          <w:sz w:val="24"/>
        </w:rPr>
        <w:t xml:space="preserve">experiment. Further, in nude mice tumor </w:t>
      </w:r>
      <w:proofErr w:type="spellStart"/>
      <w:r w:rsidRPr="00C54819">
        <w:rPr>
          <w:rFonts w:ascii="Book Antiqua" w:hAnsi="Book Antiqua"/>
          <w:b w:val="0"/>
          <w:color w:val="000000"/>
          <w:sz w:val="24"/>
        </w:rPr>
        <w:t>xenograft</w:t>
      </w:r>
      <w:proofErr w:type="spellEnd"/>
      <w:r w:rsidRPr="00C54819">
        <w:rPr>
          <w:rFonts w:ascii="Book Antiqua" w:hAnsi="Book Antiqua"/>
          <w:b w:val="0"/>
          <w:color w:val="000000"/>
          <w:sz w:val="24"/>
        </w:rPr>
        <w:t xml:space="preserve"> models, </w:t>
      </w:r>
      <w:proofErr w:type="spellStart"/>
      <w:r w:rsidRPr="00C54819">
        <w:rPr>
          <w:rFonts w:ascii="Book Antiqua" w:hAnsi="Book Antiqua"/>
          <w:b w:val="0"/>
          <w:color w:val="000000"/>
          <w:sz w:val="24"/>
        </w:rPr>
        <w:t>SeV/</w:t>
      </w:r>
      <w:r w:rsidRPr="00C54819">
        <w:rPr>
          <w:rFonts w:ascii="Book Antiqua" w:hAnsi="Book Antiqua"/>
          <w:b w:val="0"/>
          <w:color w:val="000000"/>
          <w:sz w:val="24"/>
          <w:lang w:eastAsia="ja-JP"/>
        </w:rPr>
        <w:t>d</w:t>
      </w:r>
      <w:r w:rsidRPr="00C54819">
        <w:rPr>
          <w:rFonts w:ascii="Book Antiqua" w:hAnsi="Book Antiqua"/>
          <w:b w:val="0"/>
          <w:color w:val="000000"/>
          <w:sz w:val="24"/>
        </w:rPr>
        <w:t>F/FIR</w:t>
      </w:r>
      <w:proofErr w:type="spellEnd"/>
      <w:r w:rsidRPr="00C54819">
        <w:rPr>
          <w:rFonts w:ascii="Book Antiqua" w:hAnsi="Book Antiqua"/>
          <w:b w:val="0"/>
          <w:color w:val="000000"/>
          <w:sz w:val="24"/>
        </w:rPr>
        <w:t xml:space="preserve"> displays high antitumor efficiency against human cancer cells. </w:t>
      </w:r>
      <w:proofErr w:type="spellStart"/>
      <w:r w:rsidRPr="00C54819">
        <w:rPr>
          <w:rFonts w:ascii="Book Antiqua" w:hAnsi="Book Antiqua"/>
          <w:b w:val="0"/>
          <w:color w:val="000000"/>
          <w:sz w:val="24"/>
        </w:rPr>
        <w:t>SeV/</w:t>
      </w:r>
      <w:r w:rsidRPr="00C54819">
        <w:rPr>
          <w:rFonts w:ascii="Book Antiqua" w:hAnsi="Book Antiqua"/>
          <w:b w:val="0"/>
          <w:color w:val="000000"/>
          <w:sz w:val="24"/>
          <w:lang w:eastAsia="ja-JP"/>
        </w:rPr>
        <w:t>d</w:t>
      </w:r>
      <w:r w:rsidRPr="00C54819">
        <w:rPr>
          <w:rFonts w:ascii="Book Antiqua" w:hAnsi="Book Antiqua"/>
          <w:b w:val="0"/>
          <w:color w:val="000000"/>
          <w:sz w:val="24"/>
        </w:rPr>
        <w:t>F/FIR</w:t>
      </w:r>
      <w:proofErr w:type="spellEnd"/>
      <w:r w:rsidRPr="00C54819">
        <w:rPr>
          <w:rFonts w:ascii="Book Antiqua" w:hAnsi="Book Antiqua"/>
          <w:b w:val="0"/>
          <w:iCs/>
          <w:color w:val="000000"/>
          <w:sz w:val="24"/>
        </w:rPr>
        <w:t xml:space="preserve"> suppressed </w:t>
      </w:r>
      <w:r w:rsidRPr="00C54819">
        <w:rPr>
          <w:rFonts w:ascii="Book Antiqua" w:hAnsi="Book Antiqua"/>
          <w:b w:val="0"/>
          <w:iCs/>
          <w:color w:val="000000"/>
          <w:sz w:val="24"/>
          <w:lang w:eastAsia="ja-JP"/>
        </w:rPr>
        <w:t>SSA</w:t>
      </w:r>
      <w:r w:rsidRPr="00C54819">
        <w:rPr>
          <w:rFonts w:ascii="Book Antiqua" w:hAnsi="Book Antiqua"/>
          <w:b w:val="0"/>
          <w:iCs/>
          <w:color w:val="000000"/>
          <w:sz w:val="24"/>
        </w:rPr>
        <w:t>-activated c-</w:t>
      </w:r>
      <w:proofErr w:type="spellStart"/>
      <w:r w:rsidRPr="00C54819">
        <w:rPr>
          <w:rFonts w:ascii="Book Antiqua" w:hAnsi="Book Antiqua"/>
          <w:b w:val="0"/>
          <w:iCs/>
          <w:color w:val="000000"/>
          <w:sz w:val="24"/>
        </w:rPr>
        <w:t>Myc</w:t>
      </w:r>
      <w:proofErr w:type="spellEnd"/>
      <w:r w:rsidRPr="00C54819">
        <w:rPr>
          <w:rFonts w:ascii="Book Antiqua" w:hAnsi="Book Antiqua"/>
          <w:b w:val="0"/>
          <w:iCs/>
          <w:color w:val="000000"/>
          <w:sz w:val="24"/>
          <w:lang w:eastAsia="ja-JP"/>
        </w:rPr>
        <w:t xml:space="preserve">. SAP155 </w:t>
      </w:r>
      <w:proofErr w:type="spellStart"/>
      <w:r w:rsidRPr="00C54819">
        <w:rPr>
          <w:rFonts w:ascii="Book Antiqua" w:hAnsi="Book Antiqua"/>
          <w:b w:val="0"/>
          <w:iCs/>
          <w:color w:val="000000"/>
          <w:sz w:val="24"/>
          <w:lang w:eastAsia="ja-JP"/>
        </w:rPr>
        <w:t>siRNA</w:t>
      </w:r>
      <w:proofErr w:type="spellEnd"/>
      <w:r w:rsidRPr="00C54819">
        <w:rPr>
          <w:rFonts w:ascii="Book Antiqua" w:hAnsi="Book Antiqua"/>
          <w:b w:val="0"/>
          <w:iCs/>
          <w:color w:val="000000"/>
          <w:sz w:val="24"/>
          <w:lang w:eastAsia="ja-JP"/>
        </w:rPr>
        <w:t xml:space="preserve">, potentially produces </w:t>
      </w:r>
      <w:r w:rsidRPr="00C54819">
        <w:rPr>
          <w:rFonts w:ascii="Book Antiqua" w:hAnsi="Book Antiqua"/>
          <w:b w:val="0"/>
          <w:color w:val="000000"/>
          <w:sz w:val="24"/>
          <w:lang w:val="en-GB"/>
        </w:rPr>
        <w:t>FIR</w:t>
      </w:r>
      <w:r w:rsidRPr="00C54819">
        <w:rPr>
          <w:rFonts w:ascii="Book Antiqua" w:hAnsi="Book Antiqua" w:cs="Book Antiqua"/>
          <w:b w:val="0"/>
          <w:color w:val="000000"/>
          <w:sz w:val="24"/>
        </w:rPr>
        <w:t></w:t>
      </w:r>
      <w:r w:rsidRPr="00C54819">
        <w:rPr>
          <w:rFonts w:ascii="Book Antiqua" w:hAnsi="Book Antiqua"/>
          <w:b w:val="0"/>
          <w:color w:val="000000"/>
          <w:sz w:val="24"/>
          <w:lang w:val="en-GB"/>
        </w:rPr>
        <w:t>exon2</w:t>
      </w:r>
      <w:r w:rsidRPr="00C54819">
        <w:rPr>
          <w:rFonts w:ascii="Book Antiqua" w:hAnsi="Book Antiqua"/>
          <w:color w:val="000000"/>
          <w:sz w:val="24"/>
          <w:lang w:val="en-GB" w:eastAsia="ja-JP"/>
        </w:rPr>
        <w:t>,</w:t>
      </w:r>
      <w:r w:rsidRPr="00C54819">
        <w:rPr>
          <w:rFonts w:ascii="Book Antiqua" w:hAnsi="Book Antiqua"/>
          <w:b w:val="0"/>
          <w:iCs/>
          <w:color w:val="000000"/>
          <w:sz w:val="24"/>
          <w:lang w:eastAsia="ja-JP"/>
        </w:rPr>
        <w:t xml:space="preserve"> </w:t>
      </w:r>
      <w:r w:rsidRPr="00C54819">
        <w:rPr>
          <w:rFonts w:ascii="Book Antiqua" w:hAnsi="Book Antiqua"/>
          <w:b w:val="0"/>
          <w:iCs/>
          <w:color w:val="000000"/>
          <w:sz w:val="24"/>
        </w:rPr>
        <w:t>led to c-</w:t>
      </w:r>
      <w:proofErr w:type="spellStart"/>
      <w:r w:rsidRPr="00C54819">
        <w:rPr>
          <w:rFonts w:ascii="Book Antiqua" w:hAnsi="Book Antiqua"/>
          <w:b w:val="0"/>
          <w:iCs/>
          <w:color w:val="000000"/>
          <w:sz w:val="24"/>
        </w:rPr>
        <w:t>Myc</w:t>
      </w:r>
      <w:proofErr w:type="spellEnd"/>
      <w:r w:rsidRPr="00C54819">
        <w:rPr>
          <w:rFonts w:ascii="Book Antiqua" w:hAnsi="Book Antiqua"/>
          <w:b w:val="0"/>
          <w:iCs/>
          <w:color w:val="000000"/>
          <w:sz w:val="24"/>
        </w:rPr>
        <w:t xml:space="preserve"> </w:t>
      </w:r>
      <w:proofErr w:type="spellStart"/>
      <w:r w:rsidRPr="00C54819">
        <w:rPr>
          <w:rFonts w:ascii="Book Antiqua" w:hAnsi="Book Antiqua"/>
          <w:b w:val="0"/>
          <w:iCs/>
          <w:color w:val="000000"/>
          <w:sz w:val="24"/>
        </w:rPr>
        <w:t>overexpression</w:t>
      </w:r>
      <w:proofErr w:type="spellEnd"/>
      <w:r w:rsidRPr="00C54819">
        <w:rPr>
          <w:rFonts w:ascii="Book Antiqua" w:hAnsi="Book Antiqua"/>
          <w:b w:val="0"/>
          <w:iCs/>
          <w:color w:val="000000"/>
          <w:sz w:val="24"/>
        </w:rPr>
        <w:t xml:space="preserve"> with </w:t>
      </w:r>
      <w:proofErr w:type="spellStart"/>
      <w:r w:rsidRPr="00C54819">
        <w:rPr>
          <w:rFonts w:ascii="Book Antiqua" w:hAnsi="Book Antiqua"/>
          <w:b w:val="0"/>
          <w:iCs/>
          <w:color w:val="000000"/>
          <w:sz w:val="24"/>
        </w:rPr>
        <w:t>phosphorylation</w:t>
      </w:r>
      <w:proofErr w:type="spellEnd"/>
      <w:r w:rsidRPr="00C54819">
        <w:rPr>
          <w:rFonts w:ascii="Book Antiqua" w:hAnsi="Book Antiqua"/>
          <w:b w:val="0"/>
          <w:iCs/>
          <w:color w:val="000000"/>
          <w:sz w:val="24"/>
        </w:rPr>
        <w:t xml:space="preserve"> at Ser62</w:t>
      </w:r>
      <w:r w:rsidRPr="00C54819">
        <w:rPr>
          <w:rFonts w:ascii="Book Antiqua" w:hAnsi="Book Antiqua"/>
          <w:b w:val="0"/>
          <w:iCs/>
          <w:color w:val="000000"/>
          <w:sz w:val="24"/>
          <w:lang w:eastAsia="ja-JP"/>
        </w:rPr>
        <w:t>.</w:t>
      </w:r>
      <w:r w:rsidRPr="00C54819">
        <w:rPr>
          <w:rFonts w:ascii="Book Antiqua" w:hAnsi="Book Antiqua"/>
          <w:b w:val="0"/>
          <w:color w:val="000000"/>
          <w:sz w:val="24"/>
        </w:rPr>
        <w:t xml:space="preserve"> HA-FIR suppressed CAT activity from 1.5</w:t>
      </w:r>
      <w:r w:rsidRPr="00C54819">
        <w:rPr>
          <w:rFonts w:ascii="Book Antiqua" w:eastAsia="宋体" w:hAnsi="Book Antiqua"/>
          <w:b w:val="0"/>
          <w:color w:val="000000"/>
          <w:sz w:val="24"/>
          <w:lang w:eastAsia="zh-CN"/>
        </w:rPr>
        <w:t xml:space="preserve"> </w:t>
      </w:r>
      <w:r w:rsidRPr="00C54819">
        <w:rPr>
          <w:rFonts w:ascii="Book Antiqua" w:hAnsi="Book Antiqua"/>
          <w:b w:val="0"/>
          <w:color w:val="000000"/>
          <w:sz w:val="24"/>
        </w:rPr>
        <w:t>kb</w:t>
      </w:r>
      <w:r w:rsidRPr="00C54819">
        <w:rPr>
          <w:rFonts w:ascii="Book Antiqua" w:hAnsi="Book Antiqua"/>
          <w:b w:val="0"/>
          <w:i/>
          <w:iCs/>
          <w:color w:val="000000"/>
          <w:sz w:val="24"/>
        </w:rPr>
        <w:t xml:space="preserve"> c-</w:t>
      </w:r>
      <w:proofErr w:type="spellStart"/>
      <w:r w:rsidRPr="00C54819">
        <w:rPr>
          <w:rFonts w:ascii="Book Antiqua" w:hAnsi="Book Antiqua"/>
          <w:b w:val="0"/>
          <w:i/>
          <w:iCs/>
          <w:color w:val="000000"/>
          <w:sz w:val="24"/>
        </w:rPr>
        <w:t>myc</w:t>
      </w:r>
      <w:proofErr w:type="spellEnd"/>
      <w:r w:rsidRPr="00C54819">
        <w:rPr>
          <w:rFonts w:ascii="Book Antiqua" w:hAnsi="Book Antiqua"/>
          <w:b w:val="0"/>
          <w:color w:val="000000"/>
          <w:sz w:val="24"/>
        </w:rPr>
        <w:t xml:space="preserve"> promoter. HA-FIR also suppressed endogenous 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expression and induced apoptosis in </w:t>
      </w:r>
      <w:proofErr w:type="spellStart"/>
      <w:r w:rsidRPr="00C54819">
        <w:rPr>
          <w:rFonts w:ascii="Book Antiqua" w:hAnsi="Book Antiqua"/>
          <w:b w:val="0"/>
          <w:color w:val="000000"/>
          <w:sz w:val="24"/>
        </w:rPr>
        <w:t>HeLa</w:t>
      </w:r>
      <w:proofErr w:type="spellEnd"/>
      <w:r w:rsidRPr="00C54819">
        <w:rPr>
          <w:rFonts w:ascii="Book Antiqua" w:hAnsi="Book Antiqua"/>
          <w:b w:val="0"/>
          <w:color w:val="000000"/>
          <w:sz w:val="24"/>
        </w:rPr>
        <w:t xml:space="preserve"> and SW480 cells.</w:t>
      </w:r>
      <w:r w:rsidRPr="00C54819">
        <w:rPr>
          <w:rFonts w:ascii="Book Antiqua" w:hAnsi="Book Antiqua"/>
          <w:color w:val="000000"/>
          <w:sz w:val="24"/>
        </w:rPr>
        <w:t xml:space="preserve"> </w:t>
      </w:r>
      <w:r w:rsidRPr="00C54819">
        <w:rPr>
          <w:rFonts w:ascii="Book Antiqua" w:hAnsi="Book Antiqua"/>
          <w:b w:val="0"/>
          <w:color w:val="000000"/>
          <w:sz w:val="24"/>
        </w:rPr>
        <w:t xml:space="preserve">A </w:t>
      </w:r>
      <w:r w:rsidRPr="00C54819">
        <w:rPr>
          <w:rFonts w:ascii="Book Antiqua" w:hAnsi="Book Antiqua"/>
          <w:b w:val="0"/>
          <w:i/>
          <w:iCs/>
          <w:color w:val="000000"/>
          <w:sz w:val="24"/>
        </w:rPr>
        <w:t>c-</w:t>
      </w:r>
      <w:proofErr w:type="spellStart"/>
      <w:r w:rsidRPr="00C54819">
        <w:rPr>
          <w:rFonts w:ascii="Book Antiqua" w:hAnsi="Book Antiqua"/>
          <w:b w:val="0"/>
          <w:i/>
          <w:iCs/>
          <w:color w:val="000000"/>
          <w:sz w:val="24"/>
        </w:rPr>
        <w:t>myc</w:t>
      </w:r>
      <w:proofErr w:type="spellEnd"/>
      <w:r w:rsidRPr="00C54819">
        <w:rPr>
          <w:rFonts w:ascii="Book Antiqua" w:hAnsi="Book Antiqua"/>
          <w:b w:val="0"/>
          <w:color w:val="000000"/>
          <w:sz w:val="24"/>
        </w:rPr>
        <w:t xml:space="preserve"> transcriptional suppressor FIR expressing </w:t>
      </w:r>
      <w:proofErr w:type="spellStart"/>
      <w:r w:rsidRPr="00C54819">
        <w:rPr>
          <w:rFonts w:ascii="Book Antiqua" w:hAnsi="Book Antiqua"/>
          <w:b w:val="0"/>
          <w:color w:val="000000"/>
          <w:sz w:val="24"/>
        </w:rPr>
        <w:t>SeV/</w:t>
      </w:r>
      <w:r w:rsidRPr="00C54819">
        <w:rPr>
          <w:rFonts w:ascii="Book Antiqua" w:hAnsi="Book Antiqua"/>
          <w:b w:val="0"/>
          <w:color w:val="000000"/>
          <w:sz w:val="24"/>
          <w:lang w:eastAsia="ja-JP"/>
        </w:rPr>
        <w:t>d</w:t>
      </w:r>
      <w:r w:rsidRPr="00C54819">
        <w:rPr>
          <w:rFonts w:ascii="Book Antiqua" w:hAnsi="Book Antiqua"/>
          <w:b w:val="0"/>
          <w:color w:val="000000"/>
          <w:sz w:val="24"/>
        </w:rPr>
        <w:t>F/FIR</w:t>
      </w:r>
      <w:proofErr w:type="spellEnd"/>
      <w:r w:rsidRPr="00C54819">
        <w:rPr>
          <w:rFonts w:ascii="Book Antiqua" w:hAnsi="Book Antiqua"/>
          <w:b w:val="0"/>
          <w:color w:val="000000"/>
          <w:sz w:val="24"/>
        </w:rPr>
        <w:t xml:space="preserve"> showed high gene transduction efficiency with significant antitumor effect and apoptosis induction in </w:t>
      </w:r>
      <w:proofErr w:type="spellStart"/>
      <w:r w:rsidRPr="00C54819">
        <w:rPr>
          <w:rFonts w:ascii="Book Antiqua" w:hAnsi="Book Antiqua"/>
          <w:b w:val="0"/>
          <w:color w:val="000000"/>
          <w:sz w:val="24"/>
        </w:rPr>
        <w:t>HeLa</w:t>
      </w:r>
      <w:proofErr w:type="spellEnd"/>
      <w:r w:rsidRPr="00C54819">
        <w:rPr>
          <w:rFonts w:ascii="Book Antiqua" w:hAnsi="Book Antiqua"/>
          <w:b w:val="0"/>
          <w:color w:val="000000"/>
          <w:sz w:val="24"/>
        </w:rPr>
        <w:t xml:space="preserve"> and SW480 cells.</w:t>
      </w:r>
    </w:p>
    <w:p w:rsidR="00B53DB1" w:rsidRPr="00C54819" w:rsidRDefault="00B53DB1" w:rsidP="00907598">
      <w:pPr>
        <w:spacing w:line="360" w:lineRule="auto"/>
        <w:jc w:val="both"/>
        <w:rPr>
          <w:rFonts w:ascii="Book Antiqua" w:hAnsi="Book Antiqua"/>
          <w:b/>
          <w:bCs/>
          <w:color w:val="000000"/>
          <w:u w:val="single"/>
          <w:lang w:eastAsia="ja-JP"/>
        </w:rPr>
      </w:pPr>
    </w:p>
    <w:p w:rsidR="00B53DB1" w:rsidRPr="00C54819" w:rsidRDefault="00B53DB1" w:rsidP="00907598">
      <w:pPr>
        <w:spacing w:line="360" w:lineRule="auto"/>
        <w:jc w:val="both"/>
        <w:rPr>
          <w:rFonts w:ascii="Book Antiqua" w:hAnsi="Book Antiqua"/>
          <w:color w:val="000000"/>
        </w:rPr>
      </w:pPr>
      <w:r w:rsidRPr="00C54819">
        <w:rPr>
          <w:rFonts w:ascii="Book Antiqua" w:hAnsi="Book Antiqua"/>
          <w:b/>
          <w:color w:val="000000"/>
        </w:rPr>
        <w:t>CONCLUSION:</w:t>
      </w:r>
      <w:r w:rsidRPr="00C54819">
        <w:rPr>
          <w:rFonts w:ascii="Book Antiqua" w:eastAsia="宋体" w:hAnsi="Book Antiqua"/>
          <w:b/>
          <w:bCs/>
          <w:color w:val="000000"/>
          <w:lang w:eastAsia="zh-CN"/>
        </w:rPr>
        <w:t xml:space="preserve">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color w:val="000000"/>
        </w:rPr>
        <w:t xml:space="preserve"> showed strong tumor growth suppression</w:t>
      </w:r>
      <w:r w:rsidRPr="00C54819">
        <w:rPr>
          <w:rFonts w:ascii="Book Antiqua" w:hAnsi="Book Antiqua"/>
          <w:color w:val="000000"/>
          <w:lang w:eastAsia="ja-JP"/>
        </w:rPr>
        <w:t xml:space="preserve"> with no significant side effects i</w:t>
      </w:r>
      <w:r w:rsidRPr="00C54819">
        <w:rPr>
          <w:rFonts w:ascii="Book Antiqua" w:hAnsi="Book Antiqua"/>
          <w:color w:val="000000"/>
        </w:rPr>
        <w:t xml:space="preserve">n animal </w:t>
      </w:r>
      <w:proofErr w:type="spellStart"/>
      <w:r w:rsidRPr="00C54819">
        <w:rPr>
          <w:rFonts w:ascii="Book Antiqua" w:hAnsi="Book Antiqua"/>
          <w:color w:val="000000"/>
        </w:rPr>
        <w:t>xenograft</w:t>
      </w:r>
      <w:proofErr w:type="spellEnd"/>
      <w:r w:rsidRPr="00C54819">
        <w:rPr>
          <w:rFonts w:ascii="Book Antiqua" w:hAnsi="Book Antiqua"/>
          <w:color w:val="000000"/>
        </w:rPr>
        <w:t xml:space="preserve"> model</w:t>
      </w:r>
      <w:r w:rsidRPr="00C54819">
        <w:rPr>
          <w:rFonts w:ascii="Book Antiqua" w:hAnsi="Book Antiqua"/>
          <w:color w:val="000000"/>
          <w:lang w:eastAsia="ja-JP"/>
        </w:rPr>
        <w:t xml:space="preserve">, </w:t>
      </w:r>
      <w:r w:rsidRPr="00C54819">
        <w:rPr>
          <w:rFonts w:ascii="Book Antiqua" w:hAnsi="Book Antiqua"/>
          <w:color w:val="000000"/>
        </w:rPr>
        <w:t xml:space="preserve">thus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color w:val="000000"/>
        </w:rPr>
        <w:t xml:space="preserve"> is potentially applicable for future </w:t>
      </w:r>
      <w:r w:rsidRPr="00C54819">
        <w:rPr>
          <w:rFonts w:ascii="Book Antiqua" w:hAnsi="Book Antiqua"/>
          <w:color w:val="000000"/>
          <w:lang w:eastAsia="ja-JP"/>
        </w:rPr>
        <w:t xml:space="preserve">clinical </w:t>
      </w:r>
      <w:r w:rsidRPr="00C54819">
        <w:rPr>
          <w:rFonts w:ascii="Book Antiqua" w:hAnsi="Book Antiqua"/>
          <w:color w:val="000000"/>
        </w:rPr>
        <w:t>cancer treatment.</w:t>
      </w:r>
    </w:p>
    <w:p w:rsidR="00B53DB1" w:rsidRPr="00C54819" w:rsidRDefault="00B53DB1" w:rsidP="009248F7">
      <w:pPr>
        <w:tabs>
          <w:tab w:val="left" w:pos="240"/>
          <w:tab w:val="left" w:pos="8460"/>
          <w:tab w:val="left" w:pos="9720"/>
        </w:tabs>
        <w:spacing w:line="360" w:lineRule="auto"/>
        <w:jc w:val="both"/>
        <w:rPr>
          <w:rFonts w:ascii="Book Antiqua" w:eastAsia="宋体" w:hAnsi="Book Antiqua"/>
          <w:color w:val="000000"/>
          <w:lang w:eastAsia="zh-CN"/>
        </w:rPr>
      </w:pPr>
    </w:p>
    <w:p w:rsidR="00B53DB1" w:rsidRPr="00C54819" w:rsidRDefault="00B53DB1" w:rsidP="009248F7">
      <w:pPr>
        <w:tabs>
          <w:tab w:val="left" w:pos="240"/>
          <w:tab w:val="left" w:pos="8460"/>
          <w:tab w:val="left" w:pos="9720"/>
        </w:tabs>
        <w:spacing w:line="360" w:lineRule="auto"/>
        <w:jc w:val="both"/>
        <w:rPr>
          <w:rFonts w:ascii="Book Antiqua" w:eastAsia="宋体" w:hAnsi="Book Antiqua" w:cs="宋体"/>
          <w:color w:val="000000"/>
          <w:lang w:eastAsia="zh-CN"/>
        </w:rPr>
      </w:pPr>
      <w:r w:rsidRPr="00C54819">
        <w:rPr>
          <w:rFonts w:ascii="Book Antiqua" w:hAnsi="Book Antiqua" w:cs="Tahoma"/>
          <w:color w:val="000000"/>
          <w:lang w:eastAsia="ja-JP"/>
        </w:rPr>
        <w:t>©</w:t>
      </w:r>
      <w:r w:rsidRPr="00C54819">
        <w:rPr>
          <w:rFonts w:ascii="Book Antiqua" w:hAnsi="Book Antiqua" w:cs="Tahoma"/>
          <w:color w:val="000000"/>
        </w:rPr>
        <w:t xml:space="preserve"> </w:t>
      </w:r>
      <w:r w:rsidRPr="00C54819">
        <w:rPr>
          <w:rFonts w:ascii="Book Antiqua" w:hAnsi="Book Antiqua" w:cs="宋体"/>
          <w:color w:val="000000"/>
        </w:rPr>
        <w:t xml:space="preserve">2014 </w:t>
      </w:r>
      <w:proofErr w:type="spellStart"/>
      <w:r w:rsidRPr="00C54819">
        <w:rPr>
          <w:rFonts w:ascii="Book Antiqua" w:hAnsi="Book Antiqua" w:cs="宋体"/>
          <w:color w:val="000000"/>
        </w:rPr>
        <w:t>Baishideng</w:t>
      </w:r>
      <w:proofErr w:type="spellEnd"/>
      <w:r w:rsidRPr="00C54819">
        <w:rPr>
          <w:rFonts w:ascii="Book Antiqua" w:hAnsi="Book Antiqua" w:cs="宋体"/>
          <w:color w:val="000000"/>
        </w:rPr>
        <w:t xml:space="preserve"> Publishing Group Co., Limited. All rights reserved.</w:t>
      </w:r>
    </w:p>
    <w:p w:rsidR="00B53DB1" w:rsidRPr="00C54819" w:rsidRDefault="00B53DB1" w:rsidP="009248F7">
      <w:pPr>
        <w:tabs>
          <w:tab w:val="left" w:pos="240"/>
          <w:tab w:val="left" w:pos="8460"/>
          <w:tab w:val="left" w:pos="9720"/>
        </w:tabs>
        <w:spacing w:line="360" w:lineRule="auto"/>
        <w:jc w:val="both"/>
        <w:rPr>
          <w:rFonts w:ascii="Book Antiqua" w:eastAsia="宋体" w:hAnsi="Book Antiqua"/>
          <w:color w:val="000000"/>
          <w:lang w:eastAsia="zh-CN"/>
        </w:rPr>
      </w:pPr>
    </w:p>
    <w:p w:rsidR="00B53DB1" w:rsidRPr="00C54819" w:rsidRDefault="00B53DB1" w:rsidP="00D55A28">
      <w:pPr>
        <w:tabs>
          <w:tab w:val="left" w:pos="240"/>
          <w:tab w:val="left" w:pos="8460"/>
          <w:tab w:val="left" w:pos="9720"/>
        </w:tabs>
        <w:spacing w:line="360" w:lineRule="auto"/>
        <w:jc w:val="both"/>
        <w:rPr>
          <w:rFonts w:ascii="Book Antiqua" w:eastAsia="宋体" w:hAnsi="Book Antiqua"/>
          <w:color w:val="000000"/>
          <w:lang w:eastAsia="zh-CN"/>
        </w:rPr>
      </w:pPr>
      <w:r w:rsidRPr="00C54819">
        <w:rPr>
          <w:rFonts w:ascii="Book Antiqua" w:hAnsi="Book Antiqua"/>
          <w:b/>
          <w:color w:val="000000"/>
        </w:rPr>
        <w:t>Key words:</w:t>
      </w:r>
      <w:r w:rsidRPr="00C54819">
        <w:rPr>
          <w:rFonts w:ascii="Book Antiqua" w:hAnsi="Book Antiqua"/>
          <w:color w:val="000000"/>
        </w:rPr>
        <w:t xml:space="preserve"> Cancer gene therapy</w:t>
      </w:r>
      <w:r w:rsidRPr="00C54819">
        <w:rPr>
          <w:rFonts w:ascii="Book Antiqua" w:eastAsia="宋体" w:hAnsi="Book Antiqua"/>
          <w:color w:val="000000"/>
          <w:lang w:eastAsia="zh-CN"/>
        </w:rPr>
        <w:t>;</w:t>
      </w:r>
      <w:r w:rsidRPr="00C54819">
        <w:rPr>
          <w:rFonts w:ascii="Book Antiqua" w:hAnsi="Book Antiqua"/>
          <w:color w:val="000000"/>
        </w:rPr>
        <w:t xml:space="preserve"> </w:t>
      </w:r>
      <w:r w:rsidRPr="00C54819">
        <w:rPr>
          <w:rFonts w:ascii="Book Antiqua" w:hAnsi="Book Antiqua"/>
          <w:i/>
          <w:caps/>
          <w:color w:val="000000"/>
        </w:rPr>
        <w:t>c</w:t>
      </w:r>
      <w:r w:rsidRPr="00C54819">
        <w:rPr>
          <w:rFonts w:ascii="Book Antiqua" w:hAnsi="Book Antiqua"/>
          <w:i/>
          <w:color w:val="000000"/>
        </w:rPr>
        <w:t>-</w:t>
      </w:r>
      <w:proofErr w:type="spellStart"/>
      <w:r w:rsidRPr="00C54819">
        <w:rPr>
          <w:rFonts w:ascii="Book Antiqua" w:hAnsi="Book Antiqua"/>
          <w:i/>
          <w:color w:val="000000"/>
        </w:rPr>
        <w:t>myc</w:t>
      </w:r>
      <w:proofErr w:type="spellEnd"/>
      <w:r w:rsidRPr="00C54819">
        <w:rPr>
          <w:rFonts w:ascii="Book Antiqua" w:hAnsi="Book Antiqua"/>
          <w:color w:val="000000"/>
        </w:rPr>
        <w:t xml:space="preserve"> suppressor</w:t>
      </w:r>
      <w:r w:rsidRPr="00C54819">
        <w:rPr>
          <w:rFonts w:ascii="Book Antiqua" w:eastAsia="宋体" w:hAnsi="Book Antiqua"/>
          <w:color w:val="000000"/>
          <w:lang w:eastAsia="zh-CN"/>
        </w:rPr>
        <w:t>;</w:t>
      </w:r>
      <w:r w:rsidRPr="00C54819">
        <w:rPr>
          <w:rFonts w:ascii="Book Antiqua" w:hAnsi="Book Antiqua"/>
          <w:color w:val="000000"/>
        </w:rPr>
        <w:t xml:space="preserve"> Far up</w:t>
      </w:r>
      <w:r w:rsidRPr="00C54819">
        <w:rPr>
          <w:rFonts w:ascii="Book Antiqua" w:eastAsia="宋体" w:hAnsi="Book Antiqua"/>
          <w:color w:val="000000"/>
          <w:lang w:eastAsia="zh-CN"/>
        </w:rPr>
        <w:t xml:space="preserve"> </w:t>
      </w:r>
      <w:r w:rsidRPr="00C54819">
        <w:rPr>
          <w:rFonts w:ascii="Book Antiqua" w:hAnsi="Book Antiqua"/>
          <w:color w:val="000000"/>
        </w:rPr>
        <w:t>stream element-binding protein-interacting repressor</w:t>
      </w:r>
      <w:r w:rsidRPr="00C54819">
        <w:rPr>
          <w:rFonts w:ascii="Book Antiqua" w:eastAsia="宋体" w:hAnsi="Book Antiqua"/>
          <w:color w:val="000000"/>
          <w:lang w:eastAsia="zh-CN"/>
        </w:rPr>
        <w:t>;</w:t>
      </w:r>
      <w:r w:rsidRPr="00C54819">
        <w:rPr>
          <w:rFonts w:ascii="Book Antiqua" w:hAnsi="Book Antiqua"/>
          <w:color w:val="000000"/>
        </w:rPr>
        <w:t xml:space="preserve"> </w:t>
      </w:r>
      <w:r w:rsidRPr="00C54819">
        <w:rPr>
          <w:rFonts w:ascii="Book Antiqua" w:hAnsi="Book Antiqua"/>
          <w:color w:val="000000"/>
          <w:lang w:eastAsia="ja-JP"/>
        </w:rPr>
        <w:t>Sendai virus vector</w:t>
      </w:r>
    </w:p>
    <w:p w:rsidR="00B53DB1" w:rsidRPr="00C54819" w:rsidRDefault="00B53DB1" w:rsidP="009248F7">
      <w:pPr>
        <w:tabs>
          <w:tab w:val="left" w:pos="240"/>
          <w:tab w:val="left" w:pos="9720"/>
        </w:tabs>
        <w:spacing w:line="360" w:lineRule="auto"/>
        <w:jc w:val="both"/>
        <w:rPr>
          <w:rFonts w:ascii="Book Antiqua" w:hAnsi="Book Antiqua"/>
          <w:b/>
          <w:color w:val="000000"/>
          <w:lang w:eastAsia="ja-JP"/>
        </w:rPr>
      </w:pPr>
    </w:p>
    <w:p w:rsidR="00B53DB1" w:rsidRPr="00C54819" w:rsidRDefault="00B53DB1" w:rsidP="009248F7">
      <w:pPr>
        <w:pStyle w:val="aa"/>
        <w:tabs>
          <w:tab w:val="left" w:pos="240"/>
          <w:tab w:val="left" w:pos="9720"/>
        </w:tabs>
        <w:spacing w:line="360" w:lineRule="auto"/>
        <w:ind w:leftChars="0" w:left="0"/>
        <w:jc w:val="both"/>
        <w:rPr>
          <w:rFonts w:ascii="Book Antiqua" w:eastAsia="宋体" w:hAnsi="Book Antiqua"/>
          <w:iCs/>
          <w:color w:val="000000"/>
          <w:lang w:eastAsia="zh-CN"/>
        </w:rPr>
      </w:pPr>
      <w:r w:rsidRPr="00C54819">
        <w:rPr>
          <w:rFonts w:ascii="Book Antiqua" w:eastAsia="Arial Unicode MS" w:hAnsi="Book Antiqua" w:cs="Arial Unicode MS"/>
          <w:b/>
          <w:color w:val="000000"/>
        </w:rPr>
        <w:t xml:space="preserve">Core </w:t>
      </w:r>
      <w:r w:rsidRPr="00C54819">
        <w:rPr>
          <w:rFonts w:ascii="Book Antiqua" w:hAnsi="Book Antiqua" w:cs="Arial Unicode MS"/>
          <w:b/>
          <w:color w:val="000000"/>
        </w:rPr>
        <w:t>tip</w:t>
      </w:r>
      <w:r w:rsidRPr="00C54819">
        <w:rPr>
          <w:rFonts w:ascii="Book Antiqua" w:eastAsia="Arial Unicode MS" w:hAnsi="Book Antiqua" w:cs="Arial Unicode MS"/>
          <w:b/>
          <w:color w:val="000000"/>
        </w:rPr>
        <w:t>:</w:t>
      </w:r>
      <w:r w:rsidRPr="00C54819">
        <w:rPr>
          <w:rFonts w:ascii="Book Antiqua" w:eastAsia="Arial Unicode MS" w:hAnsi="Book Antiqua" w:cs="Arial Unicode MS"/>
          <w:b/>
          <w:color w:val="000000"/>
          <w:lang w:eastAsia="zh-CN"/>
        </w:rPr>
        <w:t xml:space="preserve"> </w:t>
      </w:r>
      <w:r w:rsidRPr="00C54819">
        <w:rPr>
          <w:rFonts w:ascii="Book Antiqua" w:hAnsi="Book Antiqua"/>
          <w:iCs/>
          <w:color w:val="000000"/>
          <w:lang w:eastAsia="ja-JP"/>
        </w:rPr>
        <w:t>The authors performed the enthusiastic experiments</w:t>
      </w:r>
      <w:r w:rsidRPr="00C54819">
        <w:rPr>
          <w:rFonts w:ascii="Book Antiqua" w:hAnsi="Book Antiqua"/>
          <w:i/>
          <w:iCs/>
          <w:color w:val="000000"/>
          <w:lang w:eastAsia="ja-JP"/>
        </w:rPr>
        <w:t xml:space="preserve"> in vivo </w:t>
      </w:r>
      <w:r w:rsidRPr="00C54819">
        <w:rPr>
          <w:rFonts w:ascii="Book Antiqua" w:hAnsi="Book Antiqua"/>
          <w:iCs/>
          <w:color w:val="000000"/>
          <w:lang w:eastAsia="ja-JP"/>
        </w:rPr>
        <w:t xml:space="preserve">and animal model to examine the </w:t>
      </w:r>
      <w:bookmarkStart w:id="24" w:name="OLE_LINK48"/>
      <w:bookmarkStart w:id="25" w:name="OLE_LINK49"/>
      <w:r w:rsidRPr="00C54819">
        <w:rPr>
          <w:rFonts w:ascii="Book Antiqua" w:hAnsi="Book Antiqua"/>
          <w:color w:val="000000"/>
        </w:rPr>
        <w:t>Sendai virus</w:t>
      </w:r>
      <w:r w:rsidRPr="00C54819">
        <w:rPr>
          <w:rFonts w:ascii="Book Antiqua" w:hAnsi="Book Antiqua"/>
          <w:iCs/>
          <w:color w:val="000000"/>
          <w:lang w:eastAsia="ja-JP"/>
        </w:rPr>
        <w:t>/</w:t>
      </w:r>
      <w:proofErr w:type="spellStart"/>
      <w:r w:rsidRPr="00C54819">
        <w:rPr>
          <w:rFonts w:ascii="Book Antiqua" w:hAnsi="Book Antiqua"/>
          <w:iCs/>
          <w:color w:val="000000"/>
          <w:lang w:eastAsia="ja-JP"/>
        </w:rPr>
        <w:t>dF</w:t>
      </w:r>
      <w:proofErr w:type="spellEnd"/>
      <w:r w:rsidRPr="00C54819">
        <w:rPr>
          <w:rFonts w:ascii="Book Antiqua" w:hAnsi="Book Antiqua"/>
          <w:iCs/>
          <w:color w:val="000000"/>
          <w:lang w:eastAsia="ja-JP"/>
        </w:rPr>
        <w:t>/</w:t>
      </w:r>
      <w:r w:rsidRPr="00C54819">
        <w:rPr>
          <w:rFonts w:ascii="Book Antiqua" w:hAnsi="Book Antiqua"/>
          <w:color w:val="000000"/>
        </w:rPr>
        <w:t>Far Up</w:t>
      </w:r>
      <w:r w:rsidRPr="00C54819">
        <w:rPr>
          <w:rFonts w:ascii="Book Antiqua" w:eastAsia="宋体" w:hAnsi="Book Antiqua"/>
          <w:color w:val="000000"/>
          <w:lang w:eastAsia="zh-CN"/>
        </w:rPr>
        <w:t xml:space="preserve"> </w:t>
      </w:r>
      <w:r w:rsidRPr="00C54819">
        <w:rPr>
          <w:rFonts w:ascii="Book Antiqua" w:hAnsi="Book Antiqua"/>
          <w:color w:val="000000"/>
        </w:rPr>
        <w:t>Stream Element</w:t>
      </w:r>
      <w:bookmarkEnd w:id="24"/>
      <w:bookmarkEnd w:id="25"/>
      <w:r w:rsidRPr="00C54819">
        <w:rPr>
          <w:rFonts w:ascii="Book Antiqua" w:hAnsi="Book Antiqua"/>
          <w:color w:val="000000"/>
        </w:rPr>
        <w:t>-Binding Protein-Interacting Repressor</w:t>
      </w:r>
      <w:r w:rsidRPr="00C54819">
        <w:rPr>
          <w:rFonts w:ascii="Book Antiqua" w:hAnsi="Book Antiqua"/>
          <w:iCs/>
          <w:color w:val="000000"/>
          <w:lang w:eastAsia="ja-JP"/>
        </w:rPr>
        <w:t xml:space="preserve"> for cancer gene therapy to minimize the side effect for the clinical use.</w:t>
      </w:r>
    </w:p>
    <w:p w:rsidR="00B53DB1" w:rsidRPr="00C54819" w:rsidRDefault="00B53DB1" w:rsidP="009248F7">
      <w:pPr>
        <w:pStyle w:val="aa"/>
        <w:tabs>
          <w:tab w:val="left" w:pos="240"/>
          <w:tab w:val="left" w:pos="9720"/>
        </w:tabs>
        <w:spacing w:line="360" w:lineRule="auto"/>
        <w:ind w:leftChars="0" w:left="0"/>
        <w:jc w:val="both"/>
        <w:rPr>
          <w:rFonts w:ascii="Book Antiqua" w:eastAsia="宋体" w:hAnsi="Book Antiqua"/>
          <w:b/>
          <w:bCs/>
          <w:color w:val="000000"/>
          <w:lang w:eastAsia="zh-CN"/>
        </w:rPr>
      </w:pPr>
    </w:p>
    <w:p w:rsidR="00B53DB1" w:rsidRPr="00C54819" w:rsidRDefault="00B53DB1" w:rsidP="00925C52">
      <w:pPr>
        <w:spacing w:line="380" w:lineRule="exact"/>
        <w:jc w:val="both"/>
        <w:rPr>
          <w:rFonts w:ascii="Book Antiqua" w:hAnsi="Book Antiqua"/>
          <w:color w:val="000000"/>
        </w:rPr>
      </w:pPr>
      <w:r w:rsidRPr="00C54819">
        <w:rPr>
          <w:rFonts w:ascii="Book Antiqua" w:eastAsia="MS Gothic" w:hAnsi="Book Antiqua"/>
          <w:color w:val="000000"/>
        </w:rPr>
        <w:t>Matsushita</w:t>
      </w:r>
      <w:r w:rsidRPr="00C54819">
        <w:rPr>
          <w:rFonts w:ascii="Book Antiqua" w:eastAsia="宋体" w:hAnsi="Book Antiqua"/>
          <w:color w:val="000000"/>
          <w:lang w:eastAsia="zh-CN"/>
        </w:rPr>
        <w:t xml:space="preserve"> K</w:t>
      </w:r>
      <w:r w:rsidRPr="00C54819">
        <w:rPr>
          <w:rFonts w:ascii="Book Antiqua" w:eastAsia="MS Gothic" w:hAnsi="Book Antiqua"/>
          <w:color w:val="000000"/>
        </w:rPr>
        <w:t>, Shimada</w:t>
      </w:r>
      <w:r w:rsidRPr="00C54819">
        <w:rPr>
          <w:rFonts w:ascii="Book Antiqua" w:eastAsia="宋体" w:hAnsi="Book Antiqua"/>
          <w:color w:val="000000"/>
          <w:lang w:eastAsia="zh-CN"/>
        </w:rPr>
        <w:t xml:space="preserve"> H</w:t>
      </w:r>
      <w:r w:rsidRPr="00C54819">
        <w:rPr>
          <w:rFonts w:ascii="Book Antiqua" w:eastAsia="MS Gothic" w:hAnsi="Book Antiqua"/>
          <w:color w:val="000000"/>
        </w:rPr>
        <w:t xml:space="preserve">, </w:t>
      </w:r>
      <w:r w:rsidRPr="00C54819">
        <w:rPr>
          <w:rFonts w:ascii="Book Antiqua" w:eastAsia="MS Gothic" w:hAnsi="Book Antiqua"/>
          <w:color w:val="000000"/>
          <w:lang w:eastAsia="ja-JP"/>
        </w:rPr>
        <w:t>Ueda</w:t>
      </w:r>
      <w:r w:rsidRPr="00C54819">
        <w:rPr>
          <w:rFonts w:ascii="Book Antiqua" w:eastAsia="宋体" w:hAnsi="Book Antiqua"/>
          <w:color w:val="000000"/>
          <w:lang w:eastAsia="zh-CN"/>
        </w:rPr>
        <w:t xml:space="preserve"> Y</w:t>
      </w:r>
      <w:r w:rsidRPr="00C54819">
        <w:rPr>
          <w:rFonts w:ascii="Book Antiqua" w:eastAsia="MS Gothic" w:hAnsi="Book Antiqua"/>
          <w:color w:val="000000"/>
          <w:lang w:eastAsia="ja-JP"/>
        </w:rPr>
        <w:t>, Inoue</w:t>
      </w:r>
      <w:r w:rsidRPr="00C54819">
        <w:rPr>
          <w:rFonts w:ascii="Book Antiqua" w:eastAsia="宋体" w:hAnsi="Book Antiqua"/>
          <w:color w:val="000000"/>
          <w:lang w:eastAsia="zh-CN"/>
        </w:rPr>
        <w:t xml:space="preserve"> M</w:t>
      </w:r>
      <w:r w:rsidRPr="00C54819">
        <w:rPr>
          <w:rFonts w:ascii="Book Antiqua" w:eastAsia="MS Gothic" w:hAnsi="Book Antiqua"/>
          <w:color w:val="000000"/>
          <w:lang w:eastAsia="ja-JP"/>
        </w:rPr>
        <w:t>, Hasegawa</w:t>
      </w:r>
      <w:r w:rsidRPr="00C54819">
        <w:rPr>
          <w:rFonts w:ascii="Book Antiqua" w:eastAsia="宋体" w:hAnsi="Book Antiqua"/>
          <w:color w:val="000000"/>
          <w:lang w:eastAsia="zh-CN"/>
        </w:rPr>
        <w:t xml:space="preserve"> M</w:t>
      </w:r>
      <w:r w:rsidRPr="00C54819">
        <w:rPr>
          <w:rFonts w:ascii="Book Antiqua" w:eastAsia="MS Gothic" w:hAnsi="Book Antiqua"/>
          <w:color w:val="000000"/>
          <w:lang w:eastAsia="ja-JP"/>
        </w:rPr>
        <w:t xml:space="preserve">, </w:t>
      </w:r>
      <w:proofErr w:type="spellStart"/>
      <w:r w:rsidRPr="00C54819">
        <w:rPr>
          <w:rFonts w:ascii="Book Antiqua" w:eastAsia="MS Gothic" w:hAnsi="Book Antiqua"/>
          <w:color w:val="000000"/>
        </w:rPr>
        <w:t>Tomonaga</w:t>
      </w:r>
      <w:proofErr w:type="spellEnd"/>
      <w:r w:rsidRPr="00C54819">
        <w:rPr>
          <w:rFonts w:ascii="Book Antiqua" w:eastAsia="宋体" w:hAnsi="Book Antiqua"/>
          <w:color w:val="000000"/>
          <w:lang w:eastAsia="zh-CN"/>
        </w:rPr>
        <w:t xml:space="preserve"> T</w:t>
      </w:r>
      <w:r w:rsidRPr="00C54819">
        <w:rPr>
          <w:rFonts w:ascii="Book Antiqua" w:eastAsia="MS Gothic" w:hAnsi="Book Antiqua"/>
          <w:color w:val="000000"/>
          <w:lang w:eastAsia="ja-JP"/>
        </w:rPr>
        <w:t xml:space="preserve">, </w:t>
      </w:r>
      <w:r w:rsidRPr="00C54819">
        <w:rPr>
          <w:rFonts w:ascii="Book Antiqua" w:eastAsia="MS Gothic" w:hAnsi="Book Antiqua"/>
          <w:color w:val="000000"/>
        </w:rPr>
        <w:t>Matsubara</w:t>
      </w:r>
      <w:r w:rsidRPr="00C54819">
        <w:rPr>
          <w:rFonts w:ascii="Book Antiqua" w:eastAsia="宋体" w:hAnsi="Book Antiqua"/>
          <w:color w:val="000000"/>
          <w:lang w:eastAsia="zh-CN"/>
        </w:rPr>
        <w:t xml:space="preserve"> H</w:t>
      </w:r>
      <w:r w:rsidRPr="00C54819">
        <w:rPr>
          <w:rFonts w:ascii="Book Antiqua" w:eastAsia="MS Gothic" w:hAnsi="Book Antiqua"/>
          <w:color w:val="000000"/>
        </w:rPr>
        <w:t>, Nomura</w:t>
      </w:r>
      <w:r w:rsidRPr="00C54819">
        <w:rPr>
          <w:rFonts w:ascii="Book Antiqua" w:eastAsia="宋体" w:hAnsi="Book Antiqua"/>
          <w:color w:val="000000"/>
          <w:lang w:eastAsia="zh-CN"/>
        </w:rPr>
        <w:t xml:space="preserve"> F. </w:t>
      </w:r>
      <w:r w:rsidRPr="00C54819">
        <w:rPr>
          <w:rFonts w:ascii="Book Antiqua" w:hAnsi="Book Antiqua"/>
          <w:color w:val="000000"/>
          <w:lang w:eastAsia="ja-JP"/>
        </w:rPr>
        <w:t xml:space="preserve">Non-transmissible Sendai virus vector encoding </w:t>
      </w:r>
      <w:r w:rsidRPr="00C54819">
        <w:rPr>
          <w:rFonts w:ascii="Book Antiqua" w:hAnsi="Book Antiqua"/>
          <w:i/>
          <w:color w:val="000000"/>
        </w:rPr>
        <w:t>c-</w:t>
      </w:r>
      <w:proofErr w:type="spellStart"/>
      <w:r w:rsidRPr="00C54819">
        <w:rPr>
          <w:rFonts w:ascii="Book Antiqua" w:hAnsi="Book Antiqua"/>
          <w:i/>
          <w:color w:val="000000"/>
        </w:rPr>
        <w:t>myc</w:t>
      </w:r>
      <w:proofErr w:type="spellEnd"/>
      <w:r w:rsidRPr="00C54819">
        <w:rPr>
          <w:rFonts w:ascii="Book Antiqua" w:hAnsi="Book Antiqua"/>
          <w:i/>
          <w:color w:val="000000"/>
        </w:rPr>
        <w:t xml:space="preserve"> </w:t>
      </w:r>
      <w:r w:rsidRPr="00C54819">
        <w:rPr>
          <w:rFonts w:ascii="Book Antiqua" w:hAnsi="Book Antiqua"/>
          <w:color w:val="000000"/>
          <w:lang w:eastAsia="ja-JP"/>
        </w:rPr>
        <w:t>s</w:t>
      </w:r>
      <w:r w:rsidRPr="00C54819">
        <w:rPr>
          <w:rFonts w:ascii="Book Antiqua" w:hAnsi="Book Antiqua"/>
          <w:color w:val="000000"/>
        </w:rPr>
        <w:t xml:space="preserve">uppressor </w:t>
      </w:r>
      <w:r w:rsidRPr="00C54819">
        <w:rPr>
          <w:rFonts w:ascii="Book Antiqua" w:hAnsi="Book Antiqua"/>
          <w:color w:val="000000"/>
          <w:lang w:eastAsia="ja-JP"/>
        </w:rPr>
        <w:t>FBP-interacting repressor for c</w:t>
      </w:r>
      <w:r w:rsidRPr="00C54819">
        <w:rPr>
          <w:rFonts w:ascii="Book Antiqua" w:hAnsi="Book Antiqua"/>
          <w:color w:val="000000"/>
        </w:rPr>
        <w:t>ancer</w:t>
      </w:r>
      <w:r w:rsidRPr="00C54819">
        <w:rPr>
          <w:rFonts w:ascii="Book Antiqua" w:hAnsi="Book Antiqua"/>
          <w:color w:val="000000"/>
          <w:lang w:eastAsia="ja-JP"/>
        </w:rPr>
        <w:t xml:space="preserve"> therapy</w:t>
      </w:r>
      <w:r w:rsidRPr="00C54819">
        <w:rPr>
          <w:rFonts w:ascii="Book Antiqua" w:eastAsia="宋体" w:hAnsi="Book Antiqua"/>
          <w:color w:val="000000"/>
          <w:lang w:eastAsia="zh-CN"/>
        </w:rPr>
        <w:t xml:space="preserve">. </w:t>
      </w:r>
      <w:r w:rsidRPr="00C54819">
        <w:rPr>
          <w:rFonts w:ascii="Book Antiqua" w:hAnsi="Book Antiqua"/>
          <w:color w:val="000000"/>
        </w:rPr>
        <w:t xml:space="preserve">World J </w:t>
      </w:r>
      <w:proofErr w:type="spellStart"/>
      <w:r w:rsidRPr="00C54819">
        <w:rPr>
          <w:rFonts w:ascii="Book Antiqua" w:hAnsi="Book Antiqua"/>
          <w:color w:val="000000"/>
        </w:rPr>
        <w:t>Gastroenterol</w:t>
      </w:r>
      <w:proofErr w:type="spellEnd"/>
      <w:r w:rsidRPr="00C54819">
        <w:rPr>
          <w:rFonts w:ascii="Book Antiqua" w:hAnsi="Book Antiqua"/>
          <w:color w:val="000000"/>
        </w:rPr>
        <w:t xml:space="preserve"> 201</w:t>
      </w:r>
      <w:r>
        <w:rPr>
          <w:rFonts w:ascii="Book Antiqua" w:eastAsia="宋体" w:hAnsi="Book Antiqua"/>
          <w:color w:val="000000"/>
          <w:lang w:eastAsia="zh-CN"/>
        </w:rPr>
        <w:t>4</w:t>
      </w:r>
      <w:r w:rsidRPr="00C54819">
        <w:rPr>
          <w:rFonts w:ascii="Book Antiqua" w:hAnsi="Book Antiqua"/>
          <w:color w:val="000000"/>
        </w:rPr>
        <w:t xml:space="preserve">; </w:t>
      </w:r>
    </w:p>
    <w:p w:rsidR="00B53DB1" w:rsidRPr="00C54819" w:rsidRDefault="00B53DB1" w:rsidP="00925C52">
      <w:pPr>
        <w:spacing w:line="380" w:lineRule="exact"/>
        <w:jc w:val="both"/>
        <w:rPr>
          <w:rFonts w:ascii="Book Antiqua" w:eastAsia="宋体" w:hAnsi="Book Antiqua"/>
          <w:color w:val="000000"/>
          <w:lang w:eastAsia="zh-CN"/>
        </w:rPr>
      </w:pPr>
      <w:r w:rsidRPr="00C54819">
        <w:rPr>
          <w:rFonts w:ascii="Book Antiqua" w:hAnsi="Book Antiqua"/>
          <w:b/>
          <w:color w:val="000000"/>
        </w:rPr>
        <w:t>Available from:</w:t>
      </w:r>
      <w:r w:rsidRPr="00C54819">
        <w:rPr>
          <w:rFonts w:ascii="Book Antiqua" w:hAnsi="Book Antiqua"/>
          <w:color w:val="000000"/>
        </w:rPr>
        <w:t xml:space="preserve"> </w:t>
      </w:r>
    </w:p>
    <w:p w:rsidR="00B53DB1" w:rsidRPr="00C54819" w:rsidRDefault="00B53DB1" w:rsidP="00925C52">
      <w:pPr>
        <w:spacing w:line="380" w:lineRule="exact"/>
        <w:jc w:val="both"/>
        <w:rPr>
          <w:rFonts w:ascii="Book Antiqua" w:hAnsi="Book Antiqua"/>
          <w:color w:val="000000"/>
          <w:lang w:val="pt-BR"/>
        </w:rPr>
      </w:pPr>
      <w:r w:rsidRPr="00C54819">
        <w:rPr>
          <w:rFonts w:ascii="Book Antiqua" w:hAnsi="Book Antiqua"/>
          <w:b/>
          <w:color w:val="000000"/>
          <w:lang w:val="pt-BR"/>
        </w:rPr>
        <w:t xml:space="preserve">DOI: </w:t>
      </w:r>
    </w:p>
    <w:p w:rsidR="00B53DB1" w:rsidRPr="00C54819" w:rsidRDefault="00B53DB1" w:rsidP="00925C52">
      <w:pPr>
        <w:pStyle w:val="aa"/>
        <w:tabs>
          <w:tab w:val="left" w:pos="240"/>
          <w:tab w:val="left" w:pos="9720"/>
        </w:tabs>
        <w:spacing w:line="360" w:lineRule="auto"/>
        <w:ind w:leftChars="0" w:left="0"/>
        <w:jc w:val="both"/>
        <w:rPr>
          <w:rFonts w:ascii="Book Antiqua" w:eastAsia="宋体" w:hAnsi="Book Antiqua"/>
          <w:b/>
          <w:bCs/>
          <w:color w:val="000000"/>
          <w:lang w:eastAsia="zh-CN"/>
        </w:rPr>
      </w:pPr>
    </w:p>
    <w:p w:rsidR="00B53DB1" w:rsidRPr="00C54819" w:rsidRDefault="00B53DB1" w:rsidP="009248F7">
      <w:pPr>
        <w:pStyle w:val="aa"/>
        <w:tabs>
          <w:tab w:val="left" w:pos="240"/>
          <w:tab w:val="left" w:pos="9720"/>
        </w:tabs>
        <w:spacing w:line="360" w:lineRule="auto"/>
        <w:ind w:leftChars="0" w:left="0"/>
        <w:jc w:val="both"/>
        <w:rPr>
          <w:rFonts w:ascii="Book Antiqua" w:hAnsi="Book Antiqua"/>
          <w:b/>
          <w:bCs/>
          <w:color w:val="000000"/>
        </w:rPr>
      </w:pPr>
      <w:r w:rsidRPr="00C54819">
        <w:rPr>
          <w:rFonts w:ascii="Book Antiqua" w:eastAsia="MS Gothic" w:hAnsi="Book Antiqua"/>
          <w:b/>
          <w:bCs/>
          <w:color w:val="000000"/>
        </w:rPr>
        <w:t>INTRODUCTION</w:t>
      </w:r>
    </w:p>
    <w:p w:rsidR="00B53DB1" w:rsidRPr="00C54819" w:rsidRDefault="00B53DB1" w:rsidP="00F3170C">
      <w:pPr>
        <w:pStyle w:val="a3"/>
        <w:tabs>
          <w:tab w:val="left" w:pos="9450"/>
        </w:tabs>
        <w:spacing w:line="360" w:lineRule="auto"/>
        <w:rPr>
          <w:rFonts w:ascii="Book Antiqua" w:hAnsi="Book Antiqua"/>
          <w:color w:val="000000"/>
          <w:sz w:val="24"/>
          <w:lang w:val="en-GB"/>
        </w:rPr>
      </w:pPr>
      <w:r w:rsidRPr="00C54819">
        <w:rPr>
          <w:rFonts w:ascii="Book Antiqua" w:hAnsi="Book Antiqua"/>
          <w:b w:val="0"/>
          <w:color w:val="000000"/>
          <w:sz w:val="24"/>
        </w:rPr>
        <w:t>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plays a</w:t>
      </w:r>
      <w:r w:rsidRPr="00C54819">
        <w:rPr>
          <w:rFonts w:ascii="Book Antiqua" w:hAnsi="Book Antiqua"/>
          <w:b w:val="0"/>
          <w:color w:val="000000"/>
          <w:sz w:val="24"/>
          <w:lang w:eastAsia="ja-JP"/>
        </w:rPr>
        <w:t>n</w:t>
      </w:r>
      <w:r w:rsidRPr="00C54819">
        <w:rPr>
          <w:rFonts w:ascii="Book Antiqua" w:hAnsi="Book Antiqua"/>
          <w:b w:val="0"/>
          <w:color w:val="000000"/>
          <w:sz w:val="24"/>
        </w:rPr>
        <w:t xml:space="preserve"> essential role in cell proliferation and </w:t>
      </w:r>
      <w:proofErr w:type="spellStart"/>
      <w:r w:rsidRPr="00C54819">
        <w:rPr>
          <w:rFonts w:ascii="Book Antiqua" w:hAnsi="Book Antiqua"/>
          <w:b w:val="0"/>
          <w:color w:val="000000"/>
          <w:sz w:val="24"/>
        </w:rPr>
        <w:t>tumorigenesis</w:t>
      </w:r>
      <w:proofErr w:type="spellEnd"/>
      <w:r w:rsidRPr="00C54819">
        <w:rPr>
          <w:rFonts w:ascii="Book Antiqua" w:hAnsi="Book Antiqua"/>
          <w:b w:val="0"/>
          <w:color w:val="000000"/>
          <w:sz w:val="24"/>
        </w:rPr>
        <w:t xml:space="preserve">. </w:t>
      </w:r>
      <w:r w:rsidRPr="00C54819">
        <w:rPr>
          <w:rFonts w:ascii="Book Antiqua" w:hAnsi="Book Antiqua"/>
          <w:b w:val="0"/>
          <w:i/>
          <w:color w:val="000000"/>
          <w:sz w:val="24"/>
        </w:rPr>
        <w:t>c-</w:t>
      </w:r>
      <w:proofErr w:type="spellStart"/>
      <w:r w:rsidRPr="00C54819">
        <w:rPr>
          <w:rFonts w:ascii="Book Antiqua" w:hAnsi="Book Antiqua"/>
          <w:b w:val="0"/>
          <w:i/>
          <w:color w:val="000000"/>
          <w:sz w:val="24"/>
        </w:rPr>
        <w:t>myc</w:t>
      </w:r>
      <w:proofErr w:type="spellEnd"/>
      <w:r w:rsidRPr="00C54819">
        <w:rPr>
          <w:rFonts w:ascii="Book Antiqua" w:hAnsi="Book Antiqua"/>
          <w:b w:val="0"/>
          <w:color w:val="000000"/>
          <w:sz w:val="24"/>
        </w:rPr>
        <w:t xml:space="preserve"> activation was also shown to be required for skin epidermal and pancreatic beta-cell tumor maintenance in c-MYC-ER</w:t>
      </w:r>
      <w:r w:rsidRPr="00C54819">
        <w:rPr>
          <w:rFonts w:ascii="Book Antiqua" w:hAnsi="Book Antiqua"/>
          <w:b w:val="0"/>
          <w:color w:val="000000"/>
          <w:sz w:val="24"/>
          <w:vertAlign w:val="superscript"/>
        </w:rPr>
        <w:t>TAM</w:t>
      </w:r>
      <w:r w:rsidRPr="00C54819">
        <w:rPr>
          <w:rFonts w:ascii="Book Antiqua" w:hAnsi="Book Antiqua"/>
          <w:b w:val="0"/>
          <w:color w:val="000000"/>
          <w:sz w:val="24"/>
        </w:rPr>
        <w:t xml:space="preserve"> transgenic mice</w:t>
      </w:r>
      <w:r w:rsidRPr="00C54819">
        <w:rPr>
          <w:rFonts w:ascii="Book Antiqua" w:hAnsi="Book Antiqua"/>
          <w:b w:val="0"/>
          <w:color w:val="000000"/>
          <w:sz w:val="24"/>
          <w:vertAlign w:val="superscript"/>
          <w:lang w:eastAsia="ja-JP"/>
        </w:rPr>
        <w:t>[</w:t>
      </w:r>
      <w:r w:rsidRPr="00C54819">
        <w:rPr>
          <w:rFonts w:ascii="Book Antiqua" w:hAnsi="Book Antiqua"/>
          <w:b w:val="0"/>
          <w:bCs w:val="0"/>
          <w:color w:val="000000"/>
          <w:sz w:val="24"/>
          <w:vertAlign w:val="superscript"/>
          <w:lang w:eastAsia="ja-JP"/>
        </w:rPr>
        <w:t>1</w:t>
      </w:r>
      <w:r w:rsidRPr="00C54819">
        <w:rPr>
          <w:rFonts w:ascii="Book Antiqua" w:hAnsi="Book Antiqua"/>
          <w:b w:val="0"/>
          <w:color w:val="000000"/>
          <w:sz w:val="24"/>
          <w:vertAlign w:val="superscript"/>
          <w:lang w:eastAsia="ja-JP"/>
        </w:rPr>
        <w:t>]</w:t>
      </w:r>
      <w:r w:rsidRPr="00C54819">
        <w:rPr>
          <w:rFonts w:ascii="Book Antiqua" w:hAnsi="Book Antiqua"/>
          <w:b w:val="0"/>
          <w:color w:val="000000"/>
          <w:sz w:val="24"/>
        </w:rPr>
        <w:t xml:space="preserve">. </w:t>
      </w:r>
      <w:r w:rsidRPr="00C54819">
        <w:rPr>
          <w:rFonts w:ascii="Book Antiqua" w:hAnsi="Book Antiqua"/>
          <w:b w:val="0"/>
          <w:color w:val="000000"/>
          <w:sz w:val="24"/>
          <w:lang w:eastAsia="ja-JP"/>
        </w:rPr>
        <w:t xml:space="preserve">High </w:t>
      </w:r>
      <w:r w:rsidRPr="00C54819">
        <w:rPr>
          <w:rFonts w:ascii="Book Antiqua" w:hAnsi="Book Antiqua"/>
          <w:b w:val="0"/>
          <w:i/>
          <w:color w:val="000000"/>
          <w:sz w:val="24"/>
          <w:lang w:eastAsia="ja-JP"/>
        </w:rPr>
        <w:t>c-</w:t>
      </w:r>
      <w:proofErr w:type="spellStart"/>
      <w:r w:rsidRPr="00C54819">
        <w:rPr>
          <w:rFonts w:ascii="Book Antiqua" w:hAnsi="Book Antiqua"/>
          <w:b w:val="0"/>
          <w:i/>
          <w:color w:val="000000"/>
          <w:sz w:val="24"/>
          <w:lang w:eastAsia="ja-JP"/>
        </w:rPr>
        <w:t>myc</w:t>
      </w:r>
      <w:proofErr w:type="spellEnd"/>
      <w:r w:rsidRPr="00C54819">
        <w:rPr>
          <w:rFonts w:ascii="Book Antiqua" w:hAnsi="Book Antiqua"/>
          <w:b w:val="0"/>
          <w:i/>
          <w:color w:val="000000"/>
          <w:sz w:val="24"/>
          <w:lang w:eastAsia="ja-JP"/>
        </w:rPr>
        <w:t xml:space="preserve"> </w:t>
      </w:r>
      <w:r w:rsidRPr="00C54819">
        <w:rPr>
          <w:rFonts w:ascii="Book Antiqua" w:hAnsi="Book Antiqua"/>
          <w:b w:val="0"/>
          <w:color w:val="000000"/>
          <w:sz w:val="24"/>
          <w:lang w:eastAsia="ja-JP"/>
        </w:rPr>
        <w:t>expression level in colorectal cancer tissues was associated with poor long-term survival of colorectal cancer patients</w:t>
      </w:r>
      <w:r w:rsidRPr="00C54819">
        <w:rPr>
          <w:rFonts w:ascii="Book Antiqua" w:hAnsi="Book Antiqua"/>
          <w:b w:val="0"/>
          <w:color w:val="000000"/>
          <w:sz w:val="24"/>
          <w:vertAlign w:val="superscript"/>
          <w:lang w:eastAsia="ja-JP"/>
        </w:rPr>
        <w:t>[</w:t>
      </w:r>
      <w:r w:rsidRPr="00C54819">
        <w:rPr>
          <w:rFonts w:ascii="Book Antiqua" w:hAnsi="Book Antiqua"/>
          <w:b w:val="0"/>
          <w:bCs w:val="0"/>
          <w:color w:val="000000"/>
          <w:sz w:val="24"/>
          <w:vertAlign w:val="superscript"/>
          <w:lang w:eastAsia="ja-JP"/>
        </w:rPr>
        <w:t>2</w:t>
      </w:r>
      <w:r w:rsidRPr="00C54819">
        <w:rPr>
          <w:rFonts w:ascii="Book Antiqua" w:hAnsi="Book Antiqua"/>
          <w:b w:val="0"/>
          <w:color w:val="000000"/>
          <w:sz w:val="24"/>
          <w:vertAlign w:val="superscript"/>
          <w:lang w:eastAsia="ja-JP"/>
        </w:rPr>
        <w:t>]</w:t>
      </w:r>
      <w:r w:rsidRPr="00C54819">
        <w:rPr>
          <w:rFonts w:ascii="Book Antiqua" w:hAnsi="Book Antiqua"/>
          <w:b w:val="0"/>
          <w:color w:val="000000"/>
          <w:sz w:val="24"/>
          <w:lang w:eastAsia="ja-JP"/>
        </w:rPr>
        <w:t xml:space="preserve">. </w:t>
      </w:r>
      <w:r w:rsidRPr="00C54819">
        <w:rPr>
          <w:rFonts w:ascii="Book Antiqua" w:hAnsi="Book Antiqua"/>
          <w:b w:val="0"/>
          <w:color w:val="000000"/>
          <w:sz w:val="24"/>
        </w:rPr>
        <w:t>The far up</w:t>
      </w:r>
      <w:r w:rsidRPr="00C54819">
        <w:rPr>
          <w:rFonts w:ascii="Book Antiqua" w:eastAsia="宋体" w:hAnsi="Book Antiqua"/>
          <w:b w:val="0"/>
          <w:color w:val="000000"/>
          <w:sz w:val="24"/>
          <w:lang w:eastAsia="zh-CN"/>
        </w:rPr>
        <w:t xml:space="preserve"> </w:t>
      </w:r>
      <w:r w:rsidRPr="00C54819">
        <w:rPr>
          <w:rFonts w:ascii="Book Antiqua" w:hAnsi="Book Antiqua"/>
          <w:b w:val="0"/>
          <w:color w:val="000000"/>
          <w:sz w:val="24"/>
        </w:rPr>
        <w:t xml:space="preserve">stream element (FUSE) is a sequence required for proper expression of the human </w:t>
      </w:r>
      <w:r w:rsidRPr="00C54819">
        <w:rPr>
          <w:rFonts w:ascii="Book Antiqua" w:hAnsi="Book Antiqua"/>
          <w:b w:val="0"/>
          <w:i/>
          <w:color w:val="000000"/>
          <w:sz w:val="24"/>
        </w:rPr>
        <w:t>c-</w:t>
      </w:r>
      <w:proofErr w:type="spellStart"/>
      <w:r w:rsidRPr="00C54819">
        <w:rPr>
          <w:rFonts w:ascii="Book Antiqua" w:hAnsi="Book Antiqua"/>
          <w:b w:val="0"/>
          <w:i/>
          <w:color w:val="000000"/>
          <w:sz w:val="24"/>
        </w:rPr>
        <w:t>myc</w:t>
      </w:r>
      <w:proofErr w:type="spellEnd"/>
      <w:r w:rsidRPr="00C54819">
        <w:rPr>
          <w:rFonts w:ascii="Book Antiqua" w:hAnsi="Book Antiqua"/>
          <w:b w:val="0"/>
          <w:color w:val="000000"/>
          <w:sz w:val="24"/>
        </w:rPr>
        <w:t xml:space="preserve"> gene</w:t>
      </w:r>
      <w:r w:rsidRPr="00C54819">
        <w:rPr>
          <w:rFonts w:ascii="Book Antiqua" w:hAnsi="Book Antiqua"/>
          <w:b w:val="0"/>
          <w:color w:val="000000"/>
          <w:sz w:val="24"/>
          <w:vertAlign w:val="superscript"/>
          <w:lang w:eastAsia="ja-JP"/>
        </w:rPr>
        <w:t>[</w:t>
      </w:r>
      <w:r w:rsidRPr="00C54819">
        <w:rPr>
          <w:rFonts w:ascii="Book Antiqua" w:hAnsi="Book Antiqua"/>
          <w:b w:val="0"/>
          <w:bCs w:val="0"/>
          <w:color w:val="000000"/>
          <w:sz w:val="24"/>
          <w:vertAlign w:val="superscript"/>
          <w:lang w:eastAsia="ja-JP"/>
        </w:rPr>
        <w:t>3</w:t>
      </w:r>
      <w:r w:rsidRPr="00C54819">
        <w:rPr>
          <w:rFonts w:ascii="Book Antiqua" w:hAnsi="Book Antiqua"/>
          <w:b w:val="0"/>
          <w:color w:val="000000"/>
          <w:sz w:val="24"/>
          <w:vertAlign w:val="superscript"/>
          <w:lang w:eastAsia="ja-JP"/>
        </w:rPr>
        <w:t>]</w:t>
      </w:r>
      <w:r w:rsidRPr="00C54819">
        <w:rPr>
          <w:rFonts w:ascii="Book Antiqua" w:hAnsi="Book Antiqua"/>
          <w:b w:val="0"/>
          <w:color w:val="000000"/>
          <w:sz w:val="24"/>
        </w:rPr>
        <w:t xml:space="preserve">. The FUSE is located </w:t>
      </w:r>
      <w:r w:rsidRPr="00C54819">
        <w:rPr>
          <w:rFonts w:ascii="Book Antiqua" w:hAnsi="Book Antiqua"/>
          <w:b w:val="0"/>
          <w:color w:val="000000"/>
          <w:sz w:val="24"/>
          <w:lang w:eastAsia="ja-JP"/>
        </w:rPr>
        <w:t xml:space="preserve">at </w:t>
      </w:r>
      <w:r w:rsidRPr="00C54819">
        <w:rPr>
          <w:rFonts w:ascii="Book Antiqua" w:hAnsi="Book Antiqua"/>
          <w:b w:val="0"/>
          <w:color w:val="000000"/>
          <w:sz w:val="24"/>
        </w:rPr>
        <w:t xml:space="preserve">1.5 kb upstream of </w:t>
      </w:r>
      <w:r w:rsidRPr="00C54819">
        <w:rPr>
          <w:rFonts w:ascii="Book Antiqua" w:hAnsi="Book Antiqua"/>
          <w:b w:val="0"/>
          <w:i/>
          <w:color w:val="000000"/>
          <w:sz w:val="24"/>
        </w:rPr>
        <w:t>c-</w:t>
      </w:r>
      <w:proofErr w:type="spellStart"/>
      <w:r w:rsidRPr="00C54819">
        <w:rPr>
          <w:rFonts w:ascii="Book Antiqua" w:hAnsi="Book Antiqua"/>
          <w:b w:val="0"/>
          <w:i/>
          <w:color w:val="000000"/>
          <w:sz w:val="24"/>
        </w:rPr>
        <w:t>myc</w:t>
      </w:r>
      <w:proofErr w:type="spellEnd"/>
      <w:r w:rsidRPr="00C54819">
        <w:rPr>
          <w:rFonts w:ascii="Book Antiqua" w:hAnsi="Book Antiqua"/>
          <w:b w:val="0"/>
          <w:color w:val="000000"/>
          <w:sz w:val="24"/>
        </w:rPr>
        <w:t xml:space="preserve"> promoter P1, and binds the FUSE binding protein (FBP), a transcription factor stimulating </w:t>
      </w:r>
      <w:r w:rsidRPr="00C54819">
        <w:rPr>
          <w:rFonts w:ascii="Book Antiqua" w:hAnsi="Book Antiqua"/>
          <w:b w:val="0"/>
          <w:i/>
          <w:color w:val="000000"/>
          <w:sz w:val="24"/>
        </w:rPr>
        <w:t>c-</w:t>
      </w:r>
      <w:proofErr w:type="spellStart"/>
      <w:r w:rsidRPr="00C54819">
        <w:rPr>
          <w:rFonts w:ascii="Book Antiqua" w:hAnsi="Book Antiqua"/>
          <w:b w:val="0"/>
          <w:i/>
          <w:color w:val="000000"/>
          <w:sz w:val="24"/>
        </w:rPr>
        <w:t>myc</w:t>
      </w:r>
      <w:proofErr w:type="spellEnd"/>
      <w:r w:rsidRPr="00C54819">
        <w:rPr>
          <w:rFonts w:ascii="Book Antiqua" w:hAnsi="Book Antiqua"/>
          <w:b w:val="0"/>
          <w:color w:val="000000"/>
          <w:sz w:val="24"/>
        </w:rPr>
        <w:t xml:space="preserve"> expression in a FUSE dependent manner</w:t>
      </w:r>
      <w:r w:rsidRPr="00C54819">
        <w:rPr>
          <w:rFonts w:ascii="Book Antiqua" w:hAnsi="Book Antiqua"/>
          <w:b w:val="0"/>
          <w:color w:val="000000"/>
          <w:sz w:val="24"/>
          <w:vertAlign w:val="superscript"/>
          <w:lang w:eastAsia="ja-JP"/>
        </w:rPr>
        <w:t>[</w:t>
      </w:r>
      <w:r w:rsidRPr="00C54819">
        <w:rPr>
          <w:rFonts w:ascii="Book Antiqua" w:hAnsi="Book Antiqua"/>
          <w:b w:val="0"/>
          <w:bCs w:val="0"/>
          <w:color w:val="000000"/>
          <w:sz w:val="24"/>
          <w:vertAlign w:val="superscript"/>
          <w:lang w:eastAsia="ja-JP"/>
        </w:rPr>
        <w:t>4</w:t>
      </w:r>
      <w:r w:rsidRPr="00C54819">
        <w:rPr>
          <w:rFonts w:ascii="Book Antiqua" w:hAnsi="Book Antiqua"/>
          <w:b w:val="0"/>
          <w:color w:val="000000"/>
          <w:sz w:val="24"/>
          <w:vertAlign w:val="superscript"/>
          <w:lang w:eastAsia="ja-JP"/>
        </w:rPr>
        <w:t>]</w:t>
      </w:r>
      <w:r w:rsidRPr="00C54819">
        <w:rPr>
          <w:rFonts w:ascii="Book Antiqua" w:hAnsi="Book Antiqua"/>
          <w:b w:val="0"/>
          <w:color w:val="000000"/>
          <w:sz w:val="24"/>
        </w:rPr>
        <w:t>. Yeast two-hybrid analysis revealed that FBP binds to a protein that has transcriptional inhibitory activity termed the FBP interacting repressor (FIR). FIR interacts with the central DNA binding domain of FBP</w:t>
      </w:r>
      <w:r w:rsidRPr="00C54819">
        <w:rPr>
          <w:rFonts w:ascii="Book Antiqua" w:hAnsi="Book Antiqua"/>
          <w:b w:val="0"/>
          <w:color w:val="000000"/>
          <w:sz w:val="24"/>
          <w:vertAlign w:val="superscript"/>
          <w:lang w:eastAsia="ja-JP"/>
        </w:rPr>
        <w:t>[5]</w:t>
      </w:r>
      <w:r w:rsidRPr="00C54819">
        <w:rPr>
          <w:rFonts w:ascii="Book Antiqua" w:hAnsi="Book Antiqua"/>
          <w:b w:val="0"/>
          <w:color w:val="000000"/>
          <w:sz w:val="24"/>
        </w:rPr>
        <w:t xml:space="preserve">. Recently, FIR was found to engage the TFIIH/p89/XPB </w:t>
      </w:r>
      <w:proofErr w:type="spellStart"/>
      <w:r w:rsidRPr="00C54819">
        <w:rPr>
          <w:rFonts w:ascii="Book Antiqua" w:hAnsi="Book Antiqua"/>
          <w:b w:val="0"/>
          <w:color w:val="000000"/>
          <w:sz w:val="24"/>
        </w:rPr>
        <w:t>helicase</w:t>
      </w:r>
      <w:proofErr w:type="spellEnd"/>
      <w:r w:rsidRPr="00C54819">
        <w:rPr>
          <w:rFonts w:ascii="Book Antiqua" w:hAnsi="Book Antiqua"/>
          <w:b w:val="0"/>
          <w:color w:val="000000"/>
          <w:sz w:val="24"/>
        </w:rPr>
        <w:t xml:space="preserve"> and repress </w:t>
      </w:r>
      <w:r w:rsidRPr="00C54819">
        <w:rPr>
          <w:rFonts w:ascii="Book Antiqua" w:hAnsi="Book Antiqua"/>
          <w:b w:val="0"/>
          <w:i/>
          <w:color w:val="000000"/>
          <w:sz w:val="24"/>
        </w:rPr>
        <w:t>c-</w:t>
      </w:r>
      <w:proofErr w:type="spellStart"/>
      <w:r w:rsidRPr="00C54819">
        <w:rPr>
          <w:rFonts w:ascii="Book Antiqua" w:hAnsi="Book Antiqua"/>
          <w:b w:val="0"/>
          <w:i/>
          <w:color w:val="000000"/>
          <w:sz w:val="24"/>
        </w:rPr>
        <w:t>myc</w:t>
      </w:r>
      <w:proofErr w:type="spellEnd"/>
      <w:r w:rsidRPr="00C54819">
        <w:rPr>
          <w:rFonts w:ascii="Book Antiqua" w:hAnsi="Book Antiqua"/>
          <w:b w:val="0"/>
          <w:color w:val="000000"/>
          <w:sz w:val="24"/>
        </w:rPr>
        <w:t xml:space="preserve"> transcription by delaying promoter escape</w:t>
      </w:r>
      <w:r w:rsidRPr="00C54819">
        <w:rPr>
          <w:rFonts w:ascii="Book Antiqua" w:hAnsi="Book Antiqua"/>
          <w:b w:val="0"/>
          <w:color w:val="000000"/>
          <w:sz w:val="24"/>
          <w:vertAlign w:val="superscript"/>
          <w:lang w:eastAsia="ja-JP"/>
        </w:rPr>
        <w:t>[</w:t>
      </w:r>
      <w:r w:rsidRPr="00C54819">
        <w:rPr>
          <w:rFonts w:ascii="Book Antiqua" w:hAnsi="Book Antiqua"/>
          <w:b w:val="0"/>
          <w:bCs w:val="0"/>
          <w:color w:val="000000"/>
          <w:sz w:val="24"/>
          <w:vertAlign w:val="superscript"/>
          <w:lang w:eastAsia="ja-JP"/>
        </w:rPr>
        <w:t>5,6</w:t>
      </w:r>
      <w:r w:rsidRPr="00C54819">
        <w:rPr>
          <w:rFonts w:ascii="Book Antiqua" w:hAnsi="Book Antiqua"/>
          <w:b w:val="0"/>
          <w:color w:val="000000"/>
          <w:sz w:val="24"/>
          <w:vertAlign w:val="superscript"/>
          <w:lang w:eastAsia="ja-JP"/>
        </w:rPr>
        <w:t>]</w:t>
      </w:r>
      <w:r w:rsidRPr="00C54819">
        <w:rPr>
          <w:rFonts w:ascii="Book Antiqua" w:hAnsi="Book Antiqua"/>
          <w:b w:val="0"/>
          <w:color w:val="000000"/>
          <w:sz w:val="24"/>
        </w:rPr>
        <w:t xml:space="preserve">. Further, </w:t>
      </w:r>
      <w:r w:rsidRPr="00C54819">
        <w:rPr>
          <w:rFonts w:ascii="Book Antiqua" w:hAnsi="Book Antiqua"/>
          <w:b w:val="0"/>
          <w:color w:val="000000"/>
          <w:sz w:val="24"/>
          <w:lang w:eastAsia="ja-JP"/>
        </w:rPr>
        <w:t xml:space="preserve">exogenous </w:t>
      </w:r>
      <w:r w:rsidRPr="00C54819">
        <w:rPr>
          <w:rFonts w:ascii="Book Antiqua" w:hAnsi="Book Antiqua"/>
          <w:b w:val="0"/>
          <w:color w:val="000000"/>
          <w:sz w:val="24"/>
        </w:rPr>
        <w:t xml:space="preserve">FIR </w:t>
      </w:r>
      <w:r w:rsidRPr="00C54819">
        <w:rPr>
          <w:rFonts w:ascii="Book Antiqua" w:hAnsi="Book Antiqua"/>
          <w:b w:val="0"/>
          <w:color w:val="000000"/>
          <w:sz w:val="24"/>
          <w:lang w:eastAsia="ja-JP"/>
        </w:rPr>
        <w:t xml:space="preserve">expression </w:t>
      </w:r>
      <w:r w:rsidRPr="00C54819">
        <w:rPr>
          <w:rFonts w:ascii="Book Antiqua" w:hAnsi="Book Antiqua"/>
          <w:b w:val="0"/>
          <w:color w:val="000000"/>
          <w:sz w:val="24"/>
        </w:rPr>
        <w:t xml:space="preserve">represses endogenous </w:t>
      </w:r>
      <w:r w:rsidRPr="00C54819">
        <w:rPr>
          <w:rFonts w:ascii="Book Antiqua" w:hAnsi="Book Antiqua"/>
          <w:b w:val="0"/>
          <w:i/>
          <w:color w:val="000000"/>
          <w:sz w:val="24"/>
        </w:rPr>
        <w:t>c-</w:t>
      </w:r>
      <w:proofErr w:type="spellStart"/>
      <w:r w:rsidRPr="00C54819">
        <w:rPr>
          <w:rFonts w:ascii="Book Antiqua" w:hAnsi="Book Antiqua"/>
          <w:b w:val="0"/>
          <w:i/>
          <w:color w:val="000000"/>
          <w:sz w:val="24"/>
        </w:rPr>
        <w:t>myc</w:t>
      </w:r>
      <w:proofErr w:type="spellEnd"/>
      <w:r w:rsidRPr="00C54819">
        <w:rPr>
          <w:rFonts w:ascii="Book Antiqua" w:hAnsi="Book Antiqua"/>
          <w:b w:val="0"/>
          <w:color w:val="000000"/>
          <w:sz w:val="24"/>
        </w:rPr>
        <w:t xml:space="preserve"> transcription</w:t>
      </w:r>
      <w:r w:rsidRPr="00C54819">
        <w:rPr>
          <w:rFonts w:ascii="Book Antiqua" w:hAnsi="Book Antiqua"/>
          <w:b w:val="0"/>
          <w:color w:val="000000"/>
          <w:sz w:val="24"/>
          <w:lang w:eastAsia="ja-JP"/>
        </w:rPr>
        <w:t>,</w:t>
      </w:r>
      <w:r w:rsidRPr="00C54819">
        <w:rPr>
          <w:rFonts w:ascii="Book Antiqua" w:hAnsi="Book Antiqua"/>
          <w:b w:val="0"/>
          <w:color w:val="000000"/>
          <w:sz w:val="24"/>
        </w:rPr>
        <w:t xml:space="preserve"> </w:t>
      </w:r>
      <w:r w:rsidRPr="00C54819">
        <w:rPr>
          <w:rFonts w:ascii="Book Antiqua" w:hAnsi="Book Antiqua"/>
          <w:b w:val="0"/>
          <w:color w:val="000000"/>
          <w:sz w:val="24"/>
          <w:lang w:eastAsia="ja-JP"/>
        </w:rPr>
        <w:t xml:space="preserve">drives </w:t>
      </w:r>
      <w:r w:rsidRPr="00C54819">
        <w:rPr>
          <w:rFonts w:ascii="Book Antiqua" w:hAnsi="Book Antiqua"/>
          <w:b w:val="0"/>
          <w:color w:val="000000"/>
          <w:sz w:val="24"/>
        </w:rPr>
        <w:t>apoptosis</w:t>
      </w:r>
      <w:r w:rsidRPr="00C54819">
        <w:rPr>
          <w:rFonts w:ascii="Book Antiqua" w:hAnsi="Book Antiqua"/>
          <w:b w:val="0"/>
          <w:color w:val="000000"/>
          <w:sz w:val="24"/>
          <w:lang w:eastAsia="ja-JP"/>
        </w:rPr>
        <w:t xml:space="preserve"> by </w:t>
      </w:r>
      <w:r w:rsidRPr="00C54819">
        <w:rPr>
          <w:rFonts w:ascii="Book Antiqua" w:hAnsi="Book Antiqua"/>
          <w:b w:val="0"/>
          <w:color w:val="000000"/>
          <w:sz w:val="24"/>
        </w:rPr>
        <w:t>the decrease of 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vertAlign w:val="superscript"/>
          <w:lang w:eastAsia="ja-JP"/>
        </w:rPr>
        <w:t>[7]</w:t>
      </w:r>
      <w:r w:rsidRPr="00C54819">
        <w:rPr>
          <w:rFonts w:ascii="Book Antiqua" w:hAnsi="Book Antiqua"/>
          <w:b w:val="0"/>
          <w:color w:val="000000"/>
          <w:sz w:val="24"/>
          <w:lang w:eastAsia="ja-JP"/>
        </w:rPr>
        <w:t>. Although t</w:t>
      </w:r>
      <w:r w:rsidRPr="00C54819">
        <w:rPr>
          <w:rFonts w:ascii="Book Antiqua" w:hAnsi="Book Antiqua"/>
          <w:b w:val="0"/>
          <w:color w:val="000000"/>
          <w:sz w:val="24"/>
        </w:rPr>
        <w:t xml:space="preserve">hese observations </w:t>
      </w:r>
      <w:r w:rsidRPr="00C54819">
        <w:rPr>
          <w:rFonts w:ascii="Book Antiqua" w:hAnsi="Book Antiqua"/>
          <w:b w:val="0"/>
          <w:color w:val="000000"/>
          <w:sz w:val="24"/>
          <w:lang w:eastAsia="ja-JP"/>
        </w:rPr>
        <w:t>indicate that</w:t>
      </w:r>
      <w:r w:rsidRPr="00C54819">
        <w:rPr>
          <w:rFonts w:ascii="Book Antiqua" w:hAnsi="Book Antiqua"/>
          <w:b w:val="0"/>
          <w:color w:val="000000"/>
          <w:sz w:val="24"/>
        </w:rPr>
        <w:t xml:space="preserve"> cancer therapies targeting </w:t>
      </w:r>
      <w:r w:rsidRPr="00C54819">
        <w:rPr>
          <w:rFonts w:ascii="Book Antiqua" w:hAnsi="Book Antiqua"/>
          <w:b w:val="0"/>
          <w:i/>
          <w:color w:val="000000"/>
          <w:sz w:val="24"/>
        </w:rPr>
        <w:t>c-</w:t>
      </w:r>
      <w:proofErr w:type="spellStart"/>
      <w:r w:rsidRPr="00C54819">
        <w:rPr>
          <w:rFonts w:ascii="Book Antiqua" w:hAnsi="Book Antiqua"/>
          <w:b w:val="0"/>
          <w:i/>
          <w:color w:val="000000"/>
          <w:sz w:val="24"/>
        </w:rPr>
        <w:t>myc</w:t>
      </w:r>
      <w:proofErr w:type="spellEnd"/>
      <w:r w:rsidRPr="00C54819">
        <w:rPr>
          <w:rFonts w:ascii="Book Antiqua" w:hAnsi="Book Antiqua"/>
          <w:b w:val="0"/>
          <w:iCs/>
          <w:color w:val="000000"/>
          <w:sz w:val="24"/>
          <w:lang w:eastAsia="ja-JP"/>
        </w:rPr>
        <w:t xml:space="preserve"> suppression by FIR will be hopeful strategy, </w:t>
      </w:r>
      <w:proofErr w:type="spellStart"/>
      <w:r w:rsidRPr="00C54819">
        <w:rPr>
          <w:rFonts w:ascii="Book Antiqua" w:hAnsi="Book Antiqua"/>
          <w:b w:val="0"/>
          <w:iCs/>
          <w:color w:val="000000"/>
          <w:sz w:val="24"/>
          <w:lang w:eastAsia="ja-JP"/>
        </w:rPr>
        <w:t>FIR’s</w:t>
      </w:r>
      <w:proofErr w:type="spellEnd"/>
      <w:r w:rsidRPr="00C54819">
        <w:rPr>
          <w:rFonts w:ascii="Book Antiqua" w:hAnsi="Book Antiqua"/>
          <w:b w:val="0"/>
          <w:iCs/>
          <w:color w:val="000000"/>
          <w:sz w:val="24"/>
          <w:lang w:eastAsia="ja-JP"/>
        </w:rPr>
        <w:t xml:space="preserve"> mechanisms of antitumor effect should be revealed in detail when it’s going to be tested clinically.</w:t>
      </w:r>
      <w:r w:rsidRPr="00C54819">
        <w:rPr>
          <w:rFonts w:ascii="Book Antiqua" w:hAnsi="Book Antiqua"/>
          <w:b w:val="0"/>
          <w:color w:val="000000"/>
          <w:sz w:val="24"/>
          <w:lang w:eastAsia="ja-JP"/>
        </w:rPr>
        <w:t xml:space="preserve"> For example, first, FIR</w:t>
      </w:r>
      <w:r w:rsidRPr="00C54819">
        <w:rPr>
          <w:rFonts w:ascii="Book Antiqua" w:hAnsi="Book Antiqua"/>
          <w:b w:val="0"/>
          <w:color w:val="000000"/>
          <w:sz w:val="24"/>
          <w:lang w:val="en-GB"/>
        </w:rPr>
        <w:t xml:space="preserve"> is alternatively spliced in colorectal cancer lacking the transcriptional repression domain within </w:t>
      </w:r>
      <w:proofErr w:type="spellStart"/>
      <w:r w:rsidRPr="00C54819">
        <w:rPr>
          <w:rFonts w:ascii="Book Antiqua" w:hAnsi="Book Antiqua"/>
          <w:b w:val="0"/>
          <w:color w:val="000000"/>
          <w:sz w:val="24"/>
          <w:lang w:val="en-GB"/>
        </w:rPr>
        <w:t>exon</w:t>
      </w:r>
      <w:proofErr w:type="spellEnd"/>
      <w:r w:rsidRPr="00C54819">
        <w:rPr>
          <w:rFonts w:ascii="Book Antiqua" w:hAnsi="Book Antiqua"/>
          <w:b w:val="0"/>
          <w:color w:val="000000"/>
          <w:sz w:val="24"/>
          <w:lang w:val="en-GB"/>
        </w:rPr>
        <w:t xml:space="preserve"> 2 </w:t>
      </w:r>
      <w:r w:rsidRPr="00C54819">
        <w:rPr>
          <w:rFonts w:ascii="Book Antiqua" w:hAnsi="Book Antiqua"/>
          <w:b w:val="0"/>
          <w:color w:val="000000"/>
          <w:sz w:val="24"/>
          <w:lang w:val="en-GB"/>
        </w:rPr>
        <w:lastRenderedPageBreak/>
        <w:t>(FIR</w:t>
      </w:r>
      <w:r w:rsidRPr="00C54819">
        <w:rPr>
          <w:rFonts w:ascii="Book Antiqua" w:hAnsi="Book Antiqua" w:cs="Book Antiqua"/>
          <w:b w:val="0"/>
          <w:color w:val="000000"/>
          <w:kern w:val="0"/>
          <w:sz w:val="24"/>
        </w:rPr>
        <w:t></w:t>
      </w:r>
      <w:r w:rsidRPr="00C54819">
        <w:rPr>
          <w:rFonts w:ascii="Book Antiqua" w:hAnsi="Book Antiqua"/>
          <w:b w:val="0"/>
          <w:color w:val="000000"/>
          <w:sz w:val="24"/>
          <w:lang w:val="en-GB"/>
        </w:rPr>
        <w:t>exon2)</w:t>
      </w:r>
      <w:r w:rsidRPr="00C54819">
        <w:rPr>
          <w:rFonts w:ascii="Book Antiqua" w:hAnsi="Book Antiqua"/>
          <w:b w:val="0"/>
          <w:color w:val="000000"/>
          <w:sz w:val="24"/>
          <w:vertAlign w:val="superscript"/>
          <w:lang w:eastAsia="ja-JP"/>
        </w:rPr>
        <w:t>[7]</w:t>
      </w:r>
      <w:r w:rsidRPr="00C54819">
        <w:rPr>
          <w:rFonts w:ascii="Book Antiqua" w:hAnsi="Book Antiqua"/>
          <w:b w:val="0"/>
          <w:color w:val="000000"/>
          <w:sz w:val="24"/>
          <w:lang w:val="en-GB"/>
        </w:rPr>
        <w:t xml:space="preserve">. </w:t>
      </w:r>
      <w:r w:rsidRPr="00C54819">
        <w:rPr>
          <w:rFonts w:ascii="Book Antiqua" w:hAnsi="Book Antiqua"/>
          <w:b w:val="0"/>
          <w:color w:val="000000"/>
          <w:sz w:val="24"/>
          <w:lang w:val="en-GB" w:eastAsia="ja-JP"/>
        </w:rPr>
        <w:t>Second, F</w:t>
      </w:r>
      <w:r w:rsidRPr="00C54819">
        <w:rPr>
          <w:rFonts w:ascii="Book Antiqua" w:hAnsi="Book Antiqua"/>
          <w:b w:val="0"/>
          <w:color w:val="000000"/>
          <w:sz w:val="24"/>
          <w:lang w:val="en-GB"/>
        </w:rPr>
        <w:t>IR and FIR</w:t>
      </w:r>
      <w:r w:rsidRPr="00C54819">
        <w:rPr>
          <w:rFonts w:ascii="Book Antiqua" w:hAnsi="Book Antiqua" w:cs="Book Antiqua"/>
          <w:b w:val="0"/>
          <w:color w:val="000000"/>
          <w:kern w:val="0"/>
          <w:sz w:val="24"/>
        </w:rPr>
        <w:t></w:t>
      </w:r>
      <w:r w:rsidRPr="00C54819">
        <w:rPr>
          <w:rFonts w:ascii="Book Antiqua" w:hAnsi="Book Antiqua"/>
          <w:b w:val="0"/>
          <w:color w:val="000000"/>
          <w:sz w:val="24"/>
          <w:lang w:val="en-GB"/>
        </w:rPr>
        <w:t>exon2 form a homo- or hetero-</w:t>
      </w:r>
      <w:proofErr w:type="spellStart"/>
      <w:r w:rsidRPr="00C54819">
        <w:rPr>
          <w:rFonts w:ascii="Book Antiqua" w:hAnsi="Book Antiqua"/>
          <w:b w:val="0"/>
          <w:color w:val="000000"/>
          <w:sz w:val="24"/>
          <w:lang w:val="en-GB"/>
        </w:rPr>
        <w:t>dimer</w:t>
      </w:r>
      <w:proofErr w:type="spellEnd"/>
      <w:r w:rsidRPr="00C54819">
        <w:rPr>
          <w:rFonts w:ascii="Book Antiqua" w:hAnsi="Book Antiqua"/>
          <w:b w:val="0"/>
          <w:color w:val="000000"/>
          <w:sz w:val="24"/>
          <w:lang w:val="en-GB"/>
        </w:rPr>
        <w:t>, which makes a complex with SAP155</w:t>
      </w:r>
      <w:r w:rsidRPr="00C54819">
        <w:rPr>
          <w:rFonts w:ascii="Book Antiqua" w:hAnsi="Book Antiqua"/>
          <w:b w:val="0"/>
          <w:color w:val="000000"/>
          <w:sz w:val="24"/>
          <w:lang w:val="en-GB" w:eastAsia="ja-JP"/>
        </w:rPr>
        <w:t>,</w:t>
      </w:r>
      <w:r w:rsidRPr="00C54819">
        <w:rPr>
          <w:rFonts w:ascii="Book Antiqua" w:hAnsi="Book Antiqua"/>
          <w:b w:val="0"/>
          <w:color w:val="000000"/>
          <w:sz w:val="24"/>
          <w:lang w:val="en-GB"/>
        </w:rPr>
        <w:t xml:space="preserve"> a subunit of the essential splicing factor 3b (SF3b) </w:t>
      </w:r>
      <w:proofErr w:type="spellStart"/>
      <w:r w:rsidRPr="00C54819">
        <w:rPr>
          <w:rFonts w:ascii="Book Antiqua" w:hAnsi="Book Antiqua"/>
          <w:b w:val="0"/>
          <w:color w:val="000000"/>
          <w:sz w:val="24"/>
          <w:lang w:val="en-GB"/>
        </w:rPr>
        <w:t>subcomplex</w:t>
      </w:r>
      <w:proofErr w:type="spellEnd"/>
      <w:r w:rsidRPr="00C54819">
        <w:rPr>
          <w:rFonts w:ascii="Book Antiqua" w:hAnsi="Book Antiqua"/>
          <w:b w:val="0"/>
          <w:color w:val="000000"/>
          <w:sz w:val="24"/>
          <w:lang w:val="en-GB"/>
        </w:rPr>
        <w:t xml:space="preserve"> in the </w:t>
      </w:r>
      <w:proofErr w:type="spellStart"/>
      <w:r w:rsidRPr="00C54819">
        <w:rPr>
          <w:rFonts w:ascii="Book Antiqua" w:hAnsi="Book Antiqua"/>
          <w:b w:val="0"/>
          <w:color w:val="000000"/>
          <w:sz w:val="24"/>
          <w:lang w:val="en-GB"/>
        </w:rPr>
        <w:t>spliceosome</w:t>
      </w:r>
      <w:proofErr w:type="spellEnd"/>
      <w:r w:rsidRPr="00C54819">
        <w:rPr>
          <w:rFonts w:ascii="Book Antiqua" w:hAnsi="Book Antiqua"/>
          <w:b w:val="0"/>
          <w:color w:val="000000"/>
          <w:sz w:val="24"/>
          <w:lang w:val="en-GB" w:eastAsia="ja-JP"/>
        </w:rPr>
        <w:t>,</w:t>
      </w:r>
      <w:r w:rsidRPr="00C54819">
        <w:rPr>
          <w:rFonts w:ascii="Book Antiqua" w:hAnsi="Book Antiqua"/>
          <w:b w:val="0"/>
          <w:color w:val="000000"/>
          <w:sz w:val="24"/>
          <w:lang w:val="en-GB"/>
        </w:rPr>
        <w:t xml:space="preserve"> and is required for proper P27Kip1 (P27) pre-mRNA splicing</w:t>
      </w:r>
      <w:r w:rsidRPr="00C54819">
        <w:rPr>
          <w:rFonts w:ascii="Book Antiqua" w:hAnsi="Book Antiqua"/>
          <w:b w:val="0"/>
          <w:color w:val="000000"/>
          <w:sz w:val="24"/>
          <w:lang w:val="en-GB" w:eastAsia="ja-JP"/>
        </w:rPr>
        <w:t>, after</w:t>
      </w:r>
      <w:r w:rsidRPr="00C54819">
        <w:rPr>
          <w:rFonts w:ascii="Book Antiqua" w:hAnsi="Book Antiqua"/>
          <w:b w:val="0"/>
          <w:color w:val="000000"/>
          <w:sz w:val="24"/>
          <w:lang w:val="en-GB"/>
        </w:rPr>
        <w:t xml:space="preserve"> which P27 arrests cells in G1</w:t>
      </w:r>
      <w:r w:rsidRPr="00FC73E2">
        <w:rPr>
          <w:rFonts w:ascii="Book Antiqua" w:hAnsi="Book Antiqua"/>
          <w:b w:val="0"/>
          <w:color w:val="000000"/>
          <w:sz w:val="24"/>
          <w:vertAlign w:val="superscript"/>
          <w:lang w:eastAsia="ja-JP"/>
        </w:rPr>
        <w:t>[8]</w:t>
      </w:r>
      <w:r w:rsidRPr="00C54819">
        <w:rPr>
          <w:rFonts w:ascii="Book Antiqua" w:hAnsi="Book Antiqua"/>
          <w:b w:val="0"/>
          <w:color w:val="000000"/>
          <w:sz w:val="24"/>
          <w:lang w:val="en-GB"/>
        </w:rPr>
        <w:t>.</w:t>
      </w:r>
      <w:r w:rsidRPr="00C54819">
        <w:rPr>
          <w:rFonts w:ascii="Book Antiqua" w:hAnsi="Book Antiqua"/>
          <w:b w:val="0"/>
          <w:color w:val="000000"/>
          <w:sz w:val="24"/>
          <w:lang w:val="en-GB" w:eastAsia="ja-JP"/>
        </w:rPr>
        <w:t xml:space="preserve"> Third, </w:t>
      </w:r>
      <w:r w:rsidRPr="00C54819">
        <w:rPr>
          <w:rFonts w:ascii="Book Antiqua" w:hAnsi="Book Antiqua"/>
          <w:b w:val="0"/>
          <w:color w:val="000000"/>
          <w:sz w:val="24"/>
          <w:lang w:val="en-GB"/>
        </w:rPr>
        <w:t>SAP155</w:t>
      </w:r>
      <w:r w:rsidRPr="00C54819">
        <w:rPr>
          <w:rFonts w:ascii="Book Antiqua" w:hAnsi="Book Antiqua"/>
          <w:b w:val="0"/>
          <w:color w:val="000000"/>
          <w:sz w:val="24"/>
          <w:lang w:val="en-GB" w:eastAsia="ja-JP"/>
        </w:rPr>
        <w:t xml:space="preserve"> is required for proper FIR pre-mRNA splicing and thus </w:t>
      </w:r>
      <w:r w:rsidRPr="00C54819">
        <w:rPr>
          <w:rFonts w:ascii="Book Antiqua" w:hAnsi="Book Antiqua"/>
          <w:b w:val="0"/>
          <w:color w:val="000000"/>
          <w:sz w:val="24"/>
          <w:lang w:val="en-GB"/>
        </w:rPr>
        <w:t>FIR/FIR</w:t>
      </w:r>
      <w:r w:rsidRPr="00C54819">
        <w:rPr>
          <w:rFonts w:ascii="Book Antiqua" w:hAnsi="Book Antiqua" w:cs="Book Antiqua"/>
          <w:b w:val="0"/>
          <w:color w:val="000000"/>
          <w:kern w:val="0"/>
          <w:sz w:val="24"/>
        </w:rPr>
        <w:t></w:t>
      </w:r>
      <w:r w:rsidRPr="00C54819">
        <w:rPr>
          <w:rFonts w:ascii="Book Antiqua" w:hAnsi="Book Antiqua"/>
          <w:b w:val="0"/>
          <w:color w:val="000000"/>
          <w:sz w:val="24"/>
          <w:lang w:val="en-GB"/>
        </w:rPr>
        <w:t xml:space="preserve">exon2/SAP155 interaction bridged </w:t>
      </w:r>
      <w:r w:rsidRPr="00C54819">
        <w:rPr>
          <w:rFonts w:ascii="Book Antiqua" w:hAnsi="Book Antiqua"/>
          <w:b w:val="0"/>
          <w:i/>
          <w:color w:val="000000"/>
          <w:sz w:val="24"/>
          <w:lang w:val="en-GB"/>
        </w:rPr>
        <w:t>c-</w:t>
      </w:r>
      <w:proofErr w:type="spellStart"/>
      <w:r w:rsidRPr="00C54819">
        <w:rPr>
          <w:rFonts w:ascii="Book Antiqua" w:hAnsi="Book Antiqua"/>
          <w:b w:val="0"/>
          <w:i/>
          <w:color w:val="000000"/>
          <w:sz w:val="24"/>
          <w:lang w:val="en-GB"/>
        </w:rPr>
        <w:t>myc</w:t>
      </w:r>
      <w:proofErr w:type="spellEnd"/>
      <w:r w:rsidRPr="00C54819">
        <w:rPr>
          <w:rFonts w:ascii="Book Antiqua" w:hAnsi="Book Antiqua"/>
          <w:b w:val="0"/>
          <w:color w:val="000000"/>
          <w:sz w:val="24"/>
          <w:lang w:val="en-GB"/>
        </w:rPr>
        <w:t xml:space="preserve"> and p27 expression</w:t>
      </w:r>
      <w:r w:rsidRPr="00C54819">
        <w:rPr>
          <w:rFonts w:ascii="Book Antiqua" w:hAnsi="Book Antiqua"/>
          <w:b w:val="0"/>
          <w:color w:val="000000"/>
          <w:sz w:val="24"/>
          <w:vertAlign w:val="superscript"/>
          <w:lang w:eastAsia="ja-JP"/>
        </w:rPr>
        <w:t>[9]</w:t>
      </w:r>
      <w:r w:rsidRPr="00C54819">
        <w:rPr>
          <w:rFonts w:ascii="Book Antiqua" w:hAnsi="Book Antiqua"/>
          <w:b w:val="0"/>
          <w:color w:val="000000"/>
          <w:sz w:val="24"/>
          <w:lang w:val="en-GB" w:eastAsia="ja-JP"/>
        </w:rPr>
        <w:t>. Accordingly</w:t>
      </w:r>
      <w:r w:rsidRPr="00C54819">
        <w:rPr>
          <w:rFonts w:ascii="Book Antiqua" w:hAnsi="Book Antiqua"/>
          <w:b w:val="0"/>
          <w:bCs w:val="0"/>
          <w:color w:val="000000"/>
          <w:sz w:val="24"/>
          <w:lang w:eastAsia="ja-JP"/>
        </w:rPr>
        <w:t>,</w:t>
      </w:r>
      <w:r w:rsidRPr="00C54819">
        <w:rPr>
          <w:rFonts w:ascii="Book Antiqua" w:hAnsi="Book Antiqua"/>
          <w:b w:val="0"/>
          <w:bCs w:val="0"/>
          <w:color w:val="000000"/>
          <w:sz w:val="24"/>
        </w:rPr>
        <w:t xml:space="preserve"> SAP155-mediated alternative splicing of FIR serves as a molecular switch for </w:t>
      </w:r>
      <w:r w:rsidRPr="00C54819">
        <w:rPr>
          <w:rFonts w:ascii="Book Antiqua" w:hAnsi="Book Antiqua"/>
          <w:b w:val="0"/>
          <w:bCs w:val="0"/>
          <w:i/>
          <w:iCs/>
          <w:color w:val="000000"/>
          <w:sz w:val="24"/>
        </w:rPr>
        <w:t>c-</w:t>
      </w:r>
      <w:proofErr w:type="spellStart"/>
      <w:r w:rsidRPr="00C54819">
        <w:rPr>
          <w:rFonts w:ascii="Book Antiqua" w:hAnsi="Book Antiqua"/>
          <w:b w:val="0"/>
          <w:bCs w:val="0"/>
          <w:i/>
          <w:iCs/>
          <w:color w:val="000000"/>
          <w:sz w:val="24"/>
        </w:rPr>
        <w:t>myc</w:t>
      </w:r>
      <w:proofErr w:type="spellEnd"/>
      <w:r w:rsidRPr="00C54819">
        <w:rPr>
          <w:rFonts w:ascii="Book Antiqua" w:hAnsi="Book Antiqua"/>
          <w:b w:val="0"/>
          <w:bCs w:val="0"/>
          <w:color w:val="000000"/>
          <w:sz w:val="24"/>
        </w:rPr>
        <w:t xml:space="preserve"> expression</w:t>
      </w:r>
      <w:r w:rsidRPr="00C54819">
        <w:rPr>
          <w:rFonts w:ascii="Book Antiqua" w:hAnsi="Book Antiqua"/>
          <w:b w:val="0"/>
          <w:color w:val="000000"/>
          <w:sz w:val="24"/>
          <w:vertAlign w:val="superscript"/>
          <w:lang w:eastAsia="ja-JP"/>
        </w:rPr>
        <w:t>[9]</w:t>
      </w:r>
      <w:r w:rsidRPr="00C54819">
        <w:rPr>
          <w:rFonts w:ascii="Book Antiqua" w:hAnsi="Book Antiqua"/>
          <w:b w:val="0"/>
          <w:bCs w:val="0"/>
          <w:color w:val="000000"/>
          <w:sz w:val="24"/>
        </w:rPr>
        <w:t>.</w:t>
      </w:r>
      <w:r w:rsidRPr="00C54819">
        <w:rPr>
          <w:rFonts w:ascii="Book Antiqua" w:hAnsi="Book Antiqua"/>
          <w:b w:val="0"/>
          <w:bCs w:val="0"/>
          <w:color w:val="000000"/>
          <w:sz w:val="24"/>
          <w:lang w:eastAsia="ja-JP"/>
        </w:rPr>
        <w:t xml:space="preserve"> </w:t>
      </w:r>
      <w:r w:rsidRPr="00C54819">
        <w:rPr>
          <w:rFonts w:ascii="Book Antiqua" w:hAnsi="Book Antiqua"/>
          <w:b w:val="0"/>
          <w:color w:val="000000"/>
          <w:sz w:val="24"/>
          <w:lang w:val="en-GB" w:eastAsia="ja-JP"/>
        </w:rPr>
        <w:t>Finally</w:t>
      </w:r>
      <w:r w:rsidRPr="00C54819">
        <w:rPr>
          <w:rFonts w:ascii="Book Antiqua" w:hAnsi="Book Antiqua"/>
          <w:b w:val="0"/>
          <w:color w:val="000000"/>
          <w:sz w:val="24"/>
          <w:lang w:val="en-GB"/>
        </w:rPr>
        <w:t xml:space="preserve">, </w:t>
      </w:r>
      <w:proofErr w:type="spellStart"/>
      <w:r w:rsidRPr="00C54819">
        <w:rPr>
          <w:rFonts w:ascii="Book Antiqua" w:hAnsi="Book Antiqua"/>
          <w:b w:val="0"/>
          <w:color w:val="000000"/>
          <w:sz w:val="24"/>
          <w:lang w:val="en-GB"/>
        </w:rPr>
        <w:t>spliceostatin</w:t>
      </w:r>
      <w:proofErr w:type="spellEnd"/>
      <w:r w:rsidRPr="00C54819">
        <w:rPr>
          <w:rFonts w:ascii="Book Antiqua" w:hAnsi="Book Antiqua"/>
          <w:b w:val="0"/>
          <w:color w:val="000000"/>
          <w:sz w:val="24"/>
          <w:lang w:val="en-GB"/>
        </w:rPr>
        <w:t xml:space="preserve"> A (SSA), a natural SF3b inhibitor, markedly inhibited P27 expression by disrupting its pre-mRNA splicing and reduced cdk2/cyclinE expression</w:t>
      </w:r>
      <w:r w:rsidRPr="00C54819">
        <w:rPr>
          <w:rFonts w:ascii="Book Antiqua" w:hAnsi="Book Antiqua"/>
          <w:b w:val="0"/>
          <w:color w:val="000000"/>
          <w:sz w:val="24"/>
          <w:vertAlign w:val="superscript"/>
          <w:lang w:eastAsia="ja-JP"/>
        </w:rPr>
        <w:t>[10]</w:t>
      </w:r>
      <w:r w:rsidRPr="00C54819">
        <w:rPr>
          <w:rFonts w:ascii="Book Antiqua" w:hAnsi="Book Antiqua"/>
          <w:b w:val="0"/>
          <w:color w:val="000000"/>
          <w:sz w:val="24"/>
          <w:lang w:val="en-GB"/>
        </w:rPr>
        <w:t xml:space="preserve">. </w:t>
      </w:r>
      <w:r w:rsidRPr="00C54819">
        <w:rPr>
          <w:rFonts w:ascii="Book Antiqua" w:hAnsi="Book Antiqua"/>
          <w:b w:val="0"/>
          <w:color w:val="000000"/>
          <w:sz w:val="24"/>
          <w:lang w:val="en-GB" w:eastAsia="ja-JP"/>
        </w:rPr>
        <w:t>T</w:t>
      </w:r>
      <w:r w:rsidRPr="00C54819">
        <w:rPr>
          <w:rFonts w:ascii="Book Antiqua" w:hAnsi="Book Antiqua"/>
          <w:b w:val="0"/>
          <w:color w:val="000000"/>
          <w:sz w:val="24"/>
          <w:lang w:val="en-GB"/>
        </w:rPr>
        <w:t xml:space="preserve">ogether, </w:t>
      </w:r>
      <w:r w:rsidRPr="00C54819">
        <w:rPr>
          <w:rFonts w:ascii="Book Antiqua" w:hAnsi="Book Antiqua"/>
          <w:b w:val="0"/>
          <w:color w:val="000000"/>
          <w:sz w:val="24"/>
          <w:lang w:val="en-GB" w:eastAsia="ja-JP"/>
        </w:rPr>
        <w:t>exogenous FIR stimuli potentially effects</w:t>
      </w:r>
      <w:r w:rsidRPr="00C54819">
        <w:rPr>
          <w:rFonts w:ascii="Book Antiqua" w:hAnsi="Book Antiqua"/>
          <w:b w:val="0"/>
          <w:color w:val="000000"/>
          <w:sz w:val="24"/>
          <w:lang w:val="en-GB"/>
        </w:rPr>
        <w:t xml:space="preserve"> FIR/FIR</w:t>
      </w:r>
      <w:r w:rsidRPr="00C54819">
        <w:rPr>
          <w:rFonts w:ascii="Book Antiqua" w:hAnsi="Book Antiqua" w:cs="Book Antiqua"/>
          <w:b w:val="0"/>
          <w:color w:val="000000"/>
          <w:kern w:val="0"/>
          <w:sz w:val="24"/>
        </w:rPr>
        <w:t></w:t>
      </w:r>
      <w:r w:rsidRPr="00C54819">
        <w:rPr>
          <w:rFonts w:ascii="Book Antiqua" w:hAnsi="Book Antiqua"/>
          <w:b w:val="0"/>
          <w:color w:val="000000"/>
          <w:sz w:val="24"/>
          <w:lang w:val="en-GB"/>
        </w:rPr>
        <w:t>exon2/SAP155 interaction</w:t>
      </w:r>
      <w:r w:rsidRPr="00C54819">
        <w:rPr>
          <w:rFonts w:ascii="Book Antiqua" w:hAnsi="Book Antiqua"/>
          <w:b w:val="0"/>
          <w:color w:val="000000"/>
          <w:sz w:val="24"/>
          <w:lang w:val="en-GB" w:eastAsia="ja-JP"/>
        </w:rPr>
        <w:t xml:space="preserve"> that</w:t>
      </w:r>
      <w:r w:rsidRPr="00C54819">
        <w:rPr>
          <w:rFonts w:ascii="Book Antiqua" w:hAnsi="Book Antiqua"/>
          <w:b w:val="0"/>
          <w:color w:val="000000"/>
          <w:sz w:val="24"/>
          <w:lang w:val="en-GB"/>
        </w:rPr>
        <w:t xml:space="preserve"> is pivotal for </w:t>
      </w:r>
      <w:r w:rsidRPr="00C54819">
        <w:rPr>
          <w:rFonts w:ascii="Book Antiqua" w:hAnsi="Book Antiqua"/>
          <w:b w:val="0"/>
          <w:color w:val="000000"/>
          <w:sz w:val="24"/>
          <w:lang w:val="en-GB" w:eastAsia="ja-JP"/>
        </w:rPr>
        <w:t xml:space="preserve">cell cycle, </w:t>
      </w:r>
      <w:r w:rsidRPr="00C54819">
        <w:rPr>
          <w:rFonts w:ascii="Book Antiqua" w:hAnsi="Book Antiqua"/>
          <w:b w:val="0"/>
          <w:color w:val="000000"/>
          <w:sz w:val="24"/>
          <w:lang w:val="en-GB"/>
        </w:rPr>
        <w:t xml:space="preserve">cancer development and differentiation. </w:t>
      </w:r>
    </w:p>
    <w:p w:rsidR="00B53DB1" w:rsidRPr="00C54819" w:rsidRDefault="00B53DB1" w:rsidP="00D873B1">
      <w:pPr>
        <w:pStyle w:val="a3"/>
        <w:tabs>
          <w:tab w:val="left" w:pos="9450"/>
        </w:tabs>
        <w:spacing w:line="360" w:lineRule="auto"/>
        <w:ind w:firstLineChars="200" w:firstLine="480"/>
        <w:rPr>
          <w:rFonts w:ascii="Book Antiqua" w:hAnsi="Book Antiqua"/>
          <w:b w:val="0"/>
          <w:bCs w:val="0"/>
          <w:color w:val="000000"/>
          <w:sz w:val="24"/>
          <w:lang w:eastAsia="ja-JP"/>
        </w:rPr>
      </w:pPr>
      <w:r w:rsidRPr="00C54819">
        <w:rPr>
          <w:rFonts w:ascii="Book Antiqua" w:hAnsi="Book Antiqua"/>
          <w:b w:val="0"/>
          <w:bCs w:val="0"/>
          <w:color w:val="000000"/>
          <w:sz w:val="24"/>
          <w:lang w:eastAsia="ja-JP"/>
        </w:rPr>
        <w:t>In this study, fusion gene-deficient human FIR-expressing Sendai virus vector (</w:t>
      </w:r>
      <w:proofErr w:type="spellStart"/>
      <w:r w:rsidRPr="00C54819">
        <w:rPr>
          <w:rFonts w:ascii="Book Antiqua" w:hAnsi="Book Antiqua"/>
          <w:b w:val="0"/>
          <w:bCs w:val="0"/>
          <w:color w:val="000000"/>
          <w:sz w:val="24"/>
          <w:lang w:eastAsia="ja-JP"/>
        </w:rPr>
        <w:t>SeV/dF/FIR</w:t>
      </w:r>
      <w:proofErr w:type="spellEnd"/>
      <w:r w:rsidRPr="00C54819">
        <w:rPr>
          <w:rFonts w:ascii="Book Antiqua" w:hAnsi="Book Antiqua"/>
          <w:b w:val="0"/>
          <w:bCs w:val="0"/>
          <w:color w:val="000000"/>
          <w:sz w:val="24"/>
          <w:lang w:eastAsia="ja-JP"/>
        </w:rPr>
        <w:t>) was prepared for future cancer therapy due to the following reasons; Sendai virus (</w:t>
      </w:r>
      <w:proofErr w:type="spellStart"/>
      <w:r w:rsidRPr="00C54819">
        <w:rPr>
          <w:rFonts w:ascii="Book Antiqua" w:hAnsi="Book Antiqua"/>
          <w:b w:val="0"/>
          <w:bCs w:val="0"/>
          <w:color w:val="000000"/>
          <w:sz w:val="24"/>
          <w:lang w:eastAsia="ja-JP"/>
        </w:rPr>
        <w:t>SeV</w:t>
      </w:r>
      <w:proofErr w:type="spellEnd"/>
      <w:r w:rsidRPr="00C54819">
        <w:rPr>
          <w:rFonts w:ascii="Book Antiqua" w:hAnsi="Book Antiqua"/>
          <w:b w:val="0"/>
          <w:bCs w:val="0"/>
          <w:color w:val="000000"/>
          <w:sz w:val="24"/>
          <w:lang w:eastAsia="ja-JP"/>
        </w:rPr>
        <w:t xml:space="preserve">), a member of the family </w:t>
      </w:r>
      <w:proofErr w:type="spellStart"/>
      <w:r w:rsidRPr="00DA6F06">
        <w:rPr>
          <w:rFonts w:ascii="Book Antiqua" w:hAnsi="Book Antiqua"/>
          <w:b w:val="0"/>
          <w:bCs w:val="0"/>
          <w:iCs/>
          <w:color w:val="000000"/>
          <w:sz w:val="24"/>
          <w:lang w:eastAsia="ja-JP"/>
        </w:rPr>
        <w:t>Paramyxoviridae</w:t>
      </w:r>
      <w:proofErr w:type="spellEnd"/>
      <w:r w:rsidRPr="00C54819">
        <w:rPr>
          <w:rFonts w:ascii="Book Antiqua" w:hAnsi="Book Antiqua"/>
          <w:b w:val="0"/>
          <w:bCs w:val="0"/>
          <w:color w:val="000000"/>
          <w:sz w:val="24"/>
          <w:lang w:eastAsia="ja-JP"/>
        </w:rPr>
        <w:t xml:space="preserve">, has envelopes and a </w:t>
      </w:r>
      <w:proofErr w:type="spellStart"/>
      <w:r w:rsidRPr="00C54819">
        <w:rPr>
          <w:rFonts w:ascii="Book Antiqua" w:hAnsi="Book Antiqua"/>
          <w:b w:val="0"/>
          <w:bCs w:val="0"/>
          <w:color w:val="000000"/>
          <w:sz w:val="24"/>
          <w:lang w:eastAsia="ja-JP"/>
        </w:rPr>
        <w:t>nonsegmented</w:t>
      </w:r>
      <w:proofErr w:type="spellEnd"/>
      <w:r w:rsidRPr="00C54819">
        <w:rPr>
          <w:rFonts w:ascii="Book Antiqua" w:hAnsi="Book Antiqua"/>
          <w:b w:val="0"/>
          <w:bCs w:val="0"/>
          <w:color w:val="000000"/>
          <w:sz w:val="24"/>
          <w:lang w:eastAsia="ja-JP"/>
        </w:rPr>
        <w:t xml:space="preserve"> negative-strand RNA genome. The </w:t>
      </w:r>
      <w:proofErr w:type="spellStart"/>
      <w:r w:rsidRPr="00C54819">
        <w:rPr>
          <w:rFonts w:ascii="Book Antiqua" w:hAnsi="Book Antiqua"/>
          <w:b w:val="0"/>
          <w:bCs w:val="0"/>
          <w:color w:val="000000"/>
          <w:sz w:val="24"/>
          <w:lang w:eastAsia="ja-JP"/>
        </w:rPr>
        <w:t>SeV</w:t>
      </w:r>
      <w:proofErr w:type="spellEnd"/>
      <w:r w:rsidRPr="00C54819">
        <w:rPr>
          <w:rFonts w:ascii="Book Antiqua" w:hAnsi="Book Antiqua"/>
          <w:b w:val="0"/>
          <w:bCs w:val="0"/>
          <w:color w:val="000000"/>
          <w:sz w:val="24"/>
          <w:lang w:eastAsia="ja-JP"/>
        </w:rPr>
        <w:t xml:space="preserve"> genome contains six major genes in tandem on a single negative-strand RNA. Three proteins, the nucleoprotein (NP), </w:t>
      </w:r>
      <w:proofErr w:type="spellStart"/>
      <w:r w:rsidRPr="00C54819">
        <w:rPr>
          <w:rFonts w:ascii="Book Antiqua" w:hAnsi="Book Antiqua"/>
          <w:b w:val="0"/>
          <w:bCs w:val="0"/>
          <w:color w:val="000000"/>
          <w:sz w:val="24"/>
          <w:lang w:eastAsia="ja-JP"/>
        </w:rPr>
        <w:t>phosphoprotein</w:t>
      </w:r>
      <w:proofErr w:type="spellEnd"/>
      <w:r w:rsidRPr="00C54819">
        <w:rPr>
          <w:rFonts w:ascii="Book Antiqua" w:hAnsi="Book Antiqua"/>
          <w:b w:val="0"/>
          <w:bCs w:val="0"/>
          <w:color w:val="000000"/>
          <w:sz w:val="24"/>
          <w:lang w:eastAsia="ja-JP"/>
        </w:rPr>
        <w:t xml:space="preserve"> (P) and large protein (L; the catalytic subunit of the polymerase) form a </w:t>
      </w:r>
      <w:proofErr w:type="spellStart"/>
      <w:r w:rsidRPr="00C54819">
        <w:rPr>
          <w:rFonts w:ascii="Book Antiqua" w:hAnsi="Book Antiqua"/>
          <w:b w:val="0"/>
          <w:bCs w:val="0"/>
          <w:color w:val="000000"/>
          <w:sz w:val="24"/>
          <w:lang w:eastAsia="ja-JP"/>
        </w:rPr>
        <w:t>ribonucleoprotein</w:t>
      </w:r>
      <w:proofErr w:type="spellEnd"/>
      <w:r w:rsidRPr="00C54819">
        <w:rPr>
          <w:rFonts w:ascii="Book Antiqua" w:hAnsi="Book Antiqua"/>
          <w:b w:val="0"/>
          <w:bCs w:val="0"/>
          <w:color w:val="000000"/>
          <w:sz w:val="24"/>
          <w:lang w:eastAsia="ja-JP"/>
        </w:rPr>
        <w:t xml:space="preserve"> complex (RNP) with the </w:t>
      </w:r>
      <w:proofErr w:type="spellStart"/>
      <w:r w:rsidRPr="00C54819">
        <w:rPr>
          <w:rFonts w:ascii="Book Antiqua" w:hAnsi="Book Antiqua"/>
          <w:b w:val="0"/>
          <w:bCs w:val="0"/>
          <w:color w:val="000000"/>
          <w:sz w:val="24"/>
          <w:lang w:eastAsia="ja-JP"/>
        </w:rPr>
        <w:t>SeV</w:t>
      </w:r>
      <w:proofErr w:type="spellEnd"/>
      <w:r w:rsidRPr="00C54819">
        <w:rPr>
          <w:rFonts w:ascii="Book Antiqua" w:hAnsi="Book Antiqua"/>
          <w:b w:val="0"/>
          <w:bCs w:val="0"/>
          <w:color w:val="000000"/>
          <w:sz w:val="24"/>
          <w:lang w:eastAsia="ja-JP"/>
        </w:rPr>
        <w:t xml:space="preserve"> RNA. Matrix proteins (M) contribute to the assembly of viral particles, </w:t>
      </w:r>
      <w:proofErr w:type="spellStart"/>
      <w:r w:rsidRPr="00C54819">
        <w:rPr>
          <w:rFonts w:ascii="Book Antiqua" w:hAnsi="Book Antiqua"/>
          <w:b w:val="0"/>
          <w:bCs w:val="0"/>
          <w:color w:val="000000"/>
          <w:sz w:val="24"/>
          <w:lang w:eastAsia="ja-JP"/>
        </w:rPr>
        <w:t>hemagglutinin</w:t>
      </w:r>
      <w:proofErr w:type="spellEnd"/>
      <w:r w:rsidRPr="00C54819">
        <w:rPr>
          <w:rFonts w:ascii="Book Antiqua" w:hAnsi="Book Antiqua"/>
          <w:b w:val="0"/>
          <w:bCs w:val="0"/>
          <w:color w:val="000000"/>
          <w:sz w:val="24"/>
          <w:lang w:eastAsia="ja-JP"/>
        </w:rPr>
        <w:t xml:space="preserve">-neuraminidase (HN) and fusion protein (F) engage in the attachment of viral particles and infiltration of </w:t>
      </w:r>
      <w:proofErr w:type="spellStart"/>
      <w:r w:rsidRPr="00C54819">
        <w:rPr>
          <w:rFonts w:ascii="Book Antiqua" w:hAnsi="Book Antiqua"/>
          <w:b w:val="0"/>
          <w:bCs w:val="0"/>
          <w:color w:val="000000"/>
          <w:sz w:val="24"/>
          <w:lang w:eastAsia="ja-JP"/>
        </w:rPr>
        <w:t>RNPs</w:t>
      </w:r>
      <w:proofErr w:type="spellEnd"/>
      <w:r w:rsidRPr="00C54819">
        <w:rPr>
          <w:rFonts w:ascii="Book Antiqua" w:hAnsi="Book Antiqua"/>
          <w:b w:val="0"/>
          <w:bCs w:val="0"/>
          <w:color w:val="000000"/>
          <w:sz w:val="24"/>
          <w:lang w:eastAsia="ja-JP"/>
        </w:rPr>
        <w:t xml:space="preserve"> into infected cells. Importantly, </w:t>
      </w:r>
      <w:proofErr w:type="spellStart"/>
      <w:r w:rsidRPr="00C54819">
        <w:rPr>
          <w:rFonts w:ascii="Book Antiqua" w:hAnsi="Book Antiqua"/>
          <w:b w:val="0"/>
          <w:bCs w:val="0"/>
          <w:color w:val="000000"/>
          <w:sz w:val="24"/>
          <w:lang w:eastAsia="ja-JP"/>
        </w:rPr>
        <w:t>SeV</w:t>
      </w:r>
      <w:proofErr w:type="spellEnd"/>
      <w:r w:rsidRPr="00C54819">
        <w:rPr>
          <w:rFonts w:ascii="Book Antiqua" w:hAnsi="Book Antiqua"/>
          <w:b w:val="0"/>
          <w:bCs w:val="0"/>
          <w:color w:val="000000"/>
          <w:sz w:val="24"/>
          <w:lang w:eastAsia="ja-JP"/>
        </w:rPr>
        <w:t xml:space="preserve"> does not transform cells by integrating its genome into the cellular genome</w:t>
      </w:r>
      <w:r w:rsidRPr="00C54819">
        <w:rPr>
          <w:rFonts w:ascii="Book Antiqua" w:hAnsi="Book Antiqua"/>
          <w:b w:val="0"/>
          <w:color w:val="000000"/>
          <w:sz w:val="24"/>
          <w:vertAlign w:val="superscript"/>
          <w:lang w:eastAsia="ja-JP"/>
        </w:rPr>
        <w:t>[11]</w:t>
      </w:r>
      <w:r w:rsidRPr="00C54819">
        <w:rPr>
          <w:rFonts w:ascii="Book Antiqua" w:hAnsi="Book Antiqua"/>
          <w:b w:val="0"/>
          <w:bCs w:val="0"/>
          <w:color w:val="000000"/>
          <w:sz w:val="24"/>
          <w:lang w:eastAsia="ja-JP"/>
        </w:rPr>
        <w:t xml:space="preserve">. In other words, </w:t>
      </w:r>
      <w:proofErr w:type="spellStart"/>
      <w:r w:rsidRPr="00C54819">
        <w:rPr>
          <w:rFonts w:ascii="Book Antiqua" w:hAnsi="Book Antiqua"/>
          <w:b w:val="0"/>
          <w:bCs w:val="0"/>
          <w:color w:val="000000"/>
          <w:sz w:val="24"/>
          <w:lang w:eastAsia="ja-JP"/>
        </w:rPr>
        <w:t>SeV</w:t>
      </w:r>
      <w:proofErr w:type="spellEnd"/>
      <w:r w:rsidRPr="00C54819">
        <w:rPr>
          <w:rFonts w:ascii="Book Antiqua" w:hAnsi="Book Antiqua"/>
          <w:b w:val="0"/>
          <w:bCs w:val="0"/>
          <w:color w:val="000000"/>
          <w:sz w:val="24"/>
          <w:lang w:eastAsia="ja-JP"/>
        </w:rPr>
        <w:t xml:space="preserve"> can mediate gene transfer and expression to a </w:t>
      </w:r>
      <w:proofErr w:type="spellStart"/>
      <w:r w:rsidRPr="00C54819">
        <w:rPr>
          <w:rFonts w:ascii="Book Antiqua" w:hAnsi="Book Antiqua"/>
          <w:b w:val="0"/>
          <w:bCs w:val="0"/>
          <w:color w:val="000000"/>
          <w:sz w:val="24"/>
          <w:lang w:eastAsia="ja-JP"/>
        </w:rPr>
        <w:t>cytoplasmic</w:t>
      </w:r>
      <w:proofErr w:type="spellEnd"/>
      <w:r w:rsidRPr="00C54819">
        <w:rPr>
          <w:rFonts w:ascii="Book Antiqua" w:hAnsi="Book Antiqua"/>
          <w:b w:val="0"/>
          <w:bCs w:val="0"/>
          <w:color w:val="000000"/>
          <w:sz w:val="24"/>
          <w:lang w:eastAsia="ja-JP"/>
        </w:rPr>
        <w:t xml:space="preserve"> location using cellular </w:t>
      </w:r>
      <w:proofErr w:type="spellStart"/>
      <w:r w:rsidRPr="00C54819">
        <w:rPr>
          <w:rFonts w:ascii="Book Antiqua" w:hAnsi="Book Antiqua"/>
          <w:b w:val="0"/>
          <w:bCs w:val="0"/>
          <w:color w:val="000000"/>
          <w:sz w:val="24"/>
          <w:lang w:eastAsia="ja-JP"/>
        </w:rPr>
        <w:t>tubulin</w:t>
      </w:r>
      <w:proofErr w:type="spellEnd"/>
      <w:r w:rsidRPr="00C54819">
        <w:rPr>
          <w:rFonts w:ascii="Book Antiqua" w:hAnsi="Book Antiqua"/>
          <w:b w:val="0"/>
          <w:color w:val="000000"/>
          <w:sz w:val="24"/>
          <w:vertAlign w:val="superscript"/>
          <w:lang w:eastAsia="ja-JP"/>
        </w:rPr>
        <w:t>[12]</w:t>
      </w:r>
      <w:r w:rsidRPr="00C54819">
        <w:rPr>
          <w:rFonts w:ascii="Book Antiqua" w:hAnsi="Book Antiqua"/>
          <w:b w:val="0"/>
          <w:bCs w:val="0"/>
          <w:color w:val="000000"/>
          <w:sz w:val="24"/>
          <w:lang w:eastAsia="ja-JP"/>
        </w:rPr>
        <w:t>, thereby avoiding possible malignant transformation due to the genetic alteration of host cells; these ar</w:t>
      </w:r>
      <w:r>
        <w:rPr>
          <w:rFonts w:ascii="Book Antiqua" w:hAnsi="Book Antiqua"/>
          <w:b w:val="0"/>
          <w:bCs w:val="0"/>
          <w:color w:val="000000"/>
          <w:sz w:val="24"/>
          <w:lang w:eastAsia="ja-JP"/>
        </w:rPr>
        <w:t xml:space="preserve">e the safety advantage of </w:t>
      </w:r>
      <w:proofErr w:type="spellStart"/>
      <w:r>
        <w:rPr>
          <w:rFonts w:ascii="Book Antiqua" w:hAnsi="Book Antiqua"/>
          <w:b w:val="0"/>
          <w:bCs w:val="0"/>
          <w:color w:val="000000"/>
          <w:sz w:val="24"/>
          <w:lang w:eastAsia="ja-JP"/>
        </w:rPr>
        <w:t>SeV</w:t>
      </w:r>
      <w:proofErr w:type="spellEnd"/>
      <w:r>
        <w:rPr>
          <w:rFonts w:ascii="Book Antiqua" w:hAnsi="Book Antiqua"/>
          <w:b w:val="0"/>
          <w:bCs w:val="0"/>
          <w:color w:val="000000"/>
          <w:sz w:val="24"/>
          <w:lang w:eastAsia="ja-JP"/>
        </w:rPr>
        <w:t xml:space="preserve">. </w:t>
      </w:r>
      <w:r w:rsidRPr="00C54819">
        <w:rPr>
          <w:rFonts w:ascii="Book Antiqua" w:hAnsi="Book Antiqua"/>
          <w:b w:val="0"/>
          <w:bCs w:val="0"/>
          <w:color w:val="000000"/>
          <w:sz w:val="24"/>
          <w:lang w:eastAsia="ja-JP"/>
        </w:rPr>
        <w:t xml:space="preserve">Recently, a novel </w:t>
      </w:r>
      <w:proofErr w:type="spellStart"/>
      <w:r w:rsidRPr="00C54819">
        <w:rPr>
          <w:rFonts w:ascii="Book Antiqua" w:hAnsi="Book Antiqua"/>
          <w:b w:val="0"/>
          <w:bCs w:val="0"/>
          <w:color w:val="000000"/>
          <w:sz w:val="24"/>
          <w:lang w:eastAsia="ja-JP"/>
        </w:rPr>
        <w:t>SeV</w:t>
      </w:r>
      <w:proofErr w:type="spellEnd"/>
      <w:r w:rsidRPr="00C54819">
        <w:rPr>
          <w:rFonts w:ascii="Book Antiqua" w:hAnsi="Book Antiqua"/>
          <w:b w:val="0"/>
          <w:bCs w:val="0"/>
          <w:color w:val="000000"/>
          <w:sz w:val="24"/>
          <w:lang w:eastAsia="ja-JP"/>
        </w:rPr>
        <w:t xml:space="preserve"> vector was established that an enhanced </w:t>
      </w:r>
      <w:bookmarkStart w:id="26" w:name="OLE_LINK58"/>
      <w:bookmarkStart w:id="27" w:name="OLE_LINK59"/>
      <w:r w:rsidRPr="00C54819">
        <w:rPr>
          <w:rFonts w:ascii="Book Antiqua" w:hAnsi="Book Antiqua"/>
          <w:b w:val="0"/>
          <w:bCs w:val="0"/>
          <w:color w:val="000000"/>
          <w:sz w:val="24"/>
          <w:lang w:eastAsia="ja-JP"/>
        </w:rPr>
        <w:t>green fluorescent protein</w:t>
      </w:r>
      <w:bookmarkEnd w:id="26"/>
      <w:bookmarkEnd w:id="27"/>
      <w:r w:rsidRPr="00C54819">
        <w:rPr>
          <w:rFonts w:ascii="Book Antiqua" w:hAnsi="Book Antiqua"/>
          <w:b w:val="0"/>
          <w:bCs w:val="0"/>
          <w:color w:val="000000"/>
          <w:sz w:val="24"/>
          <w:lang w:eastAsia="ja-JP"/>
        </w:rPr>
        <w:t xml:space="preserve"> (EGFP) reporter gene was inserted at 3’-end of fusion gene-deficient </w:t>
      </w:r>
      <w:proofErr w:type="spellStart"/>
      <w:r w:rsidRPr="00C54819">
        <w:rPr>
          <w:rFonts w:ascii="Book Antiqua" w:hAnsi="Book Antiqua"/>
          <w:b w:val="0"/>
          <w:bCs w:val="0"/>
          <w:color w:val="000000"/>
          <w:sz w:val="24"/>
          <w:lang w:eastAsia="ja-JP"/>
        </w:rPr>
        <w:t>SeV</w:t>
      </w:r>
      <w:proofErr w:type="spellEnd"/>
      <w:r w:rsidRPr="00C54819">
        <w:rPr>
          <w:rFonts w:ascii="Book Antiqua" w:hAnsi="Book Antiqua"/>
          <w:b w:val="0"/>
          <w:bCs w:val="0"/>
          <w:color w:val="000000"/>
          <w:sz w:val="24"/>
          <w:lang w:eastAsia="ja-JP"/>
        </w:rPr>
        <w:t xml:space="preserve"> genomic RNA (</w:t>
      </w:r>
      <w:proofErr w:type="spellStart"/>
      <w:r w:rsidRPr="00C54819">
        <w:rPr>
          <w:rFonts w:ascii="Book Antiqua" w:hAnsi="Book Antiqua"/>
          <w:b w:val="0"/>
          <w:bCs w:val="0"/>
          <w:color w:val="000000"/>
          <w:sz w:val="24"/>
          <w:lang w:eastAsia="ja-JP"/>
        </w:rPr>
        <w:t>SeV/dF/EGFP</w:t>
      </w:r>
      <w:proofErr w:type="spellEnd"/>
      <w:r w:rsidRPr="00C54819">
        <w:rPr>
          <w:rFonts w:ascii="Book Antiqua" w:hAnsi="Book Antiqua"/>
          <w:b w:val="0"/>
          <w:bCs w:val="0"/>
          <w:color w:val="000000"/>
          <w:sz w:val="24"/>
          <w:lang w:eastAsia="ja-JP"/>
        </w:rPr>
        <w:t>)</w:t>
      </w:r>
      <w:r w:rsidRPr="00C54819">
        <w:rPr>
          <w:rFonts w:ascii="Book Antiqua" w:hAnsi="Book Antiqua"/>
          <w:b w:val="0"/>
          <w:color w:val="000000"/>
          <w:sz w:val="24"/>
          <w:vertAlign w:val="superscript"/>
          <w:lang w:eastAsia="ja-JP"/>
        </w:rPr>
        <w:t>[13]</w:t>
      </w:r>
      <w:r w:rsidRPr="00C54819">
        <w:rPr>
          <w:rFonts w:ascii="Book Antiqua" w:hAnsi="Book Antiqua"/>
          <w:b w:val="0"/>
          <w:bCs w:val="0"/>
          <w:color w:val="000000"/>
          <w:sz w:val="24"/>
          <w:lang w:eastAsia="ja-JP"/>
        </w:rPr>
        <w:t xml:space="preserve">. This </w:t>
      </w:r>
      <w:proofErr w:type="spellStart"/>
      <w:r w:rsidRPr="00C54819">
        <w:rPr>
          <w:rFonts w:ascii="Book Antiqua" w:hAnsi="Book Antiqua"/>
          <w:b w:val="0"/>
          <w:bCs w:val="0"/>
          <w:color w:val="000000"/>
          <w:sz w:val="24"/>
          <w:lang w:eastAsia="ja-JP"/>
        </w:rPr>
        <w:t>SeV/dF/EGFP</w:t>
      </w:r>
      <w:proofErr w:type="spellEnd"/>
      <w:r w:rsidRPr="00C54819">
        <w:rPr>
          <w:rFonts w:ascii="Book Antiqua" w:hAnsi="Book Antiqua"/>
          <w:b w:val="0"/>
          <w:bCs w:val="0"/>
          <w:color w:val="000000"/>
          <w:sz w:val="24"/>
          <w:lang w:eastAsia="ja-JP"/>
        </w:rPr>
        <w:t xml:space="preserve"> is incapable of self-replication but capable of infecting various cells, including human smooth muscle cells, </w:t>
      </w:r>
      <w:proofErr w:type="spellStart"/>
      <w:r w:rsidRPr="00C54819">
        <w:rPr>
          <w:rFonts w:ascii="Book Antiqua" w:hAnsi="Book Antiqua"/>
          <w:b w:val="0"/>
          <w:bCs w:val="0"/>
          <w:color w:val="000000"/>
          <w:sz w:val="24"/>
          <w:lang w:eastAsia="ja-JP"/>
        </w:rPr>
        <w:t>hepatocytes</w:t>
      </w:r>
      <w:proofErr w:type="spellEnd"/>
      <w:r w:rsidRPr="00C54819">
        <w:rPr>
          <w:rFonts w:ascii="Book Antiqua" w:hAnsi="Book Antiqua"/>
          <w:b w:val="0"/>
          <w:bCs w:val="0"/>
          <w:color w:val="000000"/>
          <w:sz w:val="24"/>
          <w:lang w:eastAsia="ja-JP"/>
        </w:rPr>
        <w:t xml:space="preserve">, </w:t>
      </w:r>
      <w:r w:rsidRPr="00C54819">
        <w:rPr>
          <w:rFonts w:ascii="Book Antiqua" w:hAnsi="Book Antiqua"/>
          <w:b w:val="0"/>
          <w:bCs w:val="0"/>
          <w:color w:val="000000"/>
          <w:sz w:val="24"/>
          <w:lang w:eastAsia="ja-JP"/>
        </w:rPr>
        <w:lastRenderedPageBreak/>
        <w:t xml:space="preserve">and endothelial cells, thus the </w:t>
      </w:r>
      <w:proofErr w:type="spellStart"/>
      <w:r w:rsidRPr="00C54819">
        <w:rPr>
          <w:rFonts w:ascii="Book Antiqua" w:hAnsi="Book Antiqua"/>
          <w:b w:val="0"/>
          <w:bCs w:val="0"/>
          <w:color w:val="000000"/>
          <w:sz w:val="24"/>
          <w:lang w:eastAsia="ja-JP"/>
        </w:rPr>
        <w:t>SeV/dF/EGFP</w:t>
      </w:r>
      <w:proofErr w:type="spellEnd"/>
      <w:r w:rsidRPr="00C54819">
        <w:rPr>
          <w:rFonts w:ascii="Book Antiqua" w:hAnsi="Book Antiqua"/>
          <w:b w:val="0"/>
          <w:bCs w:val="0"/>
          <w:color w:val="000000"/>
          <w:sz w:val="24"/>
          <w:lang w:eastAsia="ja-JP"/>
        </w:rPr>
        <w:t xml:space="preserve"> has a broad spectrum of gene transfer activity</w:t>
      </w:r>
      <w:r w:rsidRPr="00C54819">
        <w:rPr>
          <w:rFonts w:ascii="Book Antiqua" w:hAnsi="Book Antiqua"/>
          <w:b w:val="0"/>
          <w:color w:val="000000"/>
          <w:sz w:val="24"/>
          <w:vertAlign w:val="superscript"/>
          <w:lang w:eastAsia="ja-JP"/>
        </w:rPr>
        <w:t>[9,10]</w:t>
      </w:r>
      <w:r w:rsidRPr="00C54819">
        <w:rPr>
          <w:rFonts w:ascii="Book Antiqua" w:hAnsi="Book Antiqua"/>
          <w:b w:val="0"/>
          <w:bCs w:val="0"/>
          <w:color w:val="000000"/>
          <w:sz w:val="24"/>
          <w:lang w:eastAsia="ja-JP"/>
        </w:rPr>
        <w:t xml:space="preserve">. In this study, </w:t>
      </w:r>
      <w:proofErr w:type="spellStart"/>
      <w:r w:rsidRPr="00C54819">
        <w:rPr>
          <w:rFonts w:ascii="Book Antiqua" w:hAnsi="Book Antiqua"/>
          <w:b w:val="0"/>
          <w:bCs w:val="0"/>
          <w:color w:val="000000"/>
          <w:sz w:val="24"/>
          <w:lang w:eastAsia="ja-JP"/>
        </w:rPr>
        <w:t>SeV/dF/FIR</w:t>
      </w:r>
      <w:proofErr w:type="spellEnd"/>
      <w:r w:rsidRPr="00C54819">
        <w:rPr>
          <w:rFonts w:ascii="Book Antiqua" w:hAnsi="Book Antiqua"/>
          <w:b w:val="0"/>
          <w:bCs w:val="0"/>
          <w:color w:val="000000"/>
          <w:sz w:val="24"/>
          <w:lang w:eastAsia="ja-JP"/>
        </w:rPr>
        <w:t xml:space="preserve"> has been also prepared following </w:t>
      </w:r>
      <w:proofErr w:type="spellStart"/>
      <w:r w:rsidRPr="00C54819">
        <w:rPr>
          <w:rFonts w:ascii="Book Antiqua" w:hAnsi="Book Antiqua"/>
          <w:b w:val="0"/>
          <w:bCs w:val="0"/>
          <w:color w:val="000000"/>
          <w:sz w:val="24"/>
          <w:lang w:eastAsia="ja-JP"/>
        </w:rPr>
        <w:t>SeV/dF/EGFP</w:t>
      </w:r>
      <w:proofErr w:type="spellEnd"/>
      <w:r w:rsidRPr="00C54819">
        <w:rPr>
          <w:rFonts w:ascii="Book Antiqua" w:hAnsi="Book Antiqua"/>
          <w:b w:val="0"/>
          <w:color w:val="000000"/>
          <w:sz w:val="24"/>
          <w:vertAlign w:val="superscript"/>
          <w:lang w:eastAsia="ja-JP"/>
        </w:rPr>
        <w:t>[12,13]</w:t>
      </w:r>
      <w:r w:rsidRPr="00C54819">
        <w:rPr>
          <w:rFonts w:ascii="Book Antiqua" w:hAnsi="Book Antiqua"/>
          <w:b w:val="0"/>
          <w:bCs w:val="0"/>
          <w:color w:val="000000"/>
          <w:sz w:val="24"/>
          <w:lang w:eastAsia="ja-JP"/>
        </w:rPr>
        <w:t xml:space="preserve">. The validity of </w:t>
      </w:r>
      <w:proofErr w:type="spellStart"/>
      <w:r w:rsidRPr="00C54819">
        <w:rPr>
          <w:rFonts w:ascii="Book Antiqua" w:hAnsi="Book Antiqua"/>
          <w:b w:val="0"/>
          <w:bCs w:val="0"/>
          <w:color w:val="000000"/>
          <w:sz w:val="24"/>
          <w:lang w:eastAsia="ja-JP"/>
        </w:rPr>
        <w:t>SeV/dF/FIR</w:t>
      </w:r>
      <w:proofErr w:type="spellEnd"/>
      <w:r w:rsidRPr="00C54819">
        <w:rPr>
          <w:rFonts w:ascii="Book Antiqua" w:hAnsi="Book Antiqua"/>
          <w:b w:val="0"/>
          <w:bCs w:val="0"/>
          <w:color w:val="000000"/>
          <w:sz w:val="24"/>
          <w:lang w:eastAsia="ja-JP"/>
        </w:rPr>
        <w:t xml:space="preserve"> is examined for cancer therapy in animal </w:t>
      </w:r>
      <w:proofErr w:type="spellStart"/>
      <w:r w:rsidRPr="00C54819">
        <w:rPr>
          <w:rFonts w:ascii="Book Antiqua" w:hAnsi="Book Antiqua"/>
          <w:b w:val="0"/>
          <w:bCs w:val="0"/>
          <w:color w:val="000000"/>
          <w:sz w:val="24"/>
          <w:lang w:eastAsia="ja-JP"/>
        </w:rPr>
        <w:t>xenografts</w:t>
      </w:r>
      <w:proofErr w:type="spellEnd"/>
      <w:r w:rsidRPr="00C54819">
        <w:rPr>
          <w:rFonts w:ascii="Book Antiqua" w:hAnsi="Book Antiqua"/>
          <w:b w:val="0"/>
          <w:bCs w:val="0"/>
          <w:color w:val="000000"/>
          <w:sz w:val="24"/>
          <w:lang w:eastAsia="ja-JP"/>
        </w:rPr>
        <w:t xml:space="preserve"> model because </w:t>
      </w:r>
      <w:proofErr w:type="spellStart"/>
      <w:r w:rsidRPr="00C54819">
        <w:rPr>
          <w:rFonts w:ascii="Book Antiqua" w:hAnsi="Book Antiqua"/>
          <w:b w:val="0"/>
          <w:bCs w:val="0"/>
          <w:color w:val="000000"/>
          <w:sz w:val="24"/>
          <w:lang w:eastAsia="ja-JP"/>
        </w:rPr>
        <w:t>SeV/dF</w:t>
      </w:r>
      <w:proofErr w:type="spellEnd"/>
      <w:r w:rsidRPr="00C54819">
        <w:rPr>
          <w:rFonts w:ascii="Book Antiqua" w:hAnsi="Book Antiqua"/>
          <w:b w:val="0"/>
          <w:bCs w:val="0"/>
          <w:color w:val="000000"/>
          <w:sz w:val="24"/>
          <w:lang w:eastAsia="ja-JP"/>
        </w:rPr>
        <w:t xml:space="preserve"> vectors have been revealed applicable to clinical use</w:t>
      </w:r>
      <w:r w:rsidRPr="00C54819">
        <w:rPr>
          <w:rFonts w:ascii="Book Antiqua" w:hAnsi="Book Antiqua"/>
          <w:b w:val="0"/>
          <w:color w:val="000000"/>
          <w:sz w:val="24"/>
          <w:vertAlign w:val="superscript"/>
          <w:lang w:eastAsia="ja-JP"/>
        </w:rPr>
        <w:t>[14-18]</w:t>
      </w:r>
      <w:r w:rsidRPr="00C54819">
        <w:rPr>
          <w:rFonts w:ascii="Book Antiqua" w:hAnsi="Book Antiqua"/>
          <w:b w:val="0"/>
          <w:bCs w:val="0"/>
          <w:color w:val="000000"/>
          <w:sz w:val="24"/>
          <w:lang w:eastAsia="ja-JP"/>
        </w:rPr>
        <w:t xml:space="preserve">. Clinical </w:t>
      </w:r>
      <w:r w:rsidRPr="00C54819">
        <w:rPr>
          <w:rFonts w:ascii="Book Antiqua" w:hAnsi="Book Antiqua"/>
          <w:b w:val="0"/>
          <w:bCs w:val="0"/>
          <w:color w:val="000000"/>
          <w:sz w:val="24"/>
        </w:rPr>
        <w:t>assignment</w:t>
      </w:r>
      <w:r w:rsidRPr="00C54819">
        <w:rPr>
          <w:rFonts w:ascii="Book Antiqua" w:hAnsi="Book Antiqua"/>
          <w:b w:val="0"/>
          <w:bCs w:val="0"/>
          <w:color w:val="000000"/>
          <w:sz w:val="24"/>
          <w:lang w:eastAsia="ja-JP"/>
        </w:rPr>
        <w:t xml:space="preserve"> of </w:t>
      </w:r>
      <w:proofErr w:type="spellStart"/>
      <w:r w:rsidRPr="00C54819">
        <w:rPr>
          <w:rFonts w:ascii="Book Antiqua" w:hAnsi="Book Antiqua"/>
          <w:b w:val="0"/>
          <w:bCs w:val="0"/>
          <w:color w:val="000000"/>
          <w:sz w:val="24"/>
          <w:lang w:eastAsia="ja-JP"/>
        </w:rPr>
        <w:t>SeV/dF/FIR</w:t>
      </w:r>
      <w:proofErr w:type="spellEnd"/>
      <w:r w:rsidRPr="00C54819">
        <w:rPr>
          <w:rFonts w:ascii="Book Antiqua" w:hAnsi="Book Antiqua"/>
          <w:b w:val="0"/>
          <w:bCs w:val="0"/>
          <w:color w:val="000000"/>
          <w:sz w:val="24"/>
          <w:lang w:eastAsia="ja-JP"/>
        </w:rPr>
        <w:t xml:space="preserve"> for cancer therapies is also discussed. </w:t>
      </w:r>
    </w:p>
    <w:p w:rsidR="00B53DB1" w:rsidRPr="00C54819" w:rsidRDefault="00B53DB1" w:rsidP="009248F7">
      <w:pPr>
        <w:pStyle w:val="2"/>
        <w:tabs>
          <w:tab w:val="left" w:pos="240"/>
          <w:tab w:val="left" w:pos="9720"/>
        </w:tabs>
        <w:spacing w:line="360" w:lineRule="auto"/>
        <w:rPr>
          <w:rFonts w:ascii="Book Antiqua" w:eastAsia="宋体" w:hAnsi="Book Antiqua"/>
          <w:b w:val="0"/>
          <w:color w:val="000000"/>
          <w:sz w:val="24"/>
          <w:szCs w:val="24"/>
          <w:lang w:eastAsia="zh-CN"/>
        </w:rPr>
      </w:pPr>
    </w:p>
    <w:p w:rsidR="00B53DB1" w:rsidRPr="00C54819" w:rsidRDefault="00B53DB1" w:rsidP="009C49D2">
      <w:pPr>
        <w:spacing w:line="360" w:lineRule="auto"/>
        <w:rPr>
          <w:rFonts w:ascii="Book Antiqua" w:hAnsi="Book Antiqua"/>
          <w:b/>
          <w:color w:val="000000"/>
        </w:rPr>
      </w:pPr>
      <w:bookmarkStart w:id="28" w:name="OLE_LINK3"/>
      <w:bookmarkStart w:id="29" w:name="OLE_LINK4"/>
      <w:r w:rsidRPr="00C54819">
        <w:rPr>
          <w:rFonts w:ascii="Book Antiqua" w:hAnsi="Book Antiqua"/>
          <w:b/>
          <w:color w:val="000000"/>
        </w:rPr>
        <w:t>MATERIALS AND METHODS</w:t>
      </w:r>
    </w:p>
    <w:bookmarkEnd w:id="28"/>
    <w:bookmarkEnd w:id="29"/>
    <w:p w:rsidR="00B53DB1" w:rsidRPr="00C54819" w:rsidRDefault="00B53DB1" w:rsidP="009248F7">
      <w:pPr>
        <w:pStyle w:val="a3"/>
        <w:tabs>
          <w:tab w:val="left" w:pos="9450"/>
        </w:tabs>
        <w:spacing w:line="360" w:lineRule="auto"/>
        <w:rPr>
          <w:rFonts w:ascii="Book Antiqua" w:hAnsi="Book Antiqua"/>
          <w:i/>
          <w:color w:val="000000"/>
          <w:sz w:val="24"/>
          <w:lang w:eastAsia="ja-JP"/>
        </w:rPr>
      </w:pPr>
      <w:r w:rsidRPr="00C54819">
        <w:rPr>
          <w:rFonts w:ascii="Book Antiqua" w:hAnsi="Book Antiqua"/>
          <w:i/>
          <w:color w:val="000000"/>
          <w:sz w:val="24"/>
        </w:rPr>
        <w:t>Plasmids</w:t>
      </w:r>
    </w:p>
    <w:p w:rsidR="00B53DB1" w:rsidRPr="00C54819" w:rsidRDefault="00B53DB1" w:rsidP="009248F7">
      <w:pPr>
        <w:pStyle w:val="a3"/>
        <w:tabs>
          <w:tab w:val="left" w:pos="9450"/>
        </w:tabs>
        <w:spacing w:line="360" w:lineRule="auto"/>
        <w:rPr>
          <w:rFonts w:ascii="Book Antiqua" w:hAnsi="Book Antiqua"/>
          <w:b w:val="0"/>
          <w:color w:val="000000"/>
          <w:sz w:val="24"/>
        </w:rPr>
      </w:pPr>
      <w:r w:rsidRPr="00C54819">
        <w:rPr>
          <w:rFonts w:ascii="Book Antiqua" w:hAnsi="Book Antiqua"/>
          <w:b w:val="0"/>
          <w:color w:val="000000"/>
          <w:sz w:val="24"/>
        </w:rPr>
        <w:t xml:space="preserve">Full-length FIR </w:t>
      </w:r>
      <w:proofErr w:type="spellStart"/>
      <w:r w:rsidRPr="00C54819">
        <w:rPr>
          <w:rFonts w:ascii="Book Antiqua" w:hAnsi="Book Antiqua"/>
          <w:b w:val="0"/>
          <w:color w:val="000000"/>
          <w:sz w:val="24"/>
        </w:rPr>
        <w:t>cDNA</w:t>
      </w:r>
      <w:proofErr w:type="spellEnd"/>
      <w:r w:rsidRPr="00C54819">
        <w:rPr>
          <w:rFonts w:ascii="Book Antiqua" w:hAnsi="Book Antiqua"/>
          <w:b w:val="0"/>
          <w:color w:val="000000"/>
          <w:sz w:val="24"/>
        </w:rPr>
        <w:t xml:space="preserve"> (HA-FIR) </w:t>
      </w:r>
      <w:r w:rsidRPr="00C54819">
        <w:rPr>
          <w:rFonts w:ascii="Book Antiqua" w:hAnsi="Book Antiqua"/>
          <w:b w:val="0"/>
          <w:color w:val="000000"/>
          <w:sz w:val="24"/>
          <w:lang w:eastAsia="ja-JP"/>
        </w:rPr>
        <w:t>was</w:t>
      </w:r>
      <w:r w:rsidRPr="00C54819">
        <w:rPr>
          <w:rFonts w:ascii="Book Antiqua" w:hAnsi="Book Antiqua"/>
          <w:b w:val="0"/>
          <w:color w:val="000000"/>
          <w:sz w:val="24"/>
        </w:rPr>
        <w:t xml:space="preserve"> cloned into the pCGNM2 vector plasmid, respectively, to introduce the </w:t>
      </w:r>
      <w:proofErr w:type="spellStart"/>
      <w:r w:rsidRPr="00C54819">
        <w:rPr>
          <w:rFonts w:ascii="Book Antiqua" w:hAnsi="Book Antiqua"/>
          <w:b w:val="0"/>
          <w:color w:val="000000"/>
          <w:sz w:val="24"/>
        </w:rPr>
        <w:t>hemagglutinin</w:t>
      </w:r>
      <w:proofErr w:type="spellEnd"/>
      <w:r w:rsidRPr="00C54819">
        <w:rPr>
          <w:rFonts w:ascii="Book Antiqua" w:hAnsi="Book Antiqua"/>
          <w:b w:val="0"/>
          <w:color w:val="000000"/>
          <w:sz w:val="24"/>
        </w:rPr>
        <w:t xml:space="preserve"> (HA)-tag at their amino termini</w:t>
      </w:r>
      <w:r w:rsidRPr="00C54819">
        <w:rPr>
          <w:rFonts w:ascii="Book Antiqua" w:hAnsi="Book Antiqua"/>
          <w:b w:val="0"/>
          <w:color w:val="000000"/>
          <w:sz w:val="24"/>
          <w:vertAlign w:val="superscript"/>
          <w:lang w:eastAsia="ja-JP"/>
        </w:rPr>
        <w:t>[7]</w:t>
      </w:r>
      <w:r w:rsidRPr="00C54819">
        <w:rPr>
          <w:rFonts w:ascii="Book Antiqua" w:hAnsi="Book Antiqua"/>
          <w:b w:val="0"/>
          <w:color w:val="000000"/>
          <w:sz w:val="24"/>
        </w:rPr>
        <w:t xml:space="preserve">. Full-length FIR </w:t>
      </w:r>
      <w:proofErr w:type="spellStart"/>
      <w:r w:rsidRPr="00C54819">
        <w:rPr>
          <w:rFonts w:ascii="Book Antiqua" w:hAnsi="Book Antiqua"/>
          <w:b w:val="0"/>
          <w:color w:val="000000"/>
          <w:sz w:val="24"/>
        </w:rPr>
        <w:t>cDNA</w:t>
      </w:r>
      <w:proofErr w:type="spellEnd"/>
      <w:r w:rsidRPr="00C54819">
        <w:rPr>
          <w:rFonts w:ascii="Book Antiqua" w:hAnsi="Book Antiqua"/>
          <w:b w:val="0"/>
          <w:color w:val="000000"/>
          <w:sz w:val="24"/>
        </w:rPr>
        <w:t xml:space="preserve"> was cloned into the p3xFLAG-CMV-14 vector (Sigma, MO, USA) to introduce the F</w:t>
      </w:r>
      <w:r w:rsidRPr="00C54819">
        <w:rPr>
          <w:rFonts w:ascii="Book Antiqua" w:hAnsi="Book Antiqua"/>
          <w:b w:val="0"/>
          <w:color w:val="000000"/>
          <w:sz w:val="24"/>
          <w:lang w:eastAsia="ja-JP"/>
        </w:rPr>
        <w:t>lag</w:t>
      </w:r>
      <w:r w:rsidRPr="00C54819">
        <w:rPr>
          <w:rFonts w:ascii="Book Antiqua" w:hAnsi="Book Antiqua"/>
          <w:b w:val="0"/>
          <w:color w:val="000000"/>
          <w:sz w:val="24"/>
        </w:rPr>
        <w:t>-tag at their amino termini</w:t>
      </w:r>
      <w:r w:rsidRPr="00C54819">
        <w:rPr>
          <w:rFonts w:ascii="Book Antiqua" w:hAnsi="Book Antiqua"/>
          <w:b w:val="0"/>
          <w:color w:val="000000"/>
          <w:sz w:val="24"/>
          <w:lang w:eastAsia="ja-JP"/>
        </w:rPr>
        <w:t xml:space="preserve"> for the selection of FIR-Flag in 293T cells (performed by Dr</w:t>
      </w:r>
      <w:r w:rsidRPr="00C54819">
        <w:rPr>
          <w:rFonts w:ascii="Book Antiqua" w:eastAsia="宋体" w:hAnsi="Book Antiqua"/>
          <w:b w:val="0"/>
          <w:color w:val="000000"/>
          <w:sz w:val="24"/>
          <w:lang w:eastAsia="zh-CN"/>
        </w:rPr>
        <w:t>.</w:t>
      </w:r>
      <w:r w:rsidRPr="00C54819">
        <w:rPr>
          <w:rFonts w:ascii="Book Antiqua" w:hAnsi="Book Antiqua"/>
          <w:b w:val="0"/>
          <w:color w:val="000000"/>
          <w:sz w:val="24"/>
          <w:lang w:eastAsia="ja-JP"/>
        </w:rPr>
        <w:t xml:space="preserve"> T.N.)</w:t>
      </w:r>
      <w:r w:rsidRPr="00C54819">
        <w:rPr>
          <w:rFonts w:ascii="Book Antiqua" w:hAnsi="Book Antiqua"/>
          <w:b w:val="0"/>
          <w:color w:val="000000"/>
          <w:sz w:val="24"/>
        </w:rPr>
        <w:t xml:space="preserve">. Plasmids were prepared by </w:t>
      </w:r>
      <w:proofErr w:type="spellStart"/>
      <w:r w:rsidRPr="00C54819">
        <w:rPr>
          <w:rFonts w:ascii="Book Antiqua" w:hAnsi="Book Antiqua"/>
          <w:b w:val="0"/>
          <w:color w:val="000000"/>
          <w:sz w:val="24"/>
        </w:rPr>
        <w:t>CsCl</w:t>
      </w:r>
      <w:proofErr w:type="spellEnd"/>
      <w:r w:rsidRPr="00C54819">
        <w:rPr>
          <w:rFonts w:ascii="Book Antiqua" w:hAnsi="Book Antiqua"/>
          <w:b w:val="0"/>
          <w:color w:val="000000"/>
          <w:sz w:val="24"/>
        </w:rPr>
        <w:t xml:space="preserve"> ultra-centrifugation or </w:t>
      </w:r>
      <w:proofErr w:type="spellStart"/>
      <w:r w:rsidRPr="00C54819">
        <w:rPr>
          <w:rFonts w:ascii="Book Antiqua" w:hAnsi="Book Antiqua"/>
          <w:b w:val="0"/>
          <w:color w:val="000000"/>
          <w:sz w:val="24"/>
        </w:rPr>
        <w:t>Endofree</w:t>
      </w:r>
      <w:proofErr w:type="spellEnd"/>
      <w:r w:rsidRPr="00C54819">
        <w:rPr>
          <w:rFonts w:ascii="Book Antiqua" w:hAnsi="Book Antiqua"/>
          <w:b w:val="0"/>
          <w:color w:val="000000"/>
          <w:sz w:val="24"/>
          <w:vertAlign w:val="superscript"/>
        </w:rPr>
        <w:t>®</w:t>
      </w:r>
      <w:r w:rsidRPr="00C54819">
        <w:rPr>
          <w:rFonts w:ascii="Book Antiqua" w:hAnsi="Book Antiqua"/>
          <w:b w:val="0"/>
          <w:color w:val="000000"/>
          <w:sz w:val="24"/>
        </w:rPr>
        <w:t xml:space="preserve"> Plasmid Maxi Kit (</w:t>
      </w:r>
      <w:proofErr w:type="spellStart"/>
      <w:r w:rsidRPr="00C54819">
        <w:rPr>
          <w:rFonts w:ascii="Book Antiqua" w:hAnsi="Book Antiqua"/>
          <w:b w:val="0"/>
          <w:color w:val="000000"/>
          <w:sz w:val="24"/>
        </w:rPr>
        <w:t>Qiagen</w:t>
      </w:r>
      <w:proofErr w:type="spellEnd"/>
      <w:r w:rsidRPr="00C54819">
        <w:rPr>
          <w:rFonts w:ascii="Book Antiqua" w:hAnsi="Book Antiqua"/>
          <w:b w:val="0"/>
          <w:color w:val="000000"/>
          <w:sz w:val="24"/>
        </w:rPr>
        <w:t>, MD, USA) and the DNA sequences were verified.</w:t>
      </w:r>
    </w:p>
    <w:p w:rsidR="00B53DB1" w:rsidRPr="00C54819" w:rsidRDefault="00B53DB1" w:rsidP="009248F7">
      <w:pPr>
        <w:widowControl w:val="0"/>
        <w:tabs>
          <w:tab w:val="left" w:pos="240"/>
          <w:tab w:val="left" w:pos="9720"/>
        </w:tabs>
        <w:autoSpaceDE w:val="0"/>
        <w:autoSpaceDN w:val="0"/>
        <w:adjustRightInd w:val="0"/>
        <w:spacing w:line="360" w:lineRule="auto"/>
        <w:jc w:val="both"/>
        <w:rPr>
          <w:rFonts w:ascii="Book Antiqua" w:hAnsi="Book Antiqua"/>
          <w:b/>
          <w:bCs/>
          <w:i/>
          <w:color w:val="000000"/>
          <w:lang w:eastAsia="ja-JP"/>
        </w:rPr>
      </w:pPr>
    </w:p>
    <w:p w:rsidR="00B53DB1" w:rsidRPr="00096A60" w:rsidRDefault="00B53DB1" w:rsidP="009248F7">
      <w:pPr>
        <w:widowControl w:val="0"/>
        <w:tabs>
          <w:tab w:val="left" w:pos="240"/>
          <w:tab w:val="left" w:pos="9720"/>
        </w:tabs>
        <w:autoSpaceDE w:val="0"/>
        <w:autoSpaceDN w:val="0"/>
        <w:adjustRightInd w:val="0"/>
        <w:spacing w:line="360" w:lineRule="auto"/>
        <w:jc w:val="both"/>
        <w:rPr>
          <w:rFonts w:ascii="Book Antiqua" w:eastAsia="宋体" w:hAnsi="Book Antiqua"/>
          <w:b/>
          <w:bCs/>
          <w:i/>
          <w:color w:val="000000"/>
          <w:lang w:eastAsia="zh-CN"/>
        </w:rPr>
      </w:pPr>
      <w:r w:rsidRPr="00C54819">
        <w:rPr>
          <w:rFonts w:ascii="Book Antiqua" w:hAnsi="Book Antiqua"/>
          <w:b/>
          <w:bCs/>
          <w:i/>
          <w:color w:val="000000"/>
          <w:lang w:eastAsia="ja-JP"/>
        </w:rPr>
        <w:t>Tumor cell lines</w:t>
      </w:r>
    </w:p>
    <w:p w:rsidR="00B53DB1" w:rsidRPr="00C54819" w:rsidRDefault="00B53DB1" w:rsidP="009248F7">
      <w:pPr>
        <w:widowControl w:val="0"/>
        <w:tabs>
          <w:tab w:val="left" w:pos="240"/>
          <w:tab w:val="left" w:pos="9720"/>
        </w:tabs>
        <w:autoSpaceDE w:val="0"/>
        <w:autoSpaceDN w:val="0"/>
        <w:adjustRightInd w:val="0"/>
        <w:spacing w:line="360" w:lineRule="auto"/>
        <w:jc w:val="both"/>
        <w:rPr>
          <w:rFonts w:ascii="Book Antiqua" w:hAnsi="Book Antiqua"/>
          <w:color w:val="000000"/>
          <w:lang w:eastAsia="ja-JP"/>
        </w:rPr>
      </w:pPr>
      <w:proofErr w:type="spellStart"/>
      <w:r w:rsidRPr="00C54819">
        <w:rPr>
          <w:rFonts w:ascii="Book Antiqua" w:hAnsi="Book Antiqua"/>
          <w:color w:val="000000"/>
          <w:lang w:eastAsia="ja-JP"/>
        </w:rPr>
        <w:t>HeLa</w:t>
      </w:r>
      <w:proofErr w:type="spellEnd"/>
      <w:r w:rsidRPr="00C54819">
        <w:rPr>
          <w:rFonts w:ascii="Book Antiqua" w:hAnsi="Book Antiqua"/>
          <w:color w:val="000000"/>
          <w:lang w:eastAsia="ja-JP"/>
        </w:rPr>
        <w:t xml:space="preserve"> cells</w:t>
      </w:r>
      <w:r>
        <w:rPr>
          <w:rFonts w:ascii="Book Antiqua" w:hAnsi="Book Antiqua"/>
          <w:color w:val="000000"/>
          <w:lang w:eastAsia="ja-JP"/>
        </w:rPr>
        <w:t xml:space="preserve">: </w:t>
      </w:r>
      <w:r w:rsidRPr="00C54819">
        <w:rPr>
          <w:rFonts w:ascii="Book Antiqua" w:hAnsi="Book Antiqua"/>
          <w:color w:val="000000"/>
          <w:lang w:eastAsia="ja-JP"/>
        </w:rPr>
        <w:t xml:space="preserve">a human cervical </w:t>
      </w:r>
      <w:proofErr w:type="spellStart"/>
      <w:r w:rsidRPr="00C54819">
        <w:rPr>
          <w:rFonts w:ascii="Book Antiqua" w:hAnsi="Book Antiqua"/>
          <w:color w:val="000000"/>
          <w:lang w:eastAsia="ja-JP"/>
        </w:rPr>
        <w:t>squamous</w:t>
      </w:r>
      <w:proofErr w:type="spellEnd"/>
      <w:r w:rsidRPr="00C54819">
        <w:rPr>
          <w:rFonts w:ascii="Book Antiqua" w:hAnsi="Book Antiqua"/>
          <w:color w:val="000000"/>
          <w:lang w:eastAsia="ja-JP"/>
        </w:rPr>
        <w:t xml:space="preserve"> cell carcinoma, </w:t>
      </w:r>
      <w:proofErr w:type="spellStart"/>
      <w:r w:rsidRPr="00C54819">
        <w:rPr>
          <w:rFonts w:ascii="Book Antiqua" w:hAnsi="Book Antiqua"/>
          <w:color w:val="000000"/>
          <w:lang w:eastAsia="ja-JP"/>
        </w:rPr>
        <w:t>LoVo</w:t>
      </w:r>
      <w:proofErr w:type="spellEnd"/>
      <w:r w:rsidRPr="00C54819">
        <w:rPr>
          <w:rFonts w:ascii="Book Antiqua" w:hAnsi="Book Antiqua"/>
          <w:color w:val="000000"/>
          <w:lang w:eastAsia="ja-JP"/>
        </w:rPr>
        <w:t xml:space="preserve"> and SW480: human colon cancer cell lines, LLC-MK2: a rhesus monkey kidney cell line, were purchased from the American Type Culture Collection (Manassas, VA, U</w:t>
      </w:r>
      <w:r w:rsidRPr="00C54819">
        <w:rPr>
          <w:rFonts w:ascii="Book Antiqua" w:eastAsia="宋体" w:hAnsi="Book Antiqua"/>
          <w:color w:val="000000"/>
          <w:lang w:eastAsia="zh-CN"/>
        </w:rPr>
        <w:t>nited States</w:t>
      </w:r>
      <w:r w:rsidRPr="00C54819">
        <w:rPr>
          <w:rFonts w:ascii="Book Antiqua" w:hAnsi="Book Antiqua"/>
          <w:color w:val="000000"/>
          <w:lang w:eastAsia="ja-JP"/>
        </w:rPr>
        <w:t xml:space="preserve">). Yes-5: a human esophageal </w:t>
      </w:r>
      <w:proofErr w:type="spellStart"/>
      <w:r w:rsidRPr="00C54819">
        <w:rPr>
          <w:rFonts w:ascii="Book Antiqua" w:hAnsi="Book Antiqua"/>
          <w:color w:val="000000"/>
          <w:lang w:eastAsia="ja-JP"/>
        </w:rPr>
        <w:t>squamous</w:t>
      </w:r>
      <w:proofErr w:type="spellEnd"/>
      <w:r w:rsidRPr="00C54819">
        <w:rPr>
          <w:rFonts w:ascii="Book Antiqua" w:hAnsi="Book Antiqua"/>
          <w:color w:val="000000"/>
          <w:lang w:eastAsia="ja-JP"/>
        </w:rPr>
        <w:t xml:space="preserve"> cell carcinoma cell line was established by Dr </w:t>
      </w:r>
      <w:proofErr w:type="spellStart"/>
      <w:r w:rsidRPr="00C54819">
        <w:rPr>
          <w:rFonts w:ascii="Book Antiqua" w:hAnsi="Book Antiqua"/>
          <w:color w:val="000000"/>
          <w:lang w:eastAsia="ja-JP"/>
        </w:rPr>
        <w:t>Takuo</w:t>
      </w:r>
      <w:proofErr w:type="spellEnd"/>
      <w:r w:rsidRPr="00C54819">
        <w:rPr>
          <w:rFonts w:ascii="Book Antiqua" w:hAnsi="Book Antiqua"/>
          <w:color w:val="000000"/>
          <w:lang w:eastAsia="ja-JP"/>
        </w:rPr>
        <w:t xml:space="preserve"> Murakami (Yamaguchi University, Yamaguchi, Japan). All cell lines were cultured at 37</w:t>
      </w:r>
      <w:r w:rsidRPr="00C54819">
        <w:rPr>
          <w:rFonts w:ascii="Book Antiqua" w:eastAsia="宋体" w:hAnsi="Book Antiqua"/>
          <w:color w:val="000000"/>
          <w:lang w:eastAsia="zh-CN"/>
        </w:rPr>
        <w:t xml:space="preserve"> </w:t>
      </w:r>
      <w:r w:rsidRPr="00C54819">
        <w:rPr>
          <w:rFonts w:ascii="Book Antiqua" w:hAnsi="Book Antiqua"/>
          <w:color w:val="000000"/>
          <w:lang w:eastAsia="ja-JP"/>
        </w:rPr>
        <w:t>°C in a humidified atmosphere containing 5% CO</w:t>
      </w:r>
      <w:r w:rsidRPr="00C54819">
        <w:rPr>
          <w:rFonts w:ascii="Book Antiqua" w:hAnsi="Book Antiqua"/>
          <w:color w:val="000000"/>
          <w:vertAlign w:val="subscript"/>
          <w:lang w:eastAsia="ja-JP"/>
        </w:rPr>
        <w:t>2</w:t>
      </w:r>
      <w:r w:rsidRPr="00C54819">
        <w:rPr>
          <w:rFonts w:ascii="Book Antiqua" w:hAnsi="Book Antiqua"/>
          <w:color w:val="000000"/>
          <w:lang w:eastAsia="ja-JP"/>
        </w:rPr>
        <w:t xml:space="preserve">. All tumor-cell lines except for LLC-MK2 cells [which were maintained in DMEM; </w:t>
      </w:r>
      <w:r w:rsidRPr="00C54819">
        <w:rPr>
          <w:rFonts w:ascii="Book Antiqua" w:hAnsi="Book Antiqua"/>
          <w:color w:val="000000"/>
        </w:rPr>
        <w:t>Dulbecco’s Modified Eagle’s Medium</w:t>
      </w:r>
      <w:r w:rsidRPr="00C54819">
        <w:rPr>
          <w:rFonts w:ascii="Book Antiqua" w:hAnsi="Book Antiqua"/>
          <w:color w:val="000000"/>
          <w:lang w:eastAsia="ja-JP"/>
        </w:rPr>
        <w:t xml:space="preserve"> (</w:t>
      </w:r>
      <w:proofErr w:type="spellStart"/>
      <w:r w:rsidRPr="00C54819">
        <w:rPr>
          <w:rFonts w:ascii="Book Antiqua" w:hAnsi="Book Antiqua"/>
          <w:color w:val="000000"/>
          <w:lang w:eastAsia="ja-JP"/>
        </w:rPr>
        <w:t>Gibco</w:t>
      </w:r>
      <w:proofErr w:type="spellEnd"/>
      <w:r w:rsidRPr="00C54819">
        <w:rPr>
          <w:rFonts w:ascii="Book Antiqua" w:hAnsi="Book Antiqua"/>
          <w:color w:val="000000"/>
          <w:lang w:eastAsia="ja-JP"/>
        </w:rPr>
        <w:t xml:space="preserve"> BRL, NY, U</w:t>
      </w:r>
      <w:r w:rsidRPr="00C54819">
        <w:rPr>
          <w:rFonts w:ascii="Book Antiqua" w:eastAsia="宋体" w:hAnsi="Book Antiqua"/>
          <w:color w:val="000000"/>
          <w:lang w:eastAsia="zh-CN"/>
        </w:rPr>
        <w:t>nited States</w:t>
      </w:r>
      <w:r w:rsidRPr="00C54819">
        <w:rPr>
          <w:rFonts w:ascii="Book Antiqua" w:hAnsi="Book Antiqua"/>
          <w:color w:val="000000"/>
          <w:lang w:eastAsia="ja-JP"/>
        </w:rPr>
        <w:t>)] were cultured in tissue flasks or Petri dishes containing RPMI-1640 (</w:t>
      </w:r>
      <w:proofErr w:type="spellStart"/>
      <w:r w:rsidRPr="00C54819">
        <w:rPr>
          <w:rFonts w:ascii="Book Antiqua" w:hAnsi="Book Antiqua"/>
          <w:color w:val="000000"/>
          <w:lang w:eastAsia="ja-JP"/>
        </w:rPr>
        <w:t>Gibco</w:t>
      </w:r>
      <w:proofErr w:type="spellEnd"/>
      <w:r w:rsidRPr="00C54819">
        <w:rPr>
          <w:rFonts w:ascii="Book Antiqua" w:hAnsi="Book Antiqua"/>
          <w:color w:val="000000"/>
          <w:lang w:eastAsia="ja-JP"/>
        </w:rPr>
        <w:t>, NY, U</w:t>
      </w:r>
      <w:r w:rsidRPr="00C54819">
        <w:rPr>
          <w:rFonts w:ascii="Book Antiqua" w:eastAsia="宋体" w:hAnsi="Book Antiqua"/>
          <w:color w:val="000000"/>
          <w:lang w:eastAsia="zh-CN"/>
        </w:rPr>
        <w:t>nited States</w:t>
      </w:r>
      <w:r w:rsidRPr="00C54819">
        <w:rPr>
          <w:rFonts w:ascii="Book Antiqua" w:hAnsi="Book Antiqua"/>
          <w:color w:val="000000"/>
          <w:lang w:eastAsia="ja-JP"/>
        </w:rPr>
        <w:t>) supplemented with 10% heat-inactivated FBS and penicillin (100 units/</w:t>
      </w:r>
      <w:proofErr w:type="spellStart"/>
      <w:r w:rsidRPr="00C54819">
        <w:rPr>
          <w:rFonts w:ascii="Book Antiqua" w:hAnsi="Book Antiqua"/>
          <w:color w:val="000000"/>
          <w:lang w:eastAsia="ja-JP"/>
        </w:rPr>
        <w:t>mL</w:t>
      </w:r>
      <w:proofErr w:type="spellEnd"/>
      <w:r w:rsidRPr="00C54819">
        <w:rPr>
          <w:rFonts w:ascii="Book Antiqua" w:hAnsi="Book Antiqua"/>
          <w:color w:val="000000"/>
          <w:lang w:eastAsia="ja-JP"/>
        </w:rPr>
        <w:t>), streptomycin (0.1 mg/</w:t>
      </w:r>
      <w:proofErr w:type="spellStart"/>
      <w:r w:rsidRPr="00C54819">
        <w:rPr>
          <w:rFonts w:ascii="Book Antiqua" w:hAnsi="Book Antiqua"/>
          <w:color w:val="000000"/>
          <w:lang w:eastAsia="ja-JP"/>
        </w:rPr>
        <w:t>mL</w:t>
      </w:r>
      <w:proofErr w:type="spellEnd"/>
      <w:r w:rsidRPr="00C54819">
        <w:rPr>
          <w:rFonts w:ascii="Book Antiqua" w:hAnsi="Book Antiqua"/>
          <w:color w:val="000000"/>
          <w:lang w:eastAsia="ja-JP"/>
        </w:rPr>
        <w:t xml:space="preserve">), and 2 </w:t>
      </w:r>
      <w:proofErr w:type="spellStart"/>
      <w:r w:rsidRPr="00C54819">
        <w:rPr>
          <w:rFonts w:ascii="Book Antiqua" w:hAnsi="Book Antiqua"/>
          <w:color w:val="000000"/>
          <w:lang w:eastAsia="ja-JP"/>
        </w:rPr>
        <w:t>mmol</w:t>
      </w:r>
      <w:proofErr w:type="spellEnd"/>
      <w:r w:rsidRPr="00C54819">
        <w:rPr>
          <w:rFonts w:ascii="Book Antiqua" w:hAnsi="Book Antiqua"/>
          <w:color w:val="000000"/>
          <w:lang w:eastAsia="ja-JP"/>
        </w:rPr>
        <w:t>/L glutamine.</w:t>
      </w:r>
    </w:p>
    <w:p w:rsidR="00B53DB1" w:rsidRPr="00C54819" w:rsidRDefault="00B53DB1" w:rsidP="009248F7">
      <w:pPr>
        <w:pStyle w:val="a3"/>
        <w:tabs>
          <w:tab w:val="left" w:pos="240"/>
          <w:tab w:val="left" w:pos="9720"/>
        </w:tabs>
        <w:spacing w:line="360" w:lineRule="auto"/>
        <w:rPr>
          <w:rFonts w:ascii="Book Antiqua" w:hAnsi="Book Antiqua"/>
          <w:i/>
          <w:color w:val="000000"/>
          <w:sz w:val="24"/>
          <w:lang w:eastAsia="ja-JP"/>
        </w:rPr>
      </w:pPr>
    </w:p>
    <w:p w:rsidR="00B53DB1" w:rsidRPr="00C54819" w:rsidRDefault="00B53DB1" w:rsidP="009248F7">
      <w:pPr>
        <w:pStyle w:val="a3"/>
        <w:tabs>
          <w:tab w:val="left" w:pos="240"/>
          <w:tab w:val="left" w:pos="9720"/>
        </w:tabs>
        <w:spacing w:line="360" w:lineRule="auto"/>
        <w:rPr>
          <w:rFonts w:ascii="Book Antiqua" w:hAnsi="Book Antiqua"/>
          <w:b w:val="0"/>
          <w:color w:val="000000"/>
          <w:sz w:val="24"/>
          <w:lang w:eastAsia="ja-JP"/>
        </w:rPr>
      </w:pPr>
      <w:proofErr w:type="spellStart"/>
      <w:r w:rsidRPr="00C54819">
        <w:rPr>
          <w:rFonts w:ascii="Book Antiqua" w:hAnsi="Book Antiqua"/>
          <w:i/>
          <w:color w:val="000000"/>
          <w:sz w:val="24"/>
          <w:lang w:eastAsia="ja-JP"/>
        </w:rPr>
        <w:t>I</w:t>
      </w:r>
      <w:r w:rsidRPr="00C54819">
        <w:rPr>
          <w:rFonts w:ascii="Book Antiqua" w:hAnsi="Book Antiqua"/>
          <w:i/>
          <w:color w:val="000000"/>
          <w:sz w:val="24"/>
        </w:rPr>
        <w:t>mmunocytochemistry</w:t>
      </w:r>
      <w:proofErr w:type="spellEnd"/>
      <w:r w:rsidRPr="00C54819">
        <w:rPr>
          <w:rFonts w:ascii="Book Antiqua" w:hAnsi="Book Antiqua"/>
          <w:i/>
          <w:color w:val="000000"/>
          <w:sz w:val="24"/>
          <w:lang w:eastAsia="ja-JP"/>
        </w:rPr>
        <w:t>,</w:t>
      </w:r>
      <w:r w:rsidRPr="00C54819">
        <w:rPr>
          <w:rFonts w:ascii="Book Antiqua" w:hAnsi="Book Antiqua"/>
          <w:i/>
          <w:color w:val="000000"/>
          <w:sz w:val="24"/>
        </w:rPr>
        <w:t xml:space="preserve"> </w:t>
      </w:r>
      <w:r w:rsidRPr="00C54819">
        <w:rPr>
          <w:rFonts w:ascii="Book Antiqua" w:hAnsi="Book Antiqua"/>
          <w:i/>
          <w:color w:val="000000"/>
          <w:sz w:val="24"/>
          <w:lang w:eastAsia="ja-JP"/>
        </w:rPr>
        <w:t>p</w:t>
      </w:r>
      <w:r w:rsidRPr="00C54819">
        <w:rPr>
          <w:rFonts w:ascii="Book Antiqua" w:hAnsi="Book Antiqua"/>
          <w:i/>
          <w:color w:val="000000"/>
          <w:sz w:val="24"/>
        </w:rPr>
        <w:t>rotein extraction</w:t>
      </w:r>
      <w:r w:rsidRPr="00C54819">
        <w:rPr>
          <w:rFonts w:ascii="Book Antiqua" w:hAnsi="Book Antiqua"/>
          <w:i/>
          <w:color w:val="000000"/>
          <w:sz w:val="24"/>
          <w:lang w:eastAsia="ja-JP"/>
        </w:rPr>
        <w:t xml:space="preserve"> and </w:t>
      </w:r>
      <w:proofErr w:type="spellStart"/>
      <w:r w:rsidRPr="00C54819">
        <w:rPr>
          <w:rFonts w:ascii="Book Antiqua" w:hAnsi="Book Antiqua"/>
          <w:i/>
          <w:color w:val="000000"/>
          <w:sz w:val="24"/>
        </w:rPr>
        <w:t>immunoblotting</w:t>
      </w:r>
      <w:proofErr w:type="spellEnd"/>
      <w:r w:rsidRPr="00C54819">
        <w:rPr>
          <w:rFonts w:ascii="Book Antiqua" w:hAnsi="Book Antiqua"/>
          <w:b w:val="0"/>
          <w:color w:val="000000"/>
          <w:sz w:val="24"/>
          <w:lang w:eastAsia="ja-JP"/>
        </w:rPr>
        <w:t xml:space="preserve"> </w:t>
      </w:r>
    </w:p>
    <w:p w:rsidR="00B53DB1" w:rsidRPr="00C54819" w:rsidRDefault="00B53DB1" w:rsidP="009248F7">
      <w:pPr>
        <w:pStyle w:val="a3"/>
        <w:tabs>
          <w:tab w:val="left" w:pos="240"/>
          <w:tab w:val="left" w:pos="9720"/>
        </w:tabs>
        <w:spacing w:line="360" w:lineRule="auto"/>
        <w:rPr>
          <w:rFonts w:ascii="Book Antiqua" w:hAnsi="Book Antiqua"/>
          <w:b w:val="0"/>
          <w:color w:val="000000"/>
          <w:sz w:val="24"/>
          <w:lang w:eastAsia="ja-JP"/>
        </w:rPr>
      </w:pPr>
      <w:proofErr w:type="spellStart"/>
      <w:r w:rsidRPr="00C54819">
        <w:rPr>
          <w:rFonts w:ascii="Book Antiqua" w:hAnsi="Book Antiqua"/>
          <w:b w:val="0"/>
          <w:color w:val="000000"/>
          <w:sz w:val="24"/>
          <w:lang w:eastAsia="ja-JP"/>
        </w:rPr>
        <w:lastRenderedPageBreak/>
        <w:t>I</w:t>
      </w:r>
      <w:r w:rsidRPr="00C54819">
        <w:rPr>
          <w:rFonts w:ascii="Book Antiqua" w:hAnsi="Book Antiqua"/>
          <w:b w:val="0"/>
          <w:color w:val="000000"/>
          <w:sz w:val="24"/>
        </w:rPr>
        <w:t>mmunocytochemistry</w:t>
      </w:r>
      <w:proofErr w:type="spellEnd"/>
      <w:r w:rsidRPr="00C54819" w:rsidDel="00827734">
        <w:rPr>
          <w:rFonts w:ascii="Book Antiqua" w:hAnsi="Book Antiqua"/>
          <w:b w:val="0"/>
          <w:color w:val="000000"/>
          <w:sz w:val="24"/>
          <w:lang w:eastAsia="ja-JP"/>
        </w:rPr>
        <w:t xml:space="preserve"> </w:t>
      </w:r>
      <w:r w:rsidRPr="00C54819">
        <w:rPr>
          <w:rFonts w:ascii="Book Antiqua" w:hAnsi="Book Antiqua"/>
          <w:b w:val="0"/>
          <w:color w:val="000000"/>
          <w:sz w:val="24"/>
          <w:lang w:eastAsia="ja-JP"/>
        </w:rPr>
        <w:t>was performed as described previously</w:t>
      </w:r>
      <w:r w:rsidRPr="00C54819">
        <w:rPr>
          <w:rFonts w:ascii="Book Antiqua" w:hAnsi="Book Antiqua"/>
          <w:b w:val="0"/>
          <w:color w:val="000000"/>
          <w:sz w:val="24"/>
          <w:vertAlign w:val="superscript"/>
          <w:lang w:eastAsia="ja-JP"/>
        </w:rPr>
        <w:t>[7]</w:t>
      </w:r>
      <w:r w:rsidRPr="00C54819">
        <w:rPr>
          <w:rFonts w:ascii="Book Antiqua" w:hAnsi="Book Antiqua"/>
          <w:b w:val="0"/>
          <w:color w:val="000000"/>
          <w:sz w:val="24"/>
          <w:lang w:eastAsia="ja-JP"/>
        </w:rPr>
        <w:t>. P</w:t>
      </w:r>
      <w:r w:rsidRPr="00C54819">
        <w:rPr>
          <w:rFonts w:ascii="Book Antiqua" w:hAnsi="Book Antiqua"/>
          <w:b w:val="0"/>
          <w:color w:val="000000"/>
          <w:sz w:val="24"/>
        </w:rPr>
        <w:t>rotein extraction</w:t>
      </w:r>
      <w:r w:rsidRPr="00C54819">
        <w:rPr>
          <w:rFonts w:ascii="Book Antiqua" w:hAnsi="Book Antiqua"/>
          <w:b w:val="0"/>
          <w:color w:val="000000"/>
          <w:sz w:val="24"/>
          <w:lang w:eastAsia="ja-JP"/>
        </w:rPr>
        <w:t xml:space="preserve"> and </w:t>
      </w:r>
      <w:proofErr w:type="spellStart"/>
      <w:r w:rsidRPr="00C54819">
        <w:rPr>
          <w:rFonts w:ascii="Book Antiqua" w:hAnsi="Book Antiqua"/>
          <w:b w:val="0"/>
          <w:color w:val="000000"/>
          <w:sz w:val="24"/>
        </w:rPr>
        <w:t>immunoblotting</w:t>
      </w:r>
      <w:proofErr w:type="spellEnd"/>
      <w:r w:rsidRPr="00C54819" w:rsidDel="00DB79BC">
        <w:rPr>
          <w:rFonts w:ascii="Book Antiqua" w:hAnsi="Book Antiqua"/>
          <w:b w:val="0"/>
          <w:color w:val="000000"/>
          <w:sz w:val="24"/>
          <w:lang w:eastAsia="ja-JP"/>
        </w:rPr>
        <w:t xml:space="preserve"> </w:t>
      </w:r>
      <w:r w:rsidRPr="00C54819">
        <w:rPr>
          <w:rFonts w:ascii="Book Antiqua" w:hAnsi="Book Antiqua"/>
          <w:b w:val="0"/>
          <w:color w:val="000000"/>
          <w:sz w:val="24"/>
          <w:lang w:eastAsia="ja-JP"/>
        </w:rPr>
        <w:t>are described elsewhere</w:t>
      </w:r>
      <w:r w:rsidRPr="00C54819">
        <w:rPr>
          <w:rFonts w:ascii="Book Antiqua" w:hAnsi="Book Antiqua"/>
          <w:b w:val="0"/>
          <w:color w:val="000000"/>
          <w:sz w:val="24"/>
          <w:vertAlign w:val="superscript"/>
          <w:lang w:eastAsia="ja-JP"/>
        </w:rPr>
        <w:t>[8,9]</w:t>
      </w:r>
      <w:r w:rsidRPr="00C54819">
        <w:rPr>
          <w:rFonts w:ascii="Book Antiqua" w:hAnsi="Book Antiqua"/>
          <w:b w:val="0"/>
          <w:color w:val="000000"/>
          <w:sz w:val="24"/>
          <w:lang w:eastAsia="ja-JP"/>
        </w:rPr>
        <w:t>.</w:t>
      </w:r>
      <w:r w:rsidRPr="00C54819">
        <w:rPr>
          <w:rFonts w:ascii="Book Antiqua" w:hAnsi="Book Antiqua"/>
          <w:b w:val="0"/>
          <w:color w:val="000000"/>
          <w:sz w:val="24"/>
        </w:rPr>
        <w:t xml:space="preserve"> </w:t>
      </w:r>
    </w:p>
    <w:p w:rsidR="00B53DB1" w:rsidRPr="00C54819" w:rsidRDefault="00B53DB1" w:rsidP="009248F7">
      <w:pPr>
        <w:spacing w:line="360" w:lineRule="auto"/>
        <w:jc w:val="both"/>
        <w:rPr>
          <w:rFonts w:ascii="Book Antiqua" w:hAnsi="Book Antiqua"/>
          <w:color w:val="000000"/>
          <w:lang w:eastAsia="ja-JP"/>
        </w:rPr>
      </w:pPr>
    </w:p>
    <w:p w:rsidR="00B53DB1" w:rsidRPr="00C54819" w:rsidRDefault="00B53DB1" w:rsidP="009248F7">
      <w:pPr>
        <w:spacing w:line="360" w:lineRule="auto"/>
        <w:jc w:val="both"/>
        <w:rPr>
          <w:rFonts w:ascii="Book Antiqua" w:hAnsi="Book Antiqua"/>
          <w:b/>
          <w:i/>
          <w:color w:val="000000"/>
          <w:lang w:eastAsia="ja-JP"/>
        </w:rPr>
      </w:pPr>
      <w:proofErr w:type="spellStart"/>
      <w:r w:rsidRPr="00C54819">
        <w:rPr>
          <w:rFonts w:ascii="Book Antiqua" w:hAnsi="Book Antiqua"/>
          <w:b/>
          <w:i/>
          <w:color w:val="000000"/>
          <w:lang w:eastAsia="ja-JP"/>
        </w:rPr>
        <w:t>siRNA</w:t>
      </w:r>
      <w:proofErr w:type="spellEnd"/>
      <w:r w:rsidRPr="00C54819">
        <w:rPr>
          <w:rFonts w:ascii="Book Antiqua" w:hAnsi="Book Antiqua"/>
          <w:b/>
          <w:i/>
          <w:color w:val="000000"/>
          <w:lang w:eastAsia="ja-JP"/>
        </w:rPr>
        <w:t xml:space="preserve"> against FIR or SAP155 </w:t>
      </w:r>
    </w:p>
    <w:p w:rsidR="00B53DB1" w:rsidRPr="00C54819" w:rsidRDefault="00B53DB1" w:rsidP="009248F7">
      <w:pPr>
        <w:spacing w:line="360" w:lineRule="auto"/>
        <w:jc w:val="both"/>
        <w:rPr>
          <w:rFonts w:ascii="Book Antiqua" w:hAnsi="Book Antiqua"/>
          <w:color w:val="000000"/>
        </w:rPr>
      </w:pPr>
      <w:r w:rsidRPr="00C54819">
        <w:rPr>
          <w:rFonts w:ascii="Book Antiqua" w:hAnsi="Book Antiqua"/>
          <w:color w:val="000000"/>
          <w:lang w:eastAsia="ja-JP"/>
        </w:rPr>
        <w:t xml:space="preserve">SAP155 </w:t>
      </w:r>
      <w:proofErr w:type="spellStart"/>
      <w:r w:rsidRPr="00C54819">
        <w:rPr>
          <w:rFonts w:ascii="Book Antiqua" w:hAnsi="Book Antiqua"/>
          <w:color w:val="000000"/>
          <w:lang w:eastAsia="ja-JP"/>
        </w:rPr>
        <w:t>siRNA</w:t>
      </w:r>
      <w:proofErr w:type="spellEnd"/>
      <w:r w:rsidRPr="00C54819">
        <w:rPr>
          <w:rFonts w:ascii="Book Antiqua" w:hAnsi="Book Antiqua"/>
          <w:color w:val="000000"/>
          <w:lang w:eastAsia="ja-JP"/>
        </w:rPr>
        <w:t xml:space="preserve"> duplexes were purchased from Sigma Aldrich. The target sequences for SAP155 </w:t>
      </w:r>
      <w:proofErr w:type="spellStart"/>
      <w:r w:rsidRPr="00C54819">
        <w:rPr>
          <w:rFonts w:ascii="Book Antiqua" w:hAnsi="Book Antiqua"/>
          <w:color w:val="000000"/>
          <w:lang w:eastAsia="ja-JP"/>
        </w:rPr>
        <w:t>siRNA</w:t>
      </w:r>
      <w:proofErr w:type="spellEnd"/>
      <w:r w:rsidRPr="00C54819">
        <w:rPr>
          <w:rFonts w:ascii="Book Antiqua" w:hAnsi="Book Antiqua"/>
          <w:color w:val="000000"/>
          <w:lang w:eastAsia="ja-JP"/>
        </w:rPr>
        <w:t xml:space="preserve"> </w:t>
      </w:r>
      <w:proofErr w:type="spellStart"/>
      <w:r w:rsidRPr="00C54819">
        <w:rPr>
          <w:rFonts w:ascii="Book Antiqua" w:hAnsi="Book Antiqua"/>
          <w:color w:val="000000"/>
          <w:lang w:eastAsia="ja-JP"/>
        </w:rPr>
        <w:t>oligonucleotides</w:t>
      </w:r>
      <w:proofErr w:type="spellEnd"/>
      <w:r w:rsidRPr="00C54819">
        <w:rPr>
          <w:rFonts w:ascii="Book Antiqua" w:hAnsi="Book Antiqua"/>
          <w:color w:val="000000"/>
          <w:lang w:eastAsia="ja-JP"/>
        </w:rPr>
        <w:t xml:space="preserve"> are listed previously</w:t>
      </w:r>
      <w:r w:rsidRPr="00C54819">
        <w:rPr>
          <w:rFonts w:ascii="Book Antiqua" w:hAnsi="Book Antiqua"/>
          <w:b/>
          <w:color w:val="000000"/>
          <w:vertAlign w:val="superscript"/>
          <w:lang w:eastAsia="ja-JP"/>
        </w:rPr>
        <w:t>[</w:t>
      </w:r>
      <w:r w:rsidRPr="00C54819">
        <w:rPr>
          <w:rFonts w:ascii="Book Antiqua" w:hAnsi="Book Antiqua"/>
          <w:color w:val="000000"/>
          <w:vertAlign w:val="superscript"/>
          <w:lang w:eastAsia="ja-JP"/>
        </w:rPr>
        <w:t>8</w:t>
      </w:r>
      <w:r w:rsidRPr="00C54819">
        <w:rPr>
          <w:rFonts w:ascii="Book Antiqua" w:hAnsi="Book Antiqua"/>
          <w:b/>
          <w:color w:val="000000"/>
          <w:vertAlign w:val="superscript"/>
          <w:lang w:eastAsia="ja-JP"/>
        </w:rPr>
        <w:t>]</w:t>
      </w:r>
      <w:r w:rsidRPr="00C54819">
        <w:rPr>
          <w:rFonts w:ascii="Book Antiqua" w:hAnsi="Book Antiqua"/>
          <w:color w:val="000000"/>
          <w:lang w:eastAsia="ja-JP"/>
        </w:rPr>
        <w:t xml:space="preserve">. </w:t>
      </w:r>
      <w:proofErr w:type="spellStart"/>
      <w:r w:rsidRPr="00C54819">
        <w:rPr>
          <w:rFonts w:ascii="Book Antiqua" w:hAnsi="Book Antiqua"/>
          <w:color w:val="000000"/>
        </w:rPr>
        <w:t>Luciferase</w:t>
      </w:r>
      <w:proofErr w:type="spellEnd"/>
      <w:r w:rsidRPr="00C54819">
        <w:rPr>
          <w:rFonts w:ascii="Book Antiqua" w:hAnsi="Book Antiqua"/>
          <w:color w:val="000000"/>
        </w:rPr>
        <w:t xml:space="preserve"> GL2 duplex as a negative control for </w:t>
      </w:r>
      <w:proofErr w:type="spellStart"/>
      <w:r w:rsidRPr="00C54819">
        <w:rPr>
          <w:rFonts w:ascii="Book Antiqua" w:hAnsi="Book Antiqua"/>
          <w:color w:val="000000"/>
        </w:rPr>
        <w:t>siRNA</w:t>
      </w:r>
      <w:proofErr w:type="spellEnd"/>
      <w:r w:rsidRPr="00C54819">
        <w:rPr>
          <w:rFonts w:ascii="Book Antiqua" w:hAnsi="Book Antiqua"/>
          <w:color w:val="000000"/>
        </w:rPr>
        <w:t xml:space="preserve"> targeting 5’</w:t>
      </w:r>
      <w:r w:rsidRPr="00C54819">
        <w:rPr>
          <w:rFonts w:ascii="Book Antiqua" w:hAnsi="Book Antiqua"/>
          <w:color w:val="000000"/>
          <w:lang w:eastAsia="ja-JP"/>
        </w:rPr>
        <w:t>-</w:t>
      </w:r>
      <w:r w:rsidRPr="00C54819">
        <w:rPr>
          <w:rFonts w:ascii="Book Antiqua" w:hAnsi="Book Antiqua"/>
          <w:color w:val="000000"/>
        </w:rPr>
        <w:t xml:space="preserve">CGTACGCGGAATACTTCGA-3’. </w:t>
      </w:r>
      <w:r w:rsidRPr="00C54819">
        <w:rPr>
          <w:rFonts w:ascii="Book Antiqua" w:hAnsi="Book Antiqua"/>
          <w:color w:val="000000"/>
          <w:lang w:eastAsia="ja-JP"/>
        </w:rPr>
        <w:t xml:space="preserve">Transient </w:t>
      </w:r>
      <w:proofErr w:type="spellStart"/>
      <w:r w:rsidRPr="00C54819">
        <w:rPr>
          <w:rFonts w:ascii="Book Antiqua" w:hAnsi="Book Antiqua"/>
          <w:color w:val="000000"/>
          <w:lang w:eastAsia="ja-JP"/>
        </w:rPr>
        <w:t>transfection</w:t>
      </w:r>
      <w:proofErr w:type="spellEnd"/>
      <w:r w:rsidRPr="00C54819">
        <w:rPr>
          <w:rFonts w:ascii="Book Antiqua" w:hAnsi="Book Antiqua"/>
          <w:color w:val="000000"/>
          <w:lang w:eastAsia="ja-JP"/>
        </w:rPr>
        <w:t xml:space="preserve"> of </w:t>
      </w:r>
      <w:proofErr w:type="spellStart"/>
      <w:r w:rsidRPr="00C54819">
        <w:rPr>
          <w:rFonts w:ascii="Book Antiqua" w:hAnsi="Book Antiqua"/>
          <w:color w:val="000000"/>
          <w:lang w:eastAsia="ja-JP"/>
        </w:rPr>
        <w:t>siRNA</w:t>
      </w:r>
      <w:proofErr w:type="spellEnd"/>
      <w:r w:rsidRPr="00C54819">
        <w:rPr>
          <w:rFonts w:ascii="Book Antiqua" w:hAnsi="Book Antiqua"/>
          <w:color w:val="000000"/>
          <w:lang w:eastAsia="ja-JP"/>
        </w:rPr>
        <w:t xml:space="preserve"> was carried out using </w:t>
      </w:r>
      <w:proofErr w:type="spellStart"/>
      <w:r w:rsidRPr="00C54819">
        <w:rPr>
          <w:rFonts w:ascii="Book Antiqua" w:hAnsi="Book Antiqua"/>
          <w:color w:val="000000"/>
          <w:lang w:eastAsia="ja-JP"/>
        </w:rPr>
        <w:t>Lipofectamine</w:t>
      </w:r>
      <w:proofErr w:type="spellEnd"/>
      <w:r w:rsidRPr="00C54819">
        <w:rPr>
          <w:rFonts w:ascii="Book Antiqua" w:hAnsi="Book Antiqua"/>
          <w:color w:val="000000"/>
          <w:lang w:eastAsia="ja-JP"/>
        </w:rPr>
        <w:t xml:space="preserve"> 2000 (</w:t>
      </w:r>
      <w:proofErr w:type="spellStart"/>
      <w:r w:rsidRPr="00C54819">
        <w:rPr>
          <w:rFonts w:ascii="Book Antiqua" w:hAnsi="Book Antiqua"/>
          <w:color w:val="000000"/>
          <w:lang w:eastAsia="ja-JP"/>
        </w:rPr>
        <w:t>Invitrogen</w:t>
      </w:r>
      <w:proofErr w:type="spellEnd"/>
      <w:r w:rsidRPr="00C54819">
        <w:rPr>
          <w:rFonts w:ascii="Book Antiqua" w:hAnsi="Book Antiqua"/>
          <w:color w:val="000000"/>
          <w:lang w:eastAsia="ja-JP"/>
        </w:rPr>
        <w:t xml:space="preserve">) according to the manufacturer's instructions. The </w:t>
      </w:r>
      <w:proofErr w:type="spellStart"/>
      <w:r w:rsidRPr="00C54819">
        <w:rPr>
          <w:rFonts w:ascii="Book Antiqua" w:hAnsi="Book Antiqua"/>
          <w:color w:val="000000"/>
          <w:lang w:eastAsia="ja-JP"/>
        </w:rPr>
        <w:t>transfected</w:t>
      </w:r>
      <w:proofErr w:type="spellEnd"/>
      <w:r w:rsidRPr="00C54819">
        <w:rPr>
          <w:rFonts w:ascii="Book Antiqua" w:hAnsi="Book Antiqua"/>
          <w:color w:val="000000"/>
          <w:lang w:eastAsia="ja-JP"/>
        </w:rPr>
        <w:t xml:space="preserve"> cells were cultured for 72 h at 37</w:t>
      </w:r>
      <w:r w:rsidRPr="00C54819">
        <w:rPr>
          <w:rFonts w:ascii="Book Antiqua" w:eastAsia="宋体" w:hAnsi="Book Antiqua"/>
          <w:color w:val="000000"/>
          <w:lang w:eastAsia="zh-CN"/>
        </w:rPr>
        <w:t xml:space="preserve"> </w:t>
      </w:r>
      <w:r w:rsidRPr="00C54819">
        <w:rPr>
          <w:rFonts w:ascii="Book Antiqua" w:hAnsi="Book Antiqua"/>
          <w:color w:val="000000"/>
          <w:lang w:eastAsia="ja-JP"/>
        </w:rPr>
        <w:t>°C in a 5% CO</w:t>
      </w:r>
      <w:r w:rsidRPr="00C54819">
        <w:rPr>
          <w:rFonts w:ascii="Book Antiqua" w:hAnsi="Book Antiqua"/>
          <w:color w:val="000000"/>
          <w:vertAlign w:val="subscript"/>
          <w:lang w:eastAsia="ja-JP"/>
        </w:rPr>
        <w:t>2</w:t>
      </w:r>
      <w:r w:rsidRPr="00C54819">
        <w:rPr>
          <w:rFonts w:ascii="Book Antiqua" w:hAnsi="Book Antiqua"/>
          <w:color w:val="000000"/>
          <w:lang w:eastAsia="ja-JP"/>
        </w:rPr>
        <w:t xml:space="preserve"> incubator.</w:t>
      </w:r>
      <w:r w:rsidRPr="00C54819">
        <w:rPr>
          <w:rFonts w:ascii="Book Antiqua" w:hAnsi="Book Antiqua"/>
          <w:color w:val="000000"/>
        </w:rPr>
        <w:t xml:space="preserve"> </w:t>
      </w:r>
    </w:p>
    <w:p w:rsidR="00B53DB1" w:rsidRPr="00C54819" w:rsidRDefault="00B53DB1" w:rsidP="009248F7">
      <w:pPr>
        <w:widowControl w:val="0"/>
        <w:autoSpaceDE w:val="0"/>
        <w:autoSpaceDN w:val="0"/>
        <w:adjustRightInd w:val="0"/>
        <w:spacing w:line="360" w:lineRule="auto"/>
        <w:jc w:val="both"/>
        <w:rPr>
          <w:rFonts w:ascii="Book Antiqua" w:hAnsi="Book Antiqua"/>
          <w:color w:val="000000"/>
          <w:lang w:eastAsia="ja-JP"/>
        </w:rPr>
      </w:pPr>
    </w:p>
    <w:p w:rsidR="00B53DB1" w:rsidRPr="00C54819" w:rsidRDefault="00B53DB1" w:rsidP="009248F7">
      <w:pPr>
        <w:pStyle w:val="10"/>
        <w:widowControl w:val="0"/>
        <w:tabs>
          <w:tab w:val="left" w:pos="240"/>
          <w:tab w:val="left" w:pos="9720"/>
        </w:tabs>
        <w:spacing w:line="360" w:lineRule="auto"/>
        <w:jc w:val="both"/>
        <w:rPr>
          <w:rFonts w:ascii="Book Antiqua" w:hAnsi="Book Antiqua"/>
          <w:b/>
          <w:i/>
          <w:color w:val="000000"/>
          <w:lang w:eastAsia="ja-JP"/>
        </w:rPr>
      </w:pPr>
      <w:r w:rsidRPr="00C54819">
        <w:rPr>
          <w:rFonts w:ascii="Book Antiqua" w:hAnsi="Book Antiqua"/>
          <w:b/>
          <w:i/>
          <w:color w:val="000000"/>
          <w:lang w:eastAsia="ja-JP"/>
        </w:rPr>
        <w:t>Apoptosis detection</w:t>
      </w:r>
    </w:p>
    <w:p w:rsidR="00B53DB1" w:rsidRPr="00C54819" w:rsidRDefault="00B53DB1" w:rsidP="009248F7">
      <w:pPr>
        <w:pStyle w:val="10"/>
        <w:widowControl w:val="0"/>
        <w:tabs>
          <w:tab w:val="left" w:pos="240"/>
          <w:tab w:val="left" w:pos="9720"/>
        </w:tabs>
        <w:spacing w:line="360" w:lineRule="auto"/>
        <w:jc w:val="both"/>
        <w:rPr>
          <w:rFonts w:ascii="Book Antiqua" w:hAnsi="Book Antiqua"/>
          <w:b/>
          <w:color w:val="000000"/>
          <w:lang w:eastAsia="ja-JP"/>
        </w:rPr>
      </w:pPr>
      <w:r w:rsidRPr="00C54819">
        <w:rPr>
          <w:rFonts w:ascii="Book Antiqua" w:hAnsi="Book Antiqua"/>
          <w:bCs/>
          <w:color w:val="000000"/>
        </w:rPr>
        <w:t xml:space="preserve">Apoptotic cells were detected by </w:t>
      </w:r>
      <w:hyperlink r:id="rId7" w:tooltip="Terminal deoxynucleotidyl transferase" w:history="1">
        <w:r w:rsidRPr="00C54819">
          <w:rPr>
            <w:rStyle w:val="a6"/>
            <w:rFonts w:ascii="Book Antiqua" w:hAnsi="Book Antiqua"/>
            <w:color w:val="000000"/>
            <w:u w:val="none"/>
          </w:rPr>
          <w:t>Terminal deoxynucleotidyl transferase</w:t>
        </w:r>
      </w:hyperlink>
      <w:r w:rsidRPr="00C54819">
        <w:rPr>
          <w:rFonts w:ascii="Book Antiqua" w:hAnsi="Book Antiqua"/>
          <w:color w:val="000000"/>
        </w:rPr>
        <w:t xml:space="preserve"> </w:t>
      </w:r>
      <w:proofErr w:type="spellStart"/>
      <w:r w:rsidRPr="00C54819">
        <w:rPr>
          <w:rFonts w:ascii="Book Antiqua" w:hAnsi="Book Antiqua"/>
          <w:color w:val="000000"/>
        </w:rPr>
        <w:t>dUTP</w:t>
      </w:r>
      <w:proofErr w:type="spellEnd"/>
      <w:r w:rsidRPr="00C54819">
        <w:rPr>
          <w:rFonts w:ascii="Book Antiqua" w:hAnsi="Book Antiqua"/>
          <w:color w:val="000000"/>
        </w:rPr>
        <w:t xml:space="preserve"> nick end labeling</w:t>
      </w:r>
      <w:r w:rsidRPr="00C54819">
        <w:rPr>
          <w:rFonts w:ascii="Book Antiqua" w:hAnsi="Book Antiqua"/>
          <w:bCs/>
          <w:color w:val="000000"/>
          <w:lang w:eastAsia="ja-JP"/>
        </w:rPr>
        <w:t xml:space="preserve"> (</w:t>
      </w:r>
      <w:r w:rsidRPr="00C54819">
        <w:rPr>
          <w:rFonts w:ascii="Book Antiqua" w:hAnsi="Book Antiqua"/>
          <w:bCs/>
          <w:color w:val="000000"/>
        </w:rPr>
        <w:t>TUNEL</w:t>
      </w:r>
      <w:r w:rsidRPr="00C54819">
        <w:rPr>
          <w:rFonts w:ascii="Book Antiqua" w:hAnsi="Book Antiqua"/>
          <w:bCs/>
          <w:color w:val="000000"/>
          <w:lang w:eastAsia="ja-JP"/>
        </w:rPr>
        <w:t>)</w:t>
      </w:r>
      <w:r w:rsidRPr="00C54819">
        <w:rPr>
          <w:rFonts w:ascii="Book Antiqua" w:hAnsi="Book Antiqua"/>
          <w:bCs/>
          <w:color w:val="000000"/>
        </w:rPr>
        <w:t xml:space="preserve"> assay according to the manufacturer’s instructions (Apoptosis Detection System, </w:t>
      </w:r>
      <w:proofErr w:type="spellStart"/>
      <w:r w:rsidRPr="00C54819">
        <w:rPr>
          <w:rFonts w:ascii="Book Antiqua" w:hAnsi="Book Antiqua"/>
          <w:bCs/>
          <w:color w:val="000000"/>
        </w:rPr>
        <w:t>Fluorescein</w:t>
      </w:r>
      <w:proofErr w:type="spellEnd"/>
      <w:r w:rsidRPr="00C54819">
        <w:rPr>
          <w:rFonts w:ascii="Book Antiqua" w:hAnsi="Book Antiqua"/>
          <w:bCs/>
          <w:color w:val="000000"/>
        </w:rPr>
        <w:t xml:space="preserve">. </w:t>
      </w:r>
      <w:proofErr w:type="spellStart"/>
      <w:r w:rsidRPr="00C54819">
        <w:rPr>
          <w:rFonts w:ascii="Book Antiqua" w:hAnsi="Book Antiqua"/>
          <w:bCs/>
          <w:color w:val="000000"/>
        </w:rPr>
        <w:t>Promega</w:t>
      </w:r>
      <w:proofErr w:type="spellEnd"/>
      <w:r w:rsidRPr="00C54819">
        <w:rPr>
          <w:rFonts w:ascii="Book Antiqua" w:hAnsi="Book Antiqua"/>
          <w:bCs/>
          <w:color w:val="000000"/>
        </w:rPr>
        <w:t xml:space="preserve">, WI, </w:t>
      </w:r>
      <w:r w:rsidRPr="00C54819">
        <w:rPr>
          <w:rFonts w:ascii="Book Antiqua" w:eastAsia="宋体" w:hAnsi="Book Antiqua"/>
          <w:bCs/>
          <w:color w:val="000000"/>
          <w:lang w:eastAsia="zh-CN"/>
        </w:rPr>
        <w:t>United States</w:t>
      </w:r>
      <w:r w:rsidRPr="00C54819">
        <w:rPr>
          <w:rFonts w:ascii="Book Antiqua" w:hAnsi="Book Antiqua"/>
          <w:bCs/>
          <w:color w:val="000000"/>
        </w:rPr>
        <w:t>)</w:t>
      </w:r>
      <w:r w:rsidRPr="00C54819">
        <w:rPr>
          <w:rFonts w:ascii="Book Antiqua" w:hAnsi="Book Antiqua"/>
          <w:bCs/>
          <w:color w:val="000000"/>
          <w:lang w:eastAsia="ja-JP"/>
        </w:rPr>
        <w:t xml:space="preserve"> and described previously</w:t>
      </w:r>
      <w:r w:rsidRPr="00C54819">
        <w:rPr>
          <w:rFonts w:ascii="Book Antiqua" w:hAnsi="Book Antiqua"/>
          <w:bCs/>
          <w:color w:val="000000"/>
          <w:vertAlign w:val="superscript"/>
          <w:lang w:eastAsia="ja-JP"/>
        </w:rPr>
        <w:t>[7]</w:t>
      </w:r>
      <w:r w:rsidRPr="00C54819">
        <w:rPr>
          <w:rFonts w:ascii="Book Antiqua" w:hAnsi="Book Antiqua"/>
          <w:bCs/>
          <w:color w:val="000000"/>
        </w:rPr>
        <w:t xml:space="preserve">. </w:t>
      </w:r>
      <w:r w:rsidRPr="00C54819">
        <w:rPr>
          <w:rFonts w:ascii="Book Antiqua" w:hAnsi="Book Antiqua"/>
          <w:color w:val="000000"/>
          <w:lang w:eastAsia="ja-JP"/>
        </w:rPr>
        <w:t xml:space="preserve">Apoptosis detection by </w:t>
      </w:r>
      <w:proofErr w:type="spellStart"/>
      <w:r w:rsidRPr="00C54819">
        <w:rPr>
          <w:rFonts w:ascii="Book Antiqua" w:hAnsi="Book Antiqua"/>
          <w:bCs/>
          <w:color w:val="000000"/>
          <w:lang w:eastAsia="ja-JP"/>
        </w:rPr>
        <w:t>APOPercentage</w:t>
      </w:r>
      <w:proofErr w:type="spellEnd"/>
      <w:r w:rsidRPr="00C54819">
        <w:rPr>
          <w:rFonts w:ascii="Book Antiqua" w:hAnsi="Book Antiqua"/>
          <w:bCs/>
          <w:color w:val="000000"/>
          <w:lang w:eastAsia="ja-JP"/>
        </w:rPr>
        <w:t xml:space="preserve"> apoptosis </w:t>
      </w:r>
      <w:proofErr w:type="spellStart"/>
      <w:r w:rsidRPr="00C54819">
        <w:rPr>
          <w:rFonts w:ascii="Book Antiqua" w:hAnsi="Book Antiqua"/>
          <w:color w:val="000000"/>
          <w:lang w:eastAsia="ja-JP"/>
        </w:rPr>
        <w:t>assay</w:t>
      </w:r>
      <w:r w:rsidRPr="00C54819">
        <w:rPr>
          <w:rFonts w:ascii="Book Antiqua" w:hAnsi="Book Antiqua"/>
          <w:color w:val="000000"/>
          <w:vertAlign w:val="superscript"/>
          <w:lang w:eastAsia="ja-JP"/>
        </w:rPr>
        <w:t>TM</w:t>
      </w:r>
      <w:proofErr w:type="spellEnd"/>
      <w:r w:rsidRPr="00C54819">
        <w:rPr>
          <w:rFonts w:ascii="Book Antiqua" w:hAnsi="Book Antiqua"/>
          <w:color w:val="000000"/>
          <w:vertAlign w:val="superscript"/>
          <w:lang w:eastAsia="ja-JP"/>
        </w:rPr>
        <w:t xml:space="preserve"> </w:t>
      </w:r>
      <w:r w:rsidRPr="00C54819">
        <w:rPr>
          <w:rFonts w:ascii="Book Antiqua" w:hAnsi="Book Antiqua"/>
          <w:color w:val="000000"/>
          <w:lang w:eastAsia="ja-JP"/>
        </w:rPr>
        <w:t>(</w:t>
      </w:r>
      <w:r w:rsidRPr="00C54819">
        <w:rPr>
          <w:rFonts w:ascii="Book Antiqua" w:hAnsi="Book Antiqua"/>
          <w:color w:val="000000"/>
        </w:rPr>
        <w:t>Funakoshi Co., Ltd.</w:t>
      </w:r>
      <w:r w:rsidRPr="00C54819">
        <w:rPr>
          <w:rFonts w:ascii="Book Antiqua" w:hAnsi="Book Antiqua"/>
          <w:color w:val="000000"/>
          <w:lang w:eastAsia="ja-JP"/>
        </w:rPr>
        <w:t>, Tokyo, Japan) was performed according to manufacturer’s instructions</w:t>
      </w:r>
      <w:r w:rsidRPr="00C54819">
        <w:rPr>
          <w:rFonts w:ascii="Book Antiqua" w:hAnsi="Book Antiqua"/>
          <w:color w:val="000000"/>
          <w:vertAlign w:val="superscript"/>
          <w:lang w:eastAsia="ja-JP"/>
        </w:rPr>
        <w:t>[9]</w:t>
      </w:r>
      <w:r w:rsidRPr="00C54819">
        <w:rPr>
          <w:rFonts w:ascii="Book Antiqua" w:hAnsi="Book Antiqua"/>
          <w:color w:val="000000"/>
          <w:lang w:eastAsia="ja-JP"/>
        </w:rPr>
        <w:t xml:space="preserve">. </w:t>
      </w:r>
    </w:p>
    <w:p w:rsidR="00B53DB1" w:rsidRPr="00C54819" w:rsidRDefault="00B53DB1" w:rsidP="009248F7">
      <w:pPr>
        <w:pStyle w:val="10"/>
        <w:widowControl w:val="0"/>
        <w:tabs>
          <w:tab w:val="left" w:pos="240"/>
          <w:tab w:val="left" w:pos="9720"/>
        </w:tabs>
        <w:spacing w:line="360" w:lineRule="auto"/>
        <w:jc w:val="both"/>
        <w:rPr>
          <w:rStyle w:val="HTML"/>
          <w:rFonts w:ascii="Book Antiqua" w:hAnsi="Book Antiqua" w:cs="Times New Roman"/>
          <w:color w:val="000000"/>
          <w:sz w:val="24"/>
          <w:szCs w:val="24"/>
        </w:rPr>
      </w:pPr>
    </w:p>
    <w:p w:rsidR="00B53DB1" w:rsidRPr="00C54819" w:rsidRDefault="00B53DB1" w:rsidP="009248F7">
      <w:pPr>
        <w:pStyle w:val="10"/>
        <w:widowControl w:val="0"/>
        <w:tabs>
          <w:tab w:val="left" w:pos="240"/>
          <w:tab w:val="left" w:pos="9720"/>
        </w:tabs>
        <w:spacing w:line="360" w:lineRule="auto"/>
        <w:jc w:val="both"/>
        <w:rPr>
          <w:rFonts w:ascii="Book Antiqua" w:eastAsia="MS Gothic" w:hAnsi="Book Antiqua"/>
          <w:i/>
          <w:color w:val="000000"/>
          <w:lang w:eastAsia="ja-JP"/>
        </w:rPr>
      </w:pPr>
      <w:r w:rsidRPr="00C54819">
        <w:rPr>
          <w:rStyle w:val="HTML"/>
          <w:rFonts w:ascii="Book Antiqua" w:hAnsi="Book Antiqua" w:cs="Times New Roman"/>
          <w:b/>
          <w:bCs/>
          <w:i/>
          <w:color w:val="000000"/>
          <w:sz w:val="24"/>
          <w:szCs w:val="24"/>
          <w:lang w:eastAsia="ja-JP"/>
        </w:rPr>
        <w:t>C</w:t>
      </w:r>
      <w:r w:rsidRPr="00C54819">
        <w:rPr>
          <w:rStyle w:val="HTML"/>
          <w:rFonts w:ascii="Book Antiqua" w:hAnsi="Book Antiqua" w:cs="Times New Roman"/>
          <w:b/>
          <w:bCs/>
          <w:i/>
          <w:color w:val="000000"/>
          <w:sz w:val="24"/>
          <w:szCs w:val="24"/>
        </w:rPr>
        <w:t>onstruction</w:t>
      </w:r>
      <w:r w:rsidRPr="00C54819">
        <w:rPr>
          <w:rStyle w:val="HTML"/>
          <w:rFonts w:ascii="Book Antiqua" w:hAnsi="Book Antiqua" w:cs="Times New Roman"/>
          <w:b/>
          <w:bCs/>
          <w:i/>
          <w:color w:val="000000"/>
          <w:sz w:val="24"/>
          <w:szCs w:val="24"/>
          <w:lang w:eastAsia="ja-JP"/>
        </w:rPr>
        <w:t xml:space="preserve"> of </w:t>
      </w:r>
      <w:proofErr w:type="spellStart"/>
      <w:r w:rsidRPr="00C54819">
        <w:rPr>
          <w:rStyle w:val="HTML"/>
          <w:rFonts w:ascii="Book Antiqua" w:hAnsi="Book Antiqua" w:cs="Times New Roman"/>
          <w:b/>
          <w:bCs/>
          <w:i/>
          <w:color w:val="000000"/>
          <w:sz w:val="24"/>
          <w:szCs w:val="24"/>
        </w:rPr>
        <w:t>SeV</w:t>
      </w:r>
      <w:proofErr w:type="spellEnd"/>
      <w:r w:rsidRPr="00C54819">
        <w:rPr>
          <w:rStyle w:val="HTML"/>
          <w:rFonts w:ascii="Book Antiqua" w:hAnsi="Book Antiqua" w:cs="Times New Roman"/>
          <w:b/>
          <w:bCs/>
          <w:i/>
          <w:color w:val="000000"/>
          <w:sz w:val="24"/>
          <w:szCs w:val="24"/>
        </w:rPr>
        <w:t xml:space="preserve"> vector</w:t>
      </w:r>
    </w:p>
    <w:p w:rsidR="00B53DB1" w:rsidRPr="00C54819" w:rsidRDefault="00B53DB1" w:rsidP="009248F7">
      <w:pPr>
        <w:pStyle w:val="10"/>
        <w:widowControl w:val="0"/>
        <w:tabs>
          <w:tab w:val="left" w:pos="240"/>
          <w:tab w:val="left" w:pos="9720"/>
        </w:tabs>
        <w:spacing w:line="360" w:lineRule="auto"/>
        <w:jc w:val="both"/>
        <w:rPr>
          <w:rStyle w:val="HTML"/>
          <w:rFonts w:ascii="Book Antiqua" w:hAnsi="Book Antiqua" w:cs="Times New Roman"/>
          <w:color w:val="000000"/>
          <w:sz w:val="24"/>
          <w:szCs w:val="24"/>
        </w:rPr>
      </w:pPr>
      <w:r w:rsidRPr="00C54819">
        <w:rPr>
          <w:rStyle w:val="HTML"/>
          <w:rFonts w:ascii="Book Antiqua" w:hAnsi="Book Antiqua" w:cs="Times New Roman"/>
          <w:color w:val="000000"/>
          <w:sz w:val="24"/>
          <w:szCs w:val="24"/>
        </w:rPr>
        <w:t xml:space="preserve">The human FIR </w:t>
      </w:r>
      <w:proofErr w:type="spellStart"/>
      <w:r w:rsidRPr="00C54819">
        <w:rPr>
          <w:rStyle w:val="HTML"/>
          <w:rFonts w:ascii="Book Antiqua" w:hAnsi="Book Antiqua" w:cs="Times New Roman"/>
          <w:color w:val="000000"/>
          <w:sz w:val="24"/>
          <w:szCs w:val="24"/>
        </w:rPr>
        <w:t>cDNA</w:t>
      </w:r>
      <w:proofErr w:type="spellEnd"/>
      <w:r w:rsidRPr="00C54819">
        <w:rPr>
          <w:rStyle w:val="HTML"/>
          <w:rFonts w:ascii="Book Antiqua" w:hAnsi="Book Antiqua" w:cs="Times New Roman"/>
          <w:color w:val="000000"/>
          <w:sz w:val="24"/>
          <w:szCs w:val="24"/>
        </w:rPr>
        <w:t xml:space="preserve"> was amplified with a pair of </w:t>
      </w:r>
      <w:proofErr w:type="spellStart"/>
      <w:r w:rsidRPr="00C54819">
        <w:rPr>
          <w:rStyle w:val="HTML"/>
          <w:rFonts w:ascii="Book Antiqua" w:hAnsi="Book Antiqua" w:cs="Times New Roman"/>
          <w:color w:val="000000"/>
          <w:sz w:val="24"/>
          <w:szCs w:val="24"/>
        </w:rPr>
        <w:t>NotI</w:t>
      </w:r>
      <w:proofErr w:type="spellEnd"/>
      <w:r w:rsidRPr="00C54819">
        <w:rPr>
          <w:rStyle w:val="HTML"/>
          <w:rFonts w:ascii="Book Antiqua" w:hAnsi="Book Antiqua" w:cs="Times New Roman"/>
          <w:color w:val="000000"/>
          <w:sz w:val="24"/>
          <w:szCs w:val="24"/>
        </w:rPr>
        <w:t xml:space="preserve"> site-tagged primers</w:t>
      </w:r>
      <w:r w:rsidRPr="00C54819">
        <w:rPr>
          <w:rFonts w:ascii="Book Antiqua" w:eastAsia="MS Gothic" w:hAnsi="Book Antiqua"/>
          <w:color w:val="000000"/>
          <w:lang w:eastAsia="ja-JP"/>
        </w:rPr>
        <w:t xml:space="preserve"> </w:t>
      </w:r>
      <w:r w:rsidRPr="00C54819">
        <w:rPr>
          <w:rStyle w:val="HTML"/>
          <w:rFonts w:ascii="Book Antiqua" w:hAnsi="Book Antiqua" w:cs="Times New Roman"/>
          <w:color w:val="000000"/>
          <w:sz w:val="24"/>
          <w:szCs w:val="24"/>
        </w:rPr>
        <w:t xml:space="preserve">containing </w:t>
      </w:r>
      <w:proofErr w:type="spellStart"/>
      <w:r w:rsidRPr="00C54819">
        <w:rPr>
          <w:rStyle w:val="HTML"/>
          <w:rFonts w:ascii="Book Antiqua" w:hAnsi="Book Antiqua" w:cs="Times New Roman"/>
          <w:color w:val="000000"/>
          <w:sz w:val="24"/>
          <w:szCs w:val="24"/>
        </w:rPr>
        <w:t>SeV</w:t>
      </w:r>
      <w:proofErr w:type="spellEnd"/>
      <w:r w:rsidRPr="00C54819">
        <w:rPr>
          <w:rStyle w:val="HTML"/>
          <w:rFonts w:ascii="Book Antiqua" w:hAnsi="Book Antiqua" w:cs="Times New Roman"/>
          <w:color w:val="000000"/>
          <w:sz w:val="24"/>
          <w:szCs w:val="24"/>
        </w:rPr>
        <w:t>-specific transcriptional regulatory signal sequences, (End and Start, italicized</w:t>
      </w:r>
      <w:r w:rsidRPr="00C54819">
        <w:rPr>
          <w:rFonts w:ascii="Book Antiqua" w:eastAsia="MS Gothic" w:hAnsi="Book Antiqua"/>
          <w:color w:val="000000"/>
          <w:lang w:eastAsia="ja-JP"/>
        </w:rPr>
        <w:t xml:space="preserve"> </w:t>
      </w:r>
      <w:r w:rsidRPr="00C54819">
        <w:rPr>
          <w:rStyle w:val="HTML"/>
          <w:rFonts w:ascii="Book Antiqua" w:hAnsi="Book Antiqua" w:cs="Times New Roman"/>
          <w:color w:val="000000"/>
          <w:sz w:val="24"/>
          <w:szCs w:val="24"/>
        </w:rPr>
        <w:t>below)</w:t>
      </w:r>
    </w:p>
    <w:p w:rsidR="00B53DB1" w:rsidRPr="00C54819" w:rsidRDefault="00B53DB1" w:rsidP="009248F7">
      <w:pPr>
        <w:widowControl w:val="0"/>
        <w:tabs>
          <w:tab w:val="left" w:pos="240"/>
          <w:tab w:val="left" w:pos="9720"/>
        </w:tabs>
        <w:autoSpaceDE w:val="0"/>
        <w:autoSpaceDN w:val="0"/>
        <w:adjustRightInd w:val="0"/>
        <w:spacing w:line="360" w:lineRule="auto"/>
        <w:jc w:val="both"/>
        <w:rPr>
          <w:rFonts w:ascii="Book Antiqua" w:hAnsi="Book Antiqua"/>
          <w:b/>
          <w:bCs/>
          <w:color w:val="000000"/>
          <w:lang w:eastAsia="ja-JP"/>
        </w:rPr>
      </w:pPr>
      <w:r w:rsidRPr="00C54819">
        <w:rPr>
          <w:rStyle w:val="HTML"/>
          <w:rFonts w:ascii="Book Antiqua" w:hAnsi="Book Antiqua" w:cs="Times New Roman"/>
          <w:color w:val="000000"/>
          <w:sz w:val="24"/>
          <w:szCs w:val="24"/>
        </w:rPr>
        <w:t>5’</w:t>
      </w:r>
      <w:r w:rsidRPr="00C54819">
        <w:rPr>
          <w:rStyle w:val="HTML"/>
          <w:rFonts w:ascii="Book Antiqua" w:hAnsi="Book Antiqua" w:cs="Times New Roman"/>
          <w:color w:val="000000"/>
          <w:sz w:val="24"/>
          <w:szCs w:val="24"/>
          <w:lang w:eastAsia="ja-JP"/>
        </w:rPr>
        <w:t>-</w:t>
      </w:r>
      <w:r w:rsidRPr="00C54819">
        <w:rPr>
          <w:rStyle w:val="HTML"/>
          <w:rFonts w:ascii="Book Antiqua" w:hAnsi="Book Antiqua" w:cs="Times New Roman"/>
          <w:color w:val="000000"/>
          <w:sz w:val="24"/>
          <w:szCs w:val="24"/>
        </w:rPr>
        <w:t>ATTGCGGCCGCCAAGGTTCAATGGCGACGGCGACCATAGC-</w:t>
      </w:r>
      <w:r w:rsidRPr="00C54819">
        <w:rPr>
          <w:rStyle w:val="HTML"/>
          <w:rFonts w:ascii="Book Antiqua" w:hAnsi="Book Antiqua" w:cs="Times New Roman"/>
          <w:color w:val="000000"/>
          <w:sz w:val="24"/>
          <w:szCs w:val="24"/>
          <w:lang w:eastAsia="ja-JP"/>
        </w:rPr>
        <w:t>3</w:t>
      </w:r>
      <w:r w:rsidRPr="00C54819">
        <w:rPr>
          <w:rStyle w:val="HTML"/>
          <w:rFonts w:ascii="Book Antiqua" w:hAnsi="Book Antiqua" w:cs="Times New Roman"/>
          <w:color w:val="000000"/>
          <w:sz w:val="24"/>
          <w:szCs w:val="24"/>
        </w:rPr>
        <w:t>’</w:t>
      </w:r>
      <w:r w:rsidRPr="00C54819">
        <w:rPr>
          <w:rStyle w:val="HTML"/>
          <w:rFonts w:ascii="Book Antiqua" w:hAnsi="Book Antiqua" w:cs="Times New Roman"/>
          <w:color w:val="000000"/>
          <w:sz w:val="24"/>
          <w:szCs w:val="24"/>
          <w:lang w:eastAsia="ja-JP"/>
        </w:rPr>
        <w:t xml:space="preserve"> </w:t>
      </w:r>
      <w:r w:rsidRPr="00C54819">
        <w:rPr>
          <w:rStyle w:val="HTML"/>
          <w:rFonts w:ascii="Book Antiqua" w:hAnsi="Book Antiqua" w:cs="Times New Roman"/>
          <w:color w:val="000000"/>
          <w:sz w:val="24"/>
          <w:szCs w:val="24"/>
        </w:rPr>
        <w:t>and 5’-ATTGCGGCCGCGATGAA</w:t>
      </w:r>
      <w:r w:rsidRPr="00C54819">
        <w:rPr>
          <w:rStyle w:val="HTML"/>
          <w:rFonts w:ascii="Book Antiqua" w:hAnsi="Book Antiqua" w:cs="Times New Roman"/>
          <w:i/>
          <w:color w:val="000000"/>
          <w:sz w:val="24"/>
          <w:szCs w:val="24"/>
        </w:rPr>
        <w:t>CTTTCACCCT</w:t>
      </w:r>
      <w:r w:rsidRPr="00C54819">
        <w:rPr>
          <w:rStyle w:val="HTML"/>
          <w:rFonts w:ascii="Book Antiqua" w:hAnsi="Book Antiqua" w:cs="Times New Roman"/>
          <w:color w:val="000000"/>
          <w:sz w:val="24"/>
          <w:szCs w:val="24"/>
        </w:rPr>
        <w:t>AAG</w:t>
      </w:r>
      <w:r w:rsidRPr="00C54819">
        <w:rPr>
          <w:rStyle w:val="HTML"/>
          <w:rFonts w:ascii="Book Antiqua" w:hAnsi="Book Antiqua" w:cs="Times New Roman"/>
          <w:i/>
          <w:color w:val="000000"/>
          <w:sz w:val="24"/>
          <w:szCs w:val="24"/>
        </w:rPr>
        <w:t>TTTTTCTTA</w:t>
      </w:r>
      <w:r w:rsidRPr="00C54819">
        <w:rPr>
          <w:rStyle w:val="HTML"/>
          <w:rFonts w:ascii="Book Antiqua" w:hAnsi="Book Antiqua" w:cs="Times New Roman"/>
          <w:color w:val="000000"/>
          <w:sz w:val="24"/>
          <w:szCs w:val="24"/>
        </w:rPr>
        <w:t>CTACGGTCACG</w:t>
      </w:r>
      <w:r>
        <w:rPr>
          <w:rStyle w:val="HTML"/>
          <w:rFonts w:ascii="Book Antiqua" w:hAnsi="Book Antiqua" w:cs="Times New Roman"/>
          <w:color w:val="000000"/>
          <w:sz w:val="24"/>
          <w:szCs w:val="24"/>
        </w:rPr>
        <w:t>CAGAGAGGTCACTGTTATCAAAACGC-3’. </w:t>
      </w:r>
      <w:r w:rsidRPr="00C54819">
        <w:rPr>
          <w:rStyle w:val="HTML"/>
          <w:rFonts w:ascii="Book Antiqua" w:hAnsi="Book Antiqua" w:cs="Times New Roman"/>
          <w:color w:val="000000"/>
          <w:sz w:val="24"/>
          <w:szCs w:val="24"/>
        </w:rPr>
        <w:t xml:space="preserve">The amplified fragment was introduced into the </w:t>
      </w:r>
      <w:proofErr w:type="spellStart"/>
      <w:r w:rsidRPr="00C54819">
        <w:rPr>
          <w:rStyle w:val="HTML"/>
          <w:rFonts w:ascii="Book Antiqua" w:hAnsi="Book Antiqua" w:cs="Times New Roman"/>
          <w:color w:val="000000"/>
          <w:sz w:val="24"/>
          <w:szCs w:val="24"/>
        </w:rPr>
        <w:t>NotI</w:t>
      </w:r>
      <w:proofErr w:type="spellEnd"/>
      <w:r w:rsidRPr="00C54819">
        <w:rPr>
          <w:rStyle w:val="HTML"/>
          <w:rFonts w:ascii="Book Antiqua" w:hAnsi="Book Antiqua" w:cs="Times New Roman"/>
          <w:color w:val="000000"/>
          <w:sz w:val="24"/>
          <w:szCs w:val="24"/>
        </w:rPr>
        <w:t xml:space="preserve"> site of the</w:t>
      </w:r>
      <w:r w:rsidRPr="00C54819">
        <w:rPr>
          <w:rFonts w:ascii="Book Antiqua" w:eastAsia="MS Gothic" w:hAnsi="Book Antiqua"/>
          <w:color w:val="000000"/>
          <w:lang w:eastAsia="ja-JP"/>
        </w:rPr>
        <w:t xml:space="preserve"> </w:t>
      </w:r>
      <w:r w:rsidRPr="00C54819">
        <w:rPr>
          <w:rStyle w:val="HTML"/>
          <w:rFonts w:ascii="Book Antiqua" w:hAnsi="Book Antiqua" w:cs="Times New Roman"/>
          <w:color w:val="000000"/>
          <w:sz w:val="24"/>
          <w:szCs w:val="24"/>
        </w:rPr>
        <w:t xml:space="preserve">parental </w:t>
      </w:r>
      <w:proofErr w:type="spellStart"/>
      <w:r w:rsidRPr="00C54819">
        <w:rPr>
          <w:rStyle w:val="HTML"/>
          <w:rFonts w:ascii="Book Antiqua" w:hAnsi="Book Antiqua" w:cs="Times New Roman"/>
          <w:color w:val="000000"/>
          <w:sz w:val="24"/>
          <w:szCs w:val="24"/>
        </w:rPr>
        <w:t>SeV</w:t>
      </w:r>
      <w:proofErr w:type="spellEnd"/>
      <w:r w:rsidRPr="00C54819">
        <w:rPr>
          <w:rStyle w:val="HTML"/>
          <w:rFonts w:ascii="Book Antiqua" w:hAnsi="Book Antiqua" w:cs="Times New Roman"/>
          <w:color w:val="000000"/>
          <w:sz w:val="24"/>
          <w:szCs w:val="24"/>
        </w:rPr>
        <w:t xml:space="preserve"> vector </w:t>
      </w:r>
      <w:proofErr w:type="spellStart"/>
      <w:r w:rsidRPr="00C54819">
        <w:rPr>
          <w:rStyle w:val="HTML"/>
          <w:rFonts w:ascii="Book Antiqua" w:hAnsi="Book Antiqua" w:cs="Times New Roman"/>
          <w:color w:val="000000"/>
          <w:sz w:val="24"/>
          <w:szCs w:val="24"/>
        </w:rPr>
        <w:t>cDNA</w:t>
      </w:r>
      <w:proofErr w:type="spellEnd"/>
      <w:r w:rsidRPr="00C54819">
        <w:rPr>
          <w:rStyle w:val="HTML"/>
          <w:rFonts w:ascii="Book Antiqua" w:hAnsi="Book Antiqua" w:cs="Times New Roman"/>
          <w:color w:val="000000"/>
          <w:sz w:val="24"/>
          <w:szCs w:val="24"/>
        </w:rPr>
        <w:t>, pSeV</w:t>
      </w:r>
      <w:r w:rsidRPr="00C54819">
        <w:rPr>
          <w:rStyle w:val="HTML"/>
          <w:rFonts w:ascii="Book Antiqua" w:hAnsi="Book Antiqua" w:cs="Times New Roman"/>
          <w:color w:val="000000"/>
          <w:sz w:val="24"/>
          <w:szCs w:val="24"/>
          <w:vertAlign w:val="superscript"/>
        </w:rPr>
        <w:t>18+</w:t>
      </w:r>
      <w:r w:rsidRPr="00C54819">
        <w:rPr>
          <w:rStyle w:val="HTML"/>
          <w:rFonts w:ascii="Book Antiqua" w:hAnsi="Book Antiqua" w:cs="Times New Roman"/>
          <w:color w:val="000000"/>
          <w:sz w:val="24"/>
          <w:szCs w:val="24"/>
        </w:rPr>
        <w:t>b(+)/</w:t>
      </w:r>
      <w:proofErr w:type="spellStart"/>
      <w:r w:rsidRPr="00C54819">
        <w:rPr>
          <w:rStyle w:val="HTML"/>
          <w:rFonts w:ascii="Book Antiqua" w:hAnsi="Book Antiqua" w:cs="Times New Roman"/>
          <w:color w:val="000000"/>
          <w:sz w:val="24"/>
          <w:szCs w:val="24"/>
          <w:lang w:eastAsia="ja-JP"/>
        </w:rPr>
        <w:t>d</w:t>
      </w:r>
      <w:r w:rsidRPr="00C54819">
        <w:rPr>
          <w:rStyle w:val="HTML"/>
          <w:rFonts w:ascii="Book Antiqua" w:hAnsi="Book Antiqua" w:cs="Times New Roman"/>
          <w:color w:val="000000"/>
          <w:sz w:val="24"/>
          <w:szCs w:val="24"/>
        </w:rPr>
        <w:t>F</w:t>
      </w:r>
      <w:proofErr w:type="spellEnd"/>
      <w:r w:rsidRPr="00C54819">
        <w:rPr>
          <w:rFonts w:ascii="Book Antiqua" w:hAnsi="Book Antiqua"/>
          <w:bCs/>
          <w:color w:val="000000"/>
          <w:vertAlign w:val="superscript"/>
          <w:lang w:eastAsia="ja-JP"/>
        </w:rPr>
        <w:t>[15]</w:t>
      </w:r>
      <w:r w:rsidRPr="00C54819">
        <w:rPr>
          <w:rStyle w:val="HTML"/>
          <w:rFonts w:ascii="Book Antiqua" w:hAnsi="Book Antiqua" w:cs="Times New Roman"/>
          <w:color w:val="000000"/>
          <w:sz w:val="24"/>
          <w:szCs w:val="24"/>
        </w:rPr>
        <w:t>, to generate</w:t>
      </w:r>
      <w:r w:rsidRPr="00C54819">
        <w:rPr>
          <w:rFonts w:ascii="Book Antiqua" w:eastAsia="MS Gothic" w:hAnsi="Book Antiqua"/>
          <w:color w:val="000000"/>
          <w:lang w:eastAsia="ja-JP"/>
        </w:rPr>
        <w:t xml:space="preserve"> </w:t>
      </w:r>
      <w:r w:rsidRPr="00C54819">
        <w:rPr>
          <w:rStyle w:val="HTML"/>
          <w:rFonts w:ascii="Book Antiqua" w:hAnsi="Book Antiqua" w:cs="Times New Roman"/>
          <w:color w:val="000000"/>
          <w:sz w:val="24"/>
          <w:szCs w:val="24"/>
        </w:rPr>
        <w:t>pSeV</w:t>
      </w:r>
      <w:r w:rsidRPr="00C54819">
        <w:rPr>
          <w:rStyle w:val="HTML"/>
          <w:rFonts w:ascii="Book Antiqua" w:hAnsi="Book Antiqua" w:cs="Times New Roman"/>
          <w:color w:val="000000"/>
          <w:sz w:val="24"/>
          <w:szCs w:val="24"/>
          <w:vertAlign w:val="superscript"/>
        </w:rPr>
        <w:t>18+</w:t>
      </w:r>
      <w:r w:rsidRPr="00C54819">
        <w:rPr>
          <w:rStyle w:val="HTML"/>
          <w:rFonts w:ascii="Book Antiqua" w:hAnsi="Book Antiqua" w:cs="Times New Roman"/>
          <w:color w:val="000000"/>
          <w:sz w:val="24"/>
          <w:szCs w:val="24"/>
        </w:rPr>
        <w:t>hFIR/</w:t>
      </w:r>
      <w:r w:rsidRPr="00C54819">
        <w:rPr>
          <w:rStyle w:val="HTML"/>
          <w:rFonts w:ascii="Book Antiqua" w:hAnsi="Book Antiqua" w:cs="Times New Roman"/>
          <w:color w:val="000000"/>
          <w:sz w:val="24"/>
          <w:szCs w:val="24"/>
          <w:lang w:eastAsia="ja-JP"/>
        </w:rPr>
        <w:t>d</w:t>
      </w:r>
      <w:r w:rsidRPr="00C54819">
        <w:rPr>
          <w:rStyle w:val="HTML"/>
          <w:rFonts w:ascii="Book Antiqua" w:hAnsi="Book Antiqua" w:cs="Times New Roman"/>
          <w:color w:val="000000"/>
          <w:sz w:val="24"/>
          <w:szCs w:val="24"/>
        </w:rPr>
        <w:t>F. pSeV</w:t>
      </w:r>
      <w:r w:rsidRPr="00C54819">
        <w:rPr>
          <w:rStyle w:val="HTML"/>
          <w:rFonts w:ascii="Book Antiqua" w:hAnsi="Book Antiqua" w:cs="Times New Roman"/>
          <w:color w:val="000000"/>
          <w:sz w:val="24"/>
          <w:szCs w:val="24"/>
          <w:vertAlign w:val="superscript"/>
        </w:rPr>
        <w:t>18+</w:t>
      </w:r>
      <w:r w:rsidRPr="00C54819">
        <w:rPr>
          <w:rStyle w:val="HTML"/>
          <w:rFonts w:ascii="Book Antiqua" w:hAnsi="Book Antiqua" w:cs="Times New Roman"/>
          <w:color w:val="000000"/>
          <w:sz w:val="24"/>
          <w:szCs w:val="24"/>
        </w:rPr>
        <w:t>hFIR/</w:t>
      </w:r>
      <w:r w:rsidRPr="00C54819">
        <w:rPr>
          <w:rStyle w:val="HTML"/>
          <w:rFonts w:ascii="Book Antiqua" w:hAnsi="Book Antiqua" w:cs="Times New Roman"/>
          <w:color w:val="000000"/>
          <w:sz w:val="24"/>
          <w:szCs w:val="24"/>
          <w:lang w:eastAsia="ja-JP"/>
        </w:rPr>
        <w:t>d</w:t>
      </w:r>
      <w:r w:rsidRPr="00C54819">
        <w:rPr>
          <w:rStyle w:val="HTML"/>
          <w:rFonts w:ascii="Book Antiqua" w:hAnsi="Book Antiqua" w:cs="Times New Roman"/>
          <w:color w:val="000000"/>
          <w:sz w:val="24"/>
          <w:szCs w:val="24"/>
        </w:rPr>
        <w:t xml:space="preserve">F was </w:t>
      </w:r>
      <w:proofErr w:type="spellStart"/>
      <w:r w:rsidRPr="00C54819">
        <w:rPr>
          <w:rStyle w:val="HTML"/>
          <w:rFonts w:ascii="Book Antiqua" w:hAnsi="Book Antiqua" w:cs="Times New Roman"/>
          <w:color w:val="000000"/>
          <w:sz w:val="24"/>
          <w:szCs w:val="24"/>
        </w:rPr>
        <w:t>transfected</w:t>
      </w:r>
      <w:proofErr w:type="spellEnd"/>
      <w:r w:rsidRPr="00C54819">
        <w:rPr>
          <w:rStyle w:val="HTML"/>
          <w:rFonts w:ascii="Book Antiqua" w:hAnsi="Book Antiqua" w:cs="Times New Roman"/>
          <w:color w:val="000000"/>
          <w:sz w:val="24"/>
          <w:szCs w:val="24"/>
        </w:rPr>
        <w:t xml:space="preserve"> to LLC-MK2 cells that</w:t>
      </w:r>
      <w:r w:rsidRPr="00C54819">
        <w:rPr>
          <w:rFonts w:ascii="Book Antiqua" w:eastAsia="MS Gothic" w:hAnsi="Book Antiqua"/>
          <w:color w:val="000000"/>
          <w:lang w:eastAsia="ja-JP"/>
        </w:rPr>
        <w:t xml:space="preserve"> </w:t>
      </w:r>
      <w:r w:rsidRPr="00C54819">
        <w:rPr>
          <w:rStyle w:val="HTML"/>
          <w:rFonts w:ascii="Book Antiqua" w:hAnsi="Book Antiqua" w:cs="Times New Roman"/>
          <w:color w:val="000000"/>
          <w:sz w:val="24"/>
          <w:szCs w:val="24"/>
        </w:rPr>
        <w:t xml:space="preserve">were preliminarily infected with </w:t>
      </w:r>
      <w:proofErr w:type="spellStart"/>
      <w:r w:rsidRPr="00C54819">
        <w:rPr>
          <w:rStyle w:val="HTML"/>
          <w:rFonts w:ascii="Book Antiqua" w:hAnsi="Book Antiqua" w:cs="Times New Roman"/>
          <w:color w:val="000000"/>
          <w:sz w:val="24"/>
          <w:szCs w:val="24"/>
        </w:rPr>
        <w:t>psoralen</w:t>
      </w:r>
      <w:proofErr w:type="spellEnd"/>
      <w:r w:rsidRPr="00C54819">
        <w:rPr>
          <w:rStyle w:val="HTML"/>
          <w:rFonts w:ascii="Book Antiqua" w:hAnsi="Book Antiqua" w:cs="Times New Roman"/>
          <w:color w:val="000000"/>
          <w:sz w:val="24"/>
          <w:szCs w:val="24"/>
        </w:rPr>
        <w:t xml:space="preserve">- and long-wave UV-treated </w:t>
      </w:r>
      <w:proofErr w:type="spellStart"/>
      <w:r w:rsidRPr="00C54819">
        <w:rPr>
          <w:rStyle w:val="HTML"/>
          <w:rFonts w:ascii="Book Antiqua" w:hAnsi="Book Antiqua" w:cs="Times New Roman"/>
          <w:color w:val="000000"/>
          <w:sz w:val="24"/>
          <w:szCs w:val="24"/>
        </w:rPr>
        <w:t>vaccinia</w:t>
      </w:r>
      <w:proofErr w:type="spellEnd"/>
      <w:r w:rsidRPr="00C54819">
        <w:rPr>
          <w:rFonts w:ascii="Book Antiqua" w:eastAsia="MS Gothic" w:hAnsi="Book Antiqua"/>
          <w:color w:val="000000"/>
          <w:lang w:eastAsia="ja-JP"/>
        </w:rPr>
        <w:t xml:space="preserve"> </w:t>
      </w:r>
      <w:r w:rsidRPr="00C54819">
        <w:rPr>
          <w:rStyle w:val="HTML"/>
          <w:rFonts w:ascii="Book Antiqua" w:hAnsi="Book Antiqua" w:cs="Times New Roman"/>
          <w:color w:val="000000"/>
          <w:sz w:val="24"/>
          <w:szCs w:val="24"/>
        </w:rPr>
        <w:t>virus vTF7-3, expressing T7 polymerase. The cells were then washed twice</w:t>
      </w:r>
      <w:r w:rsidRPr="00C54819">
        <w:rPr>
          <w:rFonts w:ascii="Book Antiqua" w:eastAsia="MS Gothic" w:hAnsi="Book Antiqua"/>
          <w:color w:val="000000"/>
          <w:lang w:eastAsia="ja-JP"/>
        </w:rPr>
        <w:t xml:space="preserve"> </w:t>
      </w:r>
      <w:r w:rsidRPr="00C54819">
        <w:rPr>
          <w:rStyle w:val="HTML"/>
          <w:rFonts w:ascii="Book Antiqua" w:hAnsi="Book Antiqua" w:cs="Times New Roman"/>
          <w:color w:val="000000"/>
          <w:sz w:val="24"/>
          <w:szCs w:val="24"/>
        </w:rPr>
        <w:t xml:space="preserve">with </w:t>
      </w:r>
      <w:r w:rsidRPr="00C54819">
        <w:rPr>
          <w:rStyle w:val="HTML"/>
          <w:rFonts w:ascii="Book Antiqua" w:hAnsi="Book Antiqua" w:cs="Times New Roman"/>
          <w:color w:val="000000"/>
          <w:sz w:val="24"/>
          <w:szCs w:val="24"/>
          <w:lang w:eastAsia="ja-JP"/>
        </w:rPr>
        <w:t>D</w:t>
      </w:r>
      <w:r w:rsidRPr="00C54819">
        <w:rPr>
          <w:rStyle w:val="HTML"/>
          <w:rFonts w:ascii="Book Antiqua" w:hAnsi="Book Antiqua" w:cs="Times New Roman"/>
          <w:color w:val="000000"/>
          <w:sz w:val="24"/>
          <w:szCs w:val="24"/>
        </w:rPr>
        <w:t xml:space="preserve">MEM, and cultured for 24 h in </w:t>
      </w:r>
      <w:r w:rsidRPr="00C54819">
        <w:rPr>
          <w:rStyle w:val="HTML"/>
          <w:rFonts w:ascii="Book Antiqua" w:hAnsi="Book Antiqua" w:cs="Times New Roman"/>
          <w:color w:val="000000"/>
          <w:sz w:val="24"/>
          <w:szCs w:val="24"/>
          <w:lang w:eastAsia="ja-JP"/>
        </w:rPr>
        <w:t>D</w:t>
      </w:r>
      <w:r w:rsidRPr="00C54819">
        <w:rPr>
          <w:rStyle w:val="HTML"/>
          <w:rFonts w:ascii="Book Antiqua" w:hAnsi="Book Antiqua" w:cs="Times New Roman"/>
          <w:color w:val="000000"/>
          <w:sz w:val="24"/>
          <w:szCs w:val="24"/>
        </w:rPr>
        <w:t>MEM containing cytosine</w:t>
      </w:r>
      <w:r w:rsidRPr="00C54819">
        <w:rPr>
          <w:rFonts w:ascii="Book Antiqua" w:eastAsia="MS Gothic" w:hAnsi="Book Antiqua"/>
          <w:color w:val="000000"/>
          <w:lang w:eastAsia="ja-JP"/>
        </w:rPr>
        <w:t xml:space="preserve"> </w:t>
      </w:r>
      <w:r w:rsidRPr="00C54819">
        <w:rPr>
          <w:rStyle w:val="HTML"/>
          <w:rFonts w:ascii="Book Antiqua" w:hAnsi="Book Antiqua" w:cs="Times New Roman"/>
          <w:color w:val="000000"/>
          <w:sz w:val="24"/>
          <w:szCs w:val="24"/>
        </w:rPr>
        <w:t>β-D-</w:t>
      </w:r>
      <w:proofErr w:type="spellStart"/>
      <w:r w:rsidRPr="00C54819">
        <w:rPr>
          <w:rStyle w:val="HTML"/>
          <w:rFonts w:ascii="Book Antiqua" w:hAnsi="Book Antiqua" w:cs="Times New Roman"/>
          <w:color w:val="000000"/>
          <w:sz w:val="24"/>
          <w:szCs w:val="24"/>
        </w:rPr>
        <w:t>arabinofuranoside</w:t>
      </w:r>
      <w:proofErr w:type="spellEnd"/>
      <w:r w:rsidRPr="00C54819">
        <w:rPr>
          <w:rStyle w:val="HTML"/>
          <w:rFonts w:ascii="Book Antiqua" w:hAnsi="Book Antiqua" w:cs="Times New Roman"/>
          <w:color w:val="000000"/>
          <w:sz w:val="24"/>
          <w:szCs w:val="24"/>
        </w:rPr>
        <w:t xml:space="preserve"> (</w:t>
      </w:r>
      <w:proofErr w:type="spellStart"/>
      <w:r w:rsidRPr="00C54819">
        <w:rPr>
          <w:rStyle w:val="HTML"/>
          <w:rFonts w:ascii="Book Antiqua" w:hAnsi="Book Antiqua" w:cs="Times New Roman"/>
          <w:color w:val="000000"/>
          <w:sz w:val="24"/>
          <w:szCs w:val="24"/>
        </w:rPr>
        <w:t>AraC</w:t>
      </w:r>
      <w:proofErr w:type="spellEnd"/>
      <w:r w:rsidRPr="00C54819">
        <w:rPr>
          <w:rStyle w:val="HTML"/>
          <w:rFonts w:ascii="Book Antiqua" w:hAnsi="Book Antiqua" w:cs="Times New Roman"/>
          <w:color w:val="000000"/>
          <w:sz w:val="24"/>
          <w:szCs w:val="24"/>
        </w:rPr>
        <w:t xml:space="preserve">; 40 </w:t>
      </w:r>
      <w:proofErr w:type="spellStart"/>
      <w:r w:rsidRPr="00C54819">
        <w:rPr>
          <w:rStyle w:val="HTML"/>
          <w:rFonts w:ascii="Book Antiqua" w:hAnsi="Book Antiqua" w:cs="Times New Roman"/>
          <w:color w:val="000000"/>
          <w:sz w:val="24"/>
          <w:szCs w:val="24"/>
        </w:rPr>
        <w:t>μg/m</w:t>
      </w:r>
      <w:r w:rsidRPr="00C54819">
        <w:rPr>
          <w:rStyle w:val="HTML"/>
          <w:rFonts w:ascii="Book Antiqua" w:hAnsi="Book Antiqua" w:cs="Times New Roman"/>
          <w:caps/>
          <w:color w:val="000000"/>
          <w:sz w:val="24"/>
          <w:szCs w:val="24"/>
        </w:rPr>
        <w:t>l</w:t>
      </w:r>
      <w:proofErr w:type="spellEnd"/>
      <w:r w:rsidRPr="00C54819">
        <w:rPr>
          <w:rStyle w:val="HTML"/>
          <w:rFonts w:ascii="Book Antiqua" w:hAnsi="Book Antiqua" w:cs="Times New Roman"/>
          <w:color w:val="000000"/>
          <w:sz w:val="24"/>
          <w:szCs w:val="24"/>
        </w:rPr>
        <w:t xml:space="preserve">) and </w:t>
      </w:r>
      <w:proofErr w:type="spellStart"/>
      <w:r w:rsidRPr="00C54819">
        <w:rPr>
          <w:rStyle w:val="HTML"/>
          <w:rFonts w:ascii="Book Antiqua" w:hAnsi="Book Antiqua" w:cs="Times New Roman"/>
          <w:color w:val="000000"/>
          <w:sz w:val="24"/>
          <w:szCs w:val="24"/>
        </w:rPr>
        <w:lastRenderedPageBreak/>
        <w:t>trypsin</w:t>
      </w:r>
      <w:proofErr w:type="spellEnd"/>
      <w:r w:rsidRPr="00C54819">
        <w:rPr>
          <w:rStyle w:val="HTML"/>
          <w:rFonts w:ascii="Book Antiqua" w:hAnsi="Book Antiqua" w:cs="Times New Roman"/>
          <w:color w:val="000000"/>
          <w:sz w:val="24"/>
          <w:szCs w:val="24"/>
        </w:rPr>
        <w:t xml:space="preserve"> (7.5 </w:t>
      </w:r>
      <w:proofErr w:type="spellStart"/>
      <w:r w:rsidRPr="00C54819">
        <w:rPr>
          <w:rStyle w:val="HTML"/>
          <w:rFonts w:ascii="Book Antiqua" w:hAnsi="Book Antiqua" w:cs="Times New Roman"/>
          <w:color w:val="000000"/>
          <w:sz w:val="24"/>
          <w:szCs w:val="24"/>
        </w:rPr>
        <w:t>μg/m</w:t>
      </w:r>
      <w:r w:rsidRPr="00C54819">
        <w:rPr>
          <w:rStyle w:val="HTML"/>
          <w:rFonts w:ascii="Book Antiqua" w:hAnsi="Book Antiqua" w:cs="Times New Roman"/>
          <w:caps/>
          <w:color w:val="000000"/>
          <w:sz w:val="24"/>
          <w:szCs w:val="24"/>
        </w:rPr>
        <w:t>l</w:t>
      </w:r>
      <w:proofErr w:type="spellEnd"/>
      <w:r w:rsidRPr="00C54819">
        <w:rPr>
          <w:rStyle w:val="HTML"/>
          <w:rFonts w:ascii="Book Antiqua" w:hAnsi="Book Antiqua" w:cs="Times New Roman"/>
          <w:color w:val="000000"/>
          <w:sz w:val="24"/>
          <w:szCs w:val="24"/>
        </w:rPr>
        <w:t>). LLC-MK2/F7/A</w:t>
      </w:r>
      <w:r w:rsidRPr="00C54819">
        <w:rPr>
          <w:rFonts w:ascii="Book Antiqua" w:eastAsia="MS Gothic" w:hAnsi="Book Antiqua"/>
          <w:color w:val="000000"/>
          <w:lang w:eastAsia="ja-JP"/>
        </w:rPr>
        <w:t xml:space="preserve"> </w:t>
      </w:r>
      <w:r w:rsidRPr="00C54819">
        <w:rPr>
          <w:rStyle w:val="HTML"/>
          <w:rFonts w:ascii="Book Antiqua" w:hAnsi="Book Antiqua" w:cs="Times New Roman"/>
          <w:color w:val="000000"/>
          <w:sz w:val="24"/>
          <w:szCs w:val="24"/>
        </w:rPr>
        <w:t xml:space="preserve">cells expressing the F protein were suspended in </w:t>
      </w:r>
      <w:r w:rsidRPr="00C54819">
        <w:rPr>
          <w:rStyle w:val="HTML"/>
          <w:rFonts w:ascii="Book Antiqua" w:hAnsi="Book Antiqua" w:cs="Times New Roman"/>
          <w:color w:val="000000"/>
          <w:sz w:val="24"/>
          <w:szCs w:val="24"/>
          <w:lang w:eastAsia="ja-JP"/>
        </w:rPr>
        <w:t>D</w:t>
      </w:r>
      <w:r w:rsidRPr="00C54819">
        <w:rPr>
          <w:rStyle w:val="HTML"/>
          <w:rFonts w:ascii="Book Antiqua" w:hAnsi="Book Antiqua" w:cs="Times New Roman"/>
          <w:color w:val="000000"/>
          <w:sz w:val="24"/>
          <w:szCs w:val="24"/>
        </w:rPr>
        <w:t xml:space="preserve">MEM containing </w:t>
      </w:r>
      <w:proofErr w:type="spellStart"/>
      <w:r w:rsidRPr="00C54819">
        <w:rPr>
          <w:rStyle w:val="HTML"/>
          <w:rFonts w:ascii="Book Antiqua" w:hAnsi="Book Antiqua" w:cs="Times New Roman"/>
          <w:color w:val="000000"/>
          <w:sz w:val="24"/>
          <w:szCs w:val="24"/>
        </w:rPr>
        <w:t>AraC</w:t>
      </w:r>
      <w:proofErr w:type="spellEnd"/>
      <w:r w:rsidRPr="00C54819">
        <w:rPr>
          <w:rStyle w:val="HTML"/>
          <w:rFonts w:ascii="Book Antiqua" w:hAnsi="Book Antiqua" w:cs="Times New Roman"/>
          <w:color w:val="000000"/>
          <w:sz w:val="24"/>
          <w:szCs w:val="24"/>
        </w:rPr>
        <w:t xml:space="preserve"> and</w:t>
      </w:r>
      <w:r w:rsidRPr="00C54819">
        <w:rPr>
          <w:rFonts w:ascii="Book Antiqua" w:eastAsia="MS Gothic" w:hAnsi="Book Antiqua"/>
          <w:color w:val="000000"/>
          <w:lang w:eastAsia="ja-JP"/>
        </w:rPr>
        <w:t xml:space="preserve"> </w:t>
      </w:r>
      <w:proofErr w:type="spellStart"/>
      <w:r w:rsidRPr="00C54819">
        <w:rPr>
          <w:rStyle w:val="HTML"/>
          <w:rFonts w:ascii="Book Antiqua" w:hAnsi="Book Antiqua" w:cs="Times New Roman"/>
          <w:color w:val="000000"/>
          <w:sz w:val="24"/>
          <w:szCs w:val="24"/>
        </w:rPr>
        <w:t>trypsin</w:t>
      </w:r>
      <w:proofErr w:type="spellEnd"/>
      <w:r w:rsidRPr="00C54819">
        <w:rPr>
          <w:rStyle w:val="HTML"/>
          <w:rFonts w:ascii="Book Antiqua" w:hAnsi="Book Antiqua" w:cs="Times New Roman"/>
          <w:color w:val="000000"/>
          <w:sz w:val="24"/>
          <w:szCs w:val="24"/>
        </w:rPr>
        <w:t xml:space="preserve">, and layered onto the </w:t>
      </w:r>
      <w:proofErr w:type="spellStart"/>
      <w:r w:rsidRPr="00C54819">
        <w:rPr>
          <w:rStyle w:val="HTML"/>
          <w:rFonts w:ascii="Book Antiqua" w:hAnsi="Book Antiqua" w:cs="Times New Roman"/>
          <w:color w:val="000000"/>
          <w:sz w:val="24"/>
          <w:szCs w:val="24"/>
        </w:rPr>
        <w:t>transfected</w:t>
      </w:r>
      <w:proofErr w:type="spellEnd"/>
      <w:r w:rsidRPr="00C54819">
        <w:rPr>
          <w:rStyle w:val="HTML"/>
          <w:rFonts w:ascii="Book Antiqua" w:hAnsi="Book Antiqua" w:cs="Times New Roman"/>
          <w:color w:val="000000"/>
          <w:sz w:val="24"/>
          <w:szCs w:val="24"/>
        </w:rPr>
        <w:t xml:space="preserve"> cells, and cultured at 37</w:t>
      </w:r>
      <w:r w:rsidRPr="00C54819">
        <w:rPr>
          <w:rStyle w:val="HTML"/>
          <w:rFonts w:ascii="Book Antiqua" w:eastAsia="宋体" w:hAnsi="Book Antiqua" w:cs="Times New Roman"/>
          <w:color w:val="000000"/>
          <w:sz w:val="24"/>
          <w:szCs w:val="24"/>
          <w:lang w:eastAsia="zh-CN"/>
        </w:rPr>
        <w:t xml:space="preserve"> </w:t>
      </w:r>
      <w:r w:rsidRPr="00C54819">
        <w:rPr>
          <w:rFonts w:ascii="Book Antiqua" w:hAnsi="Book Antiqua"/>
          <w:color w:val="000000"/>
          <w:lang w:eastAsia="ja-JP"/>
        </w:rPr>
        <w:t>°C</w:t>
      </w:r>
      <w:r w:rsidRPr="00C54819">
        <w:rPr>
          <w:rStyle w:val="HTML"/>
          <w:rFonts w:ascii="Book Antiqua" w:hAnsi="Book Antiqua" w:cs="Times New Roman"/>
          <w:color w:val="000000"/>
          <w:sz w:val="24"/>
          <w:szCs w:val="24"/>
        </w:rPr>
        <w:t xml:space="preserve"> for an</w:t>
      </w:r>
      <w:r w:rsidRPr="00C54819">
        <w:rPr>
          <w:rFonts w:ascii="Book Antiqua" w:eastAsia="MS Gothic" w:hAnsi="Book Antiqua"/>
          <w:color w:val="000000"/>
          <w:lang w:eastAsia="ja-JP"/>
        </w:rPr>
        <w:t xml:space="preserve"> </w:t>
      </w:r>
      <w:r w:rsidRPr="00C54819">
        <w:rPr>
          <w:rStyle w:val="HTML"/>
          <w:rFonts w:ascii="Book Antiqua" w:hAnsi="Book Antiqua" w:cs="Times New Roman"/>
          <w:color w:val="000000"/>
          <w:sz w:val="24"/>
          <w:szCs w:val="24"/>
        </w:rPr>
        <w:t>additional 48 h. The recovered vector in the culture supernatants was</w:t>
      </w:r>
      <w:r w:rsidRPr="00C54819">
        <w:rPr>
          <w:rFonts w:ascii="Book Antiqua" w:eastAsia="MS Gothic" w:hAnsi="Book Antiqua"/>
          <w:color w:val="000000"/>
          <w:lang w:eastAsia="ja-JP"/>
        </w:rPr>
        <w:t xml:space="preserve"> </w:t>
      </w:r>
      <w:r w:rsidRPr="00C54819">
        <w:rPr>
          <w:rStyle w:val="HTML"/>
          <w:rFonts w:ascii="Book Antiqua" w:hAnsi="Book Antiqua" w:cs="Times New Roman"/>
          <w:color w:val="000000"/>
          <w:sz w:val="24"/>
          <w:szCs w:val="24"/>
        </w:rPr>
        <w:t>propagated using the LLC</w:t>
      </w:r>
      <w:r w:rsidRPr="00C54819">
        <w:rPr>
          <w:rStyle w:val="HTML"/>
          <w:rFonts w:ascii="Book Antiqua" w:hAnsi="Book Antiqua" w:cs="Times New Roman"/>
          <w:color w:val="000000"/>
          <w:sz w:val="24"/>
          <w:szCs w:val="24"/>
          <w:lang w:eastAsia="ja-JP"/>
        </w:rPr>
        <w:t>-</w:t>
      </w:r>
      <w:r w:rsidRPr="00C54819">
        <w:rPr>
          <w:rStyle w:val="HTML"/>
          <w:rFonts w:ascii="Book Antiqua" w:hAnsi="Book Antiqua" w:cs="Times New Roman"/>
          <w:color w:val="000000"/>
          <w:sz w:val="24"/>
          <w:szCs w:val="24"/>
        </w:rPr>
        <w:t>MK2/F7/A cells. A GFP</w:t>
      </w:r>
      <w:r w:rsidRPr="00C54819">
        <w:rPr>
          <w:rFonts w:ascii="Book Antiqua" w:eastAsia="MS Gothic" w:hAnsi="Book Antiqua"/>
          <w:color w:val="000000"/>
          <w:lang w:eastAsia="ja-JP"/>
        </w:rPr>
        <w:t xml:space="preserve"> </w:t>
      </w:r>
      <w:r w:rsidRPr="00C54819">
        <w:rPr>
          <w:rStyle w:val="HTML"/>
          <w:rFonts w:ascii="Book Antiqua" w:hAnsi="Book Antiqua" w:cs="Times New Roman"/>
          <w:color w:val="000000"/>
          <w:sz w:val="24"/>
          <w:szCs w:val="24"/>
        </w:rPr>
        <w:t>expression vector (</w:t>
      </w:r>
      <w:proofErr w:type="spellStart"/>
      <w:r w:rsidRPr="00C54819">
        <w:rPr>
          <w:rStyle w:val="HTML"/>
          <w:rFonts w:ascii="Book Antiqua" w:hAnsi="Book Antiqua" w:cs="Times New Roman"/>
          <w:color w:val="000000"/>
          <w:sz w:val="24"/>
          <w:szCs w:val="24"/>
        </w:rPr>
        <w:t>SeV/</w:t>
      </w:r>
      <w:r w:rsidRPr="00C54819">
        <w:rPr>
          <w:rStyle w:val="HTML"/>
          <w:rFonts w:ascii="Book Antiqua" w:hAnsi="Book Antiqua" w:cs="Times New Roman"/>
          <w:color w:val="000000"/>
          <w:sz w:val="24"/>
          <w:szCs w:val="24"/>
          <w:lang w:eastAsia="ja-JP"/>
        </w:rPr>
        <w:t>d</w:t>
      </w:r>
      <w:r w:rsidRPr="00C54819">
        <w:rPr>
          <w:rStyle w:val="HTML"/>
          <w:rFonts w:ascii="Book Antiqua" w:hAnsi="Book Antiqua" w:cs="Times New Roman"/>
          <w:color w:val="000000"/>
          <w:sz w:val="24"/>
          <w:szCs w:val="24"/>
        </w:rPr>
        <w:t>F</w:t>
      </w:r>
      <w:r w:rsidRPr="00C54819">
        <w:rPr>
          <w:rStyle w:val="HTML"/>
          <w:rFonts w:ascii="Book Antiqua" w:hAnsi="Book Antiqua" w:cs="Times New Roman"/>
          <w:color w:val="000000"/>
          <w:sz w:val="24"/>
          <w:szCs w:val="24"/>
          <w:lang w:eastAsia="ja-JP"/>
        </w:rPr>
        <w:t>/</w:t>
      </w:r>
      <w:r w:rsidRPr="00C54819">
        <w:rPr>
          <w:rStyle w:val="HTML"/>
          <w:rFonts w:ascii="Book Antiqua" w:hAnsi="Book Antiqua" w:cs="Times New Roman"/>
          <w:color w:val="000000"/>
          <w:sz w:val="24"/>
          <w:szCs w:val="24"/>
        </w:rPr>
        <w:t>GFP</w:t>
      </w:r>
      <w:proofErr w:type="spellEnd"/>
      <w:r w:rsidRPr="00C54819">
        <w:rPr>
          <w:rStyle w:val="HTML"/>
          <w:rFonts w:ascii="Book Antiqua" w:hAnsi="Book Antiqua" w:cs="Times New Roman"/>
          <w:color w:val="000000"/>
          <w:sz w:val="24"/>
          <w:szCs w:val="24"/>
        </w:rPr>
        <w:t>) was prepared as previously described</w:t>
      </w:r>
      <w:r w:rsidRPr="00C54819">
        <w:rPr>
          <w:rFonts w:ascii="Book Antiqua" w:hAnsi="Book Antiqua"/>
          <w:color w:val="000000"/>
          <w:vertAlign w:val="superscript"/>
          <w:lang w:eastAsia="ja-JP"/>
        </w:rPr>
        <w:t>[8]</w:t>
      </w:r>
      <w:r w:rsidRPr="00C54819">
        <w:rPr>
          <w:rStyle w:val="HTML"/>
          <w:rFonts w:ascii="Book Antiqua" w:hAnsi="Book Antiqua" w:cs="Times New Roman"/>
          <w:color w:val="000000"/>
          <w:sz w:val="24"/>
          <w:szCs w:val="24"/>
        </w:rPr>
        <w:t>.</w:t>
      </w:r>
      <w:r w:rsidRPr="00C54819">
        <w:rPr>
          <w:rFonts w:ascii="Book Antiqua" w:hAnsi="Book Antiqua"/>
          <w:color w:val="000000"/>
          <w:lang w:eastAsia="ja-JP"/>
        </w:rPr>
        <w:t xml:space="preserve"> The viral vectors were further amplified by several</w:t>
      </w:r>
      <w:r w:rsidRPr="00C54819">
        <w:rPr>
          <w:rFonts w:ascii="Book Antiqua" w:hAnsi="Book Antiqua"/>
          <w:b/>
          <w:bCs/>
          <w:color w:val="000000"/>
          <w:lang w:eastAsia="ja-JP"/>
        </w:rPr>
        <w:t xml:space="preserve"> </w:t>
      </w:r>
      <w:r w:rsidRPr="00C54819">
        <w:rPr>
          <w:rFonts w:ascii="Book Antiqua" w:hAnsi="Book Antiqua"/>
          <w:color w:val="000000"/>
          <w:lang w:eastAsia="ja-JP"/>
        </w:rPr>
        <w:t xml:space="preserve">rounds of propagation. </w:t>
      </w:r>
      <w:r w:rsidRPr="00C54819">
        <w:rPr>
          <w:rStyle w:val="HTML"/>
          <w:rFonts w:ascii="Book Antiqua" w:hAnsi="Book Antiqua" w:cs="Times New Roman"/>
          <w:color w:val="000000"/>
          <w:sz w:val="24"/>
          <w:szCs w:val="24"/>
        </w:rPr>
        <w:t>The virus titers of the recovered vectors were determined by</w:t>
      </w:r>
      <w:r w:rsidRPr="00C54819">
        <w:rPr>
          <w:rFonts w:ascii="Book Antiqua" w:eastAsia="MS Gothic" w:hAnsi="Book Antiqua"/>
          <w:color w:val="000000"/>
          <w:lang w:eastAsia="ja-JP"/>
        </w:rPr>
        <w:t xml:space="preserve"> </w:t>
      </w:r>
      <w:r w:rsidRPr="00C54819">
        <w:rPr>
          <w:rStyle w:val="HTML"/>
          <w:rFonts w:ascii="Book Antiqua" w:hAnsi="Book Antiqua" w:cs="Times New Roman"/>
          <w:color w:val="000000"/>
          <w:sz w:val="24"/>
          <w:szCs w:val="24"/>
        </w:rPr>
        <w:t>their infectivity and expressed using cell-infectious units (CIU).</w:t>
      </w:r>
      <w:r w:rsidRPr="00C54819">
        <w:rPr>
          <w:rFonts w:ascii="Book Antiqua" w:hAnsi="Book Antiqua"/>
          <w:color w:val="000000"/>
          <w:lang w:eastAsia="ja-JP"/>
        </w:rPr>
        <w:t xml:space="preserve"> These vectors were kept</w:t>
      </w:r>
      <w:r w:rsidRPr="00C54819">
        <w:rPr>
          <w:rFonts w:ascii="Book Antiqua" w:hAnsi="Book Antiqua"/>
          <w:b/>
          <w:bCs/>
          <w:color w:val="000000"/>
          <w:lang w:eastAsia="ja-JP"/>
        </w:rPr>
        <w:t xml:space="preserve"> </w:t>
      </w:r>
      <w:r w:rsidRPr="00C54819">
        <w:rPr>
          <w:rFonts w:ascii="Book Antiqua" w:hAnsi="Book Antiqua"/>
          <w:color w:val="000000"/>
          <w:lang w:eastAsia="ja-JP"/>
        </w:rPr>
        <w:t>frozen at –80</w:t>
      </w:r>
      <w:r w:rsidRPr="00C54819">
        <w:rPr>
          <w:rFonts w:ascii="Book Antiqua" w:eastAsia="宋体" w:hAnsi="Book Antiqua"/>
          <w:color w:val="000000"/>
          <w:lang w:eastAsia="zh-CN"/>
        </w:rPr>
        <w:t xml:space="preserve"> </w:t>
      </w:r>
      <w:r w:rsidRPr="00C54819">
        <w:rPr>
          <w:rFonts w:ascii="Book Antiqua" w:hAnsi="Book Antiqua"/>
          <w:color w:val="000000"/>
          <w:lang w:eastAsia="ja-JP"/>
        </w:rPr>
        <w:t>°C until use.</w:t>
      </w:r>
    </w:p>
    <w:p w:rsidR="00B53DB1" w:rsidRPr="00C54819" w:rsidRDefault="00B53DB1" w:rsidP="009248F7">
      <w:pPr>
        <w:widowControl w:val="0"/>
        <w:tabs>
          <w:tab w:val="left" w:pos="240"/>
          <w:tab w:val="left" w:pos="9720"/>
        </w:tabs>
        <w:autoSpaceDE w:val="0"/>
        <w:autoSpaceDN w:val="0"/>
        <w:adjustRightInd w:val="0"/>
        <w:spacing w:line="360" w:lineRule="auto"/>
        <w:jc w:val="both"/>
        <w:rPr>
          <w:rFonts w:ascii="Book Antiqua" w:hAnsi="Book Antiqua"/>
          <w:b/>
          <w:bCs/>
          <w:i/>
          <w:color w:val="000000"/>
          <w:lang w:eastAsia="ja-JP"/>
        </w:rPr>
      </w:pPr>
    </w:p>
    <w:p w:rsidR="00B53DB1" w:rsidRPr="00096A60" w:rsidRDefault="00B53DB1" w:rsidP="009248F7">
      <w:pPr>
        <w:widowControl w:val="0"/>
        <w:tabs>
          <w:tab w:val="left" w:pos="240"/>
          <w:tab w:val="left" w:pos="9720"/>
        </w:tabs>
        <w:autoSpaceDE w:val="0"/>
        <w:autoSpaceDN w:val="0"/>
        <w:adjustRightInd w:val="0"/>
        <w:spacing w:line="360" w:lineRule="auto"/>
        <w:jc w:val="both"/>
        <w:rPr>
          <w:rFonts w:ascii="Book Antiqua" w:eastAsia="宋体" w:hAnsi="Book Antiqua"/>
          <w:b/>
          <w:bCs/>
          <w:i/>
          <w:color w:val="000000"/>
          <w:lang w:eastAsia="zh-CN"/>
        </w:rPr>
      </w:pPr>
      <w:proofErr w:type="spellStart"/>
      <w:r w:rsidRPr="00C54819">
        <w:rPr>
          <w:rFonts w:ascii="Book Antiqua" w:hAnsi="Book Antiqua"/>
          <w:b/>
          <w:bCs/>
          <w:i/>
          <w:color w:val="000000"/>
          <w:lang w:eastAsia="ja-JP"/>
        </w:rPr>
        <w:t>SeV/dF/GFP</w:t>
      </w:r>
      <w:proofErr w:type="spellEnd"/>
      <w:r w:rsidRPr="00C54819">
        <w:rPr>
          <w:rFonts w:ascii="Book Antiqua" w:hAnsi="Book Antiqua"/>
          <w:b/>
          <w:bCs/>
          <w:i/>
          <w:color w:val="000000"/>
          <w:lang w:eastAsia="ja-JP"/>
        </w:rPr>
        <w:t>-mediated green fluorescent protein transd</w:t>
      </w:r>
      <w:r>
        <w:rPr>
          <w:rFonts w:ascii="Book Antiqua" w:hAnsi="Book Antiqua"/>
          <w:b/>
          <w:bCs/>
          <w:i/>
          <w:color w:val="000000"/>
          <w:lang w:eastAsia="ja-JP"/>
        </w:rPr>
        <w:t>uction efficiency</w:t>
      </w:r>
    </w:p>
    <w:p w:rsidR="00B53DB1" w:rsidRPr="00C54819" w:rsidRDefault="00B53DB1" w:rsidP="009248F7">
      <w:pPr>
        <w:widowControl w:val="0"/>
        <w:tabs>
          <w:tab w:val="left" w:pos="240"/>
          <w:tab w:val="left" w:pos="9720"/>
        </w:tabs>
        <w:autoSpaceDE w:val="0"/>
        <w:autoSpaceDN w:val="0"/>
        <w:adjustRightInd w:val="0"/>
        <w:spacing w:line="360" w:lineRule="auto"/>
        <w:jc w:val="both"/>
        <w:rPr>
          <w:rFonts w:ascii="Book Antiqua" w:hAnsi="Book Antiqua"/>
          <w:b/>
          <w:bCs/>
          <w:color w:val="000000"/>
          <w:lang w:eastAsia="ja-JP"/>
        </w:rPr>
      </w:pPr>
      <w:r w:rsidRPr="00C54819">
        <w:rPr>
          <w:rFonts w:ascii="Book Antiqua" w:hAnsi="Book Antiqua"/>
          <w:color w:val="000000"/>
          <w:lang w:eastAsia="ja-JP"/>
        </w:rPr>
        <w:t xml:space="preserve">One million cells of LLC-MK2 and </w:t>
      </w:r>
      <w:proofErr w:type="spellStart"/>
      <w:r w:rsidRPr="00C54819">
        <w:rPr>
          <w:rFonts w:ascii="Book Antiqua" w:hAnsi="Book Antiqua"/>
          <w:color w:val="000000"/>
          <w:lang w:eastAsia="ja-JP"/>
        </w:rPr>
        <w:t>HeLa</w:t>
      </w:r>
      <w:proofErr w:type="spellEnd"/>
      <w:r w:rsidRPr="00C54819">
        <w:rPr>
          <w:rFonts w:ascii="Book Antiqua" w:hAnsi="Book Antiqua"/>
          <w:color w:val="000000"/>
          <w:lang w:eastAsia="ja-JP"/>
        </w:rPr>
        <w:t xml:space="preserve"> cells were seeded in six-well plates and </w:t>
      </w:r>
      <w:proofErr w:type="spellStart"/>
      <w:r w:rsidRPr="00C54819">
        <w:rPr>
          <w:rFonts w:ascii="Book Antiqua" w:hAnsi="Book Antiqua"/>
          <w:color w:val="000000"/>
          <w:lang w:eastAsia="ja-JP"/>
        </w:rPr>
        <w:t>transduced</w:t>
      </w:r>
      <w:proofErr w:type="spellEnd"/>
      <w:r w:rsidRPr="00C54819">
        <w:rPr>
          <w:rFonts w:ascii="Book Antiqua" w:hAnsi="Book Antiqua"/>
          <w:b/>
          <w:bCs/>
          <w:color w:val="000000"/>
          <w:lang w:eastAsia="ja-JP"/>
        </w:rPr>
        <w:t xml:space="preserve"> </w:t>
      </w:r>
      <w:r w:rsidRPr="00C54819">
        <w:rPr>
          <w:rFonts w:ascii="Book Antiqua" w:hAnsi="Book Antiqua"/>
          <w:color w:val="000000"/>
          <w:lang w:eastAsia="ja-JP"/>
        </w:rPr>
        <w:t xml:space="preserve">with </w:t>
      </w:r>
      <w:proofErr w:type="spellStart"/>
      <w:r w:rsidRPr="00C54819">
        <w:rPr>
          <w:rFonts w:ascii="Book Antiqua" w:hAnsi="Book Antiqua"/>
          <w:color w:val="000000"/>
          <w:lang w:eastAsia="ja-JP"/>
        </w:rPr>
        <w:t>SeV/dF/GFP</w:t>
      </w:r>
      <w:proofErr w:type="spellEnd"/>
      <w:r w:rsidRPr="00C54819">
        <w:rPr>
          <w:rFonts w:ascii="Book Antiqua" w:hAnsi="Book Antiqua"/>
          <w:color w:val="000000"/>
          <w:lang w:eastAsia="ja-JP"/>
        </w:rPr>
        <w:t xml:space="preserve"> when </w:t>
      </w:r>
      <w:proofErr w:type="spellStart"/>
      <w:r w:rsidRPr="00C54819">
        <w:rPr>
          <w:rFonts w:ascii="Book Antiqua" w:hAnsi="Book Antiqua"/>
          <w:color w:val="000000"/>
          <w:lang w:eastAsia="ja-JP"/>
        </w:rPr>
        <w:t>monolayers</w:t>
      </w:r>
      <w:proofErr w:type="spellEnd"/>
      <w:r w:rsidRPr="00C54819">
        <w:rPr>
          <w:rFonts w:ascii="Book Antiqua" w:hAnsi="Book Antiqua"/>
          <w:color w:val="000000"/>
          <w:lang w:eastAsia="ja-JP"/>
        </w:rPr>
        <w:t xml:space="preserve"> reached 60</w:t>
      </w:r>
      <w:r w:rsidRPr="00C54819">
        <w:rPr>
          <w:rFonts w:ascii="Book Antiqua" w:eastAsia="宋体" w:hAnsi="Book Antiqua"/>
          <w:color w:val="000000"/>
          <w:lang w:eastAsia="zh-CN"/>
        </w:rPr>
        <w:t>%</w:t>
      </w:r>
      <w:r w:rsidRPr="00C54819">
        <w:rPr>
          <w:rFonts w:ascii="Book Antiqua" w:hAnsi="Book Antiqua"/>
          <w:color w:val="000000"/>
          <w:lang w:eastAsia="ja-JP"/>
        </w:rPr>
        <w:t>–80% confluence.</w:t>
      </w:r>
      <w:r w:rsidRPr="00C54819">
        <w:rPr>
          <w:rFonts w:ascii="Book Antiqua" w:hAnsi="Book Antiqua"/>
          <w:b/>
          <w:bCs/>
          <w:color w:val="000000"/>
          <w:lang w:eastAsia="ja-JP"/>
        </w:rPr>
        <w:t xml:space="preserve"> </w:t>
      </w:r>
      <w:r w:rsidRPr="00C54819">
        <w:rPr>
          <w:rFonts w:ascii="Book Antiqua" w:hAnsi="Book Antiqua"/>
          <w:color w:val="000000"/>
          <w:lang w:eastAsia="ja-JP"/>
        </w:rPr>
        <w:t xml:space="preserve">As the standard inoculation procedure for vaccination, </w:t>
      </w:r>
      <w:proofErr w:type="spellStart"/>
      <w:r w:rsidRPr="00C54819">
        <w:rPr>
          <w:rFonts w:ascii="Book Antiqua" w:hAnsi="Book Antiqua"/>
          <w:color w:val="000000"/>
          <w:lang w:eastAsia="ja-JP"/>
        </w:rPr>
        <w:t>monolayers</w:t>
      </w:r>
      <w:proofErr w:type="spellEnd"/>
      <w:r w:rsidRPr="00C54819">
        <w:rPr>
          <w:rFonts w:ascii="Book Antiqua" w:hAnsi="Book Antiqua"/>
          <w:b/>
          <w:bCs/>
          <w:color w:val="000000"/>
          <w:lang w:eastAsia="ja-JP"/>
        </w:rPr>
        <w:t xml:space="preserve"> </w:t>
      </w:r>
      <w:r w:rsidRPr="00C54819">
        <w:rPr>
          <w:rFonts w:ascii="Book Antiqua" w:hAnsi="Book Antiqua"/>
          <w:color w:val="000000"/>
          <w:lang w:eastAsia="ja-JP"/>
        </w:rPr>
        <w:t>were washed twice with PBS and overlaid with serum-free medium</w:t>
      </w:r>
      <w:r w:rsidRPr="00C54819">
        <w:rPr>
          <w:rFonts w:ascii="Book Antiqua" w:hAnsi="Book Antiqua"/>
          <w:b/>
          <w:bCs/>
          <w:color w:val="000000"/>
          <w:lang w:eastAsia="ja-JP"/>
        </w:rPr>
        <w:t xml:space="preserve"> </w:t>
      </w:r>
      <w:r w:rsidRPr="00C54819">
        <w:rPr>
          <w:rFonts w:ascii="Book Antiqua" w:hAnsi="Book Antiqua"/>
          <w:color w:val="000000"/>
          <w:lang w:eastAsia="ja-JP"/>
        </w:rPr>
        <w:t xml:space="preserve">containing </w:t>
      </w:r>
      <w:proofErr w:type="spellStart"/>
      <w:r w:rsidRPr="00C54819">
        <w:rPr>
          <w:rFonts w:ascii="Book Antiqua" w:hAnsi="Book Antiqua"/>
          <w:color w:val="000000"/>
          <w:lang w:eastAsia="ja-JP"/>
        </w:rPr>
        <w:t>SeV/dF/GFP</w:t>
      </w:r>
      <w:proofErr w:type="spellEnd"/>
      <w:r w:rsidRPr="00C54819">
        <w:rPr>
          <w:rFonts w:ascii="Book Antiqua" w:hAnsi="Book Antiqua"/>
          <w:color w:val="000000"/>
          <w:lang w:eastAsia="ja-JP"/>
        </w:rPr>
        <w:t xml:space="preserve"> at an </w:t>
      </w:r>
      <w:r w:rsidRPr="00C54819">
        <w:rPr>
          <w:rFonts w:ascii="Book Antiqua" w:hAnsi="Book Antiqua"/>
          <w:bCs/>
          <w:color w:val="000000"/>
          <w:kern w:val="0"/>
          <w:lang w:eastAsia="ja-JP"/>
        </w:rPr>
        <w:t>multiplicity of infection</w:t>
      </w:r>
      <w:r w:rsidRPr="00C54819">
        <w:rPr>
          <w:rFonts w:ascii="Book Antiqua" w:hAnsi="Book Antiqua"/>
          <w:color w:val="000000"/>
          <w:lang w:eastAsia="ja-JP"/>
        </w:rPr>
        <w:t xml:space="preserve"> </w:t>
      </w:r>
      <w:r w:rsidRPr="00C54819">
        <w:rPr>
          <w:rFonts w:ascii="Book Antiqua" w:eastAsia="宋体" w:hAnsi="Book Antiqua"/>
          <w:color w:val="000000"/>
          <w:lang w:eastAsia="zh-CN"/>
        </w:rPr>
        <w:t>(</w:t>
      </w:r>
      <w:r w:rsidRPr="00C54819">
        <w:rPr>
          <w:rFonts w:ascii="Book Antiqua" w:hAnsi="Book Antiqua"/>
          <w:color w:val="000000"/>
          <w:lang w:eastAsia="ja-JP"/>
        </w:rPr>
        <w:t>MOI</w:t>
      </w:r>
      <w:r w:rsidRPr="00C54819">
        <w:rPr>
          <w:rFonts w:ascii="Book Antiqua" w:eastAsia="宋体" w:hAnsi="Book Antiqua"/>
          <w:color w:val="000000"/>
          <w:lang w:eastAsia="zh-CN"/>
        </w:rPr>
        <w:t>)</w:t>
      </w:r>
      <w:r w:rsidRPr="00C54819">
        <w:rPr>
          <w:rFonts w:ascii="Book Antiqua" w:hAnsi="Book Antiqua"/>
          <w:color w:val="000000"/>
          <w:lang w:eastAsia="ja-JP"/>
        </w:rPr>
        <w:t xml:space="preserve"> of 0, 1, 10, 50, 100, or 300.</w:t>
      </w:r>
      <w:r w:rsidRPr="00C54819">
        <w:rPr>
          <w:rFonts w:ascii="Book Antiqua" w:hAnsi="Book Antiqua"/>
          <w:b/>
          <w:bCs/>
          <w:color w:val="000000"/>
          <w:lang w:eastAsia="ja-JP"/>
        </w:rPr>
        <w:t xml:space="preserve"> </w:t>
      </w:r>
      <w:r w:rsidRPr="00C54819">
        <w:rPr>
          <w:rFonts w:ascii="Book Antiqua" w:hAnsi="Book Antiqua"/>
          <w:color w:val="000000"/>
          <w:lang w:eastAsia="ja-JP"/>
        </w:rPr>
        <w:t>After a 90-min incubation at 37</w:t>
      </w:r>
      <w:r w:rsidRPr="00C54819">
        <w:rPr>
          <w:rFonts w:ascii="Book Antiqua" w:eastAsia="宋体" w:hAnsi="Book Antiqua"/>
          <w:color w:val="000000"/>
          <w:lang w:eastAsia="zh-CN"/>
        </w:rPr>
        <w:t xml:space="preserve"> </w:t>
      </w:r>
      <w:r w:rsidRPr="00C54819">
        <w:rPr>
          <w:rFonts w:ascii="Book Antiqua" w:hAnsi="Book Antiqua"/>
          <w:color w:val="000000"/>
          <w:lang w:eastAsia="ja-JP"/>
        </w:rPr>
        <w:t>°C, non-adsorbed virus was removed,</w:t>
      </w:r>
      <w:r w:rsidRPr="00C54819">
        <w:rPr>
          <w:rFonts w:ascii="Book Antiqua" w:hAnsi="Book Antiqua"/>
          <w:b/>
          <w:bCs/>
          <w:color w:val="000000"/>
          <w:lang w:eastAsia="ja-JP"/>
        </w:rPr>
        <w:t xml:space="preserve"> </w:t>
      </w:r>
      <w:r w:rsidRPr="00C54819">
        <w:rPr>
          <w:rFonts w:ascii="Book Antiqua" w:hAnsi="Book Antiqua"/>
          <w:color w:val="000000"/>
          <w:lang w:eastAsia="ja-JP"/>
        </w:rPr>
        <w:t>medium containing 10% FBS was added, and the cells were</w:t>
      </w:r>
      <w:r w:rsidRPr="00C54819">
        <w:rPr>
          <w:rFonts w:ascii="Book Antiqua" w:hAnsi="Book Antiqua"/>
          <w:b/>
          <w:bCs/>
          <w:color w:val="000000"/>
          <w:lang w:eastAsia="ja-JP"/>
        </w:rPr>
        <w:t xml:space="preserve"> </w:t>
      </w:r>
      <w:r w:rsidRPr="00C54819">
        <w:rPr>
          <w:rFonts w:ascii="Book Antiqua" w:hAnsi="Book Antiqua"/>
          <w:color w:val="000000"/>
          <w:lang w:eastAsia="ja-JP"/>
        </w:rPr>
        <w:t>incubated for over 48 h at 37</w:t>
      </w:r>
      <w:r w:rsidRPr="00C54819">
        <w:rPr>
          <w:rFonts w:ascii="Book Antiqua" w:eastAsia="宋体" w:hAnsi="Book Antiqua"/>
          <w:color w:val="000000"/>
          <w:lang w:eastAsia="zh-CN"/>
        </w:rPr>
        <w:t xml:space="preserve"> </w:t>
      </w:r>
      <w:r w:rsidRPr="00C54819">
        <w:rPr>
          <w:rFonts w:ascii="Book Antiqua" w:hAnsi="Book Antiqua"/>
          <w:color w:val="000000"/>
          <w:lang w:eastAsia="ja-JP"/>
        </w:rPr>
        <w:t>°C. The transduction studies were</w:t>
      </w:r>
      <w:r w:rsidRPr="00C54819">
        <w:rPr>
          <w:rFonts w:ascii="Book Antiqua" w:hAnsi="Book Antiqua"/>
          <w:b/>
          <w:bCs/>
          <w:color w:val="000000"/>
          <w:lang w:eastAsia="ja-JP"/>
        </w:rPr>
        <w:t xml:space="preserve"> </w:t>
      </w:r>
      <w:r w:rsidRPr="00C54819">
        <w:rPr>
          <w:rFonts w:ascii="Book Antiqua" w:hAnsi="Book Antiqua"/>
          <w:color w:val="000000"/>
          <w:lang w:eastAsia="ja-JP"/>
        </w:rPr>
        <w:t>carried out in triplicate for each MOI. Microscopy was used to</w:t>
      </w:r>
      <w:r w:rsidRPr="00C54819">
        <w:rPr>
          <w:rFonts w:ascii="Book Antiqua" w:hAnsi="Book Antiqua"/>
          <w:b/>
          <w:bCs/>
          <w:color w:val="000000"/>
          <w:lang w:eastAsia="ja-JP"/>
        </w:rPr>
        <w:t xml:space="preserve"> </w:t>
      </w:r>
      <w:r w:rsidRPr="00C54819">
        <w:rPr>
          <w:rFonts w:ascii="Book Antiqua" w:hAnsi="Book Antiqua"/>
          <w:color w:val="000000"/>
          <w:lang w:eastAsia="ja-JP"/>
        </w:rPr>
        <w:t xml:space="preserve">detect </w:t>
      </w:r>
      <w:proofErr w:type="spellStart"/>
      <w:r w:rsidRPr="00C54819">
        <w:rPr>
          <w:rFonts w:ascii="Book Antiqua" w:hAnsi="Book Antiqua"/>
          <w:color w:val="000000"/>
          <w:lang w:eastAsia="ja-JP"/>
        </w:rPr>
        <w:t>transduced</w:t>
      </w:r>
      <w:proofErr w:type="spellEnd"/>
      <w:r w:rsidRPr="00C54819">
        <w:rPr>
          <w:rFonts w:ascii="Book Antiqua" w:hAnsi="Book Antiqua"/>
          <w:color w:val="000000"/>
          <w:lang w:eastAsia="ja-JP"/>
        </w:rPr>
        <w:t xml:space="preserve"> cells by GFP fluorescence. At 72 h after </w:t>
      </w:r>
      <w:proofErr w:type="spellStart"/>
      <w:r w:rsidRPr="00C54819">
        <w:rPr>
          <w:rFonts w:ascii="Book Antiqua" w:hAnsi="Book Antiqua"/>
          <w:color w:val="000000"/>
          <w:lang w:eastAsia="ja-JP"/>
        </w:rPr>
        <w:t>tranduction</w:t>
      </w:r>
      <w:proofErr w:type="spellEnd"/>
      <w:r w:rsidRPr="00C54819">
        <w:rPr>
          <w:rFonts w:ascii="Book Antiqua" w:hAnsi="Book Antiqua"/>
          <w:color w:val="000000"/>
          <w:lang w:eastAsia="ja-JP"/>
        </w:rPr>
        <w:t>,</w:t>
      </w:r>
      <w:r w:rsidRPr="00C54819">
        <w:rPr>
          <w:rFonts w:ascii="Book Antiqua" w:hAnsi="Book Antiqua"/>
          <w:b/>
          <w:bCs/>
          <w:color w:val="000000"/>
          <w:lang w:eastAsia="ja-JP"/>
        </w:rPr>
        <w:t xml:space="preserve"> </w:t>
      </w:r>
      <w:r w:rsidRPr="00C54819">
        <w:rPr>
          <w:rFonts w:ascii="Book Antiqua" w:hAnsi="Book Antiqua"/>
          <w:color w:val="000000"/>
          <w:lang w:eastAsia="ja-JP"/>
        </w:rPr>
        <w:t>the GFP-</w:t>
      </w:r>
      <w:proofErr w:type="spellStart"/>
      <w:r w:rsidRPr="00C54819">
        <w:rPr>
          <w:rFonts w:ascii="Book Antiqua" w:hAnsi="Book Antiqua"/>
          <w:color w:val="000000"/>
          <w:lang w:eastAsia="ja-JP"/>
        </w:rPr>
        <w:t>transduced</w:t>
      </w:r>
      <w:proofErr w:type="spellEnd"/>
      <w:r w:rsidRPr="00C54819">
        <w:rPr>
          <w:rFonts w:ascii="Book Antiqua" w:hAnsi="Book Antiqua"/>
          <w:color w:val="000000"/>
          <w:lang w:eastAsia="ja-JP"/>
        </w:rPr>
        <w:t xml:space="preserve"> cells were analyzed for GFP expression using a FACS </w:t>
      </w:r>
      <w:proofErr w:type="spellStart"/>
      <w:r w:rsidRPr="00C54819">
        <w:rPr>
          <w:rFonts w:ascii="Book Antiqua" w:hAnsi="Book Antiqua"/>
          <w:color w:val="000000"/>
          <w:lang w:eastAsia="ja-JP"/>
        </w:rPr>
        <w:t>Caliburator</w:t>
      </w:r>
      <w:proofErr w:type="spellEnd"/>
      <w:r w:rsidRPr="00C54819">
        <w:rPr>
          <w:rFonts w:ascii="Book Antiqua" w:hAnsi="Book Antiqua"/>
          <w:color w:val="000000"/>
          <w:lang w:eastAsia="ja-JP"/>
        </w:rPr>
        <w:t xml:space="preserve"> (BD </w:t>
      </w:r>
      <w:proofErr w:type="spellStart"/>
      <w:r w:rsidRPr="00C54819">
        <w:rPr>
          <w:rFonts w:ascii="Book Antiqua" w:hAnsi="Book Antiqua"/>
          <w:color w:val="000000"/>
          <w:lang w:eastAsia="ja-JP"/>
        </w:rPr>
        <w:t>Pharmingen</w:t>
      </w:r>
      <w:proofErr w:type="spellEnd"/>
      <w:r w:rsidRPr="00C54819">
        <w:rPr>
          <w:rFonts w:ascii="Book Antiqua" w:hAnsi="Book Antiqua"/>
          <w:color w:val="000000"/>
          <w:lang w:eastAsia="ja-JP"/>
        </w:rPr>
        <w:t>, Franklin Lakes, NJ, U</w:t>
      </w:r>
      <w:r w:rsidRPr="00C54819">
        <w:rPr>
          <w:rFonts w:ascii="Book Antiqua" w:eastAsia="宋体" w:hAnsi="Book Antiqua"/>
          <w:color w:val="000000"/>
          <w:lang w:eastAsia="zh-CN"/>
        </w:rPr>
        <w:t>nited States</w:t>
      </w:r>
      <w:r w:rsidRPr="00C54819">
        <w:rPr>
          <w:rFonts w:ascii="Book Antiqua" w:hAnsi="Book Antiqua"/>
          <w:color w:val="000000"/>
          <w:lang w:eastAsia="ja-JP"/>
        </w:rPr>
        <w:t>).</w:t>
      </w:r>
    </w:p>
    <w:p w:rsidR="00B53DB1" w:rsidRPr="00C54819" w:rsidRDefault="00B53DB1" w:rsidP="009248F7">
      <w:pPr>
        <w:pStyle w:val="a3"/>
        <w:tabs>
          <w:tab w:val="left" w:pos="240"/>
          <w:tab w:val="left" w:pos="9720"/>
        </w:tabs>
        <w:spacing w:line="360" w:lineRule="auto"/>
        <w:rPr>
          <w:rFonts w:ascii="Book Antiqua" w:hAnsi="Book Antiqua"/>
          <w:i/>
          <w:color w:val="000000"/>
          <w:sz w:val="24"/>
          <w:lang w:eastAsia="ja-JP"/>
        </w:rPr>
      </w:pPr>
    </w:p>
    <w:p w:rsidR="00B53DB1" w:rsidRPr="00C54819" w:rsidRDefault="00B53DB1" w:rsidP="009248F7">
      <w:pPr>
        <w:pStyle w:val="a3"/>
        <w:tabs>
          <w:tab w:val="left" w:pos="240"/>
          <w:tab w:val="left" w:pos="9720"/>
        </w:tabs>
        <w:spacing w:line="360" w:lineRule="auto"/>
        <w:rPr>
          <w:rFonts w:ascii="Book Antiqua" w:hAnsi="Book Antiqua"/>
          <w:i/>
          <w:color w:val="000000"/>
          <w:sz w:val="24"/>
          <w:lang w:eastAsia="ja-JP"/>
        </w:rPr>
      </w:pPr>
      <w:r w:rsidRPr="00C54819">
        <w:rPr>
          <w:rFonts w:ascii="Book Antiqua" w:hAnsi="Book Antiqua"/>
          <w:i/>
          <w:color w:val="000000"/>
          <w:sz w:val="24"/>
          <w:lang w:eastAsia="ja-JP"/>
        </w:rPr>
        <w:t>MTS assay</w:t>
      </w:r>
      <w:r w:rsidRPr="00C54819">
        <w:rPr>
          <w:rFonts w:ascii="Book Antiqua" w:hAnsi="Book Antiqua"/>
          <w:i/>
          <w:color w:val="000000"/>
          <w:sz w:val="24"/>
        </w:rPr>
        <w:t xml:space="preserve"> for assessing cell viability</w:t>
      </w:r>
    </w:p>
    <w:p w:rsidR="00B53DB1" w:rsidRPr="00C54819" w:rsidRDefault="00B53DB1" w:rsidP="009248F7">
      <w:pPr>
        <w:pStyle w:val="a3"/>
        <w:tabs>
          <w:tab w:val="left" w:pos="240"/>
          <w:tab w:val="left" w:pos="9720"/>
        </w:tabs>
        <w:spacing w:line="360" w:lineRule="auto"/>
        <w:rPr>
          <w:rFonts w:ascii="Book Antiqua" w:hAnsi="Book Antiqua"/>
          <w:b w:val="0"/>
          <w:bCs w:val="0"/>
          <w:color w:val="000000"/>
          <w:sz w:val="24"/>
          <w:lang w:eastAsia="ja-JP"/>
        </w:rPr>
      </w:pPr>
      <w:r w:rsidRPr="00C54819">
        <w:rPr>
          <w:rFonts w:ascii="Book Antiqua" w:hAnsi="Book Antiqua"/>
          <w:b w:val="0"/>
          <w:bCs w:val="0"/>
          <w:color w:val="000000"/>
          <w:sz w:val="24"/>
        </w:rPr>
        <w:t xml:space="preserve">The inhibitory effects of viruses on the proliferation of cultured cells were examined by the </w:t>
      </w:r>
      <w:r w:rsidRPr="00C54819">
        <w:rPr>
          <w:rFonts w:ascii="Book Antiqua" w:hAnsi="Book Antiqua"/>
          <w:b w:val="0"/>
          <w:bCs w:val="0"/>
          <w:color w:val="000000"/>
          <w:sz w:val="24"/>
          <w:lang w:eastAsia="ja-JP"/>
        </w:rPr>
        <w:t>CellTiter96</w:t>
      </w:r>
      <w:r w:rsidRPr="00C54819">
        <w:rPr>
          <w:rFonts w:ascii="Book Antiqua" w:hAnsi="Book Antiqua"/>
          <w:b w:val="0"/>
          <w:bCs w:val="0"/>
          <w:color w:val="000000"/>
          <w:sz w:val="24"/>
          <w:vertAlign w:val="superscript"/>
          <w:lang w:eastAsia="ja-JP"/>
        </w:rPr>
        <w:t>TM</w:t>
      </w:r>
      <w:r w:rsidRPr="00C54819">
        <w:rPr>
          <w:rFonts w:ascii="Book Antiqua" w:hAnsi="Book Antiqua"/>
          <w:b w:val="0"/>
          <w:bCs w:val="0"/>
          <w:color w:val="000000"/>
          <w:sz w:val="24"/>
          <w:lang w:eastAsia="ja-JP"/>
        </w:rPr>
        <w:t>AQ</w:t>
      </w:r>
      <w:r w:rsidRPr="00C54819">
        <w:rPr>
          <w:rFonts w:ascii="Book Antiqua" w:hAnsi="Book Antiqua"/>
          <w:b w:val="0"/>
          <w:bCs w:val="0"/>
          <w:color w:val="000000"/>
          <w:sz w:val="24"/>
          <w:vertAlign w:val="subscript"/>
          <w:lang w:eastAsia="ja-JP"/>
        </w:rPr>
        <w:t>ueous</w:t>
      </w:r>
      <w:r w:rsidRPr="00C54819">
        <w:rPr>
          <w:rFonts w:ascii="Book Antiqua" w:hAnsi="Book Antiqua"/>
          <w:b w:val="0"/>
          <w:bCs w:val="0"/>
          <w:color w:val="000000"/>
          <w:sz w:val="24"/>
          <w:lang w:eastAsia="ja-JP"/>
        </w:rPr>
        <w:t xml:space="preserve">One Solution Proliferation Assay </w:t>
      </w:r>
      <w:r w:rsidRPr="00C54819">
        <w:rPr>
          <w:rFonts w:ascii="Book Antiqua" w:hAnsi="Book Antiqua"/>
          <w:b w:val="0"/>
          <w:bCs w:val="0"/>
          <w:color w:val="000000"/>
          <w:sz w:val="24"/>
        </w:rPr>
        <w:t>(</w:t>
      </w:r>
      <w:proofErr w:type="spellStart"/>
      <w:r w:rsidRPr="00C54819">
        <w:rPr>
          <w:rFonts w:ascii="Book Antiqua" w:hAnsi="Book Antiqua"/>
          <w:b w:val="0"/>
          <w:bCs w:val="0"/>
          <w:color w:val="000000"/>
          <w:sz w:val="24"/>
          <w:lang w:eastAsia="ja-JP"/>
        </w:rPr>
        <w:t>Promega</w:t>
      </w:r>
      <w:proofErr w:type="spellEnd"/>
      <w:r w:rsidRPr="00C54819">
        <w:rPr>
          <w:rFonts w:ascii="Book Antiqua" w:hAnsi="Book Antiqua"/>
          <w:b w:val="0"/>
          <w:bCs w:val="0"/>
          <w:color w:val="000000"/>
          <w:sz w:val="24"/>
          <w:lang w:eastAsia="ja-JP"/>
        </w:rPr>
        <w:t>, Madison, WI, U</w:t>
      </w:r>
      <w:r w:rsidRPr="00C54819">
        <w:rPr>
          <w:rFonts w:ascii="Book Antiqua" w:eastAsia="宋体" w:hAnsi="Book Antiqua"/>
          <w:b w:val="0"/>
          <w:bCs w:val="0"/>
          <w:color w:val="000000"/>
          <w:sz w:val="24"/>
          <w:lang w:eastAsia="zh-CN"/>
        </w:rPr>
        <w:t>nited States</w:t>
      </w:r>
      <w:r w:rsidRPr="00C54819">
        <w:rPr>
          <w:rFonts w:ascii="Book Antiqua" w:hAnsi="Book Antiqua"/>
          <w:b w:val="0"/>
          <w:bCs w:val="0"/>
          <w:color w:val="000000"/>
          <w:sz w:val="24"/>
        </w:rPr>
        <w:t xml:space="preserve">). </w:t>
      </w:r>
      <w:r w:rsidRPr="00C54819">
        <w:rPr>
          <w:rFonts w:ascii="Book Antiqua" w:hAnsi="Book Antiqua"/>
          <w:b w:val="0"/>
          <w:bCs w:val="0"/>
          <w:color w:val="000000"/>
          <w:sz w:val="24"/>
          <w:lang w:eastAsia="ja-JP"/>
        </w:rPr>
        <w:t>In brief, five</w:t>
      </w:r>
      <w:r w:rsidRPr="00C54819">
        <w:rPr>
          <w:rFonts w:ascii="Book Antiqua" w:hAnsi="Book Antiqua"/>
          <w:b w:val="0"/>
          <w:bCs w:val="0"/>
          <w:color w:val="000000"/>
          <w:sz w:val="24"/>
        </w:rPr>
        <w:t xml:space="preserve"> thousand cells were plated in each well </w:t>
      </w:r>
      <w:r w:rsidRPr="00C54819">
        <w:rPr>
          <w:rFonts w:ascii="Book Antiqua" w:hAnsi="Book Antiqua"/>
          <w:b w:val="0"/>
          <w:bCs w:val="0"/>
          <w:color w:val="000000"/>
          <w:sz w:val="24"/>
          <w:lang w:eastAsia="ja-JP"/>
        </w:rPr>
        <w:t>the</w:t>
      </w:r>
      <w:r w:rsidRPr="00C54819">
        <w:rPr>
          <w:rFonts w:ascii="Book Antiqua" w:hAnsi="Book Antiqua"/>
          <w:b w:val="0"/>
          <w:bCs w:val="0"/>
          <w:color w:val="000000"/>
          <w:sz w:val="24"/>
        </w:rPr>
        <w:t xml:space="preserve"> </w:t>
      </w:r>
      <w:r w:rsidRPr="00C54819">
        <w:rPr>
          <w:rFonts w:ascii="Book Antiqua" w:hAnsi="Book Antiqua"/>
          <w:b w:val="0"/>
          <w:bCs w:val="0"/>
          <w:color w:val="000000"/>
          <w:sz w:val="24"/>
          <w:lang w:eastAsia="ja-JP"/>
        </w:rPr>
        <w:t>day 0</w:t>
      </w:r>
      <w:r w:rsidRPr="00C54819">
        <w:rPr>
          <w:rFonts w:ascii="Book Antiqua" w:hAnsi="Book Antiqua"/>
          <w:b w:val="0"/>
          <w:bCs w:val="0"/>
          <w:color w:val="000000"/>
          <w:sz w:val="24"/>
        </w:rPr>
        <w:t xml:space="preserve">. </w:t>
      </w:r>
      <w:r w:rsidRPr="00C54819">
        <w:rPr>
          <w:rFonts w:ascii="Book Antiqua" w:hAnsi="Book Antiqua"/>
          <w:b w:val="0"/>
          <w:bCs w:val="0"/>
          <w:color w:val="000000"/>
          <w:sz w:val="24"/>
          <w:lang w:eastAsia="ja-JP"/>
        </w:rPr>
        <w:t>The day 1, 24 h later,</w:t>
      </w:r>
      <w:r w:rsidRPr="00C54819">
        <w:rPr>
          <w:rFonts w:ascii="Book Antiqua" w:hAnsi="Book Antiqua"/>
          <w:b w:val="0"/>
          <w:color w:val="000000"/>
          <w:sz w:val="24"/>
          <w:lang w:eastAsia="ja-JP"/>
        </w:rPr>
        <w:t xml:space="preserve"> </w:t>
      </w:r>
      <w:proofErr w:type="spellStart"/>
      <w:r w:rsidRPr="00C54819">
        <w:rPr>
          <w:rFonts w:ascii="Book Antiqua" w:hAnsi="Book Antiqua"/>
          <w:b w:val="0"/>
          <w:color w:val="000000"/>
          <w:sz w:val="24"/>
          <w:lang w:eastAsia="ja-JP"/>
        </w:rPr>
        <w:t>HeLa</w:t>
      </w:r>
      <w:proofErr w:type="spellEnd"/>
      <w:r w:rsidRPr="00C54819">
        <w:rPr>
          <w:rFonts w:ascii="Book Antiqua" w:hAnsi="Book Antiqua"/>
          <w:b w:val="0"/>
          <w:color w:val="000000"/>
          <w:sz w:val="24"/>
          <w:lang w:eastAsia="ja-JP"/>
        </w:rPr>
        <w:t xml:space="preserve"> cells were infected with </w:t>
      </w:r>
      <w:proofErr w:type="spellStart"/>
      <w:r w:rsidRPr="00C54819">
        <w:rPr>
          <w:rFonts w:ascii="Book Antiqua" w:hAnsi="Book Antiqua"/>
          <w:b w:val="0"/>
          <w:color w:val="000000"/>
          <w:sz w:val="24"/>
          <w:lang w:eastAsia="ja-JP"/>
        </w:rPr>
        <w:t>SeV/dF/FIR</w:t>
      </w:r>
      <w:proofErr w:type="spellEnd"/>
      <w:r w:rsidRPr="00C54819">
        <w:rPr>
          <w:rFonts w:ascii="Book Antiqua" w:hAnsi="Book Antiqua"/>
          <w:b w:val="0"/>
          <w:color w:val="000000"/>
          <w:sz w:val="24"/>
          <w:lang w:eastAsia="ja-JP"/>
        </w:rPr>
        <w:t xml:space="preserve"> or </w:t>
      </w:r>
      <w:proofErr w:type="spellStart"/>
      <w:r w:rsidRPr="00C54819">
        <w:rPr>
          <w:rFonts w:ascii="Book Antiqua" w:hAnsi="Book Antiqua"/>
          <w:b w:val="0"/>
          <w:color w:val="000000"/>
          <w:sz w:val="24"/>
          <w:lang w:eastAsia="ja-JP"/>
        </w:rPr>
        <w:t>SeV/dF/GFP</w:t>
      </w:r>
      <w:proofErr w:type="spellEnd"/>
      <w:r w:rsidRPr="00C54819">
        <w:rPr>
          <w:rFonts w:ascii="Book Antiqua" w:hAnsi="Book Antiqua"/>
          <w:b w:val="0"/>
          <w:color w:val="000000"/>
          <w:sz w:val="24"/>
          <w:lang w:eastAsia="ja-JP"/>
        </w:rPr>
        <w:t xml:space="preserve"> as control at 0.1 to 10 MOI, and cultured for 2 d.</w:t>
      </w:r>
      <w:r w:rsidRPr="00C54819">
        <w:rPr>
          <w:rFonts w:ascii="Book Antiqua" w:hAnsi="Book Antiqua"/>
          <w:b w:val="0"/>
          <w:bCs w:val="0"/>
          <w:color w:val="000000"/>
          <w:sz w:val="24"/>
          <w:lang w:eastAsia="ja-JP"/>
        </w:rPr>
        <w:t xml:space="preserve"> The day 3, the c</w:t>
      </w:r>
      <w:r w:rsidRPr="00C54819">
        <w:rPr>
          <w:rFonts w:ascii="Book Antiqua" w:hAnsi="Book Antiqua"/>
          <w:b w:val="0"/>
          <w:bCs w:val="0"/>
          <w:color w:val="000000"/>
          <w:sz w:val="24"/>
        </w:rPr>
        <w:t>ell viability was quantified by measuring the absorbance at 5</w:t>
      </w:r>
      <w:r w:rsidRPr="00C54819">
        <w:rPr>
          <w:rFonts w:ascii="Book Antiqua" w:hAnsi="Book Antiqua"/>
          <w:b w:val="0"/>
          <w:bCs w:val="0"/>
          <w:color w:val="000000"/>
          <w:sz w:val="24"/>
          <w:lang w:eastAsia="ja-JP"/>
        </w:rPr>
        <w:t>7</w:t>
      </w:r>
      <w:r w:rsidRPr="00C54819">
        <w:rPr>
          <w:rFonts w:ascii="Book Antiqua" w:hAnsi="Book Antiqua"/>
          <w:b w:val="0"/>
          <w:bCs w:val="0"/>
          <w:color w:val="000000"/>
          <w:sz w:val="24"/>
        </w:rPr>
        <w:t xml:space="preserve">0 nm after incubation with </w:t>
      </w:r>
      <w:r w:rsidRPr="00C54819">
        <w:rPr>
          <w:rFonts w:ascii="Book Antiqua" w:hAnsi="Book Antiqua"/>
          <w:b w:val="0"/>
          <w:bCs w:val="0"/>
          <w:color w:val="000000"/>
          <w:sz w:val="24"/>
          <w:lang w:eastAsia="ja-JP"/>
        </w:rPr>
        <w:t xml:space="preserve">the </w:t>
      </w:r>
      <w:proofErr w:type="spellStart"/>
      <w:r w:rsidRPr="00C54819">
        <w:rPr>
          <w:rFonts w:ascii="Book Antiqua" w:hAnsi="Book Antiqua"/>
          <w:b w:val="0"/>
          <w:bCs w:val="0"/>
          <w:color w:val="000000"/>
          <w:sz w:val="24"/>
          <w:lang w:eastAsia="ja-JP"/>
        </w:rPr>
        <w:t>tetrazolium</w:t>
      </w:r>
      <w:proofErr w:type="spellEnd"/>
      <w:r w:rsidRPr="00C54819">
        <w:rPr>
          <w:rFonts w:ascii="Book Antiqua" w:hAnsi="Book Antiqua"/>
          <w:b w:val="0"/>
          <w:bCs w:val="0"/>
          <w:color w:val="000000"/>
          <w:sz w:val="24"/>
          <w:lang w:eastAsia="ja-JP"/>
        </w:rPr>
        <w:t xml:space="preserve"> compound</w:t>
      </w:r>
      <w:r w:rsidRPr="00C54819">
        <w:rPr>
          <w:rFonts w:ascii="Book Antiqua" w:hAnsi="Book Antiqua"/>
          <w:b w:val="0"/>
          <w:bCs w:val="0"/>
          <w:color w:val="000000"/>
          <w:sz w:val="24"/>
        </w:rPr>
        <w:t xml:space="preserve"> [3-(4,5-</w:t>
      </w:r>
      <w:r w:rsidRPr="00C54819">
        <w:rPr>
          <w:rFonts w:ascii="Book Antiqua" w:hAnsi="Book Antiqua"/>
          <w:b w:val="0"/>
          <w:bCs w:val="0"/>
          <w:color w:val="000000"/>
          <w:sz w:val="24"/>
        </w:rPr>
        <w:lastRenderedPageBreak/>
        <w:t>dimethylthiozol-2-yl)-</w:t>
      </w:r>
      <w:r w:rsidRPr="00C54819">
        <w:rPr>
          <w:rFonts w:ascii="Book Antiqua" w:hAnsi="Book Antiqua"/>
          <w:b w:val="0"/>
          <w:bCs w:val="0"/>
          <w:color w:val="000000"/>
          <w:sz w:val="24"/>
          <w:lang w:eastAsia="ja-JP"/>
        </w:rPr>
        <w:t>5-(3</w:t>
      </w:r>
      <w:r w:rsidRPr="00C54819">
        <w:rPr>
          <w:rFonts w:ascii="Book Antiqua" w:hAnsi="Book Antiqua"/>
          <w:b w:val="0"/>
          <w:bCs w:val="0"/>
          <w:color w:val="000000"/>
          <w:sz w:val="24"/>
        </w:rPr>
        <w:t>-</w:t>
      </w:r>
      <w:r w:rsidRPr="00C54819">
        <w:rPr>
          <w:rFonts w:ascii="Book Antiqua" w:hAnsi="Book Antiqua"/>
          <w:b w:val="0"/>
          <w:bCs w:val="0"/>
          <w:color w:val="000000"/>
          <w:sz w:val="24"/>
          <w:lang w:eastAsia="ja-JP"/>
        </w:rPr>
        <w:t xml:space="preserve">carboxymethoxyphenyl)-2-(4-sulfophenyl)-2H-tetrazolium, inner salt (MTS), and an electron coupling agent, </w:t>
      </w:r>
      <w:proofErr w:type="spellStart"/>
      <w:r w:rsidRPr="00C54819">
        <w:rPr>
          <w:rFonts w:ascii="Book Antiqua" w:hAnsi="Book Antiqua"/>
          <w:b w:val="0"/>
          <w:bCs w:val="0"/>
          <w:color w:val="000000"/>
          <w:sz w:val="24"/>
          <w:lang w:eastAsia="ja-JP"/>
        </w:rPr>
        <w:t>phenazine</w:t>
      </w:r>
      <w:proofErr w:type="spellEnd"/>
      <w:r w:rsidRPr="00C54819">
        <w:rPr>
          <w:rFonts w:ascii="Book Antiqua" w:hAnsi="Book Antiqua"/>
          <w:b w:val="0"/>
          <w:bCs w:val="0"/>
          <w:color w:val="000000"/>
          <w:sz w:val="24"/>
          <w:lang w:eastAsia="ja-JP"/>
        </w:rPr>
        <w:t xml:space="preserve"> </w:t>
      </w:r>
      <w:proofErr w:type="spellStart"/>
      <w:r w:rsidRPr="00C54819">
        <w:rPr>
          <w:rFonts w:ascii="Book Antiqua" w:hAnsi="Book Antiqua"/>
          <w:b w:val="0"/>
          <w:bCs w:val="0"/>
          <w:color w:val="000000"/>
          <w:sz w:val="24"/>
          <w:lang w:eastAsia="ja-JP"/>
        </w:rPr>
        <w:t>ethosulfate</w:t>
      </w:r>
      <w:proofErr w:type="spellEnd"/>
      <w:r w:rsidRPr="00C54819">
        <w:rPr>
          <w:rFonts w:ascii="Book Antiqua" w:hAnsi="Book Antiqua"/>
          <w:b w:val="0"/>
          <w:bCs w:val="0"/>
          <w:color w:val="000000"/>
          <w:sz w:val="24"/>
          <w:lang w:eastAsia="ja-JP"/>
        </w:rPr>
        <w:t xml:space="preserve"> (PES)</w:t>
      </w:r>
      <w:r w:rsidRPr="00C54819">
        <w:rPr>
          <w:rFonts w:ascii="Book Antiqua" w:hAnsi="Book Antiqua"/>
          <w:b w:val="0"/>
          <w:bCs w:val="0"/>
          <w:color w:val="000000"/>
          <w:sz w:val="24"/>
        </w:rPr>
        <w:t>] (</w:t>
      </w:r>
      <w:proofErr w:type="spellStart"/>
      <w:r w:rsidRPr="00C54819">
        <w:rPr>
          <w:rFonts w:ascii="Book Antiqua" w:hAnsi="Book Antiqua"/>
          <w:b w:val="0"/>
          <w:bCs w:val="0"/>
          <w:color w:val="000000"/>
          <w:sz w:val="24"/>
          <w:lang w:eastAsia="ja-JP"/>
        </w:rPr>
        <w:t>Promega</w:t>
      </w:r>
      <w:proofErr w:type="spellEnd"/>
      <w:r w:rsidRPr="00C54819">
        <w:rPr>
          <w:rFonts w:ascii="Book Antiqua" w:hAnsi="Book Antiqua"/>
          <w:b w:val="0"/>
          <w:bCs w:val="0"/>
          <w:color w:val="000000"/>
          <w:sz w:val="24"/>
          <w:lang w:eastAsia="ja-JP"/>
        </w:rPr>
        <w:t xml:space="preserve">, Madison, WI, </w:t>
      </w:r>
      <w:r w:rsidRPr="00C54819">
        <w:rPr>
          <w:rFonts w:ascii="Book Antiqua" w:eastAsia="宋体" w:hAnsi="Book Antiqua"/>
          <w:b w:val="0"/>
          <w:bCs w:val="0"/>
          <w:color w:val="000000"/>
          <w:sz w:val="24"/>
          <w:lang w:eastAsia="zh-CN"/>
        </w:rPr>
        <w:t>United States</w:t>
      </w:r>
      <w:r w:rsidRPr="00C54819">
        <w:rPr>
          <w:rFonts w:ascii="Book Antiqua" w:hAnsi="Book Antiqua"/>
          <w:b w:val="0"/>
          <w:bCs w:val="0"/>
          <w:color w:val="000000"/>
          <w:sz w:val="24"/>
        </w:rPr>
        <w:t>)</w:t>
      </w:r>
      <w:r w:rsidRPr="00C54819">
        <w:rPr>
          <w:rFonts w:ascii="Book Antiqua" w:hAnsi="Book Antiqua"/>
          <w:b w:val="0"/>
          <w:color w:val="000000"/>
          <w:sz w:val="24"/>
        </w:rPr>
        <w:t xml:space="preserve"> for 4 h</w:t>
      </w:r>
      <w:r w:rsidRPr="00C54819">
        <w:rPr>
          <w:rFonts w:ascii="Book Antiqua" w:hAnsi="Book Antiqua"/>
          <w:b w:val="0"/>
          <w:bCs w:val="0"/>
          <w:color w:val="000000"/>
          <w:sz w:val="24"/>
        </w:rPr>
        <w:t xml:space="preserve">. </w:t>
      </w:r>
      <w:r w:rsidRPr="00C54819">
        <w:rPr>
          <w:rFonts w:ascii="Book Antiqua" w:hAnsi="Book Antiqua"/>
          <w:b w:val="0"/>
          <w:bCs w:val="0"/>
          <w:color w:val="000000"/>
          <w:sz w:val="24"/>
          <w:lang w:eastAsia="ja-JP"/>
        </w:rPr>
        <w:t>T</w:t>
      </w:r>
      <w:r w:rsidRPr="00C54819">
        <w:rPr>
          <w:rFonts w:ascii="Book Antiqua" w:hAnsi="Book Antiqua"/>
          <w:b w:val="0"/>
          <w:bCs w:val="0"/>
          <w:color w:val="000000"/>
          <w:sz w:val="24"/>
        </w:rPr>
        <w:t>he absorbance at 5</w:t>
      </w:r>
      <w:r w:rsidRPr="00C54819">
        <w:rPr>
          <w:rFonts w:ascii="Book Antiqua" w:hAnsi="Book Antiqua"/>
          <w:b w:val="0"/>
          <w:bCs w:val="0"/>
          <w:color w:val="000000"/>
          <w:sz w:val="24"/>
          <w:lang w:eastAsia="ja-JP"/>
        </w:rPr>
        <w:t>7</w:t>
      </w:r>
      <w:r w:rsidRPr="00C54819">
        <w:rPr>
          <w:rFonts w:ascii="Book Antiqua" w:hAnsi="Book Antiqua"/>
          <w:b w:val="0"/>
          <w:bCs w:val="0"/>
          <w:color w:val="000000"/>
          <w:sz w:val="24"/>
        </w:rPr>
        <w:t>0 nm</w:t>
      </w:r>
      <w:r w:rsidRPr="00C54819">
        <w:rPr>
          <w:rFonts w:ascii="Book Antiqua" w:hAnsi="Book Antiqua"/>
          <w:b w:val="0"/>
          <w:bCs w:val="0"/>
          <w:color w:val="000000"/>
          <w:sz w:val="24"/>
          <w:lang w:eastAsia="ja-JP"/>
        </w:rPr>
        <w:t xml:space="preserve"> was measured by </w:t>
      </w:r>
      <w:proofErr w:type="spellStart"/>
      <w:r w:rsidRPr="00C54819">
        <w:rPr>
          <w:rFonts w:ascii="Book Antiqua" w:hAnsi="Book Antiqua"/>
          <w:b w:val="0"/>
          <w:bCs w:val="0"/>
          <w:color w:val="000000"/>
          <w:sz w:val="24"/>
          <w:lang w:eastAsia="ja-JP"/>
        </w:rPr>
        <w:t>Mutiabel</w:t>
      </w:r>
      <w:proofErr w:type="spellEnd"/>
      <w:r w:rsidRPr="00C54819">
        <w:rPr>
          <w:rFonts w:ascii="Book Antiqua" w:hAnsi="Book Antiqua"/>
          <w:b w:val="0"/>
          <w:bCs w:val="0"/>
          <w:color w:val="000000"/>
          <w:sz w:val="24"/>
          <w:lang w:eastAsia="ja-JP"/>
        </w:rPr>
        <w:t xml:space="preserve"> </w:t>
      </w:r>
      <w:proofErr w:type="spellStart"/>
      <w:r w:rsidRPr="00C54819">
        <w:rPr>
          <w:rFonts w:ascii="Book Antiqua" w:hAnsi="Book Antiqua"/>
          <w:b w:val="0"/>
          <w:bCs w:val="0"/>
          <w:color w:val="000000"/>
          <w:sz w:val="24"/>
          <w:lang w:eastAsia="ja-JP"/>
        </w:rPr>
        <w:t>Counter</w:t>
      </w:r>
      <w:r w:rsidRPr="00C54819">
        <w:rPr>
          <w:rFonts w:ascii="Book Antiqua" w:hAnsi="Book Antiqua"/>
          <w:b w:val="0"/>
          <w:bCs w:val="0"/>
          <w:color w:val="000000"/>
          <w:sz w:val="24"/>
          <w:vertAlign w:val="superscript"/>
          <w:lang w:eastAsia="ja-JP"/>
        </w:rPr>
        <w:t>TM</w:t>
      </w:r>
      <w:proofErr w:type="spellEnd"/>
      <w:r w:rsidRPr="00C54819">
        <w:rPr>
          <w:rFonts w:ascii="Book Antiqua" w:hAnsi="Book Antiqua"/>
          <w:b w:val="0"/>
          <w:bCs w:val="0"/>
          <w:color w:val="000000"/>
          <w:sz w:val="24"/>
          <w:lang w:eastAsia="ja-JP"/>
        </w:rPr>
        <w:t>, ARVOSX WAIIAC</w:t>
      </w:r>
      <w:r w:rsidRPr="00C54819">
        <w:rPr>
          <w:rFonts w:ascii="Book Antiqua" w:hAnsi="Book Antiqua"/>
          <w:b w:val="0"/>
          <w:bCs w:val="0"/>
          <w:color w:val="000000"/>
          <w:sz w:val="24"/>
          <w:vertAlign w:val="superscript"/>
          <w:lang w:eastAsia="ja-JP"/>
        </w:rPr>
        <w:t>TM</w:t>
      </w:r>
      <w:r w:rsidRPr="00C54819">
        <w:rPr>
          <w:rFonts w:ascii="Book Antiqua" w:hAnsi="Book Antiqua"/>
          <w:b w:val="0"/>
          <w:bCs w:val="0"/>
          <w:color w:val="000000"/>
          <w:sz w:val="24"/>
          <w:lang w:eastAsia="ja-JP"/>
        </w:rPr>
        <w:t xml:space="preserve"> (Perkin Elmer, MA, U</w:t>
      </w:r>
      <w:r w:rsidRPr="00C54819">
        <w:rPr>
          <w:rFonts w:ascii="Book Antiqua" w:eastAsia="宋体" w:hAnsi="Book Antiqua"/>
          <w:b w:val="0"/>
          <w:bCs w:val="0"/>
          <w:color w:val="000000"/>
          <w:sz w:val="24"/>
          <w:lang w:eastAsia="zh-CN"/>
        </w:rPr>
        <w:t>nited States</w:t>
      </w:r>
      <w:r w:rsidRPr="00C54819">
        <w:rPr>
          <w:rFonts w:ascii="Book Antiqua" w:hAnsi="Book Antiqua"/>
          <w:b w:val="0"/>
          <w:bCs w:val="0"/>
          <w:color w:val="000000"/>
          <w:sz w:val="24"/>
          <w:lang w:eastAsia="ja-JP"/>
        </w:rPr>
        <w:t xml:space="preserve">). </w:t>
      </w:r>
      <w:r w:rsidRPr="00C54819">
        <w:rPr>
          <w:rFonts w:ascii="Book Antiqua" w:hAnsi="Book Antiqua"/>
          <w:b w:val="0"/>
          <w:bCs w:val="0"/>
          <w:color w:val="000000"/>
          <w:sz w:val="24"/>
        </w:rPr>
        <w:t xml:space="preserve">The results are shown as percentages of control results of uninfected </w:t>
      </w:r>
      <w:r w:rsidRPr="00C54819">
        <w:rPr>
          <w:rFonts w:ascii="Book Antiqua" w:hAnsi="Book Antiqua"/>
          <w:b w:val="0"/>
          <w:bCs w:val="0"/>
          <w:color w:val="000000"/>
          <w:sz w:val="24"/>
          <w:lang w:eastAsia="ja-JP"/>
        </w:rPr>
        <w:t xml:space="preserve">control </w:t>
      </w:r>
      <w:r w:rsidRPr="00C54819">
        <w:rPr>
          <w:rFonts w:ascii="Book Antiqua" w:hAnsi="Book Antiqua"/>
          <w:b w:val="0"/>
          <w:bCs w:val="0"/>
          <w:color w:val="000000"/>
          <w:sz w:val="24"/>
        </w:rPr>
        <w:t>cells.</w:t>
      </w:r>
      <w:r w:rsidRPr="00C54819">
        <w:rPr>
          <w:rFonts w:ascii="Book Antiqua" w:hAnsi="Book Antiqua"/>
          <w:b w:val="0"/>
          <w:bCs w:val="0"/>
          <w:color w:val="000000"/>
          <w:sz w:val="24"/>
          <w:lang w:eastAsia="ja-JP"/>
        </w:rPr>
        <w:t xml:space="preserve"> </w:t>
      </w:r>
    </w:p>
    <w:p w:rsidR="00B53DB1" w:rsidRPr="00C54819" w:rsidRDefault="00B53DB1" w:rsidP="009248F7">
      <w:pPr>
        <w:pStyle w:val="a3"/>
        <w:tabs>
          <w:tab w:val="left" w:pos="240"/>
          <w:tab w:val="left" w:pos="9720"/>
        </w:tabs>
        <w:spacing w:line="360" w:lineRule="auto"/>
        <w:rPr>
          <w:rFonts w:ascii="Book Antiqua" w:hAnsi="Book Antiqua"/>
          <w:i/>
          <w:color w:val="000000"/>
          <w:sz w:val="24"/>
          <w:lang w:eastAsia="ja-JP"/>
        </w:rPr>
      </w:pPr>
    </w:p>
    <w:p w:rsidR="00B53DB1" w:rsidRPr="00096A60" w:rsidRDefault="00B53DB1" w:rsidP="009248F7">
      <w:pPr>
        <w:pStyle w:val="a3"/>
        <w:tabs>
          <w:tab w:val="left" w:pos="240"/>
          <w:tab w:val="left" w:pos="9720"/>
        </w:tabs>
        <w:spacing w:line="360" w:lineRule="auto"/>
        <w:rPr>
          <w:rFonts w:ascii="Book Antiqua" w:eastAsia="宋体" w:hAnsi="Book Antiqua"/>
          <w:i/>
          <w:color w:val="000000"/>
          <w:sz w:val="24"/>
          <w:lang w:eastAsia="zh-CN"/>
        </w:rPr>
      </w:pPr>
      <w:r>
        <w:rPr>
          <w:rFonts w:ascii="Book Antiqua" w:hAnsi="Book Antiqua"/>
          <w:i/>
          <w:color w:val="000000"/>
          <w:sz w:val="24"/>
          <w:lang w:eastAsia="ja-JP"/>
        </w:rPr>
        <w:t>Mice</w:t>
      </w:r>
    </w:p>
    <w:p w:rsidR="00B53DB1" w:rsidRPr="00C54819" w:rsidRDefault="00B53DB1" w:rsidP="009248F7">
      <w:pPr>
        <w:pStyle w:val="a3"/>
        <w:tabs>
          <w:tab w:val="left" w:pos="240"/>
          <w:tab w:val="left" w:pos="9720"/>
        </w:tabs>
        <w:spacing w:line="360" w:lineRule="auto"/>
        <w:rPr>
          <w:rFonts w:ascii="Book Antiqua" w:hAnsi="Book Antiqua"/>
          <w:color w:val="000000"/>
          <w:sz w:val="24"/>
          <w:lang w:eastAsia="ja-JP"/>
        </w:rPr>
      </w:pPr>
      <w:r w:rsidRPr="00C54819">
        <w:rPr>
          <w:rFonts w:ascii="Book Antiqua" w:hAnsi="Book Antiqua"/>
          <w:b w:val="0"/>
          <w:bCs w:val="0"/>
          <w:color w:val="000000"/>
          <w:sz w:val="24"/>
          <w:lang w:eastAsia="ja-JP"/>
        </w:rPr>
        <w:t xml:space="preserve">Six- to eight-week male </w:t>
      </w:r>
      <w:proofErr w:type="spellStart"/>
      <w:r w:rsidRPr="00C54819">
        <w:rPr>
          <w:rFonts w:ascii="Book Antiqua" w:hAnsi="Book Antiqua"/>
          <w:b w:val="0"/>
          <w:bCs w:val="0"/>
          <w:color w:val="000000"/>
          <w:sz w:val="24"/>
          <w:lang w:eastAsia="ja-JP"/>
        </w:rPr>
        <w:t>immuno</w:t>
      </w:r>
      <w:proofErr w:type="spellEnd"/>
      <w:r w:rsidRPr="00C54819">
        <w:rPr>
          <w:rFonts w:ascii="Book Antiqua" w:hAnsi="Book Antiqua"/>
          <w:b w:val="0"/>
          <w:bCs w:val="0"/>
          <w:color w:val="000000"/>
          <w:sz w:val="24"/>
          <w:lang w:eastAsia="ja-JP"/>
        </w:rPr>
        <w:t xml:space="preserve">-competent </w:t>
      </w:r>
      <w:proofErr w:type="spellStart"/>
      <w:r w:rsidRPr="00C54819">
        <w:rPr>
          <w:rFonts w:ascii="Book Antiqua" w:hAnsi="Book Antiqua"/>
          <w:b w:val="0"/>
          <w:bCs w:val="0"/>
          <w:color w:val="000000"/>
          <w:sz w:val="24"/>
          <w:lang w:eastAsia="ja-JP"/>
        </w:rPr>
        <w:t>Balbc</w:t>
      </w:r>
      <w:proofErr w:type="spellEnd"/>
      <w:r w:rsidRPr="00C54819">
        <w:rPr>
          <w:rFonts w:ascii="Book Antiqua" w:hAnsi="Book Antiqua"/>
          <w:b w:val="0"/>
          <w:bCs w:val="0"/>
          <w:color w:val="000000"/>
          <w:sz w:val="24"/>
          <w:lang w:eastAsia="ja-JP"/>
        </w:rPr>
        <w:t xml:space="preserve">/nu/nu mice were purchased from </w:t>
      </w:r>
      <w:proofErr w:type="spellStart"/>
      <w:r w:rsidRPr="00C54819">
        <w:rPr>
          <w:rFonts w:ascii="Book Antiqua" w:hAnsi="Book Antiqua"/>
          <w:b w:val="0"/>
          <w:bCs w:val="0"/>
          <w:color w:val="000000"/>
          <w:sz w:val="24"/>
          <w:lang w:eastAsia="ja-JP"/>
        </w:rPr>
        <w:t>Clea</w:t>
      </w:r>
      <w:proofErr w:type="spellEnd"/>
      <w:r w:rsidRPr="00C54819">
        <w:rPr>
          <w:rFonts w:ascii="Book Antiqua" w:hAnsi="Book Antiqua"/>
          <w:b w:val="0"/>
          <w:bCs w:val="0"/>
          <w:color w:val="000000"/>
          <w:sz w:val="24"/>
          <w:lang w:eastAsia="ja-JP"/>
        </w:rPr>
        <w:t xml:space="preserve"> Japan (Tokyo, Japan) and housed in the Animal Maintenance Facility at Chiba University under specific pathogen-free conditions. All animal experiments were approved by the Committee of the Ethics on Animal Experiments in the Faculty of Medicine, Chiba University and carried out following the Guidelines for Animal Experiments in the Faculty of Medicine, Chiba University, Chiba, Japan and The Law and Notification of the Government. Mouse experiments were carried out at least twice to confirm the results.</w:t>
      </w:r>
    </w:p>
    <w:p w:rsidR="00B53DB1" w:rsidRPr="00C54819" w:rsidRDefault="00B53DB1" w:rsidP="009248F7">
      <w:pPr>
        <w:pStyle w:val="10"/>
        <w:widowControl w:val="0"/>
        <w:tabs>
          <w:tab w:val="left" w:pos="0"/>
          <w:tab w:val="left" w:pos="9720"/>
        </w:tabs>
        <w:spacing w:line="360" w:lineRule="auto"/>
        <w:jc w:val="both"/>
        <w:rPr>
          <w:rFonts w:ascii="Book Antiqua" w:hAnsi="Book Antiqua"/>
          <w:b/>
          <w:i/>
          <w:color w:val="000000"/>
          <w:lang w:eastAsia="ja-JP"/>
        </w:rPr>
      </w:pPr>
    </w:p>
    <w:p w:rsidR="00B53DB1" w:rsidRPr="00C54819" w:rsidRDefault="00B53DB1" w:rsidP="009248F7">
      <w:pPr>
        <w:pStyle w:val="10"/>
        <w:widowControl w:val="0"/>
        <w:tabs>
          <w:tab w:val="left" w:pos="0"/>
          <w:tab w:val="left" w:pos="9720"/>
        </w:tabs>
        <w:spacing w:line="360" w:lineRule="auto"/>
        <w:jc w:val="both"/>
        <w:rPr>
          <w:rFonts w:ascii="Book Antiqua" w:eastAsia="????" w:hAnsi="Book Antiqua"/>
          <w:b/>
          <w:i/>
          <w:color w:val="000000"/>
          <w:spacing w:val="0"/>
          <w:position w:val="0"/>
          <w:lang w:eastAsia="ja-JP"/>
        </w:rPr>
      </w:pPr>
      <w:r w:rsidRPr="00C54819">
        <w:rPr>
          <w:rFonts w:ascii="Book Antiqua" w:hAnsi="Book Antiqua"/>
          <w:b/>
          <w:i/>
          <w:color w:val="000000"/>
          <w:lang w:eastAsia="ja-JP"/>
        </w:rPr>
        <w:t xml:space="preserve">Tumor </w:t>
      </w:r>
      <w:proofErr w:type="spellStart"/>
      <w:r w:rsidRPr="00C54819">
        <w:rPr>
          <w:rFonts w:ascii="Book Antiqua" w:hAnsi="Book Antiqua"/>
          <w:b/>
          <w:i/>
          <w:color w:val="000000"/>
          <w:lang w:eastAsia="ja-JP"/>
        </w:rPr>
        <w:t>xenografts</w:t>
      </w:r>
      <w:proofErr w:type="spellEnd"/>
      <w:r w:rsidRPr="00C54819">
        <w:rPr>
          <w:rFonts w:ascii="Book Antiqua" w:hAnsi="Book Antiqua"/>
          <w:b/>
          <w:i/>
          <w:color w:val="000000"/>
          <w:lang w:eastAsia="ja-JP"/>
        </w:rPr>
        <w:t xml:space="preserve"> experiments</w:t>
      </w:r>
    </w:p>
    <w:p w:rsidR="00B53DB1" w:rsidRPr="00C54819" w:rsidRDefault="00B53DB1" w:rsidP="009248F7">
      <w:pPr>
        <w:pStyle w:val="10"/>
        <w:widowControl w:val="0"/>
        <w:tabs>
          <w:tab w:val="left" w:pos="0"/>
          <w:tab w:val="left" w:pos="9720"/>
        </w:tabs>
        <w:spacing w:line="360" w:lineRule="auto"/>
        <w:jc w:val="both"/>
        <w:rPr>
          <w:rFonts w:ascii="Book Antiqua" w:eastAsia="????" w:hAnsi="Book Antiqua"/>
          <w:b/>
          <w:color w:val="000000"/>
          <w:spacing w:val="0"/>
          <w:position w:val="0"/>
          <w:lang w:eastAsia="ja-JP"/>
        </w:rPr>
      </w:pPr>
      <w:r w:rsidRPr="00C54819">
        <w:rPr>
          <w:rFonts w:ascii="Book Antiqua" w:eastAsia="????" w:hAnsi="Book Antiqua"/>
          <w:color w:val="000000"/>
          <w:spacing w:val="0"/>
          <w:position w:val="0"/>
        </w:rPr>
        <w:t xml:space="preserve">The </w:t>
      </w:r>
      <w:r w:rsidRPr="00C54819">
        <w:rPr>
          <w:rFonts w:ascii="Book Antiqua" w:eastAsia="????" w:hAnsi="Book Antiqua"/>
          <w:i/>
          <w:color w:val="000000"/>
          <w:spacing w:val="0"/>
          <w:position w:val="0"/>
        </w:rPr>
        <w:t>in vivo</w:t>
      </w:r>
      <w:r w:rsidRPr="00C54819">
        <w:rPr>
          <w:rFonts w:ascii="Book Antiqua" w:eastAsia="????" w:hAnsi="Book Antiqua"/>
          <w:color w:val="000000"/>
          <w:spacing w:val="0"/>
          <w:position w:val="0"/>
        </w:rPr>
        <w:t xml:space="preserve"> inhibition of </w:t>
      </w:r>
      <w:proofErr w:type="spellStart"/>
      <w:r w:rsidRPr="00C54819">
        <w:rPr>
          <w:rFonts w:ascii="Book Antiqua" w:eastAsia="????" w:hAnsi="Book Antiqua"/>
          <w:color w:val="000000"/>
          <w:spacing w:val="0"/>
          <w:position w:val="0"/>
        </w:rPr>
        <w:t>tumorigenicity</w:t>
      </w:r>
      <w:proofErr w:type="spellEnd"/>
      <w:r w:rsidRPr="00C54819">
        <w:rPr>
          <w:rFonts w:ascii="Book Antiqua" w:eastAsia="????" w:hAnsi="Book Antiqua"/>
          <w:color w:val="000000"/>
          <w:spacing w:val="0"/>
          <w:position w:val="0"/>
        </w:rPr>
        <w:t xml:space="preserve"> of </w:t>
      </w:r>
      <w:proofErr w:type="spellStart"/>
      <w:r w:rsidRPr="00C54819">
        <w:rPr>
          <w:rFonts w:ascii="Book Antiqua" w:eastAsia="????" w:hAnsi="Book Antiqua"/>
          <w:color w:val="000000"/>
          <w:spacing w:val="0"/>
          <w:position w:val="0"/>
          <w:lang w:eastAsia="ja-JP"/>
        </w:rPr>
        <w:t>HeLa</w:t>
      </w:r>
      <w:proofErr w:type="spellEnd"/>
      <w:r w:rsidRPr="00C54819">
        <w:rPr>
          <w:rFonts w:ascii="Book Antiqua" w:eastAsia="????" w:hAnsi="Book Antiqua"/>
          <w:color w:val="000000"/>
          <w:spacing w:val="0"/>
          <w:position w:val="0"/>
          <w:lang w:eastAsia="ja-JP"/>
        </w:rPr>
        <w:t xml:space="preserve"> </w:t>
      </w:r>
      <w:r w:rsidRPr="00C54819">
        <w:rPr>
          <w:rFonts w:ascii="Book Antiqua" w:eastAsia="????" w:hAnsi="Book Antiqua"/>
          <w:color w:val="000000"/>
          <w:spacing w:val="0"/>
          <w:position w:val="0"/>
        </w:rPr>
        <w:t>cells</w:t>
      </w:r>
      <w:r w:rsidRPr="00C54819">
        <w:rPr>
          <w:rFonts w:ascii="Book Antiqua" w:eastAsia="????" w:hAnsi="Book Antiqua"/>
          <w:color w:val="000000"/>
          <w:spacing w:val="0"/>
          <w:position w:val="0"/>
          <w:lang w:eastAsia="ja-JP"/>
        </w:rPr>
        <w:t xml:space="preserve"> (human </w:t>
      </w:r>
      <w:proofErr w:type="spellStart"/>
      <w:r w:rsidRPr="00C54819">
        <w:rPr>
          <w:rFonts w:ascii="Book Antiqua" w:eastAsia="????" w:hAnsi="Book Antiqua"/>
          <w:color w:val="000000"/>
          <w:spacing w:val="0"/>
          <w:position w:val="0"/>
          <w:lang w:eastAsia="ja-JP"/>
        </w:rPr>
        <w:t>cevical</w:t>
      </w:r>
      <w:proofErr w:type="spellEnd"/>
      <w:r w:rsidRPr="00C54819">
        <w:rPr>
          <w:rFonts w:ascii="Book Antiqua" w:eastAsia="????" w:hAnsi="Book Antiqua"/>
          <w:color w:val="000000"/>
          <w:spacing w:val="0"/>
          <w:position w:val="0"/>
          <w:lang w:eastAsia="ja-JP"/>
        </w:rPr>
        <w:t xml:space="preserve"> </w:t>
      </w:r>
      <w:proofErr w:type="spellStart"/>
      <w:r w:rsidRPr="00C54819">
        <w:rPr>
          <w:rFonts w:ascii="Book Antiqua" w:eastAsia="????" w:hAnsi="Book Antiqua"/>
          <w:color w:val="000000"/>
          <w:spacing w:val="0"/>
          <w:position w:val="0"/>
          <w:lang w:eastAsia="ja-JP"/>
        </w:rPr>
        <w:t>squamous</w:t>
      </w:r>
      <w:proofErr w:type="spellEnd"/>
      <w:r w:rsidRPr="00C54819">
        <w:rPr>
          <w:rFonts w:ascii="Book Antiqua" w:eastAsia="????" w:hAnsi="Book Antiqua"/>
          <w:color w:val="000000"/>
          <w:spacing w:val="0"/>
          <w:position w:val="0"/>
          <w:lang w:eastAsia="ja-JP"/>
        </w:rPr>
        <w:t xml:space="preserve"> cell carcinoma)</w:t>
      </w:r>
      <w:r w:rsidRPr="00C54819">
        <w:rPr>
          <w:rFonts w:ascii="Book Antiqua" w:eastAsia="????" w:hAnsi="Book Antiqua"/>
          <w:color w:val="000000"/>
          <w:spacing w:val="0"/>
          <w:position w:val="0"/>
        </w:rPr>
        <w:t xml:space="preserve"> was examined by </w:t>
      </w:r>
      <w:proofErr w:type="spellStart"/>
      <w:r w:rsidRPr="00C54819">
        <w:rPr>
          <w:rFonts w:ascii="Book Antiqua" w:eastAsia="????" w:hAnsi="Book Antiqua"/>
          <w:color w:val="000000"/>
          <w:spacing w:val="0"/>
          <w:position w:val="0"/>
          <w:lang w:eastAsia="ja-JP"/>
        </w:rPr>
        <w:t>SeV/dF/FIR</w:t>
      </w:r>
      <w:proofErr w:type="spellEnd"/>
      <w:r w:rsidRPr="00C54819">
        <w:rPr>
          <w:rFonts w:ascii="Book Antiqua" w:eastAsia="????" w:hAnsi="Book Antiqua"/>
          <w:color w:val="000000"/>
          <w:spacing w:val="0"/>
          <w:position w:val="0"/>
        </w:rPr>
        <w:t xml:space="preserve"> or </w:t>
      </w:r>
      <w:proofErr w:type="spellStart"/>
      <w:r w:rsidRPr="00C54819">
        <w:rPr>
          <w:rFonts w:ascii="Book Antiqua" w:eastAsia="????" w:hAnsi="Book Antiqua"/>
          <w:color w:val="000000"/>
          <w:spacing w:val="0"/>
          <w:position w:val="0"/>
          <w:lang w:eastAsia="ja-JP"/>
        </w:rPr>
        <w:t>SeV/dF/GFP</w:t>
      </w:r>
      <w:proofErr w:type="spellEnd"/>
      <w:r w:rsidRPr="00C54819">
        <w:rPr>
          <w:rFonts w:ascii="Book Antiqua" w:eastAsia="????" w:hAnsi="Book Antiqua"/>
          <w:color w:val="000000"/>
          <w:spacing w:val="0"/>
          <w:position w:val="0"/>
        </w:rPr>
        <w:t xml:space="preserve"> injection</w:t>
      </w:r>
      <w:r w:rsidRPr="00C54819">
        <w:rPr>
          <w:rFonts w:ascii="Book Antiqua" w:eastAsia="????" w:hAnsi="Book Antiqua"/>
          <w:color w:val="000000"/>
          <w:spacing w:val="0"/>
          <w:position w:val="0"/>
          <w:lang w:eastAsia="ja-JP"/>
        </w:rPr>
        <w:t xml:space="preserve"> (as control)</w:t>
      </w:r>
      <w:r w:rsidRPr="00C54819">
        <w:rPr>
          <w:rFonts w:ascii="Book Antiqua" w:eastAsia="????" w:hAnsi="Book Antiqua"/>
          <w:color w:val="000000"/>
          <w:spacing w:val="0"/>
          <w:position w:val="0"/>
        </w:rPr>
        <w:t>.</w:t>
      </w:r>
      <w:r w:rsidRPr="00C54819">
        <w:rPr>
          <w:rFonts w:ascii="Book Antiqua" w:eastAsia="????" w:hAnsi="Book Antiqua"/>
          <w:color w:val="000000"/>
          <w:spacing w:val="0"/>
          <w:position w:val="0"/>
          <w:lang w:eastAsia="ja-JP"/>
        </w:rPr>
        <w:t xml:space="preserve"> 5</w:t>
      </w:r>
      <w:r w:rsidRPr="00C54819">
        <w:rPr>
          <w:rFonts w:ascii="Book Antiqua" w:eastAsia="宋体" w:hAnsi="Book Antiqua"/>
          <w:color w:val="000000"/>
          <w:spacing w:val="0"/>
          <w:position w:val="0"/>
          <w:lang w:eastAsia="zh-CN"/>
        </w:rPr>
        <w:t xml:space="preserve"> </w:t>
      </w:r>
      <w:r w:rsidRPr="00C54819">
        <w:rPr>
          <w:rFonts w:ascii="Book Antiqua" w:eastAsia="????" w:hAnsi="Book Antiqua"/>
          <w:color w:val="000000"/>
          <w:spacing w:val="0"/>
          <w:position w:val="0"/>
          <w:lang w:eastAsia="ja-JP"/>
        </w:rPr>
        <w:t>x</w:t>
      </w:r>
      <w:r w:rsidRPr="00C54819">
        <w:rPr>
          <w:rFonts w:ascii="Book Antiqua" w:eastAsia="宋体" w:hAnsi="Book Antiqua"/>
          <w:color w:val="000000"/>
          <w:spacing w:val="0"/>
          <w:position w:val="0"/>
          <w:lang w:eastAsia="zh-CN"/>
        </w:rPr>
        <w:t xml:space="preserve"> </w:t>
      </w:r>
      <w:r w:rsidRPr="00C54819">
        <w:rPr>
          <w:rFonts w:ascii="Book Antiqua" w:eastAsia="????" w:hAnsi="Book Antiqua"/>
          <w:color w:val="000000"/>
          <w:spacing w:val="0"/>
          <w:position w:val="0"/>
          <w:lang w:eastAsia="ja-JP"/>
        </w:rPr>
        <w:t>10</w:t>
      </w:r>
      <w:r w:rsidRPr="00C54819">
        <w:rPr>
          <w:rFonts w:ascii="Book Antiqua" w:eastAsia="????" w:hAnsi="Book Antiqua"/>
          <w:color w:val="000000"/>
          <w:spacing w:val="0"/>
          <w:position w:val="0"/>
          <w:vertAlign w:val="superscript"/>
          <w:lang w:eastAsia="ja-JP"/>
        </w:rPr>
        <w:t>6</w:t>
      </w:r>
      <w:r w:rsidRPr="00C54819">
        <w:rPr>
          <w:rFonts w:ascii="Book Antiqua" w:eastAsia="????" w:hAnsi="Book Antiqua"/>
          <w:color w:val="000000"/>
          <w:spacing w:val="0"/>
          <w:position w:val="0"/>
          <w:lang w:eastAsia="ja-JP"/>
        </w:rPr>
        <w:t xml:space="preserve"> </w:t>
      </w:r>
      <w:r w:rsidRPr="00C54819">
        <w:rPr>
          <w:rFonts w:ascii="Book Antiqua" w:eastAsia="????" w:hAnsi="Book Antiqua"/>
          <w:color w:val="000000"/>
          <w:spacing w:val="0"/>
          <w:position w:val="0"/>
        </w:rPr>
        <w:t>cells</w:t>
      </w:r>
      <w:r w:rsidRPr="00C54819">
        <w:rPr>
          <w:rFonts w:ascii="Book Antiqua" w:eastAsia="????" w:hAnsi="Book Antiqua"/>
          <w:color w:val="000000"/>
          <w:spacing w:val="0"/>
          <w:position w:val="0"/>
          <w:lang w:eastAsia="ja-JP"/>
        </w:rPr>
        <w:t>/50</w:t>
      </w:r>
      <w:r w:rsidRPr="00C54819">
        <w:rPr>
          <w:rFonts w:ascii="Book Antiqua" w:eastAsia="宋体" w:hAnsi="Book Antiqua"/>
          <w:color w:val="000000"/>
          <w:spacing w:val="0"/>
          <w:position w:val="0"/>
          <w:lang w:eastAsia="zh-CN"/>
        </w:rPr>
        <w:t xml:space="preserve"> </w:t>
      </w:r>
      <w:proofErr w:type="spellStart"/>
      <w:r w:rsidRPr="00C54819">
        <w:rPr>
          <w:rFonts w:ascii="Book Antiqua" w:hAnsi="Book Antiqua"/>
          <w:color w:val="000000"/>
          <w:lang w:eastAsia="ja-JP"/>
        </w:rPr>
        <w:t>μ</w:t>
      </w:r>
      <w:r w:rsidRPr="00C54819">
        <w:rPr>
          <w:rFonts w:ascii="Book Antiqua" w:hAnsi="Book Antiqua"/>
          <w:caps/>
          <w:color w:val="000000"/>
          <w:lang w:eastAsia="ja-JP"/>
        </w:rPr>
        <w:t>l</w:t>
      </w:r>
      <w:proofErr w:type="spellEnd"/>
      <w:r w:rsidRPr="00C54819">
        <w:rPr>
          <w:rFonts w:ascii="Book Antiqua" w:eastAsia="????" w:hAnsi="Book Antiqua"/>
          <w:caps/>
          <w:color w:val="000000"/>
          <w:spacing w:val="0"/>
          <w:position w:val="0"/>
          <w:lang w:eastAsia="ja-JP"/>
        </w:rPr>
        <w:t xml:space="preserve"> </w:t>
      </w:r>
      <w:r w:rsidRPr="00C54819">
        <w:rPr>
          <w:rFonts w:ascii="Book Antiqua" w:eastAsia="????" w:hAnsi="Book Antiqua"/>
          <w:color w:val="000000"/>
          <w:spacing w:val="0"/>
          <w:position w:val="0"/>
          <w:lang w:eastAsia="ja-JP"/>
        </w:rPr>
        <w:t xml:space="preserve">PBS of </w:t>
      </w:r>
      <w:proofErr w:type="spellStart"/>
      <w:r w:rsidRPr="00C54819">
        <w:rPr>
          <w:rFonts w:ascii="Book Antiqua" w:eastAsia="????" w:hAnsi="Book Antiqua"/>
          <w:color w:val="000000"/>
          <w:spacing w:val="0"/>
          <w:position w:val="0"/>
          <w:lang w:eastAsia="ja-JP"/>
        </w:rPr>
        <w:t>HeLa</w:t>
      </w:r>
      <w:proofErr w:type="spellEnd"/>
      <w:r w:rsidRPr="00C54819">
        <w:rPr>
          <w:rFonts w:ascii="Book Antiqua" w:eastAsia="????" w:hAnsi="Book Antiqua"/>
          <w:color w:val="000000"/>
          <w:spacing w:val="0"/>
          <w:position w:val="0"/>
          <w:lang w:eastAsia="ja-JP"/>
        </w:rPr>
        <w:t xml:space="preserve"> cells</w:t>
      </w:r>
      <w:r w:rsidRPr="00C54819">
        <w:rPr>
          <w:rFonts w:ascii="Book Antiqua" w:eastAsia="????" w:hAnsi="Book Antiqua"/>
          <w:color w:val="000000"/>
          <w:spacing w:val="0"/>
          <w:position w:val="0"/>
        </w:rPr>
        <w:t xml:space="preserve"> </w:t>
      </w:r>
      <w:r w:rsidRPr="00C54819">
        <w:rPr>
          <w:rFonts w:ascii="Book Antiqua" w:eastAsia="????" w:hAnsi="Book Antiqua"/>
          <w:color w:val="000000"/>
          <w:spacing w:val="0"/>
          <w:position w:val="0"/>
          <w:lang w:eastAsia="ja-JP"/>
        </w:rPr>
        <w:t>were injected beneath the skin of right thigh of</w:t>
      </w:r>
      <w:r w:rsidRPr="00C54819">
        <w:rPr>
          <w:rFonts w:ascii="Book Antiqua" w:eastAsia="????" w:hAnsi="Book Antiqua"/>
          <w:color w:val="000000"/>
          <w:spacing w:val="0"/>
          <w:position w:val="0"/>
        </w:rPr>
        <w:t xml:space="preserve"> nude mice</w:t>
      </w:r>
      <w:r w:rsidRPr="00C54819">
        <w:rPr>
          <w:rFonts w:ascii="Book Antiqua" w:eastAsia="????" w:hAnsi="Book Antiqua"/>
          <w:color w:val="000000"/>
          <w:spacing w:val="0"/>
          <w:position w:val="0"/>
          <w:lang w:eastAsia="ja-JP"/>
        </w:rPr>
        <w:t xml:space="preserve"> (</w:t>
      </w:r>
      <w:proofErr w:type="spellStart"/>
      <w:r w:rsidRPr="00C54819">
        <w:rPr>
          <w:rFonts w:ascii="Book Antiqua" w:eastAsia="????" w:hAnsi="Book Antiqua"/>
          <w:color w:val="000000"/>
          <w:spacing w:val="0"/>
          <w:position w:val="0"/>
          <w:lang w:eastAsia="ja-JP"/>
        </w:rPr>
        <w:t>balbc</w:t>
      </w:r>
      <w:proofErr w:type="spellEnd"/>
      <w:r w:rsidRPr="00C54819">
        <w:rPr>
          <w:rFonts w:ascii="Book Antiqua" w:eastAsia="????" w:hAnsi="Book Antiqua"/>
          <w:color w:val="000000"/>
          <w:spacing w:val="0"/>
          <w:position w:val="0"/>
          <w:lang w:eastAsia="ja-JP"/>
        </w:rPr>
        <w:t>/nu/nu, 6-wk birth, males).</w:t>
      </w:r>
      <w:r w:rsidRPr="00C54819">
        <w:rPr>
          <w:rFonts w:ascii="Book Antiqua" w:eastAsia="????" w:hAnsi="Book Antiqua"/>
          <w:color w:val="000000"/>
          <w:spacing w:val="0"/>
          <w:position w:val="0"/>
        </w:rPr>
        <w:t xml:space="preserve"> </w:t>
      </w:r>
      <w:r w:rsidRPr="00C54819">
        <w:rPr>
          <w:rFonts w:ascii="Book Antiqua" w:eastAsia="????" w:hAnsi="Book Antiqua"/>
          <w:color w:val="000000"/>
          <w:spacing w:val="0"/>
          <w:position w:val="0"/>
          <w:lang w:eastAsia="ja-JP"/>
        </w:rPr>
        <w:t>Tumor growth was observed and measured the long and short diameter for tumor volume calculation. Thirty</w:t>
      </w:r>
      <w:r w:rsidRPr="00C54819">
        <w:rPr>
          <w:rFonts w:ascii="Book Antiqua" w:eastAsia="????" w:hAnsi="Book Antiqua"/>
          <w:color w:val="000000"/>
          <w:spacing w:val="0"/>
          <w:position w:val="0"/>
        </w:rPr>
        <w:t xml:space="preserve"> days </w:t>
      </w:r>
      <w:r w:rsidRPr="00C54819">
        <w:rPr>
          <w:rFonts w:ascii="Book Antiqua" w:eastAsia="????" w:hAnsi="Book Antiqua"/>
          <w:color w:val="000000"/>
          <w:spacing w:val="0"/>
          <w:position w:val="0"/>
          <w:lang w:eastAsia="ja-JP"/>
        </w:rPr>
        <w:t xml:space="preserve">after </w:t>
      </w:r>
      <w:r w:rsidRPr="00C54819">
        <w:rPr>
          <w:rFonts w:ascii="Book Antiqua" w:eastAsia="????" w:hAnsi="Book Antiqua"/>
          <w:color w:val="000000"/>
          <w:spacing w:val="0"/>
          <w:position w:val="0"/>
        </w:rPr>
        <w:t>inoculation</w:t>
      </w:r>
      <w:r w:rsidRPr="00C54819">
        <w:rPr>
          <w:rFonts w:ascii="Book Antiqua" w:eastAsia="????" w:hAnsi="Book Antiqua"/>
          <w:color w:val="000000"/>
          <w:spacing w:val="0"/>
          <w:position w:val="0"/>
          <w:lang w:eastAsia="ja-JP"/>
        </w:rPr>
        <w:t xml:space="preserve">, tumor grew up to </w:t>
      </w:r>
      <w:r w:rsidRPr="00C54819">
        <w:rPr>
          <w:rFonts w:ascii="Book Antiqua" w:eastAsia="????" w:hAnsi="Book Antiqua"/>
          <w:color w:val="000000"/>
          <w:spacing w:val="0"/>
          <w:position w:val="0"/>
        </w:rPr>
        <w:t xml:space="preserve">5-8 mm in diameter in </w:t>
      </w:r>
      <w:r w:rsidRPr="00C54819">
        <w:rPr>
          <w:rFonts w:ascii="Book Antiqua" w:eastAsia="????" w:hAnsi="Book Antiqua"/>
          <w:color w:val="000000"/>
          <w:spacing w:val="0"/>
          <w:position w:val="0"/>
          <w:lang w:eastAsia="ja-JP"/>
        </w:rPr>
        <w:t>18</w:t>
      </w:r>
      <w:r w:rsidRPr="00C54819">
        <w:rPr>
          <w:rFonts w:ascii="Book Antiqua" w:eastAsia="????" w:hAnsi="Book Antiqua"/>
          <w:color w:val="000000"/>
          <w:spacing w:val="0"/>
          <w:position w:val="0"/>
        </w:rPr>
        <w:t xml:space="preserve"> of</w:t>
      </w:r>
      <w:r w:rsidRPr="00C54819">
        <w:rPr>
          <w:rFonts w:ascii="Book Antiqua" w:eastAsia="????" w:hAnsi="Book Antiqua"/>
          <w:color w:val="000000"/>
          <w:spacing w:val="0"/>
          <w:position w:val="0"/>
          <w:lang w:eastAsia="ja-JP"/>
        </w:rPr>
        <w:t xml:space="preserve"> 18</w:t>
      </w:r>
      <w:r w:rsidRPr="00C54819">
        <w:rPr>
          <w:rFonts w:ascii="Book Antiqua" w:eastAsia="????" w:hAnsi="Book Antiqua"/>
          <w:color w:val="000000"/>
          <w:spacing w:val="0"/>
          <w:position w:val="0"/>
        </w:rPr>
        <w:t xml:space="preserve"> mice (100%). </w:t>
      </w:r>
      <w:r w:rsidRPr="00C54819">
        <w:rPr>
          <w:rFonts w:ascii="Book Antiqua" w:eastAsia="????" w:hAnsi="Book Antiqua"/>
          <w:color w:val="000000"/>
          <w:spacing w:val="0"/>
          <w:position w:val="0"/>
          <w:lang w:eastAsia="ja-JP"/>
        </w:rPr>
        <w:t>Tumor size was calculated using for the formula, (a x b</w:t>
      </w:r>
      <w:r w:rsidRPr="00C54819">
        <w:rPr>
          <w:rFonts w:ascii="Book Antiqua" w:eastAsia="????" w:hAnsi="Book Antiqua"/>
          <w:color w:val="000000"/>
          <w:spacing w:val="0"/>
          <w:position w:val="0"/>
          <w:vertAlign w:val="superscript"/>
          <w:lang w:eastAsia="ja-JP"/>
        </w:rPr>
        <w:t>2</w:t>
      </w:r>
      <w:r w:rsidRPr="00C54819">
        <w:rPr>
          <w:rFonts w:ascii="Book Antiqua" w:eastAsia="????" w:hAnsi="Book Antiqua"/>
          <w:color w:val="000000"/>
          <w:spacing w:val="0"/>
          <w:position w:val="0"/>
          <w:lang w:eastAsia="ja-JP"/>
        </w:rPr>
        <w:t>)/2, where a and b represent the larger and smaller diameters, respectively, and was monitored every 3 d.</w:t>
      </w:r>
    </w:p>
    <w:p w:rsidR="00B53DB1" w:rsidRPr="00C54819" w:rsidRDefault="00B53DB1" w:rsidP="009248F7">
      <w:pPr>
        <w:tabs>
          <w:tab w:val="left" w:pos="0"/>
          <w:tab w:val="left" w:pos="8460"/>
        </w:tabs>
        <w:spacing w:line="360" w:lineRule="auto"/>
        <w:jc w:val="both"/>
        <w:rPr>
          <w:rFonts w:ascii="Book Antiqua" w:hAnsi="Book Antiqua"/>
          <w:b/>
          <w:bCs/>
          <w:i/>
          <w:color w:val="000000"/>
          <w:lang w:eastAsia="ja-JP"/>
        </w:rPr>
      </w:pPr>
    </w:p>
    <w:p w:rsidR="00B53DB1" w:rsidRPr="00C54819" w:rsidRDefault="00B53DB1" w:rsidP="009248F7">
      <w:pPr>
        <w:tabs>
          <w:tab w:val="left" w:pos="0"/>
          <w:tab w:val="left" w:pos="8460"/>
        </w:tabs>
        <w:spacing w:line="360" w:lineRule="auto"/>
        <w:jc w:val="both"/>
        <w:rPr>
          <w:rFonts w:ascii="Book Antiqua" w:hAnsi="Book Antiqua"/>
          <w:b/>
          <w:bCs/>
          <w:color w:val="000000"/>
          <w:lang w:eastAsia="ja-JP"/>
        </w:rPr>
      </w:pPr>
      <w:r w:rsidRPr="00C54819">
        <w:rPr>
          <w:rFonts w:ascii="Book Antiqua" w:hAnsi="Book Antiqua"/>
          <w:b/>
          <w:bCs/>
          <w:i/>
          <w:color w:val="000000"/>
        </w:rPr>
        <w:t>FIR-binding protein identification</w:t>
      </w:r>
    </w:p>
    <w:p w:rsidR="00B53DB1" w:rsidRPr="00C54819" w:rsidRDefault="00B53DB1" w:rsidP="00847D4E">
      <w:pPr>
        <w:tabs>
          <w:tab w:val="left" w:pos="0"/>
          <w:tab w:val="left" w:pos="8460"/>
        </w:tabs>
        <w:spacing w:line="360" w:lineRule="auto"/>
        <w:jc w:val="both"/>
        <w:rPr>
          <w:rFonts w:ascii="Book Antiqua" w:eastAsia="宋体" w:hAnsi="Book Antiqua"/>
          <w:color w:val="000000"/>
          <w:lang w:eastAsia="zh-CN"/>
        </w:rPr>
      </w:pPr>
      <w:r w:rsidRPr="00C54819">
        <w:rPr>
          <w:rFonts w:ascii="Book Antiqua" w:hAnsi="Book Antiqua"/>
          <w:color w:val="000000"/>
        </w:rPr>
        <w:lastRenderedPageBreak/>
        <w:t xml:space="preserve">The methods for the direct </w:t>
      </w:r>
      <w:proofErr w:type="spellStart"/>
      <w:r w:rsidRPr="00C54819">
        <w:rPr>
          <w:rFonts w:ascii="Book Antiqua" w:hAnsi="Book Antiqua"/>
          <w:color w:val="000000"/>
        </w:rPr>
        <w:t>nanoflow</w:t>
      </w:r>
      <w:proofErr w:type="spellEnd"/>
      <w:r w:rsidRPr="00C54819">
        <w:rPr>
          <w:rFonts w:ascii="Book Antiqua" w:hAnsi="Book Antiqua"/>
          <w:color w:val="000000"/>
        </w:rPr>
        <w:t xml:space="preserve"> liquid chromatography-tandem mass spectrometry system with FIR-FLAG transiently </w:t>
      </w:r>
      <w:proofErr w:type="spellStart"/>
      <w:r w:rsidRPr="00C54819">
        <w:rPr>
          <w:rFonts w:ascii="Book Antiqua" w:hAnsi="Book Antiqua"/>
          <w:color w:val="000000"/>
        </w:rPr>
        <w:t>transfected</w:t>
      </w:r>
      <w:proofErr w:type="spellEnd"/>
      <w:r w:rsidRPr="00C54819">
        <w:rPr>
          <w:rFonts w:ascii="Book Antiqua" w:hAnsi="Book Antiqua"/>
          <w:color w:val="000000"/>
        </w:rPr>
        <w:t xml:space="preserve"> 293T nuclear extracts have been described previously</w:t>
      </w:r>
      <w:r w:rsidRPr="00C54819">
        <w:rPr>
          <w:rFonts w:ascii="Book Antiqua" w:hAnsi="Book Antiqua"/>
          <w:color w:val="000000"/>
          <w:vertAlign w:val="superscript"/>
          <w:lang w:eastAsia="ja-JP"/>
        </w:rPr>
        <w:t>[19-23]</w:t>
      </w:r>
      <w:r w:rsidRPr="00C54819">
        <w:rPr>
          <w:rFonts w:ascii="Book Antiqua" w:hAnsi="Book Antiqua"/>
          <w:color w:val="000000"/>
        </w:rPr>
        <w:t>.</w:t>
      </w:r>
    </w:p>
    <w:p w:rsidR="00B53DB1" w:rsidRPr="00C54819" w:rsidRDefault="00B53DB1" w:rsidP="00847D4E">
      <w:pPr>
        <w:tabs>
          <w:tab w:val="left" w:pos="0"/>
          <w:tab w:val="left" w:pos="8460"/>
        </w:tabs>
        <w:spacing w:line="360" w:lineRule="auto"/>
        <w:jc w:val="both"/>
        <w:rPr>
          <w:rFonts w:ascii="Book Antiqua" w:eastAsia="宋体" w:hAnsi="Book Antiqua"/>
          <w:color w:val="000000"/>
          <w:lang w:eastAsia="zh-CN"/>
        </w:rPr>
      </w:pPr>
    </w:p>
    <w:p w:rsidR="00B53DB1" w:rsidRPr="00C54819" w:rsidRDefault="00B53DB1" w:rsidP="009248F7">
      <w:pPr>
        <w:pStyle w:val="1"/>
        <w:tabs>
          <w:tab w:val="left" w:pos="240"/>
          <w:tab w:val="left" w:pos="9720"/>
        </w:tabs>
        <w:spacing w:line="360" w:lineRule="auto"/>
        <w:rPr>
          <w:rFonts w:ascii="Book Antiqua" w:eastAsia="MS Gothic" w:hAnsi="Book Antiqua"/>
          <w:color w:val="000000"/>
          <w:sz w:val="24"/>
        </w:rPr>
      </w:pPr>
      <w:r w:rsidRPr="00C54819">
        <w:rPr>
          <w:rFonts w:ascii="Book Antiqua" w:eastAsia="MS Gothic" w:hAnsi="Book Antiqua"/>
          <w:color w:val="000000"/>
          <w:sz w:val="24"/>
        </w:rPr>
        <w:t>RESULTS</w:t>
      </w:r>
    </w:p>
    <w:p w:rsidR="00B53DB1" w:rsidRPr="00C54819" w:rsidRDefault="00B53DB1" w:rsidP="009248F7">
      <w:pPr>
        <w:pStyle w:val="a3"/>
        <w:tabs>
          <w:tab w:val="left" w:pos="240"/>
          <w:tab w:val="left" w:pos="9720"/>
        </w:tabs>
        <w:spacing w:line="360" w:lineRule="auto"/>
        <w:rPr>
          <w:rFonts w:ascii="Book Antiqua" w:hAnsi="Book Antiqua"/>
          <w:i/>
          <w:color w:val="000000"/>
          <w:sz w:val="24"/>
          <w:lang w:eastAsia="ja-JP"/>
        </w:rPr>
      </w:pPr>
      <w:r w:rsidRPr="00C54819">
        <w:rPr>
          <w:rFonts w:ascii="Book Antiqua" w:hAnsi="Book Antiqua"/>
          <w:i/>
          <w:color w:val="000000"/>
          <w:sz w:val="24"/>
          <w:lang w:eastAsia="ja-JP"/>
        </w:rPr>
        <w:t>HA-FIR suppresses endogenous c-</w:t>
      </w:r>
      <w:proofErr w:type="spellStart"/>
      <w:r w:rsidRPr="00C54819">
        <w:rPr>
          <w:rFonts w:ascii="Book Antiqua" w:hAnsi="Book Antiqua"/>
          <w:i/>
          <w:color w:val="000000"/>
          <w:sz w:val="24"/>
          <w:lang w:eastAsia="ja-JP"/>
        </w:rPr>
        <w:t>Myc</w:t>
      </w:r>
      <w:proofErr w:type="spellEnd"/>
      <w:r w:rsidRPr="00C54819">
        <w:rPr>
          <w:rFonts w:ascii="Book Antiqua" w:hAnsi="Book Antiqua"/>
          <w:i/>
          <w:color w:val="000000"/>
          <w:sz w:val="24"/>
          <w:lang w:eastAsia="ja-JP"/>
        </w:rPr>
        <w:t xml:space="preserve"> expression</w:t>
      </w:r>
      <w:r w:rsidRPr="00C54819">
        <w:rPr>
          <w:rFonts w:ascii="Book Antiqua" w:hAnsi="Book Antiqua"/>
          <w:i/>
          <w:iCs/>
          <w:color w:val="000000"/>
          <w:sz w:val="24"/>
          <w:lang w:eastAsia="ja-JP"/>
        </w:rPr>
        <w:t xml:space="preserve"> </w:t>
      </w:r>
      <w:r w:rsidRPr="00C54819">
        <w:rPr>
          <w:rFonts w:ascii="Book Antiqua" w:hAnsi="Book Antiqua"/>
          <w:i/>
          <w:color w:val="000000"/>
          <w:sz w:val="24"/>
          <w:lang w:eastAsia="ja-JP"/>
        </w:rPr>
        <w:t xml:space="preserve">with apoptosis induction </w:t>
      </w:r>
      <w:r w:rsidRPr="00C54819">
        <w:rPr>
          <w:rFonts w:ascii="Book Antiqua" w:hAnsi="Book Antiqua"/>
          <w:i/>
          <w:iCs/>
          <w:color w:val="000000"/>
          <w:sz w:val="24"/>
          <w:lang w:eastAsia="ja-JP"/>
        </w:rPr>
        <w:t>in vivo</w:t>
      </w:r>
    </w:p>
    <w:p w:rsidR="00B53DB1" w:rsidRPr="00C54819" w:rsidRDefault="00B53DB1" w:rsidP="009248F7">
      <w:pPr>
        <w:pStyle w:val="a3"/>
        <w:tabs>
          <w:tab w:val="left" w:pos="240"/>
          <w:tab w:val="left" w:pos="9720"/>
        </w:tabs>
        <w:spacing w:line="360" w:lineRule="auto"/>
        <w:rPr>
          <w:rFonts w:ascii="Book Antiqua" w:hAnsi="Book Antiqua"/>
          <w:b w:val="0"/>
          <w:i/>
          <w:color w:val="000000"/>
          <w:sz w:val="24"/>
          <w:lang w:eastAsia="ja-JP"/>
        </w:rPr>
      </w:pPr>
      <w:r w:rsidRPr="00C54819">
        <w:rPr>
          <w:rFonts w:ascii="Book Antiqua" w:hAnsi="Book Antiqua"/>
          <w:b w:val="0"/>
          <w:color w:val="000000"/>
          <w:sz w:val="24"/>
          <w:lang w:eastAsia="ja-JP"/>
        </w:rPr>
        <w:t xml:space="preserve">To examine the endogenous </w:t>
      </w:r>
      <w:r w:rsidRPr="00C54819">
        <w:rPr>
          <w:rFonts w:ascii="Book Antiqua" w:hAnsi="Book Antiqua"/>
          <w:b w:val="0"/>
          <w:i/>
          <w:iCs/>
          <w:color w:val="000000"/>
          <w:sz w:val="24"/>
          <w:lang w:eastAsia="ja-JP"/>
        </w:rPr>
        <w:t>c-</w:t>
      </w:r>
      <w:proofErr w:type="spellStart"/>
      <w:r w:rsidRPr="00C54819">
        <w:rPr>
          <w:rFonts w:ascii="Book Antiqua" w:hAnsi="Book Antiqua"/>
          <w:b w:val="0"/>
          <w:i/>
          <w:iCs/>
          <w:color w:val="000000"/>
          <w:sz w:val="24"/>
          <w:lang w:eastAsia="ja-JP"/>
        </w:rPr>
        <w:t>myc</w:t>
      </w:r>
      <w:proofErr w:type="spellEnd"/>
      <w:r w:rsidRPr="00C54819">
        <w:rPr>
          <w:rFonts w:ascii="Book Antiqua" w:hAnsi="Book Antiqua"/>
          <w:b w:val="0"/>
          <w:color w:val="000000"/>
          <w:sz w:val="24"/>
          <w:lang w:eastAsia="ja-JP"/>
        </w:rPr>
        <w:t xml:space="preserve"> gene suppression by FIR, </w:t>
      </w:r>
      <w:r w:rsidRPr="00C54819">
        <w:rPr>
          <w:rFonts w:ascii="Book Antiqua" w:hAnsi="Book Antiqua"/>
          <w:b w:val="0"/>
          <w:color w:val="000000"/>
          <w:sz w:val="24"/>
        </w:rPr>
        <w:t xml:space="preserve">HA-FIR </w:t>
      </w:r>
      <w:r w:rsidRPr="00C54819">
        <w:rPr>
          <w:rFonts w:ascii="Book Antiqua" w:hAnsi="Book Antiqua"/>
          <w:b w:val="0"/>
          <w:color w:val="000000"/>
          <w:sz w:val="24"/>
          <w:lang w:eastAsia="ja-JP"/>
        </w:rPr>
        <w:t xml:space="preserve">expression plasmids were </w:t>
      </w:r>
      <w:proofErr w:type="spellStart"/>
      <w:r w:rsidRPr="00C54819">
        <w:rPr>
          <w:rFonts w:ascii="Book Antiqua" w:hAnsi="Book Antiqua"/>
          <w:b w:val="0"/>
          <w:color w:val="000000"/>
          <w:sz w:val="24"/>
          <w:lang w:eastAsia="ja-JP"/>
        </w:rPr>
        <w:t>transfected</w:t>
      </w:r>
      <w:proofErr w:type="spellEnd"/>
      <w:r w:rsidRPr="00C54819">
        <w:rPr>
          <w:rFonts w:ascii="Book Antiqua" w:hAnsi="Book Antiqua"/>
          <w:b w:val="0"/>
          <w:color w:val="000000"/>
          <w:sz w:val="24"/>
          <w:lang w:eastAsia="ja-JP"/>
        </w:rPr>
        <w:t xml:space="preserve"> </w:t>
      </w:r>
      <w:r w:rsidRPr="00C54819">
        <w:rPr>
          <w:rFonts w:ascii="Book Antiqua" w:hAnsi="Book Antiqua"/>
          <w:b w:val="0"/>
          <w:color w:val="000000"/>
          <w:sz w:val="24"/>
        </w:rPr>
        <w:t>in</w:t>
      </w:r>
      <w:r w:rsidRPr="00C54819">
        <w:rPr>
          <w:rFonts w:ascii="Book Antiqua" w:hAnsi="Book Antiqua"/>
          <w:b w:val="0"/>
          <w:color w:val="000000"/>
          <w:sz w:val="24"/>
          <w:lang w:eastAsia="ja-JP"/>
        </w:rPr>
        <w:t>to</w:t>
      </w:r>
      <w:r w:rsidRPr="00C54819">
        <w:rPr>
          <w:rFonts w:ascii="Book Antiqua" w:hAnsi="Book Antiqua"/>
          <w:b w:val="0"/>
          <w:color w:val="000000"/>
          <w:sz w:val="24"/>
        </w:rPr>
        <w:t xml:space="preserve"> </w:t>
      </w:r>
      <w:proofErr w:type="spellStart"/>
      <w:r w:rsidRPr="00C54819">
        <w:rPr>
          <w:rFonts w:ascii="Book Antiqua" w:hAnsi="Book Antiqua"/>
          <w:b w:val="0"/>
          <w:color w:val="000000"/>
          <w:sz w:val="24"/>
        </w:rPr>
        <w:t>HeLa</w:t>
      </w:r>
      <w:proofErr w:type="spellEnd"/>
      <w:r w:rsidRPr="00C54819">
        <w:rPr>
          <w:rFonts w:ascii="Book Antiqua" w:hAnsi="Book Antiqua"/>
          <w:b w:val="0"/>
          <w:color w:val="000000"/>
          <w:sz w:val="24"/>
        </w:rPr>
        <w:t xml:space="preserve"> cells, and 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expression was visualized by </w:t>
      </w:r>
      <w:proofErr w:type="spellStart"/>
      <w:r w:rsidRPr="00C54819">
        <w:rPr>
          <w:rFonts w:ascii="Book Antiqua" w:hAnsi="Book Antiqua"/>
          <w:b w:val="0"/>
          <w:color w:val="000000"/>
          <w:sz w:val="24"/>
        </w:rPr>
        <w:t>immnostaining</w:t>
      </w:r>
      <w:proofErr w:type="spellEnd"/>
      <w:r w:rsidRPr="00C54819">
        <w:rPr>
          <w:rFonts w:ascii="Book Antiqua" w:hAnsi="Book Antiqua"/>
          <w:b w:val="0"/>
          <w:color w:val="000000"/>
          <w:sz w:val="24"/>
        </w:rPr>
        <w:t xml:space="preserve"> with anti-c-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antibodies (</w:t>
      </w:r>
      <w:r w:rsidRPr="00C54819">
        <w:rPr>
          <w:rFonts w:ascii="Book Antiqua" w:hAnsi="Book Antiqua"/>
          <w:b w:val="0"/>
          <w:bCs w:val="0"/>
          <w:color w:val="000000"/>
          <w:sz w:val="24"/>
        </w:rPr>
        <w:t>Fig</w:t>
      </w:r>
      <w:r w:rsidRPr="00C54819">
        <w:rPr>
          <w:rFonts w:ascii="Book Antiqua" w:hAnsi="Book Antiqua"/>
          <w:b w:val="0"/>
          <w:bCs w:val="0"/>
          <w:color w:val="000000"/>
          <w:sz w:val="24"/>
          <w:lang w:eastAsia="ja-JP"/>
        </w:rPr>
        <w:t>ure</w:t>
      </w:r>
      <w:r w:rsidRPr="00C54819">
        <w:rPr>
          <w:rFonts w:ascii="Book Antiqua" w:eastAsia="宋体" w:hAnsi="Book Antiqua"/>
          <w:b w:val="0"/>
          <w:bCs w:val="0"/>
          <w:color w:val="000000"/>
          <w:sz w:val="24"/>
          <w:lang w:eastAsia="zh-CN"/>
        </w:rPr>
        <w:t xml:space="preserve"> </w:t>
      </w:r>
      <w:r w:rsidRPr="00C54819">
        <w:rPr>
          <w:rFonts w:ascii="Book Antiqua" w:hAnsi="Book Antiqua"/>
          <w:b w:val="0"/>
          <w:bCs w:val="0"/>
          <w:color w:val="000000"/>
          <w:sz w:val="24"/>
          <w:lang w:eastAsia="ja-JP"/>
        </w:rPr>
        <w:t>1</w:t>
      </w:r>
      <w:r w:rsidRPr="00C54819">
        <w:rPr>
          <w:rFonts w:ascii="Book Antiqua" w:hAnsi="Book Antiqua"/>
          <w:color w:val="000000"/>
          <w:sz w:val="24"/>
          <w:lang w:eastAsia="ja-JP"/>
        </w:rPr>
        <w:t>A</w:t>
      </w:r>
      <w:r w:rsidRPr="00C54819">
        <w:rPr>
          <w:rFonts w:ascii="Book Antiqua" w:hAnsi="Book Antiqua"/>
          <w:b w:val="0"/>
          <w:color w:val="000000"/>
          <w:sz w:val="24"/>
          <w:lang w:eastAsia="ja-JP"/>
        </w:rPr>
        <w:t>; upper panels</w:t>
      </w:r>
      <w:r w:rsidRPr="00C54819">
        <w:rPr>
          <w:rFonts w:ascii="Book Antiqua" w:hAnsi="Book Antiqua"/>
          <w:b w:val="0"/>
          <w:color w:val="000000"/>
          <w:sz w:val="24"/>
        </w:rPr>
        <w:t>: HA-FIR is red; 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is green). 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levels were greatly diminished in HA-FIR expressing cells (arrow</w:t>
      </w:r>
      <w:r w:rsidRPr="00C54819">
        <w:rPr>
          <w:rFonts w:ascii="Book Antiqua" w:hAnsi="Book Antiqua"/>
          <w:b w:val="0"/>
          <w:color w:val="000000"/>
          <w:sz w:val="24"/>
          <w:lang w:eastAsia="ja-JP"/>
        </w:rPr>
        <w:t>s</w:t>
      </w:r>
      <w:r w:rsidRPr="00C54819">
        <w:rPr>
          <w:rFonts w:ascii="Book Antiqua" w:hAnsi="Book Antiqua"/>
          <w:b w:val="0"/>
          <w:color w:val="000000"/>
          <w:sz w:val="24"/>
        </w:rPr>
        <w:t>), demonstrating that FIR represses endogenous 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expression </w:t>
      </w:r>
      <w:r w:rsidRPr="00C54819">
        <w:rPr>
          <w:rFonts w:ascii="Book Antiqua" w:hAnsi="Book Antiqua"/>
          <w:b w:val="0"/>
          <w:bCs w:val="0"/>
          <w:color w:val="000000"/>
          <w:sz w:val="24"/>
          <w:lang w:eastAsia="ja-JP"/>
        </w:rPr>
        <w:t>in SW480 (</w:t>
      </w:r>
      <w:r w:rsidRPr="00C54819">
        <w:rPr>
          <w:rFonts w:ascii="Book Antiqua" w:hAnsi="Book Antiqua"/>
          <w:bCs w:val="0"/>
          <w:color w:val="000000"/>
          <w:sz w:val="24"/>
        </w:rPr>
        <w:t>Fig</w:t>
      </w:r>
      <w:r w:rsidRPr="00C54819">
        <w:rPr>
          <w:rFonts w:ascii="Book Antiqua" w:hAnsi="Book Antiqua"/>
          <w:bCs w:val="0"/>
          <w:color w:val="000000"/>
          <w:sz w:val="24"/>
          <w:lang w:eastAsia="ja-JP"/>
        </w:rPr>
        <w:t>ure</w:t>
      </w:r>
      <w:r w:rsidRPr="00C54819">
        <w:rPr>
          <w:rFonts w:ascii="Book Antiqua" w:eastAsia="宋体" w:hAnsi="Book Antiqua"/>
          <w:bCs w:val="0"/>
          <w:color w:val="000000"/>
          <w:sz w:val="24"/>
          <w:lang w:eastAsia="zh-CN"/>
        </w:rPr>
        <w:t xml:space="preserve"> </w:t>
      </w:r>
      <w:r w:rsidRPr="00C54819">
        <w:rPr>
          <w:rFonts w:ascii="Book Antiqua" w:hAnsi="Book Antiqua"/>
          <w:bCs w:val="0"/>
          <w:color w:val="000000"/>
          <w:sz w:val="24"/>
          <w:lang w:eastAsia="ja-JP"/>
        </w:rPr>
        <w:t>1A</w:t>
      </w:r>
      <w:r w:rsidRPr="00C54819">
        <w:rPr>
          <w:rFonts w:ascii="Book Antiqua" w:hAnsi="Book Antiqua"/>
          <w:b w:val="0"/>
          <w:color w:val="000000"/>
          <w:sz w:val="24"/>
          <w:lang w:eastAsia="ja-JP"/>
        </w:rPr>
        <w:t xml:space="preserve">; </w:t>
      </w:r>
      <w:r w:rsidRPr="00C54819">
        <w:rPr>
          <w:rFonts w:ascii="Book Antiqua" w:hAnsi="Book Antiqua"/>
          <w:b w:val="0"/>
          <w:bCs w:val="0"/>
          <w:color w:val="000000"/>
          <w:sz w:val="24"/>
          <w:lang w:eastAsia="ja-JP"/>
        </w:rPr>
        <w:t xml:space="preserve">middle panels) and </w:t>
      </w:r>
      <w:proofErr w:type="spellStart"/>
      <w:r w:rsidRPr="00C54819">
        <w:rPr>
          <w:rFonts w:ascii="Book Antiqua" w:hAnsi="Book Antiqua"/>
          <w:b w:val="0"/>
          <w:bCs w:val="0"/>
          <w:color w:val="000000"/>
          <w:sz w:val="24"/>
          <w:lang w:eastAsia="ja-JP"/>
        </w:rPr>
        <w:t>LoVo</w:t>
      </w:r>
      <w:proofErr w:type="spellEnd"/>
      <w:r w:rsidRPr="00C54819">
        <w:rPr>
          <w:rFonts w:ascii="Book Antiqua" w:hAnsi="Book Antiqua"/>
          <w:b w:val="0"/>
          <w:bCs w:val="0"/>
          <w:color w:val="000000"/>
          <w:sz w:val="24"/>
          <w:lang w:eastAsia="ja-JP"/>
        </w:rPr>
        <w:t xml:space="preserve"> cells (</w:t>
      </w:r>
      <w:r w:rsidRPr="00C54819">
        <w:rPr>
          <w:rFonts w:ascii="Book Antiqua" w:hAnsi="Book Antiqua"/>
          <w:b w:val="0"/>
          <w:bCs w:val="0"/>
          <w:color w:val="000000"/>
          <w:sz w:val="24"/>
        </w:rPr>
        <w:t>Fig</w:t>
      </w:r>
      <w:r w:rsidRPr="00C54819">
        <w:rPr>
          <w:rFonts w:ascii="Book Antiqua" w:hAnsi="Book Antiqua"/>
          <w:b w:val="0"/>
          <w:bCs w:val="0"/>
          <w:color w:val="000000"/>
          <w:sz w:val="24"/>
          <w:lang w:eastAsia="ja-JP"/>
        </w:rPr>
        <w:t>ure</w:t>
      </w:r>
      <w:r w:rsidRPr="00C54819">
        <w:rPr>
          <w:rFonts w:ascii="Book Antiqua" w:eastAsia="宋体" w:hAnsi="Book Antiqua"/>
          <w:b w:val="0"/>
          <w:bCs w:val="0"/>
          <w:color w:val="000000"/>
          <w:sz w:val="24"/>
          <w:lang w:eastAsia="zh-CN"/>
        </w:rPr>
        <w:t xml:space="preserve"> </w:t>
      </w:r>
      <w:r w:rsidRPr="00C54819">
        <w:rPr>
          <w:rFonts w:ascii="Book Antiqua" w:hAnsi="Book Antiqua"/>
          <w:b w:val="0"/>
          <w:bCs w:val="0"/>
          <w:color w:val="000000"/>
          <w:sz w:val="24"/>
          <w:lang w:eastAsia="ja-JP"/>
        </w:rPr>
        <w:t>1</w:t>
      </w:r>
      <w:r w:rsidRPr="00C54819">
        <w:rPr>
          <w:rFonts w:ascii="Book Antiqua" w:hAnsi="Book Antiqua"/>
          <w:color w:val="000000"/>
          <w:sz w:val="24"/>
          <w:lang w:eastAsia="ja-JP"/>
        </w:rPr>
        <w:t>A</w:t>
      </w:r>
      <w:r w:rsidRPr="00C54819">
        <w:rPr>
          <w:rFonts w:ascii="Book Antiqua" w:hAnsi="Book Antiqua"/>
          <w:b w:val="0"/>
          <w:color w:val="000000"/>
          <w:sz w:val="24"/>
          <w:lang w:eastAsia="ja-JP"/>
        </w:rPr>
        <w:t xml:space="preserve">; </w:t>
      </w:r>
      <w:r w:rsidRPr="00C54819">
        <w:rPr>
          <w:rFonts w:ascii="Book Antiqua" w:hAnsi="Book Antiqua"/>
          <w:b w:val="0"/>
          <w:bCs w:val="0"/>
          <w:color w:val="000000"/>
          <w:sz w:val="24"/>
          <w:lang w:eastAsia="ja-JP"/>
        </w:rPr>
        <w:t xml:space="preserve">lower panels) as well. After </w:t>
      </w:r>
      <w:r w:rsidRPr="00C54819">
        <w:rPr>
          <w:rFonts w:ascii="Book Antiqua" w:hAnsi="Book Antiqua"/>
          <w:b w:val="0"/>
          <w:bCs w:val="0"/>
          <w:color w:val="000000"/>
          <w:sz w:val="24"/>
        </w:rPr>
        <w:t xml:space="preserve">HA-FIR </w:t>
      </w:r>
      <w:r w:rsidRPr="00C54819">
        <w:rPr>
          <w:rFonts w:ascii="Book Antiqua" w:hAnsi="Book Antiqua"/>
          <w:b w:val="0"/>
          <w:bCs w:val="0"/>
          <w:color w:val="000000"/>
          <w:sz w:val="24"/>
          <w:lang w:eastAsia="ja-JP"/>
        </w:rPr>
        <w:t xml:space="preserve">expression plasmids were </w:t>
      </w:r>
      <w:proofErr w:type="spellStart"/>
      <w:r w:rsidRPr="00C54819">
        <w:rPr>
          <w:rFonts w:ascii="Book Antiqua" w:hAnsi="Book Antiqua"/>
          <w:b w:val="0"/>
          <w:bCs w:val="0"/>
          <w:color w:val="000000"/>
          <w:sz w:val="24"/>
          <w:lang w:eastAsia="ja-JP"/>
        </w:rPr>
        <w:t>transfected</w:t>
      </w:r>
      <w:proofErr w:type="spellEnd"/>
      <w:r w:rsidRPr="00C54819">
        <w:rPr>
          <w:rFonts w:ascii="Book Antiqua" w:hAnsi="Book Antiqua"/>
          <w:b w:val="0"/>
          <w:bCs w:val="0"/>
          <w:color w:val="000000"/>
          <w:sz w:val="24"/>
          <w:lang w:eastAsia="ja-JP"/>
        </w:rPr>
        <w:t xml:space="preserve"> </w:t>
      </w:r>
      <w:r w:rsidRPr="00C54819">
        <w:rPr>
          <w:rFonts w:ascii="Book Antiqua" w:hAnsi="Book Antiqua"/>
          <w:b w:val="0"/>
          <w:bCs w:val="0"/>
          <w:color w:val="000000"/>
          <w:sz w:val="24"/>
        </w:rPr>
        <w:t>in</w:t>
      </w:r>
      <w:r w:rsidRPr="00C54819">
        <w:rPr>
          <w:rFonts w:ascii="Book Antiqua" w:hAnsi="Book Antiqua"/>
          <w:b w:val="0"/>
          <w:bCs w:val="0"/>
          <w:color w:val="000000"/>
          <w:sz w:val="24"/>
          <w:lang w:eastAsia="ja-JP"/>
        </w:rPr>
        <w:t>to</w:t>
      </w:r>
      <w:r w:rsidRPr="00C54819">
        <w:rPr>
          <w:rFonts w:ascii="Book Antiqua" w:hAnsi="Book Antiqua"/>
          <w:b w:val="0"/>
          <w:bCs w:val="0"/>
          <w:color w:val="000000"/>
          <w:sz w:val="24"/>
        </w:rPr>
        <w:t xml:space="preserve"> </w:t>
      </w:r>
      <w:proofErr w:type="spellStart"/>
      <w:r w:rsidRPr="00C54819">
        <w:rPr>
          <w:rFonts w:ascii="Book Antiqua" w:hAnsi="Book Antiqua"/>
          <w:b w:val="0"/>
          <w:bCs w:val="0"/>
          <w:color w:val="000000"/>
          <w:sz w:val="24"/>
        </w:rPr>
        <w:t>HeLa</w:t>
      </w:r>
      <w:proofErr w:type="spellEnd"/>
      <w:r w:rsidRPr="00C54819">
        <w:rPr>
          <w:rFonts w:ascii="Book Antiqua" w:hAnsi="Book Antiqua"/>
          <w:b w:val="0"/>
          <w:color w:val="000000"/>
          <w:sz w:val="24"/>
          <w:lang w:eastAsia="ja-JP"/>
        </w:rPr>
        <w:t xml:space="preserve">, SW480 or </w:t>
      </w:r>
      <w:proofErr w:type="spellStart"/>
      <w:r w:rsidRPr="00C54819">
        <w:rPr>
          <w:rFonts w:ascii="Book Antiqua" w:hAnsi="Book Antiqua"/>
          <w:b w:val="0"/>
          <w:color w:val="000000"/>
          <w:sz w:val="24"/>
          <w:lang w:eastAsia="ja-JP"/>
        </w:rPr>
        <w:t>LoVo</w:t>
      </w:r>
      <w:proofErr w:type="spellEnd"/>
      <w:r w:rsidRPr="00C54819">
        <w:rPr>
          <w:rFonts w:ascii="Book Antiqua" w:hAnsi="Book Antiqua"/>
          <w:b w:val="0"/>
          <w:bCs w:val="0"/>
          <w:color w:val="000000"/>
          <w:sz w:val="24"/>
        </w:rPr>
        <w:t xml:space="preserve"> cells, </w:t>
      </w:r>
      <w:r w:rsidRPr="00C54819">
        <w:rPr>
          <w:rFonts w:ascii="Book Antiqua" w:hAnsi="Book Antiqua"/>
          <w:b w:val="0"/>
          <w:bCs w:val="0"/>
          <w:color w:val="000000"/>
          <w:sz w:val="24"/>
          <w:lang w:eastAsia="ja-JP"/>
        </w:rPr>
        <w:t xml:space="preserve">apoptotic cells were </w:t>
      </w:r>
      <w:r w:rsidRPr="00C54819">
        <w:rPr>
          <w:rFonts w:ascii="Book Antiqua" w:hAnsi="Book Antiqua"/>
          <w:b w:val="0"/>
          <w:bCs w:val="0"/>
          <w:color w:val="000000"/>
          <w:sz w:val="24"/>
        </w:rPr>
        <w:t xml:space="preserve">visualized by </w:t>
      </w:r>
      <w:r w:rsidRPr="00C54819">
        <w:rPr>
          <w:rFonts w:ascii="Book Antiqua" w:eastAsia="MS PGothic" w:hAnsi="Book Antiqua"/>
          <w:b w:val="0"/>
          <w:color w:val="000000"/>
          <w:kern w:val="0"/>
          <w:sz w:val="24"/>
        </w:rPr>
        <w:t>TUNEL assay</w:t>
      </w:r>
      <w:r w:rsidRPr="00C54819">
        <w:rPr>
          <w:rFonts w:ascii="Book Antiqua" w:hAnsi="Book Antiqua"/>
          <w:b w:val="0"/>
          <w:bCs w:val="0"/>
          <w:color w:val="000000"/>
          <w:sz w:val="24"/>
        </w:rPr>
        <w:t xml:space="preserve">. </w:t>
      </w:r>
      <w:r w:rsidRPr="00C54819">
        <w:rPr>
          <w:rFonts w:ascii="Book Antiqua" w:eastAsia="MS PGothic" w:hAnsi="Book Antiqua"/>
          <w:b w:val="0"/>
          <w:color w:val="000000"/>
          <w:kern w:val="0"/>
          <w:sz w:val="24"/>
        </w:rPr>
        <w:t xml:space="preserve">HA-FIR </w:t>
      </w:r>
      <w:proofErr w:type="spellStart"/>
      <w:r w:rsidRPr="00C54819">
        <w:rPr>
          <w:rFonts w:ascii="Book Antiqua" w:eastAsia="MS PGothic" w:hAnsi="Book Antiqua"/>
          <w:b w:val="0"/>
          <w:color w:val="000000"/>
          <w:kern w:val="0"/>
          <w:sz w:val="24"/>
        </w:rPr>
        <w:t>transfected</w:t>
      </w:r>
      <w:proofErr w:type="spellEnd"/>
      <w:r w:rsidRPr="00C54819">
        <w:rPr>
          <w:rFonts w:ascii="Book Antiqua" w:eastAsia="MS PGothic" w:hAnsi="Book Antiqua"/>
          <w:b w:val="0"/>
          <w:color w:val="000000"/>
          <w:kern w:val="0"/>
          <w:sz w:val="24"/>
        </w:rPr>
        <w:t xml:space="preserve"> cells</w:t>
      </w:r>
      <w:r w:rsidRPr="00C54819">
        <w:rPr>
          <w:rFonts w:ascii="Book Antiqua" w:eastAsia="MS PGothic" w:hAnsi="Book Antiqua"/>
          <w:b w:val="0"/>
          <w:color w:val="000000"/>
          <w:kern w:val="0"/>
          <w:sz w:val="24"/>
          <w:lang w:eastAsia="ja-JP"/>
        </w:rPr>
        <w:t xml:space="preserve"> were</w:t>
      </w:r>
      <w:r w:rsidRPr="00C54819">
        <w:rPr>
          <w:rFonts w:ascii="Book Antiqua" w:eastAsia="MS PGothic" w:hAnsi="Book Antiqua"/>
          <w:b w:val="0"/>
          <w:color w:val="000000"/>
          <w:kern w:val="0"/>
          <w:sz w:val="24"/>
        </w:rPr>
        <w:t xml:space="preserve"> definitively associated with apoptosis</w:t>
      </w:r>
      <w:r w:rsidRPr="00C54819">
        <w:rPr>
          <w:rFonts w:ascii="Book Antiqua" w:eastAsia="MS PGothic" w:hAnsi="Book Antiqua"/>
          <w:b w:val="0"/>
          <w:color w:val="000000"/>
          <w:kern w:val="0"/>
          <w:sz w:val="24"/>
          <w:lang w:eastAsia="ja-JP"/>
        </w:rPr>
        <w:t xml:space="preserve"> (</w:t>
      </w:r>
      <w:r w:rsidRPr="00C54819">
        <w:rPr>
          <w:rFonts w:ascii="Book Antiqua" w:hAnsi="Book Antiqua"/>
          <w:b w:val="0"/>
          <w:bCs w:val="0"/>
          <w:color w:val="000000"/>
          <w:sz w:val="24"/>
        </w:rPr>
        <w:t>Fig</w:t>
      </w:r>
      <w:r w:rsidRPr="00C54819">
        <w:rPr>
          <w:rFonts w:ascii="Book Antiqua" w:hAnsi="Book Antiqua"/>
          <w:b w:val="0"/>
          <w:bCs w:val="0"/>
          <w:color w:val="000000"/>
          <w:sz w:val="24"/>
          <w:lang w:eastAsia="ja-JP"/>
        </w:rPr>
        <w:t>ure</w:t>
      </w:r>
      <w:r w:rsidRPr="00C54819">
        <w:rPr>
          <w:rFonts w:ascii="Book Antiqua" w:eastAsia="宋体" w:hAnsi="Book Antiqua"/>
          <w:b w:val="0"/>
          <w:bCs w:val="0"/>
          <w:color w:val="000000"/>
          <w:sz w:val="24"/>
          <w:lang w:eastAsia="zh-CN"/>
        </w:rPr>
        <w:t xml:space="preserve"> </w:t>
      </w:r>
      <w:r w:rsidRPr="00C54819">
        <w:rPr>
          <w:rFonts w:ascii="Book Antiqua" w:hAnsi="Book Antiqua"/>
          <w:b w:val="0"/>
          <w:bCs w:val="0"/>
          <w:color w:val="000000"/>
          <w:sz w:val="24"/>
          <w:lang w:eastAsia="ja-JP"/>
        </w:rPr>
        <w:t>1B</w:t>
      </w:r>
      <w:r w:rsidRPr="00C54819">
        <w:rPr>
          <w:rFonts w:ascii="Book Antiqua" w:eastAsia="MS PGothic" w:hAnsi="Book Antiqua"/>
          <w:b w:val="0"/>
          <w:color w:val="000000"/>
          <w:kern w:val="0"/>
          <w:sz w:val="24"/>
          <w:lang w:eastAsia="ja-JP"/>
        </w:rPr>
        <w:t>)</w:t>
      </w:r>
      <w:r w:rsidRPr="00C54819">
        <w:rPr>
          <w:rFonts w:ascii="Book Antiqua" w:eastAsia="MS PGothic" w:hAnsi="Book Antiqua"/>
          <w:b w:val="0"/>
          <w:color w:val="000000"/>
          <w:kern w:val="0"/>
          <w:sz w:val="24"/>
        </w:rPr>
        <w:t>.</w:t>
      </w:r>
    </w:p>
    <w:p w:rsidR="00B53DB1" w:rsidRPr="00C54819" w:rsidRDefault="00B53DB1" w:rsidP="009248F7">
      <w:pPr>
        <w:pStyle w:val="a3"/>
        <w:tabs>
          <w:tab w:val="left" w:pos="240"/>
          <w:tab w:val="left" w:pos="9720"/>
        </w:tabs>
        <w:spacing w:line="360" w:lineRule="auto"/>
        <w:rPr>
          <w:rFonts w:ascii="Book Antiqua" w:hAnsi="Book Antiqua"/>
          <w:i/>
          <w:color w:val="000000"/>
          <w:sz w:val="24"/>
          <w:lang w:eastAsia="ja-JP"/>
        </w:rPr>
      </w:pPr>
    </w:p>
    <w:p w:rsidR="00B53DB1" w:rsidRPr="00C54819" w:rsidRDefault="00B53DB1" w:rsidP="009248F7">
      <w:pPr>
        <w:pStyle w:val="a3"/>
        <w:tabs>
          <w:tab w:val="left" w:pos="240"/>
          <w:tab w:val="left" w:pos="9720"/>
        </w:tabs>
        <w:spacing w:line="360" w:lineRule="auto"/>
        <w:rPr>
          <w:rFonts w:ascii="Book Antiqua" w:hAnsi="Book Antiqua"/>
          <w:i/>
          <w:color w:val="000000"/>
          <w:sz w:val="24"/>
          <w:lang w:eastAsia="ja-JP"/>
        </w:rPr>
      </w:pPr>
      <w:r w:rsidRPr="00C54819">
        <w:rPr>
          <w:rFonts w:ascii="Book Antiqua" w:hAnsi="Book Antiqua"/>
          <w:i/>
          <w:color w:val="000000"/>
          <w:sz w:val="24"/>
          <w:lang w:eastAsia="ja-JP"/>
        </w:rPr>
        <w:t xml:space="preserve">FIR protein expression by fusion gene-deficient </w:t>
      </w:r>
      <w:proofErr w:type="spellStart"/>
      <w:r w:rsidRPr="00C54819">
        <w:rPr>
          <w:rFonts w:ascii="Book Antiqua" w:hAnsi="Book Antiqua"/>
          <w:i/>
          <w:color w:val="000000"/>
          <w:sz w:val="24"/>
          <w:lang w:eastAsia="ja-JP"/>
        </w:rPr>
        <w:t>SeV/dF/FIR</w:t>
      </w:r>
      <w:proofErr w:type="spellEnd"/>
    </w:p>
    <w:p w:rsidR="00B53DB1" w:rsidRPr="00C54819" w:rsidRDefault="00B53DB1" w:rsidP="009248F7">
      <w:pPr>
        <w:pStyle w:val="a3"/>
        <w:tabs>
          <w:tab w:val="left" w:pos="240"/>
          <w:tab w:val="left" w:pos="9720"/>
        </w:tabs>
        <w:spacing w:line="360" w:lineRule="auto"/>
        <w:rPr>
          <w:rFonts w:ascii="Book Antiqua" w:hAnsi="Book Antiqua"/>
          <w:b w:val="0"/>
          <w:bCs w:val="0"/>
          <w:color w:val="000000"/>
          <w:sz w:val="24"/>
          <w:lang w:eastAsia="ja-JP"/>
        </w:rPr>
      </w:pPr>
      <w:proofErr w:type="spellStart"/>
      <w:r w:rsidRPr="00C54819">
        <w:rPr>
          <w:rFonts w:ascii="Book Antiqua" w:hAnsi="Book Antiqua"/>
          <w:b w:val="0"/>
          <w:bCs w:val="0"/>
          <w:color w:val="000000"/>
          <w:sz w:val="24"/>
          <w:lang w:eastAsia="ja-JP"/>
        </w:rPr>
        <w:t>SeV/dF/FIR</w:t>
      </w:r>
      <w:proofErr w:type="spellEnd"/>
      <w:r w:rsidRPr="00C54819">
        <w:rPr>
          <w:rFonts w:ascii="Book Antiqua" w:hAnsi="Book Antiqua"/>
          <w:b w:val="0"/>
          <w:bCs w:val="0"/>
          <w:color w:val="000000"/>
          <w:sz w:val="24"/>
          <w:lang w:eastAsia="ja-JP"/>
        </w:rPr>
        <w:t xml:space="preserve"> or </w:t>
      </w:r>
      <w:proofErr w:type="spellStart"/>
      <w:r w:rsidRPr="00C54819">
        <w:rPr>
          <w:rFonts w:ascii="Book Antiqua" w:hAnsi="Book Antiqua"/>
          <w:b w:val="0"/>
          <w:bCs w:val="0"/>
          <w:color w:val="000000"/>
          <w:sz w:val="24"/>
          <w:lang w:eastAsia="ja-JP"/>
        </w:rPr>
        <w:t>SeV/dF/GFP</w:t>
      </w:r>
      <w:proofErr w:type="spellEnd"/>
      <w:r w:rsidRPr="00C54819">
        <w:rPr>
          <w:rFonts w:ascii="Book Antiqua" w:hAnsi="Book Antiqua"/>
          <w:b w:val="0"/>
          <w:bCs w:val="0"/>
          <w:color w:val="000000"/>
          <w:sz w:val="24"/>
          <w:lang w:eastAsia="ja-JP"/>
        </w:rPr>
        <w:t xml:space="preserve"> was prepared as described in materials and methods (Figure</w:t>
      </w:r>
      <w:r w:rsidRPr="00C54819">
        <w:rPr>
          <w:rFonts w:ascii="Book Antiqua" w:eastAsia="宋体" w:hAnsi="Book Antiqua"/>
          <w:b w:val="0"/>
          <w:bCs w:val="0"/>
          <w:color w:val="000000"/>
          <w:sz w:val="24"/>
          <w:lang w:eastAsia="zh-CN"/>
        </w:rPr>
        <w:t xml:space="preserve"> </w:t>
      </w:r>
      <w:r w:rsidRPr="00C54819">
        <w:rPr>
          <w:rFonts w:ascii="Book Antiqua" w:hAnsi="Book Antiqua"/>
          <w:b w:val="0"/>
          <w:bCs w:val="0"/>
          <w:color w:val="000000"/>
          <w:sz w:val="24"/>
          <w:lang w:eastAsia="ja-JP"/>
        </w:rPr>
        <w:t>2A</w:t>
      </w:r>
      <w:r w:rsidRPr="00C54819">
        <w:rPr>
          <w:rFonts w:ascii="Book Antiqua" w:eastAsia="宋体" w:hAnsi="Book Antiqua"/>
          <w:b w:val="0"/>
          <w:bCs w:val="0"/>
          <w:color w:val="000000"/>
          <w:sz w:val="24"/>
          <w:lang w:eastAsia="zh-CN"/>
        </w:rPr>
        <w:t xml:space="preserve">, </w:t>
      </w:r>
      <w:r w:rsidRPr="00C54819">
        <w:rPr>
          <w:rFonts w:ascii="Book Antiqua" w:hAnsi="Book Antiqua"/>
          <w:b w:val="0"/>
          <w:bCs w:val="0"/>
          <w:color w:val="000000"/>
          <w:sz w:val="24"/>
          <w:lang w:eastAsia="ja-JP"/>
        </w:rPr>
        <w:t xml:space="preserve">B). </w:t>
      </w:r>
      <w:proofErr w:type="spellStart"/>
      <w:r w:rsidRPr="00C54819">
        <w:rPr>
          <w:rFonts w:ascii="Book Antiqua" w:hAnsi="Book Antiqua"/>
          <w:b w:val="0"/>
          <w:bCs w:val="0"/>
          <w:color w:val="000000"/>
          <w:sz w:val="24"/>
          <w:lang w:eastAsia="ja-JP"/>
        </w:rPr>
        <w:t>SeV/dF/FIR</w:t>
      </w:r>
      <w:proofErr w:type="spellEnd"/>
      <w:r w:rsidRPr="00C54819">
        <w:rPr>
          <w:rFonts w:ascii="Book Antiqua" w:hAnsi="Book Antiqua"/>
          <w:b w:val="0"/>
          <w:bCs w:val="0"/>
          <w:color w:val="000000"/>
          <w:sz w:val="24"/>
          <w:lang w:eastAsia="ja-JP"/>
        </w:rPr>
        <w:t xml:space="preserve"> vectors were infected to LLC-MK2 or </w:t>
      </w:r>
      <w:proofErr w:type="spellStart"/>
      <w:r w:rsidRPr="00C54819">
        <w:rPr>
          <w:rFonts w:ascii="Book Antiqua" w:hAnsi="Book Antiqua"/>
          <w:b w:val="0"/>
          <w:bCs w:val="0"/>
          <w:color w:val="000000"/>
          <w:sz w:val="24"/>
          <w:lang w:eastAsia="ja-JP"/>
        </w:rPr>
        <w:t>HeLa</w:t>
      </w:r>
      <w:proofErr w:type="spellEnd"/>
      <w:r w:rsidRPr="00C54819">
        <w:rPr>
          <w:rFonts w:ascii="Book Antiqua" w:hAnsi="Book Antiqua"/>
          <w:b w:val="0"/>
          <w:bCs w:val="0"/>
          <w:color w:val="000000"/>
          <w:sz w:val="24"/>
          <w:lang w:eastAsia="ja-JP"/>
        </w:rPr>
        <w:t xml:space="preserve"> cells. FIR protein expression level was examined by western blot with anti-FIR antibody (6B4) (Figure</w:t>
      </w:r>
      <w:r w:rsidRPr="00C54819">
        <w:rPr>
          <w:rFonts w:ascii="Book Antiqua" w:eastAsia="宋体" w:hAnsi="Book Antiqua"/>
          <w:b w:val="0"/>
          <w:bCs w:val="0"/>
          <w:color w:val="000000"/>
          <w:sz w:val="24"/>
          <w:lang w:eastAsia="zh-CN"/>
        </w:rPr>
        <w:t xml:space="preserve"> </w:t>
      </w:r>
      <w:r w:rsidRPr="00C54819">
        <w:rPr>
          <w:rFonts w:ascii="Book Antiqua" w:hAnsi="Book Antiqua"/>
          <w:b w:val="0"/>
          <w:bCs w:val="0"/>
          <w:color w:val="000000"/>
          <w:sz w:val="24"/>
          <w:lang w:eastAsia="ja-JP"/>
        </w:rPr>
        <w:t xml:space="preserve">2C). At least </w:t>
      </w:r>
      <w:r w:rsidRPr="00C54819">
        <w:rPr>
          <w:rStyle w:val="HTML"/>
          <w:rFonts w:ascii="Book Antiqua" w:hAnsi="Book Antiqua" w:cs="Times New Roman"/>
          <w:b w:val="0"/>
          <w:bCs w:val="0"/>
          <w:color w:val="000000"/>
          <w:sz w:val="24"/>
          <w:szCs w:val="24"/>
        </w:rPr>
        <w:t>1x10</w:t>
      </w:r>
      <w:r w:rsidRPr="00C54819">
        <w:rPr>
          <w:rStyle w:val="HTML"/>
          <w:rFonts w:ascii="Book Antiqua" w:hAnsi="Book Antiqua" w:cs="Times New Roman"/>
          <w:b w:val="0"/>
          <w:bCs w:val="0"/>
          <w:color w:val="000000"/>
          <w:sz w:val="24"/>
          <w:szCs w:val="24"/>
          <w:lang w:eastAsia="ja-JP"/>
        </w:rPr>
        <w:t>E</w:t>
      </w:r>
      <w:r w:rsidRPr="00C54819">
        <w:rPr>
          <w:rStyle w:val="HTML"/>
          <w:rFonts w:ascii="Book Antiqua" w:hAnsi="Book Antiqua" w:cs="Times New Roman"/>
          <w:b w:val="0"/>
          <w:bCs w:val="0"/>
          <w:color w:val="000000"/>
          <w:sz w:val="24"/>
          <w:szCs w:val="24"/>
        </w:rPr>
        <w:t>1</w:t>
      </w:r>
      <w:r w:rsidRPr="00C54819">
        <w:rPr>
          <w:rStyle w:val="HTML"/>
          <w:rFonts w:ascii="Book Antiqua" w:hAnsi="Book Antiqua" w:cs="Times New Roman"/>
          <w:b w:val="0"/>
          <w:bCs w:val="0"/>
          <w:color w:val="000000"/>
          <w:sz w:val="24"/>
          <w:szCs w:val="24"/>
          <w:lang w:eastAsia="ja-JP"/>
        </w:rPr>
        <w:t>0</w:t>
      </w:r>
      <w:r w:rsidRPr="00C54819">
        <w:rPr>
          <w:rStyle w:val="HTML"/>
          <w:rFonts w:ascii="Book Antiqua" w:hAnsi="Book Antiqua" w:cs="Times New Roman"/>
          <w:b w:val="0"/>
          <w:bCs w:val="0"/>
          <w:color w:val="000000"/>
          <w:sz w:val="24"/>
          <w:szCs w:val="24"/>
        </w:rPr>
        <w:t xml:space="preserve"> CIU</w:t>
      </w:r>
      <w:r w:rsidRPr="00C54819">
        <w:rPr>
          <w:rFonts w:ascii="Book Antiqua" w:hAnsi="Book Antiqua"/>
          <w:b w:val="0"/>
          <w:bCs w:val="0"/>
          <w:color w:val="000000"/>
          <w:sz w:val="24"/>
          <w:lang w:eastAsia="ja-JP"/>
        </w:rPr>
        <w:t xml:space="preserve"> of fusion gene-deficient </w:t>
      </w:r>
      <w:proofErr w:type="spellStart"/>
      <w:r w:rsidRPr="00C54819">
        <w:rPr>
          <w:rFonts w:ascii="Book Antiqua" w:hAnsi="Book Antiqua"/>
          <w:b w:val="0"/>
          <w:bCs w:val="0"/>
          <w:color w:val="000000"/>
          <w:sz w:val="24"/>
          <w:lang w:eastAsia="ja-JP"/>
        </w:rPr>
        <w:t>SeV/dF/FIR</w:t>
      </w:r>
      <w:proofErr w:type="spellEnd"/>
      <w:r w:rsidRPr="00C54819">
        <w:rPr>
          <w:rFonts w:ascii="Book Antiqua" w:hAnsi="Book Antiqua"/>
          <w:b w:val="0"/>
          <w:bCs w:val="0"/>
          <w:color w:val="000000"/>
          <w:sz w:val="24"/>
          <w:lang w:eastAsia="ja-JP"/>
        </w:rPr>
        <w:t xml:space="preserve"> virus particles were prepared at amplification for the use of experiments.</w:t>
      </w:r>
    </w:p>
    <w:p w:rsidR="00B53DB1" w:rsidRPr="00C54819" w:rsidRDefault="00B53DB1" w:rsidP="009248F7">
      <w:pPr>
        <w:widowControl w:val="0"/>
        <w:tabs>
          <w:tab w:val="left" w:pos="240"/>
          <w:tab w:val="left" w:pos="9720"/>
        </w:tabs>
        <w:autoSpaceDE w:val="0"/>
        <w:autoSpaceDN w:val="0"/>
        <w:adjustRightInd w:val="0"/>
        <w:spacing w:line="360" w:lineRule="auto"/>
        <w:jc w:val="both"/>
        <w:rPr>
          <w:rFonts w:ascii="Book Antiqua" w:hAnsi="Book Antiqua"/>
          <w:b/>
          <w:bCs/>
          <w:color w:val="000000"/>
          <w:lang w:eastAsia="ja-JP"/>
        </w:rPr>
      </w:pPr>
    </w:p>
    <w:p w:rsidR="00B53DB1" w:rsidRPr="00C54819" w:rsidRDefault="00B53DB1" w:rsidP="009248F7">
      <w:pPr>
        <w:widowControl w:val="0"/>
        <w:tabs>
          <w:tab w:val="left" w:pos="240"/>
          <w:tab w:val="left" w:pos="9720"/>
        </w:tabs>
        <w:autoSpaceDE w:val="0"/>
        <w:autoSpaceDN w:val="0"/>
        <w:adjustRightInd w:val="0"/>
        <w:spacing w:line="360" w:lineRule="auto"/>
        <w:jc w:val="both"/>
        <w:rPr>
          <w:rFonts w:ascii="Book Antiqua" w:hAnsi="Book Antiqua"/>
          <w:b/>
          <w:bCs/>
          <w:i/>
          <w:color w:val="000000"/>
          <w:lang w:eastAsia="ja-JP"/>
        </w:rPr>
      </w:pPr>
      <w:r w:rsidRPr="00C54819">
        <w:rPr>
          <w:rFonts w:ascii="Book Antiqua" w:hAnsi="Book Antiqua"/>
          <w:b/>
          <w:bCs/>
          <w:i/>
          <w:color w:val="000000"/>
          <w:lang w:eastAsia="ja-JP"/>
        </w:rPr>
        <w:t xml:space="preserve">Transduction efficiency of the </w:t>
      </w:r>
      <w:proofErr w:type="spellStart"/>
      <w:r w:rsidRPr="00C54819">
        <w:rPr>
          <w:rFonts w:ascii="Book Antiqua" w:hAnsi="Book Antiqua"/>
          <w:b/>
          <w:bCs/>
          <w:i/>
          <w:color w:val="000000"/>
          <w:lang w:eastAsia="ja-JP"/>
        </w:rPr>
        <w:t>SeV/dF/GFP</w:t>
      </w:r>
      <w:proofErr w:type="spellEnd"/>
      <w:r w:rsidRPr="00C54819">
        <w:rPr>
          <w:rFonts w:ascii="Book Antiqua" w:hAnsi="Book Antiqua"/>
          <w:b/>
          <w:bCs/>
          <w:i/>
          <w:color w:val="000000"/>
          <w:lang w:eastAsia="ja-JP"/>
        </w:rPr>
        <w:t xml:space="preserve"> vector to various human tumor-cell lines</w:t>
      </w:r>
    </w:p>
    <w:p w:rsidR="00B53DB1" w:rsidRPr="00096A60" w:rsidRDefault="00B53DB1" w:rsidP="009248F7">
      <w:pPr>
        <w:widowControl w:val="0"/>
        <w:tabs>
          <w:tab w:val="left" w:pos="240"/>
          <w:tab w:val="left" w:pos="9720"/>
        </w:tabs>
        <w:autoSpaceDE w:val="0"/>
        <w:autoSpaceDN w:val="0"/>
        <w:adjustRightInd w:val="0"/>
        <w:spacing w:line="360" w:lineRule="auto"/>
        <w:jc w:val="both"/>
        <w:rPr>
          <w:rFonts w:ascii="Book Antiqua" w:eastAsia="宋体" w:hAnsi="Book Antiqua"/>
          <w:b/>
          <w:bCs/>
          <w:color w:val="000000"/>
          <w:lang w:eastAsia="zh-CN"/>
        </w:rPr>
      </w:pPr>
      <w:r w:rsidRPr="00C54819">
        <w:rPr>
          <w:rFonts w:ascii="Book Antiqua" w:hAnsi="Book Antiqua"/>
          <w:color w:val="000000"/>
          <w:lang w:eastAsia="ja-JP"/>
        </w:rPr>
        <w:t xml:space="preserve">Nine human and five mouse tumor cell lines, including non-tumor cells, propagated </w:t>
      </w:r>
      <w:r w:rsidRPr="00C54819">
        <w:rPr>
          <w:rFonts w:ascii="Book Antiqua" w:hAnsi="Book Antiqua"/>
          <w:i/>
          <w:iCs/>
          <w:color w:val="000000"/>
          <w:lang w:eastAsia="ja-JP"/>
        </w:rPr>
        <w:t xml:space="preserve">in vitro </w:t>
      </w:r>
      <w:r w:rsidRPr="00C54819">
        <w:rPr>
          <w:rFonts w:ascii="Book Antiqua" w:hAnsi="Book Antiqua"/>
          <w:color w:val="000000"/>
          <w:lang w:eastAsia="ja-JP"/>
        </w:rPr>
        <w:t xml:space="preserve">were collected, </w:t>
      </w:r>
      <w:proofErr w:type="spellStart"/>
      <w:r w:rsidRPr="00C54819">
        <w:rPr>
          <w:rFonts w:ascii="Book Antiqua" w:hAnsi="Book Antiqua"/>
          <w:color w:val="000000"/>
          <w:lang w:eastAsia="ja-JP"/>
        </w:rPr>
        <w:t>transduced</w:t>
      </w:r>
      <w:proofErr w:type="spellEnd"/>
      <w:r w:rsidRPr="00C54819">
        <w:rPr>
          <w:rFonts w:ascii="Book Antiqua" w:hAnsi="Book Antiqua"/>
          <w:color w:val="000000"/>
          <w:lang w:eastAsia="ja-JP"/>
        </w:rPr>
        <w:t xml:space="preserve"> by </w:t>
      </w:r>
      <w:proofErr w:type="spellStart"/>
      <w:r w:rsidRPr="00C54819">
        <w:rPr>
          <w:rFonts w:ascii="Book Antiqua" w:hAnsi="Book Antiqua"/>
          <w:color w:val="000000"/>
          <w:lang w:eastAsia="ja-JP"/>
        </w:rPr>
        <w:t>SeV/dF/GFP</w:t>
      </w:r>
      <w:proofErr w:type="spellEnd"/>
      <w:r w:rsidRPr="00C54819">
        <w:rPr>
          <w:rFonts w:ascii="Book Antiqua" w:hAnsi="Book Antiqua"/>
          <w:color w:val="000000"/>
          <w:lang w:eastAsia="ja-JP"/>
        </w:rPr>
        <w:t xml:space="preserve">, and examined for gene transduction efficiency. Flow </w:t>
      </w:r>
      <w:proofErr w:type="spellStart"/>
      <w:r w:rsidRPr="00C54819">
        <w:rPr>
          <w:rFonts w:ascii="Book Antiqua" w:hAnsi="Book Antiqua"/>
          <w:color w:val="000000"/>
          <w:lang w:eastAsia="ja-JP"/>
        </w:rPr>
        <w:t>cytometric</w:t>
      </w:r>
      <w:proofErr w:type="spellEnd"/>
      <w:r w:rsidRPr="00C54819">
        <w:rPr>
          <w:rFonts w:ascii="Book Antiqua" w:hAnsi="Book Antiqua"/>
          <w:color w:val="000000"/>
          <w:lang w:eastAsia="ja-JP"/>
        </w:rPr>
        <w:t xml:space="preserve"> analyses showed dose-dependent GFP expression, and optimal expression was obtained at MOI of 10–100; &gt;</w:t>
      </w:r>
      <w:r w:rsidRPr="00C54819">
        <w:rPr>
          <w:rFonts w:ascii="Book Antiqua" w:eastAsia="宋体" w:hAnsi="Book Antiqua"/>
          <w:color w:val="000000"/>
          <w:lang w:eastAsia="zh-CN"/>
        </w:rPr>
        <w:t xml:space="preserve"> </w:t>
      </w:r>
      <w:r w:rsidRPr="00C54819">
        <w:rPr>
          <w:rFonts w:ascii="Book Antiqua" w:hAnsi="Book Antiqua"/>
          <w:color w:val="000000"/>
          <w:lang w:eastAsia="ja-JP"/>
        </w:rPr>
        <w:t>90% GFP positive tumor-cell lines were detected at MOI over 10 (Figure 3A and data not shown).</w:t>
      </w:r>
      <w:r>
        <w:rPr>
          <w:rFonts w:ascii="Book Antiqua" w:hAnsi="Book Antiqua"/>
          <w:color w:val="000000"/>
          <w:lang w:eastAsia="ja-JP"/>
        </w:rPr>
        <w:t xml:space="preserve"> Further, </w:t>
      </w:r>
      <w:proofErr w:type="spellStart"/>
      <w:r w:rsidRPr="00C54819">
        <w:rPr>
          <w:rFonts w:ascii="Book Antiqua" w:hAnsi="Book Antiqua"/>
          <w:bCs/>
          <w:color w:val="000000"/>
          <w:lang w:eastAsia="ja-JP"/>
        </w:rPr>
        <w:t>SeV/dF/FIR</w:t>
      </w:r>
      <w:proofErr w:type="spellEnd"/>
      <w:r w:rsidRPr="00C54819">
        <w:rPr>
          <w:rFonts w:ascii="Book Antiqua" w:hAnsi="Book Antiqua"/>
          <w:bCs/>
          <w:color w:val="000000"/>
          <w:lang w:eastAsia="ja-JP"/>
        </w:rPr>
        <w:t xml:space="preserve"> but </w:t>
      </w:r>
      <w:r w:rsidRPr="00C54819">
        <w:rPr>
          <w:rFonts w:ascii="Book Antiqua" w:hAnsi="Book Antiqua"/>
          <w:bCs/>
          <w:color w:val="000000"/>
          <w:lang w:eastAsia="ja-JP"/>
        </w:rPr>
        <w:lastRenderedPageBreak/>
        <w:t xml:space="preserve">not </w:t>
      </w:r>
      <w:proofErr w:type="spellStart"/>
      <w:r w:rsidRPr="00C54819">
        <w:rPr>
          <w:rFonts w:ascii="Book Antiqua" w:hAnsi="Book Antiqua"/>
          <w:bCs/>
          <w:color w:val="000000"/>
          <w:lang w:eastAsia="ja-JP"/>
        </w:rPr>
        <w:t>SeV/dF/GFP</w:t>
      </w:r>
      <w:proofErr w:type="spellEnd"/>
      <w:r w:rsidRPr="00C54819">
        <w:rPr>
          <w:rFonts w:ascii="Book Antiqua" w:hAnsi="Book Antiqua"/>
          <w:bCs/>
          <w:color w:val="000000"/>
          <w:lang w:eastAsia="ja-JP"/>
        </w:rPr>
        <w:t xml:space="preserve"> drastically suppressed </w:t>
      </w:r>
      <w:proofErr w:type="spellStart"/>
      <w:r w:rsidRPr="00C54819">
        <w:rPr>
          <w:rFonts w:ascii="Book Antiqua" w:hAnsi="Book Antiqua"/>
          <w:bCs/>
          <w:color w:val="000000"/>
          <w:lang w:eastAsia="ja-JP"/>
        </w:rPr>
        <w:t>HeLa</w:t>
      </w:r>
      <w:proofErr w:type="spellEnd"/>
      <w:r w:rsidRPr="00C54819">
        <w:rPr>
          <w:rFonts w:ascii="Book Antiqua" w:hAnsi="Book Antiqua"/>
          <w:bCs/>
          <w:color w:val="000000"/>
          <w:lang w:eastAsia="ja-JP"/>
        </w:rPr>
        <w:t xml:space="preserve"> cell (human cervical </w:t>
      </w:r>
      <w:proofErr w:type="spellStart"/>
      <w:r w:rsidRPr="00C54819">
        <w:rPr>
          <w:rFonts w:ascii="Book Antiqua" w:hAnsi="Book Antiqua"/>
          <w:bCs/>
          <w:color w:val="000000"/>
          <w:lang w:eastAsia="ja-JP"/>
        </w:rPr>
        <w:t>squamous</w:t>
      </w:r>
      <w:proofErr w:type="spellEnd"/>
      <w:r w:rsidRPr="00C54819">
        <w:rPr>
          <w:rFonts w:ascii="Book Antiqua" w:hAnsi="Book Antiqua"/>
          <w:bCs/>
          <w:color w:val="000000"/>
          <w:lang w:eastAsia="ja-JP"/>
        </w:rPr>
        <w:t xml:space="preserve"> carcinoma cells) growth as shown by </w:t>
      </w:r>
      <w:proofErr w:type="spellStart"/>
      <w:r w:rsidRPr="00C54819">
        <w:rPr>
          <w:rFonts w:ascii="Book Antiqua" w:hAnsi="Book Antiqua"/>
          <w:bCs/>
          <w:color w:val="000000"/>
          <w:lang w:eastAsia="ja-JP"/>
        </w:rPr>
        <w:t>Apopercentage</w:t>
      </w:r>
      <w:proofErr w:type="spellEnd"/>
      <w:r w:rsidRPr="00C54819">
        <w:rPr>
          <w:rFonts w:ascii="Book Antiqua" w:hAnsi="Book Antiqua"/>
          <w:bCs/>
          <w:color w:val="000000"/>
          <w:lang w:eastAsia="ja-JP"/>
        </w:rPr>
        <w:t xml:space="preserve"> assay (Figure 3B), indicating </w:t>
      </w:r>
      <w:proofErr w:type="spellStart"/>
      <w:r w:rsidRPr="00C54819">
        <w:rPr>
          <w:rFonts w:ascii="Book Antiqua" w:hAnsi="Book Antiqua"/>
          <w:color w:val="000000"/>
          <w:lang w:eastAsia="ja-JP"/>
        </w:rPr>
        <w:t>SeV/dF/FIR</w:t>
      </w:r>
      <w:proofErr w:type="spellEnd"/>
      <w:r w:rsidRPr="00C54819">
        <w:rPr>
          <w:rFonts w:ascii="Book Antiqua" w:hAnsi="Book Antiqua"/>
          <w:color w:val="000000"/>
          <w:lang w:eastAsia="ja-JP"/>
        </w:rPr>
        <w:t xml:space="preserve"> suppresses tumor cell growth with apoptosis </w:t>
      </w:r>
      <w:r w:rsidRPr="00C54819">
        <w:rPr>
          <w:rFonts w:ascii="Book Antiqua" w:hAnsi="Book Antiqua"/>
          <w:i/>
          <w:iCs/>
          <w:color w:val="000000"/>
          <w:lang w:eastAsia="ja-JP"/>
        </w:rPr>
        <w:t>in vivo</w:t>
      </w:r>
      <w:r>
        <w:rPr>
          <w:rFonts w:ascii="Book Antiqua" w:hAnsi="Book Antiqua"/>
          <w:color w:val="000000"/>
          <w:lang w:eastAsia="ja-JP"/>
        </w:rPr>
        <w:t>.</w:t>
      </w:r>
    </w:p>
    <w:p w:rsidR="00B53DB1" w:rsidRPr="00C54819" w:rsidRDefault="00B53DB1" w:rsidP="009248F7">
      <w:pPr>
        <w:widowControl w:val="0"/>
        <w:tabs>
          <w:tab w:val="left" w:pos="240"/>
          <w:tab w:val="left" w:pos="9720"/>
        </w:tabs>
        <w:autoSpaceDE w:val="0"/>
        <w:autoSpaceDN w:val="0"/>
        <w:adjustRightInd w:val="0"/>
        <w:spacing w:line="360" w:lineRule="auto"/>
        <w:jc w:val="both"/>
        <w:rPr>
          <w:rFonts w:ascii="Book Antiqua" w:hAnsi="Book Antiqua"/>
          <w:b/>
          <w:bCs/>
          <w:i/>
          <w:color w:val="000000"/>
          <w:lang w:eastAsia="ja-JP"/>
        </w:rPr>
      </w:pPr>
    </w:p>
    <w:p w:rsidR="00B53DB1" w:rsidRPr="00C54819" w:rsidRDefault="00B53DB1" w:rsidP="009248F7">
      <w:pPr>
        <w:widowControl w:val="0"/>
        <w:tabs>
          <w:tab w:val="left" w:pos="240"/>
          <w:tab w:val="left" w:pos="9720"/>
        </w:tabs>
        <w:autoSpaceDE w:val="0"/>
        <w:autoSpaceDN w:val="0"/>
        <w:adjustRightInd w:val="0"/>
        <w:spacing w:line="360" w:lineRule="auto"/>
        <w:jc w:val="both"/>
        <w:rPr>
          <w:rFonts w:ascii="Book Antiqua" w:hAnsi="Book Antiqua"/>
          <w:i/>
          <w:color w:val="000000"/>
          <w:lang w:eastAsia="ja-JP"/>
        </w:rPr>
      </w:pPr>
      <w:proofErr w:type="spellStart"/>
      <w:r w:rsidRPr="00C54819">
        <w:rPr>
          <w:rFonts w:ascii="Book Antiqua" w:hAnsi="Book Antiqua"/>
          <w:b/>
          <w:bCs/>
          <w:i/>
          <w:color w:val="000000"/>
          <w:lang w:eastAsia="ja-JP"/>
        </w:rPr>
        <w:t>SeV/dF/FIR</w:t>
      </w:r>
      <w:proofErr w:type="spellEnd"/>
      <w:r w:rsidRPr="00C54819">
        <w:rPr>
          <w:rFonts w:ascii="Book Antiqua" w:hAnsi="Book Antiqua"/>
          <w:b/>
          <w:bCs/>
          <w:i/>
          <w:color w:val="000000"/>
          <w:lang w:eastAsia="ja-JP"/>
        </w:rPr>
        <w:t xml:space="preserve"> vector showed anti-tumor activity in mouse </w:t>
      </w:r>
      <w:proofErr w:type="spellStart"/>
      <w:r w:rsidRPr="00C54819">
        <w:rPr>
          <w:rFonts w:ascii="Book Antiqua" w:hAnsi="Book Antiqua"/>
          <w:b/>
          <w:bCs/>
          <w:i/>
          <w:color w:val="000000"/>
          <w:lang w:eastAsia="ja-JP"/>
        </w:rPr>
        <w:t>xenograft</w:t>
      </w:r>
      <w:proofErr w:type="spellEnd"/>
      <w:r w:rsidRPr="00C54819">
        <w:rPr>
          <w:rFonts w:ascii="Book Antiqua" w:hAnsi="Book Antiqua"/>
          <w:b/>
          <w:bCs/>
          <w:i/>
          <w:color w:val="000000"/>
          <w:lang w:eastAsia="ja-JP"/>
        </w:rPr>
        <w:t xml:space="preserve"> model</w:t>
      </w:r>
    </w:p>
    <w:p w:rsidR="00B53DB1" w:rsidRPr="00C54819" w:rsidRDefault="00B53DB1" w:rsidP="00030D00">
      <w:pPr>
        <w:widowControl w:val="0"/>
        <w:tabs>
          <w:tab w:val="left" w:pos="240"/>
          <w:tab w:val="left" w:pos="9720"/>
        </w:tabs>
        <w:autoSpaceDE w:val="0"/>
        <w:autoSpaceDN w:val="0"/>
        <w:adjustRightInd w:val="0"/>
        <w:spacing w:line="360" w:lineRule="auto"/>
        <w:jc w:val="both"/>
        <w:rPr>
          <w:rFonts w:ascii="Book Antiqua" w:eastAsia="????" w:hAnsi="Book Antiqua"/>
          <w:color w:val="000000"/>
          <w:lang w:eastAsia="ja-JP"/>
        </w:rPr>
      </w:pPr>
      <w:r w:rsidRPr="00C54819">
        <w:rPr>
          <w:rFonts w:ascii="Book Antiqua" w:hAnsi="Book Antiqua"/>
          <w:bCs/>
          <w:color w:val="000000"/>
          <w:lang w:eastAsia="ja-JP"/>
        </w:rPr>
        <w:t xml:space="preserve">Additionally, </w:t>
      </w:r>
      <w:proofErr w:type="spellStart"/>
      <w:r w:rsidRPr="00C54819">
        <w:rPr>
          <w:rFonts w:ascii="Book Antiqua" w:eastAsia="????" w:hAnsi="Book Antiqua"/>
          <w:color w:val="000000"/>
          <w:lang w:eastAsia="ja-JP"/>
        </w:rPr>
        <w:t>SeV/dF/FIR</w:t>
      </w:r>
      <w:proofErr w:type="spellEnd"/>
      <w:r w:rsidRPr="00C54819">
        <w:rPr>
          <w:rFonts w:ascii="Book Antiqua" w:eastAsia="????" w:hAnsi="Book Antiqua"/>
          <w:color w:val="000000"/>
          <w:lang w:eastAsia="ja-JP"/>
        </w:rPr>
        <w:t>,</w:t>
      </w:r>
      <w:r w:rsidRPr="00C54819">
        <w:rPr>
          <w:rFonts w:ascii="Book Antiqua" w:hAnsi="Book Antiqua"/>
          <w:bCs/>
          <w:color w:val="000000"/>
          <w:lang w:eastAsia="ja-JP"/>
        </w:rPr>
        <w:t xml:space="preserve"> but not </w:t>
      </w:r>
      <w:proofErr w:type="spellStart"/>
      <w:r w:rsidRPr="00C54819">
        <w:rPr>
          <w:rFonts w:ascii="Book Antiqua" w:hAnsi="Book Antiqua"/>
          <w:bCs/>
          <w:color w:val="000000"/>
          <w:lang w:eastAsia="ja-JP"/>
        </w:rPr>
        <w:t>SeV/dF/GFP</w:t>
      </w:r>
      <w:proofErr w:type="spellEnd"/>
      <w:r w:rsidRPr="00C54819">
        <w:rPr>
          <w:rFonts w:ascii="Book Antiqua" w:hAnsi="Book Antiqua"/>
          <w:bCs/>
          <w:color w:val="000000"/>
          <w:lang w:eastAsia="ja-JP"/>
        </w:rPr>
        <w:t>,</w:t>
      </w:r>
      <w:r w:rsidRPr="00C54819">
        <w:rPr>
          <w:rFonts w:ascii="Book Antiqua" w:eastAsia="????" w:hAnsi="Book Antiqua"/>
          <w:color w:val="000000"/>
          <w:lang w:eastAsia="ja-JP"/>
        </w:rPr>
        <w:t xml:space="preserve"> significantly suppressed cell growth in </w:t>
      </w:r>
      <w:proofErr w:type="spellStart"/>
      <w:r w:rsidRPr="00C54819">
        <w:rPr>
          <w:rFonts w:ascii="Book Antiqua" w:eastAsia="????" w:hAnsi="Book Antiqua"/>
          <w:color w:val="000000"/>
          <w:lang w:eastAsia="ja-JP"/>
        </w:rPr>
        <w:t>HeLa</w:t>
      </w:r>
      <w:proofErr w:type="spellEnd"/>
      <w:r w:rsidRPr="00C54819">
        <w:rPr>
          <w:rFonts w:ascii="Book Antiqua" w:eastAsia="????" w:hAnsi="Book Antiqua"/>
          <w:color w:val="000000"/>
          <w:lang w:eastAsia="ja-JP"/>
        </w:rPr>
        <w:t xml:space="preserve"> cells (Figure 4A) and SW480 cells </w:t>
      </w:r>
      <w:r w:rsidRPr="00C54819">
        <w:rPr>
          <w:rFonts w:ascii="Book Antiqua" w:eastAsia="????" w:hAnsi="Book Antiqua"/>
          <w:bCs/>
          <w:color w:val="000000"/>
          <w:lang w:eastAsia="ja-JP"/>
        </w:rPr>
        <w:t xml:space="preserve">when analyzed by </w:t>
      </w:r>
      <w:proofErr w:type="spellStart"/>
      <w:r w:rsidRPr="00C54819">
        <w:rPr>
          <w:rFonts w:ascii="Book Antiqua" w:eastAsia="????" w:hAnsi="Book Antiqua"/>
          <w:bCs/>
          <w:color w:val="000000"/>
          <w:lang w:eastAsia="ja-JP"/>
        </w:rPr>
        <w:t>Dunnet’s</w:t>
      </w:r>
      <w:proofErr w:type="spellEnd"/>
      <w:r w:rsidRPr="00C54819">
        <w:rPr>
          <w:rFonts w:ascii="Book Antiqua" w:eastAsia="????" w:hAnsi="Book Antiqua"/>
          <w:bCs/>
          <w:color w:val="000000"/>
          <w:lang w:eastAsia="ja-JP"/>
        </w:rPr>
        <w:t xml:space="preserve"> test for multiple comparisons</w:t>
      </w:r>
      <w:r w:rsidRPr="00C54819">
        <w:rPr>
          <w:rFonts w:ascii="Book Antiqua" w:eastAsia="????" w:hAnsi="Book Antiqua"/>
          <w:color w:val="000000"/>
          <w:lang w:eastAsia="ja-JP"/>
        </w:rPr>
        <w:t xml:space="preserve"> (Figure 4B).</w:t>
      </w:r>
      <w:r w:rsidRPr="00C54819">
        <w:rPr>
          <w:rFonts w:ascii="Book Antiqua" w:hAnsi="Book Antiqua"/>
          <w:bCs/>
          <w:color w:val="000000"/>
          <w:lang w:eastAsia="ja-JP"/>
        </w:rPr>
        <w:t xml:space="preserve"> </w:t>
      </w:r>
      <w:r w:rsidRPr="00C54819">
        <w:rPr>
          <w:rFonts w:ascii="Book Antiqua" w:hAnsi="Book Antiqua"/>
          <w:color w:val="000000"/>
          <w:lang w:eastAsia="ja-JP"/>
        </w:rPr>
        <w:t xml:space="preserve">Of note, </w:t>
      </w:r>
      <w:proofErr w:type="spellStart"/>
      <w:r w:rsidRPr="00C54819">
        <w:rPr>
          <w:rFonts w:ascii="Book Antiqua" w:hAnsi="Book Antiqua"/>
          <w:color w:val="000000"/>
          <w:lang w:eastAsia="ja-JP"/>
        </w:rPr>
        <w:t>xenografted</w:t>
      </w:r>
      <w:proofErr w:type="spellEnd"/>
      <w:r w:rsidRPr="00C54819">
        <w:rPr>
          <w:rFonts w:ascii="Book Antiqua" w:hAnsi="Book Antiqua"/>
          <w:color w:val="000000"/>
          <w:lang w:eastAsia="ja-JP"/>
        </w:rPr>
        <w:t xml:space="preserve"> tumor in size of 2cm in diameter disappeared completely by </w:t>
      </w:r>
      <w:proofErr w:type="spellStart"/>
      <w:r w:rsidRPr="00C54819">
        <w:rPr>
          <w:rFonts w:ascii="Book Antiqua" w:eastAsia="????" w:hAnsi="Book Antiqua"/>
          <w:color w:val="000000"/>
          <w:lang w:eastAsia="ja-JP"/>
        </w:rPr>
        <w:t>SeV/dF/FIR</w:t>
      </w:r>
      <w:proofErr w:type="spellEnd"/>
      <w:r w:rsidRPr="00C54819">
        <w:rPr>
          <w:rFonts w:ascii="Book Antiqua" w:eastAsia="????" w:hAnsi="Book Antiqua"/>
          <w:color w:val="000000"/>
          <w:lang w:eastAsia="ja-JP"/>
        </w:rPr>
        <w:t xml:space="preserve">, indicating </w:t>
      </w:r>
      <w:proofErr w:type="spellStart"/>
      <w:r w:rsidRPr="00C54819">
        <w:rPr>
          <w:rFonts w:ascii="Book Antiqua" w:eastAsia="????" w:hAnsi="Book Antiqua"/>
          <w:color w:val="000000"/>
          <w:lang w:eastAsia="ja-JP"/>
        </w:rPr>
        <w:t>SeV/dF/FIR</w:t>
      </w:r>
      <w:proofErr w:type="spellEnd"/>
      <w:r w:rsidRPr="00C54819">
        <w:rPr>
          <w:rFonts w:ascii="Book Antiqua" w:eastAsia="????" w:hAnsi="Book Antiqua"/>
          <w:color w:val="000000"/>
          <w:lang w:eastAsia="ja-JP"/>
        </w:rPr>
        <w:t xml:space="preserve"> has some immunological effects (Figure</w:t>
      </w:r>
      <w:r w:rsidRPr="00C54819">
        <w:rPr>
          <w:rFonts w:ascii="Book Antiqua" w:eastAsia="宋体" w:hAnsi="Book Antiqua"/>
          <w:color w:val="000000"/>
          <w:lang w:eastAsia="zh-CN"/>
        </w:rPr>
        <w:t xml:space="preserve"> 5</w:t>
      </w:r>
      <w:r w:rsidRPr="00C54819">
        <w:rPr>
          <w:rFonts w:ascii="Book Antiqua" w:eastAsia="????" w:hAnsi="Book Antiqua"/>
          <w:color w:val="000000"/>
          <w:lang w:eastAsia="ja-JP"/>
        </w:rPr>
        <w:t>)</w:t>
      </w:r>
      <w:r w:rsidRPr="00C54819">
        <w:rPr>
          <w:rFonts w:ascii="Book Antiqua" w:eastAsia="????" w:hAnsi="Book Antiqua"/>
          <w:color w:val="000000"/>
          <w:vertAlign w:val="superscript"/>
          <w:lang w:eastAsia="ja-JP"/>
        </w:rPr>
        <w:t>[24,25]</w:t>
      </w:r>
      <w:r w:rsidRPr="00C54819">
        <w:rPr>
          <w:rFonts w:ascii="Book Antiqua" w:eastAsia="????" w:hAnsi="Book Antiqua"/>
          <w:color w:val="000000"/>
          <w:lang w:eastAsia="ja-JP"/>
        </w:rPr>
        <w:t xml:space="preserve"> .</w:t>
      </w:r>
    </w:p>
    <w:p w:rsidR="00B53DB1" w:rsidRPr="00C54819" w:rsidRDefault="00B53DB1" w:rsidP="009248F7">
      <w:pPr>
        <w:pStyle w:val="a3"/>
        <w:tabs>
          <w:tab w:val="left" w:pos="284"/>
          <w:tab w:val="left" w:pos="9450"/>
        </w:tabs>
        <w:spacing w:line="360" w:lineRule="auto"/>
        <w:rPr>
          <w:rFonts w:ascii="Book Antiqua" w:hAnsi="Book Antiqua"/>
          <w:bCs w:val="0"/>
          <w:i/>
          <w:color w:val="000000"/>
          <w:sz w:val="24"/>
          <w:lang w:eastAsia="ja-JP"/>
        </w:rPr>
      </w:pPr>
    </w:p>
    <w:p w:rsidR="00B53DB1" w:rsidRPr="00C54819" w:rsidRDefault="00B53DB1" w:rsidP="009248F7">
      <w:pPr>
        <w:pStyle w:val="a3"/>
        <w:tabs>
          <w:tab w:val="left" w:pos="284"/>
          <w:tab w:val="left" w:pos="9450"/>
        </w:tabs>
        <w:spacing w:line="360" w:lineRule="auto"/>
        <w:rPr>
          <w:rFonts w:ascii="Book Antiqua" w:hAnsi="Book Antiqua"/>
          <w:b w:val="0"/>
          <w:bCs w:val="0"/>
          <w:i/>
          <w:color w:val="000000"/>
          <w:sz w:val="24"/>
          <w:lang w:eastAsia="ja-JP"/>
        </w:rPr>
      </w:pPr>
      <w:r w:rsidRPr="00C54819">
        <w:rPr>
          <w:rFonts w:ascii="Book Antiqua" w:hAnsi="Book Antiqua"/>
          <w:bCs w:val="0"/>
          <w:i/>
          <w:color w:val="000000"/>
          <w:sz w:val="24"/>
          <w:lang w:eastAsia="ja-JP"/>
        </w:rPr>
        <w:t>F</w:t>
      </w:r>
      <w:r w:rsidRPr="00C54819">
        <w:rPr>
          <w:rFonts w:ascii="Book Antiqua" w:hAnsi="Book Antiqua"/>
          <w:bCs w:val="0"/>
          <w:i/>
          <w:color w:val="000000"/>
          <w:sz w:val="24"/>
        </w:rPr>
        <w:t>IR was co-</w:t>
      </w:r>
      <w:proofErr w:type="spellStart"/>
      <w:r w:rsidRPr="00C54819">
        <w:rPr>
          <w:rFonts w:ascii="Book Antiqua" w:hAnsi="Book Antiqua"/>
          <w:bCs w:val="0"/>
          <w:i/>
          <w:color w:val="000000"/>
          <w:sz w:val="24"/>
        </w:rPr>
        <w:t>immunoprecipitated</w:t>
      </w:r>
      <w:proofErr w:type="spellEnd"/>
      <w:r w:rsidRPr="00C54819">
        <w:rPr>
          <w:rFonts w:ascii="Book Antiqua" w:hAnsi="Book Antiqua"/>
          <w:bCs w:val="0"/>
          <w:i/>
          <w:color w:val="000000"/>
          <w:sz w:val="24"/>
        </w:rPr>
        <w:t xml:space="preserve"> with SAP155</w:t>
      </w:r>
    </w:p>
    <w:p w:rsidR="00B53DB1" w:rsidRPr="00C54819" w:rsidRDefault="00B53DB1" w:rsidP="00AF1D13">
      <w:pPr>
        <w:pStyle w:val="a3"/>
        <w:tabs>
          <w:tab w:val="left" w:pos="284"/>
          <w:tab w:val="left" w:pos="9450"/>
        </w:tabs>
        <w:spacing w:line="360" w:lineRule="auto"/>
        <w:rPr>
          <w:rFonts w:ascii="Book Antiqua" w:hAnsi="Book Antiqua"/>
          <w:iCs/>
          <w:color w:val="000000"/>
          <w:sz w:val="24"/>
          <w:lang w:eastAsia="ja-JP"/>
        </w:rPr>
      </w:pPr>
      <w:r w:rsidRPr="00C54819">
        <w:rPr>
          <w:rFonts w:ascii="Book Antiqua" w:hAnsi="Book Antiqua"/>
          <w:b w:val="0"/>
          <w:color w:val="000000"/>
          <w:sz w:val="24"/>
          <w:lang w:eastAsia="ja-JP"/>
        </w:rPr>
        <w:t xml:space="preserve">If </w:t>
      </w:r>
      <w:proofErr w:type="spellStart"/>
      <w:r w:rsidRPr="00C54819">
        <w:rPr>
          <w:rFonts w:ascii="Book Antiqua" w:eastAsia="????" w:hAnsi="Book Antiqua"/>
          <w:b w:val="0"/>
          <w:color w:val="000000"/>
          <w:sz w:val="24"/>
          <w:lang w:eastAsia="ja-JP"/>
        </w:rPr>
        <w:t>SeV/dF/FIR</w:t>
      </w:r>
      <w:proofErr w:type="spellEnd"/>
      <w:r w:rsidRPr="00C54819">
        <w:rPr>
          <w:rFonts w:ascii="Book Antiqua" w:eastAsia="????" w:hAnsi="Book Antiqua"/>
          <w:b w:val="0"/>
          <w:color w:val="000000"/>
          <w:sz w:val="24"/>
          <w:lang w:eastAsia="ja-JP"/>
        </w:rPr>
        <w:t xml:space="preserve"> is going to be tested clinically, endogenous FIR-interacting proteins</w:t>
      </w:r>
      <w:r w:rsidRPr="00C54819">
        <w:rPr>
          <w:rFonts w:ascii="Book Antiqua" w:hAnsi="Book Antiqua"/>
          <w:b w:val="0"/>
          <w:color w:val="000000"/>
          <w:sz w:val="24"/>
        </w:rPr>
        <w:t xml:space="preserve"> </w:t>
      </w:r>
      <w:r w:rsidRPr="00C54819">
        <w:rPr>
          <w:rFonts w:ascii="Book Antiqua" w:hAnsi="Book Antiqua"/>
          <w:b w:val="0"/>
          <w:color w:val="000000"/>
          <w:sz w:val="24"/>
          <w:lang w:eastAsia="ja-JP"/>
        </w:rPr>
        <w:t xml:space="preserve">should be </w:t>
      </w:r>
      <w:proofErr w:type="spellStart"/>
      <w:r w:rsidRPr="00C54819">
        <w:rPr>
          <w:rFonts w:ascii="Book Antiqua" w:hAnsi="Book Antiqua"/>
          <w:b w:val="0"/>
          <w:color w:val="000000"/>
          <w:sz w:val="24"/>
          <w:lang w:eastAsia="ja-JP"/>
        </w:rPr>
        <w:t>identifed</w:t>
      </w:r>
      <w:proofErr w:type="spellEnd"/>
      <w:r w:rsidRPr="00C54819">
        <w:rPr>
          <w:rFonts w:ascii="Book Antiqua" w:hAnsi="Book Antiqua"/>
          <w:b w:val="0"/>
          <w:color w:val="000000"/>
          <w:sz w:val="24"/>
          <w:lang w:eastAsia="ja-JP"/>
        </w:rPr>
        <w:t xml:space="preserve"> to avoid unexpected side effects. For this purpose, </w:t>
      </w:r>
      <w:r w:rsidRPr="00C54819">
        <w:rPr>
          <w:rFonts w:ascii="Book Antiqua" w:hAnsi="Book Antiqua"/>
          <w:b w:val="0"/>
          <w:color w:val="000000"/>
          <w:sz w:val="24"/>
        </w:rPr>
        <w:t>FIR-FLAG tag vector was transiently expressed in 293T cells and co-</w:t>
      </w:r>
      <w:proofErr w:type="spellStart"/>
      <w:r w:rsidRPr="00C54819">
        <w:rPr>
          <w:rFonts w:ascii="Book Antiqua" w:hAnsi="Book Antiqua"/>
          <w:b w:val="0"/>
          <w:color w:val="000000"/>
          <w:sz w:val="24"/>
        </w:rPr>
        <w:t>immunoprecipitated</w:t>
      </w:r>
      <w:proofErr w:type="spellEnd"/>
      <w:r w:rsidRPr="00C54819">
        <w:rPr>
          <w:rFonts w:ascii="Book Antiqua" w:hAnsi="Book Antiqua"/>
          <w:b w:val="0"/>
          <w:color w:val="000000"/>
          <w:sz w:val="24"/>
        </w:rPr>
        <w:t xml:space="preserve"> with anti-FLAG conjugated beads to detect FIR-binding proteins</w:t>
      </w:r>
      <w:r w:rsidRPr="00C54819">
        <w:rPr>
          <w:rFonts w:ascii="Book Antiqua" w:hAnsi="Book Antiqua"/>
          <w:b w:val="0"/>
          <w:color w:val="000000"/>
          <w:sz w:val="24"/>
          <w:vertAlign w:val="superscript"/>
          <w:lang w:eastAsia="ja-JP"/>
        </w:rPr>
        <w:t>[19</w:t>
      </w:r>
      <w:r w:rsidRPr="00C54819">
        <w:rPr>
          <w:rFonts w:ascii="Book Antiqua" w:hAnsi="Book Antiqua"/>
          <w:b w:val="0"/>
          <w:color w:val="000000"/>
          <w:sz w:val="24"/>
          <w:vertAlign w:val="superscript"/>
        </w:rPr>
        <w:t>-2</w:t>
      </w:r>
      <w:r w:rsidRPr="00C54819">
        <w:rPr>
          <w:rFonts w:ascii="Book Antiqua" w:hAnsi="Book Antiqua"/>
          <w:b w:val="0"/>
          <w:color w:val="000000"/>
          <w:sz w:val="24"/>
          <w:vertAlign w:val="superscript"/>
          <w:lang w:eastAsia="ja-JP"/>
        </w:rPr>
        <w:t>3]</w:t>
      </w:r>
      <w:r w:rsidRPr="00C54819">
        <w:rPr>
          <w:rFonts w:ascii="Book Antiqua" w:hAnsi="Book Antiqua"/>
          <w:b w:val="0"/>
          <w:color w:val="000000"/>
          <w:sz w:val="24"/>
          <w:lang w:eastAsia="ja-JP"/>
        </w:rPr>
        <w:t>(</w:t>
      </w:r>
      <w:r w:rsidRPr="00C54819">
        <w:rPr>
          <w:rFonts w:ascii="Book Antiqua" w:hAnsi="Book Antiqua"/>
          <w:b w:val="0"/>
          <w:color w:val="000000"/>
          <w:sz w:val="24"/>
        </w:rPr>
        <w:t xml:space="preserve">Table 1). As reported previously, FBP (Far upstream element-binding </w:t>
      </w:r>
      <w:proofErr w:type="spellStart"/>
      <w:r w:rsidRPr="00C54819">
        <w:rPr>
          <w:rFonts w:ascii="Book Antiqua" w:hAnsi="Book Antiqua"/>
          <w:b w:val="0"/>
          <w:color w:val="000000"/>
          <w:sz w:val="24"/>
        </w:rPr>
        <w:t>rotein</w:t>
      </w:r>
      <w:proofErr w:type="spellEnd"/>
      <w:r w:rsidRPr="00C54819">
        <w:rPr>
          <w:rFonts w:ascii="Book Antiqua" w:hAnsi="Book Antiqua"/>
          <w:b w:val="0"/>
          <w:color w:val="000000"/>
          <w:sz w:val="24"/>
        </w:rPr>
        <w:t>)</w:t>
      </w:r>
      <w:r w:rsidRPr="00C54819">
        <w:rPr>
          <w:rFonts w:ascii="Book Antiqua" w:hAnsi="Book Antiqua"/>
          <w:b w:val="0"/>
          <w:color w:val="000000"/>
          <w:sz w:val="24"/>
          <w:vertAlign w:val="superscript"/>
          <w:lang w:eastAsia="ja-JP"/>
        </w:rPr>
        <w:t>[</w:t>
      </w:r>
      <w:r w:rsidRPr="00C54819">
        <w:rPr>
          <w:rFonts w:ascii="Book Antiqua" w:eastAsia="宋体" w:hAnsi="Book Antiqua"/>
          <w:b w:val="0"/>
          <w:color w:val="000000"/>
          <w:sz w:val="24"/>
          <w:vertAlign w:val="superscript"/>
          <w:lang w:eastAsia="zh-CN"/>
        </w:rPr>
        <w:t>2</w:t>
      </w:r>
      <w:r w:rsidRPr="00C54819">
        <w:rPr>
          <w:rFonts w:ascii="Book Antiqua" w:hAnsi="Book Antiqua"/>
          <w:b w:val="0"/>
          <w:color w:val="000000"/>
          <w:sz w:val="24"/>
          <w:vertAlign w:val="superscript"/>
          <w:lang w:eastAsia="ja-JP"/>
        </w:rPr>
        <w:t>6</w:t>
      </w:r>
      <w:r w:rsidRPr="00C54819">
        <w:rPr>
          <w:rFonts w:ascii="Book Antiqua" w:hAnsi="Book Antiqua"/>
          <w:b w:val="0"/>
          <w:color w:val="000000"/>
          <w:sz w:val="24"/>
          <w:vertAlign w:val="superscript"/>
        </w:rPr>
        <w:t>,</w:t>
      </w:r>
      <w:r w:rsidRPr="00C54819">
        <w:rPr>
          <w:rFonts w:ascii="Book Antiqua" w:hAnsi="Book Antiqua"/>
          <w:b w:val="0"/>
          <w:color w:val="000000"/>
          <w:sz w:val="24"/>
          <w:vertAlign w:val="superscript"/>
          <w:lang w:eastAsia="ja-JP"/>
        </w:rPr>
        <w:t>27]</w:t>
      </w:r>
      <w:r w:rsidRPr="00C54819">
        <w:rPr>
          <w:rFonts w:ascii="Book Antiqua" w:hAnsi="Book Antiqua"/>
          <w:b w:val="0"/>
          <w:color w:val="000000"/>
          <w:sz w:val="24"/>
        </w:rPr>
        <w:t>, SAP155</w:t>
      </w:r>
      <w:r w:rsidRPr="00C54819">
        <w:rPr>
          <w:rFonts w:ascii="Book Antiqua" w:hAnsi="Book Antiqua"/>
          <w:b w:val="0"/>
          <w:color w:val="000000"/>
          <w:sz w:val="24"/>
          <w:vertAlign w:val="superscript"/>
          <w:lang w:eastAsia="ja-JP"/>
        </w:rPr>
        <w:t>[28]</w:t>
      </w:r>
      <w:r w:rsidRPr="00C54819">
        <w:rPr>
          <w:rFonts w:ascii="Book Antiqua" w:hAnsi="Book Antiqua"/>
          <w:b w:val="0"/>
          <w:color w:val="000000"/>
          <w:sz w:val="24"/>
        </w:rPr>
        <w:t xml:space="preserve">, and SRp54 (splicing factor, </w:t>
      </w:r>
      <w:proofErr w:type="spellStart"/>
      <w:r w:rsidRPr="00C54819">
        <w:rPr>
          <w:rFonts w:ascii="Book Antiqua" w:hAnsi="Book Antiqua"/>
          <w:b w:val="0"/>
          <w:color w:val="000000"/>
          <w:sz w:val="24"/>
        </w:rPr>
        <w:t>arginine</w:t>
      </w:r>
      <w:proofErr w:type="spellEnd"/>
      <w:r w:rsidRPr="00C54819">
        <w:rPr>
          <w:rFonts w:ascii="Book Antiqua" w:hAnsi="Book Antiqua"/>
          <w:b w:val="0"/>
          <w:color w:val="000000"/>
          <w:sz w:val="24"/>
        </w:rPr>
        <w:t>/serine rich-12)</w:t>
      </w:r>
      <w:r w:rsidRPr="00C54819">
        <w:rPr>
          <w:rFonts w:ascii="Book Antiqua" w:hAnsi="Book Antiqua"/>
          <w:b w:val="0"/>
          <w:color w:val="000000"/>
          <w:sz w:val="24"/>
          <w:vertAlign w:val="superscript"/>
          <w:lang w:eastAsia="ja-JP"/>
        </w:rPr>
        <w:t>[</w:t>
      </w:r>
      <w:r w:rsidRPr="00C54819">
        <w:rPr>
          <w:rFonts w:ascii="Book Antiqua" w:hAnsi="Book Antiqua"/>
          <w:b w:val="0"/>
          <w:color w:val="000000"/>
          <w:sz w:val="24"/>
          <w:vertAlign w:val="superscript"/>
        </w:rPr>
        <w:t>2</w:t>
      </w:r>
      <w:r w:rsidRPr="00C54819">
        <w:rPr>
          <w:rFonts w:ascii="Book Antiqua" w:hAnsi="Book Antiqua"/>
          <w:b w:val="0"/>
          <w:color w:val="000000"/>
          <w:sz w:val="24"/>
          <w:vertAlign w:val="superscript"/>
          <w:lang w:eastAsia="ja-JP"/>
        </w:rPr>
        <w:t>8]</w:t>
      </w:r>
      <w:r w:rsidRPr="00C54819">
        <w:rPr>
          <w:rFonts w:ascii="Book Antiqua" w:hAnsi="Book Antiqua"/>
          <w:b w:val="0"/>
          <w:color w:val="000000"/>
          <w:sz w:val="24"/>
        </w:rPr>
        <w:t xml:space="preserve"> were </w:t>
      </w:r>
      <w:r w:rsidRPr="00C54819">
        <w:rPr>
          <w:rFonts w:ascii="Book Antiqua" w:hAnsi="Book Antiqua"/>
          <w:b w:val="0"/>
          <w:color w:val="000000"/>
          <w:sz w:val="24"/>
          <w:lang w:eastAsia="ja-JP"/>
        </w:rPr>
        <w:t xml:space="preserve">identified </w:t>
      </w:r>
      <w:r w:rsidRPr="00C54819">
        <w:rPr>
          <w:rFonts w:ascii="Book Antiqua" w:hAnsi="Book Antiqua"/>
          <w:b w:val="0"/>
          <w:color w:val="000000"/>
          <w:sz w:val="24"/>
        </w:rPr>
        <w:t xml:space="preserve">as candidates FIR-binding proteins. </w:t>
      </w:r>
      <w:r w:rsidRPr="00C54819">
        <w:rPr>
          <w:rFonts w:ascii="Book Antiqua" w:hAnsi="Book Antiqua"/>
          <w:b w:val="0"/>
          <w:color w:val="000000"/>
          <w:sz w:val="24"/>
          <w:lang w:eastAsia="ja-JP"/>
        </w:rPr>
        <w:t>So far</w:t>
      </w:r>
      <w:r w:rsidRPr="00C54819">
        <w:rPr>
          <w:rFonts w:ascii="Book Antiqua" w:eastAsia="????" w:hAnsi="Book Antiqua"/>
          <w:b w:val="0"/>
          <w:color w:val="000000"/>
          <w:sz w:val="24"/>
          <w:lang w:eastAsia="ja-JP"/>
        </w:rPr>
        <w:t xml:space="preserve">, no significant side effect was observed in </w:t>
      </w:r>
      <w:proofErr w:type="spellStart"/>
      <w:r w:rsidRPr="00C54819">
        <w:rPr>
          <w:rFonts w:ascii="Book Antiqua" w:eastAsia="????" w:hAnsi="Book Antiqua"/>
          <w:b w:val="0"/>
          <w:color w:val="000000"/>
          <w:sz w:val="24"/>
          <w:lang w:eastAsia="ja-JP"/>
        </w:rPr>
        <w:t>SeV/dF/FIR</w:t>
      </w:r>
      <w:proofErr w:type="spellEnd"/>
      <w:r w:rsidRPr="00C54819">
        <w:rPr>
          <w:rFonts w:ascii="Book Antiqua" w:eastAsia="????" w:hAnsi="Book Antiqua"/>
          <w:b w:val="0"/>
          <w:color w:val="000000"/>
          <w:sz w:val="24"/>
          <w:lang w:eastAsia="ja-JP"/>
        </w:rPr>
        <w:t xml:space="preserve"> treatment including our study</w:t>
      </w:r>
      <w:r w:rsidRPr="00C54819">
        <w:rPr>
          <w:rFonts w:ascii="Book Antiqua" w:eastAsia="????" w:hAnsi="Book Antiqua"/>
          <w:b w:val="0"/>
          <w:color w:val="000000"/>
          <w:sz w:val="24"/>
          <w:vertAlign w:val="superscript"/>
          <w:lang w:eastAsia="ja-JP"/>
        </w:rPr>
        <w:t>[29]</w:t>
      </w:r>
      <w:r w:rsidRPr="00C54819">
        <w:rPr>
          <w:rFonts w:ascii="Book Antiqua" w:eastAsia="????" w:hAnsi="Book Antiqua"/>
          <w:b w:val="0"/>
          <w:color w:val="000000"/>
          <w:sz w:val="24"/>
          <w:lang w:eastAsia="ja-JP"/>
        </w:rPr>
        <w:t>.</w:t>
      </w:r>
    </w:p>
    <w:p w:rsidR="00B53DB1" w:rsidRPr="00C54819" w:rsidRDefault="00B53DB1" w:rsidP="009248F7">
      <w:pPr>
        <w:pStyle w:val="a3"/>
        <w:tabs>
          <w:tab w:val="left" w:pos="9450"/>
        </w:tabs>
        <w:spacing w:line="360" w:lineRule="auto"/>
        <w:rPr>
          <w:rFonts w:ascii="Book Antiqua" w:hAnsi="Book Antiqua"/>
          <w:i/>
          <w:color w:val="000000"/>
          <w:sz w:val="24"/>
          <w:lang w:eastAsia="ja-JP"/>
        </w:rPr>
      </w:pPr>
    </w:p>
    <w:p w:rsidR="00B53DB1" w:rsidRPr="00C54819" w:rsidRDefault="00B53DB1" w:rsidP="009248F7">
      <w:pPr>
        <w:pStyle w:val="a3"/>
        <w:tabs>
          <w:tab w:val="left" w:pos="9450"/>
        </w:tabs>
        <w:spacing w:line="360" w:lineRule="auto"/>
        <w:rPr>
          <w:rFonts w:ascii="Book Antiqua" w:hAnsi="Book Antiqua"/>
          <w:i/>
          <w:iCs/>
          <w:color w:val="000000"/>
          <w:sz w:val="24"/>
        </w:rPr>
      </w:pPr>
      <w:proofErr w:type="spellStart"/>
      <w:r w:rsidRPr="00C54819">
        <w:rPr>
          <w:rFonts w:ascii="Book Antiqua" w:hAnsi="Book Antiqua"/>
          <w:i/>
          <w:color w:val="000000"/>
          <w:sz w:val="24"/>
        </w:rPr>
        <w:t>SeV/</w:t>
      </w:r>
      <w:r w:rsidRPr="00C54819">
        <w:rPr>
          <w:rFonts w:ascii="Book Antiqua" w:hAnsi="Book Antiqua"/>
          <w:i/>
          <w:color w:val="000000"/>
          <w:sz w:val="24"/>
          <w:lang w:eastAsia="ja-JP"/>
        </w:rPr>
        <w:t>d</w:t>
      </w:r>
      <w:r w:rsidRPr="00C54819">
        <w:rPr>
          <w:rFonts w:ascii="Book Antiqua" w:hAnsi="Book Antiqua"/>
          <w:i/>
          <w:color w:val="000000"/>
          <w:sz w:val="24"/>
        </w:rPr>
        <w:t>F/FIR</w:t>
      </w:r>
      <w:proofErr w:type="spellEnd"/>
      <w:r w:rsidRPr="00C54819">
        <w:rPr>
          <w:rFonts w:ascii="Book Antiqua" w:hAnsi="Book Antiqua"/>
          <w:i/>
          <w:iCs/>
          <w:color w:val="000000"/>
          <w:sz w:val="24"/>
        </w:rPr>
        <w:t xml:space="preserve"> suppressed SSA-activated c-</w:t>
      </w:r>
      <w:proofErr w:type="spellStart"/>
      <w:r w:rsidRPr="00C54819">
        <w:rPr>
          <w:rFonts w:ascii="Book Antiqua" w:hAnsi="Book Antiqua"/>
          <w:i/>
          <w:iCs/>
          <w:color w:val="000000"/>
          <w:sz w:val="24"/>
        </w:rPr>
        <w:t>Myc</w:t>
      </w:r>
      <w:proofErr w:type="spellEnd"/>
      <w:r w:rsidRPr="00C54819" w:rsidDel="00075023">
        <w:rPr>
          <w:rFonts w:ascii="Book Antiqua" w:hAnsi="Book Antiqua"/>
          <w:i/>
          <w:iCs/>
          <w:color w:val="000000"/>
          <w:sz w:val="24"/>
        </w:rPr>
        <w:t xml:space="preserve"> </w:t>
      </w:r>
    </w:p>
    <w:p w:rsidR="00B53DB1" w:rsidRPr="00C54819" w:rsidRDefault="00B53DB1" w:rsidP="00E16092">
      <w:pPr>
        <w:pStyle w:val="a3"/>
        <w:tabs>
          <w:tab w:val="left" w:pos="9450"/>
        </w:tabs>
        <w:spacing w:line="360" w:lineRule="auto"/>
        <w:rPr>
          <w:rFonts w:ascii="Book Antiqua" w:hAnsi="Book Antiqua"/>
          <w:b w:val="0"/>
          <w:bCs w:val="0"/>
          <w:color w:val="000000"/>
          <w:sz w:val="24"/>
          <w:lang w:eastAsia="ja-JP"/>
        </w:rPr>
      </w:pPr>
      <w:r w:rsidRPr="00C54819">
        <w:rPr>
          <w:rFonts w:ascii="Book Antiqua" w:hAnsi="Book Antiqua"/>
          <w:b w:val="0"/>
          <w:color w:val="000000"/>
          <w:kern w:val="0"/>
          <w:sz w:val="24"/>
          <w:lang w:eastAsia="ja-JP"/>
        </w:rPr>
        <w:t>We previously reported that adenovirus vector encoding FIR</w:t>
      </w:r>
      <w:r w:rsidRPr="00C54819">
        <w:rPr>
          <w:rFonts w:ascii="Book Antiqua" w:hAnsi="Book Antiqua" w:cs="Book Antiqua"/>
          <w:b w:val="0"/>
          <w:color w:val="000000"/>
          <w:sz w:val="24"/>
        </w:rPr>
        <w:t></w:t>
      </w:r>
      <w:r w:rsidRPr="00C54819">
        <w:rPr>
          <w:rFonts w:ascii="Book Antiqua" w:hAnsi="Book Antiqua"/>
          <w:b w:val="0"/>
          <w:color w:val="000000"/>
          <w:sz w:val="24"/>
        </w:rPr>
        <w:t>exon2</w:t>
      </w:r>
      <w:r w:rsidRPr="00C54819">
        <w:rPr>
          <w:rFonts w:ascii="Book Antiqua" w:hAnsi="Book Antiqua"/>
          <w:b w:val="0"/>
          <w:color w:val="000000"/>
          <w:sz w:val="24"/>
          <w:lang w:eastAsia="ja-JP"/>
        </w:rPr>
        <w:t xml:space="preserve"> (</w:t>
      </w:r>
      <w:r w:rsidRPr="00C54819">
        <w:rPr>
          <w:rFonts w:ascii="Book Antiqua" w:hAnsi="Book Antiqua"/>
          <w:b w:val="0"/>
          <w:color w:val="000000"/>
          <w:sz w:val="24"/>
        </w:rPr>
        <w:t>Ad–FIR</w:t>
      </w:r>
      <w:r w:rsidRPr="00C54819">
        <w:rPr>
          <w:rFonts w:ascii="Book Antiqua" w:hAnsi="Book Antiqua" w:cs="Book Antiqua"/>
          <w:b w:val="0"/>
          <w:color w:val="000000"/>
          <w:sz w:val="24"/>
        </w:rPr>
        <w:t></w:t>
      </w:r>
      <w:r w:rsidRPr="00C54819">
        <w:rPr>
          <w:rFonts w:ascii="Book Antiqua" w:hAnsi="Book Antiqua"/>
          <w:b w:val="0"/>
          <w:color w:val="000000"/>
          <w:sz w:val="24"/>
        </w:rPr>
        <w:t>exon2</w:t>
      </w:r>
      <w:r w:rsidRPr="00C54819">
        <w:rPr>
          <w:rFonts w:ascii="Book Antiqua" w:hAnsi="Book Antiqua"/>
          <w:b w:val="0"/>
          <w:color w:val="000000"/>
          <w:sz w:val="24"/>
          <w:lang w:eastAsia="ja-JP"/>
        </w:rPr>
        <w:t>)</w:t>
      </w:r>
      <w:r w:rsidRPr="00C54819">
        <w:rPr>
          <w:rFonts w:ascii="Book Antiqua" w:hAnsi="Book Antiqua"/>
          <w:b w:val="0"/>
          <w:color w:val="000000"/>
          <w:sz w:val="24"/>
        </w:rPr>
        <w:t xml:space="preserve"> activates not only </w:t>
      </w:r>
      <w:r w:rsidRPr="00C54819">
        <w:rPr>
          <w:rFonts w:ascii="Book Antiqua" w:hAnsi="Book Antiqua"/>
          <w:b w:val="0"/>
          <w:i/>
          <w:color w:val="000000"/>
          <w:sz w:val="24"/>
        </w:rPr>
        <w:t>c-</w:t>
      </w:r>
      <w:proofErr w:type="spellStart"/>
      <w:r w:rsidRPr="00C54819">
        <w:rPr>
          <w:rFonts w:ascii="Book Antiqua" w:hAnsi="Book Antiqua"/>
          <w:b w:val="0"/>
          <w:i/>
          <w:color w:val="000000"/>
          <w:sz w:val="24"/>
        </w:rPr>
        <w:t>myc</w:t>
      </w:r>
      <w:proofErr w:type="spellEnd"/>
      <w:r w:rsidRPr="00C54819">
        <w:rPr>
          <w:rFonts w:ascii="Book Antiqua" w:hAnsi="Book Antiqua"/>
          <w:b w:val="0"/>
          <w:color w:val="000000"/>
          <w:sz w:val="24"/>
        </w:rPr>
        <w:t xml:space="preserve"> transcription but also 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protein expression in </w:t>
      </w:r>
      <w:proofErr w:type="spellStart"/>
      <w:r w:rsidRPr="00C54819">
        <w:rPr>
          <w:rFonts w:ascii="Book Antiqua" w:hAnsi="Book Antiqua"/>
          <w:b w:val="0"/>
          <w:color w:val="000000"/>
          <w:sz w:val="24"/>
        </w:rPr>
        <w:t>HeLa</w:t>
      </w:r>
      <w:proofErr w:type="spellEnd"/>
      <w:r w:rsidRPr="00C54819">
        <w:rPr>
          <w:rFonts w:ascii="Book Antiqua" w:hAnsi="Book Antiqua"/>
          <w:b w:val="0"/>
          <w:color w:val="000000"/>
          <w:sz w:val="24"/>
        </w:rPr>
        <w:t xml:space="preserve"> cells</w:t>
      </w:r>
      <w:r w:rsidRPr="00C54819">
        <w:rPr>
          <w:rFonts w:ascii="Book Antiqua" w:hAnsi="Book Antiqua"/>
          <w:b w:val="0"/>
          <w:color w:val="000000"/>
          <w:sz w:val="24"/>
          <w:vertAlign w:val="superscript"/>
          <w:lang w:eastAsia="ja-JP"/>
        </w:rPr>
        <w:t>[8]</w:t>
      </w:r>
      <w:r w:rsidRPr="00C54819">
        <w:rPr>
          <w:rFonts w:ascii="Book Antiqua" w:hAnsi="Book Antiqua"/>
          <w:b w:val="0"/>
          <w:color w:val="000000"/>
          <w:sz w:val="24"/>
        </w:rPr>
        <w:t>. However, the extent of 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protein activation by Ad–FIR</w:t>
      </w:r>
      <w:r w:rsidRPr="00C54819">
        <w:rPr>
          <w:rFonts w:ascii="Book Antiqua" w:hAnsi="Book Antiqua" w:cs="Book Antiqua"/>
          <w:b w:val="0"/>
          <w:color w:val="000000"/>
          <w:sz w:val="24"/>
        </w:rPr>
        <w:t></w:t>
      </w:r>
      <w:r w:rsidRPr="00C54819">
        <w:rPr>
          <w:rFonts w:ascii="Book Antiqua" w:hAnsi="Book Antiqua"/>
          <w:b w:val="0"/>
          <w:color w:val="000000"/>
          <w:sz w:val="24"/>
        </w:rPr>
        <w:t xml:space="preserve">exon2, evaluated by </w:t>
      </w:r>
      <w:r w:rsidRPr="00C54819">
        <w:rPr>
          <w:rFonts w:ascii="Book Antiqua" w:hAnsi="Book Antiqua"/>
          <w:b w:val="0"/>
          <w:color w:val="000000"/>
          <w:sz w:val="24"/>
          <w:lang w:eastAsia="ja-JP"/>
        </w:rPr>
        <w:t>w</w:t>
      </w:r>
      <w:r w:rsidRPr="00C54819">
        <w:rPr>
          <w:rFonts w:ascii="Book Antiqua" w:hAnsi="Book Antiqua"/>
          <w:b w:val="0"/>
          <w:color w:val="000000"/>
          <w:sz w:val="24"/>
        </w:rPr>
        <w:t xml:space="preserve">estern blot analysis, was too distinctive to be explained solely by </w:t>
      </w:r>
      <w:r w:rsidRPr="00C54819">
        <w:rPr>
          <w:rFonts w:ascii="Book Antiqua" w:hAnsi="Book Antiqua"/>
          <w:b w:val="0"/>
          <w:i/>
          <w:color w:val="000000"/>
          <w:sz w:val="24"/>
        </w:rPr>
        <w:t>c-</w:t>
      </w:r>
      <w:proofErr w:type="spellStart"/>
      <w:r w:rsidRPr="00C54819">
        <w:rPr>
          <w:rFonts w:ascii="Book Antiqua" w:hAnsi="Book Antiqua"/>
          <w:b w:val="0"/>
          <w:i/>
          <w:color w:val="000000"/>
          <w:sz w:val="24"/>
        </w:rPr>
        <w:t>myc</w:t>
      </w:r>
      <w:proofErr w:type="spellEnd"/>
      <w:r w:rsidRPr="00C54819">
        <w:rPr>
          <w:rFonts w:ascii="Book Antiqua" w:hAnsi="Book Antiqua"/>
          <w:b w:val="0"/>
          <w:color w:val="000000"/>
          <w:sz w:val="24"/>
        </w:rPr>
        <w:t xml:space="preserve"> transcription activation</w:t>
      </w:r>
      <w:r w:rsidRPr="00C54819">
        <w:rPr>
          <w:rFonts w:ascii="Book Antiqua" w:hAnsi="Book Antiqua"/>
          <w:b w:val="0"/>
          <w:color w:val="000000"/>
          <w:sz w:val="24"/>
          <w:vertAlign w:val="superscript"/>
          <w:lang w:eastAsia="ja-JP"/>
        </w:rPr>
        <w:t>[8]</w:t>
      </w:r>
      <w:r w:rsidRPr="00C54819">
        <w:rPr>
          <w:rFonts w:ascii="Book Antiqua" w:hAnsi="Book Antiqua"/>
          <w:b w:val="0"/>
          <w:color w:val="000000"/>
          <w:sz w:val="24"/>
        </w:rPr>
        <w:t>. Therefore, we hypothesized that 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protein should be modified by Ad–FIR</w:t>
      </w:r>
      <w:r w:rsidRPr="00C54819">
        <w:rPr>
          <w:rFonts w:ascii="Book Antiqua" w:hAnsi="Book Antiqua" w:cs="Book Antiqua"/>
          <w:b w:val="0"/>
          <w:color w:val="000000"/>
          <w:sz w:val="24"/>
        </w:rPr>
        <w:t></w:t>
      </w:r>
      <w:r w:rsidRPr="00C54819">
        <w:rPr>
          <w:rFonts w:ascii="Book Antiqua" w:hAnsi="Book Antiqua"/>
          <w:b w:val="0"/>
          <w:color w:val="000000"/>
          <w:sz w:val="24"/>
        </w:rPr>
        <w:t xml:space="preserve">exon2 to be more stable. </w:t>
      </w:r>
      <w:r w:rsidRPr="00C54819">
        <w:rPr>
          <w:rFonts w:ascii="Book Antiqua" w:hAnsi="Book Antiqua"/>
          <w:b w:val="0"/>
          <w:color w:val="000000"/>
          <w:sz w:val="24"/>
          <w:lang w:eastAsia="ja-JP"/>
        </w:rPr>
        <w:t xml:space="preserve">Actually, </w:t>
      </w:r>
      <w:r w:rsidRPr="00C54819">
        <w:rPr>
          <w:rFonts w:ascii="Book Antiqua" w:hAnsi="Book Antiqua"/>
          <w:b w:val="0"/>
          <w:bCs w:val="0"/>
          <w:color w:val="000000"/>
          <w:sz w:val="24"/>
        </w:rPr>
        <w:t>Ad–FIR</w:t>
      </w:r>
      <w:r w:rsidRPr="00C54819">
        <w:rPr>
          <w:rFonts w:ascii="Book Antiqua" w:hAnsi="Book Antiqua" w:cs="Book Antiqua"/>
          <w:b w:val="0"/>
          <w:color w:val="000000"/>
          <w:sz w:val="24"/>
        </w:rPr>
        <w:t></w:t>
      </w:r>
      <w:r w:rsidRPr="00C54819">
        <w:rPr>
          <w:rFonts w:ascii="Book Antiqua" w:hAnsi="Book Antiqua"/>
          <w:b w:val="0"/>
          <w:bCs w:val="0"/>
          <w:color w:val="000000"/>
          <w:sz w:val="24"/>
        </w:rPr>
        <w:t>exon2 expression leads to increased levels of c-</w:t>
      </w:r>
      <w:proofErr w:type="spellStart"/>
      <w:r w:rsidRPr="00C54819">
        <w:rPr>
          <w:rFonts w:ascii="Book Antiqua" w:hAnsi="Book Antiqua"/>
          <w:b w:val="0"/>
          <w:bCs w:val="0"/>
          <w:color w:val="000000"/>
          <w:sz w:val="24"/>
        </w:rPr>
        <w:t>Myc</w:t>
      </w:r>
      <w:proofErr w:type="spellEnd"/>
      <w:r w:rsidRPr="00C54819">
        <w:rPr>
          <w:rFonts w:ascii="Book Antiqua" w:hAnsi="Book Antiqua"/>
          <w:b w:val="0"/>
          <w:bCs w:val="0"/>
          <w:color w:val="000000"/>
          <w:sz w:val="24"/>
        </w:rPr>
        <w:t xml:space="preserve"> </w:t>
      </w:r>
      <w:proofErr w:type="spellStart"/>
      <w:r w:rsidRPr="00C54819">
        <w:rPr>
          <w:rFonts w:ascii="Book Antiqua" w:hAnsi="Book Antiqua"/>
          <w:b w:val="0"/>
          <w:bCs w:val="0"/>
          <w:color w:val="000000"/>
          <w:sz w:val="24"/>
        </w:rPr>
        <w:t>phosphorylated</w:t>
      </w:r>
      <w:proofErr w:type="spellEnd"/>
      <w:r w:rsidRPr="00C54819">
        <w:rPr>
          <w:rFonts w:ascii="Book Antiqua" w:hAnsi="Book Antiqua"/>
          <w:b w:val="0"/>
          <w:bCs w:val="0"/>
          <w:color w:val="000000"/>
          <w:sz w:val="24"/>
        </w:rPr>
        <w:t xml:space="preserve"> at</w:t>
      </w:r>
      <w:r w:rsidRPr="00C54819">
        <w:rPr>
          <w:rFonts w:ascii="Book Antiqua" w:hAnsi="Book Antiqua"/>
          <w:b w:val="0"/>
          <w:bCs w:val="0"/>
          <w:color w:val="000000"/>
          <w:sz w:val="24"/>
          <w:lang w:eastAsia="ja-JP"/>
        </w:rPr>
        <w:t xml:space="preserve"> </w:t>
      </w:r>
      <w:r w:rsidRPr="00C54819">
        <w:rPr>
          <w:rFonts w:ascii="Book Antiqua" w:hAnsi="Book Antiqua"/>
          <w:b w:val="0"/>
          <w:bCs w:val="0"/>
          <w:color w:val="000000"/>
          <w:sz w:val="24"/>
        </w:rPr>
        <w:t>Ser62</w:t>
      </w:r>
      <w:r w:rsidRPr="00C54819">
        <w:rPr>
          <w:rFonts w:ascii="Book Antiqua" w:hAnsi="Book Antiqua"/>
          <w:b w:val="0"/>
          <w:bCs w:val="0"/>
          <w:color w:val="000000"/>
          <w:sz w:val="24"/>
          <w:lang w:eastAsia="ja-JP"/>
        </w:rPr>
        <w:t xml:space="preserve"> (data not shown)</w:t>
      </w:r>
      <w:r w:rsidRPr="00C54819">
        <w:rPr>
          <w:rFonts w:ascii="Book Antiqua" w:hAnsi="Book Antiqua"/>
          <w:b w:val="0"/>
          <w:bCs w:val="0"/>
          <w:color w:val="000000"/>
          <w:sz w:val="24"/>
        </w:rPr>
        <w:t>, indicating that stable c-</w:t>
      </w:r>
      <w:proofErr w:type="spellStart"/>
      <w:r w:rsidRPr="00C54819">
        <w:rPr>
          <w:rFonts w:ascii="Book Antiqua" w:hAnsi="Book Antiqua"/>
          <w:b w:val="0"/>
          <w:bCs w:val="0"/>
          <w:color w:val="000000"/>
          <w:sz w:val="24"/>
        </w:rPr>
        <w:t>Myc</w:t>
      </w:r>
      <w:proofErr w:type="spellEnd"/>
      <w:r w:rsidRPr="00C54819">
        <w:rPr>
          <w:rFonts w:ascii="Book Antiqua" w:hAnsi="Book Antiqua"/>
          <w:b w:val="0"/>
          <w:bCs w:val="0"/>
          <w:color w:val="000000"/>
          <w:sz w:val="24"/>
        </w:rPr>
        <w:t xml:space="preserve"> </w:t>
      </w:r>
      <w:r w:rsidRPr="00C54819">
        <w:rPr>
          <w:rFonts w:ascii="Book Antiqua" w:hAnsi="Book Antiqua"/>
          <w:b w:val="0"/>
          <w:bCs w:val="0"/>
          <w:color w:val="000000"/>
          <w:sz w:val="24"/>
        </w:rPr>
        <w:lastRenderedPageBreak/>
        <w:t>protein accumulates in cells</w:t>
      </w:r>
      <w:r w:rsidRPr="00C54819">
        <w:rPr>
          <w:rFonts w:ascii="Book Antiqua" w:hAnsi="Book Antiqua"/>
          <w:b w:val="0"/>
          <w:bCs w:val="0"/>
          <w:color w:val="000000"/>
          <w:sz w:val="24"/>
          <w:vertAlign w:val="superscript"/>
          <w:lang w:eastAsia="ja-JP"/>
        </w:rPr>
        <w:t>[</w:t>
      </w:r>
      <w:r w:rsidRPr="00C54819">
        <w:rPr>
          <w:rFonts w:ascii="Book Antiqua" w:hAnsi="Book Antiqua"/>
          <w:b w:val="0"/>
          <w:color w:val="000000"/>
          <w:sz w:val="24"/>
          <w:vertAlign w:val="superscript"/>
          <w:lang w:eastAsia="ja-JP"/>
        </w:rPr>
        <w:t>30</w:t>
      </w:r>
      <w:r w:rsidRPr="00C54819">
        <w:rPr>
          <w:rFonts w:ascii="Book Antiqua" w:hAnsi="Book Antiqua"/>
          <w:b w:val="0"/>
          <w:color w:val="000000"/>
          <w:sz w:val="24"/>
          <w:vertAlign w:val="superscript"/>
        </w:rPr>
        <w:t>,</w:t>
      </w:r>
      <w:r w:rsidRPr="00C54819">
        <w:rPr>
          <w:rFonts w:ascii="Book Antiqua" w:hAnsi="Book Antiqua"/>
          <w:b w:val="0"/>
          <w:color w:val="000000"/>
          <w:sz w:val="24"/>
          <w:vertAlign w:val="superscript"/>
          <w:lang w:eastAsia="ja-JP"/>
        </w:rPr>
        <w:t>31</w:t>
      </w:r>
      <w:r w:rsidRPr="00C54819">
        <w:rPr>
          <w:rFonts w:ascii="Book Antiqua" w:hAnsi="Book Antiqua"/>
          <w:b w:val="0"/>
          <w:bCs w:val="0"/>
          <w:color w:val="000000"/>
          <w:sz w:val="24"/>
          <w:vertAlign w:val="superscript"/>
          <w:lang w:eastAsia="ja-JP"/>
        </w:rPr>
        <w:t>]</w:t>
      </w:r>
      <w:r w:rsidRPr="00C54819">
        <w:rPr>
          <w:rFonts w:ascii="Book Antiqua" w:hAnsi="Book Antiqua"/>
          <w:b w:val="0"/>
          <w:bCs w:val="0"/>
          <w:color w:val="000000"/>
          <w:sz w:val="24"/>
        </w:rPr>
        <w:t xml:space="preserve">. </w:t>
      </w:r>
      <w:r w:rsidRPr="00C54819">
        <w:rPr>
          <w:rFonts w:ascii="Book Antiqua" w:hAnsi="Book Antiqua"/>
          <w:b w:val="0"/>
          <w:bCs w:val="0"/>
          <w:color w:val="000000"/>
          <w:sz w:val="24"/>
          <w:lang w:eastAsia="ja-JP"/>
        </w:rPr>
        <w:t xml:space="preserve">As reported previously, SAP155 </w:t>
      </w:r>
      <w:proofErr w:type="spellStart"/>
      <w:r w:rsidRPr="00C54819">
        <w:rPr>
          <w:rFonts w:ascii="Book Antiqua" w:hAnsi="Book Antiqua"/>
          <w:b w:val="0"/>
          <w:bCs w:val="0"/>
          <w:color w:val="000000"/>
          <w:sz w:val="24"/>
          <w:lang w:eastAsia="ja-JP"/>
        </w:rPr>
        <w:t>siRNA</w:t>
      </w:r>
      <w:proofErr w:type="spellEnd"/>
      <w:r w:rsidRPr="00C54819">
        <w:rPr>
          <w:rFonts w:ascii="Book Antiqua" w:hAnsi="Book Antiqua"/>
          <w:b w:val="0"/>
          <w:bCs w:val="0"/>
          <w:color w:val="000000"/>
          <w:sz w:val="24"/>
          <w:lang w:eastAsia="ja-JP"/>
        </w:rPr>
        <w:t xml:space="preserve"> inhibited FIR pre-mRNA splicing and generates </w:t>
      </w:r>
      <w:r w:rsidRPr="00C54819">
        <w:rPr>
          <w:rFonts w:ascii="Book Antiqua" w:hAnsi="Book Antiqua"/>
          <w:b w:val="0"/>
          <w:color w:val="000000"/>
          <w:sz w:val="24"/>
        </w:rPr>
        <w:t>FIR</w:t>
      </w:r>
      <w:r w:rsidRPr="00C54819">
        <w:rPr>
          <w:rFonts w:ascii="Book Antiqua" w:hAnsi="Book Antiqua" w:cs="Book Antiqua"/>
          <w:b w:val="0"/>
          <w:color w:val="000000"/>
          <w:sz w:val="24"/>
        </w:rPr>
        <w:t></w:t>
      </w:r>
      <w:r w:rsidRPr="00C54819">
        <w:rPr>
          <w:rFonts w:ascii="Book Antiqua" w:hAnsi="Book Antiqua"/>
          <w:b w:val="0"/>
          <w:color w:val="000000"/>
          <w:sz w:val="24"/>
        </w:rPr>
        <w:t>exon2</w:t>
      </w:r>
      <w:r w:rsidRPr="00C54819">
        <w:rPr>
          <w:rFonts w:ascii="Book Antiqua" w:hAnsi="Book Antiqua"/>
          <w:b w:val="0"/>
          <w:bCs w:val="0"/>
          <w:color w:val="000000"/>
          <w:sz w:val="24"/>
          <w:vertAlign w:val="superscript"/>
          <w:lang w:eastAsia="ja-JP"/>
        </w:rPr>
        <w:t>[8,9]</w:t>
      </w:r>
      <w:r w:rsidRPr="00C54819">
        <w:rPr>
          <w:rFonts w:ascii="Book Antiqua" w:hAnsi="Book Antiqua"/>
          <w:b w:val="0"/>
          <w:color w:val="000000"/>
          <w:sz w:val="24"/>
          <w:lang w:eastAsia="ja-JP"/>
        </w:rPr>
        <w:t xml:space="preserve">. In fact, </w:t>
      </w:r>
      <w:r w:rsidRPr="00C54819">
        <w:rPr>
          <w:rFonts w:ascii="Book Antiqua" w:hAnsi="Book Antiqua"/>
          <w:b w:val="0"/>
          <w:bCs w:val="0"/>
          <w:color w:val="000000"/>
          <w:sz w:val="24"/>
          <w:lang w:eastAsia="ja-JP"/>
        </w:rPr>
        <w:t xml:space="preserve">SAP155 </w:t>
      </w:r>
      <w:proofErr w:type="spellStart"/>
      <w:r w:rsidRPr="00C54819">
        <w:rPr>
          <w:rFonts w:ascii="Book Antiqua" w:hAnsi="Book Antiqua"/>
          <w:b w:val="0"/>
          <w:bCs w:val="0"/>
          <w:color w:val="000000"/>
          <w:sz w:val="24"/>
          <w:lang w:eastAsia="ja-JP"/>
        </w:rPr>
        <w:t>siRNA</w:t>
      </w:r>
      <w:proofErr w:type="spellEnd"/>
      <w:r w:rsidRPr="00C54819">
        <w:rPr>
          <w:rFonts w:ascii="Book Antiqua" w:hAnsi="Book Antiqua"/>
          <w:b w:val="0"/>
          <w:bCs w:val="0"/>
          <w:color w:val="000000"/>
          <w:sz w:val="24"/>
          <w:lang w:eastAsia="ja-JP"/>
        </w:rPr>
        <w:t xml:space="preserve"> </w:t>
      </w:r>
      <w:r w:rsidRPr="00C54819">
        <w:rPr>
          <w:rFonts w:ascii="Book Antiqua" w:hAnsi="Book Antiqua"/>
          <w:b w:val="0"/>
          <w:bCs w:val="0"/>
          <w:color w:val="000000"/>
          <w:sz w:val="24"/>
        </w:rPr>
        <w:t>increased levels of c-</w:t>
      </w:r>
      <w:proofErr w:type="spellStart"/>
      <w:r w:rsidRPr="00C54819">
        <w:rPr>
          <w:rFonts w:ascii="Book Antiqua" w:hAnsi="Book Antiqua"/>
          <w:b w:val="0"/>
          <w:bCs w:val="0"/>
          <w:color w:val="000000"/>
          <w:sz w:val="24"/>
        </w:rPr>
        <w:t>Myc</w:t>
      </w:r>
      <w:proofErr w:type="spellEnd"/>
      <w:r w:rsidRPr="00C54819">
        <w:rPr>
          <w:rFonts w:ascii="Book Antiqua" w:hAnsi="Book Antiqua"/>
          <w:b w:val="0"/>
          <w:bCs w:val="0"/>
          <w:color w:val="000000"/>
          <w:sz w:val="24"/>
        </w:rPr>
        <w:t xml:space="preserve"> </w:t>
      </w:r>
      <w:proofErr w:type="spellStart"/>
      <w:r w:rsidRPr="00C54819">
        <w:rPr>
          <w:rFonts w:ascii="Book Antiqua" w:hAnsi="Book Antiqua"/>
          <w:b w:val="0"/>
          <w:bCs w:val="0"/>
          <w:color w:val="000000"/>
          <w:sz w:val="24"/>
        </w:rPr>
        <w:t>phosphorylated</w:t>
      </w:r>
      <w:proofErr w:type="spellEnd"/>
      <w:r w:rsidRPr="00C54819">
        <w:rPr>
          <w:rFonts w:ascii="Book Antiqua" w:hAnsi="Book Antiqua"/>
          <w:b w:val="0"/>
          <w:bCs w:val="0"/>
          <w:color w:val="000000"/>
          <w:sz w:val="24"/>
        </w:rPr>
        <w:t xml:space="preserve"> at</w:t>
      </w:r>
      <w:r w:rsidRPr="00C54819">
        <w:rPr>
          <w:rFonts w:ascii="Book Antiqua" w:hAnsi="Book Antiqua"/>
          <w:b w:val="0"/>
          <w:bCs w:val="0"/>
          <w:color w:val="000000"/>
          <w:sz w:val="24"/>
          <w:lang w:eastAsia="ja-JP"/>
        </w:rPr>
        <w:t xml:space="preserve"> </w:t>
      </w:r>
      <w:r w:rsidRPr="00C54819">
        <w:rPr>
          <w:rFonts w:ascii="Book Antiqua" w:hAnsi="Book Antiqua"/>
          <w:b w:val="0"/>
          <w:bCs w:val="0"/>
          <w:color w:val="000000"/>
          <w:sz w:val="24"/>
        </w:rPr>
        <w:t>Ser62</w:t>
      </w:r>
      <w:r w:rsidRPr="00C54819">
        <w:rPr>
          <w:rFonts w:ascii="Book Antiqua" w:hAnsi="Book Antiqua"/>
          <w:b w:val="0"/>
          <w:bCs w:val="0"/>
          <w:color w:val="000000"/>
          <w:sz w:val="24"/>
          <w:lang w:eastAsia="ja-JP"/>
        </w:rPr>
        <w:t xml:space="preserve"> as </w:t>
      </w:r>
      <w:r w:rsidRPr="00C54819">
        <w:rPr>
          <w:rFonts w:ascii="Book Antiqua" w:hAnsi="Book Antiqua"/>
          <w:b w:val="0"/>
          <w:bCs w:val="0"/>
          <w:color w:val="000000"/>
          <w:sz w:val="24"/>
        </w:rPr>
        <w:t>Ad–FIR</w:t>
      </w:r>
      <w:r w:rsidRPr="00C54819">
        <w:rPr>
          <w:rFonts w:ascii="Book Antiqua" w:hAnsi="Book Antiqua" w:cs="Book Antiqua"/>
          <w:b w:val="0"/>
          <w:color w:val="000000"/>
          <w:sz w:val="24"/>
        </w:rPr>
        <w:t></w:t>
      </w:r>
      <w:r w:rsidRPr="00C54819">
        <w:rPr>
          <w:rFonts w:ascii="Book Antiqua" w:hAnsi="Book Antiqua"/>
          <w:b w:val="0"/>
          <w:bCs w:val="0"/>
          <w:color w:val="000000"/>
          <w:sz w:val="24"/>
        </w:rPr>
        <w:t>exon2</w:t>
      </w:r>
      <w:r w:rsidRPr="00C54819">
        <w:rPr>
          <w:rFonts w:ascii="Book Antiqua" w:hAnsi="Book Antiqua"/>
          <w:b w:val="0"/>
          <w:bCs w:val="0"/>
          <w:color w:val="000000"/>
          <w:sz w:val="24"/>
          <w:lang w:eastAsia="ja-JP"/>
        </w:rPr>
        <w:t xml:space="preserve"> (</w:t>
      </w:r>
      <w:r w:rsidRPr="00C54819">
        <w:rPr>
          <w:rFonts w:ascii="Book Antiqua" w:hAnsi="Book Antiqua"/>
          <w:b w:val="0"/>
          <w:color w:val="000000"/>
          <w:sz w:val="24"/>
        </w:rPr>
        <w:t>Figure</w:t>
      </w:r>
      <w:r w:rsidRPr="00C54819">
        <w:rPr>
          <w:rFonts w:ascii="Book Antiqua" w:eastAsia="宋体" w:hAnsi="Book Antiqua"/>
          <w:b w:val="0"/>
          <w:color w:val="000000"/>
          <w:sz w:val="24"/>
          <w:lang w:eastAsia="zh-CN"/>
        </w:rPr>
        <w:t xml:space="preserve"> 6</w:t>
      </w:r>
      <w:r w:rsidRPr="00C54819">
        <w:rPr>
          <w:rFonts w:ascii="Book Antiqua" w:hAnsi="Book Antiqua"/>
          <w:b w:val="0"/>
          <w:color w:val="000000"/>
          <w:sz w:val="24"/>
          <w:lang w:eastAsia="ja-JP"/>
        </w:rPr>
        <w:t>A</w:t>
      </w:r>
      <w:r w:rsidRPr="00C54819">
        <w:rPr>
          <w:rFonts w:ascii="Book Antiqua" w:hAnsi="Book Antiqua"/>
          <w:b w:val="0"/>
          <w:bCs w:val="0"/>
          <w:color w:val="000000"/>
          <w:sz w:val="24"/>
          <w:lang w:eastAsia="ja-JP"/>
        </w:rPr>
        <w:t xml:space="preserve">). </w:t>
      </w:r>
      <w:r w:rsidRPr="00C54819">
        <w:rPr>
          <w:rFonts w:ascii="Book Antiqua" w:hAnsi="Book Antiqua"/>
          <w:b w:val="0"/>
          <w:bCs w:val="0"/>
          <w:color w:val="000000"/>
          <w:sz w:val="24"/>
        </w:rPr>
        <w:t>In other words, Ad–FIR</w:t>
      </w:r>
      <w:r w:rsidRPr="00C54819">
        <w:rPr>
          <w:rFonts w:ascii="Book Antiqua" w:hAnsi="Book Antiqua" w:cs="Book Antiqua"/>
          <w:b w:val="0"/>
          <w:color w:val="000000"/>
          <w:sz w:val="24"/>
        </w:rPr>
        <w:t></w:t>
      </w:r>
      <w:r w:rsidRPr="00C54819">
        <w:rPr>
          <w:rFonts w:ascii="Book Antiqua" w:hAnsi="Book Antiqua"/>
          <w:b w:val="0"/>
          <w:bCs w:val="0"/>
          <w:color w:val="000000"/>
          <w:sz w:val="24"/>
        </w:rPr>
        <w:t xml:space="preserve">exon2, which lacks the transcriptional repressor domain, directly or indirectly activated </w:t>
      </w:r>
      <w:r w:rsidRPr="00C54819">
        <w:rPr>
          <w:rFonts w:ascii="Book Antiqua" w:hAnsi="Book Antiqua"/>
          <w:b w:val="0"/>
          <w:bCs w:val="0"/>
          <w:i/>
          <w:color w:val="000000"/>
          <w:sz w:val="24"/>
        </w:rPr>
        <w:t>c-</w:t>
      </w:r>
      <w:proofErr w:type="spellStart"/>
      <w:r w:rsidRPr="00C54819">
        <w:rPr>
          <w:rFonts w:ascii="Book Antiqua" w:hAnsi="Book Antiqua"/>
          <w:b w:val="0"/>
          <w:bCs w:val="0"/>
          <w:i/>
          <w:color w:val="000000"/>
          <w:sz w:val="24"/>
        </w:rPr>
        <w:t>myc</w:t>
      </w:r>
      <w:proofErr w:type="spellEnd"/>
      <w:r w:rsidRPr="00C54819">
        <w:rPr>
          <w:rFonts w:ascii="Book Antiqua" w:hAnsi="Book Antiqua"/>
          <w:b w:val="0"/>
          <w:bCs w:val="0"/>
          <w:color w:val="000000"/>
          <w:sz w:val="24"/>
        </w:rPr>
        <w:t xml:space="preserve"> expression not only through transcription but also through protein level, suggesting that FIR</w:t>
      </w:r>
      <w:r w:rsidRPr="00C54819">
        <w:rPr>
          <w:rFonts w:ascii="Book Antiqua" w:hAnsi="Book Antiqua" w:cs="Book Antiqua"/>
          <w:b w:val="0"/>
          <w:color w:val="000000"/>
          <w:sz w:val="24"/>
        </w:rPr>
        <w:t></w:t>
      </w:r>
      <w:r w:rsidRPr="00C54819">
        <w:rPr>
          <w:rFonts w:ascii="Book Antiqua" w:hAnsi="Book Antiqua"/>
          <w:b w:val="0"/>
          <w:bCs w:val="0"/>
          <w:color w:val="000000"/>
          <w:sz w:val="24"/>
        </w:rPr>
        <w:t xml:space="preserve">exon2 acts opposite to the repressor function </w:t>
      </w:r>
      <w:r w:rsidRPr="00C54819">
        <w:rPr>
          <w:rFonts w:ascii="Book Antiqua" w:hAnsi="Book Antiqua"/>
          <w:b w:val="0"/>
          <w:bCs w:val="0"/>
          <w:color w:val="000000"/>
          <w:sz w:val="24"/>
          <w:lang w:eastAsia="ja-JP"/>
        </w:rPr>
        <w:t>by</w:t>
      </w:r>
      <w:r w:rsidRPr="00C54819">
        <w:rPr>
          <w:rFonts w:ascii="Book Antiqua" w:hAnsi="Book Antiqua"/>
          <w:b w:val="0"/>
          <w:bCs w:val="0"/>
          <w:color w:val="000000"/>
          <w:sz w:val="24"/>
        </w:rPr>
        <w:t xml:space="preserve"> FIR</w:t>
      </w:r>
      <w:r w:rsidRPr="00C54819">
        <w:rPr>
          <w:rFonts w:ascii="Book Antiqua" w:hAnsi="Book Antiqua"/>
          <w:b w:val="0"/>
          <w:color w:val="000000"/>
          <w:sz w:val="24"/>
          <w:vertAlign w:val="superscript"/>
          <w:lang w:eastAsia="ja-JP"/>
        </w:rPr>
        <w:t>[8]</w:t>
      </w:r>
      <w:r w:rsidRPr="00C54819">
        <w:rPr>
          <w:rFonts w:ascii="Book Antiqua" w:hAnsi="Book Antiqua"/>
          <w:b w:val="0"/>
          <w:bCs w:val="0"/>
          <w:color w:val="000000"/>
          <w:sz w:val="24"/>
        </w:rPr>
        <w:t>.</w:t>
      </w:r>
      <w:r w:rsidRPr="00C54819">
        <w:rPr>
          <w:rFonts w:ascii="Book Antiqua" w:hAnsi="Book Antiqua"/>
          <w:b w:val="0"/>
          <w:bCs w:val="0"/>
          <w:color w:val="000000"/>
          <w:sz w:val="24"/>
          <w:lang w:eastAsia="ja-JP"/>
        </w:rPr>
        <w:t xml:space="preserve"> </w:t>
      </w:r>
    </w:p>
    <w:p w:rsidR="00B53DB1" w:rsidRPr="00C54819" w:rsidRDefault="00B53DB1" w:rsidP="00D873B1">
      <w:pPr>
        <w:pStyle w:val="a3"/>
        <w:tabs>
          <w:tab w:val="left" w:pos="9450"/>
        </w:tabs>
        <w:spacing w:line="360" w:lineRule="auto"/>
        <w:ind w:firstLineChars="200" w:firstLine="480"/>
        <w:rPr>
          <w:rFonts w:ascii="Book Antiqua" w:hAnsi="Book Antiqua"/>
          <w:b w:val="0"/>
          <w:color w:val="000000"/>
          <w:sz w:val="24"/>
          <w:lang w:eastAsia="ja-JP"/>
        </w:rPr>
      </w:pPr>
      <w:r w:rsidRPr="00C54819">
        <w:rPr>
          <w:rFonts w:ascii="Book Antiqua" w:hAnsi="Book Antiqua"/>
          <w:b w:val="0"/>
          <w:bCs w:val="0"/>
          <w:color w:val="000000"/>
          <w:sz w:val="24"/>
          <w:lang w:eastAsia="ja-JP"/>
        </w:rPr>
        <w:t xml:space="preserve">In this study, </w:t>
      </w:r>
      <w:r w:rsidRPr="00C54819">
        <w:rPr>
          <w:rFonts w:ascii="Book Antiqua" w:hAnsi="Book Antiqua"/>
          <w:b w:val="0"/>
          <w:color w:val="000000"/>
          <w:sz w:val="24"/>
          <w:lang w:eastAsia="ja-JP"/>
        </w:rPr>
        <w:t>t</w:t>
      </w:r>
      <w:r w:rsidRPr="00C54819">
        <w:rPr>
          <w:rFonts w:ascii="Book Antiqua" w:hAnsi="Book Antiqua"/>
          <w:b w:val="0"/>
          <w:color w:val="000000"/>
          <w:sz w:val="24"/>
        </w:rPr>
        <w:t xml:space="preserve">he effect of </w:t>
      </w:r>
      <w:proofErr w:type="spellStart"/>
      <w:r w:rsidRPr="00C54819">
        <w:rPr>
          <w:rFonts w:ascii="Book Antiqua" w:hAnsi="Book Antiqua"/>
          <w:b w:val="0"/>
          <w:color w:val="000000"/>
          <w:sz w:val="24"/>
        </w:rPr>
        <w:t>SeV/</w:t>
      </w:r>
      <w:r w:rsidRPr="00C54819">
        <w:rPr>
          <w:rFonts w:ascii="Book Antiqua" w:hAnsi="Book Antiqua"/>
          <w:b w:val="0"/>
          <w:color w:val="000000"/>
          <w:sz w:val="24"/>
          <w:lang w:eastAsia="ja-JP"/>
        </w:rPr>
        <w:t>d</w:t>
      </w:r>
      <w:r w:rsidRPr="00C54819">
        <w:rPr>
          <w:rFonts w:ascii="Book Antiqua" w:hAnsi="Book Antiqua"/>
          <w:b w:val="0"/>
          <w:color w:val="000000"/>
          <w:sz w:val="24"/>
        </w:rPr>
        <w:t>F/FIR</w:t>
      </w:r>
      <w:proofErr w:type="spellEnd"/>
      <w:r w:rsidRPr="00C54819">
        <w:rPr>
          <w:rFonts w:ascii="Book Antiqua" w:hAnsi="Book Antiqua"/>
          <w:b w:val="0"/>
          <w:color w:val="000000"/>
          <w:sz w:val="24"/>
        </w:rPr>
        <w:t xml:space="preserve"> was examined whether </w:t>
      </w:r>
      <w:r w:rsidRPr="00C54819">
        <w:rPr>
          <w:rFonts w:ascii="Book Antiqua" w:hAnsi="Book Antiqua"/>
          <w:b w:val="0"/>
          <w:color w:val="000000"/>
          <w:sz w:val="24"/>
          <w:lang w:eastAsia="ja-JP"/>
        </w:rPr>
        <w:t xml:space="preserve">it suppresses </w:t>
      </w:r>
      <w:r w:rsidRPr="00C54819">
        <w:rPr>
          <w:rFonts w:ascii="Book Antiqua" w:hAnsi="Book Antiqua"/>
          <w:b w:val="0"/>
          <w:color w:val="000000"/>
          <w:sz w:val="24"/>
        </w:rPr>
        <w:t xml:space="preserve">the increase </w:t>
      </w:r>
      <w:r w:rsidRPr="00C54819">
        <w:rPr>
          <w:rFonts w:ascii="Book Antiqua" w:hAnsi="Book Antiqua"/>
          <w:b w:val="0"/>
          <w:color w:val="000000"/>
          <w:sz w:val="24"/>
          <w:lang w:eastAsia="ja-JP"/>
        </w:rPr>
        <w:t>of</w:t>
      </w:r>
      <w:r w:rsidRPr="00C54819">
        <w:rPr>
          <w:rFonts w:ascii="Book Antiqua" w:hAnsi="Book Antiqua"/>
          <w:b w:val="0"/>
          <w:color w:val="000000"/>
          <w:sz w:val="24"/>
        </w:rPr>
        <w:t xml:space="preserve"> 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w:t>
      </w:r>
      <w:r w:rsidRPr="00C54819">
        <w:rPr>
          <w:rFonts w:ascii="Book Antiqua" w:hAnsi="Book Antiqua"/>
          <w:b w:val="0"/>
          <w:color w:val="000000"/>
          <w:sz w:val="24"/>
          <w:lang w:eastAsia="ja-JP"/>
        </w:rPr>
        <w:t>after</w:t>
      </w:r>
      <w:r w:rsidRPr="00C54819">
        <w:rPr>
          <w:rFonts w:ascii="Book Antiqua" w:hAnsi="Book Antiqua"/>
          <w:b w:val="0"/>
          <w:color w:val="000000"/>
          <w:sz w:val="24"/>
        </w:rPr>
        <w:t xml:space="preserve"> SSA treatment. </w:t>
      </w:r>
      <w:proofErr w:type="spellStart"/>
      <w:r w:rsidRPr="00C54819">
        <w:rPr>
          <w:rFonts w:ascii="Book Antiqua" w:hAnsi="Book Antiqua"/>
          <w:b w:val="0"/>
          <w:color w:val="000000"/>
          <w:sz w:val="24"/>
        </w:rPr>
        <w:t>SeV/</w:t>
      </w:r>
      <w:r w:rsidRPr="00C54819">
        <w:rPr>
          <w:rFonts w:ascii="Book Antiqua" w:hAnsi="Book Antiqua"/>
          <w:b w:val="0"/>
          <w:color w:val="000000"/>
          <w:sz w:val="24"/>
          <w:lang w:eastAsia="ja-JP"/>
        </w:rPr>
        <w:t>d</w:t>
      </w:r>
      <w:r w:rsidRPr="00C54819">
        <w:rPr>
          <w:rFonts w:ascii="Book Antiqua" w:hAnsi="Book Antiqua"/>
          <w:b w:val="0"/>
          <w:color w:val="000000"/>
          <w:sz w:val="24"/>
        </w:rPr>
        <w:t>F/FIR</w:t>
      </w:r>
      <w:proofErr w:type="spellEnd"/>
      <w:r w:rsidRPr="00C54819">
        <w:rPr>
          <w:rFonts w:ascii="Book Antiqua" w:hAnsi="Book Antiqua"/>
          <w:b w:val="0"/>
          <w:color w:val="000000"/>
          <w:sz w:val="24"/>
        </w:rPr>
        <w:t xml:space="preserve"> suppressed SSA-induced 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activation (Figure</w:t>
      </w:r>
      <w:r w:rsidRPr="00C54819">
        <w:rPr>
          <w:rFonts w:ascii="Book Antiqua" w:eastAsia="宋体" w:hAnsi="Book Antiqua"/>
          <w:b w:val="0"/>
          <w:color w:val="000000"/>
          <w:sz w:val="24"/>
          <w:lang w:eastAsia="zh-CN"/>
        </w:rPr>
        <w:t xml:space="preserve"> 6</w:t>
      </w:r>
      <w:r w:rsidRPr="00C54819">
        <w:rPr>
          <w:rFonts w:ascii="Book Antiqua" w:hAnsi="Book Antiqua"/>
          <w:b w:val="0"/>
          <w:color w:val="000000"/>
          <w:sz w:val="24"/>
          <w:lang w:eastAsia="ja-JP"/>
        </w:rPr>
        <w:t>B</w:t>
      </w:r>
      <w:r w:rsidRPr="00C54819">
        <w:rPr>
          <w:rFonts w:ascii="Book Antiqua" w:hAnsi="Book Antiqua"/>
          <w:b w:val="0"/>
          <w:color w:val="000000"/>
          <w:sz w:val="24"/>
        </w:rPr>
        <w:t>, compare lane 2 with lane 1) but not basal 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expression (Figure </w:t>
      </w:r>
      <w:r w:rsidRPr="00C54819">
        <w:rPr>
          <w:rFonts w:ascii="Book Antiqua" w:eastAsia="宋体" w:hAnsi="Book Antiqua"/>
          <w:b w:val="0"/>
          <w:color w:val="000000"/>
          <w:sz w:val="24"/>
          <w:lang w:eastAsia="zh-CN"/>
        </w:rPr>
        <w:t>6</w:t>
      </w:r>
      <w:r w:rsidRPr="00C54819">
        <w:rPr>
          <w:rFonts w:ascii="Book Antiqua" w:hAnsi="Book Antiqua"/>
          <w:b w:val="0"/>
          <w:color w:val="000000"/>
          <w:sz w:val="24"/>
          <w:lang w:eastAsia="ja-JP"/>
        </w:rPr>
        <w:t>B</w:t>
      </w:r>
      <w:r w:rsidRPr="00C54819">
        <w:rPr>
          <w:rFonts w:ascii="Book Antiqua" w:hAnsi="Book Antiqua"/>
          <w:b w:val="0"/>
          <w:color w:val="000000"/>
          <w:sz w:val="24"/>
        </w:rPr>
        <w:t xml:space="preserve">, compare lanes 4 to 3 and 6 to 5, respectively). These results were consistent with previous reports that FIR suppresses activated, not basal, </w:t>
      </w:r>
      <w:r w:rsidRPr="00C54819">
        <w:rPr>
          <w:rFonts w:ascii="Book Antiqua" w:hAnsi="Book Antiqua"/>
          <w:b w:val="0"/>
          <w:i/>
          <w:color w:val="000000"/>
          <w:sz w:val="24"/>
        </w:rPr>
        <w:t>c-</w:t>
      </w:r>
      <w:proofErr w:type="spellStart"/>
      <w:r w:rsidRPr="00C54819">
        <w:rPr>
          <w:rFonts w:ascii="Book Antiqua" w:hAnsi="Book Antiqua"/>
          <w:b w:val="0"/>
          <w:i/>
          <w:color w:val="000000"/>
          <w:sz w:val="24"/>
        </w:rPr>
        <w:t>myc</w:t>
      </w:r>
      <w:proofErr w:type="spellEnd"/>
      <w:r w:rsidRPr="00C54819">
        <w:rPr>
          <w:rFonts w:ascii="Book Antiqua" w:hAnsi="Book Antiqua"/>
          <w:b w:val="0"/>
          <w:color w:val="000000"/>
          <w:sz w:val="24"/>
        </w:rPr>
        <w:t xml:space="preserve"> transcription</w:t>
      </w:r>
      <w:r w:rsidRPr="00C54819">
        <w:rPr>
          <w:rFonts w:ascii="Book Antiqua" w:hAnsi="Book Antiqua"/>
          <w:b w:val="0"/>
          <w:color w:val="000000"/>
          <w:sz w:val="24"/>
          <w:vertAlign w:val="superscript"/>
          <w:lang w:eastAsia="ja-JP"/>
        </w:rPr>
        <w:t>[6]</w:t>
      </w:r>
      <w:r w:rsidRPr="00C54819">
        <w:rPr>
          <w:rFonts w:ascii="Book Antiqua" w:hAnsi="Book Antiqua"/>
          <w:b w:val="0"/>
          <w:color w:val="000000"/>
          <w:sz w:val="24"/>
        </w:rPr>
        <w:t>.</w:t>
      </w:r>
      <w:r w:rsidRPr="00C54819">
        <w:rPr>
          <w:rFonts w:ascii="Book Antiqua" w:hAnsi="Book Antiqua"/>
          <w:b w:val="0"/>
          <w:color w:val="000000"/>
          <w:kern w:val="0"/>
          <w:sz w:val="24"/>
        </w:rPr>
        <w:t xml:space="preserve"> </w:t>
      </w:r>
      <w:r w:rsidRPr="00C54819">
        <w:rPr>
          <w:rFonts w:ascii="Book Antiqua" w:hAnsi="Book Antiqua"/>
          <w:b w:val="0"/>
          <w:bCs w:val="0"/>
          <w:color w:val="000000"/>
          <w:sz w:val="24"/>
        </w:rPr>
        <w:t>These observations suggest that</w:t>
      </w:r>
      <w:r w:rsidRPr="00C54819">
        <w:rPr>
          <w:rFonts w:ascii="Book Antiqua" w:hAnsi="Book Antiqua"/>
          <w:b w:val="0"/>
          <w:color w:val="000000"/>
          <w:sz w:val="24"/>
        </w:rPr>
        <w:t xml:space="preserve"> the increase </w:t>
      </w:r>
      <w:r w:rsidRPr="00C54819">
        <w:rPr>
          <w:rFonts w:ascii="Book Antiqua" w:hAnsi="Book Antiqua"/>
          <w:b w:val="0"/>
          <w:color w:val="000000"/>
          <w:sz w:val="24"/>
          <w:lang w:eastAsia="ja-JP"/>
        </w:rPr>
        <w:t>of</w:t>
      </w:r>
      <w:r w:rsidRPr="00C54819">
        <w:rPr>
          <w:rFonts w:ascii="Book Antiqua" w:hAnsi="Book Antiqua"/>
          <w:b w:val="0"/>
          <w:color w:val="000000"/>
          <w:sz w:val="24"/>
        </w:rPr>
        <w:t xml:space="preserve"> </w:t>
      </w:r>
      <w:r w:rsidRPr="00C54819">
        <w:rPr>
          <w:rFonts w:ascii="Book Antiqua" w:hAnsi="Book Antiqua"/>
          <w:b w:val="0"/>
          <w:i/>
          <w:color w:val="000000"/>
          <w:sz w:val="24"/>
        </w:rPr>
        <w:t>c-</w:t>
      </w:r>
      <w:proofErr w:type="spellStart"/>
      <w:r w:rsidRPr="00C54819">
        <w:rPr>
          <w:rFonts w:ascii="Book Antiqua" w:hAnsi="Book Antiqua"/>
          <w:b w:val="0"/>
          <w:i/>
          <w:color w:val="000000"/>
          <w:sz w:val="24"/>
        </w:rPr>
        <w:t>myc</w:t>
      </w:r>
      <w:proofErr w:type="spellEnd"/>
      <w:r w:rsidRPr="00C54819">
        <w:rPr>
          <w:rFonts w:ascii="Book Antiqua" w:hAnsi="Book Antiqua"/>
          <w:b w:val="0"/>
          <w:color w:val="000000"/>
          <w:sz w:val="24"/>
        </w:rPr>
        <w:t xml:space="preserve"> </w:t>
      </w:r>
      <w:r w:rsidRPr="00C54819">
        <w:rPr>
          <w:rFonts w:ascii="Book Antiqua" w:hAnsi="Book Antiqua"/>
          <w:b w:val="0"/>
          <w:color w:val="000000"/>
          <w:sz w:val="24"/>
          <w:lang w:eastAsia="ja-JP"/>
        </w:rPr>
        <w:t>by</w:t>
      </w:r>
      <w:r w:rsidRPr="00C54819">
        <w:rPr>
          <w:rFonts w:ascii="Book Antiqua" w:hAnsi="Book Antiqua"/>
          <w:b w:val="0"/>
          <w:color w:val="000000"/>
          <w:sz w:val="24"/>
        </w:rPr>
        <w:t xml:space="preserve"> either SAP155 </w:t>
      </w:r>
      <w:proofErr w:type="spellStart"/>
      <w:r w:rsidRPr="00C54819">
        <w:rPr>
          <w:rFonts w:ascii="Book Antiqua" w:hAnsi="Book Antiqua"/>
          <w:b w:val="0"/>
          <w:color w:val="000000"/>
          <w:sz w:val="24"/>
        </w:rPr>
        <w:t>siRNA</w:t>
      </w:r>
      <w:proofErr w:type="spellEnd"/>
      <w:r w:rsidRPr="00C54819">
        <w:rPr>
          <w:rFonts w:ascii="Book Antiqua" w:hAnsi="Book Antiqua"/>
          <w:b w:val="0"/>
          <w:color w:val="000000"/>
          <w:sz w:val="24"/>
        </w:rPr>
        <w:t xml:space="preserve"> or SSA treatment is </w:t>
      </w:r>
      <w:r w:rsidRPr="00C54819">
        <w:rPr>
          <w:rFonts w:ascii="Book Antiqua" w:hAnsi="Book Antiqua"/>
          <w:b w:val="0"/>
          <w:color w:val="000000"/>
          <w:sz w:val="24"/>
          <w:lang w:eastAsia="ja-JP"/>
        </w:rPr>
        <w:t>due to</w:t>
      </w:r>
      <w:r w:rsidRPr="00C54819">
        <w:rPr>
          <w:rFonts w:ascii="Book Antiqua" w:hAnsi="Book Antiqua"/>
          <w:b w:val="0"/>
          <w:color w:val="000000"/>
          <w:sz w:val="24"/>
        </w:rPr>
        <w:t xml:space="preserve"> the reduced FIR activity, or </w:t>
      </w:r>
      <w:r w:rsidRPr="00C54819">
        <w:rPr>
          <w:rFonts w:ascii="Book Antiqua" w:hAnsi="Book Antiqua"/>
          <w:b w:val="0"/>
          <w:color w:val="000000"/>
          <w:sz w:val="24"/>
          <w:lang w:eastAsia="ja-JP"/>
        </w:rPr>
        <w:t>the increase of the ratio of FIR</w:t>
      </w:r>
      <w:r w:rsidRPr="00C54819">
        <w:rPr>
          <w:rFonts w:ascii="Book Antiqua" w:hAnsi="Book Antiqua" w:cs="Book Antiqua"/>
          <w:b w:val="0"/>
          <w:color w:val="000000"/>
          <w:sz w:val="24"/>
        </w:rPr>
        <w:t></w:t>
      </w:r>
      <w:r w:rsidRPr="00C54819">
        <w:rPr>
          <w:rFonts w:ascii="Book Antiqua" w:hAnsi="Book Antiqua"/>
          <w:b w:val="0"/>
          <w:bCs w:val="0"/>
          <w:color w:val="000000"/>
          <w:sz w:val="24"/>
        </w:rPr>
        <w:t>exon2</w:t>
      </w:r>
      <w:r w:rsidRPr="00C54819">
        <w:rPr>
          <w:rFonts w:ascii="Book Antiqua" w:hAnsi="Book Antiqua"/>
          <w:b w:val="0"/>
          <w:color w:val="000000"/>
          <w:sz w:val="24"/>
          <w:lang w:eastAsia="ja-JP"/>
        </w:rPr>
        <w:t>/FIR</w:t>
      </w:r>
      <w:r w:rsidRPr="00C54819">
        <w:rPr>
          <w:rFonts w:ascii="Book Antiqua" w:hAnsi="Book Antiqua"/>
          <w:b w:val="0"/>
          <w:color w:val="000000"/>
          <w:sz w:val="24"/>
        </w:rPr>
        <w:t xml:space="preserve"> in </w:t>
      </w:r>
      <w:proofErr w:type="spellStart"/>
      <w:r w:rsidRPr="00C54819">
        <w:rPr>
          <w:rFonts w:ascii="Book Antiqua" w:hAnsi="Book Antiqua"/>
          <w:b w:val="0"/>
          <w:color w:val="000000"/>
          <w:sz w:val="24"/>
        </w:rPr>
        <w:t>HeLa</w:t>
      </w:r>
      <w:proofErr w:type="spellEnd"/>
      <w:r w:rsidRPr="00C54819">
        <w:rPr>
          <w:rFonts w:ascii="Book Antiqua" w:hAnsi="Book Antiqua"/>
          <w:b w:val="0"/>
          <w:color w:val="000000"/>
          <w:sz w:val="24"/>
        </w:rPr>
        <w:t xml:space="preserve"> cells. </w:t>
      </w:r>
      <w:r w:rsidRPr="00C54819">
        <w:rPr>
          <w:rFonts w:ascii="Book Antiqua" w:hAnsi="Book Antiqua"/>
          <w:b w:val="0"/>
          <w:bCs w:val="0"/>
          <w:color w:val="000000"/>
          <w:sz w:val="24"/>
        </w:rPr>
        <w:t>Together</w:t>
      </w:r>
      <w:r w:rsidRPr="00C54819">
        <w:rPr>
          <w:rFonts w:ascii="Book Antiqua" w:hAnsi="Book Antiqua"/>
          <w:b w:val="0"/>
          <w:bCs w:val="0"/>
          <w:color w:val="000000"/>
          <w:sz w:val="24"/>
          <w:lang w:eastAsia="ja-JP"/>
        </w:rPr>
        <w:t xml:space="preserve">, </w:t>
      </w:r>
      <w:proofErr w:type="spellStart"/>
      <w:r w:rsidRPr="00C54819">
        <w:rPr>
          <w:rFonts w:ascii="Book Antiqua" w:hAnsi="Book Antiqua"/>
          <w:b w:val="0"/>
          <w:color w:val="000000"/>
          <w:sz w:val="24"/>
        </w:rPr>
        <w:t>SeV/</w:t>
      </w:r>
      <w:r w:rsidRPr="00C54819">
        <w:rPr>
          <w:rFonts w:ascii="Book Antiqua" w:hAnsi="Book Antiqua"/>
          <w:b w:val="0"/>
          <w:color w:val="000000"/>
          <w:sz w:val="24"/>
          <w:lang w:eastAsia="ja-JP"/>
        </w:rPr>
        <w:t>d</w:t>
      </w:r>
      <w:r w:rsidRPr="00C54819">
        <w:rPr>
          <w:rFonts w:ascii="Book Antiqua" w:hAnsi="Book Antiqua"/>
          <w:b w:val="0"/>
          <w:color w:val="000000"/>
          <w:sz w:val="24"/>
        </w:rPr>
        <w:t>F/FIR</w:t>
      </w:r>
      <w:proofErr w:type="spellEnd"/>
      <w:r w:rsidRPr="00C54819">
        <w:rPr>
          <w:rFonts w:ascii="Book Antiqua" w:hAnsi="Book Antiqua"/>
          <w:b w:val="0"/>
          <w:color w:val="000000"/>
          <w:sz w:val="24"/>
          <w:lang w:eastAsia="ja-JP"/>
        </w:rPr>
        <w:t xml:space="preserve"> is potentially clinically applicable for cancer therapy because it counteracts SSA-activated c-</w:t>
      </w:r>
      <w:proofErr w:type="spellStart"/>
      <w:r w:rsidRPr="00C54819">
        <w:rPr>
          <w:rFonts w:ascii="Book Antiqua" w:hAnsi="Book Antiqua"/>
          <w:b w:val="0"/>
          <w:color w:val="000000"/>
          <w:sz w:val="24"/>
          <w:lang w:eastAsia="ja-JP"/>
        </w:rPr>
        <w:t>Myc</w:t>
      </w:r>
      <w:proofErr w:type="spellEnd"/>
      <w:r w:rsidRPr="00C54819">
        <w:rPr>
          <w:rFonts w:ascii="Book Antiqua" w:hAnsi="Book Antiqua"/>
          <w:b w:val="0"/>
          <w:color w:val="000000"/>
          <w:sz w:val="24"/>
          <w:lang w:eastAsia="ja-JP"/>
        </w:rPr>
        <w:t xml:space="preserve"> (</w:t>
      </w:r>
      <w:r w:rsidRPr="00C54819">
        <w:rPr>
          <w:rFonts w:ascii="Book Antiqua" w:hAnsi="Book Antiqua"/>
          <w:b w:val="0"/>
          <w:color w:val="000000"/>
          <w:sz w:val="24"/>
        </w:rPr>
        <w:t>Figure</w:t>
      </w:r>
      <w:r w:rsidRPr="00C54819">
        <w:rPr>
          <w:rFonts w:ascii="Book Antiqua" w:eastAsia="宋体" w:hAnsi="Book Antiqua"/>
          <w:b w:val="0"/>
          <w:color w:val="000000"/>
          <w:sz w:val="24"/>
          <w:lang w:eastAsia="zh-CN"/>
        </w:rPr>
        <w:t xml:space="preserve"> 6</w:t>
      </w:r>
      <w:r w:rsidRPr="00C54819">
        <w:rPr>
          <w:rFonts w:ascii="Book Antiqua" w:hAnsi="Book Antiqua"/>
          <w:b w:val="0"/>
          <w:color w:val="000000"/>
          <w:sz w:val="24"/>
          <w:lang w:eastAsia="ja-JP"/>
        </w:rPr>
        <w:t>B</w:t>
      </w:r>
      <w:r w:rsidRPr="00C54819">
        <w:rPr>
          <w:rFonts w:ascii="Book Antiqua" w:hAnsi="Book Antiqua"/>
          <w:b w:val="0"/>
          <w:color w:val="000000"/>
          <w:sz w:val="24"/>
        </w:rPr>
        <w:t>, compare lane 2 with lane 1</w:t>
      </w:r>
      <w:r w:rsidRPr="00C54819">
        <w:rPr>
          <w:rFonts w:ascii="Book Antiqua" w:hAnsi="Book Antiqua"/>
          <w:b w:val="0"/>
          <w:color w:val="000000"/>
          <w:sz w:val="24"/>
          <w:lang w:eastAsia="ja-JP"/>
        </w:rPr>
        <w:t>) as well as endogenous c-</w:t>
      </w:r>
      <w:proofErr w:type="spellStart"/>
      <w:r w:rsidRPr="00C54819">
        <w:rPr>
          <w:rFonts w:ascii="Book Antiqua" w:hAnsi="Book Antiqua"/>
          <w:b w:val="0"/>
          <w:color w:val="000000"/>
          <w:sz w:val="24"/>
          <w:lang w:eastAsia="ja-JP"/>
        </w:rPr>
        <w:t>Myc</w:t>
      </w:r>
      <w:proofErr w:type="spellEnd"/>
      <w:r w:rsidRPr="00C54819">
        <w:rPr>
          <w:rFonts w:ascii="Book Antiqua" w:hAnsi="Book Antiqua"/>
          <w:b w:val="0"/>
          <w:color w:val="000000"/>
          <w:sz w:val="24"/>
          <w:lang w:eastAsia="ja-JP"/>
        </w:rPr>
        <w:t xml:space="preserve"> (</w:t>
      </w:r>
      <w:r w:rsidRPr="00C54819">
        <w:rPr>
          <w:rFonts w:ascii="Book Antiqua" w:hAnsi="Book Antiqua"/>
          <w:b w:val="0"/>
          <w:color w:val="000000"/>
          <w:sz w:val="24"/>
        </w:rPr>
        <w:t>Figure</w:t>
      </w:r>
      <w:r w:rsidRPr="00C54819">
        <w:rPr>
          <w:rFonts w:ascii="Book Antiqua" w:eastAsia="宋体" w:hAnsi="Book Antiqua"/>
          <w:b w:val="0"/>
          <w:color w:val="000000"/>
          <w:sz w:val="24"/>
          <w:lang w:eastAsia="zh-CN"/>
        </w:rPr>
        <w:t xml:space="preserve"> </w:t>
      </w:r>
      <w:r w:rsidRPr="00C54819">
        <w:rPr>
          <w:rFonts w:ascii="Book Antiqua" w:hAnsi="Book Antiqua"/>
          <w:b w:val="0"/>
          <w:color w:val="000000"/>
          <w:sz w:val="24"/>
          <w:lang w:eastAsia="ja-JP"/>
        </w:rPr>
        <w:t>1A).</w:t>
      </w:r>
    </w:p>
    <w:p w:rsidR="00B53DB1" w:rsidRPr="00C54819" w:rsidRDefault="00B53DB1" w:rsidP="009248F7">
      <w:pPr>
        <w:widowControl w:val="0"/>
        <w:tabs>
          <w:tab w:val="left" w:pos="240"/>
          <w:tab w:val="left" w:pos="9720"/>
        </w:tabs>
        <w:autoSpaceDE w:val="0"/>
        <w:autoSpaceDN w:val="0"/>
        <w:adjustRightInd w:val="0"/>
        <w:spacing w:line="360" w:lineRule="auto"/>
        <w:jc w:val="both"/>
        <w:rPr>
          <w:rFonts w:ascii="Book Antiqua" w:eastAsia="宋体" w:hAnsi="Book Antiqua"/>
          <w:b/>
          <w:bCs/>
          <w:color w:val="000000"/>
          <w:lang w:eastAsia="zh-CN"/>
        </w:rPr>
      </w:pPr>
    </w:p>
    <w:p w:rsidR="00B53DB1" w:rsidRPr="00C54819" w:rsidRDefault="00B53DB1" w:rsidP="009248F7">
      <w:pPr>
        <w:pStyle w:val="a3"/>
        <w:tabs>
          <w:tab w:val="left" w:pos="9450"/>
        </w:tabs>
        <w:spacing w:line="360" w:lineRule="auto"/>
        <w:rPr>
          <w:rFonts w:ascii="Book Antiqua" w:hAnsi="Book Antiqua"/>
          <w:i/>
          <w:iCs/>
          <w:color w:val="000000"/>
          <w:sz w:val="24"/>
          <w:lang w:eastAsia="ja-JP"/>
        </w:rPr>
      </w:pPr>
      <w:proofErr w:type="spellStart"/>
      <w:r w:rsidRPr="00C54819">
        <w:rPr>
          <w:rFonts w:ascii="Book Antiqua" w:hAnsi="Book Antiqua"/>
          <w:i/>
          <w:color w:val="000000"/>
          <w:sz w:val="24"/>
        </w:rPr>
        <w:t>SeV/</w:t>
      </w:r>
      <w:r w:rsidRPr="00C54819">
        <w:rPr>
          <w:rFonts w:ascii="Book Antiqua" w:hAnsi="Book Antiqua"/>
          <w:i/>
          <w:color w:val="000000"/>
          <w:sz w:val="24"/>
          <w:lang w:eastAsia="ja-JP"/>
        </w:rPr>
        <w:t>d</w:t>
      </w:r>
      <w:r w:rsidRPr="00C54819">
        <w:rPr>
          <w:rFonts w:ascii="Book Antiqua" w:hAnsi="Book Antiqua"/>
          <w:i/>
          <w:color w:val="000000"/>
          <w:sz w:val="24"/>
        </w:rPr>
        <w:t>F</w:t>
      </w:r>
      <w:proofErr w:type="spellEnd"/>
      <w:r w:rsidRPr="00C54819">
        <w:rPr>
          <w:rFonts w:ascii="Book Antiqua" w:hAnsi="Book Antiqua"/>
          <w:i/>
          <w:iCs/>
          <w:color w:val="000000"/>
          <w:sz w:val="24"/>
        </w:rPr>
        <w:t xml:space="preserve"> </w:t>
      </w:r>
      <w:r w:rsidRPr="00C54819">
        <w:rPr>
          <w:rFonts w:ascii="Book Antiqua" w:hAnsi="Book Antiqua"/>
          <w:i/>
          <w:iCs/>
          <w:color w:val="000000"/>
          <w:sz w:val="24"/>
          <w:lang w:eastAsia="ja-JP"/>
        </w:rPr>
        <w:t>vector transduction</w:t>
      </w:r>
    </w:p>
    <w:p w:rsidR="00B53DB1" w:rsidRPr="00C54819" w:rsidRDefault="00B53DB1" w:rsidP="00425025">
      <w:pPr>
        <w:pStyle w:val="a3"/>
        <w:tabs>
          <w:tab w:val="left" w:pos="9450"/>
        </w:tabs>
        <w:spacing w:line="360" w:lineRule="auto"/>
        <w:rPr>
          <w:rFonts w:ascii="Book Antiqua" w:hAnsi="Book Antiqua"/>
          <w:b w:val="0"/>
          <w:iCs/>
          <w:color w:val="000000"/>
          <w:sz w:val="24"/>
          <w:lang w:eastAsia="ja-JP"/>
        </w:rPr>
      </w:pPr>
      <w:r w:rsidRPr="00C54819">
        <w:rPr>
          <w:rFonts w:ascii="Book Antiqua" w:hAnsi="Book Antiqua"/>
          <w:b w:val="0"/>
          <w:i/>
          <w:color w:val="000000"/>
          <w:sz w:val="24"/>
        </w:rPr>
        <w:t>F</w:t>
      </w:r>
      <w:r w:rsidRPr="00C54819">
        <w:rPr>
          <w:rFonts w:ascii="Book Antiqua" w:hAnsi="Book Antiqua"/>
          <w:b w:val="0"/>
          <w:color w:val="000000"/>
          <w:sz w:val="24"/>
        </w:rPr>
        <w:t xml:space="preserve"> gene deficient </w:t>
      </w:r>
      <w:proofErr w:type="spellStart"/>
      <w:r w:rsidRPr="00C54819">
        <w:rPr>
          <w:rFonts w:ascii="Book Antiqua" w:hAnsi="Book Antiqua"/>
          <w:b w:val="0"/>
          <w:color w:val="000000"/>
          <w:sz w:val="24"/>
        </w:rPr>
        <w:t>SeV</w:t>
      </w:r>
      <w:proofErr w:type="spellEnd"/>
      <w:r w:rsidRPr="00C54819">
        <w:rPr>
          <w:rFonts w:ascii="Book Antiqua" w:hAnsi="Book Antiqua"/>
          <w:b w:val="0"/>
          <w:color w:val="000000"/>
          <w:sz w:val="24"/>
        </w:rPr>
        <w:t xml:space="preserve"> </w:t>
      </w:r>
      <w:proofErr w:type="spellStart"/>
      <w:r w:rsidRPr="00C54819">
        <w:rPr>
          <w:rFonts w:ascii="Book Antiqua" w:hAnsi="Book Antiqua"/>
          <w:b w:val="0"/>
          <w:color w:val="000000"/>
          <w:sz w:val="24"/>
        </w:rPr>
        <w:t>vecors</w:t>
      </w:r>
      <w:proofErr w:type="spellEnd"/>
      <w:r w:rsidRPr="00C54819">
        <w:rPr>
          <w:rFonts w:ascii="Book Antiqua" w:hAnsi="Book Antiqua"/>
          <w:b w:val="0"/>
          <w:color w:val="000000"/>
          <w:sz w:val="24"/>
        </w:rPr>
        <w:t xml:space="preserve"> (</w:t>
      </w:r>
      <w:proofErr w:type="spellStart"/>
      <w:r w:rsidRPr="00C54819">
        <w:rPr>
          <w:rFonts w:ascii="Book Antiqua" w:hAnsi="Book Antiqua"/>
          <w:b w:val="0"/>
          <w:color w:val="000000"/>
          <w:sz w:val="24"/>
        </w:rPr>
        <w:t>SeV/dF</w:t>
      </w:r>
      <w:proofErr w:type="spellEnd"/>
      <w:r w:rsidRPr="00C54819">
        <w:rPr>
          <w:rFonts w:ascii="Book Antiqua" w:hAnsi="Book Antiqua"/>
          <w:b w:val="0"/>
          <w:color w:val="000000"/>
          <w:sz w:val="24"/>
        </w:rPr>
        <w:t xml:space="preserve">) can </w:t>
      </w:r>
      <w:proofErr w:type="spellStart"/>
      <w:r w:rsidRPr="00C54819">
        <w:rPr>
          <w:rFonts w:ascii="Book Antiqua" w:hAnsi="Book Antiqua"/>
          <w:b w:val="0"/>
          <w:color w:val="000000"/>
          <w:sz w:val="24"/>
        </w:rPr>
        <w:t>transduce</w:t>
      </w:r>
      <w:proofErr w:type="spellEnd"/>
      <w:r w:rsidRPr="00C54819">
        <w:rPr>
          <w:rFonts w:ascii="Book Antiqua" w:hAnsi="Book Antiqua"/>
          <w:b w:val="0"/>
          <w:color w:val="000000"/>
          <w:sz w:val="24"/>
        </w:rPr>
        <w:t xml:space="preserve"> cells in a wide range of tissues such as respiratory, nervous, muscular, epithelial and immune tissues</w:t>
      </w:r>
      <w:r w:rsidRPr="00C54819">
        <w:rPr>
          <w:rFonts w:ascii="Book Antiqua" w:hAnsi="Book Antiqua"/>
          <w:b w:val="0"/>
          <w:color w:val="000000"/>
          <w:sz w:val="24"/>
          <w:vertAlign w:val="superscript"/>
          <w:lang w:eastAsia="ja-JP"/>
        </w:rPr>
        <w:t>[11,32-35]</w:t>
      </w:r>
      <w:r w:rsidRPr="00C54819">
        <w:rPr>
          <w:rFonts w:ascii="Book Antiqua" w:hAnsi="Book Antiqua"/>
          <w:b w:val="0"/>
          <w:color w:val="000000"/>
          <w:sz w:val="24"/>
        </w:rPr>
        <w:t xml:space="preserve">. Transduction efficiency to cell lines from various tissues </w:t>
      </w:r>
      <w:r w:rsidRPr="00C54819">
        <w:rPr>
          <w:rFonts w:ascii="Book Antiqua" w:hAnsi="Book Antiqua"/>
          <w:b w:val="0"/>
          <w:iCs/>
          <w:color w:val="000000"/>
          <w:sz w:val="24"/>
          <w:lang w:eastAsia="ja-JP"/>
        </w:rPr>
        <w:t xml:space="preserve">was examined and compared to adenovirus vector expressing </w:t>
      </w:r>
      <w:proofErr w:type="spellStart"/>
      <w:r w:rsidRPr="00C54819">
        <w:rPr>
          <w:rFonts w:ascii="Book Antiqua" w:hAnsi="Book Antiqua"/>
          <w:b w:val="0"/>
          <w:iCs/>
          <w:color w:val="000000"/>
          <w:sz w:val="24"/>
          <w:lang w:eastAsia="ja-JP"/>
        </w:rPr>
        <w:t>LacZ</w:t>
      </w:r>
      <w:proofErr w:type="spellEnd"/>
      <w:r w:rsidRPr="00C54819">
        <w:rPr>
          <w:rFonts w:ascii="Book Antiqua" w:hAnsi="Book Antiqua"/>
          <w:b w:val="0"/>
          <w:iCs/>
          <w:color w:val="000000"/>
          <w:sz w:val="24"/>
          <w:lang w:eastAsia="ja-JP"/>
        </w:rPr>
        <w:t xml:space="preserve"> (Ad5/LacZ) at the same MOI. Prominently, </w:t>
      </w:r>
      <w:proofErr w:type="spellStart"/>
      <w:r w:rsidRPr="00C54819">
        <w:rPr>
          <w:rFonts w:ascii="Book Antiqua" w:hAnsi="Book Antiqua"/>
          <w:b w:val="0"/>
          <w:color w:val="000000"/>
          <w:sz w:val="24"/>
        </w:rPr>
        <w:t>SeV/dF</w:t>
      </w:r>
      <w:proofErr w:type="spellEnd"/>
      <w:r w:rsidRPr="00C54819">
        <w:rPr>
          <w:rFonts w:ascii="Book Antiqua" w:hAnsi="Book Antiqua"/>
          <w:b w:val="0"/>
          <w:color w:val="000000"/>
          <w:sz w:val="24"/>
        </w:rPr>
        <w:t xml:space="preserve">/ transduction efficiency </w:t>
      </w:r>
      <w:r w:rsidRPr="00C54819">
        <w:rPr>
          <w:rFonts w:ascii="Book Antiqua" w:hAnsi="Book Antiqua"/>
          <w:b w:val="0"/>
          <w:color w:val="000000"/>
          <w:sz w:val="24"/>
          <w:lang w:eastAsia="ja-JP"/>
        </w:rPr>
        <w:t xml:space="preserve">to those cells </w:t>
      </w:r>
      <w:r w:rsidRPr="00C54819">
        <w:rPr>
          <w:rFonts w:ascii="Book Antiqua" w:hAnsi="Book Antiqua"/>
          <w:b w:val="0"/>
          <w:iCs/>
          <w:color w:val="000000"/>
          <w:sz w:val="24"/>
          <w:lang w:eastAsia="ja-JP"/>
        </w:rPr>
        <w:t xml:space="preserve">was even higher than that of </w:t>
      </w:r>
      <w:proofErr w:type="spellStart"/>
      <w:r w:rsidRPr="00C54819">
        <w:rPr>
          <w:rFonts w:ascii="Book Antiqua" w:hAnsi="Book Antiqua"/>
          <w:b w:val="0"/>
          <w:iCs/>
          <w:color w:val="000000"/>
          <w:sz w:val="24"/>
          <w:lang w:eastAsia="ja-JP"/>
        </w:rPr>
        <w:t>Adeno</w:t>
      </w:r>
      <w:proofErr w:type="spellEnd"/>
      <w:r w:rsidRPr="00C54819">
        <w:rPr>
          <w:rFonts w:ascii="Book Antiqua" w:hAnsi="Book Antiqua"/>
          <w:b w:val="0"/>
          <w:iCs/>
          <w:color w:val="000000"/>
          <w:sz w:val="24"/>
          <w:lang w:eastAsia="ja-JP"/>
        </w:rPr>
        <w:t xml:space="preserve"> virus vector (Figure </w:t>
      </w:r>
      <w:r w:rsidRPr="00C54819">
        <w:rPr>
          <w:rFonts w:ascii="Book Antiqua" w:eastAsia="宋体" w:hAnsi="Book Antiqua"/>
          <w:b w:val="0"/>
          <w:iCs/>
          <w:color w:val="000000"/>
          <w:sz w:val="24"/>
          <w:lang w:eastAsia="zh-CN"/>
        </w:rPr>
        <w:t>7</w:t>
      </w:r>
      <w:r w:rsidRPr="00C54819">
        <w:rPr>
          <w:rFonts w:ascii="Book Antiqua" w:hAnsi="Book Antiqua"/>
          <w:b w:val="0"/>
          <w:iCs/>
          <w:color w:val="000000"/>
          <w:sz w:val="24"/>
          <w:lang w:eastAsia="ja-JP"/>
        </w:rPr>
        <w:t>).</w:t>
      </w:r>
    </w:p>
    <w:p w:rsidR="00B53DB1" w:rsidRPr="00C54819" w:rsidRDefault="00B53DB1" w:rsidP="009248F7">
      <w:pPr>
        <w:widowControl w:val="0"/>
        <w:tabs>
          <w:tab w:val="left" w:pos="240"/>
          <w:tab w:val="left" w:pos="9720"/>
        </w:tabs>
        <w:autoSpaceDE w:val="0"/>
        <w:autoSpaceDN w:val="0"/>
        <w:adjustRightInd w:val="0"/>
        <w:spacing w:line="360" w:lineRule="auto"/>
        <w:jc w:val="both"/>
        <w:rPr>
          <w:rFonts w:ascii="Book Antiqua" w:hAnsi="Book Antiqua"/>
          <w:b/>
          <w:bCs/>
          <w:color w:val="000000"/>
          <w:lang w:eastAsia="ja-JP"/>
        </w:rPr>
      </w:pPr>
    </w:p>
    <w:p w:rsidR="00B53DB1" w:rsidRPr="00C54819" w:rsidRDefault="00B53DB1" w:rsidP="009248F7">
      <w:pPr>
        <w:pStyle w:val="1"/>
        <w:tabs>
          <w:tab w:val="left" w:pos="240"/>
          <w:tab w:val="left" w:pos="9720"/>
        </w:tabs>
        <w:spacing w:line="360" w:lineRule="auto"/>
        <w:rPr>
          <w:rFonts w:ascii="Book Antiqua" w:hAnsi="Book Antiqua"/>
          <w:color w:val="000000"/>
          <w:sz w:val="24"/>
          <w:lang w:eastAsia="ja-JP"/>
        </w:rPr>
      </w:pPr>
      <w:r w:rsidRPr="00C54819">
        <w:rPr>
          <w:rFonts w:ascii="Book Antiqua" w:hAnsi="Book Antiqua"/>
          <w:color w:val="000000"/>
          <w:sz w:val="24"/>
        </w:rPr>
        <w:t>DISCUSSION</w:t>
      </w:r>
    </w:p>
    <w:p w:rsidR="00B53DB1" w:rsidRPr="00C54819" w:rsidRDefault="00B53DB1" w:rsidP="005D76B1">
      <w:pPr>
        <w:pStyle w:val="a3"/>
        <w:tabs>
          <w:tab w:val="left" w:pos="3885"/>
          <w:tab w:val="left" w:pos="9450"/>
        </w:tabs>
        <w:spacing w:line="360" w:lineRule="auto"/>
        <w:rPr>
          <w:rFonts w:ascii="Book Antiqua" w:hAnsi="Book Antiqua"/>
          <w:color w:val="000000"/>
          <w:sz w:val="24"/>
          <w:lang w:eastAsia="ja-JP"/>
        </w:rPr>
      </w:pPr>
      <w:proofErr w:type="spellStart"/>
      <w:r w:rsidRPr="00C54819">
        <w:rPr>
          <w:rFonts w:ascii="Book Antiqua" w:hAnsi="Book Antiqua"/>
          <w:b w:val="0"/>
          <w:color w:val="000000"/>
          <w:sz w:val="24"/>
        </w:rPr>
        <w:t>Overexpression</w:t>
      </w:r>
      <w:proofErr w:type="spellEnd"/>
      <w:r w:rsidRPr="00C54819">
        <w:rPr>
          <w:rFonts w:ascii="Book Antiqua" w:hAnsi="Book Antiqua"/>
          <w:b w:val="0"/>
          <w:color w:val="000000"/>
          <w:sz w:val="24"/>
        </w:rPr>
        <w:t xml:space="preserve"> of 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has been known to promote cell growth, proliferation and immortalization, </w:t>
      </w:r>
      <w:proofErr w:type="spellStart"/>
      <w:r w:rsidRPr="00C54819">
        <w:rPr>
          <w:rFonts w:ascii="Book Antiqua" w:hAnsi="Book Antiqua"/>
          <w:b w:val="0"/>
          <w:color w:val="000000"/>
          <w:sz w:val="24"/>
          <w:lang w:eastAsia="ja-JP"/>
        </w:rPr>
        <w:t>wheras</w:t>
      </w:r>
      <w:proofErr w:type="spellEnd"/>
      <w:r w:rsidRPr="00C54819">
        <w:rPr>
          <w:rFonts w:ascii="Book Antiqua" w:hAnsi="Book Antiqua"/>
          <w:b w:val="0"/>
          <w:color w:val="000000"/>
          <w:sz w:val="24"/>
          <w:lang w:eastAsia="ja-JP"/>
        </w:rPr>
        <w:t xml:space="preserve"> </w:t>
      </w:r>
      <w:r w:rsidRPr="00C54819">
        <w:rPr>
          <w:rFonts w:ascii="Book Antiqua" w:hAnsi="Book Antiqua"/>
          <w:b w:val="0"/>
          <w:color w:val="000000"/>
          <w:sz w:val="24"/>
        </w:rPr>
        <w:t>the reduction of 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induces apoptosis.</w:t>
      </w:r>
      <w:r w:rsidRPr="00C54819">
        <w:rPr>
          <w:rFonts w:ascii="Book Antiqua" w:hAnsi="Book Antiqua"/>
          <w:color w:val="000000"/>
          <w:sz w:val="24"/>
        </w:rPr>
        <w:t xml:space="preserve"> </w:t>
      </w:r>
      <w:r w:rsidRPr="00C54819">
        <w:rPr>
          <w:rFonts w:ascii="Book Antiqua" w:hAnsi="Book Antiqua"/>
          <w:b w:val="0"/>
          <w:color w:val="000000"/>
          <w:sz w:val="24"/>
        </w:rPr>
        <w:t xml:space="preserve">The recent genetic construction of mouse in which the expression of </w:t>
      </w:r>
      <w:r w:rsidRPr="00C54819">
        <w:rPr>
          <w:rFonts w:ascii="Book Antiqua" w:hAnsi="Book Antiqua"/>
          <w:b w:val="0"/>
          <w:i/>
          <w:color w:val="000000"/>
          <w:sz w:val="24"/>
        </w:rPr>
        <w:t>c-</w:t>
      </w:r>
      <w:proofErr w:type="spellStart"/>
      <w:r w:rsidRPr="00C54819">
        <w:rPr>
          <w:rFonts w:ascii="Book Antiqua" w:hAnsi="Book Antiqua"/>
          <w:b w:val="0"/>
          <w:i/>
          <w:color w:val="000000"/>
          <w:sz w:val="24"/>
        </w:rPr>
        <w:t>myc</w:t>
      </w:r>
      <w:proofErr w:type="spellEnd"/>
      <w:r w:rsidRPr="00C54819">
        <w:rPr>
          <w:rFonts w:ascii="Book Antiqua" w:hAnsi="Book Antiqua"/>
          <w:b w:val="0"/>
          <w:color w:val="000000"/>
          <w:sz w:val="24"/>
        </w:rPr>
        <w:t xml:space="preserve"> can be switched on or off </w:t>
      </w:r>
      <w:r w:rsidRPr="00C54819">
        <w:rPr>
          <w:rFonts w:ascii="Book Antiqua" w:hAnsi="Book Antiqua"/>
          <w:b w:val="0"/>
          <w:i/>
          <w:color w:val="000000"/>
          <w:sz w:val="24"/>
        </w:rPr>
        <w:t>in vivo</w:t>
      </w:r>
      <w:r w:rsidRPr="00C54819">
        <w:rPr>
          <w:rFonts w:ascii="Book Antiqua" w:hAnsi="Book Antiqua"/>
          <w:b w:val="0"/>
          <w:color w:val="000000"/>
          <w:sz w:val="24"/>
        </w:rPr>
        <w:t xml:space="preserve"> </w:t>
      </w:r>
      <w:r w:rsidRPr="00C54819">
        <w:rPr>
          <w:rFonts w:ascii="Book Antiqua" w:hAnsi="Book Antiqua"/>
          <w:b w:val="0"/>
          <w:color w:val="000000"/>
          <w:sz w:val="24"/>
        </w:rPr>
        <w:lastRenderedPageBreak/>
        <w:t>has emphasized the significance of 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expression for </w:t>
      </w:r>
      <w:proofErr w:type="spellStart"/>
      <w:r w:rsidRPr="00C54819">
        <w:rPr>
          <w:rFonts w:ascii="Book Antiqua" w:hAnsi="Book Antiqua"/>
          <w:b w:val="0"/>
          <w:color w:val="000000"/>
          <w:sz w:val="24"/>
        </w:rPr>
        <w:t>tumorigenesis</w:t>
      </w:r>
      <w:proofErr w:type="spellEnd"/>
      <w:r w:rsidRPr="00C54819">
        <w:rPr>
          <w:rFonts w:ascii="Book Antiqua" w:hAnsi="Book Antiqua"/>
          <w:b w:val="0"/>
          <w:color w:val="000000"/>
          <w:sz w:val="24"/>
        </w:rPr>
        <w:t xml:space="preserve">. Ectopic </w:t>
      </w:r>
      <w:r w:rsidRPr="00C54819">
        <w:rPr>
          <w:rFonts w:ascii="Book Antiqua" w:hAnsi="Book Antiqua"/>
          <w:b w:val="0"/>
          <w:i/>
          <w:color w:val="000000"/>
          <w:sz w:val="24"/>
        </w:rPr>
        <w:t>c-</w:t>
      </w:r>
      <w:proofErr w:type="spellStart"/>
      <w:r w:rsidRPr="00C54819">
        <w:rPr>
          <w:rFonts w:ascii="Book Antiqua" w:hAnsi="Book Antiqua"/>
          <w:b w:val="0"/>
          <w:i/>
          <w:color w:val="000000"/>
          <w:sz w:val="24"/>
        </w:rPr>
        <w:t>myc</w:t>
      </w:r>
      <w:proofErr w:type="spellEnd"/>
      <w:r w:rsidRPr="00C54819">
        <w:rPr>
          <w:rFonts w:ascii="Book Antiqua" w:hAnsi="Book Antiqua"/>
          <w:b w:val="0"/>
          <w:color w:val="000000"/>
          <w:sz w:val="24"/>
        </w:rPr>
        <w:t xml:space="preserve"> expression in hematopoietic cells using the tetracycline regulatory system</w:t>
      </w:r>
      <w:r w:rsidRPr="00C54819">
        <w:rPr>
          <w:rFonts w:ascii="Book Antiqua" w:hAnsi="Book Antiqua"/>
          <w:color w:val="000000"/>
          <w:sz w:val="24"/>
        </w:rPr>
        <w:t xml:space="preserve"> </w:t>
      </w:r>
      <w:r w:rsidRPr="00C54819">
        <w:rPr>
          <w:rFonts w:ascii="Book Antiqua" w:hAnsi="Book Antiqua"/>
          <w:b w:val="0"/>
          <w:color w:val="000000"/>
          <w:sz w:val="24"/>
        </w:rPr>
        <w:t xml:space="preserve">caused malignant T cell lymphomas and acute myeloid leukemia; the subsequent inactivation of the </w:t>
      </w:r>
      <w:proofErr w:type="spellStart"/>
      <w:r w:rsidRPr="00C54819">
        <w:rPr>
          <w:rFonts w:ascii="Book Antiqua" w:hAnsi="Book Antiqua"/>
          <w:b w:val="0"/>
          <w:color w:val="000000"/>
          <w:sz w:val="24"/>
        </w:rPr>
        <w:t>transgene</w:t>
      </w:r>
      <w:proofErr w:type="spellEnd"/>
      <w:r w:rsidRPr="00C54819">
        <w:rPr>
          <w:rFonts w:ascii="Book Antiqua" w:hAnsi="Book Antiqua"/>
          <w:b w:val="0"/>
          <w:color w:val="000000"/>
          <w:sz w:val="24"/>
        </w:rPr>
        <w:t xml:space="preserve"> caused regression of established tumors</w:t>
      </w:r>
      <w:r w:rsidRPr="00C54819">
        <w:rPr>
          <w:rFonts w:ascii="Book Antiqua" w:hAnsi="Book Antiqua"/>
          <w:b w:val="0"/>
          <w:color w:val="000000"/>
          <w:sz w:val="24"/>
          <w:vertAlign w:val="superscript"/>
          <w:lang w:eastAsia="ja-JP"/>
        </w:rPr>
        <w:t>[36]</w:t>
      </w:r>
      <w:r w:rsidRPr="00C54819">
        <w:rPr>
          <w:rFonts w:ascii="Book Antiqua" w:hAnsi="Book Antiqua"/>
          <w:b w:val="0"/>
          <w:color w:val="000000"/>
          <w:sz w:val="24"/>
        </w:rPr>
        <w:t xml:space="preserve">. These observations have provided encouragement for the future development of cancer therapies based on targeting individual </w:t>
      </w:r>
      <w:proofErr w:type="spellStart"/>
      <w:r w:rsidRPr="00C54819">
        <w:rPr>
          <w:rFonts w:ascii="Book Antiqua" w:hAnsi="Book Antiqua"/>
          <w:b w:val="0"/>
          <w:color w:val="000000"/>
          <w:sz w:val="24"/>
        </w:rPr>
        <w:t>oncogenes</w:t>
      </w:r>
      <w:proofErr w:type="spellEnd"/>
      <w:r w:rsidRPr="00C54819">
        <w:rPr>
          <w:rFonts w:ascii="Book Antiqua" w:hAnsi="Book Antiqua"/>
          <w:b w:val="0"/>
          <w:color w:val="000000"/>
          <w:sz w:val="24"/>
        </w:rPr>
        <w:t xml:space="preserve"> such as </w:t>
      </w:r>
      <w:r w:rsidRPr="00C54819">
        <w:rPr>
          <w:rFonts w:ascii="Book Antiqua" w:hAnsi="Book Antiqua"/>
          <w:b w:val="0"/>
          <w:i/>
          <w:color w:val="000000"/>
          <w:sz w:val="24"/>
        </w:rPr>
        <w:t>c-</w:t>
      </w:r>
      <w:proofErr w:type="spellStart"/>
      <w:r w:rsidRPr="00C54819">
        <w:rPr>
          <w:rFonts w:ascii="Book Antiqua" w:hAnsi="Book Antiqua"/>
          <w:b w:val="0"/>
          <w:i/>
          <w:color w:val="000000"/>
          <w:sz w:val="24"/>
        </w:rPr>
        <w:t>myc</w:t>
      </w:r>
      <w:proofErr w:type="spellEnd"/>
      <w:r w:rsidRPr="00C54819">
        <w:rPr>
          <w:rFonts w:ascii="Book Antiqua" w:hAnsi="Book Antiqua"/>
          <w:b w:val="0"/>
          <w:color w:val="000000"/>
          <w:sz w:val="24"/>
        </w:rPr>
        <w:t>.</w:t>
      </w:r>
      <w:r>
        <w:rPr>
          <w:rFonts w:ascii="Book Antiqua" w:hAnsi="Book Antiqua"/>
          <w:b w:val="0"/>
          <w:color w:val="000000"/>
          <w:sz w:val="24"/>
          <w:lang w:eastAsia="ja-JP"/>
        </w:rPr>
        <w:t xml:space="preserve"> </w:t>
      </w:r>
      <w:r w:rsidRPr="00C54819">
        <w:rPr>
          <w:rFonts w:ascii="Book Antiqua" w:hAnsi="Book Antiqua"/>
          <w:b w:val="0"/>
          <w:color w:val="000000"/>
          <w:sz w:val="24"/>
          <w:lang w:eastAsia="ja-JP"/>
        </w:rPr>
        <w:t>We have been reported that</w:t>
      </w:r>
      <w:r w:rsidRPr="00C54819">
        <w:rPr>
          <w:rFonts w:ascii="Book Antiqua" w:hAnsi="Book Antiqua"/>
          <w:b w:val="0"/>
          <w:color w:val="000000"/>
          <w:sz w:val="24"/>
        </w:rPr>
        <w:t xml:space="preserve"> FIR strongly represses endogenous </w:t>
      </w:r>
      <w:r w:rsidRPr="00C54819">
        <w:rPr>
          <w:rFonts w:ascii="Book Antiqua" w:hAnsi="Book Antiqua"/>
          <w:b w:val="0"/>
          <w:i/>
          <w:color w:val="000000"/>
          <w:sz w:val="24"/>
        </w:rPr>
        <w:t>c-</w:t>
      </w:r>
      <w:proofErr w:type="spellStart"/>
      <w:r w:rsidRPr="00C54819">
        <w:rPr>
          <w:rFonts w:ascii="Book Antiqua" w:hAnsi="Book Antiqua"/>
          <w:b w:val="0"/>
          <w:i/>
          <w:color w:val="000000"/>
          <w:sz w:val="24"/>
        </w:rPr>
        <w:t>myc</w:t>
      </w:r>
      <w:proofErr w:type="spellEnd"/>
      <w:r w:rsidRPr="00C54819">
        <w:rPr>
          <w:rFonts w:ascii="Book Antiqua" w:hAnsi="Book Antiqua"/>
          <w:b w:val="0"/>
          <w:color w:val="000000"/>
          <w:sz w:val="24"/>
        </w:rPr>
        <w:t xml:space="preserve"> transcription, and induces apoptosis</w:t>
      </w:r>
      <w:r w:rsidRPr="00C54819">
        <w:rPr>
          <w:rFonts w:ascii="Book Antiqua" w:hAnsi="Book Antiqua"/>
          <w:b w:val="0"/>
          <w:color w:val="000000"/>
          <w:sz w:val="24"/>
          <w:vertAlign w:val="superscript"/>
          <w:lang w:eastAsia="ja-JP"/>
        </w:rPr>
        <w:t>[7]</w:t>
      </w:r>
      <w:r w:rsidRPr="00C54819">
        <w:rPr>
          <w:rFonts w:ascii="Book Antiqua" w:hAnsi="Book Antiqua"/>
          <w:b w:val="0"/>
          <w:color w:val="000000"/>
          <w:sz w:val="24"/>
          <w:lang w:eastAsia="ja-JP"/>
        </w:rPr>
        <w:t xml:space="preserve"> and thus applicable for cancer treatment</w:t>
      </w:r>
      <w:r w:rsidRPr="00C54819">
        <w:rPr>
          <w:rFonts w:ascii="Book Antiqua" w:hAnsi="Book Antiqua"/>
          <w:b w:val="0"/>
          <w:color w:val="000000"/>
          <w:sz w:val="24"/>
        </w:rPr>
        <w:t>.</w:t>
      </w:r>
      <w:r w:rsidRPr="00C54819">
        <w:rPr>
          <w:rFonts w:ascii="Book Antiqua" w:hAnsi="Book Antiqua"/>
          <w:b w:val="0"/>
          <w:color w:val="000000"/>
          <w:sz w:val="24"/>
          <w:lang w:eastAsia="ja-JP"/>
        </w:rPr>
        <w:t xml:space="preserve"> In t</w:t>
      </w:r>
      <w:r w:rsidRPr="00C54819">
        <w:rPr>
          <w:rFonts w:ascii="Book Antiqua" w:hAnsi="Book Antiqua"/>
          <w:b w:val="0"/>
          <w:color w:val="000000"/>
          <w:sz w:val="24"/>
        </w:rPr>
        <w:t>his study</w:t>
      </w:r>
      <w:r w:rsidRPr="00C54819">
        <w:rPr>
          <w:rFonts w:ascii="Book Antiqua" w:hAnsi="Book Antiqua"/>
          <w:b w:val="0"/>
          <w:color w:val="000000"/>
          <w:sz w:val="24"/>
          <w:lang w:eastAsia="ja-JP"/>
        </w:rPr>
        <w:t>, first, we</w:t>
      </w:r>
      <w:r w:rsidRPr="00C54819">
        <w:rPr>
          <w:rFonts w:ascii="Book Antiqua" w:hAnsi="Book Antiqua"/>
          <w:b w:val="0"/>
          <w:color w:val="000000"/>
          <w:sz w:val="24"/>
        </w:rPr>
        <w:t xml:space="preserve"> demonstrated that </w:t>
      </w:r>
      <w:r w:rsidRPr="00C54819">
        <w:rPr>
          <w:rFonts w:ascii="Book Antiqua" w:hAnsi="Book Antiqua"/>
          <w:b w:val="0"/>
          <w:i/>
          <w:color w:val="000000"/>
          <w:sz w:val="24"/>
        </w:rPr>
        <w:t>c-</w:t>
      </w:r>
      <w:proofErr w:type="spellStart"/>
      <w:r w:rsidRPr="00C54819">
        <w:rPr>
          <w:rFonts w:ascii="Book Antiqua" w:hAnsi="Book Antiqua"/>
          <w:b w:val="0"/>
          <w:i/>
          <w:color w:val="000000"/>
          <w:sz w:val="24"/>
        </w:rPr>
        <w:t>myc</w:t>
      </w:r>
      <w:proofErr w:type="spellEnd"/>
      <w:r w:rsidRPr="00C54819">
        <w:rPr>
          <w:rFonts w:ascii="Book Antiqua" w:hAnsi="Book Antiqua"/>
          <w:b w:val="0"/>
          <w:i/>
          <w:color w:val="000000"/>
          <w:sz w:val="24"/>
        </w:rPr>
        <w:t xml:space="preserve"> </w:t>
      </w:r>
      <w:r w:rsidRPr="00C54819">
        <w:rPr>
          <w:rFonts w:ascii="Book Antiqua" w:hAnsi="Book Antiqua"/>
          <w:b w:val="0"/>
          <w:color w:val="000000"/>
          <w:sz w:val="24"/>
          <w:lang w:eastAsia="ja-JP"/>
        </w:rPr>
        <w:t>s</w:t>
      </w:r>
      <w:r w:rsidRPr="00C54819">
        <w:rPr>
          <w:rFonts w:ascii="Book Antiqua" w:hAnsi="Book Antiqua"/>
          <w:b w:val="0"/>
          <w:color w:val="000000"/>
          <w:sz w:val="24"/>
        </w:rPr>
        <w:t xml:space="preserve">uppressor </w:t>
      </w:r>
      <w:r w:rsidRPr="00C54819">
        <w:rPr>
          <w:rFonts w:ascii="Book Antiqua" w:hAnsi="Book Antiqua"/>
          <w:b w:val="0"/>
          <w:color w:val="000000"/>
          <w:sz w:val="24"/>
          <w:lang w:eastAsia="ja-JP"/>
        </w:rPr>
        <w:t>FBP-interacting repressor</w:t>
      </w:r>
      <w:r w:rsidRPr="00C54819">
        <w:rPr>
          <w:rFonts w:ascii="Book Antiqua" w:hAnsi="Book Antiqua"/>
          <w:b w:val="0"/>
          <w:color w:val="000000"/>
          <w:sz w:val="24"/>
        </w:rPr>
        <w:t xml:space="preserve"> </w:t>
      </w:r>
      <w:r w:rsidRPr="00C54819">
        <w:rPr>
          <w:rFonts w:ascii="Book Antiqua" w:hAnsi="Book Antiqua"/>
          <w:b w:val="0"/>
          <w:color w:val="000000"/>
          <w:sz w:val="24"/>
          <w:lang w:eastAsia="ja-JP"/>
        </w:rPr>
        <w:t>(</w:t>
      </w:r>
      <w:r w:rsidRPr="00C54819">
        <w:rPr>
          <w:rFonts w:ascii="Book Antiqua" w:hAnsi="Book Antiqua"/>
          <w:b w:val="0"/>
          <w:color w:val="000000"/>
          <w:sz w:val="24"/>
        </w:rPr>
        <w:t>FIR</w:t>
      </w:r>
      <w:r w:rsidRPr="00C54819">
        <w:rPr>
          <w:rFonts w:ascii="Book Antiqua" w:hAnsi="Book Antiqua"/>
          <w:b w:val="0"/>
          <w:color w:val="000000"/>
          <w:sz w:val="24"/>
          <w:lang w:eastAsia="ja-JP"/>
        </w:rPr>
        <w:t>)</w:t>
      </w:r>
      <w:r w:rsidRPr="00C54819">
        <w:rPr>
          <w:rFonts w:ascii="Book Antiqua" w:hAnsi="Book Antiqua"/>
          <w:b w:val="0"/>
          <w:color w:val="000000"/>
          <w:sz w:val="24"/>
        </w:rPr>
        <w:t xml:space="preserve"> strongly repressed endogenous </w:t>
      </w:r>
      <w:r w:rsidRPr="00C54819">
        <w:rPr>
          <w:rFonts w:ascii="Book Antiqua" w:hAnsi="Book Antiqua"/>
          <w:b w:val="0"/>
          <w:i/>
          <w:color w:val="000000"/>
          <w:sz w:val="24"/>
        </w:rPr>
        <w:t>c-</w:t>
      </w:r>
      <w:proofErr w:type="spellStart"/>
      <w:r w:rsidRPr="00C54819">
        <w:rPr>
          <w:rFonts w:ascii="Book Antiqua" w:hAnsi="Book Antiqua"/>
          <w:b w:val="0"/>
          <w:i/>
          <w:color w:val="000000"/>
          <w:sz w:val="24"/>
        </w:rPr>
        <w:t>myc</w:t>
      </w:r>
      <w:proofErr w:type="spellEnd"/>
      <w:r w:rsidRPr="00C54819">
        <w:rPr>
          <w:rFonts w:ascii="Book Antiqua" w:hAnsi="Book Antiqua"/>
          <w:b w:val="0"/>
          <w:color w:val="000000"/>
          <w:sz w:val="24"/>
        </w:rPr>
        <w:t xml:space="preserve"> transcription and induce apoptosis</w:t>
      </w:r>
      <w:r w:rsidRPr="00C54819">
        <w:rPr>
          <w:rFonts w:ascii="Book Antiqua" w:hAnsi="Book Antiqua"/>
          <w:b w:val="0"/>
          <w:color w:val="000000"/>
          <w:sz w:val="24"/>
          <w:lang w:eastAsia="ja-JP"/>
        </w:rPr>
        <w:t xml:space="preserve"> in SW480, </w:t>
      </w:r>
      <w:proofErr w:type="spellStart"/>
      <w:r w:rsidRPr="00C54819">
        <w:rPr>
          <w:rFonts w:ascii="Book Antiqua" w:hAnsi="Book Antiqua"/>
          <w:b w:val="0"/>
          <w:color w:val="000000"/>
          <w:sz w:val="24"/>
          <w:lang w:eastAsia="ja-JP"/>
        </w:rPr>
        <w:t>LoVo</w:t>
      </w:r>
      <w:proofErr w:type="spellEnd"/>
      <w:r w:rsidRPr="00C54819">
        <w:rPr>
          <w:rFonts w:ascii="Book Antiqua" w:hAnsi="Book Antiqua"/>
          <w:b w:val="0"/>
          <w:color w:val="000000"/>
          <w:sz w:val="24"/>
          <w:lang w:eastAsia="ja-JP"/>
        </w:rPr>
        <w:t xml:space="preserve"> (human colon cancer cell lines) as well as </w:t>
      </w:r>
      <w:proofErr w:type="spellStart"/>
      <w:r w:rsidRPr="00C54819">
        <w:rPr>
          <w:rFonts w:ascii="Book Antiqua" w:hAnsi="Book Antiqua"/>
          <w:b w:val="0"/>
          <w:color w:val="000000"/>
          <w:sz w:val="24"/>
          <w:lang w:eastAsia="ja-JP"/>
        </w:rPr>
        <w:t>HeLa</w:t>
      </w:r>
      <w:proofErr w:type="spellEnd"/>
      <w:r w:rsidRPr="00C54819">
        <w:rPr>
          <w:rFonts w:ascii="Book Antiqua" w:hAnsi="Book Antiqua"/>
          <w:b w:val="0"/>
          <w:color w:val="000000"/>
          <w:sz w:val="24"/>
          <w:lang w:eastAsia="ja-JP"/>
        </w:rPr>
        <w:t xml:space="preserve"> cells (human cervical </w:t>
      </w:r>
      <w:proofErr w:type="spellStart"/>
      <w:r w:rsidRPr="00C54819">
        <w:rPr>
          <w:rFonts w:ascii="Book Antiqua" w:hAnsi="Book Antiqua"/>
          <w:b w:val="0"/>
          <w:color w:val="000000"/>
          <w:sz w:val="24"/>
          <w:lang w:eastAsia="ja-JP"/>
        </w:rPr>
        <w:t>squamous</w:t>
      </w:r>
      <w:proofErr w:type="spellEnd"/>
      <w:r w:rsidRPr="00C54819">
        <w:rPr>
          <w:rFonts w:ascii="Book Antiqua" w:hAnsi="Book Antiqua"/>
          <w:b w:val="0"/>
          <w:color w:val="000000"/>
          <w:sz w:val="24"/>
          <w:lang w:eastAsia="ja-JP"/>
        </w:rPr>
        <w:t xml:space="preserve"> cancer cell line)</w:t>
      </w:r>
      <w:r w:rsidRPr="00C54819">
        <w:rPr>
          <w:rFonts w:ascii="Book Antiqua" w:hAnsi="Book Antiqua"/>
          <w:b w:val="0"/>
          <w:color w:val="000000"/>
          <w:sz w:val="24"/>
        </w:rPr>
        <w:t xml:space="preserve">. </w:t>
      </w:r>
      <w:r w:rsidRPr="00C54819">
        <w:rPr>
          <w:rFonts w:ascii="Book Antiqua" w:hAnsi="Book Antiqua"/>
          <w:b w:val="0"/>
          <w:color w:val="000000"/>
          <w:sz w:val="24"/>
          <w:lang w:eastAsia="ja-JP"/>
        </w:rPr>
        <w:t xml:space="preserve">Second, </w:t>
      </w:r>
      <w:proofErr w:type="spellStart"/>
      <w:r w:rsidRPr="00C54819">
        <w:rPr>
          <w:rFonts w:ascii="Book Antiqua" w:hAnsi="Book Antiqua"/>
          <w:b w:val="0"/>
          <w:color w:val="000000"/>
          <w:sz w:val="24"/>
          <w:lang w:eastAsia="ja-JP"/>
        </w:rPr>
        <w:t>SeV/dF/FIR</w:t>
      </w:r>
      <w:proofErr w:type="spellEnd"/>
      <w:r w:rsidRPr="00C54819">
        <w:rPr>
          <w:rFonts w:ascii="Book Antiqua" w:hAnsi="Book Antiqua"/>
          <w:b w:val="0"/>
          <w:color w:val="000000"/>
          <w:sz w:val="24"/>
          <w:lang w:eastAsia="ja-JP"/>
        </w:rPr>
        <w:t xml:space="preserve"> has shown strong anti-tumor effects to both cultured cells and </w:t>
      </w:r>
      <w:proofErr w:type="spellStart"/>
      <w:r w:rsidRPr="00C54819">
        <w:rPr>
          <w:rFonts w:ascii="Book Antiqua" w:hAnsi="Book Antiqua"/>
          <w:b w:val="0"/>
          <w:color w:val="000000"/>
          <w:sz w:val="24"/>
          <w:lang w:eastAsia="ja-JP"/>
        </w:rPr>
        <w:t>xenografted</w:t>
      </w:r>
      <w:proofErr w:type="spellEnd"/>
      <w:r w:rsidRPr="00C54819">
        <w:rPr>
          <w:rFonts w:ascii="Book Antiqua" w:hAnsi="Book Antiqua"/>
          <w:b w:val="0"/>
          <w:color w:val="000000"/>
          <w:sz w:val="24"/>
          <w:lang w:eastAsia="ja-JP"/>
        </w:rPr>
        <w:t xml:space="preserve"> tumor growth in animal model. </w:t>
      </w:r>
      <w:r w:rsidRPr="00C54819">
        <w:rPr>
          <w:rFonts w:ascii="Book Antiqua" w:hAnsi="Book Antiqua"/>
          <w:b w:val="0"/>
          <w:color w:val="000000"/>
          <w:sz w:val="24"/>
        </w:rPr>
        <w:t xml:space="preserve">These results </w:t>
      </w:r>
      <w:r w:rsidRPr="00C54819">
        <w:rPr>
          <w:rFonts w:ascii="Book Antiqua" w:hAnsi="Book Antiqua"/>
          <w:b w:val="0"/>
          <w:color w:val="000000"/>
          <w:sz w:val="24"/>
          <w:lang w:eastAsia="ja-JP"/>
        </w:rPr>
        <w:t>indicate</w:t>
      </w:r>
      <w:r w:rsidRPr="00C54819">
        <w:rPr>
          <w:rFonts w:ascii="Book Antiqua" w:hAnsi="Book Antiqua"/>
          <w:b w:val="0"/>
          <w:color w:val="000000"/>
          <w:sz w:val="24"/>
        </w:rPr>
        <w:t xml:space="preserve"> new insight for a new therapeutic target for tumor treatment. </w:t>
      </w:r>
    </w:p>
    <w:p w:rsidR="00B53DB1" w:rsidRPr="00C54819" w:rsidRDefault="00B53DB1" w:rsidP="00EE1BBF">
      <w:pPr>
        <w:spacing w:line="360" w:lineRule="auto"/>
        <w:ind w:firstLineChars="200" w:firstLine="480"/>
        <w:jc w:val="both"/>
        <w:rPr>
          <w:rFonts w:ascii="Book Antiqua" w:hAnsi="Book Antiqua"/>
          <w:color w:val="000000"/>
          <w:lang w:eastAsia="ja-JP"/>
        </w:rPr>
      </w:pPr>
      <w:r w:rsidRPr="00C54819">
        <w:rPr>
          <w:rFonts w:ascii="Book Antiqua" w:hAnsi="Book Antiqua"/>
          <w:color w:val="000000"/>
          <w:lang w:eastAsia="ja-JP"/>
        </w:rPr>
        <w:t xml:space="preserve">So what kind of suitable vector should we select and how to convey FIR expressing vector to cancers? Sendai virus is RNA virus and exists only in the cytoplasm, hence relatively safe due to not affecting chromosome. Besides, </w:t>
      </w:r>
      <w:proofErr w:type="spellStart"/>
      <w:r w:rsidRPr="00C54819">
        <w:rPr>
          <w:rFonts w:ascii="Book Antiqua" w:hAnsi="Book Antiqua"/>
          <w:bCs/>
          <w:color w:val="000000"/>
          <w:lang w:eastAsia="ja-JP"/>
        </w:rPr>
        <w:t>SeV</w:t>
      </w:r>
      <w:proofErr w:type="spellEnd"/>
      <w:r w:rsidRPr="00C54819">
        <w:rPr>
          <w:rFonts w:ascii="Book Antiqua" w:hAnsi="Book Antiqua"/>
          <w:bCs/>
          <w:color w:val="000000"/>
          <w:lang w:eastAsia="ja-JP"/>
        </w:rPr>
        <w:t xml:space="preserve"> does not transform cells by integrating its genome into the cellular genome, thereby avoiding possible malignant transformation due to the genetic alteration of host cells; this is a safety advantage of </w:t>
      </w:r>
      <w:proofErr w:type="spellStart"/>
      <w:r w:rsidRPr="00C54819">
        <w:rPr>
          <w:rFonts w:ascii="Book Antiqua" w:hAnsi="Book Antiqua"/>
          <w:bCs/>
          <w:color w:val="000000"/>
          <w:lang w:eastAsia="ja-JP"/>
        </w:rPr>
        <w:t>SeV</w:t>
      </w:r>
      <w:proofErr w:type="spellEnd"/>
      <w:r w:rsidRPr="00C54819">
        <w:rPr>
          <w:rFonts w:ascii="Book Antiqua" w:hAnsi="Book Antiqua"/>
          <w:bCs/>
          <w:color w:val="000000"/>
          <w:lang w:eastAsia="ja-JP"/>
        </w:rPr>
        <w:t>.</w:t>
      </w:r>
      <w:r w:rsidRPr="00C54819">
        <w:rPr>
          <w:rFonts w:ascii="Book Antiqua" w:hAnsi="Book Antiqua"/>
          <w:color w:val="000000"/>
          <w:lang w:eastAsia="ja-JP"/>
        </w:rPr>
        <w:t xml:space="preserve"> For this reason, we have chosen Sendai virus (</w:t>
      </w:r>
      <w:proofErr w:type="spellStart"/>
      <w:r w:rsidRPr="00C54819">
        <w:rPr>
          <w:rFonts w:ascii="Book Antiqua" w:hAnsi="Book Antiqua"/>
          <w:color w:val="000000"/>
          <w:lang w:eastAsia="ja-JP"/>
        </w:rPr>
        <w:t>SeV</w:t>
      </w:r>
      <w:proofErr w:type="spellEnd"/>
      <w:r w:rsidRPr="00C54819">
        <w:rPr>
          <w:rFonts w:ascii="Book Antiqua" w:hAnsi="Book Antiqua"/>
          <w:color w:val="000000"/>
          <w:lang w:eastAsia="ja-JP"/>
        </w:rPr>
        <w:t xml:space="preserve">) and prepared </w:t>
      </w:r>
      <w:r w:rsidRPr="00C54819">
        <w:rPr>
          <w:rFonts w:ascii="Book Antiqua" w:hAnsi="Book Antiqua"/>
          <w:bCs/>
          <w:color w:val="000000"/>
          <w:lang w:eastAsia="ja-JP"/>
        </w:rPr>
        <w:t>fusion gene-deficient</w:t>
      </w:r>
      <w:r w:rsidRPr="00C54819">
        <w:rPr>
          <w:rFonts w:ascii="Book Antiqua" w:hAnsi="Book Antiqua"/>
          <w:color w:val="000000"/>
          <w:lang w:eastAsia="ja-JP"/>
        </w:rPr>
        <w:t xml:space="preserve"> </w:t>
      </w:r>
      <w:proofErr w:type="spellStart"/>
      <w:r w:rsidRPr="00C54819">
        <w:rPr>
          <w:rFonts w:ascii="Book Antiqua" w:hAnsi="Book Antiqua"/>
          <w:color w:val="000000"/>
          <w:lang w:eastAsia="ja-JP"/>
        </w:rPr>
        <w:t>SeV/dF/FIR</w:t>
      </w:r>
      <w:proofErr w:type="spellEnd"/>
      <w:r w:rsidRPr="00C54819">
        <w:rPr>
          <w:rFonts w:ascii="Book Antiqua" w:hAnsi="Book Antiqua"/>
          <w:color w:val="000000"/>
          <w:lang w:eastAsia="ja-JP"/>
        </w:rPr>
        <w:t xml:space="preserve"> vector. The </w:t>
      </w:r>
      <w:r w:rsidRPr="00C54819">
        <w:rPr>
          <w:rFonts w:ascii="Book Antiqua" w:hAnsi="Book Antiqua"/>
          <w:bCs/>
          <w:color w:val="000000"/>
          <w:lang w:eastAsia="ja-JP"/>
        </w:rPr>
        <w:t>fusion gene-deficient</w:t>
      </w:r>
      <w:r w:rsidRPr="00C54819">
        <w:rPr>
          <w:rFonts w:ascii="Book Antiqua" w:hAnsi="Book Antiqua"/>
          <w:color w:val="000000"/>
          <w:lang w:eastAsia="ja-JP"/>
        </w:rPr>
        <w:t xml:space="preserve"> </w:t>
      </w:r>
      <w:proofErr w:type="spellStart"/>
      <w:r w:rsidRPr="00C54819">
        <w:rPr>
          <w:rFonts w:ascii="Book Antiqua" w:hAnsi="Book Antiqua"/>
          <w:color w:val="000000"/>
          <w:lang w:eastAsia="ja-JP"/>
        </w:rPr>
        <w:t>SeV</w:t>
      </w:r>
      <w:proofErr w:type="spellEnd"/>
      <w:r w:rsidRPr="00C54819">
        <w:rPr>
          <w:rFonts w:ascii="Book Antiqua" w:hAnsi="Book Antiqua"/>
          <w:color w:val="000000"/>
          <w:lang w:eastAsia="ja-JP"/>
        </w:rPr>
        <w:t xml:space="preserve"> vector cannot transmit to F protein-non-expressing cells because F protein is indispensable for viral infection. The </w:t>
      </w:r>
      <w:r w:rsidRPr="00C54819">
        <w:rPr>
          <w:rFonts w:ascii="Book Antiqua" w:hAnsi="Book Antiqua"/>
          <w:bCs/>
          <w:color w:val="000000"/>
          <w:lang w:eastAsia="ja-JP"/>
        </w:rPr>
        <w:t>fusion gene-deficient</w:t>
      </w:r>
      <w:r w:rsidRPr="00C54819">
        <w:rPr>
          <w:rFonts w:ascii="Book Antiqua" w:hAnsi="Book Antiqua"/>
          <w:color w:val="000000"/>
          <w:lang w:eastAsia="ja-JP"/>
        </w:rPr>
        <w:t xml:space="preserve"> </w:t>
      </w:r>
      <w:proofErr w:type="spellStart"/>
      <w:r w:rsidRPr="00C54819">
        <w:rPr>
          <w:rFonts w:ascii="Book Antiqua" w:hAnsi="Book Antiqua"/>
          <w:color w:val="000000"/>
          <w:lang w:eastAsia="ja-JP"/>
        </w:rPr>
        <w:t>SeV</w:t>
      </w:r>
      <w:proofErr w:type="spellEnd"/>
      <w:r w:rsidRPr="00C54819">
        <w:rPr>
          <w:rFonts w:ascii="Book Antiqua" w:hAnsi="Book Antiqua"/>
          <w:color w:val="000000"/>
          <w:lang w:eastAsia="ja-JP"/>
        </w:rPr>
        <w:t xml:space="preserve"> vector in this study does not require helper virus for its reproduction but is self-replicable in infected cells. Thus the </w:t>
      </w:r>
      <w:r w:rsidRPr="00C54819">
        <w:rPr>
          <w:rFonts w:ascii="Book Antiqua" w:hAnsi="Book Antiqua"/>
          <w:bCs/>
          <w:color w:val="000000"/>
          <w:lang w:eastAsia="ja-JP"/>
        </w:rPr>
        <w:t>fusion gene-deficient</w:t>
      </w:r>
      <w:r w:rsidRPr="00C54819">
        <w:rPr>
          <w:rFonts w:ascii="Book Antiqua" w:hAnsi="Book Antiqua"/>
          <w:color w:val="000000"/>
          <w:lang w:eastAsia="ja-JP"/>
        </w:rPr>
        <w:t xml:space="preserve"> </w:t>
      </w:r>
      <w:proofErr w:type="spellStart"/>
      <w:r w:rsidRPr="00C54819">
        <w:rPr>
          <w:rFonts w:ascii="Book Antiqua" w:hAnsi="Book Antiqua"/>
          <w:color w:val="000000"/>
          <w:lang w:eastAsia="ja-JP"/>
        </w:rPr>
        <w:t>SeV</w:t>
      </w:r>
      <w:proofErr w:type="spellEnd"/>
      <w:r w:rsidRPr="00C54819">
        <w:rPr>
          <w:rFonts w:ascii="Book Antiqua" w:hAnsi="Book Antiqua"/>
          <w:color w:val="000000"/>
          <w:lang w:eastAsia="ja-JP"/>
        </w:rPr>
        <w:t xml:space="preserve"> vector has several advantages over expressing vectors as a gene delivery system for human disease including cancer treatment. First, the </w:t>
      </w:r>
      <w:r w:rsidRPr="00C54819">
        <w:rPr>
          <w:rFonts w:ascii="Book Antiqua" w:hAnsi="Book Antiqua"/>
          <w:bCs/>
          <w:color w:val="000000"/>
          <w:lang w:eastAsia="ja-JP"/>
        </w:rPr>
        <w:t>fusion gene-deficient</w:t>
      </w:r>
      <w:r w:rsidRPr="00C54819">
        <w:rPr>
          <w:rFonts w:ascii="Book Antiqua" w:hAnsi="Book Antiqua"/>
          <w:color w:val="000000"/>
          <w:lang w:eastAsia="ja-JP"/>
        </w:rPr>
        <w:t xml:space="preserve"> </w:t>
      </w:r>
      <w:proofErr w:type="spellStart"/>
      <w:r w:rsidRPr="00C54819">
        <w:rPr>
          <w:rFonts w:ascii="Book Antiqua" w:hAnsi="Book Antiqua"/>
          <w:color w:val="000000"/>
          <w:lang w:eastAsia="ja-JP"/>
        </w:rPr>
        <w:t>SeV</w:t>
      </w:r>
      <w:proofErr w:type="spellEnd"/>
      <w:r w:rsidRPr="00C54819">
        <w:rPr>
          <w:rFonts w:ascii="Book Antiqua" w:hAnsi="Book Antiqua"/>
          <w:color w:val="000000"/>
          <w:lang w:eastAsia="ja-JP"/>
        </w:rPr>
        <w:t xml:space="preserve"> vector has no </w:t>
      </w:r>
      <w:proofErr w:type="spellStart"/>
      <w:r w:rsidRPr="00C54819">
        <w:rPr>
          <w:rFonts w:ascii="Book Antiqua" w:hAnsi="Book Antiqua"/>
          <w:color w:val="000000"/>
          <w:lang w:eastAsia="ja-JP"/>
        </w:rPr>
        <w:t>pathogenicity</w:t>
      </w:r>
      <w:proofErr w:type="spellEnd"/>
      <w:r w:rsidRPr="00C54819">
        <w:rPr>
          <w:rFonts w:ascii="Book Antiqua" w:hAnsi="Book Antiqua"/>
          <w:color w:val="000000"/>
          <w:lang w:eastAsia="ja-JP"/>
        </w:rPr>
        <w:t xml:space="preserve"> to humans. Second, replicates only in the cytoplasm, therefore does not affect chromosome DNA of the host cells. Third, </w:t>
      </w:r>
      <w:proofErr w:type="spellStart"/>
      <w:r w:rsidRPr="00C54819">
        <w:rPr>
          <w:rFonts w:ascii="Book Antiqua" w:hAnsi="Book Antiqua"/>
          <w:color w:val="000000"/>
          <w:lang w:eastAsia="ja-JP"/>
        </w:rPr>
        <w:t>SeV</w:t>
      </w:r>
      <w:proofErr w:type="spellEnd"/>
      <w:r w:rsidRPr="00C54819">
        <w:rPr>
          <w:rFonts w:ascii="Book Antiqua" w:hAnsi="Book Antiqua"/>
          <w:color w:val="000000"/>
          <w:lang w:eastAsia="ja-JP"/>
        </w:rPr>
        <w:t xml:space="preserve"> vector shows high efficiency gene transfer to a wide spectrum of the cells even to smooth muscle cells, nerve cells, or </w:t>
      </w:r>
      <w:r w:rsidRPr="00C54819">
        <w:rPr>
          <w:rFonts w:ascii="Book Antiqua" w:hAnsi="Book Antiqua"/>
          <w:color w:val="000000"/>
          <w:lang w:eastAsia="ja-JP"/>
        </w:rPr>
        <w:lastRenderedPageBreak/>
        <w:t xml:space="preserve">endothelial cells generally difficult to be infected. Forth, </w:t>
      </w:r>
      <w:proofErr w:type="spellStart"/>
      <w:r w:rsidRPr="00C54819">
        <w:rPr>
          <w:rFonts w:ascii="Book Antiqua" w:hAnsi="Book Antiqua"/>
          <w:color w:val="000000"/>
          <w:lang w:eastAsia="ja-JP"/>
        </w:rPr>
        <w:t>SeV</w:t>
      </w:r>
      <w:proofErr w:type="spellEnd"/>
      <w:r w:rsidRPr="00C54819">
        <w:rPr>
          <w:rFonts w:ascii="Book Antiqua" w:hAnsi="Book Antiqua"/>
          <w:color w:val="000000"/>
          <w:lang w:eastAsia="ja-JP"/>
        </w:rPr>
        <w:t xml:space="preserve"> vector shows high efficiency gene transfer to a wide spectrum of the cells even to smooth does not generate wild-t</w:t>
      </w:r>
      <w:r>
        <w:rPr>
          <w:rFonts w:ascii="Book Antiqua" w:hAnsi="Book Antiqua"/>
          <w:color w:val="000000"/>
          <w:lang w:eastAsia="ja-JP"/>
        </w:rPr>
        <w:t>ype virus in a packaging cells.</w:t>
      </w:r>
      <w:r w:rsidRPr="00C54819">
        <w:rPr>
          <w:rFonts w:ascii="Book Antiqua" w:hAnsi="Book Antiqua"/>
          <w:bCs/>
          <w:color w:val="000000"/>
          <w:lang w:eastAsia="ja-JP"/>
        </w:rPr>
        <w:t xml:space="preserve"> Recently, gene-deficient</w:t>
      </w:r>
      <w:r w:rsidRPr="00C54819">
        <w:rPr>
          <w:rFonts w:ascii="Book Antiqua" w:hAnsi="Book Antiqua"/>
          <w:color w:val="000000"/>
          <w:lang w:eastAsia="ja-JP"/>
        </w:rPr>
        <w:t xml:space="preserve"> </w:t>
      </w:r>
      <w:proofErr w:type="spellStart"/>
      <w:r w:rsidRPr="00C54819">
        <w:rPr>
          <w:rFonts w:ascii="Book Antiqua" w:hAnsi="Book Antiqua"/>
          <w:color w:val="000000"/>
          <w:lang w:eastAsia="ja-JP"/>
        </w:rPr>
        <w:t>SeV</w:t>
      </w:r>
      <w:proofErr w:type="spellEnd"/>
      <w:r w:rsidRPr="00C54819">
        <w:rPr>
          <w:rFonts w:ascii="Book Antiqua" w:hAnsi="Book Antiqua"/>
          <w:color w:val="000000"/>
          <w:lang w:eastAsia="ja-JP"/>
        </w:rPr>
        <w:t xml:space="preserve"> (</w:t>
      </w:r>
      <w:proofErr w:type="spellStart"/>
      <w:r w:rsidRPr="00C54819">
        <w:rPr>
          <w:rFonts w:ascii="Book Antiqua" w:hAnsi="Book Antiqua"/>
          <w:color w:val="000000"/>
          <w:lang w:eastAsia="ja-JP"/>
        </w:rPr>
        <w:t>SeV/dF</w:t>
      </w:r>
      <w:proofErr w:type="spellEnd"/>
      <w:r w:rsidRPr="00C54819">
        <w:rPr>
          <w:rFonts w:ascii="Book Antiqua" w:hAnsi="Book Antiqua"/>
          <w:color w:val="000000"/>
          <w:lang w:eastAsia="ja-JP"/>
        </w:rPr>
        <w:t>) vector alone</w:t>
      </w:r>
      <w:r w:rsidRPr="00C54819">
        <w:rPr>
          <w:rFonts w:ascii="Book Antiqua" w:hAnsi="Book Antiqua"/>
          <w:bCs/>
          <w:color w:val="000000"/>
        </w:rPr>
        <w:t xml:space="preserve"> demonstrat</w:t>
      </w:r>
      <w:r w:rsidRPr="00C54819">
        <w:rPr>
          <w:rFonts w:ascii="Book Antiqua" w:hAnsi="Book Antiqua"/>
          <w:bCs/>
          <w:color w:val="000000"/>
          <w:lang w:eastAsia="ja-JP"/>
        </w:rPr>
        <w:t>es</w:t>
      </w:r>
      <w:r w:rsidRPr="00C54819">
        <w:rPr>
          <w:rFonts w:ascii="Book Antiqua" w:hAnsi="Book Antiqua"/>
          <w:bCs/>
          <w:color w:val="000000"/>
        </w:rPr>
        <w:t xml:space="preserve"> </w:t>
      </w:r>
      <w:r w:rsidRPr="00C54819">
        <w:rPr>
          <w:rFonts w:ascii="Book Antiqua" w:hAnsi="Book Antiqua"/>
          <w:bCs/>
          <w:color w:val="000000"/>
          <w:lang w:eastAsia="ja-JP"/>
        </w:rPr>
        <w:t xml:space="preserve">tumor suppression by </w:t>
      </w:r>
      <w:r w:rsidRPr="00C54819">
        <w:rPr>
          <w:rFonts w:ascii="Book Antiqua" w:hAnsi="Book Antiqua"/>
          <w:bCs/>
          <w:color w:val="000000"/>
        </w:rPr>
        <w:t>activat</w:t>
      </w:r>
      <w:r w:rsidRPr="00C54819">
        <w:rPr>
          <w:rFonts w:ascii="Book Antiqua" w:hAnsi="Book Antiqua"/>
          <w:bCs/>
          <w:color w:val="000000"/>
          <w:lang w:eastAsia="ja-JP"/>
        </w:rPr>
        <w:t xml:space="preserve">ing </w:t>
      </w:r>
      <w:proofErr w:type="spellStart"/>
      <w:r w:rsidRPr="00C54819">
        <w:rPr>
          <w:rFonts w:ascii="Book Antiqua" w:hAnsi="Book Antiqua"/>
          <w:bCs/>
          <w:color w:val="000000"/>
          <w:lang w:eastAsia="ja-JP"/>
        </w:rPr>
        <w:t>dendritic</w:t>
      </w:r>
      <w:proofErr w:type="spellEnd"/>
      <w:r w:rsidRPr="00C54819">
        <w:rPr>
          <w:rFonts w:ascii="Book Antiqua" w:hAnsi="Book Antiqua"/>
          <w:bCs/>
          <w:color w:val="000000"/>
          <w:lang w:eastAsia="ja-JP"/>
        </w:rPr>
        <w:t xml:space="preserve"> cells</w:t>
      </w:r>
      <w:r w:rsidRPr="00C54819">
        <w:rPr>
          <w:rFonts w:ascii="Book Antiqua" w:hAnsi="Book Antiqua"/>
          <w:bCs/>
          <w:color w:val="000000"/>
        </w:rPr>
        <w:t xml:space="preserve"> </w:t>
      </w:r>
      <w:r w:rsidRPr="00C54819">
        <w:rPr>
          <w:rFonts w:ascii="Book Antiqua" w:hAnsi="Book Antiqua"/>
          <w:bCs/>
          <w:color w:val="000000"/>
          <w:lang w:eastAsia="ja-JP"/>
        </w:rPr>
        <w:t>(</w:t>
      </w:r>
      <w:proofErr w:type="spellStart"/>
      <w:r w:rsidRPr="00C54819">
        <w:rPr>
          <w:rFonts w:ascii="Book Antiqua" w:hAnsi="Book Antiqua"/>
          <w:bCs/>
          <w:color w:val="000000"/>
          <w:lang w:eastAsia="ja-JP"/>
        </w:rPr>
        <w:t>DC</w:t>
      </w:r>
      <w:r w:rsidRPr="00C54819">
        <w:rPr>
          <w:rFonts w:ascii="Book Antiqua" w:hAnsi="Book Antiqua"/>
          <w:bCs/>
          <w:color w:val="000000"/>
        </w:rPr>
        <w:t>s</w:t>
      </w:r>
      <w:proofErr w:type="spellEnd"/>
      <w:r w:rsidRPr="00C54819">
        <w:rPr>
          <w:rFonts w:ascii="Book Antiqua" w:hAnsi="Book Antiqua"/>
          <w:bCs/>
          <w:color w:val="000000"/>
          <w:lang w:eastAsia="ja-JP"/>
        </w:rPr>
        <w:t>)</w:t>
      </w:r>
      <w:r w:rsidRPr="00C54819">
        <w:rPr>
          <w:rFonts w:ascii="Book Antiqua" w:hAnsi="Book Antiqua"/>
          <w:color w:val="000000"/>
          <w:vertAlign w:val="superscript"/>
          <w:lang w:eastAsia="ja-JP"/>
        </w:rPr>
        <w:t>[24]</w:t>
      </w:r>
      <w:r w:rsidRPr="00C54819">
        <w:rPr>
          <w:rFonts w:ascii="Book Antiqua" w:hAnsi="Book Antiqua"/>
          <w:bCs/>
          <w:color w:val="000000"/>
          <w:lang w:eastAsia="ja-JP"/>
        </w:rPr>
        <w:t xml:space="preserve"> or</w:t>
      </w:r>
      <w:r w:rsidRPr="00C54819">
        <w:rPr>
          <w:rFonts w:ascii="Book Antiqua" w:hAnsi="Book Antiqua"/>
          <w:bCs/>
          <w:color w:val="000000"/>
        </w:rPr>
        <w:t xml:space="preserve"> </w:t>
      </w:r>
      <w:r w:rsidRPr="00C54819">
        <w:rPr>
          <w:rFonts w:ascii="Book Antiqua" w:hAnsi="Book Antiqua"/>
          <w:bCs/>
          <w:color w:val="000000"/>
          <w:lang w:eastAsia="ja-JP"/>
        </w:rPr>
        <w:t xml:space="preserve">if </w:t>
      </w:r>
      <w:r w:rsidRPr="00C54819">
        <w:rPr>
          <w:rFonts w:ascii="Book Antiqua" w:hAnsi="Book Antiqua"/>
          <w:bCs/>
          <w:color w:val="000000"/>
        </w:rPr>
        <w:t>granulocyte macrophage colony-stimulating factor is encod</w:t>
      </w:r>
      <w:r w:rsidRPr="00C54819">
        <w:rPr>
          <w:rFonts w:ascii="Book Antiqua" w:hAnsi="Book Antiqua"/>
          <w:bCs/>
          <w:color w:val="000000"/>
          <w:lang w:eastAsia="ja-JP"/>
        </w:rPr>
        <w:t>ed,</w:t>
      </w:r>
      <w:r w:rsidRPr="00C54819">
        <w:rPr>
          <w:rFonts w:ascii="Book Antiqua" w:hAnsi="Book Antiqua"/>
          <w:bCs/>
          <w:color w:val="000000"/>
        </w:rPr>
        <w:t xml:space="preserve"> </w:t>
      </w:r>
      <w:r w:rsidRPr="00C54819">
        <w:rPr>
          <w:rFonts w:ascii="Book Antiqua" w:hAnsi="Book Antiqua"/>
          <w:bCs/>
          <w:color w:val="000000"/>
          <w:lang w:eastAsia="ja-JP"/>
        </w:rPr>
        <w:t xml:space="preserve">it </w:t>
      </w:r>
      <w:r w:rsidRPr="00C54819">
        <w:rPr>
          <w:rFonts w:ascii="Book Antiqua" w:hAnsi="Book Antiqua"/>
          <w:bCs/>
          <w:color w:val="000000"/>
        </w:rPr>
        <w:t>produc</w:t>
      </w:r>
      <w:r w:rsidRPr="00C54819">
        <w:rPr>
          <w:rFonts w:ascii="Book Antiqua" w:hAnsi="Book Antiqua"/>
          <w:bCs/>
          <w:color w:val="000000"/>
          <w:lang w:eastAsia="ja-JP"/>
        </w:rPr>
        <w:t>es</w:t>
      </w:r>
      <w:r w:rsidRPr="00C54819">
        <w:rPr>
          <w:rFonts w:ascii="Book Antiqua" w:hAnsi="Book Antiqua"/>
          <w:bCs/>
          <w:color w:val="000000"/>
        </w:rPr>
        <w:t xml:space="preserve"> </w:t>
      </w:r>
      <w:proofErr w:type="spellStart"/>
      <w:r w:rsidRPr="00C54819">
        <w:rPr>
          <w:rFonts w:ascii="Book Antiqua" w:hAnsi="Book Antiqua"/>
          <w:bCs/>
          <w:color w:val="000000"/>
        </w:rPr>
        <w:t>autologous</w:t>
      </w:r>
      <w:proofErr w:type="spellEnd"/>
      <w:r w:rsidRPr="00C54819">
        <w:rPr>
          <w:rFonts w:ascii="Book Antiqua" w:hAnsi="Book Antiqua"/>
          <w:bCs/>
          <w:color w:val="000000"/>
        </w:rPr>
        <w:t xml:space="preserve"> tumor vaccines</w:t>
      </w:r>
      <w:r w:rsidRPr="00C54819">
        <w:rPr>
          <w:rFonts w:ascii="Book Antiqua" w:hAnsi="Book Antiqua"/>
          <w:color w:val="000000"/>
          <w:vertAlign w:val="superscript"/>
          <w:lang w:eastAsia="ja-JP"/>
        </w:rPr>
        <w:t>[25]</w:t>
      </w:r>
      <w:r w:rsidRPr="00C54819">
        <w:rPr>
          <w:rFonts w:ascii="Book Antiqua" w:hAnsi="Book Antiqua"/>
          <w:bCs/>
          <w:color w:val="000000"/>
        </w:rPr>
        <w:t>.</w:t>
      </w:r>
      <w:r w:rsidRPr="00C54819">
        <w:rPr>
          <w:rFonts w:ascii="Book Antiqua" w:hAnsi="Book Antiqua"/>
          <w:bCs/>
          <w:color w:val="000000"/>
          <w:lang w:eastAsia="ja-JP"/>
        </w:rPr>
        <w:t xml:space="preserve"> T</w:t>
      </w:r>
      <w:r w:rsidRPr="00C54819">
        <w:rPr>
          <w:rFonts w:ascii="Book Antiqua" w:hAnsi="Book Antiqua"/>
          <w:color w:val="000000"/>
          <w:lang w:eastAsia="ja-JP"/>
        </w:rPr>
        <w:t xml:space="preserve">herefore, </w:t>
      </w:r>
      <w:proofErr w:type="spellStart"/>
      <w:r w:rsidRPr="00C54819">
        <w:rPr>
          <w:rFonts w:ascii="Book Antiqua" w:hAnsi="Book Antiqua"/>
          <w:color w:val="000000"/>
          <w:lang w:eastAsia="ja-JP"/>
        </w:rPr>
        <w:t>SeV/dF/FIR</w:t>
      </w:r>
      <w:proofErr w:type="spellEnd"/>
      <w:r w:rsidRPr="00C54819">
        <w:rPr>
          <w:rFonts w:ascii="Book Antiqua" w:hAnsi="Book Antiqua"/>
          <w:color w:val="000000"/>
          <w:lang w:eastAsia="ja-JP"/>
        </w:rPr>
        <w:t xml:space="preserve"> vector in this study may suppress tumor growth by dual function through c-</w:t>
      </w:r>
      <w:proofErr w:type="spellStart"/>
      <w:r w:rsidRPr="00C54819">
        <w:rPr>
          <w:rFonts w:ascii="Book Antiqua" w:hAnsi="Book Antiqua"/>
          <w:color w:val="000000"/>
          <w:lang w:eastAsia="ja-JP"/>
        </w:rPr>
        <w:t>Myc</w:t>
      </w:r>
      <w:proofErr w:type="spellEnd"/>
      <w:r w:rsidRPr="00C54819">
        <w:rPr>
          <w:rFonts w:ascii="Book Antiqua" w:hAnsi="Book Antiqua"/>
          <w:color w:val="000000"/>
          <w:lang w:eastAsia="ja-JP"/>
        </w:rPr>
        <w:t xml:space="preserve"> suppression of tumor cells and </w:t>
      </w:r>
      <w:r w:rsidRPr="00C54819">
        <w:rPr>
          <w:rFonts w:ascii="Book Antiqua" w:hAnsi="Book Antiqua"/>
          <w:bCs/>
          <w:color w:val="000000"/>
        </w:rPr>
        <w:t>DC activat</w:t>
      </w:r>
      <w:r>
        <w:rPr>
          <w:rFonts w:ascii="Book Antiqua" w:hAnsi="Book Antiqua"/>
          <w:bCs/>
          <w:color w:val="000000"/>
          <w:lang w:eastAsia="ja-JP"/>
        </w:rPr>
        <w:t xml:space="preserve">ion. </w:t>
      </w:r>
      <w:r w:rsidRPr="00C54819">
        <w:rPr>
          <w:rFonts w:ascii="Book Antiqua" w:hAnsi="Book Antiqua"/>
          <w:bCs/>
          <w:color w:val="000000"/>
          <w:lang w:eastAsia="ja-JP"/>
        </w:rPr>
        <w:t>Further,</w:t>
      </w:r>
      <w:r w:rsidRPr="00C54819">
        <w:rPr>
          <w:rFonts w:ascii="Book Antiqua" w:hAnsi="Book Antiqua"/>
          <w:color w:val="000000"/>
          <w:lang w:eastAsia="ja-JP"/>
        </w:rPr>
        <w:t xml:space="preserve"> </w:t>
      </w:r>
      <w:proofErr w:type="spellStart"/>
      <w:r w:rsidRPr="00C54819">
        <w:rPr>
          <w:rFonts w:ascii="Book Antiqua" w:hAnsi="Book Antiqua"/>
          <w:color w:val="000000"/>
          <w:lang w:eastAsia="ja-JP"/>
        </w:rPr>
        <w:t>SeV/dF/FIR</w:t>
      </w:r>
      <w:proofErr w:type="spellEnd"/>
      <w:r w:rsidRPr="00C54819">
        <w:rPr>
          <w:rFonts w:ascii="Book Antiqua" w:hAnsi="Book Antiqua"/>
          <w:bCs/>
          <w:color w:val="000000"/>
          <w:lang w:eastAsia="ja-JP"/>
        </w:rPr>
        <w:t xml:space="preserve"> showed s</w:t>
      </w:r>
      <w:r w:rsidRPr="00C54819">
        <w:rPr>
          <w:rFonts w:ascii="Book Antiqua" w:hAnsi="Book Antiqua"/>
          <w:color w:val="000000"/>
        </w:rPr>
        <w:t xml:space="preserve">ynergistic effect </w:t>
      </w:r>
      <w:r w:rsidRPr="00C54819">
        <w:rPr>
          <w:rFonts w:ascii="Book Antiqua" w:hAnsi="Book Antiqua"/>
          <w:color w:val="000000"/>
          <w:lang w:eastAsia="ja-JP"/>
        </w:rPr>
        <w:t>with</w:t>
      </w:r>
      <w:r w:rsidRPr="00C54819">
        <w:rPr>
          <w:rFonts w:ascii="Book Antiqua" w:hAnsi="Book Antiqua"/>
          <w:color w:val="000000"/>
        </w:rPr>
        <w:t xml:space="preserve"> </w:t>
      </w:r>
      <w:proofErr w:type="spellStart"/>
      <w:r w:rsidRPr="00C54819">
        <w:rPr>
          <w:rFonts w:ascii="Book Antiqua" w:hAnsi="Book Antiqua"/>
          <w:color w:val="000000"/>
        </w:rPr>
        <w:t>cisplatin</w:t>
      </w:r>
      <w:proofErr w:type="spellEnd"/>
      <w:r w:rsidRPr="00C54819">
        <w:rPr>
          <w:rFonts w:ascii="Book Antiqua" w:hAnsi="Book Antiqua"/>
          <w:color w:val="000000"/>
        </w:rPr>
        <w:t xml:space="preserve"> in treatment of malignant pleural </w:t>
      </w:r>
      <w:proofErr w:type="spellStart"/>
      <w:r w:rsidRPr="00C54819">
        <w:rPr>
          <w:rFonts w:ascii="Book Antiqua" w:hAnsi="Book Antiqua"/>
          <w:color w:val="000000"/>
        </w:rPr>
        <w:t>mesothelioma</w:t>
      </w:r>
      <w:proofErr w:type="spellEnd"/>
      <w:r w:rsidRPr="00C54819">
        <w:rPr>
          <w:rFonts w:ascii="Book Antiqua" w:hAnsi="Book Antiqua"/>
          <w:color w:val="000000"/>
          <w:vertAlign w:val="superscript"/>
          <w:lang w:eastAsia="ja-JP"/>
        </w:rPr>
        <w:t>[29]</w:t>
      </w:r>
      <w:r w:rsidRPr="00C54819">
        <w:rPr>
          <w:rFonts w:ascii="Book Antiqua" w:hAnsi="Book Antiqua"/>
          <w:color w:val="000000"/>
        </w:rPr>
        <w:t>.</w:t>
      </w:r>
      <w:r w:rsidRPr="00C54819">
        <w:rPr>
          <w:rFonts w:ascii="Book Antiqua" w:hAnsi="Book Antiqua"/>
          <w:color w:val="000000"/>
          <w:lang w:eastAsia="ja-JP"/>
        </w:rPr>
        <w:t xml:space="preserve"> </w:t>
      </w:r>
      <w:r w:rsidRPr="00C54819">
        <w:rPr>
          <w:rFonts w:ascii="Book Antiqua" w:hAnsi="Book Antiqua"/>
          <w:color w:val="000000"/>
        </w:rPr>
        <w:t>FIR-binding proteins indicated are basically classified into four categories</w:t>
      </w:r>
      <w:r w:rsidRPr="00C54819">
        <w:rPr>
          <w:rFonts w:ascii="Book Antiqua" w:hAnsi="Book Antiqua"/>
          <w:color w:val="000000"/>
          <w:lang w:eastAsia="ja-JP"/>
        </w:rPr>
        <w:t xml:space="preserve"> (T</w:t>
      </w:r>
      <w:r w:rsidRPr="00C54819">
        <w:rPr>
          <w:rFonts w:ascii="Book Antiqua" w:hAnsi="Book Antiqua"/>
          <w:color w:val="000000"/>
        </w:rPr>
        <w:t>able 1</w:t>
      </w:r>
      <w:r w:rsidRPr="00C54819">
        <w:rPr>
          <w:rFonts w:ascii="Book Antiqua" w:hAnsi="Book Antiqua"/>
          <w:color w:val="000000"/>
          <w:lang w:eastAsia="ja-JP"/>
        </w:rPr>
        <w:t>)</w:t>
      </w:r>
      <w:r w:rsidRPr="00C54819">
        <w:rPr>
          <w:rFonts w:ascii="Book Antiqua" w:hAnsi="Book Antiqua"/>
          <w:color w:val="000000"/>
        </w:rPr>
        <w:t xml:space="preserve">; those are </w:t>
      </w:r>
      <w:r w:rsidRPr="00C54819">
        <w:rPr>
          <w:rFonts w:ascii="Book Antiqua" w:eastAsia="宋体" w:hAnsi="Book Antiqua"/>
          <w:color w:val="000000"/>
          <w:lang w:eastAsia="zh-CN"/>
        </w:rPr>
        <w:t>(</w:t>
      </w:r>
      <w:r w:rsidRPr="00C54819">
        <w:rPr>
          <w:rFonts w:ascii="Book Antiqua" w:hAnsi="Book Antiqua"/>
          <w:color w:val="000000"/>
        </w:rPr>
        <w:t>1) RNA binding proteins and splicing factors</w:t>
      </w:r>
      <w:r w:rsidRPr="00C54819">
        <w:rPr>
          <w:rFonts w:ascii="Book Antiqua" w:eastAsia="宋体" w:hAnsi="Book Antiqua"/>
          <w:color w:val="000000"/>
          <w:lang w:eastAsia="zh-CN"/>
        </w:rPr>
        <w:t>;</w:t>
      </w:r>
      <w:r w:rsidRPr="00C54819">
        <w:rPr>
          <w:rFonts w:ascii="Book Antiqua" w:hAnsi="Book Antiqua"/>
          <w:color w:val="000000"/>
        </w:rPr>
        <w:t xml:space="preserve"> </w:t>
      </w:r>
      <w:r w:rsidRPr="00C54819">
        <w:rPr>
          <w:rFonts w:ascii="Book Antiqua" w:eastAsia="宋体" w:hAnsi="Book Antiqua"/>
          <w:color w:val="000000"/>
          <w:lang w:eastAsia="zh-CN"/>
        </w:rPr>
        <w:t>(</w:t>
      </w:r>
      <w:r w:rsidRPr="00C54819">
        <w:rPr>
          <w:rFonts w:ascii="Book Antiqua" w:hAnsi="Book Antiqua"/>
          <w:color w:val="000000"/>
        </w:rPr>
        <w:t>2) transcription factors and chromatin remodeling proteins</w:t>
      </w:r>
      <w:r w:rsidRPr="00C54819">
        <w:rPr>
          <w:rFonts w:ascii="Book Antiqua" w:eastAsia="宋体" w:hAnsi="Book Antiqua"/>
          <w:color w:val="000000"/>
          <w:lang w:eastAsia="zh-CN"/>
        </w:rPr>
        <w:t>;</w:t>
      </w:r>
      <w:r w:rsidRPr="00C54819">
        <w:rPr>
          <w:rFonts w:ascii="Book Antiqua" w:hAnsi="Book Antiqua"/>
          <w:color w:val="000000"/>
        </w:rPr>
        <w:t xml:space="preserve"> </w:t>
      </w:r>
      <w:r w:rsidRPr="00C54819">
        <w:rPr>
          <w:rFonts w:ascii="Book Antiqua" w:eastAsia="宋体" w:hAnsi="Book Antiqua"/>
          <w:color w:val="000000"/>
          <w:lang w:eastAsia="zh-CN"/>
        </w:rPr>
        <w:t>(</w:t>
      </w:r>
      <w:r w:rsidRPr="00C54819">
        <w:rPr>
          <w:rFonts w:ascii="Book Antiqua" w:hAnsi="Book Antiqua"/>
          <w:color w:val="000000"/>
        </w:rPr>
        <w:t xml:space="preserve">3) </w:t>
      </w:r>
      <w:proofErr w:type="spellStart"/>
      <w:r w:rsidRPr="00C54819">
        <w:rPr>
          <w:rFonts w:ascii="Book Antiqua" w:hAnsi="Book Antiqua"/>
          <w:color w:val="000000"/>
        </w:rPr>
        <w:t>actin</w:t>
      </w:r>
      <w:proofErr w:type="spellEnd"/>
      <w:r w:rsidRPr="00C54819">
        <w:rPr>
          <w:rFonts w:ascii="Book Antiqua" w:hAnsi="Book Antiqua"/>
          <w:color w:val="000000"/>
        </w:rPr>
        <w:t>-binding proteins</w:t>
      </w:r>
      <w:r w:rsidRPr="00C54819">
        <w:rPr>
          <w:rFonts w:ascii="Book Antiqua" w:eastAsia="宋体" w:hAnsi="Book Antiqua"/>
          <w:color w:val="000000"/>
          <w:lang w:eastAsia="zh-CN"/>
        </w:rPr>
        <w:t>;</w:t>
      </w:r>
      <w:r w:rsidRPr="00C54819">
        <w:rPr>
          <w:rFonts w:ascii="Book Antiqua" w:hAnsi="Book Antiqua"/>
          <w:color w:val="000000"/>
        </w:rPr>
        <w:t xml:space="preserve"> and </w:t>
      </w:r>
      <w:r w:rsidRPr="00C54819">
        <w:rPr>
          <w:rFonts w:ascii="Book Antiqua" w:eastAsia="宋体" w:hAnsi="Book Antiqua"/>
          <w:color w:val="000000"/>
          <w:lang w:eastAsia="zh-CN"/>
        </w:rPr>
        <w:t>(</w:t>
      </w:r>
      <w:r w:rsidRPr="00C54819">
        <w:rPr>
          <w:rFonts w:ascii="Book Antiqua" w:hAnsi="Book Antiqua"/>
          <w:color w:val="000000"/>
        </w:rPr>
        <w:t xml:space="preserve">4) signal transduction and protein </w:t>
      </w:r>
      <w:proofErr w:type="spellStart"/>
      <w:r w:rsidRPr="00C54819">
        <w:rPr>
          <w:rFonts w:ascii="Book Antiqua" w:hAnsi="Book Antiqua"/>
          <w:color w:val="000000"/>
        </w:rPr>
        <w:t>kinase</w:t>
      </w:r>
      <w:proofErr w:type="spellEnd"/>
      <w:r w:rsidRPr="00C54819">
        <w:rPr>
          <w:rFonts w:ascii="Book Antiqua" w:hAnsi="Book Antiqua"/>
          <w:color w:val="000000"/>
        </w:rPr>
        <w:t xml:space="preserve"> families. These results suggest that FIR potentially engages in some different intracellular events, such as RNA transport, DNA damage repair and pre-mRNA splicing. Accordingly, the side effects of </w:t>
      </w:r>
      <w:proofErr w:type="spellStart"/>
      <w:r w:rsidRPr="00C54819">
        <w:rPr>
          <w:rFonts w:ascii="Book Antiqua" w:hAnsi="Book Antiqua"/>
          <w:color w:val="000000"/>
        </w:rPr>
        <w:t>SeV/dF/FIR</w:t>
      </w:r>
      <w:proofErr w:type="spellEnd"/>
      <w:r w:rsidRPr="00C54819">
        <w:rPr>
          <w:rFonts w:ascii="Book Antiqua" w:hAnsi="Book Antiqua"/>
          <w:color w:val="000000"/>
          <w:lang w:eastAsia="ja-JP"/>
        </w:rPr>
        <w:t xml:space="preserve"> need to be considered</w:t>
      </w:r>
      <w:r w:rsidRPr="00C54819">
        <w:rPr>
          <w:rFonts w:ascii="Book Antiqua" w:hAnsi="Book Antiqua"/>
          <w:color w:val="000000"/>
        </w:rPr>
        <w:t xml:space="preserve"> </w:t>
      </w:r>
      <w:r w:rsidRPr="00C54819">
        <w:rPr>
          <w:rFonts w:ascii="Book Antiqua" w:hAnsi="Book Antiqua"/>
          <w:color w:val="000000"/>
          <w:lang w:eastAsia="ja-JP"/>
        </w:rPr>
        <w:t xml:space="preserve">before </w:t>
      </w:r>
      <w:r w:rsidRPr="00C54819">
        <w:rPr>
          <w:rFonts w:ascii="Book Antiqua" w:hAnsi="Book Antiqua"/>
          <w:color w:val="000000"/>
        </w:rPr>
        <w:t xml:space="preserve">clinical use, </w:t>
      </w:r>
      <w:r w:rsidRPr="00C54819">
        <w:rPr>
          <w:rFonts w:ascii="Book Antiqua" w:hAnsi="Book Antiqua"/>
          <w:color w:val="000000"/>
          <w:lang w:eastAsia="ja-JP"/>
        </w:rPr>
        <w:t xml:space="preserve">such as </w:t>
      </w:r>
      <w:r w:rsidRPr="00C54819">
        <w:rPr>
          <w:rFonts w:ascii="Book Antiqua" w:hAnsi="Book Antiqua"/>
          <w:color w:val="000000"/>
        </w:rPr>
        <w:t xml:space="preserve">pre-mRNA splicing disturbance, DNA damage repair or intracellular protein transport interference. </w:t>
      </w:r>
      <w:r w:rsidRPr="00C54819">
        <w:rPr>
          <w:rFonts w:ascii="Book Antiqua" w:hAnsi="Book Antiqua"/>
          <w:color w:val="000000"/>
          <w:lang w:eastAsia="ja-JP"/>
        </w:rPr>
        <w:t>For clinical safety</w:t>
      </w:r>
      <w:r w:rsidRPr="00C54819">
        <w:rPr>
          <w:rFonts w:ascii="Book Antiqua" w:hAnsi="Book Antiqua"/>
          <w:color w:val="000000"/>
        </w:rPr>
        <w:t xml:space="preserve">, </w:t>
      </w:r>
      <w:proofErr w:type="spellStart"/>
      <w:r w:rsidRPr="00C54819">
        <w:rPr>
          <w:rFonts w:ascii="Book Antiqua" w:hAnsi="Book Antiqua"/>
          <w:color w:val="000000"/>
        </w:rPr>
        <w:t>SeV/dF/FIR</w:t>
      </w:r>
      <w:proofErr w:type="spellEnd"/>
      <w:r w:rsidRPr="00C54819">
        <w:rPr>
          <w:rFonts w:ascii="Book Antiqua" w:hAnsi="Book Antiqua"/>
          <w:color w:val="000000"/>
        </w:rPr>
        <w:t xml:space="preserve"> </w:t>
      </w:r>
      <w:r w:rsidRPr="00C54819">
        <w:rPr>
          <w:rFonts w:ascii="Book Antiqua" w:hAnsi="Book Antiqua"/>
          <w:color w:val="000000"/>
          <w:lang w:eastAsia="ja-JP"/>
        </w:rPr>
        <w:t>is preferable for</w:t>
      </w:r>
      <w:r w:rsidRPr="00C54819">
        <w:rPr>
          <w:rFonts w:ascii="Book Antiqua" w:hAnsi="Book Antiqua"/>
          <w:color w:val="000000"/>
        </w:rPr>
        <w:t xml:space="preserve"> local </w:t>
      </w:r>
      <w:r w:rsidRPr="00C54819">
        <w:rPr>
          <w:rFonts w:ascii="Book Antiqua" w:hAnsi="Book Antiqua"/>
          <w:color w:val="000000"/>
          <w:lang w:eastAsia="ja-JP"/>
        </w:rPr>
        <w:t>tumor growth control rather than</w:t>
      </w:r>
      <w:r w:rsidRPr="00C54819">
        <w:rPr>
          <w:rFonts w:ascii="Book Antiqua" w:hAnsi="Book Antiqua"/>
          <w:color w:val="000000"/>
        </w:rPr>
        <w:t xml:space="preserve"> systemic</w:t>
      </w:r>
      <w:r w:rsidRPr="00C54819">
        <w:rPr>
          <w:rFonts w:ascii="Book Antiqua" w:hAnsi="Book Antiqua"/>
          <w:color w:val="000000"/>
          <w:lang w:eastAsia="ja-JP"/>
        </w:rPr>
        <w:t xml:space="preserve"> cancer</w:t>
      </w:r>
      <w:r w:rsidRPr="00C54819">
        <w:rPr>
          <w:rFonts w:ascii="Book Antiqua" w:hAnsi="Book Antiqua"/>
          <w:color w:val="000000"/>
        </w:rPr>
        <w:t xml:space="preserve"> therapy. </w:t>
      </w:r>
    </w:p>
    <w:p w:rsidR="00B53DB1" w:rsidRPr="00C54819" w:rsidRDefault="00B53DB1" w:rsidP="00D873B1">
      <w:pPr>
        <w:pStyle w:val="a3"/>
        <w:tabs>
          <w:tab w:val="left" w:pos="9450"/>
        </w:tabs>
        <w:spacing w:line="360" w:lineRule="auto"/>
        <w:ind w:firstLineChars="200" w:firstLine="480"/>
        <w:rPr>
          <w:rFonts w:ascii="Book Antiqua" w:hAnsi="Book Antiqua"/>
          <w:b w:val="0"/>
          <w:color w:val="000000"/>
          <w:sz w:val="24"/>
          <w:lang w:eastAsia="ja-JP"/>
        </w:rPr>
      </w:pPr>
      <w:r w:rsidRPr="00C54819">
        <w:rPr>
          <w:rFonts w:ascii="Book Antiqua" w:hAnsi="Book Antiqua"/>
          <w:b w:val="0"/>
          <w:color w:val="000000"/>
          <w:sz w:val="24"/>
          <w:lang w:eastAsia="ja-JP"/>
        </w:rPr>
        <w:t xml:space="preserve">Together, </w:t>
      </w:r>
      <w:proofErr w:type="spellStart"/>
      <w:r w:rsidRPr="00C54819">
        <w:rPr>
          <w:rFonts w:ascii="Book Antiqua" w:hAnsi="Book Antiqua"/>
          <w:b w:val="0"/>
          <w:color w:val="000000"/>
          <w:sz w:val="24"/>
          <w:lang w:eastAsia="ja-JP"/>
        </w:rPr>
        <w:t>SeV/dF/FIR</w:t>
      </w:r>
      <w:proofErr w:type="spellEnd"/>
      <w:r w:rsidRPr="00C54819">
        <w:rPr>
          <w:rFonts w:ascii="Book Antiqua" w:hAnsi="Book Antiqua"/>
          <w:b w:val="0"/>
          <w:color w:val="000000"/>
          <w:sz w:val="24"/>
          <w:lang w:eastAsia="ja-JP"/>
        </w:rPr>
        <w:t xml:space="preserve"> is a promising approach for cancer gene therapy, although further enthusiastic clinical as well as basic research are required to explain the precise mechanism of tumor suppression by FIR expressing vectors. </w:t>
      </w:r>
    </w:p>
    <w:p w:rsidR="00B53DB1" w:rsidRPr="00C54819" w:rsidRDefault="00B53DB1" w:rsidP="009248F7">
      <w:pPr>
        <w:pStyle w:val="a3"/>
        <w:tabs>
          <w:tab w:val="left" w:pos="240"/>
          <w:tab w:val="left" w:pos="9720"/>
        </w:tabs>
        <w:spacing w:line="360" w:lineRule="auto"/>
        <w:rPr>
          <w:rFonts w:ascii="Book Antiqua" w:hAnsi="Book Antiqua"/>
          <w:b w:val="0"/>
          <w:color w:val="000000"/>
          <w:sz w:val="24"/>
          <w:lang w:eastAsia="ja-JP"/>
        </w:rPr>
      </w:pPr>
    </w:p>
    <w:p w:rsidR="00B53DB1" w:rsidRPr="00C54819" w:rsidRDefault="00B53DB1" w:rsidP="009248F7">
      <w:pPr>
        <w:pStyle w:val="a3"/>
        <w:tabs>
          <w:tab w:val="left" w:pos="240"/>
          <w:tab w:val="left" w:pos="9720"/>
        </w:tabs>
        <w:spacing w:line="360" w:lineRule="auto"/>
        <w:rPr>
          <w:rFonts w:ascii="Book Antiqua" w:hAnsi="Book Antiqua"/>
          <w:b w:val="0"/>
          <w:color w:val="000000"/>
          <w:sz w:val="24"/>
          <w:lang w:eastAsia="ja-JP"/>
        </w:rPr>
      </w:pPr>
      <w:r w:rsidRPr="00C54819">
        <w:rPr>
          <w:rFonts w:ascii="Book Antiqua" w:hAnsi="Book Antiqua"/>
          <w:color w:val="000000"/>
          <w:sz w:val="24"/>
          <w:lang w:eastAsia="ja-JP"/>
        </w:rPr>
        <w:t>AC</w:t>
      </w:r>
      <w:r w:rsidRPr="00C54819">
        <w:rPr>
          <w:rFonts w:ascii="Book Antiqua" w:hAnsi="Book Antiqua"/>
          <w:color w:val="000000"/>
          <w:sz w:val="24"/>
        </w:rPr>
        <w:t>KNOWLEDGEMENTS</w:t>
      </w:r>
    </w:p>
    <w:p w:rsidR="00B53DB1" w:rsidRPr="00C54819" w:rsidRDefault="00B53DB1" w:rsidP="00F9088F">
      <w:pPr>
        <w:pStyle w:val="10"/>
        <w:tabs>
          <w:tab w:val="left" w:pos="240"/>
          <w:tab w:val="left" w:pos="9720"/>
        </w:tabs>
        <w:spacing w:line="360" w:lineRule="auto"/>
        <w:jc w:val="both"/>
        <w:rPr>
          <w:rFonts w:ascii="Book Antiqua" w:eastAsia="宋体" w:hAnsi="Book Antiqua"/>
          <w:color w:val="000000"/>
          <w:lang w:eastAsia="zh-CN"/>
        </w:rPr>
      </w:pPr>
      <w:r w:rsidRPr="00C54819">
        <w:rPr>
          <w:rFonts w:ascii="Book Antiqua" w:eastAsia="????" w:hAnsi="Book Antiqua"/>
          <w:color w:val="000000"/>
          <w:lang w:eastAsia="ja-JP"/>
        </w:rPr>
        <w:t>The authors thank to Dr</w:t>
      </w:r>
      <w:r w:rsidRPr="00C54819">
        <w:rPr>
          <w:rFonts w:ascii="Book Antiqua" w:eastAsia="宋体" w:hAnsi="Book Antiqua"/>
          <w:color w:val="000000"/>
          <w:lang w:eastAsia="zh-CN"/>
        </w:rPr>
        <w:t>.</w:t>
      </w:r>
      <w:r w:rsidRPr="00C54819">
        <w:rPr>
          <w:rFonts w:ascii="Book Antiqua" w:eastAsia="????" w:hAnsi="Book Antiqua"/>
          <w:color w:val="000000"/>
          <w:lang w:eastAsia="ja-JP"/>
        </w:rPr>
        <w:t xml:space="preserve"> David </w:t>
      </w:r>
      <w:proofErr w:type="spellStart"/>
      <w:r w:rsidRPr="00C54819">
        <w:rPr>
          <w:rFonts w:ascii="Book Antiqua" w:eastAsia="????" w:hAnsi="Book Antiqua"/>
          <w:color w:val="000000"/>
          <w:lang w:eastAsia="ja-JP"/>
        </w:rPr>
        <w:t>Levens</w:t>
      </w:r>
      <w:proofErr w:type="spellEnd"/>
      <w:r w:rsidRPr="00C54819">
        <w:rPr>
          <w:rFonts w:ascii="Book Antiqua" w:eastAsia="????" w:hAnsi="Book Antiqua"/>
          <w:color w:val="000000"/>
          <w:lang w:eastAsia="ja-JP"/>
        </w:rPr>
        <w:t xml:space="preserve"> (NCI, NIH, U</w:t>
      </w:r>
      <w:r w:rsidRPr="00C54819">
        <w:rPr>
          <w:rFonts w:ascii="Book Antiqua" w:eastAsia="宋体" w:hAnsi="Book Antiqua"/>
          <w:color w:val="000000"/>
          <w:lang w:eastAsia="zh-CN"/>
        </w:rPr>
        <w:t>nited States</w:t>
      </w:r>
      <w:r w:rsidRPr="00C54819">
        <w:rPr>
          <w:rFonts w:ascii="Book Antiqua" w:eastAsia="????" w:hAnsi="Book Antiqua"/>
          <w:color w:val="000000"/>
          <w:lang w:eastAsia="ja-JP"/>
        </w:rPr>
        <w:t>) for scientific discussions, Dr</w:t>
      </w:r>
      <w:r w:rsidRPr="00C54819">
        <w:rPr>
          <w:rFonts w:ascii="Book Antiqua" w:eastAsia="宋体" w:hAnsi="Book Antiqua"/>
          <w:color w:val="000000"/>
          <w:lang w:eastAsia="zh-CN"/>
        </w:rPr>
        <w:t>.</w:t>
      </w:r>
      <w:r w:rsidRPr="00C54819">
        <w:rPr>
          <w:rFonts w:ascii="Book Antiqua" w:eastAsia="????" w:hAnsi="Book Antiqua"/>
          <w:color w:val="000000"/>
          <w:lang w:eastAsia="ja-JP"/>
        </w:rPr>
        <w:t xml:space="preserve"> Toru </w:t>
      </w:r>
      <w:proofErr w:type="spellStart"/>
      <w:r w:rsidRPr="00C54819">
        <w:rPr>
          <w:rFonts w:ascii="Book Antiqua" w:eastAsia="????" w:hAnsi="Book Antiqua"/>
          <w:color w:val="000000"/>
          <w:lang w:eastAsia="ja-JP"/>
        </w:rPr>
        <w:t>Natsume</w:t>
      </w:r>
      <w:proofErr w:type="spellEnd"/>
      <w:r w:rsidRPr="00C54819">
        <w:rPr>
          <w:rFonts w:ascii="Book Antiqua" w:eastAsia="????" w:hAnsi="Book Antiqua"/>
          <w:color w:val="000000"/>
          <w:lang w:eastAsia="ja-JP"/>
        </w:rPr>
        <w:t xml:space="preserve"> (</w:t>
      </w:r>
      <w:proofErr w:type="spellStart"/>
      <w:r w:rsidRPr="00C54819">
        <w:rPr>
          <w:rFonts w:ascii="Book Antiqua" w:hAnsi="Book Antiqua"/>
          <w:iCs/>
          <w:color w:val="000000"/>
        </w:rPr>
        <w:t>Biomedicinal</w:t>
      </w:r>
      <w:proofErr w:type="spellEnd"/>
      <w:r w:rsidRPr="00C54819">
        <w:rPr>
          <w:rFonts w:ascii="Book Antiqua" w:hAnsi="Book Antiqua"/>
          <w:iCs/>
          <w:color w:val="000000"/>
        </w:rPr>
        <w:t xml:space="preserve"> Information Research Center, National Institute of Advanced Industrial Science and Technology, Tokyo</w:t>
      </w:r>
      <w:r w:rsidRPr="00C54819">
        <w:rPr>
          <w:rFonts w:ascii="Book Antiqua" w:hAnsi="Book Antiqua"/>
          <w:iCs/>
          <w:color w:val="000000"/>
          <w:lang w:eastAsia="ja-JP"/>
        </w:rPr>
        <w:t>,</w:t>
      </w:r>
      <w:r w:rsidRPr="00C54819">
        <w:rPr>
          <w:rFonts w:ascii="Book Antiqua" w:eastAsia="宋体" w:hAnsi="Book Antiqua"/>
          <w:iCs/>
          <w:color w:val="000000"/>
          <w:lang w:eastAsia="zh-CN"/>
        </w:rPr>
        <w:t xml:space="preserve"> </w:t>
      </w:r>
      <w:r w:rsidRPr="00C54819">
        <w:rPr>
          <w:rFonts w:ascii="Book Antiqua" w:hAnsi="Book Antiqua"/>
          <w:iCs/>
          <w:color w:val="000000"/>
        </w:rPr>
        <w:t>Japan</w:t>
      </w:r>
      <w:r w:rsidRPr="00C54819">
        <w:rPr>
          <w:rFonts w:ascii="Book Antiqua" w:hAnsi="Book Antiqua"/>
          <w:iCs/>
          <w:color w:val="000000"/>
          <w:lang w:eastAsia="ja-JP"/>
        </w:rPr>
        <w:t xml:space="preserve">) </w:t>
      </w:r>
      <w:r w:rsidRPr="00C54819">
        <w:rPr>
          <w:rFonts w:ascii="Book Antiqua" w:eastAsia="????" w:hAnsi="Book Antiqua"/>
          <w:color w:val="000000"/>
          <w:lang w:eastAsia="ja-JP"/>
        </w:rPr>
        <w:t>for FIR-binding proteins analysis, and Dr</w:t>
      </w:r>
      <w:r w:rsidRPr="00C54819">
        <w:rPr>
          <w:rFonts w:ascii="Book Antiqua" w:eastAsia="宋体" w:hAnsi="Book Antiqua"/>
          <w:color w:val="000000"/>
          <w:lang w:eastAsia="zh-CN"/>
        </w:rPr>
        <w:t>.</w:t>
      </w:r>
      <w:r w:rsidRPr="00C54819">
        <w:rPr>
          <w:rFonts w:ascii="Book Antiqua" w:eastAsia="????" w:hAnsi="Book Antiqua"/>
          <w:color w:val="000000"/>
          <w:lang w:eastAsia="ja-JP"/>
        </w:rPr>
        <w:t xml:space="preserve"> Minoru Yoshida (</w:t>
      </w:r>
      <w:r w:rsidRPr="00C54819">
        <w:rPr>
          <w:rFonts w:ascii="Book Antiqua" w:hAnsi="Book Antiqua"/>
          <w:color w:val="000000"/>
          <w:kern w:val="0"/>
        </w:rPr>
        <w:t>Chemical Genetics Laboratory, RIKEN Advanced Science Institute, Saitama, Japan</w:t>
      </w:r>
      <w:r w:rsidRPr="00C54819">
        <w:rPr>
          <w:rFonts w:ascii="Book Antiqua" w:hAnsi="Book Antiqua"/>
          <w:color w:val="000000"/>
          <w:kern w:val="0"/>
          <w:lang w:eastAsia="ja-JP"/>
        </w:rPr>
        <w:t xml:space="preserve">) </w:t>
      </w:r>
      <w:r w:rsidRPr="00C54819">
        <w:rPr>
          <w:rFonts w:ascii="Book Antiqua" w:eastAsia="????" w:hAnsi="Book Antiqua"/>
          <w:color w:val="000000"/>
          <w:lang w:eastAsia="ja-JP"/>
        </w:rPr>
        <w:t xml:space="preserve">for a kind gift of </w:t>
      </w:r>
      <w:proofErr w:type="spellStart"/>
      <w:r w:rsidRPr="00C54819">
        <w:rPr>
          <w:rFonts w:ascii="Book Antiqua" w:eastAsia="????" w:hAnsi="Book Antiqua"/>
          <w:color w:val="000000"/>
          <w:lang w:eastAsia="ja-JP"/>
        </w:rPr>
        <w:t>Spliceostatin</w:t>
      </w:r>
      <w:proofErr w:type="spellEnd"/>
      <w:r w:rsidRPr="00C54819">
        <w:rPr>
          <w:rFonts w:ascii="Book Antiqua" w:eastAsia="????" w:hAnsi="Book Antiqua"/>
          <w:color w:val="000000"/>
          <w:lang w:eastAsia="ja-JP"/>
        </w:rPr>
        <w:t xml:space="preserve"> A (SSA).</w:t>
      </w:r>
    </w:p>
    <w:p w:rsidR="00B53DB1" w:rsidRPr="00C54819" w:rsidRDefault="00B53DB1" w:rsidP="009248F7">
      <w:pPr>
        <w:pStyle w:val="a3"/>
        <w:tabs>
          <w:tab w:val="left" w:pos="240"/>
          <w:tab w:val="left" w:pos="9720"/>
        </w:tabs>
        <w:spacing w:line="360" w:lineRule="auto"/>
        <w:rPr>
          <w:rFonts w:ascii="Book Antiqua" w:eastAsia="宋体" w:hAnsi="Book Antiqua"/>
          <w:color w:val="000000"/>
          <w:sz w:val="24"/>
          <w:lang w:eastAsia="zh-CN"/>
        </w:rPr>
      </w:pPr>
    </w:p>
    <w:p w:rsidR="00B53DB1" w:rsidRPr="00C54819" w:rsidRDefault="00B53DB1" w:rsidP="009248F7">
      <w:pPr>
        <w:pStyle w:val="a3"/>
        <w:tabs>
          <w:tab w:val="left" w:pos="240"/>
          <w:tab w:val="left" w:pos="9720"/>
        </w:tabs>
        <w:spacing w:line="360" w:lineRule="auto"/>
        <w:rPr>
          <w:rFonts w:ascii="Book Antiqua" w:hAnsi="Book Antiqua"/>
          <w:color w:val="000000"/>
          <w:sz w:val="24"/>
          <w:lang w:eastAsia="ja-JP"/>
        </w:rPr>
      </w:pPr>
      <w:r w:rsidRPr="00C54819">
        <w:rPr>
          <w:rFonts w:ascii="Book Antiqua" w:hAnsi="Book Antiqua"/>
          <w:color w:val="000000"/>
          <w:sz w:val="24"/>
          <w:lang w:eastAsia="ja-JP"/>
        </w:rPr>
        <w:lastRenderedPageBreak/>
        <w:t>COMMENTS</w:t>
      </w:r>
    </w:p>
    <w:p w:rsidR="00B53DB1" w:rsidRPr="00C54819" w:rsidRDefault="00B53DB1" w:rsidP="009248F7">
      <w:pPr>
        <w:pStyle w:val="a3"/>
        <w:tabs>
          <w:tab w:val="left" w:pos="240"/>
          <w:tab w:val="left" w:pos="9720"/>
        </w:tabs>
        <w:spacing w:line="360" w:lineRule="auto"/>
        <w:rPr>
          <w:rFonts w:ascii="Book Antiqua" w:hAnsi="Book Antiqua"/>
          <w:i/>
          <w:color w:val="000000"/>
          <w:sz w:val="24"/>
          <w:lang w:eastAsia="ja-JP"/>
        </w:rPr>
      </w:pPr>
      <w:r w:rsidRPr="00C54819">
        <w:rPr>
          <w:rFonts w:ascii="Book Antiqua" w:hAnsi="Book Antiqua"/>
          <w:i/>
          <w:color w:val="000000"/>
          <w:sz w:val="24"/>
          <w:lang w:eastAsia="ja-JP"/>
        </w:rPr>
        <w:t>Background</w:t>
      </w:r>
    </w:p>
    <w:p w:rsidR="00B53DB1" w:rsidRPr="00C54819" w:rsidRDefault="00B53DB1" w:rsidP="009248F7">
      <w:pPr>
        <w:pStyle w:val="a3"/>
        <w:tabs>
          <w:tab w:val="left" w:pos="240"/>
          <w:tab w:val="left" w:pos="9720"/>
        </w:tabs>
        <w:spacing w:line="360" w:lineRule="auto"/>
        <w:rPr>
          <w:rFonts w:ascii="Book Antiqua" w:hAnsi="Book Antiqua"/>
          <w:b w:val="0"/>
          <w:color w:val="000000"/>
          <w:sz w:val="24"/>
          <w:lang w:eastAsia="ja-JP"/>
        </w:rPr>
      </w:pPr>
      <w:bookmarkStart w:id="30" w:name="OLE_LINK54"/>
      <w:bookmarkStart w:id="31" w:name="OLE_LINK55"/>
      <w:r w:rsidRPr="00C54819">
        <w:rPr>
          <w:rFonts w:ascii="Book Antiqua" w:hAnsi="Book Antiqua"/>
          <w:b w:val="0"/>
          <w:color w:val="000000"/>
          <w:sz w:val="24"/>
        </w:rPr>
        <w:t>Far Up Stream Element-Binding Protein-Interacting Repressor</w:t>
      </w:r>
      <w:bookmarkEnd w:id="30"/>
      <w:bookmarkEnd w:id="31"/>
      <w:r w:rsidRPr="00C54819">
        <w:rPr>
          <w:rFonts w:ascii="Book Antiqua" w:hAnsi="Book Antiqua"/>
          <w:b w:val="0"/>
          <w:color w:val="000000"/>
          <w:sz w:val="24"/>
        </w:rPr>
        <w:t xml:space="preserve"> (FIR) </w:t>
      </w:r>
      <w:r w:rsidRPr="00C54819">
        <w:rPr>
          <w:rFonts w:ascii="Book Antiqua" w:hAnsi="Book Antiqua"/>
          <w:b w:val="0"/>
          <w:color w:val="000000"/>
          <w:sz w:val="24"/>
          <w:lang w:eastAsia="ja-JP"/>
        </w:rPr>
        <w:t>is a</w:t>
      </w:r>
      <w:r w:rsidRPr="00C54819">
        <w:rPr>
          <w:rFonts w:ascii="Book Antiqua" w:hAnsi="Book Antiqua"/>
          <w:b w:val="0"/>
          <w:color w:val="000000"/>
          <w:sz w:val="24"/>
        </w:rPr>
        <w:t xml:space="preserve"> </w:t>
      </w:r>
      <w:r w:rsidRPr="00C54819">
        <w:rPr>
          <w:rFonts w:ascii="Book Antiqua" w:hAnsi="Book Antiqua"/>
          <w:b w:val="0"/>
          <w:i/>
          <w:iCs/>
          <w:color w:val="000000"/>
          <w:sz w:val="24"/>
        </w:rPr>
        <w:t>c-</w:t>
      </w:r>
      <w:proofErr w:type="spellStart"/>
      <w:r w:rsidRPr="00C54819">
        <w:rPr>
          <w:rFonts w:ascii="Book Antiqua" w:hAnsi="Book Antiqua"/>
          <w:b w:val="0"/>
          <w:i/>
          <w:iCs/>
          <w:color w:val="000000"/>
          <w:sz w:val="24"/>
        </w:rPr>
        <w:t>myc</w:t>
      </w:r>
      <w:proofErr w:type="spellEnd"/>
      <w:r w:rsidRPr="00C54819">
        <w:rPr>
          <w:rFonts w:ascii="Book Antiqua" w:hAnsi="Book Antiqua"/>
          <w:b w:val="0"/>
          <w:color w:val="000000"/>
          <w:sz w:val="24"/>
        </w:rPr>
        <w:t xml:space="preserve"> transcription</w:t>
      </w:r>
      <w:r w:rsidRPr="00C54819">
        <w:rPr>
          <w:rFonts w:ascii="Book Antiqua" w:hAnsi="Book Antiqua"/>
          <w:b w:val="0"/>
          <w:color w:val="000000"/>
          <w:sz w:val="24"/>
          <w:lang w:eastAsia="ja-JP"/>
        </w:rPr>
        <w:t>al repressor</w:t>
      </w:r>
      <w:r w:rsidRPr="00C54819">
        <w:rPr>
          <w:rFonts w:ascii="Book Antiqua" w:hAnsi="Book Antiqua"/>
          <w:b w:val="0"/>
          <w:color w:val="000000"/>
          <w:sz w:val="24"/>
        </w:rPr>
        <w:t xml:space="preserve">. Thus FIR expressing vectors are applicable for cancer therapy. In this study, the authors </w:t>
      </w:r>
      <w:r w:rsidRPr="00C54819">
        <w:rPr>
          <w:rFonts w:ascii="Book Antiqua" w:hAnsi="Book Antiqua"/>
          <w:b w:val="0"/>
          <w:color w:val="000000"/>
          <w:sz w:val="24"/>
          <w:lang w:eastAsia="ja-JP"/>
        </w:rPr>
        <w:t xml:space="preserve">studied </w:t>
      </w:r>
      <w:r w:rsidRPr="00C54819">
        <w:rPr>
          <w:rFonts w:ascii="Book Antiqua" w:hAnsi="Book Antiqua"/>
          <w:b w:val="0"/>
          <w:color w:val="000000"/>
          <w:sz w:val="24"/>
        </w:rPr>
        <w:t xml:space="preserve">a novel therapeutic strategy to suppress </w:t>
      </w:r>
      <w:r w:rsidRPr="00C54819">
        <w:rPr>
          <w:rFonts w:ascii="Book Antiqua" w:hAnsi="Book Antiqua"/>
          <w:b w:val="0"/>
          <w:i/>
          <w:iCs/>
          <w:color w:val="000000"/>
          <w:sz w:val="24"/>
        </w:rPr>
        <w:t>c-</w:t>
      </w:r>
      <w:proofErr w:type="spellStart"/>
      <w:r w:rsidRPr="00C54819">
        <w:rPr>
          <w:rFonts w:ascii="Book Antiqua" w:hAnsi="Book Antiqua"/>
          <w:b w:val="0"/>
          <w:i/>
          <w:iCs/>
          <w:color w:val="000000"/>
          <w:sz w:val="24"/>
        </w:rPr>
        <w:t>myc</w:t>
      </w:r>
      <w:proofErr w:type="spellEnd"/>
      <w:r w:rsidRPr="00C54819">
        <w:rPr>
          <w:rFonts w:ascii="Book Antiqua" w:hAnsi="Book Antiqua"/>
          <w:b w:val="0"/>
          <w:color w:val="000000"/>
          <w:sz w:val="24"/>
        </w:rPr>
        <w:t xml:space="preserve"> in human cancers by a fusion gene-deficient Sendai virus (</w:t>
      </w:r>
      <w:proofErr w:type="spellStart"/>
      <w:r w:rsidRPr="00C54819">
        <w:rPr>
          <w:rFonts w:ascii="Book Antiqua" w:hAnsi="Book Antiqua"/>
          <w:b w:val="0"/>
          <w:color w:val="000000"/>
          <w:sz w:val="24"/>
        </w:rPr>
        <w:t>SeV/</w:t>
      </w:r>
      <w:r w:rsidRPr="00C54819">
        <w:rPr>
          <w:rFonts w:ascii="Book Antiqua" w:hAnsi="Book Antiqua"/>
          <w:b w:val="0"/>
          <w:color w:val="000000"/>
          <w:sz w:val="24"/>
          <w:lang w:eastAsia="ja-JP"/>
        </w:rPr>
        <w:t>d</w:t>
      </w:r>
      <w:r w:rsidRPr="00C54819">
        <w:rPr>
          <w:rFonts w:ascii="Book Antiqua" w:hAnsi="Book Antiqua"/>
          <w:b w:val="0"/>
          <w:color w:val="000000"/>
          <w:sz w:val="24"/>
        </w:rPr>
        <w:t>F/FIR</w:t>
      </w:r>
      <w:proofErr w:type="spellEnd"/>
      <w:r w:rsidRPr="00C54819">
        <w:rPr>
          <w:rFonts w:ascii="Book Antiqua" w:hAnsi="Book Antiqua"/>
          <w:b w:val="0"/>
          <w:color w:val="000000"/>
          <w:sz w:val="24"/>
        </w:rPr>
        <w:t>) which is inherently non-transmissible.</w:t>
      </w:r>
    </w:p>
    <w:p w:rsidR="00B53DB1" w:rsidRPr="00C54819" w:rsidRDefault="00B53DB1" w:rsidP="009248F7">
      <w:pPr>
        <w:pStyle w:val="a3"/>
        <w:tabs>
          <w:tab w:val="left" w:pos="240"/>
          <w:tab w:val="left" w:pos="9720"/>
        </w:tabs>
        <w:spacing w:line="360" w:lineRule="auto"/>
        <w:rPr>
          <w:rFonts w:ascii="Book Antiqua" w:eastAsia="宋体" w:hAnsi="Book Antiqua"/>
          <w:i/>
          <w:color w:val="000000"/>
          <w:sz w:val="24"/>
          <w:lang w:eastAsia="zh-CN"/>
        </w:rPr>
      </w:pPr>
    </w:p>
    <w:p w:rsidR="00B53DB1" w:rsidRPr="00C54819" w:rsidRDefault="00B53DB1" w:rsidP="009248F7">
      <w:pPr>
        <w:pStyle w:val="a3"/>
        <w:tabs>
          <w:tab w:val="left" w:pos="240"/>
          <w:tab w:val="left" w:pos="9720"/>
        </w:tabs>
        <w:spacing w:line="360" w:lineRule="auto"/>
        <w:rPr>
          <w:rFonts w:ascii="Book Antiqua" w:hAnsi="Book Antiqua"/>
          <w:i/>
          <w:color w:val="000000"/>
          <w:sz w:val="24"/>
          <w:lang w:eastAsia="ja-JP"/>
        </w:rPr>
      </w:pPr>
      <w:r w:rsidRPr="00C54819">
        <w:rPr>
          <w:rFonts w:ascii="Book Antiqua" w:hAnsi="Book Antiqua"/>
          <w:i/>
          <w:color w:val="000000"/>
          <w:sz w:val="24"/>
          <w:lang w:eastAsia="ja-JP"/>
        </w:rPr>
        <w:t>Research frontier</w:t>
      </w:r>
    </w:p>
    <w:p w:rsidR="00B53DB1" w:rsidRPr="00C54819" w:rsidRDefault="00B53DB1" w:rsidP="009248F7">
      <w:pPr>
        <w:pStyle w:val="a3"/>
        <w:tabs>
          <w:tab w:val="left" w:pos="240"/>
          <w:tab w:val="left" w:pos="9720"/>
        </w:tabs>
        <w:spacing w:line="360" w:lineRule="auto"/>
        <w:rPr>
          <w:rFonts w:ascii="Book Antiqua" w:hAnsi="Book Antiqua"/>
          <w:b w:val="0"/>
          <w:color w:val="000000"/>
          <w:sz w:val="24"/>
          <w:lang w:eastAsia="ja-JP"/>
        </w:rPr>
      </w:pPr>
      <w:r w:rsidRPr="00C54819">
        <w:rPr>
          <w:rFonts w:ascii="Book Antiqua" w:hAnsi="Book Antiqua"/>
          <w:b w:val="0"/>
          <w:color w:val="000000"/>
          <w:sz w:val="24"/>
          <w:lang w:eastAsia="ja-JP"/>
        </w:rPr>
        <w:t>Because c-</w:t>
      </w:r>
      <w:proofErr w:type="spellStart"/>
      <w:r w:rsidRPr="00C54819">
        <w:rPr>
          <w:rFonts w:ascii="Book Antiqua" w:hAnsi="Book Antiqua"/>
          <w:b w:val="0"/>
          <w:color w:val="000000"/>
          <w:sz w:val="24"/>
          <w:lang w:eastAsia="ja-JP"/>
        </w:rPr>
        <w:t>myc</w:t>
      </w:r>
      <w:proofErr w:type="spellEnd"/>
      <w:r w:rsidRPr="00C54819">
        <w:rPr>
          <w:rFonts w:ascii="Book Antiqua" w:hAnsi="Book Antiqua"/>
          <w:b w:val="0"/>
          <w:color w:val="000000"/>
          <w:sz w:val="24"/>
          <w:lang w:eastAsia="ja-JP"/>
        </w:rPr>
        <w:t xml:space="preserve"> transcriptional control remains largely unknown, modulation of c-</w:t>
      </w:r>
      <w:proofErr w:type="spellStart"/>
      <w:r w:rsidRPr="00C54819">
        <w:rPr>
          <w:rFonts w:ascii="Book Antiqua" w:hAnsi="Book Antiqua"/>
          <w:b w:val="0"/>
          <w:color w:val="000000"/>
          <w:sz w:val="24"/>
          <w:lang w:eastAsia="ja-JP"/>
        </w:rPr>
        <w:t>myc</w:t>
      </w:r>
      <w:proofErr w:type="spellEnd"/>
      <w:r w:rsidRPr="00C54819">
        <w:rPr>
          <w:rFonts w:ascii="Book Antiqua" w:hAnsi="Book Antiqua"/>
          <w:b w:val="0"/>
          <w:color w:val="000000"/>
          <w:sz w:val="24"/>
          <w:lang w:eastAsia="ja-JP"/>
        </w:rPr>
        <w:t xml:space="preserve"> regulation by</w:t>
      </w:r>
      <w:r w:rsidRPr="00C54819">
        <w:rPr>
          <w:rFonts w:ascii="Book Antiqua" w:hAnsi="Book Antiqua"/>
          <w:b w:val="0"/>
          <w:color w:val="000000"/>
          <w:sz w:val="24"/>
        </w:rPr>
        <w:t xml:space="preserve"> </w:t>
      </w:r>
      <w:proofErr w:type="spellStart"/>
      <w:r w:rsidRPr="00C54819">
        <w:rPr>
          <w:rFonts w:ascii="Book Antiqua" w:hAnsi="Book Antiqua"/>
          <w:b w:val="0"/>
          <w:color w:val="000000"/>
          <w:sz w:val="24"/>
        </w:rPr>
        <w:t>SeV/</w:t>
      </w:r>
      <w:r w:rsidRPr="00C54819">
        <w:rPr>
          <w:rFonts w:ascii="Book Antiqua" w:hAnsi="Book Antiqua"/>
          <w:b w:val="0"/>
          <w:color w:val="000000"/>
          <w:sz w:val="24"/>
          <w:lang w:eastAsia="ja-JP"/>
        </w:rPr>
        <w:t>d</w:t>
      </w:r>
      <w:r w:rsidRPr="00C54819">
        <w:rPr>
          <w:rFonts w:ascii="Book Antiqua" w:hAnsi="Book Antiqua"/>
          <w:b w:val="0"/>
          <w:color w:val="000000"/>
          <w:sz w:val="24"/>
        </w:rPr>
        <w:t>F/FIR</w:t>
      </w:r>
      <w:proofErr w:type="spellEnd"/>
      <w:r w:rsidRPr="00C54819">
        <w:rPr>
          <w:rFonts w:ascii="Book Antiqua" w:hAnsi="Book Antiqua"/>
          <w:b w:val="0"/>
          <w:color w:val="000000"/>
          <w:sz w:val="24"/>
          <w:lang w:eastAsia="ja-JP"/>
        </w:rPr>
        <w:t xml:space="preserve"> for cancer therapy should be monitored strictly and skeptically from several aspects. This study revealed that </w:t>
      </w:r>
      <w:proofErr w:type="spellStart"/>
      <w:r w:rsidRPr="00C54819">
        <w:rPr>
          <w:rFonts w:ascii="Book Antiqua" w:hAnsi="Book Antiqua"/>
          <w:b w:val="0"/>
          <w:color w:val="000000"/>
          <w:sz w:val="24"/>
        </w:rPr>
        <w:t>SeV/</w:t>
      </w:r>
      <w:r w:rsidRPr="00C54819">
        <w:rPr>
          <w:rFonts w:ascii="Book Antiqua" w:hAnsi="Book Antiqua"/>
          <w:b w:val="0"/>
          <w:color w:val="000000"/>
          <w:sz w:val="24"/>
          <w:lang w:eastAsia="ja-JP"/>
        </w:rPr>
        <w:t>d</w:t>
      </w:r>
      <w:r w:rsidRPr="00C54819">
        <w:rPr>
          <w:rFonts w:ascii="Book Antiqua" w:hAnsi="Book Antiqua"/>
          <w:b w:val="0"/>
          <w:color w:val="000000"/>
          <w:sz w:val="24"/>
        </w:rPr>
        <w:t>F/FIR</w:t>
      </w:r>
      <w:proofErr w:type="spellEnd"/>
      <w:r w:rsidRPr="00C54819">
        <w:rPr>
          <w:rFonts w:ascii="Book Antiqua" w:hAnsi="Book Antiqua"/>
          <w:b w:val="0"/>
          <w:color w:val="000000"/>
          <w:sz w:val="24"/>
          <w:lang w:eastAsia="ja-JP"/>
        </w:rPr>
        <w:t xml:space="preserve"> is effective for cancer gene therapy without significant side effects in </w:t>
      </w:r>
      <w:proofErr w:type="spellStart"/>
      <w:r w:rsidRPr="00C54819">
        <w:rPr>
          <w:rFonts w:ascii="Book Antiqua" w:hAnsi="Book Antiqua"/>
          <w:b w:val="0"/>
          <w:color w:val="000000"/>
          <w:sz w:val="24"/>
          <w:lang w:eastAsia="ja-JP"/>
        </w:rPr>
        <w:t>xenografted</w:t>
      </w:r>
      <w:proofErr w:type="spellEnd"/>
      <w:r w:rsidRPr="00C54819">
        <w:rPr>
          <w:rFonts w:ascii="Book Antiqua" w:hAnsi="Book Antiqua"/>
          <w:b w:val="0"/>
          <w:color w:val="000000"/>
          <w:sz w:val="24"/>
          <w:lang w:eastAsia="ja-JP"/>
        </w:rPr>
        <w:t xml:space="preserve"> animal model.</w:t>
      </w:r>
    </w:p>
    <w:p w:rsidR="00B53DB1" w:rsidRPr="00C54819" w:rsidRDefault="00B53DB1" w:rsidP="009248F7">
      <w:pPr>
        <w:pStyle w:val="a3"/>
        <w:tabs>
          <w:tab w:val="left" w:pos="240"/>
          <w:tab w:val="left" w:pos="9720"/>
        </w:tabs>
        <w:spacing w:line="360" w:lineRule="auto"/>
        <w:rPr>
          <w:rFonts w:ascii="Book Antiqua" w:eastAsia="宋体" w:hAnsi="Book Antiqua"/>
          <w:i/>
          <w:color w:val="000000"/>
          <w:sz w:val="24"/>
          <w:lang w:eastAsia="zh-CN"/>
        </w:rPr>
      </w:pPr>
    </w:p>
    <w:p w:rsidR="00B53DB1" w:rsidRPr="00C54819" w:rsidRDefault="00B53DB1" w:rsidP="009248F7">
      <w:pPr>
        <w:pStyle w:val="a3"/>
        <w:tabs>
          <w:tab w:val="left" w:pos="240"/>
          <w:tab w:val="left" w:pos="9720"/>
        </w:tabs>
        <w:spacing w:line="360" w:lineRule="auto"/>
        <w:rPr>
          <w:rFonts w:ascii="Book Antiqua" w:hAnsi="Book Antiqua"/>
          <w:i/>
          <w:color w:val="000000"/>
          <w:sz w:val="24"/>
          <w:lang w:eastAsia="ja-JP"/>
        </w:rPr>
      </w:pPr>
      <w:r w:rsidRPr="00C54819">
        <w:rPr>
          <w:rFonts w:ascii="Book Antiqua" w:hAnsi="Book Antiqua"/>
          <w:i/>
          <w:color w:val="000000"/>
          <w:sz w:val="24"/>
          <w:lang w:eastAsia="ja-JP"/>
        </w:rPr>
        <w:t>Innovations and breakthroughs</w:t>
      </w:r>
    </w:p>
    <w:p w:rsidR="00B53DB1" w:rsidRPr="00C54819" w:rsidRDefault="00B53DB1" w:rsidP="009248F7">
      <w:pPr>
        <w:spacing w:line="360" w:lineRule="auto"/>
        <w:jc w:val="both"/>
        <w:rPr>
          <w:rFonts w:ascii="Book Antiqua" w:hAnsi="Book Antiqua"/>
          <w:color w:val="000000"/>
        </w:rPr>
      </w:pP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color w:val="000000"/>
        </w:rPr>
        <w:t xml:space="preserve"> showed high gene transduction efficiency with significant antitumor effect and apoptosis induction in </w:t>
      </w:r>
      <w:proofErr w:type="spellStart"/>
      <w:r w:rsidRPr="00C54819">
        <w:rPr>
          <w:rFonts w:ascii="Book Antiqua" w:hAnsi="Book Antiqua"/>
          <w:color w:val="000000"/>
        </w:rPr>
        <w:t>HeLa</w:t>
      </w:r>
      <w:proofErr w:type="spellEnd"/>
      <w:r w:rsidRPr="00C54819">
        <w:rPr>
          <w:rFonts w:ascii="Book Antiqua" w:hAnsi="Book Antiqua"/>
          <w:color w:val="000000"/>
        </w:rPr>
        <w:t xml:space="preserve"> and SW480 cells. In animal </w:t>
      </w:r>
      <w:proofErr w:type="spellStart"/>
      <w:r w:rsidRPr="00C54819">
        <w:rPr>
          <w:rFonts w:ascii="Book Antiqua" w:hAnsi="Book Antiqua"/>
          <w:color w:val="000000"/>
        </w:rPr>
        <w:t>xenograft</w:t>
      </w:r>
      <w:proofErr w:type="spellEnd"/>
      <w:r w:rsidRPr="00C54819">
        <w:rPr>
          <w:rFonts w:ascii="Book Antiqua" w:hAnsi="Book Antiqua"/>
          <w:color w:val="000000"/>
        </w:rPr>
        <w:t xml:space="preserve"> model,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color w:val="000000"/>
        </w:rPr>
        <w:t xml:space="preserve"> showed strong tumor growth suppression</w:t>
      </w:r>
      <w:r w:rsidRPr="00C54819">
        <w:rPr>
          <w:rFonts w:ascii="Book Antiqua" w:hAnsi="Book Antiqua"/>
          <w:color w:val="000000"/>
          <w:lang w:eastAsia="ja-JP"/>
        </w:rPr>
        <w:t xml:space="preserve"> with no significant side effects.</w:t>
      </w:r>
      <w:r w:rsidRPr="00C54819">
        <w:rPr>
          <w:rFonts w:ascii="Book Antiqua" w:hAnsi="Book Antiqua"/>
          <w:color w:val="000000"/>
        </w:rPr>
        <w:t xml:space="preserve"> </w:t>
      </w:r>
    </w:p>
    <w:p w:rsidR="00B53DB1" w:rsidRPr="00C54819" w:rsidRDefault="00B53DB1" w:rsidP="009248F7">
      <w:pPr>
        <w:pStyle w:val="a3"/>
        <w:tabs>
          <w:tab w:val="left" w:pos="240"/>
          <w:tab w:val="left" w:pos="9720"/>
        </w:tabs>
        <w:spacing w:line="360" w:lineRule="auto"/>
        <w:rPr>
          <w:rFonts w:ascii="Book Antiqua" w:eastAsia="宋体" w:hAnsi="Book Antiqua"/>
          <w:i/>
          <w:color w:val="000000"/>
          <w:sz w:val="24"/>
          <w:lang w:eastAsia="zh-CN"/>
        </w:rPr>
      </w:pPr>
    </w:p>
    <w:p w:rsidR="00B53DB1" w:rsidRPr="00C54819" w:rsidRDefault="00B53DB1" w:rsidP="009248F7">
      <w:pPr>
        <w:pStyle w:val="a3"/>
        <w:tabs>
          <w:tab w:val="left" w:pos="240"/>
          <w:tab w:val="left" w:pos="9720"/>
        </w:tabs>
        <w:spacing w:line="360" w:lineRule="auto"/>
        <w:rPr>
          <w:rFonts w:ascii="Book Antiqua" w:hAnsi="Book Antiqua"/>
          <w:i/>
          <w:color w:val="000000"/>
          <w:sz w:val="24"/>
          <w:lang w:eastAsia="ja-JP"/>
        </w:rPr>
      </w:pPr>
      <w:r w:rsidRPr="00C54819">
        <w:rPr>
          <w:rFonts w:ascii="Book Antiqua" w:hAnsi="Book Antiqua"/>
          <w:i/>
          <w:color w:val="000000"/>
          <w:sz w:val="24"/>
          <w:lang w:eastAsia="ja-JP"/>
        </w:rPr>
        <w:t>Applications</w:t>
      </w:r>
    </w:p>
    <w:p w:rsidR="00B53DB1" w:rsidRPr="00C54819" w:rsidRDefault="00B53DB1" w:rsidP="009248F7">
      <w:pPr>
        <w:pStyle w:val="a3"/>
        <w:tabs>
          <w:tab w:val="left" w:pos="240"/>
          <w:tab w:val="left" w:pos="9720"/>
        </w:tabs>
        <w:spacing w:line="360" w:lineRule="auto"/>
        <w:rPr>
          <w:rFonts w:ascii="Book Antiqua" w:hAnsi="Book Antiqua"/>
          <w:b w:val="0"/>
          <w:color w:val="000000"/>
          <w:sz w:val="24"/>
          <w:lang w:eastAsia="ja-JP"/>
        </w:rPr>
      </w:pPr>
      <w:proofErr w:type="spellStart"/>
      <w:r w:rsidRPr="00C54819">
        <w:rPr>
          <w:rFonts w:ascii="Book Antiqua" w:hAnsi="Book Antiqua"/>
          <w:b w:val="0"/>
          <w:color w:val="000000"/>
          <w:sz w:val="24"/>
        </w:rPr>
        <w:t>SeV/</w:t>
      </w:r>
      <w:r w:rsidRPr="00C54819">
        <w:rPr>
          <w:rFonts w:ascii="Book Antiqua" w:hAnsi="Book Antiqua"/>
          <w:b w:val="0"/>
          <w:color w:val="000000"/>
          <w:sz w:val="24"/>
          <w:lang w:eastAsia="ja-JP"/>
        </w:rPr>
        <w:t>d</w:t>
      </w:r>
      <w:r w:rsidRPr="00C54819">
        <w:rPr>
          <w:rFonts w:ascii="Book Antiqua" w:hAnsi="Book Antiqua"/>
          <w:b w:val="0"/>
          <w:color w:val="000000"/>
          <w:sz w:val="24"/>
        </w:rPr>
        <w:t>F/FIR</w:t>
      </w:r>
      <w:proofErr w:type="spellEnd"/>
      <w:r w:rsidRPr="00C54819">
        <w:rPr>
          <w:rFonts w:ascii="Book Antiqua" w:hAnsi="Book Antiqua"/>
          <w:b w:val="0"/>
          <w:color w:val="000000"/>
          <w:sz w:val="24"/>
        </w:rPr>
        <w:t xml:space="preserve"> is potentially applicable for future </w:t>
      </w:r>
      <w:r w:rsidRPr="00C54819">
        <w:rPr>
          <w:rFonts w:ascii="Book Antiqua" w:hAnsi="Book Antiqua"/>
          <w:b w:val="0"/>
          <w:color w:val="000000"/>
          <w:sz w:val="24"/>
          <w:lang w:eastAsia="ja-JP"/>
        </w:rPr>
        <w:t xml:space="preserve">clinical </w:t>
      </w:r>
      <w:r w:rsidRPr="00C54819">
        <w:rPr>
          <w:rFonts w:ascii="Book Antiqua" w:hAnsi="Book Antiqua"/>
          <w:b w:val="0"/>
          <w:color w:val="000000"/>
          <w:sz w:val="24"/>
        </w:rPr>
        <w:t>cancer treatment</w:t>
      </w:r>
      <w:r w:rsidRPr="00C54819">
        <w:rPr>
          <w:rFonts w:ascii="Book Antiqua" w:hAnsi="Book Antiqua"/>
          <w:b w:val="0"/>
          <w:color w:val="000000"/>
          <w:sz w:val="24"/>
          <w:lang w:eastAsia="ja-JP"/>
        </w:rPr>
        <w:t xml:space="preserve"> because </w:t>
      </w:r>
      <w:proofErr w:type="spellStart"/>
      <w:r w:rsidRPr="00C54819">
        <w:rPr>
          <w:rFonts w:ascii="Book Antiqua" w:hAnsi="Book Antiqua"/>
          <w:b w:val="0"/>
          <w:color w:val="000000"/>
          <w:sz w:val="24"/>
        </w:rPr>
        <w:t>SeV/</w:t>
      </w:r>
      <w:r w:rsidRPr="00C54819">
        <w:rPr>
          <w:rFonts w:ascii="Book Antiqua" w:hAnsi="Book Antiqua"/>
          <w:b w:val="0"/>
          <w:color w:val="000000"/>
          <w:sz w:val="24"/>
          <w:lang w:eastAsia="ja-JP"/>
        </w:rPr>
        <w:t>d</w:t>
      </w:r>
      <w:r w:rsidRPr="00C54819">
        <w:rPr>
          <w:rFonts w:ascii="Book Antiqua" w:hAnsi="Book Antiqua"/>
          <w:b w:val="0"/>
          <w:color w:val="000000"/>
          <w:sz w:val="24"/>
        </w:rPr>
        <w:t>F/FIR</w:t>
      </w:r>
      <w:proofErr w:type="spellEnd"/>
      <w:r w:rsidRPr="00C54819">
        <w:rPr>
          <w:rFonts w:ascii="Book Antiqua" w:hAnsi="Book Antiqua"/>
          <w:b w:val="0"/>
          <w:color w:val="000000"/>
          <w:sz w:val="24"/>
          <w:lang w:eastAsia="ja-JP"/>
        </w:rPr>
        <w:t xml:space="preserve"> suppresses endogenous c-</w:t>
      </w:r>
      <w:proofErr w:type="spellStart"/>
      <w:r w:rsidRPr="00C54819">
        <w:rPr>
          <w:rFonts w:ascii="Book Antiqua" w:hAnsi="Book Antiqua"/>
          <w:b w:val="0"/>
          <w:color w:val="000000"/>
          <w:sz w:val="24"/>
          <w:lang w:eastAsia="ja-JP"/>
        </w:rPr>
        <w:t>Myc</w:t>
      </w:r>
      <w:proofErr w:type="spellEnd"/>
      <w:r w:rsidRPr="00C54819">
        <w:rPr>
          <w:rFonts w:ascii="Book Antiqua" w:hAnsi="Book Antiqua"/>
          <w:b w:val="0"/>
          <w:color w:val="000000"/>
          <w:sz w:val="24"/>
          <w:lang w:eastAsia="ja-JP"/>
        </w:rPr>
        <w:t xml:space="preserve"> as well as </w:t>
      </w:r>
      <w:proofErr w:type="spellStart"/>
      <w:r w:rsidRPr="00C54819">
        <w:rPr>
          <w:rFonts w:ascii="Book Antiqua" w:hAnsi="Book Antiqua"/>
          <w:b w:val="0"/>
          <w:color w:val="000000"/>
          <w:sz w:val="24"/>
          <w:lang w:eastAsia="ja-JP"/>
        </w:rPr>
        <w:t>Spliceostatin</w:t>
      </w:r>
      <w:proofErr w:type="spellEnd"/>
      <w:r w:rsidRPr="00C54819">
        <w:rPr>
          <w:rFonts w:ascii="Book Antiqua" w:hAnsi="Book Antiqua"/>
          <w:b w:val="0"/>
          <w:color w:val="000000"/>
          <w:sz w:val="24"/>
          <w:lang w:eastAsia="ja-JP"/>
        </w:rPr>
        <w:t xml:space="preserve"> A (SSA)-activated c-</w:t>
      </w:r>
      <w:proofErr w:type="spellStart"/>
      <w:r w:rsidRPr="00C54819">
        <w:rPr>
          <w:rFonts w:ascii="Book Antiqua" w:hAnsi="Book Antiqua"/>
          <w:b w:val="0"/>
          <w:color w:val="000000"/>
          <w:sz w:val="24"/>
          <w:lang w:eastAsia="ja-JP"/>
        </w:rPr>
        <w:t>Myc</w:t>
      </w:r>
      <w:proofErr w:type="spellEnd"/>
      <w:r w:rsidRPr="00C54819">
        <w:rPr>
          <w:rFonts w:ascii="Book Antiqua" w:hAnsi="Book Antiqua"/>
          <w:b w:val="0"/>
          <w:color w:val="000000"/>
          <w:sz w:val="24"/>
        </w:rPr>
        <w:t>.</w:t>
      </w:r>
    </w:p>
    <w:p w:rsidR="00B53DB1" w:rsidRPr="00C54819" w:rsidRDefault="00B53DB1" w:rsidP="009248F7">
      <w:pPr>
        <w:pStyle w:val="a3"/>
        <w:tabs>
          <w:tab w:val="left" w:pos="240"/>
          <w:tab w:val="left" w:pos="9720"/>
        </w:tabs>
        <w:spacing w:line="360" w:lineRule="auto"/>
        <w:rPr>
          <w:rFonts w:ascii="Book Antiqua" w:eastAsia="宋体" w:hAnsi="Book Antiqua"/>
          <w:i/>
          <w:color w:val="000000"/>
          <w:sz w:val="24"/>
          <w:lang w:eastAsia="zh-CN"/>
        </w:rPr>
      </w:pPr>
    </w:p>
    <w:p w:rsidR="00B53DB1" w:rsidRPr="00C54819" w:rsidRDefault="00B53DB1" w:rsidP="009248F7">
      <w:pPr>
        <w:pStyle w:val="a3"/>
        <w:tabs>
          <w:tab w:val="left" w:pos="240"/>
          <w:tab w:val="left" w:pos="9720"/>
        </w:tabs>
        <w:spacing w:line="360" w:lineRule="auto"/>
        <w:rPr>
          <w:rFonts w:ascii="Book Antiqua" w:hAnsi="Book Antiqua"/>
          <w:i/>
          <w:color w:val="000000"/>
          <w:sz w:val="24"/>
          <w:lang w:eastAsia="ja-JP"/>
        </w:rPr>
      </w:pPr>
      <w:r w:rsidRPr="00C54819">
        <w:rPr>
          <w:rFonts w:ascii="Book Antiqua" w:hAnsi="Book Antiqua"/>
          <w:i/>
          <w:color w:val="000000"/>
          <w:sz w:val="24"/>
          <w:lang w:eastAsia="ja-JP"/>
        </w:rPr>
        <w:t>Terminology</w:t>
      </w:r>
    </w:p>
    <w:p w:rsidR="00B53DB1" w:rsidRPr="00C54819" w:rsidRDefault="00B53DB1" w:rsidP="009248F7">
      <w:pPr>
        <w:tabs>
          <w:tab w:val="left" w:pos="240"/>
          <w:tab w:val="left" w:pos="9720"/>
        </w:tabs>
        <w:spacing w:line="360" w:lineRule="auto"/>
        <w:jc w:val="both"/>
        <w:rPr>
          <w:rFonts w:ascii="Book Antiqua" w:hAnsi="Book Antiqua"/>
          <w:color w:val="000000"/>
        </w:rPr>
      </w:pPr>
      <w:r w:rsidRPr="00C54819">
        <w:rPr>
          <w:rFonts w:ascii="Book Antiqua" w:hAnsi="Book Antiqua"/>
          <w:color w:val="000000"/>
        </w:rPr>
        <w:t>FUSE</w:t>
      </w:r>
      <w:r w:rsidRPr="00C54819">
        <w:rPr>
          <w:rFonts w:ascii="Book Antiqua" w:hAnsi="Book Antiqua"/>
          <w:color w:val="000000"/>
          <w:lang w:eastAsia="ja-JP"/>
        </w:rPr>
        <w:t>:</w:t>
      </w:r>
      <w:r w:rsidRPr="00C54819">
        <w:rPr>
          <w:rFonts w:ascii="Book Antiqua" w:hAnsi="Book Antiqua"/>
          <w:color w:val="000000"/>
        </w:rPr>
        <w:t xml:space="preserve"> Far Up</w:t>
      </w:r>
      <w:r w:rsidRPr="00C54819">
        <w:rPr>
          <w:rFonts w:ascii="Book Antiqua" w:hAnsi="Book Antiqua"/>
          <w:color w:val="000000"/>
          <w:lang w:eastAsia="ja-JP"/>
        </w:rPr>
        <w:t>s</w:t>
      </w:r>
      <w:r w:rsidRPr="00C54819">
        <w:rPr>
          <w:rFonts w:ascii="Book Antiqua" w:hAnsi="Book Antiqua"/>
          <w:color w:val="000000"/>
        </w:rPr>
        <w:t>tream Element</w:t>
      </w:r>
      <w:r w:rsidRPr="00C54819">
        <w:rPr>
          <w:rFonts w:ascii="Book Antiqua" w:hAnsi="Book Antiqua"/>
          <w:color w:val="000000"/>
          <w:lang w:eastAsia="ja-JP"/>
        </w:rPr>
        <w:t xml:space="preserve"> that is required for proper c-</w:t>
      </w:r>
      <w:proofErr w:type="spellStart"/>
      <w:r w:rsidRPr="00C54819">
        <w:rPr>
          <w:rFonts w:ascii="Book Antiqua" w:hAnsi="Book Antiqua"/>
          <w:color w:val="000000"/>
          <w:lang w:eastAsia="ja-JP"/>
        </w:rPr>
        <w:t>myc</w:t>
      </w:r>
      <w:proofErr w:type="spellEnd"/>
      <w:r w:rsidRPr="00C54819">
        <w:rPr>
          <w:rFonts w:ascii="Book Antiqua" w:hAnsi="Book Antiqua"/>
          <w:color w:val="000000"/>
          <w:lang w:eastAsia="ja-JP"/>
        </w:rPr>
        <w:t xml:space="preserve"> transcription.</w:t>
      </w:r>
      <w:r w:rsidRPr="00C54819">
        <w:rPr>
          <w:rFonts w:ascii="Book Antiqua" w:hAnsi="Book Antiqua"/>
          <w:color w:val="000000"/>
        </w:rPr>
        <w:t xml:space="preserve"> </w:t>
      </w:r>
      <w:r w:rsidRPr="00C54819">
        <w:rPr>
          <w:rFonts w:ascii="Book Antiqua" w:hAnsi="Book Antiqua"/>
          <w:color w:val="000000"/>
          <w:lang w:eastAsia="ja-JP"/>
        </w:rPr>
        <w:t xml:space="preserve">FBP: FUSE-Binding protein that has strong transcriptional activity. </w:t>
      </w:r>
      <w:r w:rsidRPr="00C54819">
        <w:rPr>
          <w:rFonts w:ascii="Book Antiqua" w:hAnsi="Book Antiqua"/>
          <w:color w:val="000000"/>
        </w:rPr>
        <w:t>FIR</w:t>
      </w:r>
      <w:r w:rsidRPr="00C54819">
        <w:rPr>
          <w:rFonts w:ascii="Book Antiqua" w:hAnsi="Book Antiqua"/>
          <w:color w:val="000000"/>
          <w:lang w:eastAsia="ja-JP"/>
        </w:rPr>
        <w:t>:</w:t>
      </w:r>
      <w:r w:rsidRPr="00C54819">
        <w:rPr>
          <w:rFonts w:ascii="Book Antiqua" w:hAnsi="Book Antiqua"/>
          <w:color w:val="000000"/>
        </w:rPr>
        <w:t xml:space="preserve"> FBP </w:t>
      </w:r>
      <w:r w:rsidRPr="00C54819">
        <w:rPr>
          <w:rFonts w:ascii="Book Antiqua" w:hAnsi="Book Antiqua"/>
          <w:color w:val="000000"/>
          <w:lang w:eastAsia="ja-JP"/>
        </w:rPr>
        <w:t>i</w:t>
      </w:r>
      <w:r w:rsidRPr="00C54819">
        <w:rPr>
          <w:rFonts w:ascii="Book Antiqua" w:hAnsi="Book Antiqua"/>
          <w:color w:val="000000"/>
        </w:rPr>
        <w:t xml:space="preserve">nteracting </w:t>
      </w:r>
      <w:r w:rsidRPr="00C54819">
        <w:rPr>
          <w:rFonts w:ascii="Book Antiqua" w:hAnsi="Book Antiqua"/>
          <w:color w:val="000000"/>
          <w:lang w:eastAsia="ja-JP"/>
        </w:rPr>
        <w:t>r</w:t>
      </w:r>
      <w:r w:rsidRPr="00C54819">
        <w:rPr>
          <w:rFonts w:ascii="Book Antiqua" w:hAnsi="Book Antiqua"/>
          <w:color w:val="000000"/>
        </w:rPr>
        <w:t>epressor</w:t>
      </w:r>
      <w:r w:rsidRPr="00C54819">
        <w:rPr>
          <w:rFonts w:ascii="Book Antiqua" w:hAnsi="Book Antiqua"/>
          <w:color w:val="000000"/>
          <w:lang w:eastAsia="ja-JP"/>
        </w:rPr>
        <w:t xml:space="preserve"> that is a critical transcriptional repressor of c-</w:t>
      </w:r>
      <w:proofErr w:type="spellStart"/>
      <w:r w:rsidRPr="00C54819">
        <w:rPr>
          <w:rFonts w:ascii="Book Antiqua" w:hAnsi="Book Antiqua"/>
          <w:color w:val="000000"/>
          <w:lang w:eastAsia="ja-JP"/>
        </w:rPr>
        <w:t>myc</w:t>
      </w:r>
      <w:proofErr w:type="spellEnd"/>
      <w:r w:rsidRPr="00C54819">
        <w:rPr>
          <w:rFonts w:ascii="Book Antiqua" w:hAnsi="Book Antiqua"/>
          <w:color w:val="000000"/>
          <w:lang w:eastAsia="ja-JP"/>
        </w:rPr>
        <w:t xml:space="preserve"> gene. </w:t>
      </w:r>
      <w:proofErr w:type="spellStart"/>
      <w:r w:rsidRPr="00C54819">
        <w:rPr>
          <w:rFonts w:ascii="Book Antiqua" w:hAnsi="Book Antiqua"/>
          <w:color w:val="000000"/>
          <w:lang w:eastAsia="ja-JP"/>
        </w:rPr>
        <w:t>SeV</w:t>
      </w:r>
      <w:proofErr w:type="spellEnd"/>
      <w:r w:rsidRPr="00C54819">
        <w:rPr>
          <w:rFonts w:ascii="Book Antiqua" w:hAnsi="Book Antiqua"/>
          <w:color w:val="000000"/>
          <w:lang w:eastAsia="ja-JP"/>
        </w:rPr>
        <w:t>: Sendai virus</w:t>
      </w:r>
      <w:r w:rsidRPr="00C54819">
        <w:rPr>
          <w:rFonts w:ascii="Book Antiqua" w:hAnsi="Book Antiqua"/>
          <w:b/>
          <w:color w:val="000000"/>
          <w:lang w:eastAsia="ja-JP"/>
        </w:rPr>
        <w:t>,</w:t>
      </w:r>
      <w:r w:rsidRPr="00C54819">
        <w:rPr>
          <w:rFonts w:ascii="Book Antiqua" w:hAnsi="Book Antiqua"/>
          <w:bCs/>
          <w:color w:val="000000"/>
          <w:lang w:eastAsia="ja-JP"/>
        </w:rPr>
        <w:t xml:space="preserve"> a member of the family </w:t>
      </w:r>
      <w:proofErr w:type="spellStart"/>
      <w:r w:rsidRPr="005F50F2">
        <w:rPr>
          <w:rFonts w:ascii="Book Antiqua" w:hAnsi="Book Antiqua"/>
          <w:bCs/>
          <w:iCs/>
          <w:color w:val="000000"/>
          <w:lang w:eastAsia="ja-JP"/>
        </w:rPr>
        <w:t>Paramyxoviridae</w:t>
      </w:r>
      <w:proofErr w:type="spellEnd"/>
      <w:r w:rsidRPr="00C54819">
        <w:rPr>
          <w:rFonts w:ascii="Book Antiqua" w:hAnsi="Book Antiqua"/>
          <w:bCs/>
          <w:color w:val="000000"/>
          <w:lang w:eastAsia="ja-JP"/>
        </w:rPr>
        <w:t xml:space="preserve">, has envelopes and a </w:t>
      </w:r>
      <w:proofErr w:type="spellStart"/>
      <w:r w:rsidRPr="00C54819">
        <w:rPr>
          <w:rFonts w:ascii="Book Antiqua" w:hAnsi="Book Antiqua"/>
          <w:bCs/>
          <w:color w:val="000000"/>
          <w:lang w:eastAsia="ja-JP"/>
        </w:rPr>
        <w:t>nonsegmented</w:t>
      </w:r>
      <w:proofErr w:type="spellEnd"/>
      <w:r w:rsidRPr="00C54819">
        <w:rPr>
          <w:rFonts w:ascii="Book Antiqua" w:hAnsi="Book Antiqua"/>
          <w:bCs/>
          <w:color w:val="000000"/>
          <w:lang w:eastAsia="ja-JP"/>
        </w:rPr>
        <w:t xml:space="preserve"> negative-strand RNA </w:t>
      </w:r>
      <w:r w:rsidRPr="00C54819">
        <w:rPr>
          <w:rFonts w:ascii="Book Antiqua" w:hAnsi="Book Antiqua"/>
          <w:bCs/>
          <w:color w:val="000000"/>
          <w:lang w:eastAsia="ja-JP"/>
        </w:rPr>
        <w:lastRenderedPageBreak/>
        <w:t xml:space="preserve">genome. The </w:t>
      </w:r>
      <w:proofErr w:type="spellStart"/>
      <w:r w:rsidRPr="00C54819">
        <w:rPr>
          <w:rFonts w:ascii="Book Antiqua" w:hAnsi="Book Antiqua"/>
          <w:bCs/>
          <w:color w:val="000000"/>
          <w:lang w:eastAsia="ja-JP"/>
        </w:rPr>
        <w:t>SeV</w:t>
      </w:r>
      <w:proofErr w:type="spellEnd"/>
      <w:r w:rsidRPr="00C54819">
        <w:rPr>
          <w:rFonts w:ascii="Book Antiqua" w:hAnsi="Book Antiqua"/>
          <w:bCs/>
          <w:color w:val="000000"/>
          <w:lang w:eastAsia="ja-JP"/>
        </w:rPr>
        <w:t xml:space="preserve"> genome contains six major genes in tandem on a single negative-strand RNA. DC: </w:t>
      </w:r>
      <w:proofErr w:type="spellStart"/>
      <w:r w:rsidRPr="00C54819">
        <w:rPr>
          <w:rFonts w:ascii="Book Antiqua" w:hAnsi="Book Antiqua"/>
          <w:bCs/>
          <w:color w:val="000000"/>
          <w:lang w:eastAsia="ja-JP"/>
        </w:rPr>
        <w:t>Dendritic</w:t>
      </w:r>
      <w:proofErr w:type="spellEnd"/>
      <w:r w:rsidRPr="00C54819">
        <w:rPr>
          <w:rFonts w:ascii="Book Antiqua" w:hAnsi="Book Antiqua"/>
          <w:bCs/>
          <w:color w:val="000000"/>
          <w:lang w:eastAsia="ja-JP"/>
        </w:rPr>
        <w:t xml:space="preserve"> cell. Gene-deficient</w:t>
      </w:r>
      <w:r w:rsidRPr="00C54819">
        <w:rPr>
          <w:rFonts w:ascii="Book Antiqua" w:hAnsi="Book Antiqua"/>
          <w:color w:val="000000"/>
          <w:lang w:eastAsia="ja-JP"/>
        </w:rPr>
        <w:t xml:space="preserve"> </w:t>
      </w:r>
      <w:proofErr w:type="spellStart"/>
      <w:r w:rsidRPr="00C54819">
        <w:rPr>
          <w:rFonts w:ascii="Book Antiqua" w:hAnsi="Book Antiqua"/>
          <w:color w:val="000000"/>
          <w:lang w:eastAsia="ja-JP"/>
        </w:rPr>
        <w:t>SeV</w:t>
      </w:r>
      <w:proofErr w:type="spellEnd"/>
      <w:r w:rsidRPr="00C54819">
        <w:rPr>
          <w:rFonts w:ascii="Book Antiqua" w:hAnsi="Book Antiqua"/>
          <w:color w:val="000000"/>
          <w:lang w:eastAsia="ja-JP"/>
        </w:rPr>
        <w:t xml:space="preserve"> (</w:t>
      </w:r>
      <w:proofErr w:type="spellStart"/>
      <w:r w:rsidRPr="00C54819">
        <w:rPr>
          <w:rFonts w:ascii="Book Antiqua" w:hAnsi="Book Antiqua"/>
          <w:color w:val="000000"/>
          <w:lang w:eastAsia="ja-JP"/>
        </w:rPr>
        <w:t>SeV/dF</w:t>
      </w:r>
      <w:proofErr w:type="spellEnd"/>
      <w:r w:rsidRPr="00C54819">
        <w:rPr>
          <w:rFonts w:ascii="Book Antiqua" w:hAnsi="Book Antiqua"/>
          <w:color w:val="000000"/>
          <w:lang w:eastAsia="ja-JP"/>
        </w:rPr>
        <w:t>) vector alone</w:t>
      </w:r>
      <w:r w:rsidRPr="00C54819">
        <w:rPr>
          <w:rFonts w:ascii="Book Antiqua" w:hAnsi="Book Antiqua"/>
          <w:bCs/>
          <w:color w:val="000000"/>
        </w:rPr>
        <w:t xml:space="preserve"> demonstrat</w:t>
      </w:r>
      <w:r w:rsidRPr="00C54819">
        <w:rPr>
          <w:rFonts w:ascii="Book Antiqua" w:hAnsi="Book Antiqua"/>
          <w:bCs/>
          <w:color w:val="000000"/>
          <w:lang w:eastAsia="ja-JP"/>
        </w:rPr>
        <w:t>es</w:t>
      </w:r>
      <w:r w:rsidRPr="00C54819">
        <w:rPr>
          <w:rFonts w:ascii="Book Antiqua" w:hAnsi="Book Antiqua"/>
          <w:bCs/>
          <w:color w:val="000000"/>
        </w:rPr>
        <w:t xml:space="preserve"> </w:t>
      </w:r>
      <w:r w:rsidRPr="00C54819">
        <w:rPr>
          <w:rFonts w:ascii="Book Antiqua" w:hAnsi="Book Antiqua"/>
          <w:bCs/>
          <w:color w:val="000000"/>
          <w:lang w:eastAsia="ja-JP"/>
        </w:rPr>
        <w:t xml:space="preserve">tumor suppression by </w:t>
      </w:r>
      <w:r w:rsidRPr="00C54819">
        <w:rPr>
          <w:rFonts w:ascii="Book Antiqua" w:hAnsi="Book Antiqua"/>
          <w:bCs/>
          <w:color w:val="000000"/>
        </w:rPr>
        <w:t>activat</w:t>
      </w:r>
      <w:r w:rsidRPr="00C54819">
        <w:rPr>
          <w:rFonts w:ascii="Book Antiqua" w:hAnsi="Book Antiqua"/>
          <w:bCs/>
          <w:color w:val="000000"/>
          <w:lang w:eastAsia="ja-JP"/>
        </w:rPr>
        <w:t xml:space="preserve">ing </w:t>
      </w:r>
      <w:proofErr w:type="spellStart"/>
      <w:r w:rsidRPr="00C54819">
        <w:rPr>
          <w:rFonts w:ascii="Book Antiqua" w:hAnsi="Book Antiqua"/>
          <w:bCs/>
          <w:color w:val="000000"/>
          <w:lang w:eastAsia="ja-JP"/>
        </w:rPr>
        <w:t>dendritic</w:t>
      </w:r>
      <w:proofErr w:type="spellEnd"/>
      <w:r w:rsidRPr="00C54819">
        <w:rPr>
          <w:rFonts w:ascii="Book Antiqua" w:hAnsi="Book Antiqua"/>
          <w:bCs/>
          <w:color w:val="000000"/>
          <w:lang w:eastAsia="ja-JP"/>
        </w:rPr>
        <w:t xml:space="preserve"> cells</w:t>
      </w:r>
      <w:r w:rsidRPr="00C54819">
        <w:rPr>
          <w:rFonts w:ascii="Book Antiqua" w:hAnsi="Book Antiqua"/>
          <w:bCs/>
          <w:color w:val="000000"/>
        </w:rPr>
        <w:t xml:space="preserve"> </w:t>
      </w:r>
      <w:r w:rsidRPr="00C54819">
        <w:rPr>
          <w:rFonts w:ascii="Book Antiqua" w:hAnsi="Book Antiqua"/>
          <w:bCs/>
          <w:color w:val="000000"/>
          <w:lang w:eastAsia="ja-JP"/>
        </w:rPr>
        <w:t>(</w:t>
      </w:r>
      <w:proofErr w:type="spellStart"/>
      <w:r w:rsidRPr="00C54819">
        <w:rPr>
          <w:rFonts w:ascii="Book Antiqua" w:hAnsi="Book Antiqua"/>
          <w:bCs/>
          <w:color w:val="000000"/>
          <w:lang w:eastAsia="ja-JP"/>
        </w:rPr>
        <w:t>DC</w:t>
      </w:r>
      <w:r w:rsidRPr="00C54819">
        <w:rPr>
          <w:rFonts w:ascii="Book Antiqua" w:hAnsi="Book Antiqua"/>
          <w:bCs/>
          <w:color w:val="000000"/>
        </w:rPr>
        <w:t>s</w:t>
      </w:r>
      <w:proofErr w:type="spellEnd"/>
      <w:r w:rsidRPr="00C54819">
        <w:rPr>
          <w:rFonts w:ascii="Book Antiqua" w:hAnsi="Book Antiqua"/>
          <w:bCs/>
          <w:color w:val="000000"/>
          <w:lang w:eastAsia="ja-JP"/>
        </w:rPr>
        <w:t>).</w:t>
      </w:r>
    </w:p>
    <w:p w:rsidR="00B53DB1" w:rsidRPr="00C54819" w:rsidRDefault="00B53DB1" w:rsidP="009248F7">
      <w:pPr>
        <w:pStyle w:val="a3"/>
        <w:tabs>
          <w:tab w:val="left" w:pos="240"/>
          <w:tab w:val="left" w:pos="9720"/>
        </w:tabs>
        <w:spacing w:line="360" w:lineRule="auto"/>
        <w:rPr>
          <w:rFonts w:ascii="Book Antiqua" w:eastAsia="宋体" w:hAnsi="Book Antiqua"/>
          <w:color w:val="000000"/>
          <w:sz w:val="24"/>
          <w:lang w:eastAsia="zh-CN"/>
        </w:rPr>
      </w:pPr>
    </w:p>
    <w:p w:rsidR="00B53DB1" w:rsidRPr="00C54819" w:rsidRDefault="00B53DB1" w:rsidP="009248F7">
      <w:pPr>
        <w:pStyle w:val="a3"/>
        <w:tabs>
          <w:tab w:val="left" w:pos="240"/>
          <w:tab w:val="left" w:pos="9720"/>
        </w:tabs>
        <w:spacing w:line="360" w:lineRule="auto"/>
        <w:rPr>
          <w:rFonts w:ascii="Book Antiqua" w:hAnsi="Book Antiqua"/>
          <w:i/>
          <w:color w:val="000000"/>
          <w:sz w:val="24"/>
          <w:lang w:eastAsia="ja-JP"/>
        </w:rPr>
      </w:pPr>
      <w:r w:rsidRPr="00C54819">
        <w:rPr>
          <w:rFonts w:ascii="Book Antiqua" w:hAnsi="Book Antiqua"/>
          <w:i/>
          <w:color w:val="000000"/>
          <w:sz w:val="24"/>
          <w:lang w:eastAsia="ja-JP"/>
        </w:rPr>
        <w:t>Peer review</w:t>
      </w:r>
    </w:p>
    <w:p w:rsidR="00B53DB1" w:rsidRPr="00C54819" w:rsidRDefault="00B53DB1" w:rsidP="009248F7">
      <w:pPr>
        <w:pStyle w:val="a3"/>
        <w:tabs>
          <w:tab w:val="left" w:pos="240"/>
          <w:tab w:val="left" w:pos="9720"/>
        </w:tabs>
        <w:spacing w:line="360" w:lineRule="auto"/>
        <w:rPr>
          <w:rFonts w:ascii="Book Antiqua" w:hAnsi="Book Antiqua"/>
          <w:color w:val="000000"/>
          <w:sz w:val="24"/>
          <w:lang w:eastAsia="ja-JP"/>
        </w:rPr>
      </w:pPr>
      <w:r w:rsidRPr="00C54819">
        <w:rPr>
          <w:rFonts w:ascii="Book Antiqua" w:hAnsi="Book Antiqua"/>
          <w:b w:val="0"/>
          <w:bCs w:val="0"/>
          <w:color w:val="000000"/>
          <w:sz w:val="24"/>
          <w:lang w:eastAsia="ja-JP"/>
        </w:rPr>
        <w:t xml:space="preserve">The authors performed the enthusiastic experiments </w:t>
      </w:r>
      <w:r w:rsidRPr="00C54819">
        <w:rPr>
          <w:rFonts w:ascii="Book Antiqua" w:hAnsi="Book Antiqua"/>
          <w:b w:val="0"/>
          <w:bCs w:val="0"/>
          <w:i/>
          <w:color w:val="000000"/>
          <w:sz w:val="24"/>
          <w:lang w:eastAsia="ja-JP"/>
        </w:rPr>
        <w:t>in vivo</w:t>
      </w:r>
      <w:r w:rsidRPr="00C54819">
        <w:rPr>
          <w:rFonts w:ascii="Book Antiqua" w:hAnsi="Book Antiqua"/>
          <w:b w:val="0"/>
          <w:bCs w:val="0"/>
          <w:color w:val="000000"/>
          <w:sz w:val="24"/>
          <w:lang w:eastAsia="ja-JP"/>
        </w:rPr>
        <w:t xml:space="preserve"> </w:t>
      </w:r>
      <w:r w:rsidRPr="00C54819">
        <w:rPr>
          <w:rFonts w:ascii="Book Antiqua" w:hAnsi="Book Antiqua"/>
          <w:b w:val="0"/>
          <w:color w:val="000000"/>
          <w:sz w:val="24"/>
          <w:lang w:eastAsia="ja-JP"/>
        </w:rPr>
        <w:t>and animal model to examine the</w:t>
      </w:r>
      <w:r w:rsidRPr="00C54819">
        <w:rPr>
          <w:rFonts w:ascii="Book Antiqua" w:hAnsi="Book Antiqua"/>
          <w:b w:val="0"/>
          <w:color w:val="000000"/>
          <w:sz w:val="24"/>
        </w:rPr>
        <w:t xml:space="preserve"> </w:t>
      </w:r>
      <w:proofErr w:type="spellStart"/>
      <w:r w:rsidRPr="00C54819">
        <w:rPr>
          <w:rFonts w:ascii="Book Antiqua" w:hAnsi="Book Antiqua"/>
          <w:b w:val="0"/>
          <w:color w:val="000000"/>
          <w:sz w:val="24"/>
        </w:rPr>
        <w:t>SeV/</w:t>
      </w:r>
      <w:r w:rsidRPr="00C54819">
        <w:rPr>
          <w:rFonts w:ascii="Book Antiqua" w:hAnsi="Book Antiqua"/>
          <w:b w:val="0"/>
          <w:color w:val="000000"/>
          <w:sz w:val="24"/>
          <w:lang w:eastAsia="ja-JP"/>
        </w:rPr>
        <w:t>d</w:t>
      </w:r>
      <w:r w:rsidRPr="00C54819">
        <w:rPr>
          <w:rFonts w:ascii="Book Antiqua" w:hAnsi="Book Antiqua"/>
          <w:b w:val="0"/>
          <w:color w:val="000000"/>
          <w:sz w:val="24"/>
        </w:rPr>
        <w:t>F/FIR</w:t>
      </w:r>
      <w:proofErr w:type="spellEnd"/>
      <w:r w:rsidRPr="00C54819">
        <w:rPr>
          <w:rFonts w:ascii="Book Antiqua" w:hAnsi="Book Antiqua"/>
          <w:b w:val="0"/>
          <w:color w:val="000000"/>
          <w:sz w:val="24"/>
          <w:lang w:eastAsia="ja-JP"/>
        </w:rPr>
        <w:t xml:space="preserve"> for cancer gene therapy to minimize the side effect for the clinical use. </w:t>
      </w:r>
    </w:p>
    <w:p w:rsidR="00B53DB1" w:rsidRPr="00C54819" w:rsidRDefault="00B53DB1" w:rsidP="009248F7">
      <w:pPr>
        <w:pStyle w:val="a3"/>
        <w:tabs>
          <w:tab w:val="left" w:pos="240"/>
          <w:tab w:val="left" w:pos="9720"/>
        </w:tabs>
        <w:spacing w:line="360" w:lineRule="auto"/>
        <w:rPr>
          <w:rFonts w:ascii="Book Antiqua" w:eastAsia="宋体" w:hAnsi="Book Antiqua"/>
          <w:color w:val="000000"/>
          <w:sz w:val="24"/>
          <w:lang w:eastAsia="zh-CN"/>
        </w:rPr>
      </w:pPr>
    </w:p>
    <w:p w:rsidR="00B53DB1" w:rsidRPr="00C54819" w:rsidRDefault="00B53DB1" w:rsidP="009248F7">
      <w:pPr>
        <w:pStyle w:val="a3"/>
        <w:tabs>
          <w:tab w:val="left" w:pos="240"/>
          <w:tab w:val="left" w:pos="9720"/>
        </w:tabs>
        <w:spacing w:line="360" w:lineRule="auto"/>
        <w:rPr>
          <w:rFonts w:ascii="Book Antiqua" w:eastAsia="MS Gothic" w:hAnsi="Book Antiqua"/>
          <w:b w:val="0"/>
          <w:color w:val="000000"/>
          <w:sz w:val="24"/>
          <w:lang w:eastAsia="ja-JP"/>
        </w:rPr>
      </w:pPr>
      <w:r w:rsidRPr="00C54819">
        <w:rPr>
          <w:rFonts w:ascii="Book Antiqua" w:hAnsi="Book Antiqua"/>
          <w:color w:val="000000"/>
          <w:sz w:val="24"/>
        </w:rPr>
        <w:t>REFERENCES</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1 </w:t>
      </w:r>
      <w:proofErr w:type="spellStart"/>
      <w:r w:rsidRPr="00C54819">
        <w:rPr>
          <w:rFonts w:ascii="Book Antiqua" w:eastAsia="宋体" w:hAnsi="Book Antiqua" w:cs="宋体"/>
          <w:b/>
          <w:bCs/>
          <w:color w:val="000000"/>
          <w:kern w:val="0"/>
        </w:rPr>
        <w:t>Pelengaris</w:t>
      </w:r>
      <w:proofErr w:type="spellEnd"/>
      <w:r w:rsidRPr="00C54819">
        <w:rPr>
          <w:rFonts w:ascii="Book Antiqua" w:eastAsia="宋体" w:hAnsi="Book Antiqua" w:cs="宋体"/>
          <w:b/>
          <w:bCs/>
          <w:color w:val="000000"/>
          <w:kern w:val="0"/>
        </w:rPr>
        <w:t xml:space="preserve"> S</w:t>
      </w:r>
      <w:r w:rsidRPr="00C54819">
        <w:rPr>
          <w:rFonts w:ascii="Book Antiqua" w:eastAsia="宋体" w:hAnsi="Book Antiqua" w:cs="宋体"/>
          <w:color w:val="000000"/>
          <w:kern w:val="0"/>
        </w:rPr>
        <w:t xml:space="preserve">, Khan M, Evan GI. Suppression of </w:t>
      </w:r>
      <w:proofErr w:type="spellStart"/>
      <w:r w:rsidRPr="00C54819">
        <w:rPr>
          <w:rFonts w:ascii="Book Antiqua" w:eastAsia="宋体" w:hAnsi="Book Antiqua" w:cs="宋体"/>
          <w:color w:val="000000"/>
          <w:kern w:val="0"/>
        </w:rPr>
        <w:t>Myc</w:t>
      </w:r>
      <w:proofErr w:type="spellEnd"/>
      <w:r w:rsidRPr="00C54819">
        <w:rPr>
          <w:rFonts w:ascii="Book Antiqua" w:eastAsia="宋体" w:hAnsi="Book Antiqua" w:cs="宋体"/>
          <w:color w:val="000000"/>
          <w:kern w:val="0"/>
        </w:rPr>
        <w:t xml:space="preserve">-induced apoptosis in beta cells exposes multiple </w:t>
      </w:r>
      <w:proofErr w:type="spellStart"/>
      <w:r w:rsidRPr="00C54819">
        <w:rPr>
          <w:rFonts w:ascii="Book Antiqua" w:eastAsia="宋体" w:hAnsi="Book Antiqua" w:cs="宋体"/>
          <w:color w:val="000000"/>
          <w:kern w:val="0"/>
        </w:rPr>
        <w:t>oncogenic</w:t>
      </w:r>
      <w:proofErr w:type="spellEnd"/>
      <w:r w:rsidRPr="00C54819">
        <w:rPr>
          <w:rFonts w:ascii="Book Antiqua" w:eastAsia="宋体" w:hAnsi="Book Antiqua" w:cs="宋体"/>
          <w:color w:val="000000"/>
          <w:kern w:val="0"/>
        </w:rPr>
        <w:t xml:space="preserve"> properties of </w:t>
      </w:r>
      <w:proofErr w:type="spellStart"/>
      <w:r w:rsidRPr="00C54819">
        <w:rPr>
          <w:rFonts w:ascii="Book Antiqua" w:eastAsia="宋体" w:hAnsi="Book Antiqua" w:cs="宋体"/>
          <w:color w:val="000000"/>
          <w:kern w:val="0"/>
        </w:rPr>
        <w:t>Myc</w:t>
      </w:r>
      <w:proofErr w:type="spellEnd"/>
      <w:r w:rsidRPr="00C54819">
        <w:rPr>
          <w:rFonts w:ascii="Book Antiqua" w:eastAsia="宋体" w:hAnsi="Book Antiqua" w:cs="宋体"/>
          <w:color w:val="000000"/>
          <w:kern w:val="0"/>
        </w:rPr>
        <w:t xml:space="preserve"> and triggers carcinogenic progression. </w:t>
      </w:r>
      <w:r w:rsidRPr="00C54819">
        <w:rPr>
          <w:rFonts w:ascii="Book Antiqua" w:eastAsia="宋体" w:hAnsi="Book Antiqua" w:cs="宋体"/>
          <w:i/>
          <w:iCs/>
          <w:color w:val="000000"/>
          <w:kern w:val="0"/>
        </w:rPr>
        <w:t>Cell</w:t>
      </w:r>
      <w:r w:rsidRPr="00C54819">
        <w:rPr>
          <w:rFonts w:ascii="Book Antiqua" w:eastAsia="宋体" w:hAnsi="Book Antiqua" w:cs="宋体"/>
          <w:color w:val="000000"/>
          <w:kern w:val="0"/>
        </w:rPr>
        <w:t> 2002; </w:t>
      </w:r>
      <w:r w:rsidRPr="00C54819">
        <w:rPr>
          <w:rFonts w:ascii="Book Antiqua" w:eastAsia="宋体" w:hAnsi="Book Antiqua" w:cs="宋体"/>
          <w:b/>
          <w:bCs/>
          <w:color w:val="000000"/>
          <w:kern w:val="0"/>
        </w:rPr>
        <w:t>109</w:t>
      </w:r>
      <w:r w:rsidRPr="00C54819">
        <w:rPr>
          <w:rFonts w:ascii="Book Antiqua" w:eastAsia="宋体" w:hAnsi="Book Antiqua" w:cs="宋体"/>
          <w:color w:val="000000"/>
          <w:kern w:val="0"/>
        </w:rPr>
        <w:t>: 321-334 [PMID: 12015982 DOI: 10.1016/S0092-8674(02)00738-9]</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2 </w:t>
      </w:r>
      <w:r w:rsidRPr="00C54819">
        <w:rPr>
          <w:rFonts w:ascii="Book Antiqua" w:eastAsia="宋体" w:hAnsi="Book Antiqua" w:cs="宋体"/>
          <w:b/>
          <w:bCs/>
          <w:color w:val="000000"/>
          <w:kern w:val="0"/>
        </w:rPr>
        <w:t>Matsushita K</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Takenouchi</w:t>
      </w:r>
      <w:proofErr w:type="spellEnd"/>
      <w:r w:rsidRPr="00C54819">
        <w:rPr>
          <w:rFonts w:ascii="Book Antiqua" w:eastAsia="宋体" w:hAnsi="Book Antiqua" w:cs="宋体"/>
          <w:color w:val="000000"/>
          <w:kern w:val="0"/>
        </w:rPr>
        <w:t xml:space="preserve"> T, Shimada H, </w:t>
      </w:r>
      <w:proofErr w:type="spellStart"/>
      <w:r w:rsidRPr="00C54819">
        <w:rPr>
          <w:rFonts w:ascii="Book Antiqua" w:eastAsia="宋体" w:hAnsi="Book Antiqua" w:cs="宋体"/>
          <w:color w:val="000000"/>
          <w:kern w:val="0"/>
        </w:rPr>
        <w:t>Tomonaga</w:t>
      </w:r>
      <w:proofErr w:type="spellEnd"/>
      <w:r w:rsidRPr="00C54819">
        <w:rPr>
          <w:rFonts w:ascii="Book Antiqua" w:eastAsia="宋体" w:hAnsi="Book Antiqua" w:cs="宋体"/>
          <w:color w:val="000000"/>
          <w:kern w:val="0"/>
        </w:rPr>
        <w:t xml:space="preserve"> T, Hayashi H, </w:t>
      </w:r>
      <w:proofErr w:type="spellStart"/>
      <w:r w:rsidRPr="00C54819">
        <w:rPr>
          <w:rFonts w:ascii="Book Antiqua" w:eastAsia="宋体" w:hAnsi="Book Antiqua" w:cs="宋体"/>
          <w:color w:val="000000"/>
          <w:kern w:val="0"/>
        </w:rPr>
        <w:t>Shioya</w:t>
      </w:r>
      <w:proofErr w:type="spellEnd"/>
      <w:r w:rsidRPr="00C54819">
        <w:rPr>
          <w:rFonts w:ascii="Book Antiqua" w:eastAsia="宋体" w:hAnsi="Book Antiqua" w:cs="宋体"/>
          <w:color w:val="000000"/>
          <w:kern w:val="0"/>
        </w:rPr>
        <w:t xml:space="preserve"> A, Komatsu A, Matsubara H, </w:t>
      </w:r>
      <w:proofErr w:type="spellStart"/>
      <w:r w:rsidRPr="00C54819">
        <w:rPr>
          <w:rFonts w:ascii="Book Antiqua" w:eastAsia="宋体" w:hAnsi="Book Antiqua" w:cs="宋体"/>
          <w:color w:val="000000"/>
          <w:kern w:val="0"/>
        </w:rPr>
        <w:t>Ochiai</w:t>
      </w:r>
      <w:proofErr w:type="spellEnd"/>
      <w:r w:rsidRPr="00C54819">
        <w:rPr>
          <w:rFonts w:ascii="Book Antiqua" w:eastAsia="宋体" w:hAnsi="Book Antiqua" w:cs="宋体"/>
          <w:color w:val="000000"/>
          <w:kern w:val="0"/>
        </w:rPr>
        <w:t xml:space="preserve"> T. Strong HLA-DR antigen expression on cancer cells relates to better prognosis of colorectal cancer patients: Possible involvement of c-</w:t>
      </w:r>
      <w:proofErr w:type="spellStart"/>
      <w:r w:rsidRPr="00C54819">
        <w:rPr>
          <w:rFonts w:ascii="Book Antiqua" w:eastAsia="宋体" w:hAnsi="Book Antiqua" w:cs="宋体"/>
          <w:color w:val="000000"/>
          <w:kern w:val="0"/>
        </w:rPr>
        <w:t>myc</w:t>
      </w:r>
      <w:proofErr w:type="spellEnd"/>
      <w:r w:rsidRPr="00C54819">
        <w:rPr>
          <w:rFonts w:ascii="Book Antiqua" w:eastAsia="宋体" w:hAnsi="Book Antiqua" w:cs="宋体"/>
          <w:color w:val="000000"/>
          <w:kern w:val="0"/>
        </w:rPr>
        <w:t xml:space="preserve"> suppression by interferon-gamma in situ. </w:t>
      </w:r>
      <w:r w:rsidRPr="00C54819">
        <w:rPr>
          <w:rFonts w:ascii="Book Antiqua" w:eastAsia="宋体" w:hAnsi="Book Antiqua" w:cs="宋体"/>
          <w:i/>
          <w:iCs/>
          <w:color w:val="000000"/>
          <w:kern w:val="0"/>
        </w:rPr>
        <w:t xml:space="preserve">Cancer </w:t>
      </w:r>
      <w:proofErr w:type="spellStart"/>
      <w:r w:rsidRPr="00C54819">
        <w:rPr>
          <w:rFonts w:ascii="Book Antiqua" w:eastAsia="宋体" w:hAnsi="Book Antiqua" w:cs="宋体"/>
          <w:i/>
          <w:iCs/>
          <w:color w:val="000000"/>
          <w:kern w:val="0"/>
        </w:rPr>
        <w:t>Sci</w:t>
      </w:r>
      <w:proofErr w:type="spellEnd"/>
      <w:r w:rsidRPr="00C54819">
        <w:rPr>
          <w:rFonts w:ascii="Book Antiqua" w:eastAsia="宋体" w:hAnsi="Book Antiqua" w:cs="宋体"/>
          <w:color w:val="000000"/>
          <w:kern w:val="0"/>
        </w:rPr>
        <w:t> 2006; </w:t>
      </w:r>
      <w:r w:rsidRPr="00C54819">
        <w:rPr>
          <w:rFonts w:ascii="Book Antiqua" w:eastAsia="宋体" w:hAnsi="Book Antiqua" w:cs="宋体"/>
          <w:b/>
          <w:bCs/>
          <w:color w:val="000000"/>
          <w:kern w:val="0"/>
        </w:rPr>
        <w:t>97</w:t>
      </w:r>
      <w:r w:rsidRPr="00C54819">
        <w:rPr>
          <w:rFonts w:ascii="Book Antiqua" w:eastAsia="宋体" w:hAnsi="Book Antiqua" w:cs="宋体"/>
          <w:color w:val="000000"/>
          <w:kern w:val="0"/>
        </w:rPr>
        <w:t>: 57-63 [PMID: 16367922 DOI: 10.1111/j.1349-7006.2006.00137.x]</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3 </w:t>
      </w:r>
      <w:proofErr w:type="spellStart"/>
      <w:r w:rsidRPr="00C54819">
        <w:rPr>
          <w:rFonts w:ascii="Book Antiqua" w:eastAsia="宋体" w:hAnsi="Book Antiqua" w:cs="宋体"/>
          <w:b/>
          <w:bCs/>
          <w:color w:val="000000"/>
          <w:kern w:val="0"/>
        </w:rPr>
        <w:t>Avigan</w:t>
      </w:r>
      <w:proofErr w:type="spellEnd"/>
      <w:r w:rsidRPr="00C54819">
        <w:rPr>
          <w:rFonts w:ascii="Book Antiqua" w:eastAsia="宋体" w:hAnsi="Book Antiqua" w:cs="宋体"/>
          <w:b/>
          <w:bCs/>
          <w:color w:val="000000"/>
          <w:kern w:val="0"/>
        </w:rPr>
        <w:t xml:space="preserve"> MI</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Strober</w:t>
      </w:r>
      <w:proofErr w:type="spellEnd"/>
      <w:r w:rsidRPr="00C54819">
        <w:rPr>
          <w:rFonts w:ascii="Book Antiqua" w:eastAsia="宋体" w:hAnsi="Book Antiqua" w:cs="宋体"/>
          <w:color w:val="000000"/>
          <w:kern w:val="0"/>
        </w:rPr>
        <w:t xml:space="preserve"> B, </w:t>
      </w:r>
      <w:proofErr w:type="spellStart"/>
      <w:r w:rsidRPr="00C54819">
        <w:rPr>
          <w:rFonts w:ascii="Book Antiqua" w:eastAsia="宋体" w:hAnsi="Book Antiqua" w:cs="宋体"/>
          <w:color w:val="000000"/>
          <w:kern w:val="0"/>
        </w:rPr>
        <w:t>Levens</w:t>
      </w:r>
      <w:proofErr w:type="spellEnd"/>
      <w:r w:rsidRPr="00C54819">
        <w:rPr>
          <w:rFonts w:ascii="Book Antiqua" w:eastAsia="宋体" w:hAnsi="Book Antiqua" w:cs="宋体"/>
          <w:color w:val="000000"/>
          <w:kern w:val="0"/>
        </w:rPr>
        <w:t xml:space="preserve"> D. A far upstream element stimulates c-</w:t>
      </w:r>
      <w:proofErr w:type="spellStart"/>
      <w:r w:rsidRPr="00C54819">
        <w:rPr>
          <w:rFonts w:ascii="Book Antiqua" w:eastAsia="宋体" w:hAnsi="Book Antiqua" w:cs="宋体"/>
          <w:color w:val="000000"/>
          <w:kern w:val="0"/>
        </w:rPr>
        <w:t>myc</w:t>
      </w:r>
      <w:proofErr w:type="spellEnd"/>
      <w:r w:rsidRPr="00C54819">
        <w:rPr>
          <w:rFonts w:ascii="Book Antiqua" w:eastAsia="宋体" w:hAnsi="Book Antiqua" w:cs="宋体"/>
          <w:color w:val="000000"/>
          <w:kern w:val="0"/>
        </w:rPr>
        <w:t xml:space="preserve"> expression in undifferentiated leukemia cells. </w:t>
      </w:r>
      <w:r w:rsidRPr="00C54819">
        <w:rPr>
          <w:rFonts w:ascii="Book Antiqua" w:eastAsia="宋体" w:hAnsi="Book Antiqua" w:cs="宋体"/>
          <w:i/>
          <w:iCs/>
          <w:color w:val="000000"/>
          <w:kern w:val="0"/>
        </w:rPr>
        <w:t xml:space="preserve">J </w:t>
      </w:r>
      <w:proofErr w:type="spellStart"/>
      <w:r w:rsidRPr="00C54819">
        <w:rPr>
          <w:rFonts w:ascii="Book Antiqua" w:eastAsia="宋体" w:hAnsi="Book Antiqua" w:cs="宋体"/>
          <w:i/>
          <w:iCs/>
          <w:color w:val="000000"/>
          <w:kern w:val="0"/>
        </w:rPr>
        <w:t>Biol</w:t>
      </w:r>
      <w:proofErr w:type="spellEnd"/>
      <w:r w:rsidRPr="00C54819">
        <w:rPr>
          <w:rFonts w:ascii="Book Antiqua" w:eastAsia="宋体" w:hAnsi="Book Antiqua" w:cs="宋体"/>
          <w:i/>
          <w:iCs/>
          <w:color w:val="000000"/>
          <w:kern w:val="0"/>
        </w:rPr>
        <w:t xml:space="preserve"> </w:t>
      </w:r>
      <w:proofErr w:type="spellStart"/>
      <w:r w:rsidRPr="00C54819">
        <w:rPr>
          <w:rFonts w:ascii="Book Antiqua" w:eastAsia="宋体" w:hAnsi="Book Antiqua" w:cs="宋体"/>
          <w:i/>
          <w:iCs/>
          <w:color w:val="000000"/>
          <w:kern w:val="0"/>
        </w:rPr>
        <w:t>Chem</w:t>
      </w:r>
      <w:proofErr w:type="spellEnd"/>
      <w:r w:rsidRPr="00C54819">
        <w:rPr>
          <w:rFonts w:ascii="Book Antiqua" w:eastAsia="宋体" w:hAnsi="Book Antiqua" w:cs="宋体"/>
          <w:color w:val="000000"/>
          <w:kern w:val="0"/>
        </w:rPr>
        <w:t> 1990; </w:t>
      </w:r>
      <w:r w:rsidRPr="00C54819">
        <w:rPr>
          <w:rFonts w:ascii="Book Antiqua" w:eastAsia="宋体" w:hAnsi="Book Antiqua" w:cs="宋体"/>
          <w:b/>
          <w:bCs/>
          <w:color w:val="000000"/>
          <w:kern w:val="0"/>
        </w:rPr>
        <w:t>265</w:t>
      </w:r>
      <w:r w:rsidRPr="00C54819">
        <w:rPr>
          <w:rFonts w:ascii="Book Antiqua" w:eastAsia="宋体" w:hAnsi="Book Antiqua" w:cs="宋体"/>
          <w:color w:val="000000"/>
          <w:kern w:val="0"/>
        </w:rPr>
        <w:t>: 18538-18545 [PMID: 2211718]</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4 </w:t>
      </w:r>
      <w:proofErr w:type="spellStart"/>
      <w:r w:rsidRPr="00C54819">
        <w:rPr>
          <w:rFonts w:ascii="Book Antiqua" w:eastAsia="宋体" w:hAnsi="Book Antiqua" w:cs="宋体"/>
          <w:b/>
          <w:bCs/>
          <w:color w:val="000000"/>
          <w:kern w:val="0"/>
        </w:rPr>
        <w:t>Bazar</w:t>
      </w:r>
      <w:proofErr w:type="spellEnd"/>
      <w:r w:rsidRPr="00C54819">
        <w:rPr>
          <w:rFonts w:ascii="Book Antiqua" w:eastAsia="宋体" w:hAnsi="Book Antiqua" w:cs="宋体"/>
          <w:b/>
          <w:bCs/>
          <w:color w:val="000000"/>
          <w:kern w:val="0"/>
        </w:rPr>
        <w:t xml:space="preserve"> L</w:t>
      </w:r>
      <w:r w:rsidRPr="00C54819">
        <w:rPr>
          <w:rFonts w:ascii="Book Antiqua" w:eastAsia="宋体" w:hAnsi="Book Antiqua" w:cs="宋体"/>
          <w:color w:val="000000"/>
          <w:kern w:val="0"/>
        </w:rPr>
        <w:t xml:space="preserve">, Meighen D, Harris V, Duncan R, </w:t>
      </w:r>
      <w:proofErr w:type="spellStart"/>
      <w:r w:rsidRPr="00C54819">
        <w:rPr>
          <w:rFonts w:ascii="Book Antiqua" w:eastAsia="宋体" w:hAnsi="Book Antiqua" w:cs="宋体"/>
          <w:color w:val="000000"/>
          <w:kern w:val="0"/>
        </w:rPr>
        <w:t>Levens</w:t>
      </w:r>
      <w:proofErr w:type="spellEnd"/>
      <w:r w:rsidRPr="00C54819">
        <w:rPr>
          <w:rFonts w:ascii="Book Antiqua" w:eastAsia="宋体" w:hAnsi="Book Antiqua" w:cs="宋体"/>
          <w:color w:val="000000"/>
          <w:kern w:val="0"/>
        </w:rPr>
        <w:t xml:space="preserve"> D, </w:t>
      </w:r>
      <w:proofErr w:type="spellStart"/>
      <w:r w:rsidRPr="00C54819">
        <w:rPr>
          <w:rFonts w:ascii="Book Antiqua" w:eastAsia="宋体" w:hAnsi="Book Antiqua" w:cs="宋体"/>
          <w:color w:val="000000"/>
          <w:kern w:val="0"/>
        </w:rPr>
        <w:t>Avigan</w:t>
      </w:r>
      <w:proofErr w:type="spellEnd"/>
      <w:r w:rsidRPr="00C54819">
        <w:rPr>
          <w:rFonts w:ascii="Book Antiqua" w:eastAsia="宋体" w:hAnsi="Book Antiqua" w:cs="宋体"/>
          <w:color w:val="000000"/>
          <w:kern w:val="0"/>
        </w:rPr>
        <w:t xml:space="preserve"> M. Targeted melting and binding of a DNA regulatory element by a </w:t>
      </w:r>
      <w:proofErr w:type="spellStart"/>
      <w:r w:rsidRPr="00C54819">
        <w:rPr>
          <w:rFonts w:ascii="Book Antiqua" w:eastAsia="宋体" w:hAnsi="Book Antiqua" w:cs="宋体"/>
          <w:color w:val="000000"/>
          <w:kern w:val="0"/>
        </w:rPr>
        <w:t>transactivator</w:t>
      </w:r>
      <w:proofErr w:type="spellEnd"/>
      <w:r w:rsidRPr="00C54819">
        <w:rPr>
          <w:rFonts w:ascii="Book Antiqua" w:eastAsia="宋体" w:hAnsi="Book Antiqua" w:cs="宋体"/>
          <w:color w:val="000000"/>
          <w:kern w:val="0"/>
        </w:rPr>
        <w:t xml:space="preserve"> of c-</w:t>
      </w:r>
      <w:proofErr w:type="spellStart"/>
      <w:r w:rsidRPr="00C54819">
        <w:rPr>
          <w:rFonts w:ascii="Book Antiqua" w:eastAsia="宋体" w:hAnsi="Book Antiqua" w:cs="宋体"/>
          <w:color w:val="000000"/>
          <w:kern w:val="0"/>
        </w:rPr>
        <w:t>myc</w:t>
      </w:r>
      <w:proofErr w:type="spellEnd"/>
      <w:r w:rsidRPr="00C54819">
        <w:rPr>
          <w:rFonts w:ascii="Book Antiqua" w:eastAsia="宋体" w:hAnsi="Book Antiqua" w:cs="宋体"/>
          <w:color w:val="000000"/>
          <w:kern w:val="0"/>
        </w:rPr>
        <w:t>. </w:t>
      </w:r>
      <w:r w:rsidRPr="00C54819">
        <w:rPr>
          <w:rFonts w:ascii="Book Antiqua" w:eastAsia="宋体" w:hAnsi="Book Antiqua" w:cs="宋体"/>
          <w:i/>
          <w:iCs/>
          <w:color w:val="000000"/>
          <w:kern w:val="0"/>
        </w:rPr>
        <w:t xml:space="preserve">J </w:t>
      </w:r>
      <w:proofErr w:type="spellStart"/>
      <w:r w:rsidRPr="00C54819">
        <w:rPr>
          <w:rFonts w:ascii="Book Antiqua" w:eastAsia="宋体" w:hAnsi="Book Antiqua" w:cs="宋体"/>
          <w:i/>
          <w:iCs/>
          <w:color w:val="000000"/>
          <w:kern w:val="0"/>
        </w:rPr>
        <w:t>Biol</w:t>
      </w:r>
      <w:proofErr w:type="spellEnd"/>
      <w:r w:rsidRPr="00C54819">
        <w:rPr>
          <w:rFonts w:ascii="Book Antiqua" w:eastAsia="宋体" w:hAnsi="Book Antiqua" w:cs="宋体"/>
          <w:i/>
          <w:iCs/>
          <w:color w:val="000000"/>
          <w:kern w:val="0"/>
        </w:rPr>
        <w:t xml:space="preserve"> </w:t>
      </w:r>
      <w:proofErr w:type="spellStart"/>
      <w:r w:rsidRPr="00C54819">
        <w:rPr>
          <w:rFonts w:ascii="Book Antiqua" w:eastAsia="宋体" w:hAnsi="Book Antiqua" w:cs="宋体"/>
          <w:i/>
          <w:iCs/>
          <w:color w:val="000000"/>
          <w:kern w:val="0"/>
        </w:rPr>
        <w:t>Chem</w:t>
      </w:r>
      <w:proofErr w:type="spellEnd"/>
      <w:r w:rsidRPr="00C54819">
        <w:rPr>
          <w:rFonts w:ascii="Book Antiqua" w:eastAsia="宋体" w:hAnsi="Book Antiqua" w:cs="宋体"/>
          <w:color w:val="000000"/>
          <w:kern w:val="0"/>
        </w:rPr>
        <w:t> 1995; </w:t>
      </w:r>
      <w:r w:rsidRPr="00C54819">
        <w:rPr>
          <w:rFonts w:ascii="Book Antiqua" w:eastAsia="宋体" w:hAnsi="Book Antiqua" w:cs="宋体"/>
          <w:b/>
          <w:bCs/>
          <w:color w:val="000000"/>
          <w:kern w:val="0"/>
        </w:rPr>
        <w:t>270</w:t>
      </w:r>
      <w:r w:rsidRPr="00C54819">
        <w:rPr>
          <w:rFonts w:ascii="Book Antiqua" w:eastAsia="宋体" w:hAnsi="Book Antiqua" w:cs="宋体"/>
          <w:color w:val="000000"/>
          <w:kern w:val="0"/>
        </w:rPr>
        <w:t>: 8241-8248 [PMID: 7713931 DOI: 10.1074/jbc.270.14.8241]</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5 </w:t>
      </w:r>
      <w:proofErr w:type="spellStart"/>
      <w:r w:rsidRPr="00C54819">
        <w:rPr>
          <w:rFonts w:ascii="Book Antiqua" w:eastAsia="宋体" w:hAnsi="Book Antiqua" w:cs="宋体"/>
          <w:b/>
          <w:bCs/>
          <w:color w:val="000000"/>
          <w:kern w:val="0"/>
        </w:rPr>
        <w:t>Michelotti</w:t>
      </w:r>
      <w:proofErr w:type="spellEnd"/>
      <w:r w:rsidRPr="00C54819">
        <w:rPr>
          <w:rFonts w:ascii="Book Antiqua" w:eastAsia="宋体" w:hAnsi="Book Antiqua" w:cs="宋体"/>
          <w:b/>
          <w:bCs/>
          <w:color w:val="000000"/>
          <w:kern w:val="0"/>
        </w:rPr>
        <w:t xml:space="preserve"> GA</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Michelotti</w:t>
      </w:r>
      <w:proofErr w:type="spellEnd"/>
      <w:r w:rsidRPr="00C54819">
        <w:rPr>
          <w:rFonts w:ascii="Book Antiqua" w:eastAsia="宋体" w:hAnsi="Book Antiqua" w:cs="宋体"/>
          <w:color w:val="000000"/>
          <w:kern w:val="0"/>
        </w:rPr>
        <w:t xml:space="preserve"> EF, </w:t>
      </w:r>
      <w:proofErr w:type="spellStart"/>
      <w:r w:rsidRPr="00C54819">
        <w:rPr>
          <w:rFonts w:ascii="Book Antiqua" w:eastAsia="宋体" w:hAnsi="Book Antiqua" w:cs="宋体"/>
          <w:color w:val="000000"/>
          <w:kern w:val="0"/>
        </w:rPr>
        <w:t>Pullner</w:t>
      </w:r>
      <w:proofErr w:type="spellEnd"/>
      <w:r w:rsidRPr="00C54819">
        <w:rPr>
          <w:rFonts w:ascii="Book Antiqua" w:eastAsia="宋体" w:hAnsi="Book Antiqua" w:cs="宋体"/>
          <w:color w:val="000000"/>
          <w:kern w:val="0"/>
        </w:rPr>
        <w:t xml:space="preserve"> A, Duncan RC, </w:t>
      </w:r>
      <w:proofErr w:type="spellStart"/>
      <w:r w:rsidRPr="00C54819">
        <w:rPr>
          <w:rFonts w:ascii="Book Antiqua" w:eastAsia="宋体" w:hAnsi="Book Antiqua" w:cs="宋体"/>
          <w:color w:val="000000"/>
          <w:kern w:val="0"/>
        </w:rPr>
        <w:t>Eick</w:t>
      </w:r>
      <w:proofErr w:type="spellEnd"/>
      <w:r w:rsidRPr="00C54819">
        <w:rPr>
          <w:rFonts w:ascii="Book Antiqua" w:eastAsia="宋体" w:hAnsi="Book Antiqua" w:cs="宋体"/>
          <w:color w:val="000000"/>
          <w:kern w:val="0"/>
        </w:rPr>
        <w:t xml:space="preserve"> D, </w:t>
      </w:r>
      <w:proofErr w:type="spellStart"/>
      <w:r w:rsidRPr="00C54819">
        <w:rPr>
          <w:rFonts w:ascii="Book Antiqua" w:eastAsia="宋体" w:hAnsi="Book Antiqua" w:cs="宋体"/>
          <w:color w:val="000000"/>
          <w:kern w:val="0"/>
        </w:rPr>
        <w:t>Levens</w:t>
      </w:r>
      <w:proofErr w:type="spellEnd"/>
      <w:r w:rsidRPr="00C54819">
        <w:rPr>
          <w:rFonts w:ascii="Book Antiqua" w:eastAsia="宋体" w:hAnsi="Book Antiqua" w:cs="宋体"/>
          <w:color w:val="000000"/>
          <w:kern w:val="0"/>
        </w:rPr>
        <w:t xml:space="preserve"> D. Multiple single-stranded </w:t>
      </w:r>
      <w:proofErr w:type="spellStart"/>
      <w:r w:rsidRPr="00C54819">
        <w:rPr>
          <w:rFonts w:ascii="Book Antiqua" w:eastAsia="宋体" w:hAnsi="Book Antiqua" w:cs="宋体"/>
          <w:color w:val="000000"/>
          <w:kern w:val="0"/>
        </w:rPr>
        <w:t>cis</w:t>
      </w:r>
      <w:proofErr w:type="spellEnd"/>
      <w:r w:rsidRPr="00C54819">
        <w:rPr>
          <w:rFonts w:ascii="Book Antiqua" w:eastAsia="宋体" w:hAnsi="Book Antiqua" w:cs="宋体"/>
          <w:color w:val="000000"/>
          <w:kern w:val="0"/>
        </w:rPr>
        <w:t xml:space="preserve"> elements are associated with activated chromatin of the human c-</w:t>
      </w:r>
      <w:proofErr w:type="spellStart"/>
      <w:r w:rsidRPr="00C54819">
        <w:rPr>
          <w:rFonts w:ascii="Book Antiqua" w:eastAsia="宋体" w:hAnsi="Book Antiqua" w:cs="宋体"/>
          <w:color w:val="000000"/>
          <w:kern w:val="0"/>
        </w:rPr>
        <w:t>myc</w:t>
      </w:r>
      <w:proofErr w:type="spellEnd"/>
      <w:r w:rsidRPr="00C54819">
        <w:rPr>
          <w:rFonts w:ascii="Book Antiqua" w:eastAsia="宋体" w:hAnsi="Book Antiqua" w:cs="宋体"/>
          <w:color w:val="000000"/>
          <w:kern w:val="0"/>
        </w:rPr>
        <w:t xml:space="preserve"> gene in vivo. </w:t>
      </w:r>
      <w:r w:rsidRPr="00C54819">
        <w:rPr>
          <w:rFonts w:ascii="Book Antiqua" w:eastAsia="宋体" w:hAnsi="Book Antiqua" w:cs="宋体"/>
          <w:i/>
          <w:iCs/>
          <w:color w:val="000000"/>
          <w:kern w:val="0"/>
        </w:rPr>
        <w:t xml:space="preserve">Mol Cell </w:t>
      </w:r>
      <w:proofErr w:type="spellStart"/>
      <w:r w:rsidRPr="00C54819">
        <w:rPr>
          <w:rFonts w:ascii="Book Antiqua" w:eastAsia="宋体" w:hAnsi="Book Antiqua" w:cs="宋体"/>
          <w:i/>
          <w:iCs/>
          <w:color w:val="000000"/>
          <w:kern w:val="0"/>
        </w:rPr>
        <w:t>Biol</w:t>
      </w:r>
      <w:proofErr w:type="spellEnd"/>
      <w:r w:rsidRPr="00C54819">
        <w:rPr>
          <w:rFonts w:ascii="Book Antiqua" w:eastAsia="宋体" w:hAnsi="Book Antiqua" w:cs="宋体"/>
          <w:color w:val="000000"/>
          <w:kern w:val="0"/>
        </w:rPr>
        <w:t> 1996; </w:t>
      </w:r>
      <w:r w:rsidRPr="00C54819">
        <w:rPr>
          <w:rFonts w:ascii="Book Antiqua" w:eastAsia="宋体" w:hAnsi="Book Antiqua" w:cs="宋体"/>
          <w:b/>
          <w:bCs/>
          <w:color w:val="000000"/>
          <w:kern w:val="0"/>
        </w:rPr>
        <w:t>16</w:t>
      </w:r>
      <w:r w:rsidRPr="00C54819">
        <w:rPr>
          <w:rFonts w:ascii="Book Antiqua" w:eastAsia="宋体" w:hAnsi="Book Antiqua" w:cs="宋体"/>
          <w:color w:val="000000"/>
          <w:kern w:val="0"/>
        </w:rPr>
        <w:t>: 2656-2669 [PMID: 8649373]</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6 </w:t>
      </w:r>
      <w:r w:rsidRPr="00C54819">
        <w:rPr>
          <w:rFonts w:ascii="Book Antiqua" w:eastAsia="宋体" w:hAnsi="Book Antiqua" w:cs="宋体"/>
          <w:b/>
          <w:bCs/>
          <w:color w:val="000000"/>
          <w:kern w:val="0"/>
        </w:rPr>
        <w:t>Liu J</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Akoulitchev</w:t>
      </w:r>
      <w:proofErr w:type="spellEnd"/>
      <w:r w:rsidRPr="00C54819">
        <w:rPr>
          <w:rFonts w:ascii="Book Antiqua" w:eastAsia="宋体" w:hAnsi="Book Antiqua" w:cs="宋体"/>
          <w:color w:val="000000"/>
          <w:kern w:val="0"/>
        </w:rPr>
        <w:t xml:space="preserve"> S, Weber A, </w:t>
      </w:r>
      <w:proofErr w:type="spellStart"/>
      <w:r w:rsidRPr="00C54819">
        <w:rPr>
          <w:rFonts w:ascii="Book Antiqua" w:eastAsia="宋体" w:hAnsi="Book Antiqua" w:cs="宋体"/>
          <w:color w:val="000000"/>
          <w:kern w:val="0"/>
        </w:rPr>
        <w:t>Ge</w:t>
      </w:r>
      <w:proofErr w:type="spellEnd"/>
      <w:r w:rsidRPr="00C54819">
        <w:rPr>
          <w:rFonts w:ascii="Book Antiqua" w:eastAsia="宋体" w:hAnsi="Book Antiqua" w:cs="宋体"/>
          <w:color w:val="000000"/>
          <w:kern w:val="0"/>
        </w:rPr>
        <w:t xml:space="preserve"> H, </w:t>
      </w:r>
      <w:proofErr w:type="spellStart"/>
      <w:r w:rsidRPr="00C54819">
        <w:rPr>
          <w:rFonts w:ascii="Book Antiqua" w:eastAsia="宋体" w:hAnsi="Book Antiqua" w:cs="宋体"/>
          <w:color w:val="000000"/>
          <w:kern w:val="0"/>
        </w:rPr>
        <w:t>Chuikov</w:t>
      </w:r>
      <w:proofErr w:type="spellEnd"/>
      <w:r w:rsidRPr="00C54819">
        <w:rPr>
          <w:rFonts w:ascii="Book Antiqua" w:eastAsia="宋体" w:hAnsi="Book Antiqua" w:cs="宋体"/>
          <w:color w:val="000000"/>
          <w:kern w:val="0"/>
        </w:rPr>
        <w:t xml:space="preserve"> S, </w:t>
      </w:r>
      <w:proofErr w:type="spellStart"/>
      <w:r w:rsidRPr="00C54819">
        <w:rPr>
          <w:rFonts w:ascii="Book Antiqua" w:eastAsia="宋体" w:hAnsi="Book Antiqua" w:cs="宋体"/>
          <w:color w:val="000000"/>
          <w:kern w:val="0"/>
        </w:rPr>
        <w:t>Libutti</w:t>
      </w:r>
      <w:proofErr w:type="spellEnd"/>
      <w:r w:rsidRPr="00C54819">
        <w:rPr>
          <w:rFonts w:ascii="Book Antiqua" w:eastAsia="宋体" w:hAnsi="Book Antiqua" w:cs="宋体"/>
          <w:color w:val="000000"/>
          <w:kern w:val="0"/>
        </w:rPr>
        <w:t xml:space="preserve"> D, Wang XW, Conaway JW, Harris CC, Conaway RC, </w:t>
      </w:r>
      <w:proofErr w:type="spellStart"/>
      <w:r w:rsidRPr="00C54819">
        <w:rPr>
          <w:rFonts w:ascii="Book Antiqua" w:eastAsia="宋体" w:hAnsi="Book Antiqua" w:cs="宋体"/>
          <w:color w:val="000000"/>
          <w:kern w:val="0"/>
        </w:rPr>
        <w:t>Reinberg</w:t>
      </w:r>
      <w:proofErr w:type="spellEnd"/>
      <w:r w:rsidRPr="00C54819">
        <w:rPr>
          <w:rFonts w:ascii="Book Antiqua" w:eastAsia="宋体" w:hAnsi="Book Antiqua" w:cs="宋体"/>
          <w:color w:val="000000"/>
          <w:kern w:val="0"/>
        </w:rPr>
        <w:t xml:space="preserve"> D, </w:t>
      </w:r>
      <w:proofErr w:type="spellStart"/>
      <w:r w:rsidRPr="00C54819">
        <w:rPr>
          <w:rFonts w:ascii="Book Antiqua" w:eastAsia="宋体" w:hAnsi="Book Antiqua" w:cs="宋体"/>
          <w:color w:val="000000"/>
          <w:kern w:val="0"/>
        </w:rPr>
        <w:t>Levens</w:t>
      </w:r>
      <w:proofErr w:type="spellEnd"/>
      <w:r w:rsidRPr="00C54819">
        <w:rPr>
          <w:rFonts w:ascii="Book Antiqua" w:eastAsia="宋体" w:hAnsi="Book Antiqua" w:cs="宋体"/>
          <w:color w:val="000000"/>
          <w:kern w:val="0"/>
        </w:rPr>
        <w:t xml:space="preserve"> D. Defective interplay of activators and </w:t>
      </w:r>
      <w:r w:rsidRPr="00C54819">
        <w:rPr>
          <w:rFonts w:ascii="Book Antiqua" w:eastAsia="宋体" w:hAnsi="Book Antiqua" w:cs="宋体"/>
          <w:color w:val="000000"/>
          <w:kern w:val="0"/>
        </w:rPr>
        <w:lastRenderedPageBreak/>
        <w:t xml:space="preserve">repressors with TFIH in </w:t>
      </w:r>
      <w:proofErr w:type="spellStart"/>
      <w:r w:rsidRPr="00C54819">
        <w:rPr>
          <w:rFonts w:ascii="Book Antiqua" w:eastAsia="宋体" w:hAnsi="Book Antiqua" w:cs="宋体"/>
          <w:color w:val="000000"/>
          <w:kern w:val="0"/>
        </w:rPr>
        <w:t>xeroderma</w:t>
      </w:r>
      <w:proofErr w:type="spellEnd"/>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pigmentosum</w:t>
      </w:r>
      <w:proofErr w:type="spellEnd"/>
      <w:r w:rsidRPr="00C54819">
        <w:rPr>
          <w:rFonts w:ascii="Book Antiqua" w:eastAsia="宋体" w:hAnsi="Book Antiqua" w:cs="宋体"/>
          <w:color w:val="000000"/>
          <w:kern w:val="0"/>
        </w:rPr>
        <w:t>. </w:t>
      </w:r>
      <w:r w:rsidRPr="00C54819">
        <w:rPr>
          <w:rFonts w:ascii="Book Antiqua" w:eastAsia="宋体" w:hAnsi="Book Antiqua" w:cs="宋体"/>
          <w:i/>
          <w:iCs/>
          <w:color w:val="000000"/>
          <w:kern w:val="0"/>
        </w:rPr>
        <w:t>Cell</w:t>
      </w:r>
      <w:r w:rsidRPr="00C54819">
        <w:rPr>
          <w:rFonts w:ascii="Book Antiqua" w:eastAsia="宋体" w:hAnsi="Book Antiqua" w:cs="宋体"/>
          <w:color w:val="000000"/>
          <w:kern w:val="0"/>
        </w:rPr>
        <w:t> 2001; </w:t>
      </w:r>
      <w:r w:rsidRPr="00C54819">
        <w:rPr>
          <w:rFonts w:ascii="Book Antiqua" w:eastAsia="宋体" w:hAnsi="Book Antiqua" w:cs="宋体"/>
          <w:b/>
          <w:bCs/>
          <w:color w:val="000000"/>
          <w:kern w:val="0"/>
        </w:rPr>
        <w:t>104</w:t>
      </w:r>
      <w:r w:rsidRPr="00C54819">
        <w:rPr>
          <w:rFonts w:ascii="Book Antiqua" w:eastAsia="宋体" w:hAnsi="Book Antiqua" w:cs="宋体"/>
          <w:color w:val="000000"/>
          <w:kern w:val="0"/>
        </w:rPr>
        <w:t>: 353-363 [PMID: 11239393 DOI: 10.1016/S0092-8674(01)00223-9]</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7 </w:t>
      </w:r>
      <w:r w:rsidRPr="00C54819">
        <w:rPr>
          <w:rFonts w:ascii="Book Antiqua" w:eastAsia="宋体" w:hAnsi="Book Antiqua" w:cs="宋体"/>
          <w:b/>
          <w:bCs/>
          <w:color w:val="000000"/>
          <w:kern w:val="0"/>
        </w:rPr>
        <w:t>Matsushita K</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Tomonaga</w:t>
      </w:r>
      <w:proofErr w:type="spellEnd"/>
      <w:r w:rsidRPr="00C54819">
        <w:rPr>
          <w:rFonts w:ascii="Book Antiqua" w:eastAsia="宋体" w:hAnsi="Book Antiqua" w:cs="宋体"/>
          <w:color w:val="000000"/>
          <w:kern w:val="0"/>
        </w:rPr>
        <w:t xml:space="preserve"> T, Shimada H, </w:t>
      </w:r>
      <w:proofErr w:type="spellStart"/>
      <w:r w:rsidRPr="00C54819">
        <w:rPr>
          <w:rFonts w:ascii="Book Antiqua" w:eastAsia="宋体" w:hAnsi="Book Antiqua" w:cs="宋体"/>
          <w:color w:val="000000"/>
          <w:kern w:val="0"/>
        </w:rPr>
        <w:t>Shioya</w:t>
      </w:r>
      <w:proofErr w:type="spellEnd"/>
      <w:r w:rsidRPr="00C54819">
        <w:rPr>
          <w:rFonts w:ascii="Book Antiqua" w:eastAsia="宋体" w:hAnsi="Book Antiqua" w:cs="宋体"/>
          <w:color w:val="000000"/>
          <w:kern w:val="0"/>
        </w:rPr>
        <w:t xml:space="preserve"> A, Higashi M, Matsubara H, </w:t>
      </w:r>
      <w:proofErr w:type="spellStart"/>
      <w:r w:rsidRPr="00C54819">
        <w:rPr>
          <w:rFonts w:ascii="Book Antiqua" w:eastAsia="宋体" w:hAnsi="Book Antiqua" w:cs="宋体"/>
          <w:color w:val="000000"/>
          <w:kern w:val="0"/>
        </w:rPr>
        <w:t>Harigaya</w:t>
      </w:r>
      <w:proofErr w:type="spellEnd"/>
      <w:r w:rsidRPr="00C54819">
        <w:rPr>
          <w:rFonts w:ascii="Book Antiqua" w:eastAsia="宋体" w:hAnsi="Book Antiqua" w:cs="宋体"/>
          <w:color w:val="000000"/>
          <w:kern w:val="0"/>
        </w:rPr>
        <w:t xml:space="preserve"> K, Nomura F, </w:t>
      </w:r>
      <w:proofErr w:type="spellStart"/>
      <w:r w:rsidRPr="00C54819">
        <w:rPr>
          <w:rFonts w:ascii="Book Antiqua" w:eastAsia="宋体" w:hAnsi="Book Antiqua" w:cs="宋体"/>
          <w:color w:val="000000"/>
          <w:kern w:val="0"/>
        </w:rPr>
        <w:t>Libutti</w:t>
      </w:r>
      <w:proofErr w:type="spellEnd"/>
      <w:r w:rsidRPr="00C54819">
        <w:rPr>
          <w:rFonts w:ascii="Book Antiqua" w:eastAsia="宋体" w:hAnsi="Book Antiqua" w:cs="宋体"/>
          <w:color w:val="000000"/>
          <w:kern w:val="0"/>
        </w:rPr>
        <w:t xml:space="preserve"> D, </w:t>
      </w:r>
      <w:proofErr w:type="spellStart"/>
      <w:r w:rsidRPr="00C54819">
        <w:rPr>
          <w:rFonts w:ascii="Book Antiqua" w:eastAsia="宋体" w:hAnsi="Book Antiqua" w:cs="宋体"/>
          <w:color w:val="000000"/>
          <w:kern w:val="0"/>
        </w:rPr>
        <w:t>Levens</w:t>
      </w:r>
      <w:proofErr w:type="spellEnd"/>
      <w:r w:rsidRPr="00C54819">
        <w:rPr>
          <w:rFonts w:ascii="Book Antiqua" w:eastAsia="宋体" w:hAnsi="Book Antiqua" w:cs="宋体"/>
          <w:color w:val="000000"/>
          <w:kern w:val="0"/>
        </w:rPr>
        <w:t xml:space="preserve"> D, </w:t>
      </w:r>
      <w:proofErr w:type="spellStart"/>
      <w:r w:rsidRPr="00C54819">
        <w:rPr>
          <w:rFonts w:ascii="Book Antiqua" w:eastAsia="宋体" w:hAnsi="Book Antiqua" w:cs="宋体"/>
          <w:color w:val="000000"/>
          <w:kern w:val="0"/>
        </w:rPr>
        <w:t>Ochiai</w:t>
      </w:r>
      <w:proofErr w:type="spellEnd"/>
      <w:r w:rsidRPr="00C54819">
        <w:rPr>
          <w:rFonts w:ascii="Book Antiqua" w:eastAsia="宋体" w:hAnsi="Book Antiqua" w:cs="宋体"/>
          <w:color w:val="000000"/>
          <w:kern w:val="0"/>
        </w:rPr>
        <w:t xml:space="preserve"> T. An essential role of alternative splicing of c-</w:t>
      </w:r>
      <w:proofErr w:type="spellStart"/>
      <w:r w:rsidRPr="00C54819">
        <w:rPr>
          <w:rFonts w:ascii="Book Antiqua" w:eastAsia="宋体" w:hAnsi="Book Antiqua" w:cs="宋体"/>
          <w:color w:val="000000"/>
          <w:kern w:val="0"/>
        </w:rPr>
        <w:t>myc</w:t>
      </w:r>
      <w:proofErr w:type="spellEnd"/>
      <w:r w:rsidRPr="00C54819">
        <w:rPr>
          <w:rFonts w:ascii="Book Antiqua" w:eastAsia="宋体" w:hAnsi="Book Antiqua" w:cs="宋体"/>
          <w:color w:val="000000"/>
          <w:kern w:val="0"/>
        </w:rPr>
        <w:t xml:space="preserve"> suppressor FUSE-binding protein-interacting repressor in carcinogenesis. </w:t>
      </w:r>
      <w:r w:rsidRPr="00C54819">
        <w:rPr>
          <w:rFonts w:ascii="Book Antiqua" w:eastAsia="宋体" w:hAnsi="Book Antiqua" w:cs="宋体"/>
          <w:i/>
          <w:iCs/>
          <w:color w:val="000000"/>
          <w:kern w:val="0"/>
        </w:rPr>
        <w:t>Cancer Res</w:t>
      </w:r>
      <w:r w:rsidRPr="00C54819">
        <w:rPr>
          <w:rFonts w:ascii="Book Antiqua" w:eastAsia="宋体" w:hAnsi="Book Antiqua" w:cs="宋体"/>
          <w:color w:val="000000"/>
          <w:kern w:val="0"/>
        </w:rPr>
        <w:t> 2006; </w:t>
      </w:r>
      <w:r w:rsidRPr="00C54819">
        <w:rPr>
          <w:rFonts w:ascii="Book Antiqua" w:eastAsia="宋体" w:hAnsi="Book Antiqua" w:cs="宋体"/>
          <w:b/>
          <w:bCs/>
          <w:color w:val="000000"/>
          <w:kern w:val="0"/>
        </w:rPr>
        <w:t>66</w:t>
      </w:r>
      <w:r w:rsidRPr="00C54819">
        <w:rPr>
          <w:rFonts w:ascii="Book Antiqua" w:eastAsia="宋体" w:hAnsi="Book Antiqua" w:cs="宋体"/>
          <w:color w:val="000000"/>
          <w:kern w:val="0"/>
        </w:rPr>
        <w:t>: 1409-1417 [PMID: 16452196 DOI: 10.1158/0008-5472.CAN-04-4459]</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8 </w:t>
      </w:r>
      <w:r w:rsidRPr="00C54819">
        <w:rPr>
          <w:rFonts w:ascii="Book Antiqua" w:eastAsia="宋体" w:hAnsi="Book Antiqua" w:cs="宋体"/>
          <w:b/>
          <w:bCs/>
          <w:color w:val="000000"/>
          <w:kern w:val="0"/>
        </w:rPr>
        <w:t>Matsushita K</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Kajiwara</w:t>
      </w:r>
      <w:proofErr w:type="spellEnd"/>
      <w:r w:rsidRPr="00C54819">
        <w:rPr>
          <w:rFonts w:ascii="Book Antiqua" w:eastAsia="宋体" w:hAnsi="Book Antiqua" w:cs="宋体"/>
          <w:color w:val="000000"/>
          <w:kern w:val="0"/>
        </w:rPr>
        <w:t xml:space="preserve"> T, Tamura M, Satoh M, Tanaka N, </w:t>
      </w:r>
      <w:proofErr w:type="spellStart"/>
      <w:r w:rsidRPr="00C54819">
        <w:rPr>
          <w:rFonts w:ascii="Book Antiqua" w:eastAsia="宋体" w:hAnsi="Book Antiqua" w:cs="宋体"/>
          <w:color w:val="000000"/>
          <w:kern w:val="0"/>
        </w:rPr>
        <w:t>Tomonaga</w:t>
      </w:r>
      <w:proofErr w:type="spellEnd"/>
      <w:r w:rsidRPr="00C54819">
        <w:rPr>
          <w:rFonts w:ascii="Book Antiqua" w:eastAsia="宋体" w:hAnsi="Book Antiqua" w:cs="宋体"/>
          <w:color w:val="000000"/>
          <w:kern w:val="0"/>
        </w:rPr>
        <w:t xml:space="preserve"> T, Matsubara H, Shimada H, Yoshimoto R, Ito A, Kubo S, </w:t>
      </w:r>
      <w:proofErr w:type="spellStart"/>
      <w:r w:rsidRPr="00C54819">
        <w:rPr>
          <w:rFonts w:ascii="Book Antiqua" w:eastAsia="宋体" w:hAnsi="Book Antiqua" w:cs="宋体"/>
          <w:color w:val="000000"/>
          <w:kern w:val="0"/>
        </w:rPr>
        <w:t>Natsume</w:t>
      </w:r>
      <w:proofErr w:type="spellEnd"/>
      <w:r w:rsidRPr="00C54819">
        <w:rPr>
          <w:rFonts w:ascii="Book Antiqua" w:eastAsia="宋体" w:hAnsi="Book Antiqua" w:cs="宋体"/>
          <w:color w:val="000000"/>
          <w:kern w:val="0"/>
        </w:rPr>
        <w:t xml:space="preserve"> T, </w:t>
      </w:r>
      <w:proofErr w:type="spellStart"/>
      <w:r w:rsidRPr="00C54819">
        <w:rPr>
          <w:rFonts w:ascii="Book Antiqua" w:eastAsia="宋体" w:hAnsi="Book Antiqua" w:cs="宋体"/>
          <w:color w:val="000000"/>
          <w:kern w:val="0"/>
        </w:rPr>
        <w:t>Levens</w:t>
      </w:r>
      <w:proofErr w:type="spellEnd"/>
      <w:r w:rsidRPr="00C54819">
        <w:rPr>
          <w:rFonts w:ascii="Book Antiqua" w:eastAsia="宋体" w:hAnsi="Book Antiqua" w:cs="宋体"/>
          <w:color w:val="000000"/>
          <w:kern w:val="0"/>
        </w:rPr>
        <w:t xml:space="preserve"> D, Yoshida M, Nomura F. SAP155-mediated splicing of FUSE-binding protein-interacting repressor serves as a molecular switch for c-</w:t>
      </w:r>
      <w:proofErr w:type="spellStart"/>
      <w:r w:rsidRPr="00C54819">
        <w:rPr>
          <w:rFonts w:ascii="Book Antiqua" w:eastAsia="宋体" w:hAnsi="Book Antiqua" w:cs="宋体"/>
          <w:color w:val="000000"/>
          <w:kern w:val="0"/>
        </w:rPr>
        <w:t>myc</w:t>
      </w:r>
      <w:proofErr w:type="spellEnd"/>
      <w:r w:rsidRPr="00C54819">
        <w:rPr>
          <w:rFonts w:ascii="Book Antiqua" w:eastAsia="宋体" w:hAnsi="Book Antiqua" w:cs="宋体"/>
          <w:color w:val="000000"/>
          <w:kern w:val="0"/>
        </w:rPr>
        <w:t xml:space="preserve"> gene expression. </w:t>
      </w:r>
      <w:r w:rsidRPr="00C54819">
        <w:rPr>
          <w:rFonts w:ascii="Book Antiqua" w:eastAsia="宋体" w:hAnsi="Book Antiqua" w:cs="宋体"/>
          <w:i/>
          <w:iCs/>
          <w:color w:val="000000"/>
          <w:kern w:val="0"/>
        </w:rPr>
        <w:t>Mol Cancer Res</w:t>
      </w:r>
      <w:r w:rsidRPr="00C54819">
        <w:rPr>
          <w:rFonts w:ascii="Book Antiqua" w:eastAsia="宋体" w:hAnsi="Book Antiqua" w:cs="宋体"/>
          <w:color w:val="000000"/>
          <w:kern w:val="0"/>
        </w:rPr>
        <w:t> 2012; </w:t>
      </w:r>
      <w:r w:rsidRPr="00C54819">
        <w:rPr>
          <w:rFonts w:ascii="Book Antiqua" w:eastAsia="宋体" w:hAnsi="Book Antiqua" w:cs="宋体"/>
          <w:b/>
          <w:bCs/>
          <w:color w:val="000000"/>
          <w:kern w:val="0"/>
        </w:rPr>
        <w:t>10</w:t>
      </w:r>
      <w:r w:rsidRPr="00C54819">
        <w:rPr>
          <w:rFonts w:ascii="Book Antiqua" w:eastAsia="宋体" w:hAnsi="Book Antiqua" w:cs="宋体"/>
          <w:color w:val="000000"/>
          <w:kern w:val="0"/>
        </w:rPr>
        <w:t>: 787-799 [PMID: 22496461 DOI: 10.1158/1541-7786.MCR-11-0462]</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9 </w:t>
      </w:r>
      <w:r w:rsidRPr="00C54819">
        <w:rPr>
          <w:rFonts w:ascii="Book Antiqua" w:eastAsia="宋体" w:hAnsi="Book Antiqua" w:cs="宋体"/>
          <w:b/>
          <w:bCs/>
          <w:color w:val="000000"/>
          <w:kern w:val="0"/>
        </w:rPr>
        <w:t>Matsushita K</w:t>
      </w:r>
      <w:r w:rsidRPr="00C54819">
        <w:rPr>
          <w:rFonts w:ascii="Book Antiqua" w:eastAsia="宋体" w:hAnsi="Book Antiqua" w:cs="宋体"/>
          <w:color w:val="000000"/>
          <w:kern w:val="0"/>
        </w:rPr>
        <w:t xml:space="preserve">, Tamura M, Tanaka N, </w:t>
      </w:r>
      <w:proofErr w:type="spellStart"/>
      <w:r w:rsidRPr="00C54819">
        <w:rPr>
          <w:rFonts w:ascii="Book Antiqua" w:eastAsia="宋体" w:hAnsi="Book Antiqua" w:cs="宋体"/>
          <w:color w:val="000000"/>
          <w:kern w:val="0"/>
        </w:rPr>
        <w:t>Tomonaga</w:t>
      </w:r>
      <w:proofErr w:type="spellEnd"/>
      <w:r w:rsidRPr="00C54819">
        <w:rPr>
          <w:rFonts w:ascii="Book Antiqua" w:eastAsia="宋体" w:hAnsi="Book Antiqua" w:cs="宋体"/>
          <w:color w:val="000000"/>
          <w:kern w:val="0"/>
        </w:rPr>
        <w:t xml:space="preserve"> T, Matsubara H, Shimada H, </w:t>
      </w:r>
      <w:proofErr w:type="spellStart"/>
      <w:r w:rsidRPr="00C54819">
        <w:rPr>
          <w:rFonts w:ascii="Book Antiqua" w:eastAsia="宋体" w:hAnsi="Book Antiqua" w:cs="宋体"/>
          <w:color w:val="000000"/>
          <w:kern w:val="0"/>
        </w:rPr>
        <w:t>Levens</w:t>
      </w:r>
      <w:proofErr w:type="spellEnd"/>
      <w:r w:rsidRPr="00C54819">
        <w:rPr>
          <w:rFonts w:ascii="Book Antiqua" w:eastAsia="宋体" w:hAnsi="Book Antiqua" w:cs="宋体"/>
          <w:color w:val="000000"/>
          <w:kern w:val="0"/>
        </w:rPr>
        <w:t xml:space="preserve"> D, He L, Liu J, Yoshida M, Nomura F. Interactions between SAP155 and FUSE-binding protein-interacting repressor bridges c-</w:t>
      </w:r>
      <w:proofErr w:type="spellStart"/>
      <w:r w:rsidRPr="00C54819">
        <w:rPr>
          <w:rFonts w:ascii="Book Antiqua" w:eastAsia="宋体" w:hAnsi="Book Antiqua" w:cs="宋体"/>
          <w:color w:val="000000"/>
          <w:kern w:val="0"/>
        </w:rPr>
        <w:t>Myc</w:t>
      </w:r>
      <w:proofErr w:type="spellEnd"/>
      <w:r w:rsidRPr="00C54819">
        <w:rPr>
          <w:rFonts w:ascii="Book Antiqua" w:eastAsia="宋体" w:hAnsi="Book Antiqua" w:cs="宋体"/>
          <w:color w:val="000000"/>
          <w:kern w:val="0"/>
        </w:rPr>
        <w:t xml:space="preserve"> and P27Kip1 expression. </w:t>
      </w:r>
      <w:r w:rsidRPr="00C54819">
        <w:rPr>
          <w:rFonts w:ascii="Book Antiqua" w:eastAsia="宋体" w:hAnsi="Book Antiqua" w:cs="宋体"/>
          <w:i/>
          <w:iCs/>
          <w:color w:val="000000"/>
          <w:kern w:val="0"/>
        </w:rPr>
        <w:t>Mol Cancer Res</w:t>
      </w:r>
      <w:r w:rsidRPr="00C54819">
        <w:rPr>
          <w:rFonts w:ascii="Book Antiqua" w:eastAsia="宋体" w:hAnsi="Book Antiqua" w:cs="宋体"/>
          <w:color w:val="000000"/>
          <w:kern w:val="0"/>
        </w:rPr>
        <w:t> 2013; </w:t>
      </w:r>
      <w:r w:rsidRPr="00C54819">
        <w:rPr>
          <w:rFonts w:ascii="Book Antiqua" w:eastAsia="宋体" w:hAnsi="Book Antiqua" w:cs="宋体"/>
          <w:b/>
          <w:bCs/>
          <w:color w:val="000000"/>
          <w:kern w:val="0"/>
        </w:rPr>
        <w:t>11</w:t>
      </w:r>
      <w:r w:rsidRPr="00C54819">
        <w:rPr>
          <w:rFonts w:ascii="Book Antiqua" w:eastAsia="宋体" w:hAnsi="Book Antiqua" w:cs="宋体"/>
          <w:color w:val="000000"/>
          <w:kern w:val="0"/>
        </w:rPr>
        <w:t>: 689-698 [PMID: 23594796 DOI: 10.1158/1541-7786.MCR-12-0673]</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10 </w:t>
      </w:r>
      <w:proofErr w:type="spellStart"/>
      <w:r w:rsidRPr="00C54819">
        <w:rPr>
          <w:rFonts w:ascii="Book Antiqua" w:eastAsia="宋体" w:hAnsi="Book Antiqua" w:cs="宋体"/>
          <w:b/>
          <w:bCs/>
          <w:color w:val="000000"/>
          <w:kern w:val="0"/>
        </w:rPr>
        <w:t>Kaida</w:t>
      </w:r>
      <w:proofErr w:type="spellEnd"/>
      <w:r w:rsidRPr="00C54819">
        <w:rPr>
          <w:rFonts w:ascii="Book Antiqua" w:eastAsia="宋体" w:hAnsi="Book Antiqua" w:cs="宋体"/>
          <w:b/>
          <w:bCs/>
          <w:color w:val="000000"/>
          <w:kern w:val="0"/>
        </w:rPr>
        <w:t xml:space="preserve"> D</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Motoyoshi</w:t>
      </w:r>
      <w:proofErr w:type="spellEnd"/>
      <w:r w:rsidRPr="00C54819">
        <w:rPr>
          <w:rFonts w:ascii="Book Antiqua" w:eastAsia="宋体" w:hAnsi="Book Antiqua" w:cs="宋体"/>
          <w:color w:val="000000"/>
          <w:kern w:val="0"/>
        </w:rPr>
        <w:t xml:space="preserve"> H, </w:t>
      </w:r>
      <w:proofErr w:type="spellStart"/>
      <w:r w:rsidRPr="00C54819">
        <w:rPr>
          <w:rFonts w:ascii="Book Antiqua" w:eastAsia="宋体" w:hAnsi="Book Antiqua" w:cs="宋体"/>
          <w:color w:val="000000"/>
          <w:kern w:val="0"/>
        </w:rPr>
        <w:t>Tashiro</w:t>
      </w:r>
      <w:proofErr w:type="spellEnd"/>
      <w:r w:rsidRPr="00C54819">
        <w:rPr>
          <w:rFonts w:ascii="Book Antiqua" w:eastAsia="宋体" w:hAnsi="Book Antiqua" w:cs="宋体"/>
          <w:color w:val="000000"/>
          <w:kern w:val="0"/>
        </w:rPr>
        <w:t xml:space="preserve"> E, </w:t>
      </w:r>
      <w:proofErr w:type="spellStart"/>
      <w:r w:rsidRPr="00C54819">
        <w:rPr>
          <w:rFonts w:ascii="Book Antiqua" w:eastAsia="宋体" w:hAnsi="Book Antiqua" w:cs="宋体"/>
          <w:color w:val="000000"/>
          <w:kern w:val="0"/>
        </w:rPr>
        <w:t>Nojima</w:t>
      </w:r>
      <w:proofErr w:type="spellEnd"/>
      <w:r w:rsidRPr="00C54819">
        <w:rPr>
          <w:rFonts w:ascii="Book Antiqua" w:eastAsia="宋体" w:hAnsi="Book Antiqua" w:cs="宋体"/>
          <w:color w:val="000000"/>
          <w:kern w:val="0"/>
        </w:rPr>
        <w:t xml:space="preserve"> T, Hagiwara M, </w:t>
      </w:r>
      <w:proofErr w:type="spellStart"/>
      <w:r w:rsidRPr="00C54819">
        <w:rPr>
          <w:rFonts w:ascii="Book Antiqua" w:eastAsia="宋体" w:hAnsi="Book Antiqua" w:cs="宋体"/>
          <w:color w:val="000000"/>
          <w:kern w:val="0"/>
        </w:rPr>
        <w:t>Ishigami</w:t>
      </w:r>
      <w:proofErr w:type="spellEnd"/>
      <w:r w:rsidRPr="00C54819">
        <w:rPr>
          <w:rFonts w:ascii="Book Antiqua" w:eastAsia="宋体" w:hAnsi="Book Antiqua" w:cs="宋体"/>
          <w:color w:val="000000"/>
          <w:kern w:val="0"/>
        </w:rPr>
        <w:t xml:space="preserve"> K, Watanabe H, </w:t>
      </w:r>
      <w:proofErr w:type="spellStart"/>
      <w:r w:rsidRPr="00C54819">
        <w:rPr>
          <w:rFonts w:ascii="Book Antiqua" w:eastAsia="宋体" w:hAnsi="Book Antiqua" w:cs="宋体"/>
          <w:color w:val="000000"/>
          <w:kern w:val="0"/>
        </w:rPr>
        <w:t>Kitahara</w:t>
      </w:r>
      <w:proofErr w:type="spellEnd"/>
      <w:r w:rsidRPr="00C54819">
        <w:rPr>
          <w:rFonts w:ascii="Book Antiqua" w:eastAsia="宋体" w:hAnsi="Book Antiqua" w:cs="宋体"/>
          <w:color w:val="000000"/>
          <w:kern w:val="0"/>
        </w:rPr>
        <w:t xml:space="preserve"> T, Yoshida T, Nakajima H, </w:t>
      </w:r>
      <w:proofErr w:type="spellStart"/>
      <w:r w:rsidRPr="00C54819">
        <w:rPr>
          <w:rFonts w:ascii="Book Antiqua" w:eastAsia="宋体" w:hAnsi="Book Antiqua" w:cs="宋体"/>
          <w:color w:val="000000"/>
          <w:kern w:val="0"/>
        </w:rPr>
        <w:t>Tani</w:t>
      </w:r>
      <w:proofErr w:type="spellEnd"/>
      <w:r w:rsidRPr="00C54819">
        <w:rPr>
          <w:rFonts w:ascii="Book Antiqua" w:eastAsia="宋体" w:hAnsi="Book Antiqua" w:cs="宋体"/>
          <w:color w:val="000000"/>
          <w:kern w:val="0"/>
        </w:rPr>
        <w:t xml:space="preserve"> T, </w:t>
      </w:r>
      <w:proofErr w:type="spellStart"/>
      <w:r w:rsidRPr="00C54819">
        <w:rPr>
          <w:rFonts w:ascii="Book Antiqua" w:eastAsia="宋体" w:hAnsi="Book Antiqua" w:cs="宋体"/>
          <w:color w:val="000000"/>
          <w:kern w:val="0"/>
        </w:rPr>
        <w:t>Horinouchi</w:t>
      </w:r>
      <w:proofErr w:type="spellEnd"/>
      <w:r w:rsidRPr="00C54819">
        <w:rPr>
          <w:rFonts w:ascii="Book Antiqua" w:eastAsia="宋体" w:hAnsi="Book Antiqua" w:cs="宋体"/>
          <w:color w:val="000000"/>
          <w:kern w:val="0"/>
        </w:rPr>
        <w:t xml:space="preserve"> S, Yoshida M. </w:t>
      </w:r>
      <w:proofErr w:type="spellStart"/>
      <w:r w:rsidRPr="00C54819">
        <w:rPr>
          <w:rFonts w:ascii="Book Antiqua" w:eastAsia="宋体" w:hAnsi="Book Antiqua" w:cs="宋体"/>
          <w:color w:val="000000"/>
          <w:kern w:val="0"/>
        </w:rPr>
        <w:t>Spliceostatin</w:t>
      </w:r>
      <w:proofErr w:type="spellEnd"/>
      <w:r w:rsidRPr="00C54819">
        <w:rPr>
          <w:rFonts w:ascii="Book Antiqua" w:eastAsia="宋体" w:hAnsi="Book Antiqua" w:cs="宋体"/>
          <w:color w:val="000000"/>
          <w:kern w:val="0"/>
        </w:rPr>
        <w:t xml:space="preserve"> A targets SF3b and inhibits both splicing and nuclear retention of pre-mRNA. </w:t>
      </w:r>
      <w:r w:rsidRPr="00C54819">
        <w:rPr>
          <w:rFonts w:ascii="Book Antiqua" w:eastAsia="宋体" w:hAnsi="Book Antiqua" w:cs="宋体"/>
          <w:i/>
          <w:iCs/>
          <w:color w:val="000000"/>
          <w:kern w:val="0"/>
        </w:rPr>
        <w:t xml:space="preserve">Nat </w:t>
      </w:r>
      <w:proofErr w:type="spellStart"/>
      <w:r w:rsidRPr="00C54819">
        <w:rPr>
          <w:rFonts w:ascii="Book Antiqua" w:eastAsia="宋体" w:hAnsi="Book Antiqua" w:cs="宋体"/>
          <w:i/>
          <w:iCs/>
          <w:color w:val="000000"/>
          <w:kern w:val="0"/>
        </w:rPr>
        <w:t>Chem</w:t>
      </w:r>
      <w:proofErr w:type="spellEnd"/>
      <w:r w:rsidRPr="00C54819">
        <w:rPr>
          <w:rFonts w:ascii="Book Antiqua" w:eastAsia="宋体" w:hAnsi="Book Antiqua" w:cs="宋体"/>
          <w:i/>
          <w:iCs/>
          <w:color w:val="000000"/>
          <w:kern w:val="0"/>
        </w:rPr>
        <w:t xml:space="preserve"> </w:t>
      </w:r>
      <w:proofErr w:type="spellStart"/>
      <w:r w:rsidRPr="00C54819">
        <w:rPr>
          <w:rFonts w:ascii="Book Antiqua" w:eastAsia="宋体" w:hAnsi="Book Antiqua" w:cs="宋体"/>
          <w:i/>
          <w:iCs/>
          <w:color w:val="000000"/>
          <w:kern w:val="0"/>
        </w:rPr>
        <w:t>Biol</w:t>
      </w:r>
      <w:proofErr w:type="spellEnd"/>
      <w:r w:rsidRPr="00C54819">
        <w:rPr>
          <w:rFonts w:ascii="Book Antiqua" w:eastAsia="宋体" w:hAnsi="Book Antiqua" w:cs="宋体"/>
          <w:color w:val="000000"/>
          <w:kern w:val="0"/>
        </w:rPr>
        <w:t> 2007; </w:t>
      </w:r>
      <w:r w:rsidRPr="00C54819">
        <w:rPr>
          <w:rFonts w:ascii="Book Antiqua" w:eastAsia="宋体" w:hAnsi="Book Antiqua" w:cs="宋体"/>
          <w:b/>
          <w:bCs/>
          <w:color w:val="000000"/>
          <w:kern w:val="0"/>
        </w:rPr>
        <w:t>3</w:t>
      </w:r>
      <w:r w:rsidRPr="00C54819">
        <w:rPr>
          <w:rFonts w:ascii="Book Antiqua" w:eastAsia="宋体" w:hAnsi="Book Antiqua" w:cs="宋体"/>
          <w:color w:val="000000"/>
          <w:kern w:val="0"/>
        </w:rPr>
        <w:t>: 576-583 [PMID: 17643111 DOI: 10.1038/nchembio.2007.18]</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11 </w:t>
      </w:r>
      <w:r w:rsidRPr="00C54819">
        <w:rPr>
          <w:rFonts w:ascii="Book Antiqua" w:eastAsia="宋体" w:hAnsi="Book Antiqua" w:cs="宋体"/>
          <w:b/>
          <w:bCs/>
          <w:color w:val="000000"/>
          <w:kern w:val="0"/>
        </w:rPr>
        <w:t>Li HO</w:t>
      </w:r>
      <w:r w:rsidRPr="00C54819">
        <w:rPr>
          <w:rFonts w:ascii="Book Antiqua" w:eastAsia="宋体" w:hAnsi="Book Antiqua" w:cs="宋体"/>
          <w:color w:val="000000"/>
          <w:kern w:val="0"/>
        </w:rPr>
        <w:t xml:space="preserve">, Zhu YF, </w:t>
      </w:r>
      <w:proofErr w:type="spellStart"/>
      <w:r w:rsidRPr="00C54819">
        <w:rPr>
          <w:rFonts w:ascii="Book Antiqua" w:eastAsia="宋体" w:hAnsi="Book Antiqua" w:cs="宋体"/>
          <w:color w:val="000000"/>
          <w:kern w:val="0"/>
        </w:rPr>
        <w:t>Asakawa</w:t>
      </w:r>
      <w:proofErr w:type="spellEnd"/>
      <w:r w:rsidRPr="00C54819">
        <w:rPr>
          <w:rFonts w:ascii="Book Antiqua" w:eastAsia="宋体" w:hAnsi="Book Antiqua" w:cs="宋体"/>
          <w:color w:val="000000"/>
          <w:kern w:val="0"/>
        </w:rPr>
        <w:t xml:space="preserve"> M, </w:t>
      </w:r>
      <w:proofErr w:type="spellStart"/>
      <w:r w:rsidRPr="00C54819">
        <w:rPr>
          <w:rFonts w:ascii="Book Antiqua" w:eastAsia="宋体" w:hAnsi="Book Antiqua" w:cs="宋体"/>
          <w:color w:val="000000"/>
          <w:kern w:val="0"/>
        </w:rPr>
        <w:t>Kuma</w:t>
      </w:r>
      <w:proofErr w:type="spellEnd"/>
      <w:r w:rsidRPr="00C54819">
        <w:rPr>
          <w:rFonts w:ascii="Book Antiqua" w:eastAsia="宋体" w:hAnsi="Book Antiqua" w:cs="宋体"/>
          <w:color w:val="000000"/>
          <w:kern w:val="0"/>
        </w:rPr>
        <w:t xml:space="preserve"> H, Hirata T, Ueda Y, Lee YS, </w:t>
      </w:r>
      <w:proofErr w:type="spellStart"/>
      <w:r w:rsidRPr="00C54819">
        <w:rPr>
          <w:rFonts w:ascii="Book Antiqua" w:eastAsia="宋体" w:hAnsi="Book Antiqua" w:cs="宋体"/>
          <w:color w:val="000000"/>
          <w:kern w:val="0"/>
        </w:rPr>
        <w:t>Fukumura</w:t>
      </w:r>
      <w:proofErr w:type="spellEnd"/>
      <w:r w:rsidRPr="00C54819">
        <w:rPr>
          <w:rFonts w:ascii="Book Antiqua" w:eastAsia="宋体" w:hAnsi="Book Antiqua" w:cs="宋体"/>
          <w:color w:val="000000"/>
          <w:kern w:val="0"/>
        </w:rPr>
        <w:t xml:space="preserve"> M, Iida A, Kato A, Nagai Y, Hasegawa M. A </w:t>
      </w:r>
      <w:proofErr w:type="spellStart"/>
      <w:r w:rsidRPr="00C54819">
        <w:rPr>
          <w:rFonts w:ascii="Book Antiqua" w:eastAsia="宋体" w:hAnsi="Book Antiqua" w:cs="宋体"/>
          <w:color w:val="000000"/>
          <w:kern w:val="0"/>
        </w:rPr>
        <w:t>cytoplasmic</w:t>
      </w:r>
      <w:proofErr w:type="spellEnd"/>
      <w:r w:rsidRPr="00C54819">
        <w:rPr>
          <w:rFonts w:ascii="Book Antiqua" w:eastAsia="宋体" w:hAnsi="Book Antiqua" w:cs="宋体"/>
          <w:color w:val="000000"/>
          <w:kern w:val="0"/>
        </w:rPr>
        <w:t xml:space="preserve"> RNA vector derived from </w:t>
      </w:r>
      <w:proofErr w:type="spellStart"/>
      <w:r w:rsidRPr="00C54819">
        <w:rPr>
          <w:rFonts w:ascii="Book Antiqua" w:eastAsia="宋体" w:hAnsi="Book Antiqua" w:cs="宋体"/>
          <w:color w:val="000000"/>
          <w:kern w:val="0"/>
        </w:rPr>
        <w:t>nontransmissible</w:t>
      </w:r>
      <w:proofErr w:type="spellEnd"/>
      <w:r w:rsidRPr="00C54819">
        <w:rPr>
          <w:rFonts w:ascii="Book Antiqua" w:eastAsia="宋体" w:hAnsi="Book Antiqua" w:cs="宋体"/>
          <w:color w:val="000000"/>
          <w:kern w:val="0"/>
        </w:rPr>
        <w:t xml:space="preserve"> Sendai virus with efficient gene transfer and expression. </w:t>
      </w:r>
      <w:r w:rsidRPr="00C54819">
        <w:rPr>
          <w:rFonts w:ascii="Book Antiqua" w:eastAsia="宋体" w:hAnsi="Book Antiqua" w:cs="宋体"/>
          <w:i/>
          <w:iCs/>
          <w:color w:val="000000"/>
          <w:kern w:val="0"/>
        </w:rPr>
        <w:t xml:space="preserve">J </w:t>
      </w:r>
      <w:proofErr w:type="spellStart"/>
      <w:r w:rsidRPr="00C54819">
        <w:rPr>
          <w:rFonts w:ascii="Book Antiqua" w:eastAsia="宋体" w:hAnsi="Book Antiqua" w:cs="宋体"/>
          <w:i/>
          <w:iCs/>
          <w:color w:val="000000"/>
          <w:kern w:val="0"/>
        </w:rPr>
        <w:t>Virol</w:t>
      </w:r>
      <w:proofErr w:type="spellEnd"/>
      <w:r w:rsidRPr="00C54819">
        <w:rPr>
          <w:rFonts w:ascii="Book Antiqua" w:eastAsia="宋体" w:hAnsi="Book Antiqua" w:cs="宋体"/>
          <w:color w:val="000000"/>
          <w:kern w:val="0"/>
        </w:rPr>
        <w:t> 2000; </w:t>
      </w:r>
      <w:r w:rsidRPr="00C54819">
        <w:rPr>
          <w:rFonts w:ascii="Book Antiqua" w:eastAsia="宋体" w:hAnsi="Book Antiqua" w:cs="宋体"/>
          <w:b/>
          <w:bCs/>
          <w:color w:val="000000"/>
          <w:kern w:val="0"/>
        </w:rPr>
        <w:t>74</w:t>
      </w:r>
      <w:r w:rsidRPr="00C54819">
        <w:rPr>
          <w:rFonts w:ascii="Book Antiqua" w:eastAsia="宋体" w:hAnsi="Book Antiqua" w:cs="宋体"/>
          <w:color w:val="000000"/>
          <w:kern w:val="0"/>
        </w:rPr>
        <w:t>: 6564-6569 [PMID: 10864670 DOI: 10.1128/JVI.74.14.6564-6569.2000]</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12 </w:t>
      </w:r>
      <w:r w:rsidRPr="00C54819">
        <w:rPr>
          <w:rFonts w:ascii="Book Antiqua" w:eastAsia="宋体" w:hAnsi="Book Antiqua" w:cs="宋体"/>
          <w:b/>
          <w:bCs/>
          <w:color w:val="000000"/>
          <w:kern w:val="0"/>
        </w:rPr>
        <w:t>Hirata T</w:t>
      </w:r>
      <w:r w:rsidRPr="00C54819">
        <w:rPr>
          <w:rFonts w:ascii="Book Antiqua" w:eastAsia="宋体" w:hAnsi="Book Antiqua" w:cs="宋体"/>
          <w:color w:val="000000"/>
          <w:kern w:val="0"/>
        </w:rPr>
        <w:t xml:space="preserve">, Iida A, </w:t>
      </w:r>
      <w:proofErr w:type="spellStart"/>
      <w:r w:rsidRPr="00C54819">
        <w:rPr>
          <w:rFonts w:ascii="Book Antiqua" w:eastAsia="宋体" w:hAnsi="Book Antiqua" w:cs="宋体"/>
          <w:color w:val="000000"/>
          <w:kern w:val="0"/>
        </w:rPr>
        <w:t>Shiraki</w:t>
      </w:r>
      <w:proofErr w:type="spellEnd"/>
      <w:r w:rsidRPr="00C54819">
        <w:rPr>
          <w:rFonts w:ascii="Book Antiqua" w:eastAsia="宋体" w:hAnsi="Book Antiqua" w:cs="宋体"/>
          <w:color w:val="000000"/>
          <w:kern w:val="0"/>
        </w:rPr>
        <w:t xml:space="preserve">-Iida T, </w:t>
      </w:r>
      <w:proofErr w:type="spellStart"/>
      <w:r w:rsidRPr="00C54819">
        <w:rPr>
          <w:rFonts w:ascii="Book Antiqua" w:eastAsia="宋体" w:hAnsi="Book Antiqua" w:cs="宋体"/>
          <w:color w:val="000000"/>
          <w:kern w:val="0"/>
        </w:rPr>
        <w:t>Kitazato</w:t>
      </w:r>
      <w:proofErr w:type="spellEnd"/>
      <w:r w:rsidRPr="00C54819">
        <w:rPr>
          <w:rFonts w:ascii="Book Antiqua" w:eastAsia="宋体" w:hAnsi="Book Antiqua" w:cs="宋体"/>
          <w:color w:val="000000"/>
          <w:kern w:val="0"/>
        </w:rPr>
        <w:t xml:space="preserve"> K, Kato A, Nagai Y, Hasegawa M. An improved method for recovery of F-defective Sendai virus expressing foreign genes from cloned </w:t>
      </w:r>
      <w:proofErr w:type="spellStart"/>
      <w:r w:rsidRPr="00C54819">
        <w:rPr>
          <w:rFonts w:ascii="Book Antiqua" w:eastAsia="宋体" w:hAnsi="Book Antiqua" w:cs="宋体"/>
          <w:color w:val="000000"/>
          <w:kern w:val="0"/>
        </w:rPr>
        <w:t>cDNA</w:t>
      </w:r>
      <w:proofErr w:type="spellEnd"/>
      <w:r w:rsidRPr="00C54819">
        <w:rPr>
          <w:rFonts w:ascii="Book Antiqua" w:eastAsia="宋体" w:hAnsi="Book Antiqua" w:cs="宋体"/>
          <w:color w:val="000000"/>
          <w:kern w:val="0"/>
        </w:rPr>
        <w:t>. </w:t>
      </w:r>
      <w:r w:rsidRPr="00C54819">
        <w:rPr>
          <w:rFonts w:ascii="Book Antiqua" w:eastAsia="宋体" w:hAnsi="Book Antiqua" w:cs="宋体"/>
          <w:i/>
          <w:iCs/>
          <w:color w:val="000000"/>
          <w:kern w:val="0"/>
        </w:rPr>
        <w:t xml:space="preserve">J </w:t>
      </w:r>
      <w:proofErr w:type="spellStart"/>
      <w:r w:rsidRPr="00C54819">
        <w:rPr>
          <w:rFonts w:ascii="Book Antiqua" w:eastAsia="宋体" w:hAnsi="Book Antiqua" w:cs="宋体"/>
          <w:i/>
          <w:iCs/>
          <w:color w:val="000000"/>
          <w:kern w:val="0"/>
        </w:rPr>
        <w:t>Virol</w:t>
      </w:r>
      <w:proofErr w:type="spellEnd"/>
      <w:r w:rsidRPr="00C54819">
        <w:rPr>
          <w:rFonts w:ascii="Book Antiqua" w:eastAsia="宋体" w:hAnsi="Book Antiqua" w:cs="宋体"/>
          <w:i/>
          <w:iCs/>
          <w:color w:val="000000"/>
          <w:kern w:val="0"/>
        </w:rPr>
        <w:t xml:space="preserve"> Methods</w:t>
      </w:r>
      <w:r w:rsidRPr="00C54819">
        <w:rPr>
          <w:rFonts w:ascii="Book Antiqua" w:eastAsia="宋体" w:hAnsi="Book Antiqua" w:cs="宋体"/>
          <w:color w:val="000000"/>
          <w:kern w:val="0"/>
        </w:rPr>
        <w:t> 2002; </w:t>
      </w:r>
      <w:r w:rsidRPr="00C54819">
        <w:rPr>
          <w:rFonts w:ascii="Book Antiqua" w:eastAsia="宋体" w:hAnsi="Book Antiqua" w:cs="宋体"/>
          <w:b/>
          <w:bCs/>
          <w:color w:val="000000"/>
          <w:kern w:val="0"/>
        </w:rPr>
        <w:t>104</w:t>
      </w:r>
      <w:r w:rsidRPr="00C54819">
        <w:rPr>
          <w:rFonts w:ascii="Book Antiqua" w:eastAsia="宋体" w:hAnsi="Book Antiqua" w:cs="宋体"/>
          <w:color w:val="000000"/>
          <w:kern w:val="0"/>
        </w:rPr>
        <w:t>: 125-133 [PMID: 12088822 DOI: 10.1016/S0166-0934(02)00044-7]</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lastRenderedPageBreak/>
        <w:t>13 </w:t>
      </w:r>
      <w:proofErr w:type="spellStart"/>
      <w:r w:rsidRPr="00C54819">
        <w:rPr>
          <w:rFonts w:ascii="Book Antiqua" w:eastAsia="宋体" w:hAnsi="Book Antiqua" w:cs="宋体"/>
          <w:b/>
          <w:bCs/>
          <w:color w:val="000000"/>
          <w:kern w:val="0"/>
        </w:rPr>
        <w:t>Mitomo</w:t>
      </w:r>
      <w:proofErr w:type="spellEnd"/>
      <w:r w:rsidRPr="00C54819">
        <w:rPr>
          <w:rFonts w:ascii="Book Antiqua" w:eastAsia="宋体" w:hAnsi="Book Antiqua" w:cs="宋体"/>
          <w:b/>
          <w:bCs/>
          <w:color w:val="000000"/>
          <w:kern w:val="0"/>
        </w:rPr>
        <w:t xml:space="preserve"> K</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Griesenbach</w:t>
      </w:r>
      <w:proofErr w:type="spellEnd"/>
      <w:r w:rsidRPr="00C54819">
        <w:rPr>
          <w:rFonts w:ascii="Book Antiqua" w:eastAsia="宋体" w:hAnsi="Book Antiqua" w:cs="宋体"/>
          <w:color w:val="000000"/>
          <w:kern w:val="0"/>
        </w:rPr>
        <w:t xml:space="preserve"> U, Inoue M, Somerton L, </w:t>
      </w:r>
      <w:proofErr w:type="spellStart"/>
      <w:r w:rsidRPr="00C54819">
        <w:rPr>
          <w:rFonts w:ascii="Book Antiqua" w:eastAsia="宋体" w:hAnsi="Book Antiqua" w:cs="宋体"/>
          <w:color w:val="000000"/>
          <w:kern w:val="0"/>
        </w:rPr>
        <w:t>Meng</w:t>
      </w:r>
      <w:proofErr w:type="spellEnd"/>
      <w:r w:rsidRPr="00C54819">
        <w:rPr>
          <w:rFonts w:ascii="Book Antiqua" w:eastAsia="宋体" w:hAnsi="Book Antiqua" w:cs="宋体"/>
          <w:color w:val="000000"/>
          <w:kern w:val="0"/>
        </w:rPr>
        <w:t xml:space="preserve"> C, </w:t>
      </w:r>
      <w:proofErr w:type="spellStart"/>
      <w:r w:rsidRPr="00C54819">
        <w:rPr>
          <w:rFonts w:ascii="Book Antiqua" w:eastAsia="宋体" w:hAnsi="Book Antiqua" w:cs="宋体"/>
          <w:color w:val="000000"/>
          <w:kern w:val="0"/>
        </w:rPr>
        <w:t>Akiba</w:t>
      </w:r>
      <w:proofErr w:type="spellEnd"/>
      <w:r w:rsidRPr="00C54819">
        <w:rPr>
          <w:rFonts w:ascii="Book Antiqua" w:eastAsia="宋体" w:hAnsi="Book Antiqua" w:cs="宋体"/>
          <w:color w:val="000000"/>
          <w:kern w:val="0"/>
        </w:rPr>
        <w:t xml:space="preserve"> E, </w:t>
      </w:r>
      <w:proofErr w:type="spellStart"/>
      <w:r w:rsidRPr="00C54819">
        <w:rPr>
          <w:rFonts w:ascii="Book Antiqua" w:eastAsia="宋体" w:hAnsi="Book Antiqua" w:cs="宋体"/>
          <w:color w:val="000000"/>
          <w:kern w:val="0"/>
        </w:rPr>
        <w:t>Tabata</w:t>
      </w:r>
      <w:proofErr w:type="spellEnd"/>
      <w:r w:rsidRPr="00C54819">
        <w:rPr>
          <w:rFonts w:ascii="Book Antiqua" w:eastAsia="宋体" w:hAnsi="Book Antiqua" w:cs="宋体"/>
          <w:color w:val="000000"/>
          <w:kern w:val="0"/>
        </w:rPr>
        <w:t xml:space="preserve"> T, Ueda Y, Frankel GM, Farley R, Singh C, Chan M, </w:t>
      </w:r>
      <w:proofErr w:type="spellStart"/>
      <w:r w:rsidRPr="00C54819">
        <w:rPr>
          <w:rFonts w:ascii="Book Antiqua" w:eastAsia="宋体" w:hAnsi="Book Antiqua" w:cs="宋体"/>
          <w:color w:val="000000"/>
          <w:kern w:val="0"/>
        </w:rPr>
        <w:t>Munkonge</w:t>
      </w:r>
      <w:proofErr w:type="spellEnd"/>
      <w:r w:rsidRPr="00C54819">
        <w:rPr>
          <w:rFonts w:ascii="Book Antiqua" w:eastAsia="宋体" w:hAnsi="Book Antiqua" w:cs="宋体"/>
          <w:color w:val="000000"/>
          <w:kern w:val="0"/>
        </w:rPr>
        <w:t xml:space="preserve"> F, </w:t>
      </w:r>
      <w:proofErr w:type="spellStart"/>
      <w:r w:rsidRPr="00C54819">
        <w:rPr>
          <w:rFonts w:ascii="Book Antiqua" w:eastAsia="宋体" w:hAnsi="Book Antiqua" w:cs="宋体"/>
          <w:color w:val="000000"/>
          <w:kern w:val="0"/>
        </w:rPr>
        <w:t>Brum</w:t>
      </w:r>
      <w:proofErr w:type="spellEnd"/>
      <w:r w:rsidRPr="00C54819">
        <w:rPr>
          <w:rFonts w:ascii="Book Antiqua" w:eastAsia="宋体" w:hAnsi="Book Antiqua" w:cs="宋体"/>
          <w:color w:val="000000"/>
          <w:kern w:val="0"/>
        </w:rPr>
        <w:t xml:space="preserve"> A, </w:t>
      </w:r>
      <w:proofErr w:type="spellStart"/>
      <w:r w:rsidRPr="00C54819">
        <w:rPr>
          <w:rFonts w:ascii="Book Antiqua" w:eastAsia="宋体" w:hAnsi="Book Antiqua" w:cs="宋体"/>
          <w:color w:val="000000"/>
          <w:kern w:val="0"/>
        </w:rPr>
        <w:t>Xenariou</w:t>
      </w:r>
      <w:proofErr w:type="spellEnd"/>
      <w:r w:rsidRPr="00C54819">
        <w:rPr>
          <w:rFonts w:ascii="Book Antiqua" w:eastAsia="宋体" w:hAnsi="Book Antiqua" w:cs="宋体"/>
          <w:color w:val="000000"/>
          <w:kern w:val="0"/>
        </w:rPr>
        <w:t xml:space="preserve"> S, </w:t>
      </w:r>
      <w:proofErr w:type="spellStart"/>
      <w:r w:rsidRPr="00C54819">
        <w:rPr>
          <w:rFonts w:ascii="Book Antiqua" w:eastAsia="宋体" w:hAnsi="Book Antiqua" w:cs="宋体"/>
          <w:color w:val="000000"/>
          <w:kern w:val="0"/>
        </w:rPr>
        <w:t>Escudero</w:t>
      </w:r>
      <w:proofErr w:type="spellEnd"/>
      <w:r w:rsidRPr="00C54819">
        <w:rPr>
          <w:rFonts w:ascii="Book Antiqua" w:eastAsia="宋体" w:hAnsi="Book Antiqua" w:cs="宋体"/>
          <w:color w:val="000000"/>
          <w:kern w:val="0"/>
        </w:rPr>
        <w:t xml:space="preserve">-Garcia S, Hasegawa M, Alton EW. Toward gene therapy for cystic fibrosis using a </w:t>
      </w:r>
      <w:proofErr w:type="spellStart"/>
      <w:r w:rsidRPr="00C54819">
        <w:rPr>
          <w:rFonts w:ascii="Book Antiqua" w:eastAsia="宋体" w:hAnsi="Book Antiqua" w:cs="宋体"/>
          <w:color w:val="000000"/>
          <w:kern w:val="0"/>
        </w:rPr>
        <w:t>lentivirus</w:t>
      </w:r>
      <w:proofErr w:type="spellEnd"/>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pseudotyped</w:t>
      </w:r>
      <w:proofErr w:type="spellEnd"/>
      <w:r w:rsidRPr="00C54819">
        <w:rPr>
          <w:rFonts w:ascii="Book Antiqua" w:eastAsia="宋体" w:hAnsi="Book Antiqua" w:cs="宋体"/>
          <w:color w:val="000000"/>
          <w:kern w:val="0"/>
        </w:rPr>
        <w:t xml:space="preserve"> with Sendai virus envelopes. </w:t>
      </w:r>
      <w:r w:rsidRPr="00C54819">
        <w:rPr>
          <w:rFonts w:ascii="Book Antiqua" w:eastAsia="宋体" w:hAnsi="Book Antiqua" w:cs="宋体"/>
          <w:i/>
          <w:iCs/>
          <w:color w:val="000000"/>
          <w:kern w:val="0"/>
        </w:rPr>
        <w:t xml:space="preserve">Mol </w:t>
      </w:r>
      <w:proofErr w:type="spellStart"/>
      <w:r w:rsidRPr="00C54819">
        <w:rPr>
          <w:rFonts w:ascii="Book Antiqua" w:eastAsia="宋体" w:hAnsi="Book Antiqua" w:cs="宋体"/>
          <w:i/>
          <w:iCs/>
          <w:color w:val="000000"/>
          <w:kern w:val="0"/>
        </w:rPr>
        <w:t>Ther</w:t>
      </w:r>
      <w:proofErr w:type="spellEnd"/>
      <w:r w:rsidRPr="00C54819">
        <w:rPr>
          <w:rFonts w:ascii="Book Antiqua" w:eastAsia="宋体" w:hAnsi="Book Antiqua" w:cs="宋体"/>
          <w:color w:val="000000"/>
          <w:kern w:val="0"/>
        </w:rPr>
        <w:t> 2010; </w:t>
      </w:r>
      <w:r w:rsidRPr="00C54819">
        <w:rPr>
          <w:rFonts w:ascii="Book Antiqua" w:eastAsia="宋体" w:hAnsi="Book Antiqua" w:cs="宋体"/>
          <w:b/>
          <w:bCs/>
          <w:color w:val="000000"/>
          <w:kern w:val="0"/>
        </w:rPr>
        <w:t>18</w:t>
      </w:r>
      <w:r w:rsidRPr="00C54819">
        <w:rPr>
          <w:rFonts w:ascii="Book Antiqua" w:eastAsia="宋体" w:hAnsi="Book Antiqua" w:cs="宋体"/>
          <w:color w:val="000000"/>
          <w:kern w:val="0"/>
        </w:rPr>
        <w:t>: 1173-1182 [PMID: 20332767 DOI: 10.1038/mt.2010.13]</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14 </w:t>
      </w:r>
      <w:r w:rsidRPr="00C54819">
        <w:rPr>
          <w:rFonts w:ascii="Book Antiqua" w:eastAsia="宋体" w:hAnsi="Book Antiqua" w:cs="宋体"/>
          <w:b/>
          <w:bCs/>
          <w:color w:val="000000"/>
          <w:kern w:val="0"/>
        </w:rPr>
        <w:t>Ueda Y</w:t>
      </w:r>
      <w:r w:rsidRPr="00C54819">
        <w:rPr>
          <w:rFonts w:ascii="Book Antiqua" w:eastAsia="宋体" w:hAnsi="Book Antiqua" w:cs="宋体"/>
          <w:color w:val="000000"/>
          <w:kern w:val="0"/>
        </w:rPr>
        <w:t xml:space="preserve">, Hasegawa M, </w:t>
      </w:r>
      <w:proofErr w:type="spellStart"/>
      <w:r w:rsidRPr="00C54819">
        <w:rPr>
          <w:rFonts w:ascii="Book Antiqua" w:eastAsia="宋体" w:hAnsi="Book Antiqua" w:cs="宋体"/>
          <w:color w:val="000000"/>
          <w:kern w:val="0"/>
        </w:rPr>
        <w:t>Yonemitsu</w:t>
      </w:r>
      <w:proofErr w:type="spellEnd"/>
      <w:r w:rsidRPr="00C54819">
        <w:rPr>
          <w:rFonts w:ascii="Book Antiqua" w:eastAsia="宋体" w:hAnsi="Book Antiqua" w:cs="宋体"/>
          <w:color w:val="000000"/>
          <w:kern w:val="0"/>
        </w:rPr>
        <w:t xml:space="preserve"> Y. Sendai virus for cancer immunotherapy. </w:t>
      </w:r>
      <w:r w:rsidRPr="00C54819">
        <w:rPr>
          <w:rFonts w:ascii="Book Antiqua" w:eastAsia="宋体" w:hAnsi="Book Antiqua" w:cs="宋体"/>
          <w:i/>
          <w:iCs/>
          <w:color w:val="000000"/>
          <w:kern w:val="0"/>
        </w:rPr>
        <w:t xml:space="preserve">Methods Mol </w:t>
      </w:r>
      <w:proofErr w:type="spellStart"/>
      <w:r w:rsidRPr="00C54819">
        <w:rPr>
          <w:rFonts w:ascii="Book Antiqua" w:eastAsia="宋体" w:hAnsi="Book Antiqua" w:cs="宋体"/>
          <w:i/>
          <w:iCs/>
          <w:color w:val="000000"/>
          <w:kern w:val="0"/>
        </w:rPr>
        <w:t>Biol</w:t>
      </w:r>
      <w:proofErr w:type="spellEnd"/>
      <w:r w:rsidRPr="00C54819">
        <w:rPr>
          <w:rFonts w:ascii="Book Antiqua" w:eastAsia="宋体" w:hAnsi="Book Antiqua" w:cs="宋体"/>
          <w:color w:val="000000"/>
          <w:kern w:val="0"/>
        </w:rPr>
        <w:t> 2009; </w:t>
      </w:r>
      <w:r w:rsidRPr="00C54819">
        <w:rPr>
          <w:rFonts w:ascii="Book Antiqua" w:eastAsia="宋体" w:hAnsi="Book Antiqua" w:cs="宋体"/>
          <w:b/>
          <w:bCs/>
          <w:color w:val="000000"/>
          <w:kern w:val="0"/>
        </w:rPr>
        <w:t>515</w:t>
      </w:r>
      <w:r w:rsidRPr="00C54819">
        <w:rPr>
          <w:rFonts w:ascii="Book Antiqua" w:eastAsia="宋体" w:hAnsi="Book Antiqua" w:cs="宋体"/>
          <w:color w:val="000000"/>
          <w:kern w:val="0"/>
        </w:rPr>
        <w:t>: 299-308 [PMID: 19378123 DOI: 10.1007/978-1-59745-559-6_21]</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15 </w:t>
      </w:r>
      <w:r w:rsidRPr="00C54819">
        <w:rPr>
          <w:rFonts w:ascii="Book Antiqua" w:eastAsia="宋体" w:hAnsi="Book Antiqua" w:cs="宋体"/>
          <w:b/>
          <w:bCs/>
          <w:color w:val="000000"/>
          <w:kern w:val="0"/>
        </w:rPr>
        <w:t>Tanaka M</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Shimbo</w:t>
      </w:r>
      <w:proofErr w:type="spellEnd"/>
      <w:r w:rsidRPr="00C54819">
        <w:rPr>
          <w:rFonts w:ascii="Book Antiqua" w:eastAsia="宋体" w:hAnsi="Book Antiqua" w:cs="宋体"/>
          <w:color w:val="000000"/>
          <w:kern w:val="0"/>
        </w:rPr>
        <w:t xml:space="preserve"> T, Kikuchi Y, Matsuda M, </w:t>
      </w:r>
      <w:proofErr w:type="spellStart"/>
      <w:r w:rsidRPr="00C54819">
        <w:rPr>
          <w:rFonts w:ascii="Book Antiqua" w:eastAsia="宋体" w:hAnsi="Book Antiqua" w:cs="宋体"/>
          <w:color w:val="000000"/>
          <w:kern w:val="0"/>
        </w:rPr>
        <w:t>Kaneda</w:t>
      </w:r>
      <w:proofErr w:type="spellEnd"/>
      <w:r w:rsidRPr="00C54819">
        <w:rPr>
          <w:rFonts w:ascii="Book Antiqua" w:eastAsia="宋体" w:hAnsi="Book Antiqua" w:cs="宋体"/>
          <w:color w:val="000000"/>
          <w:kern w:val="0"/>
        </w:rPr>
        <w:t xml:space="preserve"> Y. Sterile alpha motif containing domain 9 is involved in death signaling of malignant </w:t>
      </w:r>
      <w:proofErr w:type="spellStart"/>
      <w:r w:rsidRPr="00C54819">
        <w:rPr>
          <w:rFonts w:ascii="Book Antiqua" w:eastAsia="宋体" w:hAnsi="Book Antiqua" w:cs="宋体"/>
          <w:color w:val="000000"/>
          <w:kern w:val="0"/>
        </w:rPr>
        <w:t>glioma</w:t>
      </w:r>
      <w:proofErr w:type="spellEnd"/>
      <w:r w:rsidRPr="00C54819">
        <w:rPr>
          <w:rFonts w:ascii="Book Antiqua" w:eastAsia="宋体" w:hAnsi="Book Antiqua" w:cs="宋体"/>
          <w:color w:val="000000"/>
          <w:kern w:val="0"/>
        </w:rPr>
        <w:t xml:space="preserve"> treated with inactivated Sendai virus particle (HVJ-E) or type I interferon. </w:t>
      </w:r>
      <w:proofErr w:type="spellStart"/>
      <w:r w:rsidRPr="00C54819">
        <w:rPr>
          <w:rFonts w:ascii="Book Antiqua" w:eastAsia="宋体" w:hAnsi="Book Antiqua" w:cs="宋体"/>
          <w:i/>
          <w:iCs/>
          <w:color w:val="000000"/>
          <w:kern w:val="0"/>
        </w:rPr>
        <w:t>Int</w:t>
      </w:r>
      <w:proofErr w:type="spellEnd"/>
      <w:r w:rsidRPr="00C54819">
        <w:rPr>
          <w:rFonts w:ascii="Book Antiqua" w:eastAsia="宋体" w:hAnsi="Book Antiqua" w:cs="宋体"/>
          <w:i/>
          <w:iCs/>
          <w:color w:val="000000"/>
          <w:kern w:val="0"/>
        </w:rPr>
        <w:t xml:space="preserve"> J Cancer</w:t>
      </w:r>
      <w:r w:rsidRPr="00C54819">
        <w:rPr>
          <w:rFonts w:ascii="Book Antiqua" w:eastAsia="宋体" w:hAnsi="Book Antiqua" w:cs="宋体"/>
          <w:color w:val="000000"/>
          <w:kern w:val="0"/>
        </w:rPr>
        <w:t> 2010; </w:t>
      </w:r>
      <w:r w:rsidRPr="00C54819">
        <w:rPr>
          <w:rFonts w:ascii="Book Antiqua" w:eastAsia="宋体" w:hAnsi="Book Antiqua" w:cs="宋体"/>
          <w:b/>
          <w:bCs/>
          <w:color w:val="000000"/>
          <w:kern w:val="0"/>
        </w:rPr>
        <w:t>126</w:t>
      </w:r>
      <w:r w:rsidRPr="00C54819">
        <w:rPr>
          <w:rFonts w:ascii="Book Antiqua" w:eastAsia="宋体" w:hAnsi="Book Antiqua" w:cs="宋体"/>
          <w:color w:val="000000"/>
          <w:kern w:val="0"/>
        </w:rPr>
        <w:t>: 1982-1991 [PMID: 19830690]</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16 </w:t>
      </w:r>
      <w:r w:rsidRPr="00C54819">
        <w:rPr>
          <w:rFonts w:ascii="Book Antiqua" w:eastAsia="宋体" w:hAnsi="Book Antiqua" w:cs="宋体"/>
          <w:b/>
          <w:bCs/>
          <w:color w:val="000000"/>
          <w:kern w:val="0"/>
        </w:rPr>
        <w:t>Kawaguchi Y</w:t>
      </w:r>
      <w:r w:rsidRPr="00C54819">
        <w:rPr>
          <w:rFonts w:ascii="Book Antiqua" w:eastAsia="宋体" w:hAnsi="Book Antiqua" w:cs="宋体"/>
          <w:color w:val="000000"/>
          <w:kern w:val="0"/>
        </w:rPr>
        <w:t xml:space="preserve">, Miyamoto Y, Inoue T, </w:t>
      </w:r>
      <w:proofErr w:type="spellStart"/>
      <w:r w:rsidRPr="00C54819">
        <w:rPr>
          <w:rFonts w:ascii="Book Antiqua" w:eastAsia="宋体" w:hAnsi="Book Antiqua" w:cs="宋体"/>
          <w:color w:val="000000"/>
          <w:kern w:val="0"/>
        </w:rPr>
        <w:t>Kaneda</w:t>
      </w:r>
      <w:proofErr w:type="spellEnd"/>
      <w:r w:rsidRPr="00C54819">
        <w:rPr>
          <w:rFonts w:ascii="Book Antiqua" w:eastAsia="宋体" w:hAnsi="Book Antiqua" w:cs="宋体"/>
          <w:color w:val="000000"/>
          <w:kern w:val="0"/>
        </w:rPr>
        <w:t xml:space="preserve"> Y. Efficient eradication of hormone-resistant human prostate cancers by inactivated Sendai virus particle. </w:t>
      </w:r>
      <w:proofErr w:type="spellStart"/>
      <w:r w:rsidRPr="00C54819">
        <w:rPr>
          <w:rFonts w:ascii="Book Antiqua" w:eastAsia="宋体" w:hAnsi="Book Antiqua" w:cs="宋体"/>
          <w:i/>
          <w:iCs/>
          <w:color w:val="000000"/>
          <w:kern w:val="0"/>
        </w:rPr>
        <w:t>Int</w:t>
      </w:r>
      <w:proofErr w:type="spellEnd"/>
      <w:r w:rsidRPr="00C54819">
        <w:rPr>
          <w:rFonts w:ascii="Book Antiqua" w:eastAsia="宋体" w:hAnsi="Book Antiqua" w:cs="宋体"/>
          <w:i/>
          <w:iCs/>
          <w:color w:val="000000"/>
          <w:kern w:val="0"/>
        </w:rPr>
        <w:t xml:space="preserve"> J Cancer</w:t>
      </w:r>
      <w:r w:rsidRPr="00C54819">
        <w:rPr>
          <w:rFonts w:ascii="Book Antiqua" w:eastAsia="宋体" w:hAnsi="Book Antiqua" w:cs="宋体"/>
          <w:color w:val="000000"/>
          <w:kern w:val="0"/>
        </w:rPr>
        <w:t> 2009; </w:t>
      </w:r>
      <w:r w:rsidRPr="00C54819">
        <w:rPr>
          <w:rFonts w:ascii="Book Antiqua" w:eastAsia="宋体" w:hAnsi="Book Antiqua" w:cs="宋体"/>
          <w:b/>
          <w:bCs/>
          <w:color w:val="000000"/>
          <w:kern w:val="0"/>
        </w:rPr>
        <w:t>124</w:t>
      </w:r>
      <w:r w:rsidRPr="00C54819">
        <w:rPr>
          <w:rFonts w:ascii="Book Antiqua" w:eastAsia="宋体" w:hAnsi="Book Antiqua" w:cs="宋体"/>
          <w:color w:val="000000"/>
          <w:kern w:val="0"/>
        </w:rPr>
        <w:t>: 2478-2487 [PMID: 19173282 DOI: 10.1002/ijc.24234]</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17 </w:t>
      </w:r>
      <w:proofErr w:type="spellStart"/>
      <w:r w:rsidRPr="00C54819">
        <w:rPr>
          <w:rFonts w:ascii="Book Antiqua" w:eastAsia="宋体" w:hAnsi="Book Antiqua" w:cs="宋体"/>
          <w:b/>
          <w:bCs/>
          <w:color w:val="000000"/>
          <w:kern w:val="0"/>
        </w:rPr>
        <w:t>Kinoh</w:t>
      </w:r>
      <w:proofErr w:type="spellEnd"/>
      <w:r w:rsidRPr="00C54819">
        <w:rPr>
          <w:rFonts w:ascii="Book Antiqua" w:eastAsia="宋体" w:hAnsi="Book Antiqua" w:cs="宋体"/>
          <w:b/>
          <w:bCs/>
          <w:color w:val="000000"/>
          <w:kern w:val="0"/>
        </w:rPr>
        <w:t xml:space="preserve"> H</w:t>
      </w:r>
      <w:r w:rsidRPr="00C54819">
        <w:rPr>
          <w:rFonts w:ascii="Book Antiqua" w:eastAsia="宋体" w:hAnsi="Book Antiqua" w:cs="宋体"/>
          <w:color w:val="000000"/>
          <w:kern w:val="0"/>
        </w:rPr>
        <w:t xml:space="preserve">, Inoue M, </w:t>
      </w:r>
      <w:proofErr w:type="spellStart"/>
      <w:r w:rsidRPr="00C54819">
        <w:rPr>
          <w:rFonts w:ascii="Book Antiqua" w:eastAsia="宋体" w:hAnsi="Book Antiqua" w:cs="宋体"/>
          <w:color w:val="000000"/>
          <w:kern w:val="0"/>
        </w:rPr>
        <w:t>Komaru</w:t>
      </w:r>
      <w:proofErr w:type="spellEnd"/>
      <w:r w:rsidRPr="00C54819">
        <w:rPr>
          <w:rFonts w:ascii="Book Antiqua" w:eastAsia="宋体" w:hAnsi="Book Antiqua" w:cs="宋体"/>
          <w:color w:val="000000"/>
          <w:kern w:val="0"/>
        </w:rPr>
        <w:t xml:space="preserve"> A, Ueda Y, Hasegawa M, </w:t>
      </w:r>
      <w:proofErr w:type="spellStart"/>
      <w:r w:rsidRPr="00C54819">
        <w:rPr>
          <w:rFonts w:ascii="Book Antiqua" w:eastAsia="宋体" w:hAnsi="Book Antiqua" w:cs="宋体"/>
          <w:color w:val="000000"/>
          <w:kern w:val="0"/>
        </w:rPr>
        <w:t>Yonemitsu</w:t>
      </w:r>
      <w:proofErr w:type="spellEnd"/>
      <w:r w:rsidRPr="00C54819">
        <w:rPr>
          <w:rFonts w:ascii="Book Antiqua" w:eastAsia="宋体" w:hAnsi="Book Antiqua" w:cs="宋体"/>
          <w:color w:val="000000"/>
          <w:kern w:val="0"/>
        </w:rPr>
        <w:t xml:space="preserve"> Y. Generation of optimized and </w:t>
      </w:r>
      <w:proofErr w:type="spellStart"/>
      <w:r w:rsidRPr="00C54819">
        <w:rPr>
          <w:rFonts w:ascii="Book Antiqua" w:eastAsia="宋体" w:hAnsi="Book Antiqua" w:cs="宋体"/>
          <w:color w:val="000000"/>
          <w:kern w:val="0"/>
        </w:rPr>
        <w:t>urokinase</w:t>
      </w:r>
      <w:proofErr w:type="spellEnd"/>
      <w:r w:rsidRPr="00C54819">
        <w:rPr>
          <w:rFonts w:ascii="Book Antiqua" w:eastAsia="宋体" w:hAnsi="Book Antiqua" w:cs="宋体"/>
          <w:color w:val="000000"/>
          <w:kern w:val="0"/>
        </w:rPr>
        <w:t xml:space="preserve">-targeted </w:t>
      </w:r>
      <w:proofErr w:type="spellStart"/>
      <w:r w:rsidRPr="00C54819">
        <w:rPr>
          <w:rFonts w:ascii="Book Antiqua" w:eastAsia="宋体" w:hAnsi="Book Antiqua" w:cs="宋体"/>
          <w:color w:val="000000"/>
          <w:kern w:val="0"/>
        </w:rPr>
        <w:t>oncolytic</w:t>
      </w:r>
      <w:proofErr w:type="spellEnd"/>
      <w:r w:rsidRPr="00C54819">
        <w:rPr>
          <w:rFonts w:ascii="Book Antiqua" w:eastAsia="宋体" w:hAnsi="Book Antiqua" w:cs="宋体"/>
          <w:color w:val="000000"/>
          <w:kern w:val="0"/>
        </w:rPr>
        <w:t xml:space="preserve"> Sendai virus vectors applicable for various human malignancies. </w:t>
      </w:r>
      <w:r w:rsidRPr="00C54819">
        <w:rPr>
          <w:rFonts w:ascii="Book Antiqua" w:eastAsia="宋体" w:hAnsi="Book Antiqua" w:cs="宋体"/>
          <w:i/>
          <w:iCs/>
          <w:color w:val="000000"/>
          <w:kern w:val="0"/>
        </w:rPr>
        <w:t xml:space="preserve">Gene </w:t>
      </w:r>
      <w:proofErr w:type="spellStart"/>
      <w:r w:rsidRPr="00C54819">
        <w:rPr>
          <w:rFonts w:ascii="Book Antiqua" w:eastAsia="宋体" w:hAnsi="Book Antiqua" w:cs="宋体"/>
          <w:i/>
          <w:iCs/>
          <w:color w:val="000000"/>
          <w:kern w:val="0"/>
        </w:rPr>
        <w:t>Ther</w:t>
      </w:r>
      <w:proofErr w:type="spellEnd"/>
      <w:r w:rsidRPr="00C54819">
        <w:rPr>
          <w:rFonts w:ascii="Book Antiqua" w:eastAsia="宋体" w:hAnsi="Book Antiqua" w:cs="宋体"/>
          <w:color w:val="000000"/>
          <w:kern w:val="0"/>
        </w:rPr>
        <w:t> 2009; </w:t>
      </w:r>
      <w:r w:rsidRPr="00C54819">
        <w:rPr>
          <w:rFonts w:ascii="Book Antiqua" w:eastAsia="宋体" w:hAnsi="Book Antiqua" w:cs="宋体"/>
          <w:b/>
          <w:bCs/>
          <w:color w:val="000000"/>
          <w:kern w:val="0"/>
        </w:rPr>
        <w:t>16</w:t>
      </w:r>
      <w:r w:rsidRPr="00C54819">
        <w:rPr>
          <w:rFonts w:ascii="Book Antiqua" w:eastAsia="宋体" w:hAnsi="Book Antiqua" w:cs="宋体"/>
          <w:color w:val="000000"/>
          <w:kern w:val="0"/>
        </w:rPr>
        <w:t>: 392-403 [PMID: 19037241 DOI: 10.1038/gt.2008.167]</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 xml:space="preserve">18 </w:t>
      </w:r>
      <w:proofErr w:type="spellStart"/>
      <w:r w:rsidRPr="00C54819">
        <w:rPr>
          <w:rFonts w:ascii="Book Antiqua" w:eastAsia="宋体" w:hAnsi="Book Antiqua" w:cs="宋体"/>
          <w:b/>
          <w:color w:val="000000"/>
          <w:kern w:val="0"/>
        </w:rPr>
        <w:t>Kinoh</w:t>
      </w:r>
      <w:proofErr w:type="spellEnd"/>
      <w:r w:rsidRPr="00C54819">
        <w:rPr>
          <w:rFonts w:ascii="Book Antiqua" w:eastAsia="宋体" w:hAnsi="Book Antiqua" w:cs="宋体"/>
          <w:b/>
          <w:color w:val="000000"/>
          <w:kern w:val="0"/>
        </w:rPr>
        <w:t xml:space="preserve"> H</w:t>
      </w:r>
      <w:r w:rsidRPr="00C54819">
        <w:rPr>
          <w:rFonts w:ascii="Book Antiqua" w:eastAsia="宋体" w:hAnsi="Book Antiqua" w:cs="宋体"/>
          <w:color w:val="000000"/>
          <w:kern w:val="0"/>
        </w:rPr>
        <w:t xml:space="preserve">, Inoue M. New cancer therapy using genetically-engineered </w:t>
      </w:r>
      <w:proofErr w:type="spellStart"/>
      <w:r w:rsidRPr="00C54819">
        <w:rPr>
          <w:rFonts w:ascii="Book Antiqua" w:eastAsia="宋体" w:hAnsi="Book Antiqua" w:cs="宋体"/>
          <w:color w:val="000000"/>
          <w:kern w:val="0"/>
        </w:rPr>
        <w:t>oncolytic</w:t>
      </w:r>
      <w:proofErr w:type="spellEnd"/>
      <w:r w:rsidRPr="00C54819">
        <w:rPr>
          <w:rFonts w:ascii="Book Antiqua" w:eastAsia="宋体" w:hAnsi="Book Antiqua" w:cs="宋体"/>
          <w:color w:val="000000"/>
          <w:kern w:val="0"/>
        </w:rPr>
        <w:t xml:space="preserve"> Sendai virus vector. </w:t>
      </w:r>
      <w:r w:rsidRPr="00C54819">
        <w:rPr>
          <w:rFonts w:ascii="Book Antiqua" w:eastAsia="宋体" w:hAnsi="Book Antiqua" w:cs="宋体"/>
          <w:i/>
          <w:color w:val="000000"/>
          <w:kern w:val="0"/>
        </w:rPr>
        <w:t xml:space="preserve">Front </w:t>
      </w:r>
      <w:proofErr w:type="spellStart"/>
      <w:r w:rsidRPr="00C54819">
        <w:rPr>
          <w:rFonts w:ascii="Book Antiqua" w:eastAsia="宋体" w:hAnsi="Book Antiqua" w:cs="宋体"/>
          <w:i/>
          <w:color w:val="000000"/>
          <w:kern w:val="0"/>
        </w:rPr>
        <w:t>Biosci</w:t>
      </w:r>
      <w:proofErr w:type="spellEnd"/>
      <w:r w:rsidRPr="00C54819">
        <w:rPr>
          <w:rFonts w:ascii="Book Antiqua" w:eastAsia="宋体" w:hAnsi="Book Antiqua" w:cs="宋体"/>
          <w:i/>
          <w:color w:val="000000"/>
          <w:kern w:val="0"/>
        </w:rPr>
        <w:t xml:space="preserve"> </w:t>
      </w:r>
      <w:r w:rsidRPr="00C54819">
        <w:rPr>
          <w:rFonts w:ascii="Book Antiqua" w:eastAsia="宋体" w:hAnsi="Book Antiqua" w:cs="宋体"/>
          <w:color w:val="000000"/>
          <w:kern w:val="0"/>
        </w:rPr>
        <w:t xml:space="preserve">2008; </w:t>
      </w:r>
      <w:r w:rsidRPr="00C54819">
        <w:rPr>
          <w:rFonts w:ascii="Book Antiqua" w:eastAsia="宋体" w:hAnsi="Book Antiqua" w:cs="宋体"/>
          <w:b/>
          <w:color w:val="000000"/>
          <w:kern w:val="0"/>
        </w:rPr>
        <w:t>13</w:t>
      </w:r>
      <w:r w:rsidRPr="00C54819">
        <w:rPr>
          <w:rFonts w:ascii="Book Antiqua" w:eastAsia="宋体" w:hAnsi="Book Antiqua" w:cs="宋体"/>
          <w:color w:val="000000"/>
          <w:kern w:val="0"/>
        </w:rPr>
        <w:t>: 2327-34 [DOI: 10.2741/2847]</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19 </w:t>
      </w:r>
      <w:proofErr w:type="spellStart"/>
      <w:r w:rsidRPr="00C54819">
        <w:rPr>
          <w:rFonts w:ascii="Book Antiqua" w:eastAsia="宋体" w:hAnsi="Book Antiqua" w:cs="宋体"/>
          <w:b/>
          <w:bCs/>
          <w:color w:val="000000"/>
          <w:kern w:val="0"/>
        </w:rPr>
        <w:t>Tomonaga</w:t>
      </w:r>
      <w:proofErr w:type="spellEnd"/>
      <w:r w:rsidRPr="00C54819">
        <w:rPr>
          <w:rFonts w:ascii="Book Antiqua" w:eastAsia="宋体" w:hAnsi="Book Antiqua" w:cs="宋体"/>
          <w:b/>
          <w:bCs/>
          <w:color w:val="000000"/>
          <w:kern w:val="0"/>
        </w:rPr>
        <w:t xml:space="preserve"> T</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Levens</w:t>
      </w:r>
      <w:proofErr w:type="spellEnd"/>
      <w:r w:rsidRPr="00C54819">
        <w:rPr>
          <w:rFonts w:ascii="Book Antiqua" w:eastAsia="宋体" w:hAnsi="Book Antiqua" w:cs="宋体"/>
          <w:color w:val="000000"/>
          <w:kern w:val="0"/>
        </w:rPr>
        <w:t xml:space="preserve"> D. Heterogeneous nuclear </w:t>
      </w:r>
      <w:proofErr w:type="spellStart"/>
      <w:r w:rsidRPr="00C54819">
        <w:rPr>
          <w:rFonts w:ascii="Book Antiqua" w:eastAsia="宋体" w:hAnsi="Book Antiqua" w:cs="宋体"/>
          <w:color w:val="000000"/>
          <w:kern w:val="0"/>
        </w:rPr>
        <w:t>ribonucleoprotein</w:t>
      </w:r>
      <w:proofErr w:type="spellEnd"/>
      <w:r w:rsidRPr="00C54819">
        <w:rPr>
          <w:rFonts w:ascii="Book Antiqua" w:eastAsia="宋体" w:hAnsi="Book Antiqua" w:cs="宋体"/>
          <w:color w:val="000000"/>
          <w:kern w:val="0"/>
        </w:rPr>
        <w:t xml:space="preserve"> K is a DNA-binding </w:t>
      </w:r>
      <w:proofErr w:type="spellStart"/>
      <w:r w:rsidRPr="00C54819">
        <w:rPr>
          <w:rFonts w:ascii="Book Antiqua" w:eastAsia="宋体" w:hAnsi="Book Antiqua" w:cs="宋体"/>
          <w:color w:val="000000"/>
          <w:kern w:val="0"/>
        </w:rPr>
        <w:t>transactivator</w:t>
      </w:r>
      <w:proofErr w:type="spellEnd"/>
      <w:r w:rsidRPr="00C54819">
        <w:rPr>
          <w:rFonts w:ascii="Book Antiqua" w:eastAsia="宋体" w:hAnsi="Book Antiqua" w:cs="宋体"/>
          <w:color w:val="000000"/>
          <w:kern w:val="0"/>
        </w:rPr>
        <w:t>. </w:t>
      </w:r>
      <w:r w:rsidRPr="00C54819">
        <w:rPr>
          <w:rFonts w:ascii="Book Antiqua" w:eastAsia="宋体" w:hAnsi="Book Antiqua" w:cs="宋体"/>
          <w:i/>
          <w:iCs/>
          <w:color w:val="000000"/>
          <w:kern w:val="0"/>
        </w:rPr>
        <w:t xml:space="preserve">J </w:t>
      </w:r>
      <w:proofErr w:type="spellStart"/>
      <w:r w:rsidRPr="00C54819">
        <w:rPr>
          <w:rFonts w:ascii="Book Antiqua" w:eastAsia="宋体" w:hAnsi="Book Antiqua" w:cs="宋体"/>
          <w:i/>
          <w:iCs/>
          <w:color w:val="000000"/>
          <w:kern w:val="0"/>
        </w:rPr>
        <w:t>Biol</w:t>
      </w:r>
      <w:proofErr w:type="spellEnd"/>
      <w:r w:rsidRPr="00C54819">
        <w:rPr>
          <w:rFonts w:ascii="Book Antiqua" w:eastAsia="宋体" w:hAnsi="Book Antiqua" w:cs="宋体"/>
          <w:i/>
          <w:iCs/>
          <w:color w:val="000000"/>
          <w:kern w:val="0"/>
        </w:rPr>
        <w:t xml:space="preserve"> </w:t>
      </w:r>
      <w:proofErr w:type="spellStart"/>
      <w:r w:rsidRPr="00C54819">
        <w:rPr>
          <w:rFonts w:ascii="Book Antiqua" w:eastAsia="宋体" w:hAnsi="Book Antiqua" w:cs="宋体"/>
          <w:i/>
          <w:iCs/>
          <w:color w:val="000000"/>
          <w:kern w:val="0"/>
        </w:rPr>
        <w:t>Chem</w:t>
      </w:r>
      <w:proofErr w:type="spellEnd"/>
      <w:r w:rsidRPr="00C54819">
        <w:rPr>
          <w:rFonts w:ascii="Book Antiqua" w:eastAsia="宋体" w:hAnsi="Book Antiqua" w:cs="宋体"/>
          <w:color w:val="000000"/>
          <w:kern w:val="0"/>
        </w:rPr>
        <w:t> 1995; </w:t>
      </w:r>
      <w:r w:rsidRPr="00C54819">
        <w:rPr>
          <w:rFonts w:ascii="Book Antiqua" w:eastAsia="宋体" w:hAnsi="Book Antiqua" w:cs="宋体"/>
          <w:b/>
          <w:bCs/>
          <w:color w:val="000000"/>
          <w:kern w:val="0"/>
        </w:rPr>
        <w:t>270</w:t>
      </w:r>
      <w:r w:rsidRPr="00C54819">
        <w:rPr>
          <w:rFonts w:ascii="Book Antiqua" w:eastAsia="宋体" w:hAnsi="Book Antiqua" w:cs="宋体"/>
          <w:color w:val="000000"/>
          <w:kern w:val="0"/>
        </w:rPr>
        <w:t>: 4875-4881 [PMID: 7876260 DOI: 10.1074/jbc.270.9.4875]</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20 </w:t>
      </w:r>
      <w:proofErr w:type="spellStart"/>
      <w:r w:rsidRPr="00C54819">
        <w:rPr>
          <w:rFonts w:ascii="Book Antiqua" w:eastAsia="宋体" w:hAnsi="Book Antiqua" w:cs="宋体"/>
          <w:b/>
          <w:bCs/>
          <w:color w:val="000000"/>
          <w:kern w:val="0"/>
        </w:rPr>
        <w:t>Mizushima</w:t>
      </w:r>
      <w:proofErr w:type="spellEnd"/>
      <w:r w:rsidRPr="00C54819">
        <w:rPr>
          <w:rFonts w:ascii="Book Antiqua" w:eastAsia="宋体" w:hAnsi="Book Antiqua" w:cs="宋体"/>
          <w:b/>
          <w:bCs/>
          <w:color w:val="000000"/>
          <w:kern w:val="0"/>
        </w:rPr>
        <w:t xml:space="preserve"> N</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Kuma</w:t>
      </w:r>
      <w:proofErr w:type="spellEnd"/>
      <w:r w:rsidRPr="00C54819">
        <w:rPr>
          <w:rFonts w:ascii="Book Antiqua" w:eastAsia="宋体" w:hAnsi="Book Antiqua" w:cs="宋体"/>
          <w:color w:val="000000"/>
          <w:kern w:val="0"/>
        </w:rPr>
        <w:t xml:space="preserve"> A, Kobayashi Y, Yamamoto A, </w:t>
      </w:r>
      <w:proofErr w:type="spellStart"/>
      <w:r w:rsidRPr="00C54819">
        <w:rPr>
          <w:rFonts w:ascii="Book Antiqua" w:eastAsia="宋体" w:hAnsi="Book Antiqua" w:cs="宋体"/>
          <w:color w:val="000000"/>
          <w:kern w:val="0"/>
        </w:rPr>
        <w:t>Matsubae</w:t>
      </w:r>
      <w:proofErr w:type="spellEnd"/>
      <w:r w:rsidRPr="00C54819">
        <w:rPr>
          <w:rFonts w:ascii="Book Antiqua" w:eastAsia="宋体" w:hAnsi="Book Antiqua" w:cs="宋体"/>
          <w:color w:val="000000"/>
          <w:kern w:val="0"/>
        </w:rPr>
        <w:t xml:space="preserve"> M, Takao T, </w:t>
      </w:r>
      <w:proofErr w:type="spellStart"/>
      <w:r w:rsidRPr="00C54819">
        <w:rPr>
          <w:rFonts w:ascii="Book Antiqua" w:eastAsia="宋体" w:hAnsi="Book Antiqua" w:cs="宋体"/>
          <w:color w:val="000000"/>
          <w:kern w:val="0"/>
        </w:rPr>
        <w:t>Natsume</w:t>
      </w:r>
      <w:proofErr w:type="spellEnd"/>
      <w:r w:rsidRPr="00C54819">
        <w:rPr>
          <w:rFonts w:ascii="Book Antiqua" w:eastAsia="宋体" w:hAnsi="Book Antiqua" w:cs="宋体"/>
          <w:color w:val="000000"/>
          <w:kern w:val="0"/>
        </w:rPr>
        <w:t xml:space="preserve"> T, </w:t>
      </w:r>
      <w:proofErr w:type="spellStart"/>
      <w:r w:rsidRPr="00C54819">
        <w:rPr>
          <w:rFonts w:ascii="Book Antiqua" w:eastAsia="宋体" w:hAnsi="Book Antiqua" w:cs="宋体"/>
          <w:color w:val="000000"/>
          <w:kern w:val="0"/>
        </w:rPr>
        <w:t>Ohsumi</w:t>
      </w:r>
      <w:proofErr w:type="spellEnd"/>
      <w:r w:rsidRPr="00C54819">
        <w:rPr>
          <w:rFonts w:ascii="Book Antiqua" w:eastAsia="宋体" w:hAnsi="Book Antiqua" w:cs="宋体"/>
          <w:color w:val="000000"/>
          <w:kern w:val="0"/>
        </w:rPr>
        <w:t xml:space="preserve"> Y, </w:t>
      </w:r>
      <w:proofErr w:type="spellStart"/>
      <w:r w:rsidRPr="00C54819">
        <w:rPr>
          <w:rFonts w:ascii="Book Antiqua" w:eastAsia="宋体" w:hAnsi="Book Antiqua" w:cs="宋体"/>
          <w:color w:val="000000"/>
          <w:kern w:val="0"/>
        </w:rPr>
        <w:t>Yoshimori</w:t>
      </w:r>
      <w:proofErr w:type="spellEnd"/>
      <w:r w:rsidRPr="00C54819">
        <w:rPr>
          <w:rFonts w:ascii="Book Antiqua" w:eastAsia="宋体" w:hAnsi="Book Antiqua" w:cs="宋体"/>
          <w:color w:val="000000"/>
          <w:kern w:val="0"/>
        </w:rPr>
        <w:t xml:space="preserve"> T. Mouse Apg16L, a novel WD-repeat protein, targets to the </w:t>
      </w:r>
      <w:proofErr w:type="spellStart"/>
      <w:r w:rsidRPr="00C54819">
        <w:rPr>
          <w:rFonts w:ascii="Book Antiqua" w:eastAsia="宋体" w:hAnsi="Book Antiqua" w:cs="宋体"/>
          <w:color w:val="000000"/>
          <w:kern w:val="0"/>
        </w:rPr>
        <w:t>autophagic</w:t>
      </w:r>
      <w:proofErr w:type="spellEnd"/>
      <w:r w:rsidRPr="00C54819">
        <w:rPr>
          <w:rFonts w:ascii="Book Antiqua" w:eastAsia="宋体" w:hAnsi="Book Antiqua" w:cs="宋体"/>
          <w:color w:val="000000"/>
          <w:kern w:val="0"/>
        </w:rPr>
        <w:t xml:space="preserve"> isolation membrane with the Apg12-Apg5 conjugate. </w:t>
      </w:r>
      <w:r w:rsidRPr="00C54819">
        <w:rPr>
          <w:rFonts w:ascii="Book Antiqua" w:eastAsia="宋体" w:hAnsi="Book Antiqua" w:cs="宋体"/>
          <w:i/>
          <w:iCs/>
          <w:color w:val="000000"/>
          <w:kern w:val="0"/>
        </w:rPr>
        <w:t xml:space="preserve">J Cell </w:t>
      </w:r>
      <w:proofErr w:type="spellStart"/>
      <w:r w:rsidRPr="00C54819">
        <w:rPr>
          <w:rFonts w:ascii="Book Antiqua" w:eastAsia="宋体" w:hAnsi="Book Antiqua" w:cs="宋体"/>
          <w:i/>
          <w:iCs/>
          <w:color w:val="000000"/>
          <w:kern w:val="0"/>
        </w:rPr>
        <w:t>Sci</w:t>
      </w:r>
      <w:proofErr w:type="spellEnd"/>
      <w:r w:rsidRPr="00C54819">
        <w:rPr>
          <w:rFonts w:ascii="Book Antiqua" w:eastAsia="宋体" w:hAnsi="Book Antiqua" w:cs="宋体"/>
          <w:color w:val="000000"/>
          <w:kern w:val="0"/>
        </w:rPr>
        <w:t> 2003; </w:t>
      </w:r>
      <w:r w:rsidRPr="00C54819">
        <w:rPr>
          <w:rFonts w:ascii="Book Antiqua" w:eastAsia="宋体" w:hAnsi="Book Antiqua" w:cs="宋体"/>
          <w:b/>
          <w:bCs/>
          <w:color w:val="000000"/>
          <w:kern w:val="0"/>
        </w:rPr>
        <w:t>116</w:t>
      </w:r>
      <w:r w:rsidRPr="00C54819">
        <w:rPr>
          <w:rFonts w:ascii="Book Antiqua" w:eastAsia="宋体" w:hAnsi="Book Antiqua" w:cs="宋体"/>
          <w:color w:val="000000"/>
          <w:kern w:val="0"/>
        </w:rPr>
        <w:t>: 1679-1688 [PMID: 12665549 DOI: 10.1242/jcs.00381]</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lastRenderedPageBreak/>
        <w:t>21 </w:t>
      </w:r>
      <w:proofErr w:type="spellStart"/>
      <w:r w:rsidRPr="00C54819">
        <w:rPr>
          <w:rFonts w:ascii="Book Antiqua" w:eastAsia="宋体" w:hAnsi="Book Antiqua" w:cs="宋体"/>
          <w:b/>
          <w:bCs/>
          <w:color w:val="000000"/>
          <w:kern w:val="0"/>
        </w:rPr>
        <w:t>Yanagida</w:t>
      </w:r>
      <w:proofErr w:type="spellEnd"/>
      <w:r w:rsidRPr="00C54819">
        <w:rPr>
          <w:rFonts w:ascii="Book Antiqua" w:eastAsia="宋体" w:hAnsi="Book Antiqua" w:cs="宋体"/>
          <w:b/>
          <w:bCs/>
          <w:color w:val="000000"/>
          <w:kern w:val="0"/>
        </w:rPr>
        <w:t xml:space="preserve"> M</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Hayano</w:t>
      </w:r>
      <w:proofErr w:type="spellEnd"/>
      <w:r w:rsidRPr="00C54819">
        <w:rPr>
          <w:rFonts w:ascii="Book Antiqua" w:eastAsia="宋体" w:hAnsi="Book Antiqua" w:cs="宋体"/>
          <w:color w:val="000000"/>
          <w:kern w:val="0"/>
        </w:rPr>
        <w:t xml:space="preserve"> T, Yamauchi Y, </w:t>
      </w:r>
      <w:proofErr w:type="spellStart"/>
      <w:r w:rsidRPr="00C54819">
        <w:rPr>
          <w:rFonts w:ascii="Book Antiqua" w:eastAsia="宋体" w:hAnsi="Book Antiqua" w:cs="宋体"/>
          <w:color w:val="000000"/>
          <w:kern w:val="0"/>
        </w:rPr>
        <w:t>Shinkawa</w:t>
      </w:r>
      <w:proofErr w:type="spellEnd"/>
      <w:r w:rsidRPr="00C54819">
        <w:rPr>
          <w:rFonts w:ascii="Book Antiqua" w:eastAsia="宋体" w:hAnsi="Book Antiqua" w:cs="宋体"/>
          <w:color w:val="000000"/>
          <w:kern w:val="0"/>
        </w:rPr>
        <w:t xml:space="preserve"> T, </w:t>
      </w:r>
      <w:proofErr w:type="spellStart"/>
      <w:r w:rsidRPr="00C54819">
        <w:rPr>
          <w:rFonts w:ascii="Book Antiqua" w:eastAsia="宋体" w:hAnsi="Book Antiqua" w:cs="宋体"/>
          <w:color w:val="000000"/>
          <w:kern w:val="0"/>
        </w:rPr>
        <w:t>Natsume</w:t>
      </w:r>
      <w:proofErr w:type="spellEnd"/>
      <w:r w:rsidRPr="00C54819">
        <w:rPr>
          <w:rFonts w:ascii="Book Antiqua" w:eastAsia="宋体" w:hAnsi="Book Antiqua" w:cs="宋体"/>
          <w:color w:val="000000"/>
          <w:kern w:val="0"/>
        </w:rPr>
        <w:t xml:space="preserve"> T, </w:t>
      </w:r>
      <w:proofErr w:type="spellStart"/>
      <w:r w:rsidRPr="00C54819">
        <w:rPr>
          <w:rFonts w:ascii="Book Antiqua" w:eastAsia="宋体" w:hAnsi="Book Antiqua" w:cs="宋体"/>
          <w:color w:val="000000"/>
          <w:kern w:val="0"/>
        </w:rPr>
        <w:t>Isobe</w:t>
      </w:r>
      <w:proofErr w:type="spellEnd"/>
      <w:r w:rsidRPr="00C54819">
        <w:rPr>
          <w:rFonts w:ascii="Book Antiqua" w:eastAsia="宋体" w:hAnsi="Book Antiqua" w:cs="宋体"/>
          <w:color w:val="000000"/>
          <w:kern w:val="0"/>
        </w:rPr>
        <w:t xml:space="preserve"> T, Takahashi N. Human </w:t>
      </w:r>
      <w:proofErr w:type="spellStart"/>
      <w:r w:rsidRPr="00C54819">
        <w:rPr>
          <w:rFonts w:ascii="Book Antiqua" w:eastAsia="宋体" w:hAnsi="Book Antiqua" w:cs="宋体"/>
          <w:color w:val="000000"/>
          <w:kern w:val="0"/>
        </w:rPr>
        <w:t>fibrillarin</w:t>
      </w:r>
      <w:proofErr w:type="spellEnd"/>
      <w:r w:rsidRPr="00C54819">
        <w:rPr>
          <w:rFonts w:ascii="Book Antiqua" w:eastAsia="宋体" w:hAnsi="Book Antiqua" w:cs="宋体"/>
          <w:color w:val="000000"/>
          <w:kern w:val="0"/>
        </w:rPr>
        <w:t xml:space="preserve"> forms a sub-complex with splicing factor 2-associated p32, protein </w:t>
      </w:r>
      <w:proofErr w:type="spellStart"/>
      <w:r w:rsidRPr="00C54819">
        <w:rPr>
          <w:rFonts w:ascii="Book Antiqua" w:eastAsia="宋体" w:hAnsi="Book Antiqua" w:cs="宋体"/>
          <w:color w:val="000000"/>
          <w:kern w:val="0"/>
        </w:rPr>
        <w:t>arginine</w:t>
      </w:r>
      <w:proofErr w:type="spellEnd"/>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methyltransferases</w:t>
      </w:r>
      <w:proofErr w:type="spellEnd"/>
      <w:r w:rsidRPr="00C54819">
        <w:rPr>
          <w:rFonts w:ascii="Book Antiqua" w:eastAsia="宋体" w:hAnsi="Book Antiqua" w:cs="宋体"/>
          <w:color w:val="000000"/>
          <w:kern w:val="0"/>
        </w:rPr>
        <w:t xml:space="preserve">, and </w:t>
      </w:r>
      <w:proofErr w:type="spellStart"/>
      <w:r w:rsidRPr="00C54819">
        <w:rPr>
          <w:rFonts w:ascii="Book Antiqua" w:eastAsia="宋体" w:hAnsi="Book Antiqua" w:cs="宋体"/>
          <w:color w:val="000000"/>
          <w:kern w:val="0"/>
        </w:rPr>
        <w:t>tubulins</w:t>
      </w:r>
      <w:proofErr w:type="spellEnd"/>
      <w:r w:rsidRPr="00C54819">
        <w:rPr>
          <w:rFonts w:ascii="Book Antiqua" w:eastAsia="宋体" w:hAnsi="Book Antiqua" w:cs="宋体"/>
          <w:color w:val="000000"/>
          <w:kern w:val="0"/>
        </w:rPr>
        <w:t xml:space="preserve"> alpha 3 and beta 1 that is independent of its association with </w:t>
      </w:r>
      <w:proofErr w:type="spellStart"/>
      <w:r w:rsidRPr="00C54819">
        <w:rPr>
          <w:rFonts w:ascii="Book Antiqua" w:eastAsia="宋体" w:hAnsi="Book Antiqua" w:cs="宋体"/>
          <w:color w:val="000000"/>
          <w:kern w:val="0"/>
        </w:rPr>
        <w:t>preribosomal</w:t>
      </w:r>
      <w:proofErr w:type="spellEnd"/>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ribonucleoprotein</w:t>
      </w:r>
      <w:proofErr w:type="spellEnd"/>
      <w:r w:rsidRPr="00C54819">
        <w:rPr>
          <w:rFonts w:ascii="Book Antiqua" w:eastAsia="宋体" w:hAnsi="Book Antiqua" w:cs="宋体"/>
          <w:color w:val="000000"/>
          <w:kern w:val="0"/>
        </w:rPr>
        <w:t xml:space="preserve"> complexes. </w:t>
      </w:r>
      <w:r w:rsidRPr="00C54819">
        <w:rPr>
          <w:rFonts w:ascii="Book Antiqua" w:eastAsia="宋体" w:hAnsi="Book Antiqua" w:cs="宋体"/>
          <w:i/>
          <w:iCs/>
          <w:color w:val="000000"/>
          <w:kern w:val="0"/>
        </w:rPr>
        <w:t xml:space="preserve">J </w:t>
      </w:r>
      <w:proofErr w:type="spellStart"/>
      <w:r w:rsidRPr="00C54819">
        <w:rPr>
          <w:rFonts w:ascii="Book Antiqua" w:eastAsia="宋体" w:hAnsi="Book Antiqua" w:cs="宋体"/>
          <w:i/>
          <w:iCs/>
          <w:color w:val="000000"/>
          <w:kern w:val="0"/>
        </w:rPr>
        <w:t>Biol</w:t>
      </w:r>
      <w:proofErr w:type="spellEnd"/>
      <w:r w:rsidRPr="00C54819">
        <w:rPr>
          <w:rFonts w:ascii="Book Antiqua" w:eastAsia="宋体" w:hAnsi="Book Antiqua" w:cs="宋体"/>
          <w:i/>
          <w:iCs/>
          <w:color w:val="000000"/>
          <w:kern w:val="0"/>
        </w:rPr>
        <w:t xml:space="preserve"> </w:t>
      </w:r>
      <w:proofErr w:type="spellStart"/>
      <w:r w:rsidRPr="00C54819">
        <w:rPr>
          <w:rFonts w:ascii="Book Antiqua" w:eastAsia="宋体" w:hAnsi="Book Antiqua" w:cs="宋体"/>
          <w:i/>
          <w:iCs/>
          <w:color w:val="000000"/>
          <w:kern w:val="0"/>
        </w:rPr>
        <w:t>Chem</w:t>
      </w:r>
      <w:proofErr w:type="spellEnd"/>
      <w:r w:rsidRPr="00C54819">
        <w:rPr>
          <w:rFonts w:ascii="Book Antiqua" w:eastAsia="宋体" w:hAnsi="Book Antiqua" w:cs="宋体"/>
          <w:color w:val="000000"/>
          <w:kern w:val="0"/>
        </w:rPr>
        <w:t> 2004; </w:t>
      </w:r>
      <w:r w:rsidRPr="00C54819">
        <w:rPr>
          <w:rFonts w:ascii="Book Antiqua" w:eastAsia="宋体" w:hAnsi="Book Antiqua" w:cs="宋体"/>
          <w:b/>
          <w:bCs/>
          <w:color w:val="000000"/>
          <w:kern w:val="0"/>
        </w:rPr>
        <w:t>279</w:t>
      </w:r>
      <w:r w:rsidRPr="00C54819">
        <w:rPr>
          <w:rFonts w:ascii="Book Antiqua" w:eastAsia="宋体" w:hAnsi="Book Antiqua" w:cs="宋体"/>
          <w:color w:val="000000"/>
          <w:kern w:val="0"/>
        </w:rPr>
        <w:t>: 1607-1614 [PMID: 14583623 DOI: 10.1074/jbc.M305604200]</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22 </w:t>
      </w:r>
      <w:proofErr w:type="spellStart"/>
      <w:r w:rsidRPr="00C54819">
        <w:rPr>
          <w:rFonts w:ascii="Book Antiqua" w:eastAsia="宋体" w:hAnsi="Book Antiqua" w:cs="宋体"/>
          <w:b/>
          <w:bCs/>
          <w:color w:val="000000"/>
          <w:kern w:val="0"/>
        </w:rPr>
        <w:t>Natsume</w:t>
      </w:r>
      <w:proofErr w:type="spellEnd"/>
      <w:r w:rsidRPr="00C54819">
        <w:rPr>
          <w:rFonts w:ascii="Book Antiqua" w:eastAsia="宋体" w:hAnsi="Book Antiqua" w:cs="宋体"/>
          <w:b/>
          <w:bCs/>
          <w:color w:val="000000"/>
          <w:kern w:val="0"/>
        </w:rPr>
        <w:t xml:space="preserve"> T</w:t>
      </w:r>
      <w:r w:rsidRPr="00C54819">
        <w:rPr>
          <w:rFonts w:ascii="Book Antiqua" w:eastAsia="宋体" w:hAnsi="Book Antiqua" w:cs="宋体"/>
          <w:color w:val="000000"/>
          <w:kern w:val="0"/>
        </w:rPr>
        <w:t xml:space="preserve">, Yamauchi Y, Nakayama H, </w:t>
      </w:r>
      <w:proofErr w:type="spellStart"/>
      <w:r w:rsidRPr="00C54819">
        <w:rPr>
          <w:rFonts w:ascii="Book Antiqua" w:eastAsia="宋体" w:hAnsi="Book Antiqua" w:cs="宋体"/>
          <w:color w:val="000000"/>
          <w:kern w:val="0"/>
        </w:rPr>
        <w:t>Shinkawa</w:t>
      </w:r>
      <w:proofErr w:type="spellEnd"/>
      <w:r w:rsidRPr="00C54819">
        <w:rPr>
          <w:rFonts w:ascii="Book Antiqua" w:eastAsia="宋体" w:hAnsi="Book Antiqua" w:cs="宋体"/>
          <w:color w:val="000000"/>
          <w:kern w:val="0"/>
        </w:rPr>
        <w:t xml:space="preserve"> T, </w:t>
      </w:r>
      <w:proofErr w:type="spellStart"/>
      <w:r w:rsidRPr="00C54819">
        <w:rPr>
          <w:rFonts w:ascii="Book Antiqua" w:eastAsia="宋体" w:hAnsi="Book Antiqua" w:cs="宋体"/>
          <w:color w:val="000000"/>
          <w:kern w:val="0"/>
        </w:rPr>
        <w:t>Yanagida</w:t>
      </w:r>
      <w:proofErr w:type="spellEnd"/>
      <w:r w:rsidRPr="00C54819">
        <w:rPr>
          <w:rFonts w:ascii="Book Antiqua" w:eastAsia="宋体" w:hAnsi="Book Antiqua" w:cs="宋体"/>
          <w:color w:val="000000"/>
          <w:kern w:val="0"/>
        </w:rPr>
        <w:t xml:space="preserve"> M, Takahashi N, </w:t>
      </w:r>
      <w:proofErr w:type="spellStart"/>
      <w:r w:rsidRPr="00C54819">
        <w:rPr>
          <w:rFonts w:ascii="Book Antiqua" w:eastAsia="宋体" w:hAnsi="Book Antiqua" w:cs="宋体"/>
          <w:color w:val="000000"/>
          <w:kern w:val="0"/>
        </w:rPr>
        <w:t>Isobe</w:t>
      </w:r>
      <w:proofErr w:type="spellEnd"/>
      <w:r w:rsidRPr="00C54819">
        <w:rPr>
          <w:rFonts w:ascii="Book Antiqua" w:eastAsia="宋体" w:hAnsi="Book Antiqua" w:cs="宋体"/>
          <w:color w:val="000000"/>
          <w:kern w:val="0"/>
        </w:rPr>
        <w:t xml:space="preserve"> T. A direct </w:t>
      </w:r>
      <w:proofErr w:type="spellStart"/>
      <w:r w:rsidRPr="00C54819">
        <w:rPr>
          <w:rFonts w:ascii="Book Antiqua" w:eastAsia="宋体" w:hAnsi="Book Antiqua" w:cs="宋体"/>
          <w:color w:val="000000"/>
          <w:kern w:val="0"/>
        </w:rPr>
        <w:t>nanoflow</w:t>
      </w:r>
      <w:proofErr w:type="spellEnd"/>
      <w:r w:rsidRPr="00C54819">
        <w:rPr>
          <w:rFonts w:ascii="Book Antiqua" w:eastAsia="宋体" w:hAnsi="Book Antiqua" w:cs="宋体"/>
          <w:color w:val="000000"/>
          <w:kern w:val="0"/>
        </w:rPr>
        <w:t xml:space="preserve"> liquid chromatography-tandem mass spectrometry system for interaction proteomics. </w:t>
      </w:r>
      <w:r w:rsidRPr="00C54819">
        <w:rPr>
          <w:rFonts w:ascii="Book Antiqua" w:eastAsia="宋体" w:hAnsi="Book Antiqua" w:cs="宋体"/>
          <w:i/>
          <w:iCs/>
          <w:color w:val="000000"/>
          <w:kern w:val="0"/>
        </w:rPr>
        <w:t xml:space="preserve">Anal </w:t>
      </w:r>
      <w:proofErr w:type="spellStart"/>
      <w:r w:rsidRPr="00C54819">
        <w:rPr>
          <w:rFonts w:ascii="Book Antiqua" w:eastAsia="宋体" w:hAnsi="Book Antiqua" w:cs="宋体"/>
          <w:i/>
          <w:iCs/>
          <w:color w:val="000000"/>
          <w:kern w:val="0"/>
        </w:rPr>
        <w:t>Chem</w:t>
      </w:r>
      <w:proofErr w:type="spellEnd"/>
      <w:r w:rsidRPr="00C54819">
        <w:rPr>
          <w:rFonts w:ascii="Book Antiqua" w:eastAsia="宋体" w:hAnsi="Book Antiqua" w:cs="宋体"/>
          <w:color w:val="000000"/>
          <w:kern w:val="0"/>
        </w:rPr>
        <w:t> 2002; </w:t>
      </w:r>
      <w:r w:rsidRPr="00C54819">
        <w:rPr>
          <w:rFonts w:ascii="Book Antiqua" w:eastAsia="宋体" w:hAnsi="Book Antiqua" w:cs="宋体"/>
          <w:b/>
          <w:bCs/>
          <w:color w:val="000000"/>
          <w:kern w:val="0"/>
        </w:rPr>
        <w:t>74</w:t>
      </w:r>
      <w:r w:rsidRPr="00C54819">
        <w:rPr>
          <w:rFonts w:ascii="Book Antiqua" w:eastAsia="宋体" w:hAnsi="Book Antiqua" w:cs="宋体"/>
          <w:color w:val="000000"/>
          <w:kern w:val="0"/>
        </w:rPr>
        <w:t>: 4725-4733 [PMID: 12349976 DOI: 10.1021/ac020018n]</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23 </w:t>
      </w:r>
      <w:r w:rsidRPr="00C54819">
        <w:rPr>
          <w:rFonts w:ascii="Book Antiqua" w:eastAsia="宋体" w:hAnsi="Book Antiqua" w:cs="宋体"/>
          <w:b/>
          <w:bCs/>
          <w:color w:val="000000"/>
          <w:kern w:val="0"/>
        </w:rPr>
        <w:t>Komatsu M</w:t>
      </w:r>
      <w:r w:rsidRPr="00C54819">
        <w:rPr>
          <w:rFonts w:ascii="Book Antiqua" w:eastAsia="宋体" w:hAnsi="Book Antiqua" w:cs="宋体"/>
          <w:color w:val="000000"/>
          <w:kern w:val="0"/>
        </w:rPr>
        <w:t xml:space="preserve">, Chiba T, </w:t>
      </w:r>
      <w:proofErr w:type="spellStart"/>
      <w:r w:rsidRPr="00C54819">
        <w:rPr>
          <w:rFonts w:ascii="Book Antiqua" w:eastAsia="宋体" w:hAnsi="Book Antiqua" w:cs="宋体"/>
          <w:color w:val="000000"/>
          <w:kern w:val="0"/>
        </w:rPr>
        <w:t>Tatsumi</w:t>
      </w:r>
      <w:proofErr w:type="spellEnd"/>
      <w:r w:rsidRPr="00C54819">
        <w:rPr>
          <w:rFonts w:ascii="Book Antiqua" w:eastAsia="宋体" w:hAnsi="Book Antiqua" w:cs="宋体"/>
          <w:color w:val="000000"/>
          <w:kern w:val="0"/>
        </w:rPr>
        <w:t xml:space="preserve"> K, </w:t>
      </w:r>
      <w:proofErr w:type="spellStart"/>
      <w:r w:rsidRPr="00C54819">
        <w:rPr>
          <w:rFonts w:ascii="Book Antiqua" w:eastAsia="宋体" w:hAnsi="Book Antiqua" w:cs="宋体"/>
          <w:color w:val="000000"/>
          <w:kern w:val="0"/>
        </w:rPr>
        <w:t>Iemura</w:t>
      </w:r>
      <w:proofErr w:type="spellEnd"/>
      <w:r w:rsidRPr="00C54819">
        <w:rPr>
          <w:rFonts w:ascii="Book Antiqua" w:eastAsia="宋体" w:hAnsi="Book Antiqua" w:cs="宋体"/>
          <w:color w:val="000000"/>
          <w:kern w:val="0"/>
        </w:rPr>
        <w:t xml:space="preserve"> S, Tanida I, Okazaki N, Ueno T, </w:t>
      </w:r>
      <w:proofErr w:type="spellStart"/>
      <w:r w:rsidRPr="00C54819">
        <w:rPr>
          <w:rFonts w:ascii="Book Antiqua" w:eastAsia="宋体" w:hAnsi="Book Antiqua" w:cs="宋体"/>
          <w:color w:val="000000"/>
          <w:kern w:val="0"/>
        </w:rPr>
        <w:t>Kominami</w:t>
      </w:r>
      <w:proofErr w:type="spellEnd"/>
      <w:r w:rsidRPr="00C54819">
        <w:rPr>
          <w:rFonts w:ascii="Book Antiqua" w:eastAsia="宋体" w:hAnsi="Book Antiqua" w:cs="宋体"/>
          <w:color w:val="000000"/>
          <w:kern w:val="0"/>
        </w:rPr>
        <w:t xml:space="preserve"> E, </w:t>
      </w:r>
      <w:proofErr w:type="spellStart"/>
      <w:r w:rsidRPr="00C54819">
        <w:rPr>
          <w:rFonts w:ascii="Book Antiqua" w:eastAsia="宋体" w:hAnsi="Book Antiqua" w:cs="宋体"/>
          <w:color w:val="000000"/>
          <w:kern w:val="0"/>
        </w:rPr>
        <w:t>Natsume</w:t>
      </w:r>
      <w:proofErr w:type="spellEnd"/>
      <w:r w:rsidRPr="00C54819">
        <w:rPr>
          <w:rFonts w:ascii="Book Antiqua" w:eastAsia="宋体" w:hAnsi="Book Antiqua" w:cs="宋体"/>
          <w:color w:val="000000"/>
          <w:kern w:val="0"/>
        </w:rPr>
        <w:t xml:space="preserve"> T, Tanaka K. A novel protein-conjugating system for Ufm1, a </w:t>
      </w:r>
      <w:proofErr w:type="spellStart"/>
      <w:r w:rsidRPr="00C54819">
        <w:rPr>
          <w:rFonts w:ascii="Book Antiqua" w:eastAsia="宋体" w:hAnsi="Book Antiqua" w:cs="宋体"/>
          <w:color w:val="000000"/>
          <w:kern w:val="0"/>
        </w:rPr>
        <w:t>ubiquitin</w:t>
      </w:r>
      <w:proofErr w:type="spellEnd"/>
      <w:r w:rsidRPr="00C54819">
        <w:rPr>
          <w:rFonts w:ascii="Book Antiqua" w:eastAsia="宋体" w:hAnsi="Book Antiqua" w:cs="宋体"/>
          <w:color w:val="000000"/>
          <w:kern w:val="0"/>
        </w:rPr>
        <w:t>-fold modifier. </w:t>
      </w:r>
      <w:r w:rsidRPr="00C54819">
        <w:rPr>
          <w:rFonts w:ascii="Book Antiqua" w:eastAsia="宋体" w:hAnsi="Book Antiqua" w:cs="宋体"/>
          <w:i/>
          <w:iCs/>
          <w:color w:val="000000"/>
          <w:kern w:val="0"/>
        </w:rPr>
        <w:t>EMBO J</w:t>
      </w:r>
      <w:r w:rsidRPr="00C54819">
        <w:rPr>
          <w:rFonts w:ascii="Book Antiqua" w:eastAsia="宋体" w:hAnsi="Book Antiqua" w:cs="宋体"/>
          <w:color w:val="000000"/>
          <w:kern w:val="0"/>
        </w:rPr>
        <w:t> 2004; </w:t>
      </w:r>
      <w:r w:rsidRPr="00C54819">
        <w:rPr>
          <w:rFonts w:ascii="Book Antiqua" w:eastAsia="宋体" w:hAnsi="Book Antiqua" w:cs="宋体"/>
          <w:b/>
          <w:bCs/>
          <w:color w:val="000000"/>
          <w:kern w:val="0"/>
        </w:rPr>
        <w:t>23</w:t>
      </w:r>
      <w:r w:rsidRPr="00C54819">
        <w:rPr>
          <w:rFonts w:ascii="Book Antiqua" w:eastAsia="宋体" w:hAnsi="Book Antiqua" w:cs="宋体"/>
          <w:color w:val="000000"/>
          <w:kern w:val="0"/>
        </w:rPr>
        <w:t>: 1977-1986 [PMID: 15071506 DOI: 10.1038/sj.emboj.7600205]</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24 </w:t>
      </w:r>
      <w:proofErr w:type="spellStart"/>
      <w:r w:rsidRPr="00C54819">
        <w:rPr>
          <w:rFonts w:ascii="Book Antiqua" w:eastAsia="宋体" w:hAnsi="Book Antiqua" w:cs="宋体"/>
          <w:b/>
          <w:bCs/>
          <w:color w:val="000000"/>
          <w:kern w:val="0"/>
        </w:rPr>
        <w:t>Komaru</w:t>
      </w:r>
      <w:proofErr w:type="spellEnd"/>
      <w:r w:rsidRPr="00C54819">
        <w:rPr>
          <w:rFonts w:ascii="Book Antiqua" w:eastAsia="宋体" w:hAnsi="Book Antiqua" w:cs="宋体"/>
          <w:b/>
          <w:bCs/>
          <w:color w:val="000000"/>
          <w:kern w:val="0"/>
        </w:rPr>
        <w:t xml:space="preserve"> A</w:t>
      </w:r>
      <w:r w:rsidRPr="00C54819">
        <w:rPr>
          <w:rFonts w:ascii="Book Antiqua" w:eastAsia="宋体" w:hAnsi="Book Antiqua" w:cs="宋体"/>
          <w:color w:val="000000"/>
          <w:kern w:val="0"/>
        </w:rPr>
        <w:t xml:space="preserve">, Ueda Y, </w:t>
      </w:r>
      <w:proofErr w:type="spellStart"/>
      <w:r w:rsidRPr="00C54819">
        <w:rPr>
          <w:rFonts w:ascii="Book Antiqua" w:eastAsia="宋体" w:hAnsi="Book Antiqua" w:cs="宋体"/>
          <w:color w:val="000000"/>
          <w:kern w:val="0"/>
        </w:rPr>
        <w:t>Furuya</w:t>
      </w:r>
      <w:proofErr w:type="spellEnd"/>
      <w:r w:rsidRPr="00C54819">
        <w:rPr>
          <w:rFonts w:ascii="Book Antiqua" w:eastAsia="宋体" w:hAnsi="Book Antiqua" w:cs="宋体"/>
          <w:color w:val="000000"/>
          <w:kern w:val="0"/>
        </w:rPr>
        <w:t xml:space="preserve"> A, Tanaka S, Yoshida K, Kato T, </w:t>
      </w:r>
      <w:proofErr w:type="spellStart"/>
      <w:r w:rsidRPr="00C54819">
        <w:rPr>
          <w:rFonts w:ascii="Book Antiqua" w:eastAsia="宋体" w:hAnsi="Book Antiqua" w:cs="宋体"/>
          <w:color w:val="000000"/>
          <w:kern w:val="0"/>
        </w:rPr>
        <w:t>Kinoh</w:t>
      </w:r>
      <w:proofErr w:type="spellEnd"/>
      <w:r w:rsidRPr="00C54819">
        <w:rPr>
          <w:rFonts w:ascii="Book Antiqua" w:eastAsia="宋体" w:hAnsi="Book Antiqua" w:cs="宋体"/>
          <w:color w:val="000000"/>
          <w:kern w:val="0"/>
        </w:rPr>
        <w:t xml:space="preserve"> H, Harada Y, Suzuki H, Inoue M, Hasegawa M, Ichikawa T, </w:t>
      </w:r>
      <w:proofErr w:type="spellStart"/>
      <w:r w:rsidRPr="00C54819">
        <w:rPr>
          <w:rFonts w:ascii="Book Antiqua" w:eastAsia="宋体" w:hAnsi="Book Antiqua" w:cs="宋体"/>
          <w:color w:val="000000"/>
          <w:kern w:val="0"/>
        </w:rPr>
        <w:t>Yonemitsu</w:t>
      </w:r>
      <w:proofErr w:type="spellEnd"/>
      <w:r w:rsidRPr="00C54819">
        <w:rPr>
          <w:rFonts w:ascii="Book Antiqua" w:eastAsia="宋体" w:hAnsi="Book Antiqua" w:cs="宋体"/>
          <w:color w:val="000000"/>
          <w:kern w:val="0"/>
        </w:rPr>
        <w:t xml:space="preserve"> Y. Sustained and NK/CD4+ T cell-dependent efficient prevention of lung metastasis induced by </w:t>
      </w:r>
      <w:proofErr w:type="spellStart"/>
      <w:r w:rsidRPr="00C54819">
        <w:rPr>
          <w:rFonts w:ascii="Book Antiqua" w:eastAsia="宋体" w:hAnsi="Book Antiqua" w:cs="宋体"/>
          <w:color w:val="000000"/>
          <w:kern w:val="0"/>
        </w:rPr>
        <w:t>dendritic</w:t>
      </w:r>
      <w:proofErr w:type="spellEnd"/>
      <w:r w:rsidRPr="00C54819">
        <w:rPr>
          <w:rFonts w:ascii="Book Antiqua" w:eastAsia="宋体" w:hAnsi="Book Antiqua" w:cs="宋体"/>
          <w:color w:val="000000"/>
          <w:kern w:val="0"/>
        </w:rPr>
        <w:t xml:space="preserve"> cells harboring recombinant Sendai virus. </w:t>
      </w:r>
      <w:r w:rsidRPr="00C54819">
        <w:rPr>
          <w:rFonts w:ascii="Book Antiqua" w:eastAsia="宋体" w:hAnsi="Book Antiqua" w:cs="宋体"/>
          <w:i/>
          <w:iCs/>
          <w:color w:val="000000"/>
          <w:kern w:val="0"/>
        </w:rPr>
        <w:t xml:space="preserve">J </w:t>
      </w:r>
      <w:proofErr w:type="spellStart"/>
      <w:r w:rsidRPr="00C54819">
        <w:rPr>
          <w:rFonts w:ascii="Book Antiqua" w:eastAsia="宋体" w:hAnsi="Book Antiqua" w:cs="宋体"/>
          <w:i/>
          <w:iCs/>
          <w:color w:val="000000"/>
          <w:kern w:val="0"/>
        </w:rPr>
        <w:t>Immunol</w:t>
      </w:r>
      <w:proofErr w:type="spellEnd"/>
      <w:r w:rsidRPr="00C54819">
        <w:rPr>
          <w:rFonts w:ascii="Book Antiqua" w:eastAsia="宋体" w:hAnsi="Book Antiqua" w:cs="宋体"/>
          <w:color w:val="000000"/>
          <w:kern w:val="0"/>
        </w:rPr>
        <w:t> 2009; </w:t>
      </w:r>
      <w:r w:rsidRPr="00C54819">
        <w:rPr>
          <w:rFonts w:ascii="Book Antiqua" w:eastAsia="宋体" w:hAnsi="Book Antiqua" w:cs="宋体"/>
          <w:b/>
          <w:bCs/>
          <w:color w:val="000000"/>
          <w:kern w:val="0"/>
        </w:rPr>
        <w:t>183</w:t>
      </w:r>
      <w:r w:rsidRPr="00C54819">
        <w:rPr>
          <w:rFonts w:ascii="Book Antiqua" w:eastAsia="宋体" w:hAnsi="Book Antiqua" w:cs="宋体"/>
          <w:color w:val="000000"/>
          <w:kern w:val="0"/>
        </w:rPr>
        <w:t>: 4211-4219 [PMID: 19734206 DOI: 10.4049/jimmunol.0803845]</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25 </w:t>
      </w:r>
      <w:r w:rsidRPr="00C54819">
        <w:rPr>
          <w:rFonts w:ascii="Book Antiqua" w:eastAsia="宋体" w:hAnsi="Book Antiqua" w:cs="宋体"/>
          <w:b/>
          <w:bCs/>
          <w:color w:val="000000"/>
          <w:kern w:val="0"/>
        </w:rPr>
        <w:t>Inoue H</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Iga</w:t>
      </w:r>
      <w:proofErr w:type="spellEnd"/>
      <w:r w:rsidRPr="00C54819">
        <w:rPr>
          <w:rFonts w:ascii="Book Antiqua" w:eastAsia="宋体" w:hAnsi="Book Antiqua" w:cs="宋体"/>
          <w:color w:val="000000"/>
          <w:kern w:val="0"/>
        </w:rPr>
        <w:t xml:space="preserve"> M, </w:t>
      </w:r>
      <w:proofErr w:type="spellStart"/>
      <w:r w:rsidRPr="00C54819">
        <w:rPr>
          <w:rFonts w:ascii="Book Antiqua" w:eastAsia="宋体" w:hAnsi="Book Antiqua" w:cs="宋体"/>
          <w:color w:val="000000"/>
          <w:kern w:val="0"/>
        </w:rPr>
        <w:t>Nabeta</w:t>
      </w:r>
      <w:proofErr w:type="spellEnd"/>
      <w:r w:rsidRPr="00C54819">
        <w:rPr>
          <w:rFonts w:ascii="Book Antiqua" w:eastAsia="宋体" w:hAnsi="Book Antiqua" w:cs="宋体"/>
          <w:color w:val="000000"/>
          <w:kern w:val="0"/>
        </w:rPr>
        <w:t xml:space="preserve"> H, </w:t>
      </w:r>
      <w:proofErr w:type="spellStart"/>
      <w:r w:rsidRPr="00C54819">
        <w:rPr>
          <w:rFonts w:ascii="Book Antiqua" w:eastAsia="宋体" w:hAnsi="Book Antiqua" w:cs="宋体"/>
          <w:color w:val="000000"/>
          <w:kern w:val="0"/>
        </w:rPr>
        <w:t>Yokoo</w:t>
      </w:r>
      <w:proofErr w:type="spellEnd"/>
      <w:r w:rsidRPr="00C54819">
        <w:rPr>
          <w:rFonts w:ascii="Book Antiqua" w:eastAsia="宋体" w:hAnsi="Book Antiqua" w:cs="宋体"/>
          <w:color w:val="000000"/>
          <w:kern w:val="0"/>
        </w:rPr>
        <w:t xml:space="preserve"> T, </w:t>
      </w:r>
      <w:proofErr w:type="spellStart"/>
      <w:r w:rsidRPr="00C54819">
        <w:rPr>
          <w:rFonts w:ascii="Book Antiqua" w:eastAsia="宋体" w:hAnsi="Book Antiqua" w:cs="宋体"/>
          <w:color w:val="000000"/>
          <w:kern w:val="0"/>
        </w:rPr>
        <w:t>Suehiro</w:t>
      </w:r>
      <w:proofErr w:type="spellEnd"/>
      <w:r w:rsidRPr="00C54819">
        <w:rPr>
          <w:rFonts w:ascii="Book Antiqua" w:eastAsia="宋体" w:hAnsi="Book Antiqua" w:cs="宋体"/>
          <w:color w:val="000000"/>
          <w:kern w:val="0"/>
        </w:rPr>
        <w:t xml:space="preserve"> Y, Okano S, Inoue M, </w:t>
      </w:r>
      <w:proofErr w:type="spellStart"/>
      <w:r w:rsidRPr="00C54819">
        <w:rPr>
          <w:rFonts w:ascii="Book Antiqua" w:eastAsia="宋体" w:hAnsi="Book Antiqua" w:cs="宋体"/>
          <w:color w:val="000000"/>
          <w:kern w:val="0"/>
        </w:rPr>
        <w:t>Kinoh</w:t>
      </w:r>
      <w:proofErr w:type="spellEnd"/>
      <w:r w:rsidRPr="00C54819">
        <w:rPr>
          <w:rFonts w:ascii="Book Antiqua" w:eastAsia="宋体" w:hAnsi="Book Antiqua" w:cs="宋体"/>
          <w:color w:val="000000"/>
          <w:kern w:val="0"/>
        </w:rPr>
        <w:t xml:space="preserve"> H, </w:t>
      </w:r>
      <w:proofErr w:type="spellStart"/>
      <w:r w:rsidRPr="00C54819">
        <w:rPr>
          <w:rFonts w:ascii="Book Antiqua" w:eastAsia="宋体" w:hAnsi="Book Antiqua" w:cs="宋体"/>
          <w:color w:val="000000"/>
          <w:kern w:val="0"/>
        </w:rPr>
        <w:t>Katagiri</w:t>
      </w:r>
      <w:proofErr w:type="spellEnd"/>
      <w:r w:rsidRPr="00C54819">
        <w:rPr>
          <w:rFonts w:ascii="Book Antiqua" w:eastAsia="宋体" w:hAnsi="Book Antiqua" w:cs="宋体"/>
          <w:color w:val="000000"/>
          <w:kern w:val="0"/>
        </w:rPr>
        <w:t xml:space="preserve"> T, </w:t>
      </w:r>
      <w:proofErr w:type="spellStart"/>
      <w:r w:rsidRPr="00C54819">
        <w:rPr>
          <w:rFonts w:ascii="Book Antiqua" w:eastAsia="宋体" w:hAnsi="Book Antiqua" w:cs="宋体"/>
          <w:color w:val="000000"/>
          <w:kern w:val="0"/>
        </w:rPr>
        <w:t>Takayama</w:t>
      </w:r>
      <w:proofErr w:type="spellEnd"/>
      <w:r w:rsidRPr="00C54819">
        <w:rPr>
          <w:rFonts w:ascii="Book Antiqua" w:eastAsia="宋体" w:hAnsi="Book Antiqua" w:cs="宋体"/>
          <w:color w:val="000000"/>
          <w:kern w:val="0"/>
        </w:rPr>
        <w:t xml:space="preserve"> K, </w:t>
      </w:r>
      <w:proofErr w:type="spellStart"/>
      <w:r w:rsidRPr="00C54819">
        <w:rPr>
          <w:rFonts w:ascii="Book Antiqua" w:eastAsia="宋体" w:hAnsi="Book Antiqua" w:cs="宋体"/>
          <w:color w:val="000000"/>
          <w:kern w:val="0"/>
        </w:rPr>
        <w:t>Yonemitsu</w:t>
      </w:r>
      <w:proofErr w:type="spellEnd"/>
      <w:r w:rsidRPr="00C54819">
        <w:rPr>
          <w:rFonts w:ascii="Book Antiqua" w:eastAsia="宋体" w:hAnsi="Book Antiqua" w:cs="宋体"/>
          <w:color w:val="000000"/>
          <w:kern w:val="0"/>
        </w:rPr>
        <w:t xml:space="preserve"> Y, Hasegawa M, Nakamura Y, Nakanishi Y, </w:t>
      </w:r>
      <w:proofErr w:type="spellStart"/>
      <w:r w:rsidRPr="00C54819">
        <w:rPr>
          <w:rFonts w:ascii="Book Antiqua" w:eastAsia="宋体" w:hAnsi="Book Antiqua" w:cs="宋体"/>
          <w:color w:val="000000"/>
          <w:kern w:val="0"/>
        </w:rPr>
        <w:t>Tani</w:t>
      </w:r>
      <w:proofErr w:type="spellEnd"/>
      <w:r w:rsidRPr="00C54819">
        <w:rPr>
          <w:rFonts w:ascii="Book Antiqua" w:eastAsia="宋体" w:hAnsi="Book Antiqua" w:cs="宋体"/>
          <w:color w:val="000000"/>
          <w:kern w:val="0"/>
        </w:rPr>
        <w:t xml:space="preserve"> K. Non-transmissible Sendai virus encoding granulocyte macrophage colony-stimulating factor is a novel and potent vector system for producing </w:t>
      </w:r>
      <w:proofErr w:type="spellStart"/>
      <w:r w:rsidRPr="00C54819">
        <w:rPr>
          <w:rFonts w:ascii="Book Antiqua" w:eastAsia="宋体" w:hAnsi="Book Antiqua" w:cs="宋体"/>
          <w:color w:val="000000"/>
          <w:kern w:val="0"/>
        </w:rPr>
        <w:t>autologous</w:t>
      </w:r>
      <w:proofErr w:type="spellEnd"/>
      <w:r w:rsidRPr="00C54819">
        <w:rPr>
          <w:rFonts w:ascii="Book Antiqua" w:eastAsia="宋体" w:hAnsi="Book Antiqua" w:cs="宋体"/>
          <w:color w:val="000000"/>
          <w:kern w:val="0"/>
        </w:rPr>
        <w:t xml:space="preserve"> tumor vaccines. </w:t>
      </w:r>
      <w:r w:rsidRPr="00C54819">
        <w:rPr>
          <w:rFonts w:ascii="Book Antiqua" w:eastAsia="宋体" w:hAnsi="Book Antiqua" w:cs="宋体"/>
          <w:i/>
          <w:iCs/>
          <w:color w:val="000000"/>
          <w:kern w:val="0"/>
        </w:rPr>
        <w:t xml:space="preserve">Cancer </w:t>
      </w:r>
      <w:proofErr w:type="spellStart"/>
      <w:r w:rsidRPr="00C54819">
        <w:rPr>
          <w:rFonts w:ascii="Book Antiqua" w:eastAsia="宋体" w:hAnsi="Book Antiqua" w:cs="宋体"/>
          <w:i/>
          <w:iCs/>
          <w:color w:val="000000"/>
          <w:kern w:val="0"/>
        </w:rPr>
        <w:t>Sci</w:t>
      </w:r>
      <w:proofErr w:type="spellEnd"/>
      <w:r w:rsidRPr="00C54819">
        <w:rPr>
          <w:rFonts w:ascii="Book Antiqua" w:eastAsia="宋体" w:hAnsi="Book Antiqua" w:cs="宋体"/>
          <w:color w:val="000000"/>
          <w:kern w:val="0"/>
        </w:rPr>
        <w:t> 2008; </w:t>
      </w:r>
      <w:r w:rsidRPr="00C54819">
        <w:rPr>
          <w:rFonts w:ascii="Book Antiqua" w:eastAsia="宋体" w:hAnsi="Book Antiqua" w:cs="宋体"/>
          <w:b/>
          <w:bCs/>
          <w:color w:val="000000"/>
          <w:kern w:val="0"/>
        </w:rPr>
        <w:t>99</w:t>
      </w:r>
      <w:r w:rsidRPr="00C54819">
        <w:rPr>
          <w:rFonts w:ascii="Book Antiqua" w:eastAsia="宋体" w:hAnsi="Book Antiqua" w:cs="宋体"/>
          <w:color w:val="000000"/>
          <w:kern w:val="0"/>
        </w:rPr>
        <w:t>: 2315-2326 [PMID: 18957055 DOI: 10.1111/j.1349-7006.2008.00964.x]</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26 </w:t>
      </w:r>
      <w:r w:rsidRPr="00C54819">
        <w:rPr>
          <w:rFonts w:ascii="Book Antiqua" w:eastAsia="宋体" w:hAnsi="Book Antiqua" w:cs="宋体"/>
          <w:b/>
          <w:bCs/>
          <w:color w:val="000000"/>
          <w:kern w:val="0"/>
        </w:rPr>
        <w:t>Liu J</w:t>
      </w:r>
      <w:r w:rsidRPr="00C54819">
        <w:rPr>
          <w:rFonts w:ascii="Book Antiqua" w:eastAsia="宋体" w:hAnsi="Book Antiqua" w:cs="宋体"/>
          <w:color w:val="000000"/>
          <w:kern w:val="0"/>
        </w:rPr>
        <w:t xml:space="preserve">, He L, Collins I, </w:t>
      </w:r>
      <w:proofErr w:type="spellStart"/>
      <w:r w:rsidRPr="00C54819">
        <w:rPr>
          <w:rFonts w:ascii="Book Antiqua" w:eastAsia="宋体" w:hAnsi="Book Antiqua" w:cs="宋体"/>
          <w:color w:val="000000"/>
          <w:kern w:val="0"/>
        </w:rPr>
        <w:t>Ge</w:t>
      </w:r>
      <w:proofErr w:type="spellEnd"/>
      <w:r w:rsidRPr="00C54819">
        <w:rPr>
          <w:rFonts w:ascii="Book Antiqua" w:eastAsia="宋体" w:hAnsi="Book Antiqua" w:cs="宋体"/>
          <w:color w:val="000000"/>
          <w:kern w:val="0"/>
        </w:rPr>
        <w:t xml:space="preserve"> H, </w:t>
      </w:r>
      <w:proofErr w:type="spellStart"/>
      <w:r w:rsidRPr="00C54819">
        <w:rPr>
          <w:rFonts w:ascii="Book Antiqua" w:eastAsia="宋体" w:hAnsi="Book Antiqua" w:cs="宋体"/>
          <w:color w:val="000000"/>
          <w:kern w:val="0"/>
        </w:rPr>
        <w:t>Libutti</w:t>
      </w:r>
      <w:proofErr w:type="spellEnd"/>
      <w:r w:rsidRPr="00C54819">
        <w:rPr>
          <w:rFonts w:ascii="Book Antiqua" w:eastAsia="宋体" w:hAnsi="Book Antiqua" w:cs="宋体"/>
          <w:color w:val="000000"/>
          <w:kern w:val="0"/>
        </w:rPr>
        <w:t xml:space="preserve"> D, Li J, </w:t>
      </w:r>
      <w:proofErr w:type="spellStart"/>
      <w:r w:rsidRPr="00C54819">
        <w:rPr>
          <w:rFonts w:ascii="Book Antiqua" w:eastAsia="宋体" w:hAnsi="Book Antiqua" w:cs="宋体"/>
          <w:color w:val="000000"/>
          <w:kern w:val="0"/>
        </w:rPr>
        <w:t>Egly</w:t>
      </w:r>
      <w:proofErr w:type="spellEnd"/>
      <w:r w:rsidRPr="00C54819">
        <w:rPr>
          <w:rFonts w:ascii="Book Antiqua" w:eastAsia="宋体" w:hAnsi="Book Antiqua" w:cs="宋体"/>
          <w:color w:val="000000"/>
          <w:kern w:val="0"/>
        </w:rPr>
        <w:t xml:space="preserve"> JM, </w:t>
      </w:r>
      <w:proofErr w:type="spellStart"/>
      <w:r w:rsidRPr="00C54819">
        <w:rPr>
          <w:rFonts w:ascii="Book Antiqua" w:eastAsia="宋体" w:hAnsi="Book Antiqua" w:cs="宋体"/>
          <w:color w:val="000000"/>
          <w:kern w:val="0"/>
        </w:rPr>
        <w:t>Levens</w:t>
      </w:r>
      <w:proofErr w:type="spellEnd"/>
      <w:r w:rsidRPr="00C54819">
        <w:rPr>
          <w:rFonts w:ascii="Book Antiqua" w:eastAsia="宋体" w:hAnsi="Book Antiqua" w:cs="宋体"/>
          <w:color w:val="000000"/>
          <w:kern w:val="0"/>
        </w:rPr>
        <w:t xml:space="preserve"> D. The FBP interacting repressor targets TFIIH to inhibit activated transcription. </w:t>
      </w:r>
      <w:r w:rsidRPr="00C54819">
        <w:rPr>
          <w:rFonts w:ascii="Book Antiqua" w:eastAsia="宋体" w:hAnsi="Book Antiqua" w:cs="宋体"/>
          <w:i/>
          <w:iCs/>
          <w:color w:val="000000"/>
          <w:kern w:val="0"/>
        </w:rPr>
        <w:t>Mol Cell</w:t>
      </w:r>
      <w:r w:rsidRPr="00C54819">
        <w:rPr>
          <w:rFonts w:ascii="Book Antiqua" w:eastAsia="宋体" w:hAnsi="Book Antiqua" w:cs="宋体"/>
          <w:color w:val="000000"/>
          <w:kern w:val="0"/>
        </w:rPr>
        <w:t> 2000; </w:t>
      </w:r>
      <w:r w:rsidRPr="00C54819">
        <w:rPr>
          <w:rFonts w:ascii="Book Antiqua" w:eastAsia="宋体" w:hAnsi="Book Antiqua" w:cs="宋体"/>
          <w:b/>
          <w:bCs/>
          <w:color w:val="000000"/>
          <w:kern w:val="0"/>
        </w:rPr>
        <w:t>5</w:t>
      </w:r>
      <w:r w:rsidRPr="00C54819">
        <w:rPr>
          <w:rFonts w:ascii="Book Antiqua" w:eastAsia="宋体" w:hAnsi="Book Antiqua" w:cs="宋体"/>
          <w:color w:val="000000"/>
          <w:kern w:val="0"/>
        </w:rPr>
        <w:t>: 331-341 [PMID: 10882074 DOI: 10.1016/S1097-2765(00)80428-1]</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27 </w:t>
      </w:r>
      <w:proofErr w:type="spellStart"/>
      <w:r w:rsidRPr="00C54819">
        <w:rPr>
          <w:rFonts w:ascii="Book Antiqua" w:eastAsia="宋体" w:hAnsi="Book Antiqua" w:cs="宋体"/>
          <w:b/>
          <w:bCs/>
          <w:color w:val="000000"/>
          <w:kern w:val="0"/>
        </w:rPr>
        <w:t>Corsini</w:t>
      </w:r>
      <w:proofErr w:type="spellEnd"/>
      <w:r w:rsidRPr="00C54819">
        <w:rPr>
          <w:rFonts w:ascii="Book Antiqua" w:eastAsia="宋体" w:hAnsi="Book Antiqua" w:cs="宋体"/>
          <w:b/>
          <w:bCs/>
          <w:color w:val="000000"/>
          <w:kern w:val="0"/>
        </w:rPr>
        <w:t xml:space="preserve"> L</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Hothorn</w:t>
      </w:r>
      <w:proofErr w:type="spellEnd"/>
      <w:r w:rsidRPr="00C54819">
        <w:rPr>
          <w:rFonts w:ascii="Book Antiqua" w:eastAsia="宋体" w:hAnsi="Book Antiqua" w:cs="宋体"/>
          <w:color w:val="000000"/>
          <w:kern w:val="0"/>
        </w:rPr>
        <w:t xml:space="preserve"> M, </w:t>
      </w:r>
      <w:proofErr w:type="spellStart"/>
      <w:r w:rsidRPr="00C54819">
        <w:rPr>
          <w:rFonts w:ascii="Book Antiqua" w:eastAsia="宋体" w:hAnsi="Book Antiqua" w:cs="宋体"/>
          <w:color w:val="000000"/>
          <w:kern w:val="0"/>
        </w:rPr>
        <w:t>Stier</w:t>
      </w:r>
      <w:proofErr w:type="spellEnd"/>
      <w:r w:rsidRPr="00C54819">
        <w:rPr>
          <w:rFonts w:ascii="Book Antiqua" w:eastAsia="宋体" w:hAnsi="Book Antiqua" w:cs="宋体"/>
          <w:color w:val="000000"/>
          <w:kern w:val="0"/>
        </w:rPr>
        <w:t xml:space="preserve"> G, </w:t>
      </w:r>
      <w:proofErr w:type="spellStart"/>
      <w:r w:rsidRPr="00C54819">
        <w:rPr>
          <w:rFonts w:ascii="Book Antiqua" w:eastAsia="宋体" w:hAnsi="Book Antiqua" w:cs="宋体"/>
          <w:color w:val="000000"/>
          <w:kern w:val="0"/>
        </w:rPr>
        <w:t>Rybin</w:t>
      </w:r>
      <w:proofErr w:type="spellEnd"/>
      <w:r w:rsidRPr="00C54819">
        <w:rPr>
          <w:rFonts w:ascii="Book Antiqua" w:eastAsia="宋体" w:hAnsi="Book Antiqua" w:cs="宋体"/>
          <w:color w:val="000000"/>
          <w:kern w:val="0"/>
        </w:rPr>
        <w:t xml:space="preserve"> V, </w:t>
      </w:r>
      <w:proofErr w:type="spellStart"/>
      <w:r w:rsidRPr="00C54819">
        <w:rPr>
          <w:rFonts w:ascii="Book Antiqua" w:eastAsia="宋体" w:hAnsi="Book Antiqua" w:cs="宋体"/>
          <w:color w:val="000000"/>
          <w:kern w:val="0"/>
        </w:rPr>
        <w:t>Scheffzek</w:t>
      </w:r>
      <w:proofErr w:type="spellEnd"/>
      <w:r w:rsidRPr="00C54819">
        <w:rPr>
          <w:rFonts w:ascii="Book Antiqua" w:eastAsia="宋体" w:hAnsi="Book Antiqua" w:cs="宋体"/>
          <w:color w:val="000000"/>
          <w:kern w:val="0"/>
        </w:rPr>
        <w:t xml:space="preserve"> K, Gibson TJ, Sattler M. </w:t>
      </w:r>
      <w:proofErr w:type="spellStart"/>
      <w:r w:rsidRPr="00C54819">
        <w:rPr>
          <w:rFonts w:ascii="Book Antiqua" w:eastAsia="宋体" w:hAnsi="Book Antiqua" w:cs="宋体"/>
          <w:color w:val="000000"/>
          <w:kern w:val="0"/>
        </w:rPr>
        <w:t>Dimerization</w:t>
      </w:r>
      <w:proofErr w:type="spellEnd"/>
      <w:r w:rsidRPr="00C54819">
        <w:rPr>
          <w:rFonts w:ascii="Book Antiqua" w:eastAsia="宋体" w:hAnsi="Book Antiqua" w:cs="宋体"/>
          <w:color w:val="000000"/>
          <w:kern w:val="0"/>
        </w:rPr>
        <w:t xml:space="preserve"> and protein binding specificity of the U2AF homology motif of the splicing </w:t>
      </w:r>
      <w:r w:rsidRPr="00C54819">
        <w:rPr>
          <w:rFonts w:ascii="Book Antiqua" w:eastAsia="宋体" w:hAnsi="Book Antiqua" w:cs="宋体"/>
          <w:color w:val="000000"/>
          <w:kern w:val="0"/>
        </w:rPr>
        <w:lastRenderedPageBreak/>
        <w:t>factor Puf60. </w:t>
      </w:r>
      <w:r w:rsidRPr="00C54819">
        <w:rPr>
          <w:rFonts w:ascii="Book Antiqua" w:eastAsia="宋体" w:hAnsi="Book Antiqua" w:cs="宋体"/>
          <w:i/>
          <w:iCs/>
          <w:color w:val="000000"/>
          <w:kern w:val="0"/>
        </w:rPr>
        <w:t xml:space="preserve">J </w:t>
      </w:r>
      <w:proofErr w:type="spellStart"/>
      <w:r w:rsidRPr="00C54819">
        <w:rPr>
          <w:rFonts w:ascii="Book Antiqua" w:eastAsia="宋体" w:hAnsi="Book Antiqua" w:cs="宋体"/>
          <w:i/>
          <w:iCs/>
          <w:color w:val="000000"/>
          <w:kern w:val="0"/>
        </w:rPr>
        <w:t>Biol</w:t>
      </w:r>
      <w:proofErr w:type="spellEnd"/>
      <w:r w:rsidRPr="00C54819">
        <w:rPr>
          <w:rFonts w:ascii="Book Antiqua" w:eastAsia="宋体" w:hAnsi="Book Antiqua" w:cs="宋体"/>
          <w:i/>
          <w:iCs/>
          <w:color w:val="000000"/>
          <w:kern w:val="0"/>
        </w:rPr>
        <w:t xml:space="preserve"> </w:t>
      </w:r>
      <w:proofErr w:type="spellStart"/>
      <w:r w:rsidRPr="00C54819">
        <w:rPr>
          <w:rFonts w:ascii="Book Antiqua" w:eastAsia="宋体" w:hAnsi="Book Antiqua" w:cs="宋体"/>
          <w:i/>
          <w:iCs/>
          <w:color w:val="000000"/>
          <w:kern w:val="0"/>
        </w:rPr>
        <w:t>Chem</w:t>
      </w:r>
      <w:proofErr w:type="spellEnd"/>
      <w:r w:rsidRPr="00C54819">
        <w:rPr>
          <w:rFonts w:ascii="Book Antiqua" w:eastAsia="宋体" w:hAnsi="Book Antiqua" w:cs="宋体"/>
          <w:color w:val="000000"/>
          <w:kern w:val="0"/>
        </w:rPr>
        <w:t> 2009; </w:t>
      </w:r>
      <w:r w:rsidRPr="00C54819">
        <w:rPr>
          <w:rFonts w:ascii="Book Antiqua" w:eastAsia="宋体" w:hAnsi="Book Antiqua" w:cs="宋体"/>
          <w:b/>
          <w:bCs/>
          <w:color w:val="000000"/>
          <w:kern w:val="0"/>
        </w:rPr>
        <w:t>284</w:t>
      </w:r>
      <w:r w:rsidRPr="00C54819">
        <w:rPr>
          <w:rFonts w:ascii="Book Antiqua" w:eastAsia="宋体" w:hAnsi="Book Antiqua" w:cs="宋体"/>
          <w:color w:val="000000"/>
          <w:kern w:val="0"/>
        </w:rPr>
        <w:t>: 630-639 [PMID: 18974054 DOI: 10.1074/jbc.M805395200]</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28 </w:t>
      </w:r>
      <w:r w:rsidRPr="00C54819">
        <w:rPr>
          <w:rFonts w:ascii="Book Antiqua" w:eastAsia="宋体" w:hAnsi="Book Antiqua" w:cs="宋体"/>
          <w:b/>
          <w:bCs/>
          <w:color w:val="000000"/>
          <w:kern w:val="0"/>
        </w:rPr>
        <w:t>Page-McCaw PS</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Amonlirdviman</w:t>
      </w:r>
      <w:proofErr w:type="spellEnd"/>
      <w:r w:rsidRPr="00C54819">
        <w:rPr>
          <w:rFonts w:ascii="Book Antiqua" w:eastAsia="宋体" w:hAnsi="Book Antiqua" w:cs="宋体"/>
          <w:color w:val="000000"/>
          <w:kern w:val="0"/>
        </w:rPr>
        <w:t xml:space="preserve"> K, Sharp PA. PUF60: a novel U2AF65-related splicing activity. </w:t>
      </w:r>
      <w:r w:rsidRPr="00C54819">
        <w:rPr>
          <w:rFonts w:ascii="Book Antiqua" w:eastAsia="宋体" w:hAnsi="Book Antiqua" w:cs="宋体"/>
          <w:i/>
          <w:iCs/>
          <w:color w:val="000000"/>
          <w:kern w:val="0"/>
        </w:rPr>
        <w:t>RNA</w:t>
      </w:r>
      <w:r w:rsidRPr="00C54819">
        <w:rPr>
          <w:rFonts w:ascii="Book Antiqua" w:eastAsia="宋体" w:hAnsi="Book Antiqua" w:cs="宋体"/>
          <w:color w:val="000000"/>
          <w:kern w:val="0"/>
        </w:rPr>
        <w:t> 1999; </w:t>
      </w:r>
      <w:r w:rsidRPr="00C54819">
        <w:rPr>
          <w:rFonts w:ascii="Book Antiqua" w:eastAsia="宋体" w:hAnsi="Book Antiqua" w:cs="宋体"/>
          <w:b/>
          <w:bCs/>
          <w:color w:val="000000"/>
          <w:kern w:val="0"/>
        </w:rPr>
        <w:t>5</w:t>
      </w:r>
      <w:r w:rsidRPr="00C54819">
        <w:rPr>
          <w:rFonts w:ascii="Book Antiqua" w:eastAsia="宋体" w:hAnsi="Book Antiqua" w:cs="宋体"/>
          <w:color w:val="000000"/>
          <w:kern w:val="0"/>
        </w:rPr>
        <w:t>: 1548-1560 [PMID: 10606266 DOI: 10.1017/S1355838299991938]</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29 </w:t>
      </w:r>
      <w:r w:rsidRPr="00C54819">
        <w:rPr>
          <w:rFonts w:ascii="Book Antiqua" w:eastAsia="宋体" w:hAnsi="Book Antiqua" w:cs="宋体"/>
          <w:b/>
          <w:bCs/>
          <w:color w:val="000000"/>
          <w:kern w:val="0"/>
        </w:rPr>
        <w:t>Kitamura A</w:t>
      </w:r>
      <w:r w:rsidRPr="00C54819">
        <w:rPr>
          <w:rFonts w:ascii="Book Antiqua" w:eastAsia="宋体" w:hAnsi="Book Antiqua" w:cs="宋体"/>
          <w:color w:val="000000"/>
          <w:kern w:val="0"/>
        </w:rPr>
        <w:t xml:space="preserve">, Matsushita K, </w:t>
      </w:r>
      <w:proofErr w:type="spellStart"/>
      <w:r w:rsidRPr="00C54819">
        <w:rPr>
          <w:rFonts w:ascii="Book Antiqua" w:eastAsia="宋体" w:hAnsi="Book Antiqua" w:cs="宋体"/>
          <w:color w:val="000000"/>
          <w:kern w:val="0"/>
        </w:rPr>
        <w:t>Takiguchi</w:t>
      </w:r>
      <w:proofErr w:type="spellEnd"/>
      <w:r w:rsidRPr="00C54819">
        <w:rPr>
          <w:rFonts w:ascii="Book Antiqua" w:eastAsia="宋体" w:hAnsi="Book Antiqua" w:cs="宋体"/>
          <w:color w:val="000000"/>
          <w:kern w:val="0"/>
        </w:rPr>
        <w:t xml:space="preserve"> Y, Shimada H, Tada Y, Yamanaka M, Hiroshima K, </w:t>
      </w:r>
      <w:proofErr w:type="spellStart"/>
      <w:r w:rsidRPr="00C54819">
        <w:rPr>
          <w:rFonts w:ascii="Book Antiqua" w:eastAsia="宋体" w:hAnsi="Book Antiqua" w:cs="宋体"/>
          <w:color w:val="000000"/>
          <w:kern w:val="0"/>
        </w:rPr>
        <w:t>Tagawa</w:t>
      </w:r>
      <w:proofErr w:type="spellEnd"/>
      <w:r w:rsidRPr="00C54819">
        <w:rPr>
          <w:rFonts w:ascii="Book Antiqua" w:eastAsia="宋体" w:hAnsi="Book Antiqua" w:cs="宋体"/>
          <w:color w:val="000000"/>
          <w:kern w:val="0"/>
        </w:rPr>
        <w:t xml:space="preserve"> M, </w:t>
      </w:r>
      <w:proofErr w:type="spellStart"/>
      <w:r w:rsidRPr="00C54819">
        <w:rPr>
          <w:rFonts w:ascii="Book Antiqua" w:eastAsia="宋体" w:hAnsi="Book Antiqua" w:cs="宋体"/>
          <w:color w:val="000000"/>
          <w:kern w:val="0"/>
        </w:rPr>
        <w:t>Tomonaga</w:t>
      </w:r>
      <w:proofErr w:type="spellEnd"/>
      <w:r w:rsidRPr="00C54819">
        <w:rPr>
          <w:rFonts w:ascii="Book Antiqua" w:eastAsia="宋体" w:hAnsi="Book Antiqua" w:cs="宋体"/>
          <w:color w:val="000000"/>
          <w:kern w:val="0"/>
        </w:rPr>
        <w:t xml:space="preserve"> T, Matsubara H, Inoue M, Hasegawa M, Sato Y, </w:t>
      </w:r>
      <w:proofErr w:type="spellStart"/>
      <w:r w:rsidRPr="00C54819">
        <w:rPr>
          <w:rFonts w:ascii="Book Antiqua" w:eastAsia="宋体" w:hAnsi="Book Antiqua" w:cs="宋体"/>
          <w:color w:val="000000"/>
          <w:kern w:val="0"/>
        </w:rPr>
        <w:t>Levens</w:t>
      </w:r>
      <w:proofErr w:type="spellEnd"/>
      <w:r w:rsidRPr="00C54819">
        <w:rPr>
          <w:rFonts w:ascii="Book Antiqua" w:eastAsia="宋体" w:hAnsi="Book Antiqua" w:cs="宋体"/>
          <w:color w:val="000000"/>
          <w:kern w:val="0"/>
        </w:rPr>
        <w:t xml:space="preserve"> D, </w:t>
      </w:r>
      <w:proofErr w:type="spellStart"/>
      <w:r w:rsidRPr="00C54819">
        <w:rPr>
          <w:rFonts w:ascii="Book Antiqua" w:eastAsia="宋体" w:hAnsi="Book Antiqua" w:cs="宋体"/>
          <w:color w:val="000000"/>
          <w:kern w:val="0"/>
        </w:rPr>
        <w:t>Tatsumi</w:t>
      </w:r>
      <w:proofErr w:type="spellEnd"/>
      <w:r w:rsidRPr="00C54819">
        <w:rPr>
          <w:rFonts w:ascii="Book Antiqua" w:eastAsia="宋体" w:hAnsi="Book Antiqua" w:cs="宋体"/>
          <w:color w:val="000000"/>
          <w:kern w:val="0"/>
        </w:rPr>
        <w:t xml:space="preserve"> K, Nomura F. Synergistic effect of non-transmissible Sendai virus vector encoding the c-</w:t>
      </w:r>
      <w:proofErr w:type="spellStart"/>
      <w:r w:rsidRPr="00C54819">
        <w:rPr>
          <w:rFonts w:ascii="Book Antiqua" w:eastAsia="宋体" w:hAnsi="Book Antiqua" w:cs="宋体"/>
          <w:color w:val="000000"/>
          <w:kern w:val="0"/>
        </w:rPr>
        <w:t>myc</w:t>
      </w:r>
      <w:proofErr w:type="spellEnd"/>
      <w:r w:rsidRPr="00C54819">
        <w:rPr>
          <w:rFonts w:ascii="Book Antiqua" w:eastAsia="宋体" w:hAnsi="Book Antiqua" w:cs="宋体"/>
          <w:color w:val="000000"/>
          <w:kern w:val="0"/>
        </w:rPr>
        <w:t xml:space="preserve"> suppressor FUSE-binding protein-interacting repressor plus </w:t>
      </w:r>
      <w:proofErr w:type="spellStart"/>
      <w:r w:rsidRPr="00C54819">
        <w:rPr>
          <w:rFonts w:ascii="Book Antiqua" w:eastAsia="宋体" w:hAnsi="Book Antiqua" w:cs="宋体"/>
          <w:color w:val="000000"/>
          <w:kern w:val="0"/>
        </w:rPr>
        <w:t>cisplatin</w:t>
      </w:r>
      <w:proofErr w:type="spellEnd"/>
      <w:r w:rsidRPr="00C54819">
        <w:rPr>
          <w:rFonts w:ascii="Book Antiqua" w:eastAsia="宋体" w:hAnsi="Book Antiqua" w:cs="宋体"/>
          <w:color w:val="000000"/>
          <w:kern w:val="0"/>
        </w:rPr>
        <w:t xml:space="preserve"> in the treatment of malignant pleural </w:t>
      </w:r>
      <w:proofErr w:type="spellStart"/>
      <w:r w:rsidRPr="00C54819">
        <w:rPr>
          <w:rFonts w:ascii="Book Antiqua" w:eastAsia="宋体" w:hAnsi="Book Antiqua" w:cs="宋体"/>
          <w:color w:val="000000"/>
          <w:kern w:val="0"/>
        </w:rPr>
        <w:t>mesothelioma</w:t>
      </w:r>
      <w:proofErr w:type="spellEnd"/>
      <w:r w:rsidRPr="00C54819">
        <w:rPr>
          <w:rFonts w:ascii="Book Antiqua" w:eastAsia="宋体" w:hAnsi="Book Antiqua" w:cs="宋体"/>
          <w:color w:val="000000"/>
          <w:kern w:val="0"/>
        </w:rPr>
        <w:t>. </w:t>
      </w:r>
      <w:r w:rsidRPr="00C54819">
        <w:rPr>
          <w:rFonts w:ascii="Book Antiqua" w:eastAsia="宋体" w:hAnsi="Book Antiqua" w:cs="宋体"/>
          <w:i/>
          <w:iCs/>
          <w:color w:val="000000"/>
          <w:kern w:val="0"/>
        </w:rPr>
        <w:t xml:space="preserve">Cancer </w:t>
      </w:r>
      <w:proofErr w:type="spellStart"/>
      <w:r w:rsidRPr="00C54819">
        <w:rPr>
          <w:rFonts w:ascii="Book Antiqua" w:eastAsia="宋体" w:hAnsi="Book Antiqua" w:cs="宋体"/>
          <w:i/>
          <w:iCs/>
          <w:color w:val="000000"/>
          <w:kern w:val="0"/>
        </w:rPr>
        <w:t>Sci</w:t>
      </w:r>
      <w:proofErr w:type="spellEnd"/>
      <w:r w:rsidRPr="00C54819">
        <w:rPr>
          <w:rFonts w:ascii="Book Antiqua" w:eastAsia="宋体" w:hAnsi="Book Antiqua" w:cs="宋体"/>
          <w:color w:val="000000"/>
          <w:kern w:val="0"/>
        </w:rPr>
        <w:t> 2011; </w:t>
      </w:r>
      <w:r w:rsidRPr="00C54819">
        <w:rPr>
          <w:rFonts w:ascii="Book Antiqua" w:eastAsia="宋体" w:hAnsi="Book Antiqua" w:cs="宋体"/>
          <w:b/>
          <w:bCs/>
          <w:color w:val="000000"/>
          <w:kern w:val="0"/>
        </w:rPr>
        <w:t>102</w:t>
      </w:r>
      <w:r w:rsidRPr="00C54819">
        <w:rPr>
          <w:rFonts w:ascii="Book Antiqua" w:eastAsia="宋体" w:hAnsi="Book Antiqua" w:cs="宋体"/>
          <w:color w:val="000000"/>
          <w:kern w:val="0"/>
        </w:rPr>
        <w:t>: 1366-1373 [PMID: 21435101 DOI: 10.1111/j.1349-7006.2011.01931.x]</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30 </w:t>
      </w:r>
      <w:proofErr w:type="spellStart"/>
      <w:r w:rsidRPr="00C54819">
        <w:rPr>
          <w:rFonts w:ascii="Book Antiqua" w:eastAsia="宋体" w:hAnsi="Book Antiqua" w:cs="宋体"/>
          <w:b/>
          <w:bCs/>
          <w:color w:val="000000"/>
          <w:kern w:val="0"/>
        </w:rPr>
        <w:t>Junttila</w:t>
      </w:r>
      <w:proofErr w:type="spellEnd"/>
      <w:r w:rsidRPr="00C54819">
        <w:rPr>
          <w:rFonts w:ascii="Book Antiqua" w:eastAsia="宋体" w:hAnsi="Book Antiqua" w:cs="宋体"/>
          <w:b/>
          <w:bCs/>
          <w:color w:val="000000"/>
          <w:kern w:val="0"/>
        </w:rPr>
        <w:t xml:space="preserve"> MR</w:t>
      </w:r>
      <w:r w:rsidRPr="00C54819">
        <w:rPr>
          <w:rFonts w:ascii="Book Antiqua" w:eastAsia="宋体" w:hAnsi="Book Antiqua" w:cs="宋体"/>
          <w:color w:val="000000"/>
          <w:kern w:val="0"/>
        </w:rPr>
        <w:t>, Westermarck J. Mechanisms of MYC stabilization in human malignancies. </w:t>
      </w:r>
      <w:r w:rsidRPr="00C54819">
        <w:rPr>
          <w:rFonts w:ascii="Book Antiqua" w:eastAsia="宋体" w:hAnsi="Book Antiqua" w:cs="宋体"/>
          <w:i/>
          <w:iCs/>
          <w:color w:val="000000"/>
          <w:kern w:val="0"/>
        </w:rPr>
        <w:t>Cell Cycle</w:t>
      </w:r>
      <w:r w:rsidRPr="00C54819">
        <w:rPr>
          <w:rFonts w:ascii="Book Antiqua" w:eastAsia="宋体" w:hAnsi="Book Antiqua" w:cs="宋体"/>
          <w:color w:val="000000"/>
          <w:kern w:val="0"/>
        </w:rPr>
        <w:t> 2008; </w:t>
      </w:r>
      <w:r w:rsidRPr="00C54819">
        <w:rPr>
          <w:rFonts w:ascii="Book Antiqua" w:eastAsia="宋体" w:hAnsi="Book Antiqua" w:cs="宋体"/>
          <w:b/>
          <w:bCs/>
          <w:color w:val="000000"/>
          <w:kern w:val="0"/>
        </w:rPr>
        <w:t>7</w:t>
      </w:r>
      <w:r w:rsidRPr="00C54819">
        <w:rPr>
          <w:rFonts w:ascii="Book Antiqua" w:eastAsia="宋体" w:hAnsi="Book Antiqua" w:cs="宋体"/>
          <w:color w:val="000000"/>
          <w:kern w:val="0"/>
        </w:rPr>
        <w:t>: 592-596 [PMID: 18256542 DOI: 10.4161/cc.7.5.5492]</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31 </w:t>
      </w:r>
      <w:r w:rsidRPr="00C54819">
        <w:rPr>
          <w:rFonts w:ascii="Book Antiqua" w:eastAsia="宋体" w:hAnsi="Book Antiqua" w:cs="宋体"/>
          <w:b/>
          <w:bCs/>
          <w:color w:val="000000"/>
          <w:kern w:val="0"/>
        </w:rPr>
        <w:t>Lee T</w:t>
      </w:r>
      <w:r w:rsidRPr="00C54819">
        <w:rPr>
          <w:rFonts w:ascii="Book Antiqua" w:eastAsia="宋体" w:hAnsi="Book Antiqua" w:cs="宋体"/>
          <w:color w:val="000000"/>
          <w:kern w:val="0"/>
        </w:rPr>
        <w:t xml:space="preserve">, Yao G, Nevins J, You L. Sensing and integration of </w:t>
      </w:r>
      <w:proofErr w:type="spellStart"/>
      <w:r w:rsidRPr="00C54819">
        <w:rPr>
          <w:rFonts w:ascii="Book Antiqua" w:eastAsia="宋体" w:hAnsi="Book Antiqua" w:cs="宋体"/>
          <w:color w:val="000000"/>
          <w:kern w:val="0"/>
        </w:rPr>
        <w:t>Erk</w:t>
      </w:r>
      <w:proofErr w:type="spellEnd"/>
      <w:r w:rsidRPr="00C54819">
        <w:rPr>
          <w:rFonts w:ascii="Book Antiqua" w:eastAsia="宋体" w:hAnsi="Book Antiqua" w:cs="宋体"/>
          <w:color w:val="000000"/>
          <w:kern w:val="0"/>
        </w:rPr>
        <w:t xml:space="preserve"> and PI3K signals by Myc. </w:t>
      </w:r>
      <w:proofErr w:type="spellStart"/>
      <w:r w:rsidRPr="00C54819">
        <w:rPr>
          <w:rFonts w:ascii="Book Antiqua" w:eastAsia="宋体" w:hAnsi="Book Antiqua" w:cs="宋体"/>
          <w:i/>
          <w:iCs/>
          <w:color w:val="000000"/>
          <w:kern w:val="0"/>
        </w:rPr>
        <w:t>PLoS</w:t>
      </w:r>
      <w:proofErr w:type="spellEnd"/>
      <w:r w:rsidRPr="00C54819">
        <w:rPr>
          <w:rFonts w:ascii="Book Antiqua" w:eastAsia="宋体" w:hAnsi="Book Antiqua" w:cs="宋体"/>
          <w:i/>
          <w:iCs/>
          <w:color w:val="000000"/>
          <w:kern w:val="0"/>
        </w:rPr>
        <w:t xml:space="preserve"> </w:t>
      </w:r>
      <w:proofErr w:type="spellStart"/>
      <w:r w:rsidRPr="00C54819">
        <w:rPr>
          <w:rFonts w:ascii="Book Antiqua" w:eastAsia="宋体" w:hAnsi="Book Antiqua" w:cs="宋体"/>
          <w:i/>
          <w:iCs/>
          <w:color w:val="000000"/>
          <w:kern w:val="0"/>
        </w:rPr>
        <w:t>Comput</w:t>
      </w:r>
      <w:proofErr w:type="spellEnd"/>
      <w:r w:rsidRPr="00C54819">
        <w:rPr>
          <w:rFonts w:ascii="Book Antiqua" w:eastAsia="宋体" w:hAnsi="Book Antiqua" w:cs="宋体"/>
          <w:i/>
          <w:iCs/>
          <w:color w:val="000000"/>
          <w:kern w:val="0"/>
        </w:rPr>
        <w:t xml:space="preserve"> </w:t>
      </w:r>
      <w:proofErr w:type="spellStart"/>
      <w:r w:rsidRPr="00C54819">
        <w:rPr>
          <w:rFonts w:ascii="Book Antiqua" w:eastAsia="宋体" w:hAnsi="Book Antiqua" w:cs="宋体"/>
          <w:i/>
          <w:iCs/>
          <w:color w:val="000000"/>
          <w:kern w:val="0"/>
        </w:rPr>
        <w:t>Biol</w:t>
      </w:r>
      <w:proofErr w:type="spellEnd"/>
      <w:r w:rsidRPr="00C54819">
        <w:rPr>
          <w:rFonts w:ascii="Book Antiqua" w:eastAsia="宋体" w:hAnsi="Book Antiqua" w:cs="宋体"/>
          <w:color w:val="000000"/>
          <w:kern w:val="0"/>
        </w:rPr>
        <w:t> 2008; </w:t>
      </w:r>
      <w:r w:rsidRPr="00C54819">
        <w:rPr>
          <w:rFonts w:ascii="Book Antiqua" w:eastAsia="宋体" w:hAnsi="Book Antiqua" w:cs="宋体"/>
          <w:b/>
          <w:bCs/>
          <w:color w:val="000000"/>
          <w:kern w:val="0"/>
        </w:rPr>
        <w:t>4</w:t>
      </w:r>
      <w:r w:rsidRPr="00C54819">
        <w:rPr>
          <w:rFonts w:ascii="Book Antiqua" w:eastAsia="宋体" w:hAnsi="Book Antiqua" w:cs="宋体"/>
          <w:color w:val="000000"/>
          <w:kern w:val="0"/>
        </w:rPr>
        <w:t>: e1000013 [PMID: 18463697 DOI: 10.1371/journal.pcbi.1000013]</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32 </w:t>
      </w:r>
      <w:proofErr w:type="spellStart"/>
      <w:r w:rsidRPr="00C54819">
        <w:rPr>
          <w:rFonts w:ascii="Book Antiqua" w:eastAsia="宋体" w:hAnsi="Book Antiqua" w:cs="宋体"/>
          <w:b/>
          <w:bCs/>
          <w:color w:val="000000"/>
          <w:kern w:val="0"/>
        </w:rPr>
        <w:t>Yonemitsu</w:t>
      </w:r>
      <w:proofErr w:type="spellEnd"/>
      <w:r w:rsidRPr="00C54819">
        <w:rPr>
          <w:rFonts w:ascii="Book Antiqua" w:eastAsia="宋体" w:hAnsi="Book Antiqua" w:cs="宋体"/>
          <w:b/>
          <w:bCs/>
          <w:color w:val="000000"/>
          <w:kern w:val="0"/>
        </w:rPr>
        <w:t xml:space="preserve"> Y</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Kitson</w:t>
      </w:r>
      <w:proofErr w:type="spellEnd"/>
      <w:r w:rsidRPr="00C54819">
        <w:rPr>
          <w:rFonts w:ascii="Book Antiqua" w:eastAsia="宋体" w:hAnsi="Book Antiqua" w:cs="宋体"/>
          <w:color w:val="000000"/>
          <w:kern w:val="0"/>
        </w:rPr>
        <w:t xml:space="preserve"> C, Ferrari S, Farley R, </w:t>
      </w:r>
      <w:proofErr w:type="spellStart"/>
      <w:r w:rsidRPr="00C54819">
        <w:rPr>
          <w:rFonts w:ascii="Book Antiqua" w:eastAsia="宋体" w:hAnsi="Book Antiqua" w:cs="宋体"/>
          <w:color w:val="000000"/>
          <w:kern w:val="0"/>
        </w:rPr>
        <w:t>Griesenbach</w:t>
      </w:r>
      <w:proofErr w:type="spellEnd"/>
      <w:r w:rsidRPr="00C54819">
        <w:rPr>
          <w:rFonts w:ascii="Book Antiqua" w:eastAsia="宋体" w:hAnsi="Book Antiqua" w:cs="宋体"/>
          <w:color w:val="000000"/>
          <w:kern w:val="0"/>
        </w:rPr>
        <w:t xml:space="preserve"> U, Judd D, Steel R, </w:t>
      </w:r>
      <w:proofErr w:type="spellStart"/>
      <w:r w:rsidRPr="00C54819">
        <w:rPr>
          <w:rFonts w:ascii="Book Antiqua" w:eastAsia="宋体" w:hAnsi="Book Antiqua" w:cs="宋体"/>
          <w:color w:val="000000"/>
          <w:kern w:val="0"/>
        </w:rPr>
        <w:t>Scheid</w:t>
      </w:r>
      <w:proofErr w:type="spellEnd"/>
      <w:r w:rsidRPr="00C54819">
        <w:rPr>
          <w:rFonts w:ascii="Book Antiqua" w:eastAsia="宋体" w:hAnsi="Book Antiqua" w:cs="宋体"/>
          <w:color w:val="000000"/>
          <w:kern w:val="0"/>
        </w:rPr>
        <w:t xml:space="preserve"> P, Zhu J, Jeffery PK, Kato A, </w:t>
      </w:r>
      <w:proofErr w:type="spellStart"/>
      <w:r w:rsidRPr="00C54819">
        <w:rPr>
          <w:rFonts w:ascii="Book Antiqua" w:eastAsia="宋体" w:hAnsi="Book Antiqua" w:cs="宋体"/>
          <w:color w:val="000000"/>
          <w:kern w:val="0"/>
        </w:rPr>
        <w:t>Hasan</w:t>
      </w:r>
      <w:proofErr w:type="spellEnd"/>
      <w:r w:rsidRPr="00C54819">
        <w:rPr>
          <w:rFonts w:ascii="Book Antiqua" w:eastAsia="宋体" w:hAnsi="Book Antiqua" w:cs="宋体"/>
          <w:color w:val="000000"/>
          <w:kern w:val="0"/>
        </w:rPr>
        <w:t xml:space="preserve"> MK, Nagai Y, Masaki I, </w:t>
      </w:r>
      <w:proofErr w:type="spellStart"/>
      <w:r w:rsidRPr="00C54819">
        <w:rPr>
          <w:rFonts w:ascii="Book Antiqua" w:eastAsia="宋体" w:hAnsi="Book Antiqua" w:cs="宋体"/>
          <w:color w:val="000000"/>
          <w:kern w:val="0"/>
        </w:rPr>
        <w:t>Fukumura</w:t>
      </w:r>
      <w:proofErr w:type="spellEnd"/>
      <w:r w:rsidRPr="00C54819">
        <w:rPr>
          <w:rFonts w:ascii="Book Antiqua" w:eastAsia="宋体" w:hAnsi="Book Antiqua" w:cs="宋体"/>
          <w:color w:val="000000"/>
          <w:kern w:val="0"/>
        </w:rPr>
        <w:t xml:space="preserve"> M, Hasegawa M, Geddes DM, Alton EW. Efficient gene transfer to airway epithelium using recombinant Sendai virus. </w:t>
      </w:r>
      <w:r w:rsidRPr="00C54819">
        <w:rPr>
          <w:rFonts w:ascii="Book Antiqua" w:eastAsia="宋体" w:hAnsi="Book Antiqua" w:cs="宋体"/>
          <w:i/>
          <w:iCs/>
          <w:color w:val="000000"/>
          <w:kern w:val="0"/>
        </w:rPr>
        <w:t xml:space="preserve">Nat </w:t>
      </w:r>
      <w:proofErr w:type="spellStart"/>
      <w:r w:rsidRPr="00C54819">
        <w:rPr>
          <w:rFonts w:ascii="Book Antiqua" w:eastAsia="宋体" w:hAnsi="Book Antiqua" w:cs="宋体"/>
          <w:i/>
          <w:iCs/>
          <w:color w:val="000000"/>
          <w:kern w:val="0"/>
        </w:rPr>
        <w:t>Biotechnol</w:t>
      </w:r>
      <w:proofErr w:type="spellEnd"/>
      <w:r w:rsidRPr="00C54819">
        <w:rPr>
          <w:rFonts w:ascii="Book Antiqua" w:eastAsia="宋体" w:hAnsi="Book Antiqua" w:cs="宋体"/>
          <w:color w:val="000000"/>
          <w:kern w:val="0"/>
        </w:rPr>
        <w:t> 2000; </w:t>
      </w:r>
      <w:r w:rsidRPr="00C54819">
        <w:rPr>
          <w:rFonts w:ascii="Book Antiqua" w:eastAsia="宋体" w:hAnsi="Book Antiqua" w:cs="宋体"/>
          <w:b/>
          <w:bCs/>
          <w:color w:val="000000"/>
          <w:kern w:val="0"/>
        </w:rPr>
        <w:t>18</w:t>
      </w:r>
      <w:r w:rsidRPr="00C54819">
        <w:rPr>
          <w:rFonts w:ascii="Book Antiqua" w:eastAsia="宋体" w:hAnsi="Book Antiqua" w:cs="宋体"/>
          <w:color w:val="000000"/>
          <w:kern w:val="0"/>
        </w:rPr>
        <w:t>: 970-973 [PMID: 10973218 DOI: 10.1038/79463]</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33 </w:t>
      </w:r>
      <w:r w:rsidRPr="00C54819">
        <w:rPr>
          <w:rFonts w:ascii="Book Antiqua" w:eastAsia="宋体" w:hAnsi="Book Antiqua" w:cs="宋体"/>
          <w:b/>
          <w:bCs/>
          <w:color w:val="000000"/>
          <w:kern w:val="0"/>
        </w:rPr>
        <w:t>Inoue M</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Tokusumi</w:t>
      </w:r>
      <w:proofErr w:type="spellEnd"/>
      <w:r w:rsidRPr="00C54819">
        <w:rPr>
          <w:rFonts w:ascii="Book Antiqua" w:eastAsia="宋体" w:hAnsi="Book Antiqua" w:cs="宋体"/>
          <w:color w:val="000000"/>
          <w:kern w:val="0"/>
        </w:rPr>
        <w:t xml:space="preserve"> Y, Ban H, </w:t>
      </w:r>
      <w:proofErr w:type="spellStart"/>
      <w:r w:rsidRPr="00C54819">
        <w:rPr>
          <w:rFonts w:ascii="Book Antiqua" w:eastAsia="宋体" w:hAnsi="Book Antiqua" w:cs="宋体"/>
          <w:color w:val="000000"/>
          <w:kern w:val="0"/>
        </w:rPr>
        <w:t>Shirakura</w:t>
      </w:r>
      <w:proofErr w:type="spellEnd"/>
      <w:r w:rsidRPr="00C54819">
        <w:rPr>
          <w:rFonts w:ascii="Book Antiqua" w:eastAsia="宋体" w:hAnsi="Book Antiqua" w:cs="宋体"/>
          <w:color w:val="000000"/>
          <w:kern w:val="0"/>
        </w:rPr>
        <w:t xml:space="preserve"> M, </w:t>
      </w:r>
      <w:proofErr w:type="spellStart"/>
      <w:r w:rsidRPr="00C54819">
        <w:rPr>
          <w:rFonts w:ascii="Book Antiqua" w:eastAsia="宋体" w:hAnsi="Book Antiqua" w:cs="宋体"/>
          <w:color w:val="000000"/>
          <w:kern w:val="0"/>
        </w:rPr>
        <w:t>Kanaya</w:t>
      </w:r>
      <w:proofErr w:type="spellEnd"/>
      <w:r w:rsidRPr="00C54819">
        <w:rPr>
          <w:rFonts w:ascii="Book Antiqua" w:eastAsia="宋体" w:hAnsi="Book Antiqua" w:cs="宋体"/>
          <w:color w:val="000000"/>
          <w:kern w:val="0"/>
        </w:rPr>
        <w:t xml:space="preserve"> T, </w:t>
      </w:r>
      <w:proofErr w:type="spellStart"/>
      <w:r w:rsidRPr="00C54819">
        <w:rPr>
          <w:rFonts w:ascii="Book Antiqua" w:eastAsia="宋体" w:hAnsi="Book Antiqua" w:cs="宋体"/>
          <w:color w:val="000000"/>
          <w:kern w:val="0"/>
        </w:rPr>
        <w:t>Yoshizaki</w:t>
      </w:r>
      <w:proofErr w:type="spellEnd"/>
      <w:r w:rsidRPr="00C54819">
        <w:rPr>
          <w:rFonts w:ascii="Book Antiqua" w:eastAsia="宋体" w:hAnsi="Book Antiqua" w:cs="宋体"/>
          <w:color w:val="000000"/>
          <w:kern w:val="0"/>
        </w:rPr>
        <w:t xml:space="preserve"> M, </w:t>
      </w:r>
      <w:proofErr w:type="spellStart"/>
      <w:r w:rsidRPr="00C54819">
        <w:rPr>
          <w:rFonts w:ascii="Book Antiqua" w:eastAsia="宋体" w:hAnsi="Book Antiqua" w:cs="宋体"/>
          <w:color w:val="000000"/>
          <w:kern w:val="0"/>
        </w:rPr>
        <w:t>Hironaka</w:t>
      </w:r>
      <w:proofErr w:type="spellEnd"/>
      <w:r w:rsidRPr="00C54819">
        <w:rPr>
          <w:rFonts w:ascii="Book Antiqua" w:eastAsia="宋体" w:hAnsi="Book Antiqua" w:cs="宋体"/>
          <w:color w:val="000000"/>
          <w:kern w:val="0"/>
        </w:rPr>
        <w:t xml:space="preserve"> T, Nagai Y, Iida A, Hasegawa M. Recombinant Sendai virus vectors deleted in both the matrix and the fusion genes: efficient gene transfer with preferable properties. </w:t>
      </w:r>
      <w:r w:rsidRPr="00C54819">
        <w:rPr>
          <w:rFonts w:ascii="Book Antiqua" w:eastAsia="宋体" w:hAnsi="Book Antiqua" w:cs="宋体"/>
          <w:i/>
          <w:iCs/>
          <w:color w:val="000000"/>
          <w:kern w:val="0"/>
        </w:rPr>
        <w:t>J Gene Med</w:t>
      </w:r>
      <w:r w:rsidRPr="00C54819">
        <w:rPr>
          <w:rFonts w:ascii="Book Antiqua" w:eastAsia="宋体" w:hAnsi="Book Antiqua" w:cs="宋体"/>
          <w:color w:val="000000"/>
          <w:kern w:val="0"/>
        </w:rPr>
        <w:t> 2004; </w:t>
      </w:r>
      <w:r w:rsidRPr="00C54819">
        <w:rPr>
          <w:rFonts w:ascii="Book Antiqua" w:eastAsia="宋体" w:hAnsi="Book Antiqua" w:cs="宋体"/>
          <w:b/>
          <w:bCs/>
          <w:color w:val="000000"/>
          <w:kern w:val="0"/>
        </w:rPr>
        <w:t>6</w:t>
      </w:r>
      <w:r w:rsidRPr="00C54819">
        <w:rPr>
          <w:rFonts w:ascii="Book Antiqua" w:eastAsia="宋体" w:hAnsi="Book Antiqua" w:cs="宋体"/>
          <w:color w:val="000000"/>
          <w:kern w:val="0"/>
        </w:rPr>
        <w:t>: 1069-1081 [PMID: 15386740 DOI: 10.1002/jgm.597]</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34 </w:t>
      </w:r>
      <w:proofErr w:type="spellStart"/>
      <w:r w:rsidRPr="00C54819">
        <w:rPr>
          <w:rFonts w:ascii="Book Antiqua" w:eastAsia="宋体" w:hAnsi="Book Antiqua" w:cs="宋体"/>
          <w:b/>
          <w:bCs/>
          <w:color w:val="000000"/>
          <w:kern w:val="0"/>
        </w:rPr>
        <w:t>Shirakura</w:t>
      </w:r>
      <w:proofErr w:type="spellEnd"/>
      <w:r w:rsidRPr="00C54819">
        <w:rPr>
          <w:rFonts w:ascii="Book Antiqua" w:eastAsia="宋体" w:hAnsi="Book Antiqua" w:cs="宋体"/>
          <w:b/>
          <w:bCs/>
          <w:color w:val="000000"/>
          <w:kern w:val="0"/>
        </w:rPr>
        <w:t xml:space="preserve"> M</w:t>
      </w:r>
      <w:r w:rsidRPr="00C54819">
        <w:rPr>
          <w:rFonts w:ascii="Book Antiqua" w:eastAsia="宋体" w:hAnsi="Book Antiqua" w:cs="宋体"/>
          <w:color w:val="000000"/>
          <w:kern w:val="0"/>
        </w:rPr>
        <w:t xml:space="preserve">, Inoue M, </w:t>
      </w:r>
      <w:proofErr w:type="spellStart"/>
      <w:r w:rsidRPr="00C54819">
        <w:rPr>
          <w:rFonts w:ascii="Book Antiqua" w:eastAsia="宋体" w:hAnsi="Book Antiqua" w:cs="宋体"/>
          <w:color w:val="000000"/>
          <w:kern w:val="0"/>
        </w:rPr>
        <w:t>Fujikawa</w:t>
      </w:r>
      <w:proofErr w:type="spellEnd"/>
      <w:r w:rsidRPr="00C54819">
        <w:rPr>
          <w:rFonts w:ascii="Book Antiqua" w:eastAsia="宋体" w:hAnsi="Book Antiqua" w:cs="宋体"/>
          <w:color w:val="000000"/>
          <w:kern w:val="0"/>
        </w:rPr>
        <w:t xml:space="preserve"> S, </w:t>
      </w:r>
      <w:proofErr w:type="spellStart"/>
      <w:r w:rsidRPr="00C54819">
        <w:rPr>
          <w:rFonts w:ascii="Book Antiqua" w:eastAsia="宋体" w:hAnsi="Book Antiqua" w:cs="宋体"/>
          <w:color w:val="000000"/>
          <w:kern w:val="0"/>
        </w:rPr>
        <w:t>Washizawa</w:t>
      </w:r>
      <w:proofErr w:type="spellEnd"/>
      <w:r w:rsidRPr="00C54819">
        <w:rPr>
          <w:rFonts w:ascii="Book Antiqua" w:eastAsia="宋体" w:hAnsi="Book Antiqua" w:cs="宋体"/>
          <w:color w:val="000000"/>
          <w:kern w:val="0"/>
        </w:rPr>
        <w:t xml:space="preserve"> K, </w:t>
      </w:r>
      <w:proofErr w:type="spellStart"/>
      <w:r w:rsidRPr="00C54819">
        <w:rPr>
          <w:rFonts w:ascii="Book Antiqua" w:eastAsia="宋体" w:hAnsi="Book Antiqua" w:cs="宋体"/>
          <w:color w:val="000000"/>
          <w:kern w:val="0"/>
        </w:rPr>
        <w:t>Komaba</w:t>
      </w:r>
      <w:proofErr w:type="spellEnd"/>
      <w:r w:rsidRPr="00C54819">
        <w:rPr>
          <w:rFonts w:ascii="Book Antiqua" w:eastAsia="宋体" w:hAnsi="Book Antiqua" w:cs="宋体"/>
          <w:color w:val="000000"/>
          <w:kern w:val="0"/>
        </w:rPr>
        <w:t xml:space="preserve"> S, Maeda M, </w:t>
      </w:r>
      <w:proofErr w:type="spellStart"/>
      <w:r w:rsidRPr="00C54819">
        <w:rPr>
          <w:rFonts w:ascii="Book Antiqua" w:eastAsia="宋体" w:hAnsi="Book Antiqua" w:cs="宋体"/>
          <w:color w:val="000000"/>
          <w:kern w:val="0"/>
        </w:rPr>
        <w:t>Watabe</w:t>
      </w:r>
      <w:proofErr w:type="spellEnd"/>
      <w:r w:rsidRPr="00C54819">
        <w:rPr>
          <w:rFonts w:ascii="Book Antiqua" w:eastAsia="宋体" w:hAnsi="Book Antiqua" w:cs="宋体"/>
          <w:color w:val="000000"/>
          <w:kern w:val="0"/>
        </w:rPr>
        <w:t xml:space="preserve"> K, Yoshikawa Y, Hasegawa M. </w:t>
      </w:r>
      <w:proofErr w:type="spellStart"/>
      <w:r w:rsidRPr="00C54819">
        <w:rPr>
          <w:rFonts w:ascii="Book Antiqua" w:eastAsia="宋体" w:hAnsi="Book Antiqua" w:cs="宋体"/>
          <w:color w:val="000000"/>
          <w:kern w:val="0"/>
        </w:rPr>
        <w:t>Postischemic</w:t>
      </w:r>
      <w:proofErr w:type="spellEnd"/>
      <w:r w:rsidRPr="00C54819">
        <w:rPr>
          <w:rFonts w:ascii="Book Antiqua" w:eastAsia="宋体" w:hAnsi="Book Antiqua" w:cs="宋体"/>
          <w:color w:val="000000"/>
          <w:kern w:val="0"/>
        </w:rPr>
        <w:t xml:space="preserve"> administration of Sendai virus vector carrying </w:t>
      </w:r>
      <w:proofErr w:type="spellStart"/>
      <w:r w:rsidRPr="00C54819">
        <w:rPr>
          <w:rFonts w:ascii="Book Antiqua" w:eastAsia="宋体" w:hAnsi="Book Antiqua" w:cs="宋体"/>
          <w:color w:val="000000"/>
          <w:kern w:val="0"/>
        </w:rPr>
        <w:t>neurotrophic</w:t>
      </w:r>
      <w:proofErr w:type="spellEnd"/>
      <w:r w:rsidRPr="00C54819">
        <w:rPr>
          <w:rFonts w:ascii="Book Antiqua" w:eastAsia="宋体" w:hAnsi="Book Antiqua" w:cs="宋体"/>
          <w:color w:val="000000"/>
          <w:kern w:val="0"/>
        </w:rPr>
        <w:t xml:space="preserve"> factor genes prevents delayed neuronal death in gerbils. </w:t>
      </w:r>
      <w:r w:rsidRPr="00C54819">
        <w:rPr>
          <w:rFonts w:ascii="Book Antiqua" w:eastAsia="宋体" w:hAnsi="Book Antiqua" w:cs="宋体"/>
          <w:i/>
          <w:iCs/>
          <w:color w:val="000000"/>
          <w:kern w:val="0"/>
        </w:rPr>
        <w:t xml:space="preserve">Gene </w:t>
      </w:r>
      <w:proofErr w:type="spellStart"/>
      <w:r w:rsidRPr="00C54819">
        <w:rPr>
          <w:rFonts w:ascii="Book Antiqua" w:eastAsia="宋体" w:hAnsi="Book Antiqua" w:cs="宋体"/>
          <w:i/>
          <w:iCs/>
          <w:color w:val="000000"/>
          <w:kern w:val="0"/>
        </w:rPr>
        <w:t>Ther</w:t>
      </w:r>
      <w:proofErr w:type="spellEnd"/>
      <w:r w:rsidRPr="00C54819">
        <w:rPr>
          <w:rFonts w:ascii="Book Antiqua" w:eastAsia="宋体" w:hAnsi="Book Antiqua" w:cs="宋体"/>
          <w:color w:val="000000"/>
          <w:kern w:val="0"/>
        </w:rPr>
        <w:t> 2004; </w:t>
      </w:r>
      <w:r w:rsidRPr="00C54819">
        <w:rPr>
          <w:rFonts w:ascii="Book Antiqua" w:eastAsia="宋体" w:hAnsi="Book Antiqua" w:cs="宋体"/>
          <w:b/>
          <w:bCs/>
          <w:color w:val="000000"/>
          <w:kern w:val="0"/>
        </w:rPr>
        <w:t>11</w:t>
      </w:r>
      <w:r w:rsidRPr="00C54819">
        <w:rPr>
          <w:rFonts w:ascii="Book Antiqua" w:eastAsia="宋体" w:hAnsi="Book Antiqua" w:cs="宋体"/>
          <w:color w:val="000000"/>
          <w:kern w:val="0"/>
        </w:rPr>
        <w:t>: 784-790 [PMID: 14961067 DOI: 10.1038/sj.gt.3302224]</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lastRenderedPageBreak/>
        <w:t>35 </w:t>
      </w:r>
      <w:r w:rsidRPr="00C54819">
        <w:rPr>
          <w:rFonts w:ascii="Book Antiqua" w:eastAsia="宋体" w:hAnsi="Book Antiqua" w:cs="宋体"/>
          <w:b/>
          <w:bCs/>
          <w:color w:val="000000"/>
          <w:kern w:val="0"/>
        </w:rPr>
        <w:t>Okano S</w:t>
      </w:r>
      <w:r w:rsidRPr="00C54819">
        <w:rPr>
          <w:rFonts w:ascii="Book Antiqua" w:eastAsia="宋体" w:hAnsi="Book Antiqua" w:cs="宋体"/>
          <w:color w:val="000000"/>
          <w:kern w:val="0"/>
        </w:rPr>
        <w:t xml:space="preserve">, </w:t>
      </w:r>
      <w:proofErr w:type="spellStart"/>
      <w:r w:rsidRPr="00C54819">
        <w:rPr>
          <w:rFonts w:ascii="Book Antiqua" w:eastAsia="宋体" w:hAnsi="Book Antiqua" w:cs="宋体"/>
          <w:color w:val="000000"/>
          <w:kern w:val="0"/>
        </w:rPr>
        <w:t>Yonemitsu</w:t>
      </w:r>
      <w:proofErr w:type="spellEnd"/>
      <w:r w:rsidRPr="00C54819">
        <w:rPr>
          <w:rFonts w:ascii="Book Antiqua" w:eastAsia="宋体" w:hAnsi="Book Antiqua" w:cs="宋体"/>
          <w:color w:val="000000"/>
          <w:kern w:val="0"/>
        </w:rPr>
        <w:t xml:space="preserve"> Y, Nagata S, </w:t>
      </w:r>
      <w:proofErr w:type="spellStart"/>
      <w:r w:rsidRPr="00C54819">
        <w:rPr>
          <w:rFonts w:ascii="Book Antiqua" w:eastAsia="宋体" w:hAnsi="Book Antiqua" w:cs="宋体"/>
          <w:color w:val="000000"/>
          <w:kern w:val="0"/>
        </w:rPr>
        <w:t>Sata</w:t>
      </w:r>
      <w:proofErr w:type="spellEnd"/>
      <w:r w:rsidRPr="00C54819">
        <w:rPr>
          <w:rFonts w:ascii="Book Antiqua" w:eastAsia="宋体" w:hAnsi="Book Antiqua" w:cs="宋体"/>
          <w:color w:val="000000"/>
          <w:kern w:val="0"/>
        </w:rPr>
        <w:t xml:space="preserve"> S, </w:t>
      </w:r>
      <w:proofErr w:type="spellStart"/>
      <w:r w:rsidRPr="00C54819">
        <w:rPr>
          <w:rFonts w:ascii="Book Antiqua" w:eastAsia="宋体" w:hAnsi="Book Antiqua" w:cs="宋体"/>
          <w:color w:val="000000"/>
          <w:kern w:val="0"/>
        </w:rPr>
        <w:t>Onimaru</w:t>
      </w:r>
      <w:proofErr w:type="spellEnd"/>
      <w:r w:rsidRPr="00C54819">
        <w:rPr>
          <w:rFonts w:ascii="Book Antiqua" w:eastAsia="宋体" w:hAnsi="Book Antiqua" w:cs="宋体"/>
          <w:color w:val="000000"/>
          <w:kern w:val="0"/>
        </w:rPr>
        <w:t xml:space="preserve"> M, Nakagawa K, Tomita Y, </w:t>
      </w:r>
      <w:proofErr w:type="spellStart"/>
      <w:r w:rsidRPr="00C54819">
        <w:rPr>
          <w:rFonts w:ascii="Book Antiqua" w:eastAsia="宋体" w:hAnsi="Book Antiqua" w:cs="宋体"/>
          <w:color w:val="000000"/>
          <w:kern w:val="0"/>
        </w:rPr>
        <w:t>Kishihara</w:t>
      </w:r>
      <w:proofErr w:type="spellEnd"/>
      <w:r w:rsidRPr="00C54819">
        <w:rPr>
          <w:rFonts w:ascii="Book Antiqua" w:eastAsia="宋体" w:hAnsi="Book Antiqua" w:cs="宋体"/>
          <w:color w:val="000000"/>
          <w:kern w:val="0"/>
        </w:rPr>
        <w:t xml:space="preserve"> K, Hashimoto S, Nakashima Y, </w:t>
      </w:r>
      <w:proofErr w:type="spellStart"/>
      <w:r w:rsidRPr="00C54819">
        <w:rPr>
          <w:rFonts w:ascii="Book Antiqua" w:eastAsia="宋体" w:hAnsi="Book Antiqua" w:cs="宋体"/>
          <w:color w:val="000000"/>
          <w:kern w:val="0"/>
        </w:rPr>
        <w:t>Sugimachi</w:t>
      </w:r>
      <w:proofErr w:type="spellEnd"/>
      <w:r w:rsidRPr="00C54819">
        <w:rPr>
          <w:rFonts w:ascii="Book Antiqua" w:eastAsia="宋体" w:hAnsi="Book Antiqua" w:cs="宋体"/>
          <w:color w:val="000000"/>
          <w:kern w:val="0"/>
        </w:rPr>
        <w:t xml:space="preserve"> K, Hasegawa M, </w:t>
      </w:r>
      <w:proofErr w:type="spellStart"/>
      <w:r w:rsidRPr="00C54819">
        <w:rPr>
          <w:rFonts w:ascii="Book Antiqua" w:eastAsia="宋体" w:hAnsi="Book Antiqua" w:cs="宋体"/>
          <w:color w:val="000000"/>
          <w:kern w:val="0"/>
        </w:rPr>
        <w:t>Sueishi</w:t>
      </w:r>
      <w:proofErr w:type="spellEnd"/>
      <w:r w:rsidRPr="00C54819">
        <w:rPr>
          <w:rFonts w:ascii="Book Antiqua" w:eastAsia="宋体" w:hAnsi="Book Antiqua" w:cs="宋体"/>
          <w:color w:val="000000"/>
          <w:kern w:val="0"/>
        </w:rPr>
        <w:t xml:space="preserve"> K. Recombinant Sendai virus vectors for activated T lymphocytes. </w:t>
      </w:r>
      <w:r w:rsidRPr="00C54819">
        <w:rPr>
          <w:rFonts w:ascii="Book Antiqua" w:eastAsia="宋体" w:hAnsi="Book Antiqua" w:cs="宋体"/>
          <w:i/>
          <w:iCs/>
          <w:color w:val="000000"/>
          <w:kern w:val="0"/>
        </w:rPr>
        <w:t xml:space="preserve">Gene </w:t>
      </w:r>
      <w:proofErr w:type="spellStart"/>
      <w:r w:rsidRPr="00C54819">
        <w:rPr>
          <w:rFonts w:ascii="Book Antiqua" w:eastAsia="宋体" w:hAnsi="Book Antiqua" w:cs="宋体"/>
          <w:i/>
          <w:iCs/>
          <w:color w:val="000000"/>
          <w:kern w:val="0"/>
        </w:rPr>
        <w:t>Ther</w:t>
      </w:r>
      <w:proofErr w:type="spellEnd"/>
      <w:r w:rsidRPr="00C54819">
        <w:rPr>
          <w:rFonts w:ascii="Book Antiqua" w:eastAsia="宋体" w:hAnsi="Book Antiqua" w:cs="宋体"/>
          <w:color w:val="000000"/>
          <w:kern w:val="0"/>
        </w:rPr>
        <w:t> 2003; </w:t>
      </w:r>
      <w:r w:rsidRPr="00C54819">
        <w:rPr>
          <w:rFonts w:ascii="Book Antiqua" w:eastAsia="宋体" w:hAnsi="Book Antiqua" w:cs="宋体"/>
          <w:b/>
          <w:bCs/>
          <w:color w:val="000000"/>
          <w:kern w:val="0"/>
        </w:rPr>
        <w:t>10</w:t>
      </w:r>
      <w:r w:rsidRPr="00C54819">
        <w:rPr>
          <w:rFonts w:ascii="Book Antiqua" w:eastAsia="宋体" w:hAnsi="Book Antiqua" w:cs="宋体"/>
          <w:color w:val="000000"/>
          <w:kern w:val="0"/>
        </w:rPr>
        <w:t>: 1381-1391 [PMID: 12883535]</w:t>
      </w:r>
    </w:p>
    <w:p w:rsidR="00B53DB1" w:rsidRPr="00C54819" w:rsidRDefault="00B53DB1" w:rsidP="00895B29">
      <w:pPr>
        <w:spacing w:line="360" w:lineRule="auto"/>
        <w:jc w:val="both"/>
        <w:rPr>
          <w:rFonts w:ascii="Book Antiqua" w:eastAsia="宋体" w:hAnsi="Book Antiqua" w:cs="宋体"/>
          <w:color w:val="000000"/>
          <w:kern w:val="0"/>
        </w:rPr>
      </w:pPr>
      <w:r w:rsidRPr="00C54819">
        <w:rPr>
          <w:rFonts w:ascii="Book Antiqua" w:eastAsia="宋体" w:hAnsi="Book Antiqua" w:cs="宋体"/>
          <w:color w:val="000000"/>
          <w:kern w:val="0"/>
        </w:rPr>
        <w:t>36 </w:t>
      </w:r>
      <w:proofErr w:type="spellStart"/>
      <w:r w:rsidRPr="00C54819">
        <w:rPr>
          <w:rFonts w:ascii="Book Antiqua" w:eastAsia="宋体" w:hAnsi="Book Antiqua" w:cs="宋体"/>
          <w:b/>
          <w:bCs/>
          <w:color w:val="000000"/>
          <w:kern w:val="0"/>
        </w:rPr>
        <w:t>Felsher</w:t>
      </w:r>
      <w:proofErr w:type="spellEnd"/>
      <w:r w:rsidRPr="00C54819">
        <w:rPr>
          <w:rFonts w:ascii="Book Antiqua" w:eastAsia="宋体" w:hAnsi="Book Antiqua" w:cs="宋体"/>
          <w:b/>
          <w:bCs/>
          <w:color w:val="000000"/>
          <w:kern w:val="0"/>
        </w:rPr>
        <w:t xml:space="preserve"> DW</w:t>
      </w:r>
      <w:r w:rsidRPr="00C54819">
        <w:rPr>
          <w:rFonts w:ascii="Book Antiqua" w:eastAsia="宋体" w:hAnsi="Book Antiqua" w:cs="宋体"/>
          <w:color w:val="000000"/>
          <w:kern w:val="0"/>
        </w:rPr>
        <w:t xml:space="preserve">, Bishop JM. Reversible </w:t>
      </w:r>
      <w:proofErr w:type="spellStart"/>
      <w:r w:rsidRPr="00C54819">
        <w:rPr>
          <w:rFonts w:ascii="Book Antiqua" w:eastAsia="宋体" w:hAnsi="Book Antiqua" w:cs="宋体"/>
          <w:color w:val="000000"/>
          <w:kern w:val="0"/>
        </w:rPr>
        <w:t>tumorigenesis</w:t>
      </w:r>
      <w:proofErr w:type="spellEnd"/>
      <w:r w:rsidRPr="00C54819">
        <w:rPr>
          <w:rFonts w:ascii="Book Antiqua" w:eastAsia="宋体" w:hAnsi="Book Antiqua" w:cs="宋体"/>
          <w:color w:val="000000"/>
          <w:kern w:val="0"/>
        </w:rPr>
        <w:t xml:space="preserve"> by MYC in hematopoietic lineages. </w:t>
      </w:r>
      <w:r w:rsidRPr="00C54819">
        <w:rPr>
          <w:rFonts w:ascii="Book Antiqua" w:eastAsia="宋体" w:hAnsi="Book Antiqua" w:cs="宋体"/>
          <w:i/>
          <w:iCs/>
          <w:color w:val="000000"/>
          <w:kern w:val="0"/>
        </w:rPr>
        <w:t>Mol Cell</w:t>
      </w:r>
      <w:r w:rsidRPr="00C54819">
        <w:rPr>
          <w:rFonts w:ascii="Book Antiqua" w:eastAsia="宋体" w:hAnsi="Book Antiqua" w:cs="宋体"/>
          <w:color w:val="000000"/>
          <w:kern w:val="0"/>
        </w:rPr>
        <w:t> 1999; </w:t>
      </w:r>
      <w:r w:rsidRPr="00C54819">
        <w:rPr>
          <w:rFonts w:ascii="Book Antiqua" w:eastAsia="宋体" w:hAnsi="Book Antiqua" w:cs="宋体"/>
          <w:b/>
          <w:bCs/>
          <w:color w:val="000000"/>
          <w:kern w:val="0"/>
        </w:rPr>
        <w:t>4</w:t>
      </w:r>
      <w:r w:rsidRPr="00C54819">
        <w:rPr>
          <w:rFonts w:ascii="Book Antiqua" w:eastAsia="宋体" w:hAnsi="Book Antiqua" w:cs="宋体"/>
          <w:color w:val="000000"/>
          <w:kern w:val="0"/>
        </w:rPr>
        <w:t>: 199-207 [PMID: 10488335 DOI: 10.1016/S1097-2765(00)80367-6]</w:t>
      </w:r>
    </w:p>
    <w:p w:rsidR="00B53DB1" w:rsidRPr="00C54819" w:rsidRDefault="00B53DB1" w:rsidP="00811370">
      <w:pPr>
        <w:wordWrap w:val="0"/>
        <w:ind w:left="361" w:hangingChars="150" w:hanging="361"/>
        <w:jc w:val="right"/>
        <w:rPr>
          <w:rFonts w:ascii="Book Antiqua" w:hAnsi="Book Antiqua"/>
          <w:color w:val="000000"/>
        </w:rPr>
      </w:pPr>
      <w:r w:rsidRPr="00C54819">
        <w:rPr>
          <w:rFonts w:ascii="Book Antiqua" w:hAnsi="Book Antiqua"/>
          <w:b/>
          <w:bCs/>
          <w:color w:val="000000"/>
        </w:rPr>
        <w:t xml:space="preserve">P-Reviewer: </w:t>
      </w:r>
      <w:r w:rsidRPr="00C54819">
        <w:rPr>
          <w:rFonts w:ascii="Book Antiqua" w:hAnsi="Book Antiqua"/>
          <w:bCs/>
          <w:color w:val="000000"/>
        </w:rPr>
        <w:t>Takenaga</w:t>
      </w:r>
      <w:r w:rsidRPr="00C54819">
        <w:rPr>
          <w:rFonts w:ascii="Book Antiqua" w:eastAsia="宋体" w:hAnsi="Book Antiqua"/>
          <w:bCs/>
          <w:color w:val="000000"/>
          <w:lang w:eastAsia="zh-CN"/>
        </w:rPr>
        <w:t xml:space="preserve"> </w:t>
      </w:r>
      <w:r w:rsidRPr="00C54819">
        <w:rPr>
          <w:rFonts w:ascii="Book Antiqua" w:hAnsi="Book Antiqua"/>
          <w:bCs/>
          <w:color w:val="000000"/>
        </w:rPr>
        <w:t>K</w:t>
      </w:r>
      <w:r w:rsidRPr="00C54819">
        <w:rPr>
          <w:rFonts w:ascii="Book Antiqua" w:eastAsia="宋体" w:hAnsi="Book Antiqua"/>
          <w:b/>
          <w:bCs/>
          <w:color w:val="000000"/>
          <w:lang w:eastAsia="zh-CN"/>
        </w:rPr>
        <w:t xml:space="preserve"> </w:t>
      </w:r>
      <w:r w:rsidRPr="00C54819">
        <w:rPr>
          <w:rFonts w:ascii="Book Antiqua" w:hAnsi="Book Antiqua"/>
          <w:b/>
          <w:bCs/>
          <w:color w:val="000000"/>
        </w:rPr>
        <w:t>S-Editor:</w:t>
      </w:r>
      <w:r w:rsidRPr="00C54819">
        <w:rPr>
          <w:rFonts w:ascii="Book Antiqua" w:hAnsi="Book Antiqua"/>
          <w:color w:val="000000"/>
        </w:rPr>
        <w:t xml:space="preserve"> </w:t>
      </w:r>
      <w:r w:rsidRPr="00C54819">
        <w:rPr>
          <w:rFonts w:ascii="Book Antiqua" w:eastAsia="宋体" w:hAnsi="Book Antiqua"/>
          <w:color w:val="000000"/>
          <w:lang w:eastAsia="zh-CN"/>
        </w:rPr>
        <w:t>Ma YJ</w:t>
      </w:r>
      <w:r w:rsidRPr="00C54819">
        <w:rPr>
          <w:rFonts w:ascii="Book Antiqua" w:hAnsi="Book Antiqua"/>
          <w:color w:val="000000"/>
        </w:rPr>
        <w:t xml:space="preserve"> </w:t>
      </w:r>
      <w:r w:rsidRPr="00C54819">
        <w:rPr>
          <w:rFonts w:ascii="Book Antiqua" w:hAnsi="Book Antiqua"/>
          <w:b/>
          <w:bCs/>
          <w:color w:val="000000"/>
        </w:rPr>
        <w:t>L-Editor:</w:t>
      </w:r>
      <w:r w:rsidRPr="00C54819">
        <w:rPr>
          <w:rFonts w:ascii="Book Antiqua" w:hAnsi="Book Antiqua"/>
          <w:color w:val="000000"/>
        </w:rPr>
        <w:t xml:space="preserve">  </w:t>
      </w:r>
      <w:r w:rsidRPr="00C54819">
        <w:rPr>
          <w:rFonts w:ascii="Book Antiqua" w:hAnsi="Book Antiqua"/>
          <w:b/>
          <w:bCs/>
          <w:color w:val="000000"/>
        </w:rPr>
        <w:t>E-Editor:</w:t>
      </w:r>
    </w:p>
    <w:p w:rsidR="00B53DB1" w:rsidRPr="00C54819" w:rsidRDefault="00B53DB1" w:rsidP="009248F7">
      <w:pPr>
        <w:shd w:val="clear" w:color="auto" w:fill="FFFFFF"/>
        <w:spacing w:line="360" w:lineRule="auto"/>
        <w:jc w:val="both"/>
        <w:rPr>
          <w:rFonts w:ascii="Book Antiqua" w:eastAsia="宋体" w:hAnsi="Book Antiqua"/>
          <w:color w:val="000000"/>
          <w:lang w:eastAsia="zh-CN"/>
        </w:rPr>
      </w:pPr>
    </w:p>
    <w:p w:rsidR="00B53DB1" w:rsidRPr="00C54819" w:rsidRDefault="00B53DB1" w:rsidP="009248F7">
      <w:pPr>
        <w:pStyle w:val="10"/>
        <w:widowControl w:val="0"/>
        <w:tabs>
          <w:tab w:val="left" w:pos="240"/>
          <w:tab w:val="left" w:pos="9720"/>
        </w:tabs>
        <w:spacing w:line="360" w:lineRule="auto"/>
        <w:jc w:val="both"/>
        <w:rPr>
          <w:rFonts w:ascii="Book Antiqua" w:hAnsi="Book Antiqua"/>
          <w:color w:val="000000"/>
        </w:rPr>
      </w:pPr>
      <w:r w:rsidRPr="00C54819">
        <w:rPr>
          <w:rFonts w:ascii="Book Antiqua" w:hAnsi="Book Antiqua"/>
          <w:color w:val="000000"/>
        </w:rPr>
        <w:br w:type="page"/>
      </w:r>
    </w:p>
    <w:p w:rsidR="00B53DB1" w:rsidRPr="00C54819" w:rsidRDefault="00B53DB1" w:rsidP="009248F7">
      <w:pPr>
        <w:pStyle w:val="a3"/>
        <w:tabs>
          <w:tab w:val="left" w:pos="9600"/>
        </w:tabs>
        <w:spacing w:line="360" w:lineRule="auto"/>
        <w:rPr>
          <w:rFonts w:ascii="Book Antiqua" w:eastAsia="宋体" w:hAnsi="Book Antiqua"/>
          <w:b w:val="0"/>
          <w:color w:val="000000"/>
          <w:sz w:val="24"/>
          <w:lang w:eastAsia="zh-CN"/>
        </w:rPr>
      </w:pPr>
      <w:r w:rsidRPr="00C54819">
        <w:rPr>
          <w:rFonts w:ascii="Book Antiqua" w:hAnsi="Book Antiqua"/>
          <w:bCs w:val="0"/>
          <w:color w:val="000000"/>
          <w:sz w:val="24"/>
        </w:rPr>
        <w:t>Figure</w:t>
      </w:r>
      <w:r w:rsidRPr="00C54819">
        <w:rPr>
          <w:rFonts w:ascii="Book Antiqua" w:eastAsia="宋体" w:hAnsi="Book Antiqua"/>
          <w:bCs w:val="0"/>
          <w:color w:val="000000"/>
          <w:sz w:val="24"/>
          <w:lang w:eastAsia="zh-CN"/>
        </w:rPr>
        <w:t xml:space="preserve"> </w:t>
      </w:r>
      <w:r w:rsidRPr="00C54819">
        <w:rPr>
          <w:rFonts w:ascii="Book Antiqua" w:hAnsi="Book Antiqua"/>
          <w:bCs w:val="0"/>
          <w:color w:val="000000"/>
          <w:sz w:val="24"/>
        </w:rPr>
        <w:t xml:space="preserve">1 </w:t>
      </w:r>
      <w:r w:rsidRPr="00C54819">
        <w:rPr>
          <w:rFonts w:ascii="Book Antiqua" w:hAnsi="Book Antiqua"/>
          <w:color w:val="000000"/>
          <w:kern w:val="0"/>
          <w:sz w:val="24"/>
        </w:rPr>
        <w:t xml:space="preserve">Far </w:t>
      </w:r>
      <w:bookmarkStart w:id="32" w:name="_GoBack"/>
      <w:r w:rsidRPr="00C54819">
        <w:rPr>
          <w:rFonts w:ascii="Book Antiqua" w:hAnsi="Book Antiqua"/>
          <w:color w:val="000000"/>
          <w:kern w:val="0"/>
          <w:sz w:val="24"/>
        </w:rPr>
        <w:t>up stream element-binding protein-interacting repressor</w:t>
      </w:r>
      <w:r w:rsidRPr="00C54819">
        <w:rPr>
          <w:rFonts w:ascii="Book Antiqua" w:hAnsi="Book Antiqua"/>
          <w:color w:val="000000"/>
          <w:sz w:val="24"/>
        </w:rPr>
        <w:t xml:space="preserve"> sup</w:t>
      </w:r>
      <w:bookmarkEnd w:id="32"/>
      <w:r w:rsidRPr="00C54819">
        <w:rPr>
          <w:rFonts w:ascii="Book Antiqua" w:hAnsi="Book Antiqua"/>
          <w:color w:val="000000"/>
          <w:sz w:val="24"/>
        </w:rPr>
        <w:t xml:space="preserve">presses </w:t>
      </w:r>
      <w:r w:rsidRPr="00C54819">
        <w:rPr>
          <w:rFonts w:ascii="Book Antiqua" w:hAnsi="Book Antiqua"/>
          <w:color w:val="000000"/>
          <w:sz w:val="24"/>
          <w:lang w:eastAsia="ja-JP"/>
        </w:rPr>
        <w:t xml:space="preserve">endogenous </w:t>
      </w:r>
      <w:r w:rsidRPr="00C54819">
        <w:rPr>
          <w:rFonts w:ascii="Book Antiqua" w:hAnsi="Book Antiqua"/>
          <w:color w:val="000000"/>
          <w:sz w:val="24"/>
        </w:rPr>
        <w:t>c-</w:t>
      </w:r>
      <w:proofErr w:type="spellStart"/>
      <w:r w:rsidRPr="00C54819">
        <w:rPr>
          <w:rFonts w:ascii="Book Antiqua" w:hAnsi="Book Antiqua"/>
          <w:color w:val="000000"/>
          <w:sz w:val="24"/>
        </w:rPr>
        <w:t>Myc</w:t>
      </w:r>
      <w:proofErr w:type="spellEnd"/>
      <w:r w:rsidRPr="00C54819">
        <w:rPr>
          <w:rFonts w:ascii="Book Antiqua" w:hAnsi="Book Antiqua"/>
          <w:color w:val="000000"/>
          <w:sz w:val="24"/>
          <w:lang w:eastAsia="ja-JP"/>
        </w:rPr>
        <w:t xml:space="preserve"> in SW480 and </w:t>
      </w:r>
      <w:proofErr w:type="spellStart"/>
      <w:r w:rsidRPr="00C54819">
        <w:rPr>
          <w:rFonts w:ascii="Book Antiqua" w:hAnsi="Book Antiqua"/>
          <w:color w:val="000000"/>
          <w:sz w:val="24"/>
          <w:lang w:eastAsia="ja-JP"/>
        </w:rPr>
        <w:t>LoVo</w:t>
      </w:r>
      <w:proofErr w:type="spellEnd"/>
      <w:r w:rsidRPr="00C54819">
        <w:rPr>
          <w:rFonts w:ascii="Book Antiqua" w:hAnsi="Book Antiqua"/>
          <w:color w:val="000000"/>
          <w:sz w:val="24"/>
          <w:lang w:eastAsia="ja-JP"/>
        </w:rPr>
        <w:t xml:space="preserve"> cells as well as </w:t>
      </w:r>
      <w:proofErr w:type="spellStart"/>
      <w:r w:rsidRPr="00C54819">
        <w:rPr>
          <w:rFonts w:ascii="Book Antiqua" w:hAnsi="Book Antiqua"/>
          <w:color w:val="000000"/>
          <w:sz w:val="24"/>
          <w:lang w:eastAsia="ja-JP"/>
        </w:rPr>
        <w:t>HeLa</w:t>
      </w:r>
      <w:proofErr w:type="spellEnd"/>
      <w:r w:rsidRPr="00C54819">
        <w:rPr>
          <w:rFonts w:ascii="Book Antiqua" w:hAnsi="Book Antiqua"/>
          <w:color w:val="000000"/>
          <w:sz w:val="24"/>
          <w:lang w:eastAsia="ja-JP"/>
        </w:rPr>
        <w:t xml:space="preserve"> cells</w:t>
      </w:r>
      <w:r w:rsidRPr="00C54819">
        <w:rPr>
          <w:rFonts w:ascii="Book Antiqua" w:hAnsi="Book Antiqua"/>
          <w:color w:val="000000"/>
          <w:sz w:val="24"/>
        </w:rPr>
        <w:t xml:space="preserve">. </w:t>
      </w:r>
      <w:r w:rsidRPr="00C54819">
        <w:rPr>
          <w:rFonts w:ascii="Book Antiqua" w:hAnsi="Book Antiqua"/>
          <w:b w:val="0"/>
          <w:color w:val="000000"/>
          <w:sz w:val="24"/>
          <w:lang w:eastAsia="ja-JP"/>
        </w:rPr>
        <w:t>A</w:t>
      </w:r>
      <w:r w:rsidRPr="00C54819">
        <w:rPr>
          <w:rFonts w:ascii="Book Antiqua" w:eastAsia="宋体" w:hAnsi="Book Antiqua"/>
          <w:b w:val="0"/>
          <w:color w:val="000000"/>
          <w:sz w:val="24"/>
          <w:lang w:eastAsia="zh-CN"/>
        </w:rPr>
        <w:t xml:space="preserve">: </w:t>
      </w:r>
      <w:r w:rsidRPr="00C54819">
        <w:rPr>
          <w:rFonts w:ascii="Book Antiqua" w:hAnsi="Book Antiqua"/>
          <w:b w:val="0"/>
          <w:color w:val="000000"/>
          <w:sz w:val="24"/>
        </w:rPr>
        <w:t xml:space="preserve">100 </w:t>
      </w:r>
      <w:proofErr w:type="spellStart"/>
      <w:r w:rsidRPr="00C54819">
        <w:rPr>
          <w:rFonts w:ascii="Book Antiqua" w:hAnsi="Book Antiqua"/>
          <w:b w:val="0"/>
          <w:color w:val="000000"/>
          <w:sz w:val="24"/>
        </w:rPr>
        <w:t>fmol</w:t>
      </w:r>
      <w:proofErr w:type="spellEnd"/>
      <w:r w:rsidRPr="00C54819">
        <w:rPr>
          <w:rFonts w:ascii="Book Antiqua" w:hAnsi="Book Antiqua"/>
          <w:b w:val="0"/>
          <w:color w:val="000000"/>
          <w:sz w:val="24"/>
        </w:rPr>
        <w:t xml:space="preserve"> of HA-FIR was </w:t>
      </w:r>
      <w:proofErr w:type="spellStart"/>
      <w:r w:rsidRPr="00C54819">
        <w:rPr>
          <w:rFonts w:ascii="Book Antiqua" w:hAnsi="Book Antiqua"/>
          <w:b w:val="0"/>
          <w:color w:val="000000"/>
          <w:sz w:val="24"/>
        </w:rPr>
        <w:t>transfected</w:t>
      </w:r>
      <w:proofErr w:type="spellEnd"/>
      <w:r w:rsidRPr="00C54819">
        <w:rPr>
          <w:rFonts w:ascii="Book Antiqua" w:hAnsi="Book Antiqua"/>
          <w:b w:val="0"/>
          <w:color w:val="000000"/>
          <w:sz w:val="24"/>
        </w:rPr>
        <w:t xml:space="preserve"> into </w:t>
      </w:r>
      <w:r w:rsidRPr="00C54819">
        <w:rPr>
          <w:rFonts w:ascii="Book Antiqua" w:hAnsi="Book Antiqua"/>
          <w:b w:val="0"/>
          <w:color w:val="000000"/>
          <w:sz w:val="24"/>
          <w:lang w:eastAsia="ja-JP"/>
        </w:rPr>
        <w:t xml:space="preserve">SW480 and </w:t>
      </w:r>
      <w:proofErr w:type="spellStart"/>
      <w:r w:rsidRPr="00C54819">
        <w:rPr>
          <w:rFonts w:ascii="Book Antiqua" w:hAnsi="Book Antiqua"/>
          <w:b w:val="0"/>
          <w:color w:val="000000"/>
          <w:sz w:val="24"/>
          <w:lang w:eastAsia="ja-JP"/>
        </w:rPr>
        <w:t>LoVo</w:t>
      </w:r>
      <w:proofErr w:type="spellEnd"/>
      <w:r w:rsidRPr="00C54819">
        <w:rPr>
          <w:rFonts w:ascii="Book Antiqua" w:hAnsi="Book Antiqua"/>
          <w:b w:val="0"/>
          <w:color w:val="000000"/>
          <w:sz w:val="24"/>
          <w:lang w:eastAsia="ja-JP"/>
        </w:rPr>
        <w:t xml:space="preserve"> cells, colon cancer cell lines,</w:t>
      </w:r>
      <w:r w:rsidRPr="00C54819">
        <w:rPr>
          <w:rFonts w:ascii="Book Antiqua" w:hAnsi="Book Antiqua"/>
          <w:b w:val="0"/>
          <w:color w:val="000000"/>
          <w:sz w:val="24"/>
        </w:rPr>
        <w:t xml:space="preserve"> </w:t>
      </w:r>
      <w:r w:rsidRPr="00C54819">
        <w:rPr>
          <w:rFonts w:ascii="Book Antiqua" w:hAnsi="Book Antiqua"/>
          <w:b w:val="0"/>
          <w:color w:val="000000"/>
          <w:sz w:val="24"/>
          <w:lang w:eastAsia="ja-JP"/>
        </w:rPr>
        <w:t xml:space="preserve">as well as </w:t>
      </w:r>
      <w:proofErr w:type="spellStart"/>
      <w:r w:rsidRPr="00C54819">
        <w:rPr>
          <w:rFonts w:ascii="Book Antiqua" w:hAnsi="Book Antiqua"/>
          <w:b w:val="0"/>
          <w:color w:val="000000"/>
          <w:sz w:val="24"/>
        </w:rPr>
        <w:t>HeLa</w:t>
      </w:r>
      <w:proofErr w:type="spellEnd"/>
      <w:r w:rsidRPr="00C54819">
        <w:rPr>
          <w:rFonts w:ascii="Book Antiqua" w:hAnsi="Book Antiqua"/>
          <w:b w:val="0"/>
          <w:color w:val="000000"/>
          <w:sz w:val="24"/>
        </w:rPr>
        <w:t xml:space="preserve"> cells</w:t>
      </w:r>
      <w:r w:rsidRPr="00C54819">
        <w:rPr>
          <w:rFonts w:ascii="Book Antiqua" w:hAnsi="Book Antiqua"/>
          <w:b w:val="0"/>
          <w:color w:val="000000"/>
          <w:sz w:val="24"/>
          <w:lang w:eastAsia="ja-JP"/>
        </w:rPr>
        <w:t xml:space="preserve">, cervical </w:t>
      </w:r>
      <w:proofErr w:type="spellStart"/>
      <w:r w:rsidRPr="00C54819">
        <w:rPr>
          <w:rFonts w:ascii="Book Antiqua" w:hAnsi="Book Antiqua"/>
          <w:b w:val="0"/>
          <w:color w:val="000000"/>
          <w:sz w:val="24"/>
          <w:lang w:eastAsia="ja-JP"/>
        </w:rPr>
        <w:t>squamous</w:t>
      </w:r>
      <w:proofErr w:type="spellEnd"/>
      <w:r w:rsidRPr="00C54819">
        <w:rPr>
          <w:rFonts w:ascii="Book Antiqua" w:hAnsi="Book Antiqua"/>
          <w:b w:val="0"/>
          <w:color w:val="000000"/>
          <w:sz w:val="24"/>
          <w:lang w:eastAsia="ja-JP"/>
        </w:rPr>
        <w:t xml:space="preserve"> cell carcinoma,</w:t>
      </w:r>
      <w:r w:rsidRPr="00C54819">
        <w:rPr>
          <w:rFonts w:ascii="Book Antiqua" w:hAnsi="Book Antiqua"/>
          <w:b w:val="0"/>
          <w:color w:val="000000"/>
          <w:sz w:val="24"/>
        </w:rPr>
        <w:t xml:space="preserve"> in 6-well plate. </w:t>
      </w:r>
      <w:r w:rsidRPr="00C54819">
        <w:rPr>
          <w:rFonts w:ascii="Book Antiqua" w:hAnsi="Book Antiqua"/>
          <w:b w:val="0"/>
          <w:color w:val="000000"/>
          <w:sz w:val="24"/>
          <w:lang w:eastAsia="ja-JP"/>
        </w:rPr>
        <w:t xml:space="preserve">After 48 h </w:t>
      </w:r>
      <w:proofErr w:type="spellStart"/>
      <w:r w:rsidRPr="00C54819">
        <w:rPr>
          <w:rFonts w:ascii="Book Antiqua" w:hAnsi="Book Antiqua"/>
          <w:b w:val="0"/>
          <w:color w:val="000000"/>
          <w:sz w:val="24"/>
          <w:lang w:eastAsia="ja-JP"/>
        </w:rPr>
        <w:t>transfection</w:t>
      </w:r>
      <w:proofErr w:type="spellEnd"/>
      <w:r w:rsidRPr="00C54819">
        <w:rPr>
          <w:rFonts w:ascii="Book Antiqua" w:hAnsi="Book Antiqua"/>
          <w:b w:val="0"/>
          <w:color w:val="000000"/>
          <w:sz w:val="24"/>
          <w:lang w:eastAsia="ja-JP"/>
        </w:rPr>
        <w:t>, c</w:t>
      </w:r>
      <w:r w:rsidRPr="00C54819">
        <w:rPr>
          <w:rFonts w:ascii="Book Antiqua" w:hAnsi="Book Antiqua"/>
          <w:b w:val="0"/>
          <w:color w:val="000000"/>
          <w:sz w:val="24"/>
        </w:rPr>
        <w:t xml:space="preserve">ells were </w:t>
      </w:r>
      <w:r w:rsidRPr="00C54819">
        <w:rPr>
          <w:rFonts w:ascii="Book Antiqua" w:hAnsi="Book Antiqua"/>
          <w:b w:val="0"/>
          <w:color w:val="000000"/>
          <w:sz w:val="24"/>
          <w:lang w:eastAsia="ja-JP"/>
        </w:rPr>
        <w:t xml:space="preserve">fixed and </w:t>
      </w:r>
      <w:proofErr w:type="spellStart"/>
      <w:r w:rsidRPr="00C54819">
        <w:rPr>
          <w:rFonts w:ascii="Book Antiqua" w:hAnsi="Book Antiqua"/>
          <w:b w:val="0"/>
          <w:color w:val="000000"/>
          <w:sz w:val="24"/>
        </w:rPr>
        <w:t>immunostained</w:t>
      </w:r>
      <w:proofErr w:type="spellEnd"/>
      <w:r w:rsidRPr="00C54819">
        <w:rPr>
          <w:rFonts w:ascii="Book Antiqua" w:hAnsi="Book Antiqua"/>
          <w:b w:val="0"/>
          <w:color w:val="000000"/>
          <w:sz w:val="24"/>
        </w:rPr>
        <w:t xml:space="preserve"> against 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(left, green) or HA (middle, red) antibodies. Arrowheads</w:t>
      </w:r>
      <w:r w:rsidRPr="00C54819">
        <w:rPr>
          <w:rFonts w:ascii="Book Antiqua" w:hAnsi="Book Antiqua"/>
          <w:b w:val="0"/>
          <w:color w:val="000000"/>
          <w:sz w:val="24"/>
          <w:lang w:eastAsia="ja-JP"/>
        </w:rPr>
        <w:t xml:space="preserve"> (</w:t>
      </w:r>
      <w:proofErr w:type="spellStart"/>
      <w:r w:rsidRPr="00C54819">
        <w:rPr>
          <w:rFonts w:ascii="Book Antiqua" w:hAnsi="Book Antiqua"/>
          <w:b w:val="0"/>
          <w:color w:val="000000"/>
          <w:sz w:val="24"/>
          <w:lang w:eastAsia="ja-JP"/>
        </w:rPr>
        <w:t>HeLa</w:t>
      </w:r>
      <w:proofErr w:type="spellEnd"/>
      <w:r w:rsidRPr="00C54819">
        <w:rPr>
          <w:rFonts w:ascii="Book Antiqua" w:hAnsi="Book Antiqua"/>
          <w:b w:val="0"/>
          <w:color w:val="000000"/>
          <w:sz w:val="24"/>
          <w:lang w:eastAsia="ja-JP"/>
        </w:rPr>
        <w:t xml:space="preserve">), thick </w:t>
      </w:r>
      <w:r w:rsidRPr="00C54819">
        <w:rPr>
          <w:rFonts w:ascii="Book Antiqua" w:hAnsi="Book Antiqua"/>
          <w:b w:val="0"/>
          <w:color w:val="000000"/>
          <w:sz w:val="24"/>
        </w:rPr>
        <w:t>arrows</w:t>
      </w:r>
      <w:r w:rsidRPr="00C54819">
        <w:rPr>
          <w:rFonts w:ascii="Book Antiqua" w:hAnsi="Book Antiqua"/>
          <w:b w:val="0"/>
          <w:color w:val="000000"/>
          <w:sz w:val="24"/>
          <w:lang w:eastAsia="ja-JP"/>
        </w:rPr>
        <w:t xml:space="preserve"> (SW480) and thin arrows (</w:t>
      </w:r>
      <w:proofErr w:type="spellStart"/>
      <w:r w:rsidRPr="00C54819">
        <w:rPr>
          <w:rFonts w:ascii="Book Antiqua" w:hAnsi="Book Antiqua"/>
          <w:b w:val="0"/>
          <w:color w:val="000000"/>
          <w:sz w:val="24"/>
          <w:lang w:eastAsia="ja-JP"/>
        </w:rPr>
        <w:t>LoVo</w:t>
      </w:r>
      <w:proofErr w:type="spellEnd"/>
      <w:r w:rsidRPr="00C54819">
        <w:rPr>
          <w:rFonts w:ascii="Book Antiqua" w:hAnsi="Book Antiqua"/>
          <w:b w:val="0"/>
          <w:color w:val="000000"/>
          <w:sz w:val="24"/>
          <w:lang w:eastAsia="ja-JP"/>
        </w:rPr>
        <w:t>)</w:t>
      </w:r>
      <w:r w:rsidRPr="00C54819">
        <w:rPr>
          <w:rFonts w:ascii="Book Antiqua" w:hAnsi="Book Antiqua"/>
          <w:b w:val="0"/>
          <w:color w:val="000000"/>
          <w:sz w:val="24"/>
        </w:rPr>
        <w:t xml:space="preserve"> show the cells in which HA-FIR </w:t>
      </w:r>
      <w:r w:rsidRPr="00C54819">
        <w:rPr>
          <w:rFonts w:ascii="Book Antiqua" w:hAnsi="Book Antiqua"/>
          <w:b w:val="0"/>
          <w:color w:val="000000"/>
          <w:sz w:val="24"/>
          <w:lang w:eastAsia="ja-JP"/>
        </w:rPr>
        <w:t xml:space="preserve">plasmids </w:t>
      </w:r>
      <w:r w:rsidRPr="00C54819">
        <w:rPr>
          <w:rFonts w:ascii="Book Antiqua" w:hAnsi="Book Antiqua"/>
          <w:b w:val="0"/>
          <w:color w:val="000000"/>
          <w:sz w:val="24"/>
        </w:rPr>
        <w:t>were expressed. c-</w:t>
      </w:r>
      <w:proofErr w:type="spellStart"/>
      <w:r w:rsidRPr="00C54819">
        <w:rPr>
          <w:rFonts w:ascii="Book Antiqua" w:hAnsi="Book Antiqua"/>
          <w:b w:val="0"/>
          <w:color w:val="000000"/>
          <w:sz w:val="24"/>
        </w:rPr>
        <w:t>Myc</w:t>
      </w:r>
      <w:proofErr w:type="spellEnd"/>
      <w:r w:rsidRPr="00C54819">
        <w:rPr>
          <w:rFonts w:ascii="Book Antiqua" w:hAnsi="Book Antiqua"/>
          <w:b w:val="0"/>
          <w:color w:val="000000"/>
          <w:sz w:val="24"/>
        </w:rPr>
        <w:t xml:space="preserve"> expression</w:t>
      </w:r>
      <w:r w:rsidRPr="00C54819">
        <w:rPr>
          <w:rFonts w:ascii="Book Antiqua" w:hAnsi="Book Antiqua"/>
          <w:b w:val="0"/>
          <w:color w:val="000000"/>
          <w:sz w:val="24"/>
          <w:lang w:eastAsia="ja-JP"/>
        </w:rPr>
        <w:t xml:space="preserve"> (</w:t>
      </w:r>
      <w:r w:rsidRPr="00C54819">
        <w:rPr>
          <w:rFonts w:ascii="Book Antiqua" w:hAnsi="Book Antiqua"/>
          <w:b w:val="0"/>
          <w:color w:val="000000"/>
          <w:sz w:val="24"/>
        </w:rPr>
        <w:t>left, green</w:t>
      </w:r>
      <w:r w:rsidRPr="00C54819">
        <w:rPr>
          <w:rFonts w:ascii="Book Antiqua" w:hAnsi="Book Antiqua"/>
          <w:b w:val="0"/>
          <w:color w:val="000000"/>
          <w:sz w:val="24"/>
          <w:lang w:eastAsia="ja-JP"/>
        </w:rPr>
        <w:t>)</w:t>
      </w:r>
      <w:r w:rsidRPr="00C54819">
        <w:rPr>
          <w:rFonts w:ascii="Book Antiqua" w:hAnsi="Book Antiqua"/>
          <w:b w:val="0"/>
          <w:color w:val="000000"/>
          <w:sz w:val="24"/>
        </w:rPr>
        <w:t xml:space="preserve"> was markedly reduced in most HA-FIR-expressing cells </w:t>
      </w:r>
      <w:r w:rsidRPr="00C54819">
        <w:rPr>
          <w:rFonts w:ascii="Book Antiqua" w:hAnsi="Book Antiqua"/>
          <w:b w:val="0"/>
          <w:color w:val="000000"/>
          <w:sz w:val="24"/>
          <w:lang w:eastAsia="ja-JP"/>
        </w:rPr>
        <w:t>(</w:t>
      </w:r>
      <w:r w:rsidRPr="00C54819">
        <w:rPr>
          <w:rFonts w:ascii="Book Antiqua" w:hAnsi="Book Antiqua"/>
          <w:b w:val="0"/>
          <w:color w:val="000000"/>
          <w:sz w:val="24"/>
        </w:rPr>
        <w:t>middle, red</w:t>
      </w:r>
      <w:r w:rsidRPr="00C54819">
        <w:rPr>
          <w:rFonts w:ascii="Book Antiqua" w:hAnsi="Book Antiqua"/>
          <w:b w:val="0"/>
          <w:color w:val="000000"/>
          <w:sz w:val="24"/>
          <w:lang w:eastAsia="ja-JP"/>
        </w:rPr>
        <w:t>)</w:t>
      </w:r>
      <w:r w:rsidRPr="00C54819">
        <w:rPr>
          <w:rFonts w:ascii="Book Antiqua" w:hAnsi="Book Antiqua"/>
          <w:b w:val="0"/>
          <w:color w:val="000000"/>
          <w:sz w:val="24"/>
        </w:rPr>
        <w:t xml:space="preserve"> (</w:t>
      </w:r>
      <w:r w:rsidRPr="00C54819">
        <w:rPr>
          <w:rFonts w:ascii="Book Antiqua" w:hAnsi="Book Antiqua"/>
          <w:b w:val="0"/>
          <w:color w:val="000000"/>
          <w:sz w:val="24"/>
          <w:lang w:eastAsia="ja-JP"/>
        </w:rPr>
        <w:t>indicated by a</w:t>
      </w:r>
      <w:r w:rsidRPr="00C54819">
        <w:rPr>
          <w:rFonts w:ascii="Book Antiqua" w:hAnsi="Book Antiqua"/>
          <w:b w:val="0"/>
          <w:color w:val="000000"/>
          <w:sz w:val="24"/>
        </w:rPr>
        <w:t xml:space="preserve">rrowheads </w:t>
      </w:r>
      <w:r w:rsidRPr="00C54819">
        <w:rPr>
          <w:rFonts w:ascii="Book Antiqua" w:hAnsi="Book Antiqua"/>
          <w:b w:val="0"/>
          <w:color w:val="000000"/>
          <w:sz w:val="24"/>
          <w:lang w:eastAsia="ja-JP"/>
        </w:rPr>
        <w:t xml:space="preserve">and </w:t>
      </w:r>
      <w:r w:rsidRPr="00C54819">
        <w:rPr>
          <w:rFonts w:ascii="Book Antiqua" w:hAnsi="Book Antiqua"/>
          <w:b w:val="0"/>
          <w:color w:val="000000"/>
          <w:sz w:val="24"/>
        </w:rPr>
        <w:t>arro</w:t>
      </w:r>
      <w:r w:rsidRPr="00C54819">
        <w:rPr>
          <w:rFonts w:ascii="Book Antiqua" w:hAnsi="Book Antiqua"/>
          <w:b w:val="0"/>
          <w:color w:val="000000"/>
          <w:sz w:val="24"/>
          <w:lang w:eastAsia="ja-JP"/>
        </w:rPr>
        <w:t>w</w:t>
      </w:r>
      <w:r w:rsidRPr="00C54819">
        <w:rPr>
          <w:rFonts w:ascii="Book Antiqua" w:hAnsi="Book Antiqua"/>
          <w:b w:val="0"/>
          <w:color w:val="000000"/>
          <w:sz w:val="24"/>
        </w:rPr>
        <w:t>s)</w:t>
      </w:r>
      <w:r w:rsidRPr="00C54819">
        <w:rPr>
          <w:rFonts w:ascii="Book Antiqua" w:eastAsia="宋体" w:hAnsi="Book Antiqua"/>
          <w:b w:val="0"/>
          <w:color w:val="000000"/>
          <w:sz w:val="24"/>
          <w:lang w:eastAsia="zh-CN"/>
        </w:rPr>
        <w:t>;</w:t>
      </w:r>
      <w:r w:rsidRPr="00C54819">
        <w:rPr>
          <w:rFonts w:ascii="Book Antiqua" w:hAnsi="Book Antiqua"/>
          <w:b w:val="0"/>
          <w:color w:val="000000"/>
          <w:sz w:val="24"/>
        </w:rPr>
        <w:t xml:space="preserve"> </w:t>
      </w:r>
      <w:r w:rsidRPr="00C54819">
        <w:rPr>
          <w:rFonts w:ascii="Book Antiqua" w:hAnsi="Book Antiqua"/>
          <w:b w:val="0"/>
          <w:color w:val="000000"/>
          <w:sz w:val="24"/>
          <w:lang w:eastAsia="ja-JP"/>
        </w:rPr>
        <w:t>B</w:t>
      </w:r>
      <w:r w:rsidRPr="00C54819">
        <w:rPr>
          <w:rFonts w:ascii="Book Antiqua" w:eastAsia="宋体" w:hAnsi="Book Antiqua"/>
          <w:b w:val="0"/>
          <w:color w:val="000000"/>
          <w:sz w:val="24"/>
          <w:lang w:eastAsia="zh-CN"/>
        </w:rPr>
        <w:t>:</w:t>
      </w:r>
      <w:r w:rsidRPr="00C54819">
        <w:rPr>
          <w:rFonts w:ascii="Book Antiqua" w:hAnsi="Book Antiqua"/>
          <w:b w:val="0"/>
          <w:color w:val="000000"/>
          <w:sz w:val="24"/>
          <w:lang w:eastAsia="ja-JP"/>
        </w:rPr>
        <w:t xml:space="preserve"> </w:t>
      </w:r>
      <w:r w:rsidRPr="00C54819">
        <w:rPr>
          <w:rFonts w:ascii="Book Antiqua" w:eastAsia="MS PGothic" w:hAnsi="Book Antiqua"/>
          <w:b w:val="0"/>
          <w:bCs w:val="0"/>
          <w:color w:val="000000"/>
          <w:kern w:val="0"/>
          <w:sz w:val="24"/>
        </w:rPr>
        <w:t xml:space="preserve">HA-FIR </w:t>
      </w:r>
      <w:proofErr w:type="spellStart"/>
      <w:r w:rsidRPr="00C54819">
        <w:rPr>
          <w:rFonts w:ascii="Book Antiqua" w:eastAsia="MS PGothic" w:hAnsi="Book Antiqua"/>
          <w:b w:val="0"/>
          <w:bCs w:val="0"/>
          <w:color w:val="000000"/>
          <w:kern w:val="0"/>
          <w:sz w:val="24"/>
        </w:rPr>
        <w:t>transfected</w:t>
      </w:r>
      <w:proofErr w:type="spellEnd"/>
      <w:r w:rsidRPr="00C54819">
        <w:rPr>
          <w:rFonts w:ascii="Book Antiqua" w:eastAsia="MS PGothic" w:hAnsi="Book Antiqua"/>
          <w:b w:val="0"/>
          <w:bCs w:val="0"/>
          <w:color w:val="000000"/>
          <w:kern w:val="0"/>
          <w:sz w:val="24"/>
        </w:rPr>
        <w:t xml:space="preserve"> cells definitively associated with apoptosis </w:t>
      </w:r>
      <w:r w:rsidRPr="00C54819">
        <w:rPr>
          <w:rFonts w:ascii="Book Antiqua" w:eastAsia="MS PGothic" w:hAnsi="Book Antiqua"/>
          <w:b w:val="0"/>
          <w:bCs w:val="0"/>
          <w:color w:val="000000"/>
          <w:kern w:val="0"/>
          <w:sz w:val="24"/>
          <w:lang w:eastAsia="ja-JP"/>
        </w:rPr>
        <w:t xml:space="preserve">revealed by </w:t>
      </w:r>
      <w:r w:rsidRPr="00C54819">
        <w:rPr>
          <w:rFonts w:ascii="Book Antiqua" w:eastAsia="MS PGothic" w:hAnsi="Book Antiqua"/>
          <w:b w:val="0"/>
          <w:bCs w:val="0"/>
          <w:color w:val="000000"/>
          <w:kern w:val="0"/>
          <w:sz w:val="24"/>
        </w:rPr>
        <w:t xml:space="preserve">TUNEL </w:t>
      </w:r>
      <w:r w:rsidRPr="00C54819">
        <w:rPr>
          <w:rFonts w:ascii="Book Antiqua" w:eastAsia="MS PGothic" w:hAnsi="Book Antiqua"/>
          <w:b w:val="0"/>
          <w:bCs w:val="0"/>
          <w:color w:val="000000"/>
          <w:kern w:val="0"/>
          <w:sz w:val="24"/>
          <w:lang w:eastAsia="ja-JP"/>
        </w:rPr>
        <w:t xml:space="preserve">assay in </w:t>
      </w:r>
      <w:proofErr w:type="spellStart"/>
      <w:r w:rsidRPr="00C54819">
        <w:rPr>
          <w:rFonts w:ascii="Book Antiqua" w:eastAsia="MS PGothic" w:hAnsi="Book Antiqua"/>
          <w:b w:val="0"/>
          <w:bCs w:val="0"/>
          <w:color w:val="000000"/>
          <w:kern w:val="0"/>
          <w:sz w:val="24"/>
          <w:lang w:eastAsia="ja-JP"/>
        </w:rPr>
        <w:t>HeLa</w:t>
      </w:r>
      <w:proofErr w:type="spellEnd"/>
      <w:r w:rsidRPr="00C54819">
        <w:rPr>
          <w:rFonts w:ascii="Book Antiqua" w:eastAsia="MS PGothic" w:hAnsi="Book Antiqua"/>
          <w:b w:val="0"/>
          <w:bCs w:val="0"/>
          <w:color w:val="000000"/>
          <w:kern w:val="0"/>
          <w:sz w:val="24"/>
          <w:lang w:eastAsia="ja-JP"/>
        </w:rPr>
        <w:t xml:space="preserve">, SW480 and </w:t>
      </w:r>
      <w:proofErr w:type="spellStart"/>
      <w:r w:rsidRPr="00C54819">
        <w:rPr>
          <w:rFonts w:ascii="Book Antiqua" w:eastAsia="MS PGothic" w:hAnsi="Book Antiqua"/>
          <w:b w:val="0"/>
          <w:bCs w:val="0"/>
          <w:color w:val="000000"/>
          <w:kern w:val="0"/>
          <w:sz w:val="24"/>
          <w:lang w:eastAsia="ja-JP"/>
        </w:rPr>
        <w:t>LoVo</w:t>
      </w:r>
      <w:proofErr w:type="spellEnd"/>
      <w:r w:rsidRPr="00C54819">
        <w:rPr>
          <w:rFonts w:ascii="Book Antiqua" w:eastAsia="MS PGothic" w:hAnsi="Book Antiqua"/>
          <w:b w:val="0"/>
          <w:bCs w:val="0"/>
          <w:color w:val="000000"/>
          <w:kern w:val="0"/>
          <w:sz w:val="24"/>
          <w:lang w:eastAsia="ja-JP"/>
        </w:rPr>
        <w:t xml:space="preserve"> cells</w:t>
      </w:r>
      <w:r w:rsidRPr="00C54819">
        <w:rPr>
          <w:rFonts w:ascii="Book Antiqua" w:eastAsia="MS PGothic" w:hAnsi="Book Antiqua"/>
          <w:b w:val="0"/>
          <w:bCs w:val="0"/>
          <w:color w:val="000000"/>
          <w:kern w:val="0"/>
          <w:sz w:val="24"/>
        </w:rPr>
        <w:t>.</w:t>
      </w:r>
      <w:r w:rsidRPr="00C54819">
        <w:rPr>
          <w:rFonts w:ascii="Book Antiqua" w:hAnsi="Book Antiqua"/>
          <w:b w:val="0"/>
          <w:color w:val="000000"/>
          <w:sz w:val="24"/>
          <w:lang w:eastAsia="ja-JP"/>
        </w:rPr>
        <w:t xml:space="preserve"> Nuclear DNA was stained with DAPI (right, blue).</w:t>
      </w:r>
      <w:r w:rsidRPr="00C54819">
        <w:rPr>
          <w:rFonts w:ascii="Book Antiqua" w:eastAsia="宋体" w:hAnsi="Book Antiqua"/>
          <w:b w:val="0"/>
          <w:color w:val="000000"/>
          <w:sz w:val="24"/>
          <w:lang w:eastAsia="zh-CN"/>
        </w:rPr>
        <w:t xml:space="preserve"> FIR: FBP Interacting Repressor; FBP: FUSE-Binding protein; FUSE: Far Upstream Element</w:t>
      </w:r>
      <w:r w:rsidRPr="00C54819">
        <w:rPr>
          <w:rFonts w:ascii="Book Antiqua" w:eastAsia="宋体" w:hAnsi="Book Antiqua"/>
          <w:b w:val="0"/>
          <w:color w:val="000000"/>
          <w:kern w:val="0"/>
          <w:sz w:val="24"/>
          <w:lang w:eastAsia="zh-CN"/>
        </w:rPr>
        <w:t>.</w:t>
      </w:r>
    </w:p>
    <w:p w:rsidR="00B53DB1" w:rsidRPr="00C54819" w:rsidRDefault="00B53DB1" w:rsidP="009248F7">
      <w:pPr>
        <w:tabs>
          <w:tab w:val="left" w:pos="240"/>
          <w:tab w:val="left" w:pos="7088"/>
          <w:tab w:val="left" w:pos="8460"/>
          <w:tab w:val="left" w:pos="9600"/>
          <w:tab w:val="left" w:pos="9720"/>
        </w:tabs>
        <w:spacing w:line="360" w:lineRule="auto"/>
        <w:jc w:val="both"/>
        <w:rPr>
          <w:rFonts w:ascii="Book Antiqua" w:eastAsia="宋体" w:hAnsi="Book Antiqua"/>
          <w:b/>
          <w:bCs/>
          <w:color w:val="000000"/>
          <w:lang w:eastAsia="zh-CN"/>
        </w:rPr>
      </w:pPr>
    </w:p>
    <w:p w:rsidR="00B53DB1" w:rsidRPr="00C54819" w:rsidRDefault="00B53DB1" w:rsidP="009248F7">
      <w:pPr>
        <w:tabs>
          <w:tab w:val="left" w:pos="240"/>
          <w:tab w:val="left" w:pos="7088"/>
          <w:tab w:val="left" w:pos="8460"/>
          <w:tab w:val="left" w:pos="9600"/>
          <w:tab w:val="left" w:pos="9720"/>
        </w:tabs>
        <w:spacing w:line="360" w:lineRule="auto"/>
        <w:jc w:val="both"/>
        <w:rPr>
          <w:rFonts w:ascii="Book Antiqua" w:eastAsia="宋体" w:hAnsi="Book Antiqua"/>
          <w:b/>
          <w:bCs/>
          <w:color w:val="000000"/>
          <w:lang w:eastAsia="zh-CN"/>
        </w:rPr>
      </w:pPr>
      <w:r w:rsidRPr="00C54819">
        <w:rPr>
          <w:rFonts w:ascii="Book Antiqua" w:hAnsi="Book Antiqua"/>
          <w:b/>
          <w:bCs/>
          <w:color w:val="000000"/>
        </w:rPr>
        <w:t>Figure</w:t>
      </w:r>
      <w:r w:rsidRPr="00C54819">
        <w:rPr>
          <w:rFonts w:ascii="Book Antiqua" w:eastAsia="宋体" w:hAnsi="Book Antiqua"/>
          <w:b/>
          <w:bCs/>
          <w:color w:val="000000"/>
          <w:lang w:eastAsia="zh-CN"/>
        </w:rPr>
        <w:t xml:space="preserve"> </w:t>
      </w:r>
      <w:r w:rsidRPr="00C54819">
        <w:rPr>
          <w:rFonts w:ascii="Book Antiqua" w:hAnsi="Book Antiqua"/>
          <w:b/>
          <w:bCs/>
          <w:color w:val="000000"/>
          <w:lang w:eastAsia="ja-JP"/>
        </w:rPr>
        <w:t xml:space="preserve">2 Structures and procedures for generating fusion gene-deficient </w:t>
      </w:r>
      <w:r w:rsidRPr="00C54819">
        <w:rPr>
          <w:rFonts w:ascii="Book Antiqua" w:hAnsi="Book Antiqua"/>
          <w:b/>
          <w:color w:val="000000"/>
          <w:lang w:eastAsia="ja-JP"/>
        </w:rPr>
        <w:t>Sendai virus</w:t>
      </w:r>
      <w:r w:rsidRPr="00C54819">
        <w:rPr>
          <w:rFonts w:ascii="Book Antiqua" w:hAnsi="Book Antiqua"/>
          <w:b/>
          <w:bCs/>
          <w:color w:val="000000"/>
          <w:lang w:eastAsia="ja-JP"/>
        </w:rPr>
        <w:t>/</w:t>
      </w:r>
      <w:proofErr w:type="spellStart"/>
      <w:r w:rsidRPr="00C54819">
        <w:rPr>
          <w:rFonts w:ascii="Book Antiqua" w:hAnsi="Book Antiqua"/>
          <w:b/>
          <w:bCs/>
          <w:color w:val="000000"/>
          <w:lang w:eastAsia="ja-JP"/>
        </w:rPr>
        <w:t>dF</w:t>
      </w:r>
      <w:proofErr w:type="spellEnd"/>
      <w:r w:rsidRPr="00C54819">
        <w:rPr>
          <w:rFonts w:ascii="Book Antiqua" w:hAnsi="Book Antiqua"/>
          <w:b/>
          <w:bCs/>
          <w:color w:val="000000"/>
          <w:lang w:eastAsia="ja-JP"/>
        </w:rPr>
        <w:t>/</w:t>
      </w:r>
      <w:r w:rsidRPr="00C54819">
        <w:rPr>
          <w:rFonts w:ascii="Book Antiqua" w:hAnsi="Book Antiqua"/>
          <w:b/>
          <w:color w:val="000000"/>
          <w:kern w:val="0"/>
        </w:rPr>
        <w:t>far up stream element-binding protein-interacting repressor</w:t>
      </w:r>
      <w:r w:rsidRPr="00C54819">
        <w:rPr>
          <w:rFonts w:ascii="Book Antiqua" w:hAnsi="Book Antiqua"/>
          <w:b/>
          <w:bCs/>
          <w:color w:val="000000"/>
          <w:lang w:eastAsia="ja-JP"/>
        </w:rPr>
        <w:t xml:space="preserve"> or </w:t>
      </w:r>
      <w:r w:rsidRPr="00C54819">
        <w:rPr>
          <w:rFonts w:ascii="Book Antiqua" w:hAnsi="Book Antiqua"/>
          <w:b/>
          <w:color w:val="000000"/>
          <w:lang w:eastAsia="ja-JP"/>
        </w:rPr>
        <w:t>Sendai virus</w:t>
      </w:r>
      <w:r w:rsidRPr="00C54819">
        <w:rPr>
          <w:rFonts w:ascii="Book Antiqua" w:hAnsi="Book Antiqua"/>
          <w:b/>
          <w:bCs/>
          <w:color w:val="000000"/>
          <w:lang w:eastAsia="ja-JP"/>
        </w:rPr>
        <w:t>/</w:t>
      </w:r>
      <w:proofErr w:type="spellStart"/>
      <w:r w:rsidRPr="00C54819">
        <w:rPr>
          <w:rFonts w:ascii="Book Antiqua" w:hAnsi="Book Antiqua"/>
          <w:b/>
          <w:bCs/>
          <w:color w:val="000000"/>
          <w:lang w:eastAsia="ja-JP"/>
        </w:rPr>
        <w:t>dF</w:t>
      </w:r>
      <w:proofErr w:type="spellEnd"/>
      <w:r w:rsidRPr="00C54819">
        <w:rPr>
          <w:rFonts w:ascii="Book Antiqua" w:hAnsi="Book Antiqua"/>
          <w:b/>
          <w:bCs/>
          <w:color w:val="000000"/>
          <w:lang w:eastAsia="ja-JP"/>
        </w:rPr>
        <w:t>/</w:t>
      </w:r>
      <w:r w:rsidRPr="00C54819">
        <w:rPr>
          <w:rFonts w:ascii="Book Antiqua" w:hAnsi="Book Antiqua"/>
          <w:b/>
          <w:bCs/>
          <w:color w:val="000000"/>
          <w:kern w:val="0"/>
          <w:lang w:eastAsia="ja-JP"/>
        </w:rPr>
        <w:t>green fluorescent protein</w:t>
      </w:r>
      <w:r w:rsidRPr="00C54819">
        <w:rPr>
          <w:rFonts w:ascii="Book Antiqua" w:hAnsi="Book Antiqua"/>
          <w:b/>
          <w:bCs/>
          <w:color w:val="000000"/>
          <w:lang w:eastAsia="ja-JP"/>
        </w:rPr>
        <w:t xml:space="preserve"> vectors from </w:t>
      </w:r>
      <w:r w:rsidRPr="00C54819">
        <w:rPr>
          <w:rFonts w:ascii="Book Antiqua" w:hAnsi="Book Antiqua"/>
          <w:b/>
          <w:color w:val="000000"/>
          <w:lang w:eastAsia="ja-JP"/>
        </w:rPr>
        <w:t>Sendai virus</w:t>
      </w:r>
      <w:r w:rsidRPr="00C54819">
        <w:rPr>
          <w:rFonts w:ascii="Book Antiqua" w:hAnsi="Book Antiqua"/>
          <w:b/>
          <w:bCs/>
          <w:color w:val="000000"/>
          <w:lang w:eastAsia="ja-JP"/>
        </w:rPr>
        <w:t xml:space="preserve"> genome RNA. </w:t>
      </w:r>
      <w:r w:rsidRPr="00C54819">
        <w:rPr>
          <w:rFonts w:ascii="Book Antiqua" w:hAnsi="Book Antiqua"/>
          <w:bCs/>
          <w:color w:val="000000"/>
          <w:lang w:eastAsia="ja-JP"/>
        </w:rPr>
        <w:t>A</w:t>
      </w:r>
      <w:r w:rsidRPr="00C54819">
        <w:rPr>
          <w:rFonts w:ascii="Book Antiqua" w:eastAsia="宋体" w:hAnsi="Book Antiqua"/>
          <w:bCs/>
          <w:color w:val="000000"/>
          <w:lang w:eastAsia="zh-CN"/>
        </w:rPr>
        <w:t>:</w:t>
      </w:r>
      <w:r w:rsidRPr="00C54819">
        <w:rPr>
          <w:rFonts w:ascii="Book Antiqua" w:hAnsi="Book Antiqua"/>
          <w:b/>
          <w:bCs/>
          <w:color w:val="000000"/>
          <w:lang w:eastAsia="ja-JP"/>
        </w:rPr>
        <w:t xml:space="preserve"> </w:t>
      </w:r>
      <w:r w:rsidRPr="00C54819">
        <w:rPr>
          <w:rFonts w:ascii="Book Antiqua" w:hAnsi="Book Antiqua"/>
          <w:color w:val="000000"/>
          <w:lang w:eastAsia="ja-JP"/>
        </w:rPr>
        <w:t>Schematic genome structures of wild type (</w:t>
      </w:r>
      <w:proofErr w:type="spellStart"/>
      <w:r w:rsidRPr="00C54819">
        <w:rPr>
          <w:rFonts w:ascii="Book Antiqua" w:hAnsi="Book Antiqua"/>
          <w:color w:val="000000"/>
          <w:lang w:eastAsia="ja-JP"/>
        </w:rPr>
        <w:t>SeV</w:t>
      </w:r>
      <w:proofErr w:type="spellEnd"/>
      <w:r w:rsidRPr="00C54819">
        <w:rPr>
          <w:rFonts w:ascii="Book Antiqua" w:hAnsi="Book Antiqua"/>
          <w:color w:val="000000"/>
          <w:lang w:eastAsia="ja-JP"/>
        </w:rPr>
        <w:t>) and fusion gene-deficient (</w:t>
      </w:r>
      <w:proofErr w:type="spellStart"/>
      <w:r w:rsidRPr="00C54819">
        <w:rPr>
          <w:rFonts w:ascii="Book Antiqua" w:hAnsi="Book Antiqua"/>
          <w:color w:val="000000"/>
          <w:lang w:eastAsia="ja-JP"/>
        </w:rPr>
        <w:t>SeV/dF</w:t>
      </w:r>
      <w:proofErr w:type="spellEnd"/>
      <w:r w:rsidRPr="00C54819">
        <w:rPr>
          <w:rFonts w:ascii="Book Antiqua" w:hAnsi="Book Antiqua"/>
          <w:color w:val="000000"/>
          <w:lang w:eastAsia="ja-JP"/>
        </w:rPr>
        <w:t xml:space="preserve">; non-transmissible) vector </w:t>
      </w:r>
      <w:proofErr w:type="spellStart"/>
      <w:r w:rsidRPr="00C54819">
        <w:rPr>
          <w:rFonts w:ascii="Book Antiqua" w:hAnsi="Book Antiqua"/>
          <w:color w:val="000000"/>
          <w:lang w:eastAsia="ja-JP"/>
        </w:rPr>
        <w:t>carring</w:t>
      </w:r>
      <w:proofErr w:type="spellEnd"/>
      <w:r w:rsidRPr="00C54819">
        <w:rPr>
          <w:rFonts w:ascii="Book Antiqua" w:hAnsi="Book Antiqua"/>
          <w:color w:val="000000"/>
          <w:lang w:eastAsia="ja-JP"/>
        </w:rPr>
        <w:t xml:space="preserve"> human FIR (</w:t>
      </w:r>
      <w:proofErr w:type="spellStart"/>
      <w:r w:rsidRPr="00C54819">
        <w:rPr>
          <w:rFonts w:ascii="Book Antiqua" w:hAnsi="Book Antiqua"/>
          <w:i/>
          <w:color w:val="000000"/>
          <w:lang w:eastAsia="ja-JP"/>
        </w:rPr>
        <w:t>hFIR</w:t>
      </w:r>
      <w:proofErr w:type="spellEnd"/>
      <w:r w:rsidRPr="00C54819">
        <w:rPr>
          <w:rFonts w:ascii="Book Antiqua" w:hAnsi="Book Antiqua"/>
          <w:color w:val="000000"/>
          <w:lang w:eastAsia="ja-JP"/>
        </w:rPr>
        <w:t xml:space="preserve">) gene or jellyfish green fluorescent protein (GFP). The open reading frame or the </w:t>
      </w:r>
      <w:r w:rsidRPr="00C54819">
        <w:rPr>
          <w:rFonts w:ascii="Book Antiqua" w:hAnsi="Book Antiqua"/>
          <w:i/>
          <w:color w:val="000000"/>
          <w:lang w:eastAsia="ja-JP"/>
        </w:rPr>
        <w:t>FIR</w:t>
      </w:r>
      <w:r w:rsidRPr="00C54819">
        <w:rPr>
          <w:rFonts w:ascii="Book Antiqua" w:hAnsi="Book Antiqua"/>
          <w:color w:val="000000"/>
          <w:lang w:eastAsia="ja-JP"/>
        </w:rPr>
        <w:t xml:space="preserve"> or </w:t>
      </w:r>
      <w:r w:rsidRPr="00C54819">
        <w:rPr>
          <w:rFonts w:ascii="Book Antiqua" w:hAnsi="Book Antiqua"/>
          <w:i/>
          <w:color w:val="000000"/>
          <w:lang w:eastAsia="ja-JP"/>
        </w:rPr>
        <w:t>GFP</w:t>
      </w:r>
      <w:r w:rsidRPr="00C54819">
        <w:rPr>
          <w:rFonts w:ascii="Book Antiqua" w:hAnsi="Book Antiqua"/>
          <w:color w:val="000000"/>
          <w:lang w:eastAsia="ja-JP"/>
        </w:rPr>
        <w:t xml:space="preserve"> gene was inserted with the </w:t>
      </w:r>
      <w:proofErr w:type="spellStart"/>
      <w:r w:rsidRPr="00C54819">
        <w:rPr>
          <w:rFonts w:ascii="Book Antiqua" w:hAnsi="Book Antiqua"/>
          <w:color w:val="000000"/>
          <w:lang w:eastAsia="ja-JP"/>
        </w:rPr>
        <w:t>SeV</w:t>
      </w:r>
      <w:proofErr w:type="spellEnd"/>
      <w:r w:rsidRPr="00C54819">
        <w:rPr>
          <w:rFonts w:ascii="Book Antiqua" w:hAnsi="Book Antiqua"/>
          <w:color w:val="000000"/>
          <w:lang w:eastAsia="ja-JP"/>
        </w:rPr>
        <w:t xml:space="preserve">-specific transcriptional regulatory signal sequences. T7; T7 promoter, </w:t>
      </w:r>
      <w:proofErr w:type="spellStart"/>
      <w:r w:rsidRPr="00C54819">
        <w:rPr>
          <w:rFonts w:ascii="Book Antiqua" w:hAnsi="Book Antiqua"/>
          <w:color w:val="000000"/>
          <w:lang w:eastAsia="ja-JP"/>
        </w:rPr>
        <w:t>Rbz</w:t>
      </w:r>
      <w:proofErr w:type="spellEnd"/>
      <w:r w:rsidRPr="00C54819">
        <w:rPr>
          <w:rFonts w:ascii="Book Antiqua" w:hAnsi="Book Antiqua"/>
          <w:color w:val="000000"/>
          <w:lang w:eastAsia="ja-JP"/>
        </w:rPr>
        <w:t xml:space="preserve">; hepatitis delta virus </w:t>
      </w:r>
      <w:proofErr w:type="spellStart"/>
      <w:r w:rsidRPr="00C54819">
        <w:rPr>
          <w:rFonts w:ascii="Book Antiqua" w:hAnsi="Book Antiqua"/>
          <w:color w:val="000000"/>
          <w:lang w:eastAsia="ja-JP"/>
        </w:rPr>
        <w:t>ribozyme</w:t>
      </w:r>
      <w:proofErr w:type="spellEnd"/>
      <w:r w:rsidRPr="00C54819">
        <w:rPr>
          <w:rFonts w:ascii="Book Antiqua" w:hAnsi="Book Antiqua"/>
          <w:color w:val="000000"/>
          <w:lang w:eastAsia="ja-JP"/>
        </w:rPr>
        <w:t xml:space="preserve"> sequence</w:t>
      </w:r>
      <w:r w:rsidRPr="00C54819">
        <w:rPr>
          <w:rFonts w:ascii="Book Antiqua" w:eastAsia="宋体" w:hAnsi="Book Antiqua"/>
          <w:color w:val="000000"/>
          <w:lang w:eastAsia="zh-CN"/>
        </w:rPr>
        <w:t>;</w:t>
      </w:r>
      <w:r w:rsidRPr="00C54819">
        <w:rPr>
          <w:rFonts w:ascii="Book Antiqua" w:hAnsi="Book Antiqua"/>
          <w:color w:val="000000"/>
          <w:lang w:eastAsia="ja-JP"/>
        </w:rPr>
        <w:t xml:space="preserve"> </w:t>
      </w:r>
      <w:r w:rsidRPr="00C54819">
        <w:rPr>
          <w:rFonts w:ascii="Book Antiqua" w:hAnsi="Book Antiqua"/>
          <w:bCs/>
          <w:color w:val="000000"/>
          <w:lang w:eastAsia="ja-JP"/>
        </w:rPr>
        <w:t>B</w:t>
      </w:r>
      <w:r w:rsidRPr="00C54819">
        <w:rPr>
          <w:rFonts w:ascii="Book Antiqua" w:eastAsia="宋体" w:hAnsi="Book Antiqua"/>
          <w:bCs/>
          <w:color w:val="000000"/>
          <w:lang w:eastAsia="zh-CN"/>
        </w:rPr>
        <w:t>:</w:t>
      </w:r>
      <w:r w:rsidRPr="00C54819">
        <w:rPr>
          <w:rFonts w:ascii="Book Antiqua" w:hAnsi="Book Antiqua"/>
          <w:bCs/>
          <w:color w:val="000000"/>
          <w:lang w:eastAsia="ja-JP"/>
        </w:rPr>
        <w:t xml:space="preserve"> </w:t>
      </w:r>
      <w:r w:rsidRPr="00C54819">
        <w:rPr>
          <w:rFonts w:ascii="Book Antiqua" w:hAnsi="Book Antiqua"/>
          <w:color w:val="000000"/>
          <w:lang w:eastAsia="ja-JP"/>
        </w:rPr>
        <w:t xml:space="preserve">Schematic representation of the procedure for generating the fusion gene-deficient </w:t>
      </w:r>
      <w:proofErr w:type="spellStart"/>
      <w:r w:rsidRPr="00C54819">
        <w:rPr>
          <w:rFonts w:ascii="Book Antiqua" w:hAnsi="Book Antiqua"/>
          <w:color w:val="000000"/>
          <w:lang w:eastAsia="ja-JP"/>
        </w:rPr>
        <w:t>SeV/dF/FIR</w:t>
      </w:r>
      <w:proofErr w:type="spellEnd"/>
      <w:r w:rsidRPr="00C54819">
        <w:rPr>
          <w:rFonts w:ascii="Book Antiqua" w:hAnsi="Book Antiqua"/>
          <w:color w:val="000000"/>
          <w:lang w:eastAsia="ja-JP"/>
        </w:rPr>
        <w:t xml:space="preserve"> or </w:t>
      </w:r>
      <w:proofErr w:type="spellStart"/>
      <w:r w:rsidRPr="00C54819">
        <w:rPr>
          <w:rFonts w:ascii="Book Antiqua" w:hAnsi="Book Antiqua"/>
          <w:color w:val="000000"/>
          <w:lang w:eastAsia="ja-JP"/>
        </w:rPr>
        <w:t>SeV/dF/GFP</w:t>
      </w:r>
      <w:proofErr w:type="spellEnd"/>
      <w:r w:rsidRPr="00C54819">
        <w:rPr>
          <w:rFonts w:ascii="Book Antiqua" w:hAnsi="Book Antiqua"/>
          <w:color w:val="000000"/>
          <w:lang w:eastAsia="ja-JP"/>
        </w:rPr>
        <w:t xml:space="preserve">. </w:t>
      </w:r>
      <w:proofErr w:type="spellStart"/>
      <w:r w:rsidRPr="00C54819">
        <w:rPr>
          <w:rFonts w:ascii="Book Antiqua" w:hAnsi="Book Antiqua"/>
          <w:color w:val="000000"/>
          <w:lang w:eastAsia="ja-JP"/>
        </w:rPr>
        <w:t>SeV/dF/FIR</w:t>
      </w:r>
      <w:proofErr w:type="spellEnd"/>
      <w:r w:rsidRPr="00C54819">
        <w:rPr>
          <w:rFonts w:ascii="Book Antiqua" w:hAnsi="Book Antiqua"/>
          <w:color w:val="000000"/>
          <w:lang w:eastAsia="ja-JP"/>
        </w:rPr>
        <w:t xml:space="preserve"> or </w:t>
      </w:r>
      <w:proofErr w:type="spellStart"/>
      <w:r w:rsidRPr="00C54819">
        <w:rPr>
          <w:rFonts w:ascii="Book Antiqua" w:hAnsi="Book Antiqua"/>
          <w:color w:val="000000"/>
          <w:lang w:eastAsia="ja-JP"/>
        </w:rPr>
        <w:t>SeV/dF/GFP</w:t>
      </w:r>
      <w:proofErr w:type="spellEnd"/>
      <w:r w:rsidRPr="00C54819">
        <w:rPr>
          <w:rFonts w:ascii="Book Antiqua" w:hAnsi="Book Antiqua"/>
          <w:color w:val="000000"/>
          <w:lang w:eastAsia="ja-JP"/>
        </w:rPr>
        <w:t xml:space="preserve"> virus particles were propagated using fusion protein-expressing packaging cells (LLC-MK2/F7/A) after preparation in LLC-MK2 cells by using the four plasmids driven by a recombinant </w:t>
      </w:r>
      <w:proofErr w:type="spellStart"/>
      <w:r w:rsidRPr="00C54819">
        <w:rPr>
          <w:rFonts w:ascii="Book Antiqua" w:hAnsi="Book Antiqua"/>
          <w:color w:val="000000"/>
          <w:lang w:eastAsia="ja-JP"/>
        </w:rPr>
        <w:t>vaccinia</w:t>
      </w:r>
      <w:proofErr w:type="spellEnd"/>
      <w:r w:rsidRPr="00C54819">
        <w:rPr>
          <w:rFonts w:ascii="Book Antiqua" w:hAnsi="Book Antiqua"/>
          <w:color w:val="000000"/>
          <w:lang w:eastAsia="ja-JP"/>
        </w:rPr>
        <w:t xml:space="preserve"> virus expressing T7 RNA polymerase which had been inactivated with </w:t>
      </w:r>
      <w:proofErr w:type="spellStart"/>
      <w:r w:rsidRPr="00C54819">
        <w:rPr>
          <w:rFonts w:ascii="Book Antiqua" w:hAnsi="Book Antiqua"/>
          <w:color w:val="000000"/>
          <w:lang w:eastAsia="ja-JP"/>
        </w:rPr>
        <w:t>psoralen</w:t>
      </w:r>
      <w:proofErr w:type="spellEnd"/>
      <w:r w:rsidRPr="00C54819">
        <w:rPr>
          <w:rFonts w:ascii="Book Antiqua" w:hAnsi="Book Antiqua"/>
          <w:color w:val="000000"/>
          <w:lang w:eastAsia="ja-JP"/>
        </w:rPr>
        <w:t xml:space="preserve"> and long-wave UV light (UV-vTF7-3)</w:t>
      </w:r>
      <w:r w:rsidRPr="00C54819">
        <w:rPr>
          <w:rFonts w:ascii="Book Antiqua" w:eastAsia="宋体" w:hAnsi="Book Antiqua"/>
          <w:color w:val="000000"/>
          <w:lang w:eastAsia="zh-CN"/>
        </w:rPr>
        <w:t>;</w:t>
      </w:r>
      <w:r w:rsidRPr="00C54819">
        <w:rPr>
          <w:rFonts w:ascii="Book Antiqua" w:hAnsi="Book Antiqua"/>
          <w:color w:val="000000"/>
          <w:lang w:eastAsia="ja-JP"/>
        </w:rPr>
        <w:t xml:space="preserve"> </w:t>
      </w:r>
      <w:r w:rsidRPr="00C54819">
        <w:rPr>
          <w:rFonts w:ascii="Book Antiqua" w:hAnsi="Book Antiqua"/>
          <w:bCs/>
          <w:color w:val="000000"/>
          <w:lang w:eastAsia="ja-JP"/>
        </w:rPr>
        <w:t>C</w:t>
      </w:r>
      <w:r w:rsidRPr="00C54819">
        <w:rPr>
          <w:rFonts w:ascii="Book Antiqua" w:eastAsia="宋体" w:hAnsi="Book Antiqua"/>
          <w:bCs/>
          <w:color w:val="000000"/>
          <w:lang w:eastAsia="zh-CN"/>
        </w:rPr>
        <w:t>:</w:t>
      </w:r>
      <w:r w:rsidRPr="00C54819">
        <w:rPr>
          <w:rFonts w:ascii="Book Antiqua" w:eastAsia="宋体" w:hAnsi="Book Antiqua"/>
          <w:b/>
          <w:bCs/>
          <w:color w:val="000000"/>
          <w:lang w:eastAsia="zh-CN"/>
        </w:rPr>
        <w:t xml:space="preserve"> </w:t>
      </w:r>
      <w:proofErr w:type="spellStart"/>
      <w:r w:rsidRPr="00C54819">
        <w:rPr>
          <w:rFonts w:ascii="Book Antiqua" w:hAnsi="Book Antiqua"/>
          <w:color w:val="000000"/>
          <w:lang w:eastAsia="ja-JP"/>
        </w:rPr>
        <w:t>SeV/dF/FIR</w:t>
      </w:r>
      <w:proofErr w:type="spellEnd"/>
      <w:r w:rsidRPr="00C54819">
        <w:rPr>
          <w:rFonts w:ascii="Book Antiqua" w:hAnsi="Book Antiqua"/>
          <w:color w:val="000000"/>
          <w:lang w:eastAsia="ja-JP"/>
        </w:rPr>
        <w:t xml:space="preserve"> virus vectors were infected into </w:t>
      </w:r>
      <w:proofErr w:type="spellStart"/>
      <w:r w:rsidRPr="00C54819">
        <w:rPr>
          <w:rFonts w:ascii="Book Antiqua" w:hAnsi="Book Antiqua"/>
          <w:color w:val="000000"/>
          <w:lang w:eastAsia="ja-JP"/>
        </w:rPr>
        <w:t>HeLa</w:t>
      </w:r>
      <w:proofErr w:type="spellEnd"/>
      <w:r w:rsidRPr="00C54819">
        <w:rPr>
          <w:rFonts w:ascii="Book Antiqua" w:hAnsi="Book Antiqua"/>
          <w:color w:val="000000"/>
          <w:lang w:eastAsia="ja-JP"/>
        </w:rPr>
        <w:t xml:space="preserve"> cells and whole cell proteins were extracted for western blot analysis. </w:t>
      </w:r>
      <w:proofErr w:type="spellStart"/>
      <w:r w:rsidRPr="00C54819">
        <w:rPr>
          <w:rFonts w:ascii="Book Antiqua" w:hAnsi="Book Antiqua"/>
          <w:color w:val="000000"/>
          <w:lang w:eastAsia="ja-JP"/>
        </w:rPr>
        <w:t>SeV/dF/FIR</w:t>
      </w:r>
      <w:proofErr w:type="spellEnd"/>
      <w:r w:rsidRPr="00C54819">
        <w:rPr>
          <w:rFonts w:ascii="Book Antiqua" w:hAnsi="Book Antiqua"/>
          <w:color w:val="000000"/>
          <w:lang w:eastAsia="ja-JP"/>
        </w:rPr>
        <w:t xml:space="preserve"> expresses FIR proteins.</w:t>
      </w:r>
      <w:r w:rsidRPr="00C54819">
        <w:rPr>
          <w:rFonts w:ascii="Book Antiqua" w:eastAsia="宋体" w:hAnsi="Book Antiqua"/>
          <w:color w:val="000000"/>
          <w:lang w:eastAsia="zh-CN"/>
        </w:rPr>
        <w:t xml:space="preserve"> FIR: FBP Interacting Repressor; FBP: FUSE-Binding </w:t>
      </w:r>
      <w:r w:rsidRPr="00C54819">
        <w:rPr>
          <w:rFonts w:ascii="Book Antiqua" w:eastAsia="宋体" w:hAnsi="Book Antiqua"/>
          <w:color w:val="000000"/>
          <w:lang w:eastAsia="zh-CN"/>
        </w:rPr>
        <w:lastRenderedPageBreak/>
        <w:t xml:space="preserve">protein; FUSE: Far Upstream Element; </w:t>
      </w:r>
      <w:proofErr w:type="spellStart"/>
      <w:r w:rsidRPr="00C54819">
        <w:rPr>
          <w:rFonts w:ascii="Book Antiqua" w:hAnsi="Book Antiqua"/>
          <w:color w:val="000000"/>
          <w:lang w:eastAsia="ja-JP"/>
        </w:rPr>
        <w:t>SeV</w:t>
      </w:r>
      <w:proofErr w:type="spellEnd"/>
      <w:r w:rsidRPr="00C54819">
        <w:rPr>
          <w:rFonts w:ascii="Book Antiqua" w:eastAsia="宋体" w:hAnsi="Book Antiqua"/>
          <w:color w:val="000000"/>
          <w:lang w:eastAsia="zh-CN"/>
        </w:rPr>
        <w:t>:</w:t>
      </w:r>
      <w:r w:rsidRPr="00C54819">
        <w:rPr>
          <w:rFonts w:ascii="Book Antiqua" w:hAnsi="Book Antiqua"/>
          <w:color w:val="000000"/>
          <w:lang w:eastAsia="ja-JP"/>
        </w:rPr>
        <w:t xml:space="preserve"> Sendai virus</w:t>
      </w:r>
      <w:r w:rsidRPr="00C54819">
        <w:rPr>
          <w:rFonts w:ascii="Book Antiqua" w:eastAsia="宋体" w:hAnsi="Book Antiqua"/>
          <w:b/>
          <w:color w:val="000000"/>
          <w:lang w:eastAsia="zh-CN"/>
        </w:rPr>
        <w:t xml:space="preserve">; </w:t>
      </w:r>
      <w:r w:rsidRPr="00C54819">
        <w:rPr>
          <w:rFonts w:ascii="Book Antiqua" w:hAnsi="Book Antiqua"/>
          <w:color w:val="000000"/>
          <w:lang w:eastAsia="ja-JP"/>
        </w:rPr>
        <w:t>NP</w:t>
      </w:r>
      <w:r w:rsidRPr="00C54819">
        <w:rPr>
          <w:rFonts w:ascii="Book Antiqua" w:eastAsia="宋体" w:hAnsi="Book Antiqua"/>
          <w:color w:val="000000"/>
          <w:lang w:eastAsia="zh-CN"/>
        </w:rPr>
        <w:t>:</w:t>
      </w:r>
      <w:r w:rsidRPr="00C54819">
        <w:rPr>
          <w:rFonts w:ascii="Book Antiqua" w:hAnsi="Book Antiqua"/>
          <w:color w:val="000000"/>
          <w:lang w:eastAsia="ja-JP"/>
        </w:rPr>
        <w:t xml:space="preserve"> </w:t>
      </w:r>
      <w:r w:rsidRPr="00C54819">
        <w:rPr>
          <w:rFonts w:ascii="Book Antiqua" w:hAnsi="Book Antiqua"/>
          <w:caps/>
          <w:color w:val="000000"/>
          <w:lang w:eastAsia="ja-JP"/>
        </w:rPr>
        <w:t>n</w:t>
      </w:r>
      <w:r w:rsidRPr="00C54819">
        <w:rPr>
          <w:rFonts w:ascii="Book Antiqua" w:hAnsi="Book Antiqua"/>
          <w:color w:val="000000"/>
          <w:lang w:eastAsia="ja-JP"/>
        </w:rPr>
        <w:t>ucleoprotein</w:t>
      </w:r>
      <w:r w:rsidRPr="00C54819">
        <w:rPr>
          <w:rFonts w:ascii="Book Antiqua" w:eastAsia="宋体" w:hAnsi="Book Antiqua"/>
          <w:color w:val="000000"/>
          <w:lang w:eastAsia="zh-CN"/>
        </w:rPr>
        <w:t>;</w:t>
      </w:r>
      <w:r w:rsidRPr="00C54819">
        <w:rPr>
          <w:rFonts w:ascii="Book Antiqua" w:hAnsi="Book Antiqua"/>
          <w:color w:val="000000"/>
          <w:lang w:eastAsia="ja-JP"/>
        </w:rPr>
        <w:t xml:space="preserve"> P</w:t>
      </w:r>
      <w:r w:rsidRPr="00C54819">
        <w:rPr>
          <w:rFonts w:ascii="Book Antiqua" w:eastAsia="宋体" w:hAnsi="Book Antiqua"/>
          <w:color w:val="000000"/>
          <w:lang w:eastAsia="zh-CN"/>
        </w:rPr>
        <w:t>:</w:t>
      </w:r>
      <w:r w:rsidRPr="00C54819">
        <w:rPr>
          <w:rFonts w:ascii="Book Antiqua" w:hAnsi="Book Antiqua"/>
          <w:color w:val="000000"/>
          <w:lang w:eastAsia="ja-JP"/>
        </w:rPr>
        <w:t xml:space="preserve"> </w:t>
      </w:r>
      <w:proofErr w:type="spellStart"/>
      <w:r w:rsidRPr="00C54819">
        <w:rPr>
          <w:rFonts w:ascii="Book Antiqua" w:hAnsi="Book Antiqua"/>
          <w:caps/>
          <w:color w:val="000000"/>
          <w:lang w:eastAsia="ja-JP"/>
        </w:rPr>
        <w:t>p</w:t>
      </w:r>
      <w:r w:rsidRPr="00C54819">
        <w:rPr>
          <w:rFonts w:ascii="Book Antiqua" w:hAnsi="Book Antiqua"/>
          <w:color w:val="000000"/>
          <w:lang w:eastAsia="ja-JP"/>
        </w:rPr>
        <w:t>hosphoprotein</w:t>
      </w:r>
      <w:proofErr w:type="spellEnd"/>
      <w:r w:rsidRPr="00C54819">
        <w:rPr>
          <w:rFonts w:ascii="Book Antiqua" w:eastAsia="宋体" w:hAnsi="Book Antiqua"/>
          <w:color w:val="000000"/>
          <w:lang w:eastAsia="zh-CN"/>
        </w:rPr>
        <w:t>;</w:t>
      </w:r>
      <w:r w:rsidRPr="00C54819">
        <w:rPr>
          <w:rFonts w:ascii="Book Antiqua" w:hAnsi="Book Antiqua"/>
          <w:color w:val="000000"/>
          <w:lang w:eastAsia="ja-JP"/>
        </w:rPr>
        <w:t xml:space="preserve"> L</w:t>
      </w:r>
      <w:r w:rsidRPr="00C54819">
        <w:rPr>
          <w:rFonts w:ascii="Book Antiqua" w:eastAsia="宋体" w:hAnsi="Book Antiqua"/>
          <w:color w:val="000000"/>
          <w:lang w:eastAsia="zh-CN"/>
        </w:rPr>
        <w:t>:</w:t>
      </w:r>
      <w:r w:rsidRPr="00C54819">
        <w:rPr>
          <w:rFonts w:ascii="Book Antiqua" w:hAnsi="Book Antiqua"/>
          <w:color w:val="000000"/>
          <w:lang w:eastAsia="ja-JP"/>
        </w:rPr>
        <w:t xml:space="preserve"> </w:t>
      </w:r>
      <w:r w:rsidRPr="00C54819">
        <w:rPr>
          <w:rFonts w:ascii="Book Antiqua" w:hAnsi="Book Antiqua"/>
          <w:caps/>
          <w:color w:val="000000"/>
          <w:lang w:eastAsia="ja-JP"/>
        </w:rPr>
        <w:t>t</w:t>
      </w:r>
      <w:r w:rsidRPr="00C54819">
        <w:rPr>
          <w:rFonts w:ascii="Book Antiqua" w:hAnsi="Book Antiqua"/>
          <w:color w:val="000000"/>
          <w:lang w:eastAsia="ja-JP"/>
        </w:rPr>
        <w:t xml:space="preserve">he catalytic subunit of the polymerase large protein form a </w:t>
      </w:r>
      <w:proofErr w:type="spellStart"/>
      <w:r w:rsidRPr="00C54819">
        <w:rPr>
          <w:rFonts w:ascii="Book Antiqua" w:hAnsi="Book Antiqua"/>
          <w:color w:val="000000"/>
          <w:lang w:eastAsia="ja-JP"/>
        </w:rPr>
        <w:t>ribonucleoprotein</w:t>
      </w:r>
      <w:proofErr w:type="spellEnd"/>
      <w:r w:rsidRPr="00C54819">
        <w:rPr>
          <w:rFonts w:ascii="Book Antiqua" w:hAnsi="Book Antiqua"/>
          <w:color w:val="000000"/>
          <w:lang w:eastAsia="ja-JP"/>
        </w:rPr>
        <w:t xml:space="preserve"> complex (RNP) vectors were </w:t>
      </w:r>
      <w:proofErr w:type="spellStart"/>
      <w:r w:rsidRPr="00C54819">
        <w:rPr>
          <w:rFonts w:ascii="Book Antiqua" w:hAnsi="Book Antiqua"/>
          <w:color w:val="000000"/>
          <w:lang w:eastAsia="ja-JP"/>
        </w:rPr>
        <w:t>transfected</w:t>
      </w:r>
      <w:proofErr w:type="spellEnd"/>
      <w:r w:rsidRPr="00C54819">
        <w:rPr>
          <w:rFonts w:ascii="Book Antiqua" w:hAnsi="Book Antiqua"/>
          <w:color w:val="000000"/>
          <w:lang w:eastAsia="ja-JP"/>
        </w:rPr>
        <w:t xml:space="preserve"> separately with the </w:t>
      </w:r>
      <w:proofErr w:type="spellStart"/>
      <w:r w:rsidRPr="00C54819">
        <w:rPr>
          <w:rFonts w:ascii="Book Antiqua" w:hAnsi="Book Antiqua"/>
          <w:color w:val="000000"/>
          <w:lang w:eastAsia="ja-JP"/>
        </w:rPr>
        <w:t>SeV</w:t>
      </w:r>
      <w:proofErr w:type="spellEnd"/>
      <w:r w:rsidRPr="00C54819">
        <w:rPr>
          <w:rFonts w:ascii="Book Antiqua" w:hAnsi="Book Antiqua"/>
          <w:color w:val="000000"/>
          <w:lang w:eastAsia="ja-JP"/>
        </w:rPr>
        <w:t xml:space="preserve"> RNA. See materials and methods</w:t>
      </w:r>
    </w:p>
    <w:p w:rsidR="00B53DB1" w:rsidRPr="00C54819" w:rsidRDefault="00B53DB1" w:rsidP="009248F7">
      <w:pPr>
        <w:tabs>
          <w:tab w:val="left" w:pos="240"/>
          <w:tab w:val="left" w:pos="9600"/>
          <w:tab w:val="left" w:pos="9720"/>
        </w:tabs>
        <w:spacing w:line="360" w:lineRule="auto"/>
        <w:jc w:val="both"/>
        <w:rPr>
          <w:rFonts w:ascii="Book Antiqua" w:eastAsia="宋体" w:hAnsi="Book Antiqua"/>
          <w:b/>
          <w:color w:val="000000"/>
          <w:lang w:eastAsia="zh-CN"/>
        </w:rPr>
      </w:pPr>
    </w:p>
    <w:p w:rsidR="00B53DB1" w:rsidRPr="00C54819" w:rsidRDefault="00B53DB1" w:rsidP="009248F7">
      <w:pPr>
        <w:tabs>
          <w:tab w:val="left" w:pos="240"/>
          <w:tab w:val="left" w:pos="9600"/>
          <w:tab w:val="left" w:pos="9720"/>
        </w:tabs>
        <w:spacing w:line="360" w:lineRule="auto"/>
        <w:jc w:val="both"/>
        <w:rPr>
          <w:rFonts w:ascii="Book Antiqua" w:eastAsia="宋体" w:hAnsi="Book Antiqua"/>
          <w:color w:val="000000"/>
          <w:lang w:eastAsia="zh-CN"/>
        </w:rPr>
      </w:pPr>
      <w:r w:rsidRPr="00C54819">
        <w:rPr>
          <w:rFonts w:ascii="Book Antiqua" w:hAnsi="Book Antiqua"/>
          <w:b/>
          <w:color w:val="000000"/>
        </w:rPr>
        <w:t>Figure</w:t>
      </w:r>
      <w:r w:rsidRPr="00C54819">
        <w:rPr>
          <w:rFonts w:ascii="Book Antiqua" w:eastAsia="宋体" w:hAnsi="Book Antiqua"/>
          <w:b/>
          <w:color w:val="000000"/>
          <w:lang w:eastAsia="zh-CN"/>
        </w:rPr>
        <w:t xml:space="preserve"> </w:t>
      </w:r>
      <w:r w:rsidRPr="00C54819">
        <w:rPr>
          <w:rFonts w:ascii="Book Antiqua" w:hAnsi="Book Antiqua"/>
          <w:b/>
          <w:color w:val="000000"/>
          <w:lang w:eastAsia="ja-JP"/>
        </w:rPr>
        <w:t>3</w:t>
      </w:r>
      <w:r w:rsidRPr="00C54819">
        <w:rPr>
          <w:rFonts w:ascii="Book Antiqua" w:hAnsi="Book Antiqua"/>
          <w:b/>
          <w:bCs/>
          <w:color w:val="000000"/>
          <w:lang w:eastAsia="ja-JP"/>
        </w:rPr>
        <w:t xml:space="preserve"> High efficiency of Sendai virus/</w:t>
      </w:r>
      <w:proofErr w:type="spellStart"/>
      <w:r w:rsidRPr="00C54819">
        <w:rPr>
          <w:rFonts w:ascii="Book Antiqua" w:hAnsi="Book Antiqua"/>
          <w:b/>
          <w:bCs/>
          <w:color w:val="000000"/>
          <w:lang w:eastAsia="ja-JP"/>
        </w:rPr>
        <w:t>dF</w:t>
      </w:r>
      <w:proofErr w:type="spellEnd"/>
      <w:r w:rsidRPr="00C54819">
        <w:rPr>
          <w:rFonts w:ascii="Book Antiqua" w:hAnsi="Book Antiqua"/>
          <w:b/>
          <w:bCs/>
          <w:color w:val="000000"/>
          <w:lang w:eastAsia="ja-JP"/>
        </w:rPr>
        <w:t xml:space="preserve">/green fluorescent protein vectors to </w:t>
      </w:r>
      <w:proofErr w:type="spellStart"/>
      <w:r w:rsidRPr="00C54819">
        <w:rPr>
          <w:rFonts w:ascii="Book Antiqua" w:hAnsi="Book Antiqua"/>
          <w:b/>
          <w:bCs/>
          <w:color w:val="000000"/>
          <w:lang w:eastAsia="ja-JP"/>
        </w:rPr>
        <w:t>HeLa</w:t>
      </w:r>
      <w:proofErr w:type="spellEnd"/>
      <w:r w:rsidRPr="00C54819">
        <w:rPr>
          <w:rFonts w:ascii="Book Antiqua" w:hAnsi="Book Antiqua"/>
          <w:b/>
          <w:bCs/>
          <w:color w:val="000000"/>
          <w:lang w:eastAsia="ja-JP"/>
        </w:rPr>
        <w:t xml:space="preserve"> cells and </w:t>
      </w:r>
      <w:bookmarkStart w:id="33" w:name="OLE_LINK60"/>
      <w:bookmarkStart w:id="34" w:name="OLE_LINK61"/>
      <w:r w:rsidRPr="00C54819">
        <w:rPr>
          <w:rFonts w:ascii="Book Antiqua" w:hAnsi="Book Antiqua"/>
          <w:b/>
          <w:bCs/>
          <w:color w:val="000000"/>
          <w:lang w:eastAsia="ja-JP"/>
        </w:rPr>
        <w:t>Sendai virus/</w:t>
      </w:r>
      <w:proofErr w:type="spellStart"/>
      <w:r w:rsidRPr="00C54819">
        <w:rPr>
          <w:rFonts w:ascii="Book Antiqua" w:hAnsi="Book Antiqua"/>
          <w:b/>
          <w:bCs/>
          <w:color w:val="000000"/>
          <w:lang w:eastAsia="ja-JP"/>
        </w:rPr>
        <w:t>dF</w:t>
      </w:r>
      <w:proofErr w:type="spellEnd"/>
      <w:r w:rsidRPr="00C54819">
        <w:rPr>
          <w:rFonts w:ascii="Book Antiqua" w:hAnsi="Book Antiqua"/>
          <w:b/>
          <w:bCs/>
          <w:color w:val="000000"/>
          <w:lang w:eastAsia="ja-JP"/>
        </w:rPr>
        <w:t>/far up stream element-binding protein-interacting repressor</w:t>
      </w:r>
      <w:bookmarkEnd w:id="33"/>
      <w:bookmarkEnd w:id="34"/>
      <w:r w:rsidRPr="00C54819">
        <w:rPr>
          <w:rFonts w:ascii="Book Antiqua" w:hAnsi="Book Antiqua"/>
          <w:b/>
          <w:bCs/>
          <w:color w:val="000000"/>
          <w:lang w:eastAsia="ja-JP"/>
        </w:rPr>
        <w:t xml:space="preserve"> indicates significant cell growth inhibition with apoptosis. </w:t>
      </w:r>
      <w:r w:rsidRPr="00C54819">
        <w:rPr>
          <w:rFonts w:ascii="Book Antiqua" w:hAnsi="Book Antiqua"/>
          <w:bCs/>
          <w:color w:val="000000"/>
          <w:lang w:eastAsia="ja-JP"/>
        </w:rPr>
        <w:t>A</w:t>
      </w:r>
      <w:r w:rsidRPr="00C54819">
        <w:rPr>
          <w:rFonts w:ascii="Book Antiqua" w:eastAsia="宋体" w:hAnsi="Book Antiqua"/>
          <w:bCs/>
          <w:color w:val="000000"/>
          <w:lang w:eastAsia="zh-CN"/>
        </w:rPr>
        <w:t>:</w:t>
      </w:r>
      <w:r w:rsidRPr="00C54819">
        <w:rPr>
          <w:rFonts w:ascii="Book Antiqua" w:hAnsi="Book Antiqua"/>
          <w:bCs/>
          <w:color w:val="000000"/>
          <w:lang w:eastAsia="ja-JP"/>
        </w:rPr>
        <w:t xml:space="preserve"> </w:t>
      </w:r>
      <w:proofErr w:type="spellStart"/>
      <w:r w:rsidRPr="00C54819">
        <w:rPr>
          <w:rFonts w:ascii="Book Antiqua" w:hAnsi="Book Antiqua"/>
          <w:color w:val="000000"/>
          <w:lang w:eastAsia="ja-JP"/>
        </w:rPr>
        <w:t>HeLa</w:t>
      </w:r>
      <w:proofErr w:type="spellEnd"/>
      <w:r w:rsidRPr="00C54819">
        <w:rPr>
          <w:rFonts w:ascii="Book Antiqua" w:hAnsi="Book Antiqua"/>
          <w:color w:val="000000"/>
          <w:lang w:eastAsia="ja-JP"/>
        </w:rPr>
        <w:t xml:space="preserve"> cells </w:t>
      </w:r>
      <w:r w:rsidRPr="00C54819">
        <w:rPr>
          <w:rFonts w:ascii="Book Antiqua" w:hAnsi="Book Antiqua"/>
          <w:bCs/>
          <w:color w:val="000000"/>
          <w:lang w:eastAsia="ja-JP"/>
        </w:rPr>
        <w:t>were infected 10</w:t>
      </w:r>
      <w:r w:rsidRPr="00C54819">
        <w:rPr>
          <w:rFonts w:ascii="Book Antiqua" w:eastAsia="宋体" w:hAnsi="Book Antiqua"/>
          <w:bCs/>
          <w:color w:val="000000"/>
          <w:lang w:eastAsia="zh-CN"/>
        </w:rPr>
        <w:t xml:space="preserve"> </w:t>
      </w:r>
      <w:r w:rsidRPr="00C54819">
        <w:rPr>
          <w:rFonts w:ascii="Book Antiqua" w:hAnsi="Book Antiqua"/>
          <w:bCs/>
          <w:color w:val="000000"/>
          <w:lang w:eastAsia="ja-JP"/>
        </w:rPr>
        <w:t xml:space="preserve">MOI of </w:t>
      </w:r>
      <w:proofErr w:type="spellStart"/>
      <w:r w:rsidRPr="00C54819">
        <w:rPr>
          <w:rFonts w:ascii="Book Antiqua" w:hAnsi="Book Antiqua"/>
          <w:bCs/>
          <w:color w:val="000000"/>
          <w:lang w:eastAsia="ja-JP"/>
        </w:rPr>
        <w:t>SeV/dF/FIR</w:t>
      </w:r>
      <w:proofErr w:type="spellEnd"/>
      <w:r w:rsidRPr="00C54819">
        <w:rPr>
          <w:rFonts w:ascii="Book Antiqua" w:hAnsi="Book Antiqua"/>
          <w:bCs/>
          <w:color w:val="000000"/>
          <w:lang w:eastAsia="ja-JP"/>
        </w:rPr>
        <w:t xml:space="preserve"> virus </w:t>
      </w:r>
      <w:proofErr w:type="spellStart"/>
      <w:r w:rsidRPr="00C54819">
        <w:rPr>
          <w:rFonts w:ascii="Book Antiqua" w:hAnsi="Book Antiqua"/>
          <w:bCs/>
          <w:color w:val="000000"/>
          <w:lang w:eastAsia="ja-JP"/>
        </w:rPr>
        <w:t>vetors</w:t>
      </w:r>
      <w:proofErr w:type="spellEnd"/>
      <w:r w:rsidRPr="00C54819">
        <w:rPr>
          <w:rFonts w:ascii="Book Antiqua" w:hAnsi="Book Antiqua"/>
          <w:bCs/>
          <w:color w:val="000000"/>
          <w:lang w:eastAsia="ja-JP"/>
        </w:rPr>
        <w:t xml:space="preserve"> and cultures in DMEM for 3</w:t>
      </w:r>
      <w:r w:rsidRPr="00C54819">
        <w:rPr>
          <w:rFonts w:ascii="Book Antiqua" w:eastAsia="宋体" w:hAnsi="Book Antiqua"/>
          <w:bCs/>
          <w:color w:val="000000"/>
          <w:lang w:eastAsia="zh-CN"/>
        </w:rPr>
        <w:t xml:space="preserve"> </w:t>
      </w:r>
      <w:r w:rsidRPr="00C54819">
        <w:rPr>
          <w:rFonts w:ascii="Book Antiqua" w:hAnsi="Book Antiqua"/>
          <w:bCs/>
          <w:color w:val="000000"/>
          <w:lang w:eastAsia="ja-JP"/>
        </w:rPr>
        <w:t>d (72 h). Same amount of 10</w:t>
      </w:r>
      <w:r w:rsidRPr="00C54819">
        <w:rPr>
          <w:rFonts w:ascii="Book Antiqua" w:eastAsia="宋体" w:hAnsi="Book Antiqua"/>
          <w:bCs/>
          <w:color w:val="000000"/>
          <w:lang w:eastAsia="zh-CN"/>
        </w:rPr>
        <w:t xml:space="preserve"> </w:t>
      </w:r>
      <w:r w:rsidRPr="00C54819">
        <w:rPr>
          <w:rFonts w:ascii="Book Antiqua" w:hAnsi="Book Antiqua"/>
          <w:bCs/>
          <w:color w:val="000000"/>
          <w:lang w:eastAsia="ja-JP"/>
        </w:rPr>
        <w:t>MOI</w:t>
      </w:r>
      <w:r w:rsidRPr="00C54819">
        <w:rPr>
          <w:rFonts w:ascii="Book Antiqua" w:hAnsi="Book Antiqua"/>
          <w:b/>
          <w:color w:val="000000"/>
          <w:lang w:eastAsia="ja-JP"/>
        </w:rPr>
        <w:t xml:space="preserve"> </w:t>
      </w:r>
      <w:proofErr w:type="spellStart"/>
      <w:r w:rsidRPr="00C54819">
        <w:rPr>
          <w:rFonts w:ascii="Book Antiqua" w:hAnsi="Book Antiqua"/>
          <w:bCs/>
          <w:color w:val="000000"/>
          <w:lang w:eastAsia="ja-JP"/>
        </w:rPr>
        <w:t>SeV/dF/GFP</w:t>
      </w:r>
      <w:proofErr w:type="spellEnd"/>
      <w:r w:rsidRPr="00C54819">
        <w:rPr>
          <w:rFonts w:ascii="Book Antiqua" w:hAnsi="Book Antiqua"/>
          <w:bCs/>
          <w:color w:val="000000"/>
          <w:lang w:eastAsia="ja-JP"/>
        </w:rPr>
        <w:t xml:space="preserve"> were also infected as control. As shown in left lower panel, </w:t>
      </w:r>
      <w:proofErr w:type="spellStart"/>
      <w:r w:rsidRPr="00C54819">
        <w:rPr>
          <w:rFonts w:ascii="Book Antiqua" w:hAnsi="Book Antiqua"/>
          <w:bCs/>
          <w:color w:val="000000"/>
          <w:lang w:eastAsia="ja-JP"/>
        </w:rPr>
        <w:t>SeV/dF/GFP</w:t>
      </w:r>
      <w:proofErr w:type="spellEnd"/>
      <w:r w:rsidRPr="00C54819">
        <w:rPr>
          <w:rFonts w:ascii="Book Antiqua" w:hAnsi="Book Antiqua"/>
          <w:bCs/>
          <w:color w:val="000000"/>
          <w:lang w:eastAsia="ja-JP"/>
        </w:rPr>
        <w:t xml:space="preserve"> infected almost 100% cells (green). At this condition, </w:t>
      </w:r>
      <w:proofErr w:type="spellStart"/>
      <w:r w:rsidRPr="00C54819">
        <w:rPr>
          <w:rFonts w:ascii="Book Antiqua" w:hAnsi="Book Antiqua"/>
          <w:bCs/>
          <w:color w:val="000000"/>
          <w:lang w:eastAsia="ja-JP"/>
        </w:rPr>
        <w:t>SeV/dF/FIR</w:t>
      </w:r>
      <w:proofErr w:type="spellEnd"/>
      <w:r w:rsidRPr="00C54819">
        <w:rPr>
          <w:rFonts w:ascii="Book Antiqua" w:hAnsi="Book Antiqua"/>
          <w:bCs/>
          <w:color w:val="000000"/>
          <w:lang w:eastAsia="ja-JP"/>
        </w:rPr>
        <w:t xml:space="preserve"> has indicated drastically inhibited cell growth as shown in left upper panel. Mock and 10</w:t>
      </w:r>
      <w:r w:rsidRPr="00C54819">
        <w:rPr>
          <w:rFonts w:ascii="Book Antiqua" w:eastAsia="宋体" w:hAnsi="Book Antiqua"/>
          <w:bCs/>
          <w:color w:val="000000"/>
          <w:lang w:eastAsia="zh-CN"/>
        </w:rPr>
        <w:t xml:space="preserve"> </w:t>
      </w:r>
      <w:r w:rsidRPr="00C54819">
        <w:rPr>
          <w:rFonts w:ascii="Book Antiqua" w:hAnsi="Book Antiqua"/>
          <w:bCs/>
          <w:color w:val="000000"/>
          <w:lang w:eastAsia="ja-JP"/>
        </w:rPr>
        <w:t>MOI</w:t>
      </w:r>
      <w:r w:rsidRPr="00C54819">
        <w:rPr>
          <w:rFonts w:ascii="Book Antiqua" w:hAnsi="Book Antiqua"/>
          <w:b/>
          <w:color w:val="000000"/>
          <w:lang w:eastAsia="ja-JP"/>
        </w:rPr>
        <w:t xml:space="preserve"> </w:t>
      </w:r>
      <w:proofErr w:type="spellStart"/>
      <w:r w:rsidRPr="00C54819">
        <w:rPr>
          <w:rFonts w:ascii="Book Antiqua" w:hAnsi="Book Antiqua"/>
          <w:bCs/>
          <w:color w:val="000000"/>
          <w:lang w:eastAsia="ja-JP"/>
        </w:rPr>
        <w:t>SeV/dF/GFP</w:t>
      </w:r>
      <w:proofErr w:type="spellEnd"/>
      <w:r w:rsidRPr="00C54819">
        <w:rPr>
          <w:rFonts w:ascii="Book Antiqua" w:hAnsi="Book Antiqua"/>
          <w:bCs/>
          <w:color w:val="000000"/>
          <w:lang w:eastAsia="ja-JP"/>
        </w:rPr>
        <w:t xml:space="preserve"> show no cell growth inhibition as shown in right upper and lower panels</w:t>
      </w:r>
      <w:r w:rsidRPr="00C54819">
        <w:rPr>
          <w:rFonts w:ascii="Book Antiqua" w:eastAsia="宋体" w:hAnsi="Book Antiqua"/>
          <w:bCs/>
          <w:color w:val="000000"/>
          <w:lang w:eastAsia="zh-CN"/>
        </w:rPr>
        <w:t>;</w:t>
      </w:r>
      <w:r w:rsidRPr="00C54819">
        <w:rPr>
          <w:rFonts w:ascii="Book Antiqua" w:hAnsi="Book Antiqua"/>
          <w:b/>
          <w:color w:val="000000"/>
          <w:lang w:eastAsia="ja-JP"/>
        </w:rPr>
        <w:t xml:space="preserve"> </w:t>
      </w:r>
      <w:r w:rsidRPr="00C54819">
        <w:rPr>
          <w:rFonts w:ascii="Book Antiqua" w:hAnsi="Book Antiqua"/>
          <w:color w:val="000000"/>
          <w:lang w:eastAsia="ja-JP"/>
        </w:rPr>
        <w:t>B</w:t>
      </w:r>
      <w:r w:rsidRPr="00C54819">
        <w:rPr>
          <w:rFonts w:ascii="Book Antiqua" w:eastAsia="宋体" w:hAnsi="Book Antiqua"/>
          <w:color w:val="000000"/>
          <w:lang w:eastAsia="zh-CN"/>
        </w:rPr>
        <w:t>:</w:t>
      </w:r>
      <w:r w:rsidRPr="00C54819">
        <w:rPr>
          <w:rFonts w:ascii="Book Antiqua" w:hAnsi="Book Antiqua"/>
          <w:color w:val="000000"/>
          <w:lang w:eastAsia="ja-JP"/>
        </w:rPr>
        <w:t xml:space="preserve"> </w:t>
      </w:r>
      <w:proofErr w:type="spellStart"/>
      <w:r w:rsidRPr="00C54819">
        <w:rPr>
          <w:rFonts w:ascii="Book Antiqua" w:hAnsi="Book Antiqua"/>
          <w:color w:val="000000"/>
          <w:lang w:eastAsia="ja-JP"/>
        </w:rPr>
        <w:t>HeLa</w:t>
      </w:r>
      <w:proofErr w:type="spellEnd"/>
      <w:r w:rsidRPr="00C54819">
        <w:rPr>
          <w:rFonts w:ascii="Book Antiqua" w:hAnsi="Book Antiqua"/>
          <w:color w:val="000000"/>
          <w:lang w:eastAsia="ja-JP"/>
        </w:rPr>
        <w:t xml:space="preserve"> cells infected by </w:t>
      </w:r>
      <w:r w:rsidRPr="00C54819">
        <w:rPr>
          <w:rFonts w:ascii="Book Antiqua" w:hAnsi="Book Antiqua"/>
          <w:bCs/>
          <w:color w:val="000000"/>
          <w:lang w:eastAsia="ja-JP"/>
        </w:rPr>
        <w:t>10</w:t>
      </w:r>
      <w:r w:rsidRPr="00C54819">
        <w:rPr>
          <w:rFonts w:ascii="Book Antiqua" w:eastAsia="宋体" w:hAnsi="Book Antiqua"/>
          <w:bCs/>
          <w:color w:val="000000"/>
          <w:lang w:eastAsia="zh-CN"/>
        </w:rPr>
        <w:t xml:space="preserve"> </w:t>
      </w:r>
      <w:r w:rsidRPr="00C54819">
        <w:rPr>
          <w:rFonts w:ascii="Book Antiqua" w:hAnsi="Book Antiqua"/>
          <w:bCs/>
          <w:color w:val="000000"/>
          <w:lang w:eastAsia="ja-JP"/>
        </w:rPr>
        <w:t>MOI</w:t>
      </w:r>
      <w:r w:rsidRPr="00C54819">
        <w:rPr>
          <w:rFonts w:ascii="Book Antiqua" w:hAnsi="Book Antiqua"/>
          <w:b/>
          <w:color w:val="000000"/>
          <w:lang w:eastAsia="ja-JP"/>
        </w:rPr>
        <w:t xml:space="preserve"> </w:t>
      </w:r>
      <w:proofErr w:type="spellStart"/>
      <w:r w:rsidRPr="00C54819">
        <w:rPr>
          <w:rFonts w:ascii="Book Antiqua" w:hAnsi="Book Antiqua"/>
          <w:bCs/>
          <w:color w:val="000000"/>
          <w:lang w:eastAsia="ja-JP"/>
        </w:rPr>
        <w:t>SeV/dF/FIR</w:t>
      </w:r>
      <w:proofErr w:type="spellEnd"/>
      <w:r w:rsidRPr="00C54819">
        <w:rPr>
          <w:rFonts w:ascii="Book Antiqua" w:hAnsi="Book Antiqua"/>
          <w:bCs/>
          <w:color w:val="000000"/>
          <w:lang w:eastAsia="ja-JP"/>
        </w:rPr>
        <w:t xml:space="preserve"> for 3</w:t>
      </w:r>
      <w:r w:rsidRPr="00C54819">
        <w:rPr>
          <w:rFonts w:ascii="Book Antiqua" w:eastAsia="宋体" w:hAnsi="Book Antiqua"/>
          <w:bCs/>
          <w:color w:val="000000"/>
          <w:lang w:eastAsia="zh-CN"/>
        </w:rPr>
        <w:t xml:space="preserve"> </w:t>
      </w:r>
      <w:r w:rsidRPr="00C54819">
        <w:rPr>
          <w:rFonts w:ascii="Book Antiqua" w:hAnsi="Book Antiqua"/>
          <w:bCs/>
          <w:color w:val="000000"/>
          <w:lang w:eastAsia="ja-JP"/>
        </w:rPr>
        <w:t xml:space="preserve">d </w:t>
      </w:r>
      <w:r w:rsidRPr="00C54819">
        <w:rPr>
          <w:rFonts w:ascii="Book Antiqua" w:hAnsi="Book Antiqua"/>
          <w:color w:val="000000"/>
          <w:lang w:eastAsia="ja-JP"/>
        </w:rPr>
        <w:t>showed significant cell damage revealed by APO</w:t>
      </w:r>
      <w:r w:rsidRPr="00C54819">
        <w:rPr>
          <w:rFonts w:ascii="Book Antiqua" w:eastAsia="宋体" w:hAnsi="Book Antiqua"/>
          <w:color w:val="000000"/>
          <w:lang w:eastAsia="zh-CN"/>
        </w:rPr>
        <w:t xml:space="preserve"> </w:t>
      </w:r>
      <w:r w:rsidRPr="00C54819">
        <w:rPr>
          <w:rFonts w:ascii="Book Antiqua" w:hAnsi="Book Antiqua"/>
          <w:color w:val="000000"/>
          <w:lang w:eastAsia="ja-JP"/>
        </w:rPr>
        <w:t xml:space="preserve">Percentage apoptosis </w:t>
      </w:r>
      <w:proofErr w:type="spellStart"/>
      <w:r w:rsidRPr="00C54819">
        <w:rPr>
          <w:rFonts w:ascii="Book Antiqua" w:hAnsi="Book Antiqua"/>
          <w:color w:val="000000"/>
          <w:lang w:eastAsia="ja-JP"/>
        </w:rPr>
        <w:t>assay</w:t>
      </w:r>
      <w:r w:rsidRPr="00C54819">
        <w:rPr>
          <w:rFonts w:ascii="Book Antiqua" w:hAnsi="Book Antiqua"/>
          <w:color w:val="000000"/>
          <w:vertAlign w:val="superscript"/>
          <w:lang w:eastAsia="ja-JP"/>
        </w:rPr>
        <w:t>TM</w:t>
      </w:r>
      <w:proofErr w:type="spellEnd"/>
      <w:r w:rsidRPr="00C54819">
        <w:rPr>
          <w:rFonts w:ascii="Book Antiqua" w:hAnsi="Book Antiqua"/>
          <w:color w:val="000000"/>
          <w:lang w:eastAsia="ja-JP"/>
        </w:rPr>
        <w:t>, compared to mock or same conditions of</w:t>
      </w:r>
      <w:r w:rsidRPr="00C54819">
        <w:rPr>
          <w:rFonts w:ascii="Book Antiqua" w:hAnsi="Book Antiqua"/>
          <w:bCs/>
          <w:color w:val="000000"/>
          <w:lang w:eastAsia="ja-JP"/>
        </w:rPr>
        <w:t xml:space="preserve"> </w:t>
      </w:r>
      <w:proofErr w:type="spellStart"/>
      <w:r w:rsidRPr="00C54819">
        <w:rPr>
          <w:rFonts w:ascii="Book Antiqua" w:hAnsi="Book Antiqua"/>
          <w:bCs/>
          <w:color w:val="000000"/>
          <w:lang w:eastAsia="ja-JP"/>
        </w:rPr>
        <w:t>SeV/dF/GFP</w:t>
      </w:r>
      <w:proofErr w:type="spellEnd"/>
      <w:r w:rsidRPr="00C54819">
        <w:rPr>
          <w:rFonts w:ascii="Book Antiqua" w:hAnsi="Book Antiqua"/>
          <w:bCs/>
          <w:color w:val="000000"/>
          <w:lang w:eastAsia="ja-JP"/>
        </w:rPr>
        <w:t xml:space="preserve"> virus infected </w:t>
      </w:r>
      <w:proofErr w:type="spellStart"/>
      <w:r w:rsidRPr="00C54819">
        <w:rPr>
          <w:rFonts w:ascii="Book Antiqua" w:hAnsi="Book Antiqua"/>
          <w:bCs/>
          <w:color w:val="000000"/>
          <w:lang w:eastAsia="ja-JP"/>
        </w:rPr>
        <w:t>HeLa</w:t>
      </w:r>
      <w:proofErr w:type="spellEnd"/>
      <w:r w:rsidRPr="00C54819">
        <w:rPr>
          <w:rFonts w:ascii="Book Antiqua" w:hAnsi="Book Antiqua"/>
          <w:bCs/>
          <w:color w:val="000000"/>
          <w:lang w:eastAsia="ja-JP"/>
        </w:rPr>
        <w:t xml:space="preserve"> cells.</w:t>
      </w:r>
      <w:r w:rsidRPr="00C54819">
        <w:rPr>
          <w:rFonts w:ascii="Book Antiqua" w:hAnsi="Book Antiqua"/>
          <w:color w:val="000000"/>
        </w:rPr>
        <w:t xml:space="preserve"> </w:t>
      </w:r>
      <w:r w:rsidRPr="00C54819">
        <w:rPr>
          <w:rFonts w:ascii="Book Antiqua" w:hAnsi="Book Antiqua"/>
          <w:color w:val="000000"/>
          <w:lang w:eastAsia="ja-JP"/>
        </w:rPr>
        <w:t>5</w:t>
      </w:r>
      <w:r w:rsidRPr="00C54819">
        <w:rPr>
          <w:rFonts w:ascii="Book Antiqua" w:eastAsia="宋体" w:hAnsi="Book Antiqua"/>
          <w:color w:val="000000"/>
          <w:lang w:eastAsia="zh-CN"/>
        </w:rPr>
        <w:t xml:space="preserve"> </w:t>
      </w:r>
      <w:proofErr w:type="spellStart"/>
      <w:r w:rsidRPr="00C54819">
        <w:rPr>
          <w:rFonts w:ascii="Book Antiqua" w:hAnsi="Book Antiqua"/>
          <w:color w:val="000000"/>
          <w:lang w:eastAsia="ja-JP"/>
        </w:rPr>
        <w:t>m</w:t>
      </w:r>
      <w:r w:rsidRPr="00C54819">
        <w:rPr>
          <w:rFonts w:ascii="Book Antiqua" w:eastAsia="宋体" w:hAnsi="Book Antiqua"/>
          <w:color w:val="000000"/>
          <w:lang w:eastAsia="zh-CN"/>
        </w:rPr>
        <w:t>mol</w:t>
      </w:r>
      <w:proofErr w:type="spellEnd"/>
      <w:r w:rsidRPr="00C54819">
        <w:rPr>
          <w:rFonts w:ascii="Book Antiqua" w:eastAsia="宋体" w:hAnsi="Book Antiqua"/>
          <w:color w:val="000000"/>
          <w:lang w:eastAsia="zh-CN"/>
        </w:rPr>
        <w:t>/L</w:t>
      </w:r>
      <w:r w:rsidRPr="00C54819">
        <w:rPr>
          <w:rFonts w:ascii="Book Antiqua" w:hAnsi="Book Antiqua"/>
          <w:color w:val="000000"/>
          <w:lang w:eastAsia="ja-JP"/>
        </w:rPr>
        <w:t xml:space="preserve"> </w:t>
      </w:r>
      <w:r w:rsidRPr="00C54819">
        <w:rPr>
          <w:rFonts w:ascii="Book Antiqua" w:hAnsi="Book Antiqua"/>
          <w:color w:val="000000"/>
        </w:rPr>
        <w:t>H</w:t>
      </w:r>
      <w:r w:rsidRPr="00C54819">
        <w:rPr>
          <w:rFonts w:ascii="Book Antiqua" w:hAnsi="Book Antiqua"/>
          <w:color w:val="000000"/>
          <w:vertAlign w:val="subscript"/>
        </w:rPr>
        <w:t>2</w:t>
      </w:r>
      <w:r w:rsidRPr="00C54819">
        <w:rPr>
          <w:rFonts w:ascii="Book Antiqua" w:hAnsi="Book Antiqua"/>
          <w:color w:val="000000"/>
        </w:rPr>
        <w:t>O</w:t>
      </w:r>
      <w:r w:rsidRPr="00C54819">
        <w:rPr>
          <w:rFonts w:ascii="Book Antiqua" w:hAnsi="Book Antiqua"/>
          <w:color w:val="000000"/>
          <w:vertAlign w:val="subscript"/>
        </w:rPr>
        <w:t>2</w:t>
      </w:r>
      <w:r w:rsidRPr="00C54819">
        <w:rPr>
          <w:rFonts w:ascii="Book Antiqua" w:hAnsi="Book Antiqua"/>
          <w:color w:val="000000"/>
        </w:rPr>
        <w:t xml:space="preserve"> </w:t>
      </w:r>
      <w:r w:rsidRPr="00C54819">
        <w:rPr>
          <w:rFonts w:ascii="Book Antiqua" w:hAnsi="Book Antiqua"/>
          <w:color w:val="000000"/>
          <w:lang w:eastAsia="ja-JP"/>
        </w:rPr>
        <w:t>was used as</w:t>
      </w:r>
      <w:r w:rsidRPr="00C54819">
        <w:rPr>
          <w:rFonts w:ascii="Book Antiqua" w:hAnsi="Book Antiqua"/>
          <w:color w:val="000000"/>
        </w:rPr>
        <w:t xml:space="preserve"> a positive control.</w:t>
      </w:r>
      <w:r w:rsidRPr="00C54819">
        <w:rPr>
          <w:rFonts w:ascii="Book Antiqua" w:eastAsia="宋体" w:hAnsi="Book Antiqua"/>
          <w:color w:val="000000"/>
          <w:lang w:eastAsia="zh-CN"/>
        </w:rPr>
        <w:t xml:space="preserve"> FIR: FBP Interacting Repressor; FBP: FUSE-Binding protein; FUSE: Far Upstream Element; </w:t>
      </w:r>
      <w:proofErr w:type="spellStart"/>
      <w:r w:rsidRPr="00C54819">
        <w:rPr>
          <w:rFonts w:ascii="Book Antiqua" w:hAnsi="Book Antiqua"/>
          <w:color w:val="000000"/>
          <w:lang w:eastAsia="ja-JP"/>
        </w:rPr>
        <w:t>SeV</w:t>
      </w:r>
      <w:proofErr w:type="spellEnd"/>
      <w:r w:rsidRPr="00C54819">
        <w:rPr>
          <w:rFonts w:ascii="Book Antiqua" w:eastAsia="宋体" w:hAnsi="Book Antiqua"/>
          <w:color w:val="000000"/>
          <w:lang w:eastAsia="zh-CN"/>
        </w:rPr>
        <w:t>:</w:t>
      </w:r>
      <w:r w:rsidRPr="00C54819">
        <w:rPr>
          <w:rFonts w:ascii="Book Antiqua" w:hAnsi="Book Antiqua"/>
          <w:color w:val="000000"/>
          <w:lang w:eastAsia="ja-JP"/>
        </w:rPr>
        <w:t xml:space="preserve"> Sendai virus</w:t>
      </w:r>
      <w:r w:rsidRPr="00C54819">
        <w:rPr>
          <w:rFonts w:ascii="Book Antiqua" w:eastAsia="宋体" w:hAnsi="Book Antiqua"/>
          <w:b/>
          <w:color w:val="000000"/>
          <w:lang w:eastAsia="zh-CN"/>
        </w:rPr>
        <w:t xml:space="preserve">; </w:t>
      </w:r>
      <w:r w:rsidRPr="00C54819">
        <w:rPr>
          <w:rFonts w:ascii="Book Antiqua" w:hAnsi="Book Antiqua"/>
          <w:bCs/>
          <w:color w:val="000000"/>
          <w:lang w:eastAsia="ja-JP"/>
        </w:rPr>
        <w:t>GFP</w:t>
      </w:r>
      <w:r w:rsidRPr="00C54819">
        <w:rPr>
          <w:rFonts w:ascii="Book Antiqua" w:eastAsia="宋体" w:hAnsi="Book Antiqua"/>
          <w:bCs/>
          <w:color w:val="000000"/>
          <w:lang w:eastAsia="zh-CN"/>
        </w:rPr>
        <w:t>:</w:t>
      </w:r>
      <w:r w:rsidRPr="00C54819">
        <w:rPr>
          <w:rFonts w:ascii="Book Antiqua" w:hAnsi="Book Antiqua"/>
          <w:bCs/>
          <w:color w:val="000000"/>
          <w:lang w:eastAsia="ja-JP"/>
        </w:rPr>
        <w:t xml:space="preserve"> </w:t>
      </w:r>
      <w:r w:rsidRPr="00C54819">
        <w:rPr>
          <w:rFonts w:ascii="Book Antiqua" w:hAnsi="Book Antiqua"/>
          <w:bCs/>
          <w:caps/>
          <w:color w:val="000000"/>
          <w:lang w:eastAsia="ja-JP"/>
        </w:rPr>
        <w:t>g</w:t>
      </w:r>
      <w:r w:rsidRPr="00C54819">
        <w:rPr>
          <w:rFonts w:ascii="Book Antiqua" w:hAnsi="Book Antiqua"/>
          <w:bCs/>
          <w:color w:val="000000"/>
          <w:lang w:eastAsia="ja-JP"/>
        </w:rPr>
        <w:t>reen fluorescent protein</w:t>
      </w:r>
      <w:r w:rsidRPr="00C54819">
        <w:rPr>
          <w:rFonts w:ascii="Book Antiqua" w:eastAsia="宋体" w:hAnsi="Book Antiqua"/>
          <w:bCs/>
          <w:color w:val="000000"/>
          <w:lang w:eastAsia="zh-CN"/>
        </w:rPr>
        <w:t xml:space="preserve">; </w:t>
      </w:r>
      <w:r w:rsidRPr="00C54819">
        <w:rPr>
          <w:rFonts w:ascii="Book Antiqua" w:hAnsi="Book Antiqua"/>
          <w:bCs/>
          <w:color w:val="000000"/>
          <w:lang w:eastAsia="ja-JP"/>
        </w:rPr>
        <w:t>MOI</w:t>
      </w:r>
      <w:r w:rsidRPr="00C54819">
        <w:rPr>
          <w:rFonts w:ascii="Book Antiqua" w:eastAsia="宋体" w:hAnsi="Book Antiqua"/>
          <w:bCs/>
          <w:color w:val="000000"/>
          <w:lang w:eastAsia="zh-CN"/>
        </w:rPr>
        <w:t>:</w:t>
      </w:r>
      <w:r w:rsidRPr="00C54819">
        <w:rPr>
          <w:rFonts w:ascii="Book Antiqua" w:hAnsi="Book Antiqua"/>
          <w:bCs/>
          <w:color w:val="000000"/>
          <w:lang w:eastAsia="ja-JP"/>
        </w:rPr>
        <w:t xml:space="preserve"> </w:t>
      </w:r>
      <w:r w:rsidRPr="00C54819">
        <w:rPr>
          <w:rFonts w:ascii="Book Antiqua" w:hAnsi="Book Antiqua"/>
          <w:bCs/>
          <w:caps/>
          <w:color w:val="000000"/>
          <w:lang w:eastAsia="ja-JP"/>
        </w:rPr>
        <w:t>m</w:t>
      </w:r>
      <w:r w:rsidRPr="00C54819">
        <w:rPr>
          <w:rFonts w:ascii="Book Antiqua" w:hAnsi="Book Antiqua"/>
          <w:bCs/>
          <w:color w:val="000000"/>
          <w:lang w:eastAsia="ja-JP"/>
        </w:rPr>
        <w:t>ultiplicity of infection</w:t>
      </w:r>
      <w:r w:rsidRPr="00C54819">
        <w:rPr>
          <w:rFonts w:ascii="Book Antiqua" w:eastAsia="宋体" w:hAnsi="Book Antiqua"/>
          <w:bCs/>
          <w:color w:val="000000"/>
          <w:lang w:eastAsia="zh-CN"/>
        </w:rPr>
        <w:t>.</w:t>
      </w:r>
    </w:p>
    <w:p w:rsidR="00B53DB1" w:rsidRPr="00C54819" w:rsidRDefault="00B53DB1" w:rsidP="009248F7">
      <w:pPr>
        <w:tabs>
          <w:tab w:val="left" w:pos="240"/>
          <w:tab w:val="left" w:pos="9600"/>
          <w:tab w:val="left" w:pos="9720"/>
        </w:tabs>
        <w:spacing w:line="360" w:lineRule="auto"/>
        <w:jc w:val="both"/>
        <w:rPr>
          <w:rFonts w:ascii="Book Antiqua" w:eastAsia="宋体" w:hAnsi="Book Antiqua"/>
          <w:color w:val="000000"/>
          <w:lang w:eastAsia="zh-CN"/>
        </w:rPr>
      </w:pPr>
    </w:p>
    <w:p w:rsidR="00B53DB1" w:rsidRPr="00C54819" w:rsidRDefault="00B53DB1" w:rsidP="00D51ED5">
      <w:pPr>
        <w:tabs>
          <w:tab w:val="left" w:pos="240"/>
          <w:tab w:val="left" w:pos="9600"/>
          <w:tab w:val="left" w:pos="9720"/>
        </w:tabs>
        <w:spacing w:line="360" w:lineRule="auto"/>
        <w:jc w:val="both"/>
        <w:rPr>
          <w:rFonts w:ascii="Book Antiqua" w:eastAsia="宋体" w:hAnsi="Book Antiqua"/>
          <w:color w:val="000000"/>
          <w:lang w:eastAsia="zh-CN"/>
        </w:rPr>
      </w:pPr>
      <w:r w:rsidRPr="00C54819">
        <w:rPr>
          <w:rFonts w:ascii="Book Antiqua" w:hAnsi="Book Antiqua"/>
          <w:b/>
          <w:color w:val="000000"/>
        </w:rPr>
        <w:t>Figure</w:t>
      </w:r>
      <w:r w:rsidRPr="00C54819">
        <w:rPr>
          <w:rFonts w:ascii="Book Antiqua" w:eastAsia="宋体" w:hAnsi="Book Antiqua"/>
          <w:b/>
          <w:color w:val="000000"/>
          <w:lang w:eastAsia="zh-CN"/>
        </w:rPr>
        <w:t xml:space="preserve"> </w:t>
      </w:r>
      <w:r w:rsidRPr="00C54819">
        <w:rPr>
          <w:rFonts w:ascii="Book Antiqua" w:hAnsi="Book Antiqua"/>
          <w:b/>
          <w:color w:val="000000"/>
          <w:lang w:eastAsia="ja-JP"/>
        </w:rPr>
        <w:t xml:space="preserve">4 </w:t>
      </w:r>
      <w:r w:rsidRPr="00C54819">
        <w:rPr>
          <w:rFonts w:ascii="Book Antiqua" w:hAnsi="Book Antiqua"/>
          <w:b/>
          <w:bCs/>
          <w:color w:val="000000"/>
          <w:lang w:eastAsia="ja-JP"/>
        </w:rPr>
        <w:t>Sendai virus/</w:t>
      </w:r>
      <w:proofErr w:type="spellStart"/>
      <w:r w:rsidRPr="00C54819">
        <w:rPr>
          <w:rFonts w:ascii="Book Antiqua" w:hAnsi="Book Antiqua"/>
          <w:b/>
          <w:bCs/>
          <w:color w:val="000000"/>
          <w:lang w:eastAsia="ja-JP"/>
        </w:rPr>
        <w:t>dF</w:t>
      </w:r>
      <w:proofErr w:type="spellEnd"/>
      <w:r w:rsidRPr="00C54819">
        <w:rPr>
          <w:rFonts w:ascii="Book Antiqua" w:hAnsi="Book Antiqua"/>
          <w:b/>
          <w:bCs/>
          <w:color w:val="000000"/>
          <w:lang w:eastAsia="ja-JP"/>
        </w:rPr>
        <w:t xml:space="preserve">/far up stream element-binding protein-interacting repressor decreased </w:t>
      </w:r>
      <w:proofErr w:type="spellStart"/>
      <w:r w:rsidRPr="00C54819">
        <w:rPr>
          <w:rFonts w:ascii="Book Antiqua" w:hAnsi="Book Antiqua"/>
          <w:b/>
          <w:bCs/>
          <w:color w:val="000000"/>
          <w:lang w:eastAsia="ja-JP"/>
        </w:rPr>
        <w:t>HeLa</w:t>
      </w:r>
      <w:proofErr w:type="spellEnd"/>
      <w:r w:rsidRPr="00C54819">
        <w:rPr>
          <w:rFonts w:ascii="Book Antiqua" w:hAnsi="Book Antiqua"/>
          <w:b/>
          <w:bCs/>
          <w:color w:val="000000"/>
          <w:lang w:eastAsia="ja-JP"/>
        </w:rPr>
        <w:t xml:space="preserve"> cells growth </w:t>
      </w:r>
      <w:r w:rsidRPr="00C54819">
        <w:rPr>
          <w:rFonts w:ascii="Book Antiqua" w:hAnsi="Book Antiqua"/>
          <w:b/>
          <w:bCs/>
          <w:i/>
          <w:iCs/>
          <w:color w:val="000000"/>
          <w:lang w:eastAsia="ja-JP"/>
        </w:rPr>
        <w:t>in vitro</w:t>
      </w:r>
      <w:r w:rsidRPr="00C54819">
        <w:rPr>
          <w:rFonts w:ascii="Book Antiqua" w:hAnsi="Book Antiqua"/>
          <w:b/>
          <w:bCs/>
          <w:color w:val="000000"/>
          <w:lang w:eastAsia="ja-JP"/>
        </w:rPr>
        <w:t xml:space="preserve"> and </w:t>
      </w:r>
      <w:proofErr w:type="spellStart"/>
      <w:r w:rsidRPr="00C54819">
        <w:rPr>
          <w:rFonts w:ascii="Book Antiqua" w:hAnsi="Book Antiqua"/>
          <w:b/>
          <w:bCs/>
          <w:color w:val="000000"/>
          <w:lang w:eastAsia="ja-JP"/>
        </w:rPr>
        <w:t>xenografted</w:t>
      </w:r>
      <w:proofErr w:type="spellEnd"/>
      <w:r w:rsidRPr="00C54819">
        <w:rPr>
          <w:rFonts w:ascii="Book Antiqua" w:hAnsi="Book Antiqua"/>
          <w:b/>
          <w:bCs/>
          <w:color w:val="000000"/>
          <w:lang w:eastAsia="ja-JP"/>
        </w:rPr>
        <w:t xml:space="preserve"> animal model. </w:t>
      </w:r>
      <w:proofErr w:type="spellStart"/>
      <w:r w:rsidRPr="00C54819">
        <w:rPr>
          <w:rFonts w:ascii="Book Antiqua" w:hAnsi="Book Antiqua"/>
          <w:color w:val="000000"/>
        </w:rPr>
        <w:t>HeLa</w:t>
      </w:r>
      <w:proofErr w:type="spellEnd"/>
      <w:r w:rsidRPr="00C54819">
        <w:rPr>
          <w:rFonts w:ascii="Book Antiqua" w:hAnsi="Book Antiqua"/>
          <w:color w:val="000000"/>
        </w:rPr>
        <w:t xml:space="preserve"> cells (A) and SW480 cells (B) were infected with 0, 0.1, 1, and 10 MOI of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color w:val="000000"/>
        </w:rPr>
        <w:t xml:space="preserve"> or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F/GFP</w:t>
      </w:r>
      <w:proofErr w:type="spellEnd"/>
      <w:r w:rsidRPr="00C54819">
        <w:rPr>
          <w:rFonts w:ascii="Book Antiqua" w:hAnsi="Book Antiqua"/>
          <w:color w:val="000000"/>
        </w:rPr>
        <w:t xml:space="preserve"> vectors and cell growth was measured by MTS assay (see Materials and Methods). Results are shown as the percentage of cell number at day 0. Points, mean of three separate experiments; bars, SD. Statistical significance was analyzed by </w:t>
      </w:r>
      <w:proofErr w:type="spellStart"/>
      <w:r w:rsidRPr="00C54819">
        <w:rPr>
          <w:rFonts w:ascii="Book Antiqua" w:hAnsi="Book Antiqua"/>
          <w:color w:val="000000"/>
        </w:rPr>
        <w:t>Dunnett’s</w:t>
      </w:r>
      <w:proofErr w:type="spellEnd"/>
      <w:r w:rsidRPr="00C54819">
        <w:rPr>
          <w:rFonts w:ascii="Book Antiqua" w:hAnsi="Book Antiqua"/>
          <w:color w:val="000000"/>
        </w:rPr>
        <w:t xml:space="preserve"> test for multiple comparisons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color w:val="000000"/>
        </w:rPr>
        <w:t xml:space="preserve"> versus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F/GFP</w:t>
      </w:r>
      <w:proofErr w:type="spellEnd"/>
      <w:r w:rsidRPr="00C54819">
        <w:rPr>
          <w:rFonts w:ascii="Book Antiqua" w:hAnsi="Book Antiqua"/>
          <w:color w:val="000000"/>
        </w:rPr>
        <w:t xml:space="preserve">, </w:t>
      </w:r>
      <w:r w:rsidRPr="00C54819">
        <w:rPr>
          <w:rFonts w:ascii="Book Antiqua" w:hAnsi="Book Antiqua"/>
          <w:i/>
          <w:color w:val="000000"/>
        </w:rPr>
        <w:t>P</w:t>
      </w:r>
      <w:r w:rsidRPr="00C54819">
        <w:rPr>
          <w:rFonts w:ascii="Book Antiqua" w:hAnsi="Book Antiqua"/>
          <w:color w:val="000000"/>
        </w:rPr>
        <w:t xml:space="preserve"> &lt; 0.007). Two weeks after 5</w:t>
      </w:r>
      <w:r w:rsidRPr="00C54819">
        <w:rPr>
          <w:rFonts w:ascii="Book Antiqua" w:eastAsia="宋体" w:hAnsi="Book Antiqua"/>
          <w:color w:val="000000"/>
          <w:lang w:eastAsia="zh-CN"/>
        </w:rPr>
        <w:t xml:space="preserve"> </w:t>
      </w:r>
      <w:r w:rsidRPr="00C54819">
        <w:rPr>
          <w:rFonts w:ascii="Book Antiqua" w:hAnsi="Book Antiqua"/>
          <w:color w:val="000000"/>
        </w:rPr>
        <w:t>x</w:t>
      </w:r>
      <w:r w:rsidRPr="00C54819">
        <w:rPr>
          <w:rFonts w:ascii="Book Antiqua" w:eastAsia="宋体" w:hAnsi="Book Antiqua"/>
          <w:color w:val="000000"/>
          <w:lang w:eastAsia="zh-CN"/>
        </w:rPr>
        <w:t xml:space="preserve"> </w:t>
      </w:r>
      <w:r w:rsidRPr="00C54819">
        <w:rPr>
          <w:rFonts w:ascii="Book Antiqua" w:hAnsi="Book Antiqua"/>
          <w:color w:val="000000"/>
        </w:rPr>
        <w:t xml:space="preserve">10E6 </w:t>
      </w:r>
      <w:proofErr w:type="spellStart"/>
      <w:r w:rsidRPr="00C54819">
        <w:rPr>
          <w:rFonts w:ascii="Book Antiqua" w:hAnsi="Book Antiqua"/>
          <w:color w:val="000000"/>
        </w:rPr>
        <w:t>HeLa</w:t>
      </w:r>
      <w:proofErr w:type="spellEnd"/>
      <w:r w:rsidRPr="00C54819">
        <w:rPr>
          <w:rFonts w:ascii="Book Antiqua" w:hAnsi="Book Antiqua"/>
          <w:color w:val="000000"/>
        </w:rPr>
        <w:t xml:space="preserve"> cells </w:t>
      </w:r>
      <w:proofErr w:type="spellStart"/>
      <w:r w:rsidRPr="00C54819">
        <w:rPr>
          <w:rFonts w:ascii="Book Antiqua" w:hAnsi="Book Antiqua"/>
          <w:color w:val="000000"/>
        </w:rPr>
        <w:t>xenografting</w:t>
      </w:r>
      <w:proofErr w:type="spellEnd"/>
      <w:r w:rsidRPr="00C54819">
        <w:rPr>
          <w:rFonts w:ascii="Book Antiqua" w:hAnsi="Book Antiqua"/>
          <w:color w:val="000000"/>
        </w:rPr>
        <w:t xml:space="preserve"> to right thigh of </w:t>
      </w:r>
      <w:proofErr w:type="spellStart"/>
      <w:r w:rsidRPr="00C54819">
        <w:rPr>
          <w:rFonts w:ascii="Book Antiqua" w:hAnsi="Book Antiqua"/>
          <w:color w:val="000000"/>
        </w:rPr>
        <w:t>balbc</w:t>
      </w:r>
      <w:proofErr w:type="spellEnd"/>
      <w:r w:rsidRPr="00C54819">
        <w:rPr>
          <w:rFonts w:ascii="Book Antiqua" w:hAnsi="Book Antiqua"/>
          <w:color w:val="000000"/>
        </w:rPr>
        <w:t>/nu/nu mice, the tumor size reached to around 7-8 mm. 3.0</w:t>
      </w:r>
      <w:r w:rsidRPr="00C54819">
        <w:rPr>
          <w:rFonts w:ascii="Book Antiqua" w:eastAsia="宋体" w:hAnsi="Book Antiqua"/>
          <w:color w:val="000000"/>
          <w:lang w:eastAsia="zh-CN"/>
        </w:rPr>
        <w:t xml:space="preserve"> </w:t>
      </w:r>
      <w:r w:rsidRPr="00C54819">
        <w:rPr>
          <w:rFonts w:ascii="Book Antiqua" w:hAnsi="Book Antiqua"/>
          <w:color w:val="000000"/>
        </w:rPr>
        <w:t>x</w:t>
      </w:r>
      <w:r w:rsidRPr="00C54819">
        <w:rPr>
          <w:rFonts w:ascii="Book Antiqua" w:eastAsia="宋体" w:hAnsi="Book Antiqua"/>
          <w:color w:val="000000"/>
          <w:lang w:eastAsia="zh-CN"/>
        </w:rPr>
        <w:t xml:space="preserve"> </w:t>
      </w:r>
      <w:r w:rsidRPr="00C54819">
        <w:rPr>
          <w:rFonts w:ascii="Book Antiqua" w:hAnsi="Book Antiqua"/>
          <w:color w:val="000000"/>
        </w:rPr>
        <w:t xml:space="preserve">10E7 CIU of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color w:val="000000"/>
        </w:rPr>
        <w:t xml:space="preserve"> or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F/GFP</w:t>
      </w:r>
      <w:proofErr w:type="spellEnd"/>
      <w:r w:rsidRPr="00C54819">
        <w:rPr>
          <w:rFonts w:ascii="Book Antiqua" w:hAnsi="Book Antiqua"/>
          <w:color w:val="000000"/>
        </w:rPr>
        <w:t xml:space="preserve"> vector were </w:t>
      </w:r>
      <w:r w:rsidRPr="00C54819">
        <w:rPr>
          <w:rFonts w:ascii="Book Antiqua" w:hAnsi="Book Antiqua"/>
          <w:color w:val="000000"/>
        </w:rPr>
        <w:lastRenderedPageBreak/>
        <w:t xml:space="preserve">injected directly around the tumor, and the tumor growth was observed and measured every three days as described in materials and methods. Results are shown as the ratio of tumor volume as compared to the size of </w:t>
      </w:r>
      <w:proofErr w:type="spellStart"/>
      <w:r w:rsidRPr="00C54819">
        <w:rPr>
          <w:rFonts w:ascii="Book Antiqua" w:hAnsi="Book Antiqua"/>
          <w:color w:val="000000"/>
        </w:rPr>
        <w:t>of</w:t>
      </w:r>
      <w:proofErr w:type="spellEnd"/>
      <w:r w:rsidRPr="00C54819">
        <w:rPr>
          <w:rFonts w:ascii="Book Antiqua" w:hAnsi="Book Antiqua"/>
          <w:color w:val="000000"/>
        </w:rPr>
        <w:t xml:space="preserve"> day 0. The tumor volume at day 0 of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color w:val="000000"/>
        </w:rPr>
        <w:t xml:space="preserve"> (</w:t>
      </w:r>
      <w:r w:rsidRPr="00C54819">
        <w:rPr>
          <w:rFonts w:ascii="Book Antiqua" w:hAnsi="Book Antiqua"/>
          <w:i/>
          <w:color w:val="000000"/>
        </w:rPr>
        <w:t>n</w:t>
      </w:r>
      <w:r w:rsidRPr="00C54819">
        <w:rPr>
          <w:rFonts w:ascii="Book Antiqua" w:eastAsia="宋体" w:hAnsi="Book Antiqua"/>
          <w:color w:val="000000"/>
          <w:lang w:eastAsia="zh-CN"/>
        </w:rPr>
        <w:t xml:space="preserve"> </w:t>
      </w:r>
      <w:r w:rsidRPr="00C54819">
        <w:rPr>
          <w:rFonts w:ascii="Book Antiqua" w:hAnsi="Book Antiqua"/>
          <w:color w:val="000000"/>
        </w:rPr>
        <w:t>=</w:t>
      </w:r>
      <w:r w:rsidRPr="00C54819">
        <w:rPr>
          <w:rFonts w:ascii="Book Antiqua" w:eastAsia="宋体" w:hAnsi="Book Antiqua"/>
          <w:color w:val="000000"/>
          <w:lang w:eastAsia="zh-CN"/>
        </w:rPr>
        <w:t xml:space="preserve"> </w:t>
      </w:r>
      <w:r w:rsidRPr="00C54819">
        <w:rPr>
          <w:rFonts w:ascii="Book Antiqua" w:hAnsi="Book Antiqua"/>
          <w:color w:val="000000"/>
        </w:rPr>
        <w:t xml:space="preserve">6),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F/GFP</w:t>
      </w:r>
      <w:proofErr w:type="spellEnd"/>
      <w:r w:rsidRPr="00C54819">
        <w:rPr>
          <w:rFonts w:ascii="Book Antiqua" w:hAnsi="Book Antiqua"/>
          <w:color w:val="000000"/>
        </w:rPr>
        <w:t xml:space="preserve"> (</w:t>
      </w:r>
      <w:r w:rsidRPr="00C54819">
        <w:rPr>
          <w:rFonts w:ascii="Book Antiqua" w:hAnsi="Book Antiqua"/>
          <w:i/>
          <w:color w:val="000000"/>
        </w:rPr>
        <w:t>n</w:t>
      </w:r>
      <w:r w:rsidRPr="00C54819">
        <w:rPr>
          <w:rFonts w:ascii="Book Antiqua" w:eastAsia="宋体" w:hAnsi="Book Antiqua"/>
          <w:color w:val="000000"/>
          <w:lang w:eastAsia="zh-CN"/>
        </w:rPr>
        <w:t xml:space="preserve"> </w:t>
      </w:r>
      <w:r w:rsidRPr="00C54819">
        <w:rPr>
          <w:rFonts w:ascii="Book Antiqua" w:hAnsi="Book Antiqua"/>
          <w:color w:val="000000"/>
        </w:rPr>
        <w:t>=</w:t>
      </w:r>
      <w:r w:rsidRPr="00C54819">
        <w:rPr>
          <w:rFonts w:ascii="Book Antiqua" w:eastAsia="宋体" w:hAnsi="Book Antiqua"/>
          <w:color w:val="000000"/>
          <w:lang w:eastAsia="zh-CN"/>
        </w:rPr>
        <w:t xml:space="preserve"> </w:t>
      </w:r>
      <w:r w:rsidRPr="00C54819">
        <w:rPr>
          <w:rFonts w:ascii="Book Antiqua" w:hAnsi="Book Antiqua"/>
          <w:color w:val="000000"/>
        </w:rPr>
        <w:t>5), and control (</w:t>
      </w:r>
      <w:r w:rsidRPr="00C54819">
        <w:rPr>
          <w:rFonts w:ascii="Book Antiqua" w:hAnsi="Book Antiqua"/>
          <w:i/>
          <w:color w:val="000000"/>
        </w:rPr>
        <w:t>n</w:t>
      </w:r>
      <w:r w:rsidRPr="00C54819">
        <w:rPr>
          <w:rFonts w:ascii="Book Antiqua" w:eastAsia="宋体" w:hAnsi="Book Antiqua"/>
          <w:color w:val="000000"/>
          <w:lang w:eastAsia="zh-CN"/>
        </w:rPr>
        <w:t xml:space="preserve"> </w:t>
      </w:r>
      <w:r w:rsidRPr="00C54819">
        <w:rPr>
          <w:rFonts w:ascii="Book Antiqua" w:hAnsi="Book Antiqua"/>
          <w:color w:val="000000"/>
        </w:rPr>
        <w:t>=</w:t>
      </w:r>
      <w:r w:rsidRPr="00C54819">
        <w:rPr>
          <w:rFonts w:ascii="Book Antiqua" w:eastAsia="宋体" w:hAnsi="Book Antiqua"/>
          <w:color w:val="000000"/>
          <w:lang w:eastAsia="zh-CN"/>
        </w:rPr>
        <w:t xml:space="preserve"> </w:t>
      </w:r>
      <w:r w:rsidRPr="00C54819">
        <w:rPr>
          <w:rFonts w:ascii="Book Antiqua" w:hAnsi="Book Antiqua"/>
          <w:color w:val="000000"/>
        </w:rPr>
        <w:t>5) were 1173.1</w:t>
      </w:r>
      <w:r w:rsidRPr="00C54819">
        <w:rPr>
          <w:rFonts w:ascii="Book Antiqua" w:eastAsia="宋体" w:hAnsi="Book Antiqua"/>
          <w:color w:val="000000"/>
          <w:lang w:eastAsia="zh-CN"/>
        </w:rPr>
        <w:t xml:space="preserve"> </w:t>
      </w:r>
      <w:r w:rsidRPr="00C54819">
        <w:rPr>
          <w:rFonts w:ascii="Book Antiqua" w:hAnsi="Book Antiqua"/>
          <w:color w:val="000000"/>
        </w:rPr>
        <w:t>+</w:t>
      </w:r>
      <w:r w:rsidRPr="00C54819">
        <w:rPr>
          <w:rFonts w:ascii="Book Antiqua" w:eastAsia="宋体" w:hAnsi="Book Antiqua"/>
          <w:color w:val="000000"/>
          <w:lang w:eastAsia="zh-CN"/>
        </w:rPr>
        <w:t xml:space="preserve"> </w:t>
      </w:r>
      <w:r w:rsidRPr="00C54819">
        <w:rPr>
          <w:rFonts w:ascii="Book Antiqua" w:hAnsi="Book Antiqua"/>
          <w:color w:val="000000"/>
        </w:rPr>
        <w:t>259.2, 836.0</w:t>
      </w:r>
      <w:r w:rsidRPr="00C54819">
        <w:rPr>
          <w:rFonts w:ascii="Book Antiqua" w:eastAsia="宋体" w:hAnsi="Book Antiqua"/>
          <w:color w:val="000000"/>
          <w:lang w:eastAsia="zh-CN"/>
        </w:rPr>
        <w:t xml:space="preserve"> </w:t>
      </w:r>
      <w:r w:rsidRPr="00C54819">
        <w:rPr>
          <w:rFonts w:ascii="Book Antiqua" w:hAnsi="Book Antiqua"/>
          <w:color w:val="000000"/>
        </w:rPr>
        <w:t>+</w:t>
      </w:r>
      <w:r w:rsidRPr="00C54819">
        <w:rPr>
          <w:rFonts w:ascii="Book Antiqua" w:eastAsia="宋体" w:hAnsi="Book Antiqua"/>
          <w:color w:val="000000"/>
          <w:lang w:eastAsia="zh-CN"/>
        </w:rPr>
        <w:t xml:space="preserve"> </w:t>
      </w:r>
      <w:r w:rsidRPr="00C54819">
        <w:rPr>
          <w:rFonts w:ascii="Book Antiqua" w:hAnsi="Book Antiqua"/>
          <w:color w:val="000000"/>
        </w:rPr>
        <w:t>259.2, 972.2</w:t>
      </w:r>
      <w:r w:rsidRPr="00C54819">
        <w:rPr>
          <w:rFonts w:ascii="Book Antiqua" w:eastAsia="宋体" w:hAnsi="Book Antiqua"/>
          <w:color w:val="000000"/>
          <w:lang w:eastAsia="zh-CN"/>
        </w:rPr>
        <w:t xml:space="preserve"> </w:t>
      </w:r>
      <w:r w:rsidRPr="00C54819">
        <w:rPr>
          <w:rFonts w:ascii="Book Antiqua" w:hAnsi="Book Antiqua"/>
          <w:color w:val="000000"/>
        </w:rPr>
        <w:t>+</w:t>
      </w:r>
      <w:r w:rsidRPr="00C54819">
        <w:rPr>
          <w:rFonts w:ascii="Book Antiqua" w:eastAsia="宋体" w:hAnsi="Book Antiqua"/>
          <w:color w:val="000000"/>
          <w:lang w:eastAsia="zh-CN"/>
        </w:rPr>
        <w:t xml:space="preserve"> </w:t>
      </w:r>
      <w:r w:rsidRPr="00C54819">
        <w:rPr>
          <w:rFonts w:ascii="Book Antiqua" w:hAnsi="Book Antiqua"/>
          <w:color w:val="000000"/>
        </w:rPr>
        <w:t>327.0 (average</w:t>
      </w:r>
      <w:r w:rsidRPr="00C54819">
        <w:rPr>
          <w:rFonts w:ascii="Book Antiqua" w:eastAsia="宋体" w:hAnsi="Book Antiqua"/>
          <w:color w:val="000000"/>
          <w:lang w:eastAsia="zh-CN"/>
        </w:rPr>
        <w:t xml:space="preserve"> </w:t>
      </w:r>
      <w:r w:rsidRPr="00C54819">
        <w:rPr>
          <w:rFonts w:ascii="Times New Roman" w:hAnsi="Times New Roman"/>
          <w:color w:val="000000"/>
        </w:rPr>
        <w:t>±</w:t>
      </w:r>
      <w:r w:rsidRPr="00C54819">
        <w:rPr>
          <w:rFonts w:ascii="Times New Roman" w:eastAsia="宋体" w:hAnsi="Times New Roman"/>
          <w:color w:val="000000"/>
          <w:lang w:eastAsia="zh-CN"/>
        </w:rPr>
        <w:t xml:space="preserve"> </w:t>
      </w:r>
      <w:r w:rsidRPr="00C54819">
        <w:rPr>
          <w:rFonts w:ascii="Book Antiqua" w:hAnsi="Book Antiqua"/>
          <w:color w:val="000000"/>
        </w:rPr>
        <w:t>SD) mm</w:t>
      </w:r>
      <w:r w:rsidRPr="00C54819">
        <w:rPr>
          <w:rFonts w:ascii="Book Antiqua" w:hAnsi="Book Antiqua"/>
          <w:color w:val="000000"/>
          <w:vertAlign w:val="superscript"/>
        </w:rPr>
        <w:t>3</w:t>
      </w:r>
      <w:r w:rsidRPr="00C54819">
        <w:rPr>
          <w:rFonts w:ascii="Book Antiqua" w:hAnsi="Book Antiqua"/>
          <w:color w:val="000000"/>
        </w:rPr>
        <w:t xml:space="preserve">, respectively. These average tumor volume at day 0 was estimated as 1 in each experiment. Arrows indicate the injection of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color w:val="000000"/>
        </w:rPr>
        <w:t xml:space="preserve"> or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F/GFP</w:t>
      </w:r>
      <w:proofErr w:type="spellEnd"/>
      <w:r w:rsidRPr="00C54819">
        <w:rPr>
          <w:rFonts w:ascii="Book Antiqua" w:hAnsi="Book Antiqua"/>
          <w:color w:val="000000"/>
        </w:rPr>
        <w:t xml:space="preserve"> vectors.</w:t>
      </w:r>
      <w:r w:rsidRPr="00C54819">
        <w:rPr>
          <w:rFonts w:ascii="Book Antiqua" w:eastAsia="宋体" w:hAnsi="Book Antiqua"/>
          <w:color w:val="000000"/>
          <w:lang w:eastAsia="zh-CN"/>
        </w:rPr>
        <w:t xml:space="preserve"> FIR: FBP Interacting Repressor; FBP: FUSE-Binding protein; FUSE: Far Upstream Element; </w:t>
      </w:r>
      <w:proofErr w:type="spellStart"/>
      <w:r w:rsidRPr="00C54819">
        <w:rPr>
          <w:rFonts w:ascii="Book Antiqua" w:hAnsi="Book Antiqua"/>
          <w:color w:val="000000"/>
          <w:lang w:eastAsia="ja-JP"/>
        </w:rPr>
        <w:t>SeV</w:t>
      </w:r>
      <w:proofErr w:type="spellEnd"/>
      <w:r w:rsidRPr="00C54819">
        <w:rPr>
          <w:rFonts w:ascii="Book Antiqua" w:eastAsia="宋体" w:hAnsi="Book Antiqua"/>
          <w:color w:val="000000"/>
          <w:lang w:eastAsia="zh-CN"/>
        </w:rPr>
        <w:t>:</w:t>
      </w:r>
      <w:r w:rsidRPr="00C54819">
        <w:rPr>
          <w:rFonts w:ascii="Book Antiqua" w:hAnsi="Book Antiqua"/>
          <w:color w:val="000000"/>
          <w:lang w:eastAsia="ja-JP"/>
        </w:rPr>
        <w:t xml:space="preserve"> Sendai virus</w:t>
      </w:r>
      <w:r w:rsidRPr="00C54819">
        <w:rPr>
          <w:rFonts w:ascii="Book Antiqua" w:eastAsia="宋体" w:hAnsi="Book Antiqua"/>
          <w:b/>
          <w:color w:val="000000"/>
          <w:lang w:eastAsia="zh-CN"/>
        </w:rPr>
        <w:t xml:space="preserve">; </w:t>
      </w:r>
      <w:r w:rsidRPr="00C54819">
        <w:rPr>
          <w:rFonts w:ascii="Book Antiqua" w:hAnsi="Book Antiqua"/>
          <w:bCs/>
          <w:color w:val="000000"/>
          <w:lang w:eastAsia="ja-JP"/>
        </w:rPr>
        <w:t>GFP</w:t>
      </w:r>
      <w:r w:rsidRPr="00C54819">
        <w:rPr>
          <w:rFonts w:ascii="Book Antiqua" w:eastAsia="宋体" w:hAnsi="Book Antiqua"/>
          <w:bCs/>
          <w:color w:val="000000"/>
          <w:lang w:eastAsia="zh-CN"/>
        </w:rPr>
        <w:t>:</w:t>
      </w:r>
      <w:r w:rsidRPr="00C54819">
        <w:rPr>
          <w:rFonts w:ascii="Book Antiqua" w:hAnsi="Book Antiqua"/>
          <w:bCs/>
          <w:color w:val="000000"/>
          <w:lang w:eastAsia="ja-JP"/>
        </w:rPr>
        <w:t xml:space="preserve"> </w:t>
      </w:r>
      <w:r w:rsidRPr="00C54819">
        <w:rPr>
          <w:rFonts w:ascii="Book Antiqua" w:hAnsi="Book Antiqua"/>
          <w:bCs/>
          <w:caps/>
          <w:color w:val="000000"/>
          <w:lang w:eastAsia="ja-JP"/>
        </w:rPr>
        <w:t>g</w:t>
      </w:r>
      <w:r w:rsidRPr="00C54819">
        <w:rPr>
          <w:rFonts w:ascii="Book Antiqua" w:hAnsi="Book Antiqua"/>
          <w:bCs/>
          <w:color w:val="000000"/>
          <w:lang w:eastAsia="ja-JP"/>
        </w:rPr>
        <w:t>reen fluorescent protein</w:t>
      </w:r>
      <w:r w:rsidRPr="00C54819">
        <w:rPr>
          <w:rFonts w:ascii="Book Antiqua" w:eastAsia="宋体" w:hAnsi="Book Antiqua"/>
          <w:bCs/>
          <w:color w:val="000000"/>
          <w:lang w:eastAsia="zh-CN"/>
        </w:rPr>
        <w:t xml:space="preserve">; </w:t>
      </w:r>
      <w:r w:rsidRPr="00C54819">
        <w:rPr>
          <w:rFonts w:ascii="Book Antiqua" w:hAnsi="Book Antiqua"/>
          <w:bCs/>
          <w:color w:val="000000"/>
          <w:lang w:eastAsia="ja-JP"/>
        </w:rPr>
        <w:t>MOI</w:t>
      </w:r>
      <w:r w:rsidRPr="00C54819">
        <w:rPr>
          <w:rFonts w:ascii="Book Antiqua" w:eastAsia="宋体" w:hAnsi="Book Antiqua"/>
          <w:bCs/>
          <w:color w:val="000000"/>
          <w:lang w:eastAsia="zh-CN"/>
        </w:rPr>
        <w:t>:</w:t>
      </w:r>
      <w:r w:rsidRPr="00C54819">
        <w:rPr>
          <w:rFonts w:ascii="Book Antiqua" w:hAnsi="Book Antiqua"/>
          <w:bCs/>
          <w:color w:val="000000"/>
          <w:lang w:eastAsia="ja-JP"/>
        </w:rPr>
        <w:t xml:space="preserve"> </w:t>
      </w:r>
      <w:r w:rsidRPr="00C54819">
        <w:rPr>
          <w:rFonts w:ascii="Book Antiqua" w:hAnsi="Book Antiqua"/>
          <w:bCs/>
          <w:caps/>
          <w:color w:val="000000"/>
          <w:lang w:eastAsia="ja-JP"/>
        </w:rPr>
        <w:t>m</w:t>
      </w:r>
      <w:r w:rsidRPr="00C54819">
        <w:rPr>
          <w:rFonts w:ascii="Book Antiqua" w:hAnsi="Book Antiqua"/>
          <w:bCs/>
          <w:color w:val="000000"/>
          <w:lang w:eastAsia="ja-JP"/>
        </w:rPr>
        <w:t>ultiplicity of infection</w:t>
      </w:r>
      <w:r w:rsidRPr="00C54819">
        <w:rPr>
          <w:rFonts w:ascii="Book Antiqua" w:eastAsia="宋体" w:hAnsi="Book Antiqua"/>
          <w:bCs/>
          <w:color w:val="000000"/>
          <w:lang w:eastAsia="zh-CN"/>
        </w:rPr>
        <w:t>.</w:t>
      </w:r>
    </w:p>
    <w:p w:rsidR="00B53DB1" w:rsidRPr="00C54819" w:rsidRDefault="00B53DB1" w:rsidP="009248F7">
      <w:pPr>
        <w:spacing w:line="360" w:lineRule="auto"/>
        <w:jc w:val="both"/>
        <w:rPr>
          <w:rFonts w:ascii="Book Antiqua" w:eastAsia="宋体" w:hAnsi="Book Antiqua"/>
          <w:b/>
          <w:bCs/>
          <w:color w:val="000000"/>
          <w:lang w:eastAsia="zh-CN"/>
        </w:rPr>
      </w:pPr>
    </w:p>
    <w:p w:rsidR="00B53DB1" w:rsidRPr="00C54819" w:rsidRDefault="00B53DB1" w:rsidP="009D6848">
      <w:pPr>
        <w:widowControl w:val="0"/>
        <w:tabs>
          <w:tab w:val="left" w:pos="240"/>
          <w:tab w:val="left" w:pos="9720"/>
        </w:tabs>
        <w:autoSpaceDE w:val="0"/>
        <w:autoSpaceDN w:val="0"/>
        <w:adjustRightInd w:val="0"/>
        <w:spacing w:line="360" w:lineRule="auto"/>
        <w:jc w:val="both"/>
        <w:rPr>
          <w:rFonts w:ascii="Book Antiqua" w:eastAsia="宋体" w:hAnsi="Book Antiqua"/>
          <w:color w:val="000000"/>
          <w:lang w:eastAsia="zh-CN"/>
        </w:rPr>
      </w:pPr>
      <w:r w:rsidRPr="00C54819">
        <w:rPr>
          <w:rFonts w:ascii="Book Antiqua" w:hAnsi="Book Antiqua"/>
          <w:b/>
          <w:color w:val="000000"/>
          <w:lang w:eastAsia="ja-JP"/>
        </w:rPr>
        <w:t>F</w:t>
      </w:r>
      <w:r w:rsidRPr="00C54819">
        <w:rPr>
          <w:rFonts w:ascii="Book Antiqua" w:hAnsi="Book Antiqua"/>
          <w:b/>
          <w:color w:val="000000"/>
        </w:rPr>
        <w:t>igure</w:t>
      </w:r>
      <w:r w:rsidRPr="00C54819">
        <w:rPr>
          <w:rFonts w:ascii="Book Antiqua" w:eastAsia="宋体" w:hAnsi="Book Antiqua"/>
          <w:b/>
          <w:color w:val="000000"/>
          <w:lang w:eastAsia="zh-CN"/>
        </w:rPr>
        <w:t xml:space="preserve"> 5</w:t>
      </w:r>
      <w:r w:rsidRPr="00C54819">
        <w:rPr>
          <w:rFonts w:ascii="Book Antiqua" w:hAnsi="Book Antiqua"/>
          <w:b/>
          <w:color w:val="000000"/>
          <w:lang w:eastAsia="ja-JP"/>
        </w:rPr>
        <w:t xml:space="preserve"> </w:t>
      </w:r>
      <w:r w:rsidRPr="00C54819">
        <w:rPr>
          <w:rFonts w:ascii="Book Antiqua" w:hAnsi="Book Antiqua"/>
          <w:b/>
          <w:bCs/>
          <w:color w:val="000000"/>
          <w:lang w:eastAsia="ja-JP"/>
        </w:rPr>
        <w:t>Sendai virus/</w:t>
      </w:r>
      <w:proofErr w:type="spellStart"/>
      <w:r w:rsidRPr="00C54819">
        <w:rPr>
          <w:rFonts w:ascii="Book Antiqua" w:hAnsi="Book Antiqua"/>
          <w:b/>
          <w:bCs/>
          <w:color w:val="000000"/>
          <w:lang w:eastAsia="ja-JP"/>
        </w:rPr>
        <w:t>dF</w:t>
      </w:r>
      <w:proofErr w:type="spellEnd"/>
      <w:r w:rsidRPr="00C54819">
        <w:rPr>
          <w:rFonts w:ascii="Book Antiqua" w:hAnsi="Book Antiqua"/>
          <w:b/>
          <w:bCs/>
          <w:color w:val="000000"/>
          <w:lang w:eastAsia="ja-JP"/>
        </w:rPr>
        <w:t xml:space="preserve">/Far up stream element-binding protein-interacting repressor vector showed anti-tumor activity in mouse </w:t>
      </w:r>
      <w:proofErr w:type="spellStart"/>
      <w:r w:rsidRPr="00C54819">
        <w:rPr>
          <w:rFonts w:ascii="Book Antiqua" w:hAnsi="Book Antiqua"/>
          <w:b/>
          <w:bCs/>
          <w:color w:val="000000"/>
          <w:lang w:eastAsia="ja-JP"/>
        </w:rPr>
        <w:t>xenograft</w:t>
      </w:r>
      <w:proofErr w:type="spellEnd"/>
      <w:r w:rsidRPr="00C54819">
        <w:rPr>
          <w:rFonts w:ascii="Book Antiqua" w:hAnsi="Book Antiqua"/>
          <w:b/>
          <w:bCs/>
          <w:color w:val="000000"/>
          <w:lang w:eastAsia="ja-JP"/>
        </w:rPr>
        <w:t xml:space="preserve"> model. </w:t>
      </w:r>
      <w:r w:rsidRPr="00C54819">
        <w:rPr>
          <w:rFonts w:ascii="Book Antiqua" w:hAnsi="Book Antiqua"/>
          <w:color w:val="000000"/>
        </w:rPr>
        <w:t xml:space="preserve">10E6 </w:t>
      </w:r>
      <w:r w:rsidRPr="00C54819">
        <w:rPr>
          <w:rFonts w:ascii="Book Antiqua" w:hAnsi="Book Antiqua"/>
          <w:bCs/>
          <w:color w:val="000000"/>
          <w:lang w:eastAsia="ja-JP"/>
        </w:rPr>
        <w:t>Yes-5</w:t>
      </w:r>
      <w:r w:rsidRPr="00C54819">
        <w:rPr>
          <w:rFonts w:ascii="Book Antiqua" w:hAnsi="Book Antiqua"/>
          <w:color w:val="000000"/>
        </w:rPr>
        <w:t xml:space="preserve"> cells </w:t>
      </w:r>
      <w:r w:rsidRPr="00C54819">
        <w:rPr>
          <w:rFonts w:ascii="Book Antiqua" w:hAnsi="Book Antiqua"/>
          <w:color w:val="000000"/>
          <w:lang w:eastAsia="ja-JP"/>
        </w:rPr>
        <w:t xml:space="preserve">were </w:t>
      </w:r>
      <w:proofErr w:type="spellStart"/>
      <w:r w:rsidRPr="00C54819">
        <w:rPr>
          <w:rFonts w:ascii="Book Antiqua" w:hAnsi="Book Antiqua"/>
          <w:color w:val="000000"/>
        </w:rPr>
        <w:t>xenograft</w:t>
      </w:r>
      <w:r w:rsidRPr="00C54819">
        <w:rPr>
          <w:rFonts w:ascii="Book Antiqua" w:hAnsi="Book Antiqua"/>
          <w:color w:val="000000"/>
          <w:lang w:eastAsia="ja-JP"/>
        </w:rPr>
        <w:t>ed</w:t>
      </w:r>
      <w:proofErr w:type="spellEnd"/>
      <w:r w:rsidRPr="00C54819">
        <w:rPr>
          <w:rFonts w:ascii="Book Antiqua" w:hAnsi="Book Antiqua"/>
          <w:color w:val="000000"/>
        </w:rPr>
        <w:t xml:space="preserve"> to right thigh of </w:t>
      </w:r>
      <w:proofErr w:type="spellStart"/>
      <w:r w:rsidRPr="00C54819">
        <w:rPr>
          <w:rFonts w:ascii="Book Antiqua" w:hAnsi="Book Antiqua"/>
          <w:color w:val="000000"/>
        </w:rPr>
        <w:t>balbc</w:t>
      </w:r>
      <w:proofErr w:type="spellEnd"/>
      <w:r w:rsidRPr="00C54819">
        <w:rPr>
          <w:rFonts w:ascii="Book Antiqua" w:hAnsi="Book Antiqua"/>
          <w:color w:val="000000"/>
        </w:rPr>
        <w:t xml:space="preserve">/nu/nu mice, the tumor size reached to around </w:t>
      </w:r>
      <w:r w:rsidRPr="00C54819">
        <w:rPr>
          <w:rFonts w:ascii="Book Antiqua" w:hAnsi="Book Antiqua"/>
          <w:color w:val="000000"/>
          <w:lang w:eastAsia="ja-JP"/>
        </w:rPr>
        <w:t>15</w:t>
      </w:r>
      <w:r w:rsidRPr="00C54819">
        <w:rPr>
          <w:rFonts w:ascii="Book Antiqua" w:hAnsi="Book Antiqua"/>
          <w:color w:val="000000"/>
        </w:rPr>
        <w:t xml:space="preserve"> mm</w:t>
      </w:r>
      <w:r w:rsidRPr="00C54819">
        <w:rPr>
          <w:rFonts w:ascii="Book Antiqua" w:hAnsi="Book Antiqua"/>
          <w:color w:val="000000"/>
          <w:lang w:eastAsia="ja-JP"/>
        </w:rPr>
        <w:t xml:space="preserve"> in diameter at Day 0</w:t>
      </w:r>
      <w:r w:rsidRPr="00C54819">
        <w:rPr>
          <w:rFonts w:ascii="Book Antiqua" w:hAnsi="Book Antiqua"/>
          <w:color w:val="000000"/>
        </w:rPr>
        <w:t>. 3.0</w:t>
      </w:r>
      <w:r w:rsidRPr="00C54819">
        <w:rPr>
          <w:rFonts w:ascii="Book Antiqua" w:eastAsia="宋体" w:hAnsi="Book Antiqua"/>
          <w:color w:val="000000"/>
          <w:lang w:eastAsia="zh-CN"/>
        </w:rPr>
        <w:t xml:space="preserve"> </w:t>
      </w:r>
      <w:r w:rsidRPr="00C54819">
        <w:rPr>
          <w:rFonts w:ascii="Book Antiqua" w:hAnsi="Book Antiqua"/>
          <w:color w:val="000000"/>
        </w:rPr>
        <w:t>x</w:t>
      </w:r>
      <w:r w:rsidRPr="00C54819">
        <w:rPr>
          <w:rFonts w:ascii="Book Antiqua" w:eastAsia="宋体" w:hAnsi="Book Antiqua"/>
          <w:color w:val="000000"/>
          <w:lang w:eastAsia="zh-CN"/>
        </w:rPr>
        <w:t xml:space="preserve"> </w:t>
      </w:r>
      <w:r w:rsidRPr="00C54819">
        <w:rPr>
          <w:rFonts w:ascii="Book Antiqua" w:hAnsi="Book Antiqua"/>
          <w:color w:val="000000"/>
        </w:rPr>
        <w:t xml:space="preserve">10E7 CIU of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color w:val="000000"/>
        </w:rPr>
        <w:t xml:space="preserve"> vector</w:t>
      </w:r>
      <w:r w:rsidRPr="00C54819">
        <w:rPr>
          <w:rFonts w:ascii="Book Antiqua" w:hAnsi="Book Antiqua"/>
          <w:color w:val="000000"/>
          <w:lang w:eastAsia="ja-JP"/>
        </w:rPr>
        <w:t>s</w:t>
      </w:r>
      <w:r w:rsidRPr="00C54819">
        <w:rPr>
          <w:rFonts w:ascii="Book Antiqua" w:hAnsi="Book Antiqua"/>
          <w:color w:val="000000"/>
        </w:rPr>
        <w:t xml:space="preserve"> were injected </w:t>
      </w:r>
      <w:r w:rsidRPr="00C54819">
        <w:rPr>
          <w:rFonts w:ascii="Book Antiqua" w:hAnsi="Book Antiqua"/>
          <w:color w:val="000000"/>
          <w:lang w:eastAsia="ja-JP"/>
        </w:rPr>
        <w:t xml:space="preserve">directly </w:t>
      </w:r>
      <w:r w:rsidRPr="00C54819">
        <w:rPr>
          <w:rFonts w:ascii="Book Antiqua" w:hAnsi="Book Antiqua"/>
          <w:color w:val="000000"/>
        </w:rPr>
        <w:t>around the tumor</w:t>
      </w:r>
      <w:r w:rsidRPr="00C54819">
        <w:rPr>
          <w:rFonts w:ascii="Book Antiqua" w:hAnsi="Book Antiqua"/>
          <w:color w:val="000000"/>
          <w:lang w:eastAsia="ja-JP"/>
        </w:rPr>
        <w:t xml:space="preserve"> every two days, seven times total. T</w:t>
      </w:r>
      <w:r w:rsidRPr="00C54819">
        <w:rPr>
          <w:rFonts w:ascii="Book Antiqua" w:hAnsi="Book Antiqua"/>
          <w:color w:val="000000"/>
        </w:rPr>
        <w:t xml:space="preserve">he tumor growth was observed and measured every </w:t>
      </w:r>
      <w:r w:rsidRPr="00C54819">
        <w:rPr>
          <w:rFonts w:ascii="Book Antiqua" w:hAnsi="Book Antiqua"/>
          <w:color w:val="000000"/>
          <w:lang w:eastAsia="ja-JP"/>
        </w:rPr>
        <w:t>two</w:t>
      </w:r>
      <w:r w:rsidRPr="00C54819">
        <w:rPr>
          <w:rFonts w:ascii="Book Antiqua" w:hAnsi="Book Antiqua"/>
          <w:color w:val="000000"/>
        </w:rPr>
        <w:t xml:space="preserve"> days as described in materials and methods. </w:t>
      </w:r>
      <w:r w:rsidRPr="00C54819">
        <w:rPr>
          <w:rFonts w:ascii="Book Antiqua" w:hAnsi="Book Antiqua"/>
          <w:color w:val="000000"/>
          <w:lang w:eastAsia="ja-JP"/>
        </w:rPr>
        <w:t>Ulcer formation was observed in the center of tumor (Day</w:t>
      </w:r>
      <w:r w:rsidRPr="00C54819">
        <w:rPr>
          <w:rFonts w:ascii="Book Antiqua" w:eastAsia="宋体" w:hAnsi="Book Antiqua"/>
          <w:color w:val="000000"/>
          <w:lang w:eastAsia="zh-CN"/>
        </w:rPr>
        <w:t xml:space="preserve"> </w:t>
      </w:r>
      <w:r w:rsidRPr="00C54819">
        <w:rPr>
          <w:rFonts w:ascii="Book Antiqua" w:hAnsi="Book Antiqua"/>
          <w:color w:val="000000"/>
          <w:lang w:eastAsia="ja-JP"/>
        </w:rPr>
        <w:t xml:space="preserve">14 after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color w:val="000000"/>
        </w:rPr>
        <w:t xml:space="preserve"> inject</w:t>
      </w:r>
      <w:r w:rsidRPr="00C54819">
        <w:rPr>
          <w:rFonts w:ascii="Book Antiqua" w:hAnsi="Book Antiqua"/>
          <w:color w:val="000000"/>
          <w:lang w:eastAsia="ja-JP"/>
        </w:rPr>
        <w:t>ion). Tumor size was drastically diminished with ulcer formation (Day 90) and disappeared completely during surveillance (Day 140). Thick a</w:t>
      </w:r>
      <w:r w:rsidRPr="00C54819">
        <w:rPr>
          <w:rFonts w:ascii="Book Antiqua" w:hAnsi="Book Antiqua"/>
          <w:color w:val="000000"/>
        </w:rPr>
        <w:t xml:space="preserve">rrows </w:t>
      </w:r>
      <w:r w:rsidRPr="00C54819">
        <w:rPr>
          <w:rFonts w:ascii="Book Antiqua" w:hAnsi="Book Antiqua"/>
          <w:color w:val="000000"/>
          <w:lang w:eastAsia="ja-JP"/>
        </w:rPr>
        <w:t xml:space="preserve">in the pictures </w:t>
      </w:r>
      <w:r w:rsidRPr="00C54819">
        <w:rPr>
          <w:rFonts w:ascii="Book Antiqua" w:hAnsi="Book Antiqua"/>
          <w:color w:val="000000"/>
        </w:rPr>
        <w:t xml:space="preserve">indicate the </w:t>
      </w:r>
      <w:r w:rsidRPr="00C54819">
        <w:rPr>
          <w:rFonts w:ascii="Book Antiqua" w:hAnsi="Book Antiqua"/>
          <w:color w:val="000000"/>
          <w:lang w:eastAsia="ja-JP"/>
        </w:rPr>
        <w:t>margin of tumor</w:t>
      </w:r>
      <w:r w:rsidRPr="00C54819">
        <w:rPr>
          <w:rFonts w:ascii="Book Antiqua" w:hAnsi="Book Antiqua"/>
          <w:color w:val="000000"/>
        </w:rPr>
        <w:t>.</w:t>
      </w:r>
      <w:r w:rsidRPr="00C54819">
        <w:rPr>
          <w:rFonts w:ascii="Book Antiqua" w:hAnsi="Book Antiqua"/>
          <w:color w:val="000000"/>
          <w:lang w:eastAsia="ja-JP"/>
        </w:rPr>
        <w:t xml:space="preserve"> </w:t>
      </w:r>
      <w:r w:rsidRPr="00C54819">
        <w:rPr>
          <w:rFonts w:ascii="Book Antiqua" w:eastAsia="AdvT156" w:hAnsi="Book Antiqua"/>
          <w:color w:val="000000"/>
          <w:lang w:eastAsia="ja-JP"/>
        </w:rPr>
        <w:t xml:space="preserve"> Thin arrows indicate the injection of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color w:val="000000"/>
          <w:lang w:eastAsia="ja-JP"/>
        </w:rPr>
        <w:t xml:space="preserve"> vectors to the tumor.</w:t>
      </w:r>
      <w:r w:rsidRPr="00C54819">
        <w:rPr>
          <w:rFonts w:ascii="Book Antiqua" w:eastAsia="宋体" w:hAnsi="Book Antiqua"/>
          <w:color w:val="000000"/>
          <w:lang w:eastAsia="zh-CN"/>
        </w:rPr>
        <w:t xml:space="preserve"> FIR: FBP Interacting Repressor; FBP: FUSE-Binding protein; FUSE: Far Upstream Element; </w:t>
      </w:r>
      <w:proofErr w:type="spellStart"/>
      <w:r w:rsidRPr="00C54819">
        <w:rPr>
          <w:rFonts w:ascii="Book Antiqua" w:hAnsi="Book Antiqua"/>
          <w:color w:val="000000"/>
          <w:lang w:eastAsia="ja-JP"/>
        </w:rPr>
        <w:t>SeV</w:t>
      </w:r>
      <w:proofErr w:type="spellEnd"/>
      <w:r w:rsidRPr="00C54819">
        <w:rPr>
          <w:rFonts w:ascii="Book Antiqua" w:eastAsia="宋体" w:hAnsi="Book Antiqua"/>
          <w:color w:val="000000"/>
          <w:lang w:eastAsia="zh-CN"/>
        </w:rPr>
        <w:t>:</w:t>
      </w:r>
      <w:r w:rsidRPr="00C54819">
        <w:rPr>
          <w:rFonts w:ascii="Book Antiqua" w:hAnsi="Book Antiqua"/>
          <w:color w:val="000000"/>
          <w:lang w:eastAsia="ja-JP"/>
        </w:rPr>
        <w:t xml:space="preserve"> Sendai virus</w:t>
      </w:r>
      <w:r w:rsidRPr="00C54819">
        <w:rPr>
          <w:rFonts w:ascii="Book Antiqua" w:eastAsia="宋体" w:hAnsi="Book Antiqua"/>
          <w:color w:val="000000"/>
          <w:lang w:eastAsia="zh-CN"/>
        </w:rPr>
        <w:t xml:space="preserve">; </w:t>
      </w:r>
      <w:r w:rsidRPr="00C54819">
        <w:rPr>
          <w:rFonts w:ascii="Book Antiqua" w:hAnsi="Book Antiqua"/>
          <w:color w:val="000000"/>
        </w:rPr>
        <w:t>CIU</w:t>
      </w:r>
      <w:r w:rsidRPr="00C54819">
        <w:rPr>
          <w:rFonts w:ascii="Book Antiqua" w:eastAsia="宋体" w:hAnsi="Book Antiqua"/>
          <w:color w:val="000000"/>
          <w:lang w:eastAsia="zh-CN"/>
        </w:rPr>
        <w:t xml:space="preserve">: </w:t>
      </w:r>
      <w:r w:rsidRPr="00C54819">
        <w:rPr>
          <w:rStyle w:val="HTML"/>
          <w:rFonts w:ascii="Book Antiqua" w:hAnsi="Book Antiqua" w:cs="Times New Roman"/>
          <w:caps/>
          <w:color w:val="000000"/>
          <w:sz w:val="24"/>
          <w:szCs w:val="24"/>
        </w:rPr>
        <w:t>c</w:t>
      </w:r>
      <w:r w:rsidRPr="00C54819">
        <w:rPr>
          <w:rStyle w:val="HTML"/>
          <w:rFonts w:ascii="Book Antiqua" w:hAnsi="Book Antiqua" w:cs="Times New Roman"/>
          <w:color w:val="000000"/>
          <w:sz w:val="24"/>
          <w:szCs w:val="24"/>
        </w:rPr>
        <w:t>ell-infectious units</w:t>
      </w:r>
      <w:r w:rsidRPr="00C54819">
        <w:rPr>
          <w:rStyle w:val="HTML"/>
          <w:rFonts w:ascii="Book Antiqua" w:eastAsia="宋体" w:hAnsi="Book Antiqua" w:cs="Times New Roman"/>
          <w:color w:val="000000"/>
          <w:sz w:val="24"/>
          <w:szCs w:val="24"/>
          <w:lang w:eastAsia="zh-CN"/>
        </w:rPr>
        <w:t>.</w:t>
      </w:r>
    </w:p>
    <w:p w:rsidR="00B53DB1" w:rsidRPr="00C54819" w:rsidRDefault="00B53DB1" w:rsidP="009D6848">
      <w:pPr>
        <w:widowControl w:val="0"/>
        <w:tabs>
          <w:tab w:val="left" w:pos="240"/>
          <w:tab w:val="left" w:pos="9720"/>
        </w:tabs>
        <w:autoSpaceDE w:val="0"/>
        <w:autoSpaceDN w:val="0"/>
        <w:adjustRightInd w:val="0"/>
        <w:spacing w:line="360" w:lineRule="auto"/>
        <w:jc w:val="both"/>
        <w:rPr>
          <w:rFonts w:ascii="Book Antiqua" w:eastAsia="宋体" w:hAnsi="Book Antiqua"/>
          <w:color w:val="000000"/>
          <w:lang w:eastAsia="zh-CN"/>
        </w:rPr>
      </w:pPr>
    </w:p>
    <w:p w:rsidR="00B53DB1" w:rsidRPr="00C54819" w:rsidRDefault="00B53DB1" w:rsidP="00E53628">
      <w:pPr>
        <w:tabs>
          <w:tab w:val="left" w:pos="240"/>
          <w:tab w:val="left" w:pos="9600"/>
          <w:tab w:val="left" w:pos="9720"/>
        </w:tabs>
        <w:spacing w:line="360" w:lineRule="auto"/>
        <w:jc w:val="both"/>
        <w:rPr>
          <w:rFonts w:ascii="Book Antiqua" w:eastAsia="宋体" w:hAnsi="Book Antiqua"/>
          <w:color w:val="000000"/>
          <w:lang w:eastAsia="zh-CN"/>
        </w:rPr>
      </w:pPr>
      <w:r w:rsidRPr="00C54819">
        <w:rPr>
          <w:rFonts w:ascii="Book Antiqua" w:hAnsi="Book Antiqua"/>
          <w:b/>
          <w:color w:val="000000"/>
        </w:rPr>
        <w:t>Figure</w:t>
      </w:r>
      <w:r w:rsidRPr="00C54819">
        <w:rPr>
          <w:rFonts w:ascii="Book Antiqua" w:eastAsia="宋体" w:hAnsi="Book Antiqua"/>
          <w:b/>
          <w:color w:val="000000"/>
          <w:lang w:eastAsia="zh-CN"/>
        </w:rPr>
        <w:t xml:space="preserve"> 6</w:t>
      </w:r>
      <w:r w:rsidRPr="00C54819">
        <w:rPr>
          <w:rFonts w:ascii="Book Antiqua" w:hAnsi="Book Antiqua"/>
          <w:b/>
          <w:color w:val="000000"/>
          <w:lang w:eastAsia="ja-JP"/>
        </w:rPr>
        <w:t xml:space="preserve"> </w:t>
      </w:r>
      <w:r w:rsidRPr="00C54819">
        <w:rPr>
          <w:rFonts w:ascii="Book Antiqua" w:hAnsi="Book Antiqua"/>
          <w:b/>
          <w:bCs/>
          <w:color w:val="000000"/>
        </w:rPr>
        <w:t xml:space="preserve">SAP155 </w:t>
      </w:r>
      <w:proofErr w:type="spellStart"/>
      <w:r w:rsidRPr="00C54819">
        <w:rPr>
          <w:rFonts w:ascii="Book Antiqua" w:hAnsi="Book Antiqua"/>
          <w:b/>
          <w:bCs/>
          <w:color w:val="000000"/>
        </w:rPr>
        <w:t>siRNA</w:t>
      </w:r>
      <w:proofErr w:type="spellEnd"/>
      <w:r w:rsidRPr="00C54819">
        <w:rPr>
          <w:rFonts w:ascii="Book Antiqua" w:hAnsi="Book Antiqua"/>
          <w:b/>
          <w:bCs/>
          <w:color w:val="000000"/>
        </w:rPr>
        <w:t xml:space="preserve"> induce c-</w:t>
      </w:r>
      <w:proofErr w:type="spellStart"/>
      <w:r w:rsidRPr="00C54819">
        <w:rPr>
          <w:rFonts w:ascii="Book Antiqua" w:hAnsi="Book Antiqua"/>
          <w:b/>
          <w:bCs/>
          <w:color w:val="000000"/>
        </w:rPr>
        <w:t>Myc</w:t>
      </w:r>
      <w:proofErr w:type="spellEnd"/>
      <w:r w:rsidRPr="00C54819">
        <w:rPr>
          <w:rFonts w:ascii="Book Antiqua" w:hAnsi="Book Antiqua"/>
          <w:b/>
          <w:bCs/>
          <w:color w:val="000000"/>
        </w:rPr>
        <w:t xml:space="preserve"> activation with </w:t>
      </w:r>
      <w:proofErr w:type="spellStart"/>
      <w:r w:rsidRPr="00C54819">
        <w:rPr>
          <w:rFonts w:ascii="Book Antiqua" w:hAnsi="Book Antiqua"/>
          <w:b/>
          <w:bCs/>
          <w:color w:val="000000"/>
        </w:rPr>
        <w:t>E</w:t>
      </w:r>
      <w:r w:rsidRPr="00C54819">
        <w:rPr>
          <w:rFonts w:ascii="Book Antiqua" w:eastAsia="宋体" w:hAnsi="Book Antiqua"/>
          <w:b/>
          <w:bCs/>
          <w:color w:val="000000"/>
          <w:lang w:eastAsia="zh-CN"/>
        </w:rPr>
        <w:t>r</w:t>
      </w:r>
      <w:r w:rsidRPr="00C54819">
        <w:rPr>
          <w:rFonts w:ascii="Book Antiqua" w:hAnsi="Book Antiqua"/>
          <w:b/>
          <w:bCs/>
          <w:color w:val="000000"/>
        </w:rPr>
        <w:t>K</w:t>
      </w:r>
      <w:proofErr w:type="spellEnd"/>
      <w:r w:rsidRPr="00C54819">
        <w:rPr>
          <w:rFonts w:ascii="Book Antiqua" w:hAnsi="Book Antiqua"/>
          <w:b/>
          <w:bCs/>
          <w:color w:val="000000"/>
        </w:rPr>
        <w:t xml:space="preserve"> </w:t>
      </w:r>
      <w:proofErr w:type="spellStart"/>
      <w:r w:rsidRPr="00C54819">
        <w:rPr>
          <w:rFonts w:ascii="Book Antiqua" w:hAnsi="Book Antiqua"/>
          <w:b/>
          <w:bCs/>
          <w:color w:val="000000"/>
        </w:rPr>
        <w:t>phosphorylation</w:t>
      </w:r>
      <w:proofErr w:type="spellEnd"/>
      <w:r w:rsidRPr="00C54819">
        <w:rPr>
          <w:rFonts w:ascii="Book Antiqua" w:hAnsi="Book Antiqua"/>
          <w:b/>
          <w:bCs/>
          <w:color w:val="000000"/>
        </w:rPr>
        <w:t xml:space="preserve">, but suppresses phosphorylated-cdk2/cyclinE expression. </w:t>
      </w:r>
      <w:proofErr w:type="spellStart"/>
      <w:r w:rsidRPr="00C54819">
        <w:rPr>
          <w:rFonts w:ascii="Book Antiqua" w:hAnsi="Book Antiqua"/>
          <w:b/>
          <w:color w:val="000000"/>
        </w:rPr>
        <w:t>HeLa</w:t>
      </w:r>
      <w:proofErr w:type="spellEnd"/>
      <w:r w:rsidRPr="00C54819">
        <w:rPr>
          <w:rFonts w:ascii="Book Antiqua" w:hAnsi="Book Antiqua"/>
          <w:b/>
          <w:color w:val="000000"/>
        </w:rPr>
        <w:t xml:space="preserve"> cells were treated with SAP155 </w:t>
      </w:r>
      <w:proofErr w:type="spellStart"/>
      <w:r w:rsidRPr="00C54819">
        <w:rPr>
          <w:rFonts w:ascii="Book Antiqua" w:hAnsi="Book Antiqua"/>
          <w:b/>
          <w:color w:val="000000"/>
        </w:rPr>
        <w:t>siRNA</w:t>
      </w:r>
      <w:proofErr w:type="spellEnd"/>
      <w:r w:rsidRPr="00C54819">
        <w:rPr>
          <w:rFonts w:ascii="Book Antiqua" w:hAnsi="Book Antiqua"/>
          <w:b/>
          <w:color w:val="000000"/>
        </w:rPr>
        <w:t xml:space="preserve"> for</w:t>
      </w:r>
      <w:r w:rsidRPr="00C54819">
        <w:rPr>
          <w:rFonts w:ascii="Book Antiqua" w:hAnsi="Book Antiqua"/>
          <w:b/>
          <w:color w:val="000000"/>
          <w:lang w:eastAsia="ja-JP"/>
        </w:rPr>
        <w:t xml:space="preserve"> three</w:t>
      </w:r>
      <w:r w:rsidRPr="00C54819">
        <w:rPr>
          <w:rFonts w:ascii="Book Antiqua" w:hAnsi="Book Antiqua"/>
          <w:b/>
          <w:color w:val="000000"/>
        </w:rPr>
        <w:t xml:space="preserve"> days (</w:t>
      </w:r>
      <w:r w:rsidRPr="00C54819">
        <w:rPr>
          <w:rFonts w:ascii="Book Antiqua" w:hAnsi="Book Antiqua"/>
          <w:b/>
          <w:color w:val="000000"/>
          <w:lang w:eastAsia="ja-JP"/>
        </w:rPr>
        <w:t>72</w:t>
      </w:r>
      <w:r w:rsidRPr="00C54819">
        <w:rPr>
          <w:rFonts w:ascii="Book Antiqua" w:hAnsi="Book Antiqua"/>
          <w:b/>
          <w:color w:val="000000"/>
        </w:rPr>
        <w:t xml:space="preserve"> h). </w:t>
      </w:r>
      <w:r w:rsidRPr="00C54819">
        <w:rPr>
          <w:rFonts w:ascii="Book Antiqua" w:hAnsi="Book Antiqua"/>
          <w:color w:val="000000"/>
        </w:rPr>
        <w:t>A</w:t>
      </w:r>
      <w:r w:rsidRPr="00C54819">
        <w:rPr>
          <w:rFonts w:ascii="Book Antiqua" w:eastAsia="宋体" w:hAnsi="Book Antiqua"/>
          <w:color w:val="000000"/>
          <w:lang w:eastAsia="zh-CN"/>
        </w:rPr>
        <w:t>:</w:t>
      </w:r>
      <w:r w:rsidRPr="00C54819">
        <w:rPr>
          <w:rFonts w:ascii="Book Antiqua" w:hAnsi="Book Antiqua"/>
          <w:color w:val="000000"/>
        </w:rPr>
        <w:t xml:space="preserve"> SAP155 </w:t>
      </w:r>
      <w:proofErr w:type="spellStart"/>
      <w:r w:rsidRPr="00C54819">
        <w:rPr>
          <w:rFonts w:ascii="Book Antiqua" w:hAnsi="Book Antiqua"/>
          <w:color w:val="000000"/>
        </w:rPr>
        <w:t>siRNA</w:t>
      </w:r>
      <w:proofErr w:type="spellEnd"/>
      <w:r w:rsidRPr="00C54819">
        <w:rPr>
          <w:rFonts w:ascii="Book Antiqua" w:hAnsi="Book Antiqua"/>
          <w:bCs/>
          <w:color w:val="000000"/>
        </w:rPr>
        <w:t>, as well as SSA treatment, increased not only c-</w:t>
      </w:r>
      <w:proofErr w:type="spellStart"/>
      <w:r w:rsidRPr="00C54819">
        <w:rPr>
          <w:rFonts w:ascii="Book Antiqua" w:hAnsi="Book Antiqua"/>
          <w:bCs/>
          <w:color w:val="000000"/>
        </w:rPr>
        <w:t>Myc</w:t>
      </w:r>
      <w:proofErr w:type="spellEnd"/>
      <w:r w:rsidRPr="00C54819">
        <w:rPr>
          <w:rFonts w:ascii="Book Antiqua" w:hAnsi="Book Antiqua"/>
          <w:bCs/>
          <w:color w:val="000000"/>
        </w:rPr>
        <w:t xml:space="preserve"> expression level, but also c-</w:t>
      </w:r>
      <w:proofErr w:type="spellStart"/>
      <w:r w:rsidRPr="00C54819">
        <w:rPr>
          <w:rFonts w:ascii="Book Antiqua" w:hAnsi="Book Antiqua"/>
          <w:bCs/>
          <w:color w:val="000000"/>
        </w:rPr>
        <w:t>Myc</w:t>
      </w:r>
      <w:proofErr w:type="spellEnd"/>
      <w:r w:rsidRPr="00C54819">
        <w:rPr>
          <w:rFonts w:ascii="Book Antiqua" w:hAnsi="Book Antiqua"/>
          <w:bCs/>
          <w:color w:val="000000"/>
        </w:rPr>
        <w:t xml:space="preserve"> </w:t>
      </w:r>
      <w:proofErr w:type="spellStart"/>
      <w:r w:rsidRPr="00C54819">
        <w:rPr>
          <w:rFonts w:ascii="Book Antiqua" w:hAnsi="Book Antiqua"/>
          <w:bCs/>
          <w:color w:val="000000"/>
        </w:rPr>
        <w:t>phosphorylasion</w:t>
      </w:r>
      <w:proofErr w:type="spellEnd"/>
      <w:r w:rsidRPr="00C54819">
        <w:rPr>
          <w:rFonts w:ascii="Book Antiqua" w:hAnsi="Book Antiqua"/>
          <w:bCs/>
          <w:color w:val="000000"/>
        </w:rPr>
        <w:t xml:space="preserve"> at both Ser62, but suppressed phosphorulated-cdk2 and </w:t>
      </w:r>
      <w:proofErr w:type="spellStart"/>
      <w:r w:rsidRPr="00C54819">
        <w:rPr>
          <w:rFonts w:ascii="Book Antiqua" w:hAnsi="Book Antiqua"/>
          <w:bCs/>
          <w:color w:val="000000"/>
        </w:rPr>
        <w:t>cyclinE</w:t>
      </w:r>
      <w:proofErr w:type="spellEnd"/>
      <w:r w:rsidRPr="00C54819">
        <w:rPr>
          <w:rFonts w:ascii="Book Antiqua" w:hAnsi="Book Antiqua"/>
          <w:bCs/>
          <w:color w:val="000000"/>
        </w:rPr>
        <w:t xml:space="preserve"> in a dose dependent manner. Thus </w:t>
      </w:r>
      <w:r w:rsidRPr="00C54819">
        <w:rPr>
          <w:rFonts w:ascii="Book Antiqua" w:hAnsi="Book Antiqua"/>
          <w:color w:val="000000"/>
        </w:rPr>
        <w:t xml:space="preserve">SAP155 </w:t>
      </w:r>
      <w:proofErr w:type="spellStart"/>
      <w:r w:rsidRPr="00C54819">
        <w:rPr>
          <w:rFonts w:ascii="Book Antiqua" w:hAnsi="Book Antiqua"/>
          <w:color w:val="000000"/>
        </w:rPr>
        <w:t>siRNA</w:t>
      </w:r>
      <w:proofErr w:type="spellEnd"/>
      <w:r w:rsidRPr="00C54819">
        <w:rPr>
          <w:rFonts w:ascii="Book Antiqua" w:hAnsi="Book Antiqua"/>
          <w:color w:val="000000"/>
          <w:lang w:eastAsia="ja-JP"/>
        </w:rPr>
        <w:t xml:space="preserve"> </w:t>
      </w:r>
      <w:r w:rsidRPr="00C54819">
        <w:rPr>
          <w:rFonts w:ascii="Book Antiqua" w:hAnsi="Book Antiqua"/>
          <w:bCs/>
          <w:color w:val="000000"/>
        </w:rPr>
        <w:t>activates c-</w:t>
      </w:r>
      <w:proofErr w:type="spellStart"/>
      <w:r w:rsidRPr="00C54819">
        <w:rPr>
          <w:rFonts w:ascii="Book Antiqua" w:hAnsi="Book Antiqua"/>
          <w:bCs/>
          <w:color w:val="000000"/>
        </w:rPr>
        <w:t>Myc</w:t>
      </w:r>
      <w:proofErr w:type="spellEnd"/>
      <w:r w:rsidRPr="00C54819">
        <w:rPr>
          <w:rFonts w:ascii="Book Antiqua" w:hAnsi="Book Antiqua"/>
          <w:bCs/>
          <w:color w:val="000000"/>
        </w:rPr>
        <w:t xml:space="preserve"> </w:t>
      </w:r>
      <w:r w:rsidRPr="00C54819">
        <w:rPr>
          <w:rFonts w:ascii="Book Antiqua" w:hAnsi="Book Antiqua"/>
          <w:bCs/>
          <w:color w:val="000000"/>
          <w:lang w:eastAsia="ja-JP"/>
        </w:rPr>
        <w:t xml:space="preserve">potentially </w:t>
      </w:r>
      <w:r w:rsidRPr="00C54819">
        <w:rPr>
          <w:rFonts w:ascii="Book Antiqua" w:hAnsi="Book Antiqua"/>
          <w:bCs/>
          <w:i/>
          <w:color w:val="000000"/>
          <w:lang w:eastAsia="ja-JP"/>
        </w:rPr>
        <w:t>via</w:t>
      </w:r>
      <w:r w:rsidRPr="00C54819">
        <w:rPr>
          <w:rFonts w:ascii="Book Antiqua" w:hAnsi="Book Antiqua"/>
          <w:bCs/>
          <w:color w:val="000000"/>
        </w:rPr>
        <w:t xml:space="preserve"> endogenous </w:t>
      </w:r>
      <w:r w:rsidRPr="00C54819">
        <w:rPr>
          <w:rFonts w:ascii="Book Antiqua" w:hAnsi="Book Antiqua"/>
          <w:bCs/>
          <w:color w:val="000000"/>
          <w:lang w:eastAsia="ja-JP"/>
        </w:rPr>
        <w:t>FIR</w:t>
      </w:r>
      <w:r w:rsidRPr="00C54819">
        <w:rPr>
          <w:rFonts w:ascii="Book Antiqua" w:eastAsia="宋体" w:hAnsi="Book Antiqua"/>
          <w:bCs/>
          <w:color w:val="000000"/>
          <w:lang w:eastAsia="zh-CN"/>
        </w:rPr>
        <w:t xml:space="preserve"> </w:t>
      </w:r>
      <w:proofErr w:type="spellStart"/>
      <w:r w:rsidRPr="00C54819">
        <w:rPr>
          <w:rFonts w:ascii="Book Antiqua" w:hAnsi="Book Antiqua"/>
          <w:bCs/>
          <w:color w:val="000000"/>
          <w:lang w:eastAsia="ja-JP"/>
        </w:rPr>
        <w:t>IRdogenous</w:t>
      </w:r>
      <w:proofErr w:type="spellEnd"/>
      <w:r w:rsidRPr="00C54819">
        <w:rPr>
          <w:rFonts w:ascii="Book Antiqua" w:hAnsi="Book Antiqua"/>
          <w:bCs/>
          <w:color w:val="000000"/>
          <w:lang w:eastAsia="ja-JP"/>
        </w:rPr>
        <w:t xml:space="preserve"> </w:t>
      </w:r>
      <w:r w:rsidRPr="00C54819">
        <w:rPr>
          <w:rFonts w:ascii="Book Antiqua" w:hAnsi="Book Antiqua"/>
          <w:bCs/>
          <w:i/>
          <w:color w:val="000000"/>
          <w:lang w:eastAsia="ja-JP"/>
        </w:rPr>
        <w:t>via</w:t>
      </w:r>
      <w:r w:rsidRPr="00C54819">
        <w:rPr>
          <w:rFonts w:ascii="Book Antiqua" w:hAnsi="Book Antiqua"/>
          <w:bCs/>
          <w:color w:val="000000"/>
          <w:lang w:eastAsia="ja-JP"/>
        </w:rPr>
        <w:t xml:space="preserve"> </w:t>
      </w:r>
      <w:proofErr w:type="spellStart"/>
      <w:r w:rsidRPr="00C54819">
        <w:rPr>
          <w:rFonts w:ascii="Book Antiqua" w:hAnsi="Book Antiqua"/>
          <w:bCs/>
          <w:color w:val="000000"/>
          <w:lang w:eastAsia="ja-JP"/>
        </w:rPr>
        <w:t>den</w:t>
      </w:r>
      <w:r w:rsidRPr="00C54819">
        <w:rPr>
          <w:rFonts w:ascii="Book Antiqua" w:hAnsi="Book Antiqua"/>
          <w:bCs/>
          <w:color w:val="000000"/>
        </w:rPr>
        <w:t>FIR</w:t>
      </w:r>
      <w:proofErr w:type="spellEnd"/>
      <w:r w:rsidRPr="00C54819">
        <w:rPr>
          <w:rFonts w:ascii="Book Antiqua" w:hAnsi="Book Antiqua"/>
          <w:bCs/>
          <w:color w:val="000000"/>
        </w:rPr>
        <w:t xml:space="preserve"> </w:t>
      </w:r>
      <w:r w:rsidRPr="00C54819">
        <w:rPr>
          <w:rFonts w:ascii="Book Antiqua" w:hAnsi="Book Antiqua"/>
          <w:bCs/>
          <w:color w:val="000000"/>
        </w:rPr>
        <w:lastRenderedPageBreak/>
        <w:t xml:space="preserve">pre-mRNA </w:t>
      </w:r>
      <w:r w:rsidRPr="00C54819">
        <w:rPr>
          <w:rFonts w:ascii="Book Antiqua" w:hAnsi="Book Antiqua"/>
          <w:color w:val="000000"/>
        </w:rPr>
        <w:t>splicing</w:t>
      </w:r>
      <w:r w:rsidRPr="00C54819">
        <w:rPr>
          <w:rFonts w:ascii="Book Antiqua" w:eastAsia="宋体" w:hAnsi="Book Antiqua"/>
          <w:color w:val="000000"/>
          <w:lang w:eastAsia="zh-CN"/>
        </w:rPr>
        <w:t>;</w:t>
      </w:r>
      <w:r w:rsidRPr="00C54819">
        <w:rPr>
          <w:rFonts w:ascii="Book Antiqua" w:hAnsi="Book Antiqua"/>
          <w:color w:val="000000"/>
          <w:lang w:eastAsia="ja-JP"/>
        </w:rPr>
        <w:t xml:space="preserve"> B</w:t>
      </w:r>
      <w:r w:rsidRPr="00C54819">
        <w:rPr>
          <w:rFonts w:ascii="Book Antiqua" w:eastAsia="宋体" w:hAnsi="Book Antiqua"/>
          <w:color w:val="000000"/>
          <w:lang w:eastAsia="zh-CN"/>
        </w:rPr>
        <w:t>:</w:t>
      </w:r>
      <w:r w:rsidRPr="00C54819">
        <w:rPr>
          <w:rFonts w:ascii="Book Antiqua" w:hAnsi="Book Antiqua"/>
          <w:iCs/>
          <w:color w:val="000000"/>
        </w:rPr>
        <w:t xml:space="preserve"> FIR Sendai virus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iCs/>
          <w:color w:val="000000"/>
        </w:rPr>
        <w:t xml:space="preserve">) rescued the </w:t>
      </w:r>
      <w:proofErr w:type="spellStart"/>
      <w:r w:rsidRPr="00C54819">
        <w:rPr>
          <w:rFonts w:ascii="Book Antiqua" w:hAnsi="Book Antiqua"/>
          <w:iCs/>
          <w:color w:val="000000"/>
        </w:rPr>
        <w:t>cytotoxicity</w:t>
      </w:r>
      <w:proofErr w:type="spellEnd"/>
      <w:r w:rsidRPr="00C54819">
        <w:rPr>
          <w:rFonts w:ascii="Book Antiqua" w:hAnsi="Book Antiqua"/>
          <w:iCs/>
          <w:color w:val="000000"/>
        </w:rPr>
        <w:t xml:space="preserve"> of SSA by suppressing activated endogenous c-</w:t>
      </w:r>
      <w:proofErr w:type="spellStart"/>
      <w:r w:rsidRPr="00C54819">
        <w:rPr>
          <w:rFonts w:ascii="Book Antiqua" w:hAnsi="Book Antiqua"/>
          <w:iCs/>
          <w:color w:val="000000"/>
        </w:rPr>
        <w:t>Myc</w:t>
      </w:r>
      <w:proofErr w:type="spellEnd"/>
      <w:r w:rsidRPr="00C54819">
        <w:rPr>
          <w:rFonts w:ascii="Book Antiqua" w:hAnsi="Book Antiqua"/>
          <w:iCs/>
          <w:color w:val="000000"/>
        </w:rPr>
        <w:t xml:space="preserve">. </w:t>
      </w:r>
      <w:proofErr w:type="spellStart"/>
      <w:r w:rsidRPr="00C54819">
        <w:rPr>
          <w:rFonts w:ascii="Book Antiqua" w:hAnsi="Book Antiqua"/>
          <w:bCs/>
          <w:iCs/>
          <w:color w:val="000000"/>
        </w:rPr>
        <w:t>HeLa</w:t>
      </w:r>
      <w:proofErr w:type="spellEnd"/>
      <w:r w:rsidRPr="00C54819">
        <w:rPr>
          <w:rFonts w:ascii="Book Antiqua" w:hAnsi="Book Antiqua"/>
          <w:bCs/>
          <w:iCs/>
          <w:color w:val="000000"/>
        </w:rPr>
        <w:t xml:space="preserve"> cells were treated with 50</w:t>
      </w:r>
      <w:r w:rsidRPr="00C54819">
        <w:rPr>
          <w:rFonts w:ascii="Book Antiqua" w:eastAsia="宋体" w:hAnsi="Book Antiqua"/>
          <w:bCs/>
          <w:iCs/>
          <w:color w:val="000000"/>
          <w:lang w:eastAsia="zh-CN"/>
        </w:rPr>
        <w:t xml:space="preserve"> </w:t>
      </w:r>
      <w:proofErr w:type="spellStart"/>
      <w:r w:rsidRPr="00C54819">
        <w:rPr>
          <w:rFonts w:ascii="Book Antiqua" w:hAnsi="Book Antiqua"/>
          <w:bCs/>
          <w:iCs/>
          <w:color w:val="000000"/>
        </w:rPr>
        <w:t>ng/mL</w:t>
      </w:r>
      <w:proofErr w:type="spellEnd"/>
      <w:r w:rsidRPr="00C54819">
        <w:rPr>
          <w:rFonts w:ascii="Book Antiqua" w:hAnsi="Book Antiqua"/>
          <w:bCs/>
          <w:iCs/>
          <w:color w:val="000000"/>
        </w:rPr>
        <w:t xml:space="preserve"> SSA for 48</w:t>
      </w:r>
      <w:r w:rsidRPr="00C54819">
        <w:rPr>
          <w:rFonts w:ascii="Book Antiqua" w:eastAsia="宋体" w:hAnsi="Book Antiqua"/>
          <w:bCs/>
          <w:iCs/>
          <w:color w:val="000000"/>
          <w:lang w:eastAsia="zh-CN"/>
        </w:rPr>
        <w:t xml:space="preserve"> </w:t>
      </w:r>
      <w:r w:rsidRPr="00C54819">
        <w:rPr>
          <w:rFonts w:ascii="Book Antiqua" w:hAnsi="Book Antiqua"/>
          <w:bCs/>
          <w:iCs/>
          <w:color w:val="000000"/>
        </w:rPr>
        <w:t>h with control (</w:t>
      </w:r>
      <w:proofErr w:type="spellStart"/>
      <w:r w:rsidRPr="00C54819">
        <w:rPr>
          <w:rFonts w:ascii="Book Antiqua" w:hAnsi="Book Antiqua"/>
          <w:bCs/>
          <w:iCs/>
          <w:color w:val="000000"/>
        </w:rPr>
        <w:t>MetOH</w:t>
      </w:r>
      <w:proofErr w:type="spellEnd"/>
      <w:r w:rsidRPr="00C54819">
        <w:rPr>
          <w:rFonts w:ascii="Book Antiqua" w:hAnsi="Book Antiqua"/>
          <w:bCs/>
          <w:iCs/>
          <w:color w:val="000000"/>
        </w:rPr>
        <w:t xml:space="preserve"> and H</w:t>
      </w:r>
      <w:r w:rsidRPr="00C54819">
        <w:rPr>
          <w:rFonts w:ascii="Book Antiqua" w:hAnsi="Book Antiqua"/>
          <w:bCs/>
          <w:iCs/>
          <w:color w:val="000000"/>
          <w:vertAlign w:val="subscript"/>
        </w:rPr>
        <w:t>2</w:t>
      </w:r>
      <w:r w:rsidRPr="00C54819">
        <w:rPr>
          <w:rFonts w:ascii="Book Antiqua" w:hAnsi="Book Antiqua"/>
          <w:bCs/>
          <w:iCs/>
          <w:color w:val="000000"/>
        </w:rPr>
        <w:t>O). 10 MOI (</w:t>
      </w:r>
      <w:r w:rsidRPr="00C54819">
        <w:rPr>
          <w:rFonts w:ascii="Book Antiqua" w:hAnsi="Book Antiqua"/>
          <w:bCs/>
          <w:color w:val="000000"/>
        </w:rPr>
        <w:t>multiplicity of infection)</w:t>
      </w:r>
      <w:r w:rsidRPr="00C54819">
        <w:rPr>
          <w:rFonts w:ascii="Book Antiqua" w:hAnsi="Book Antiqua"/>
          <w:bCs/>
          <w:iCs/>
          <w:color w:val="000000"/>
        </w:rPr>
        <w:t xml:space="preserve"> of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bCs/>
          <w:iCs/>
          <w:color w:val="000000"/>
        </w:rPr>
        <w:t xml:space="preserve"> apparently suppressed activated c-</w:t>
      </w:r>
      <w:proofErr w:type="spellStart"/>
      <w:r w:rsidRPr="00C54819">
        <w:rPr>
          <w:rFonts w:ascii="Book Antiqua" w:hAnsi="Book Antiqua"/>
          <w:bCs/>
          <w:iCs/>
          <w:color w:val="000000"/>
        </w:rPr>
        <w:t>Myc</w:t>
      </w:r>
      <w:proofErr w:type="spellEnd"/>
      <w:r w:rsidRPr="00C54819">
        <w:rPr>
          <w:rFonts w:ascii="Book Antiqua" w:hAnsi="Book Antiqua"/>
          <w:bCs/>
          <w:iCs/>
          <w:color w:val="000000"/>
        </w:rPr>
        <w:t xml:space="preserve"> expression by, whereas </w:t>
      </w:r>
      <w:proofErr w:type="spellStart"/>
      <w:r w:rsidRPr="00C54819">
        <w:rPr>
          <w:rFonts w:ascii="Book Antiqua" w:hAnsi="Book Antiqua"/>
          <w:color w:val="000000"/>
        </w:rPr>
        <w:t>SeV/</w:t>
      </w:r>
      <w:r w:rsidRPr="00C54819">
        <w:rPr>
          <w:rFonts w:ascii="Book Antiqua" w:hAnsi="Book Antiqua"/>
          <w:color w:val="000000"/>
          <w:lang w:eastAsia="ja-JP"/>
        </w:rPr>
        <w:t>d</w:t>
      </w:r>
      <w:r w:rsidRPr="00C54819">
        <w:rPr>
          <w:rFonts w:ascii="Book Antiqua" w:hAnsi="Book Antiqua"/>
          <w:color w:val="000000"/>
        </w:rPr>
        <w:t>F/FIR</w:t>
      </w:r>
      <w:proofErr w:type="spellEnd"/>
      <w:r w:rsidRPr="00C54819">
        <w:rPr>
          <w:rFonts w:ascii="Book Antiqua" w:hAnsi="Book Antiqua"/>
          <w:bCs/>
          <w:iCs/>
          <w:color w:val="000000"/>
        </w:rPr>
        <w:t xml:space="preserve"> influenced less to basal expression (</w:t>
      </w:r>
      <w:proofErr w:type="spellStart"/>
      <w:r w:rsidRPr="00C54819">
        <w:rPr>
          <w:rFonts w:ascii="Book Antiqua" w:hAnsi="Book Antiqua"/>
          <w:bCs/>
          <w:iCs/>
          <w:color w:val="000000"/>
        </w:rPr>
        <w:t>MetOH</w:t>
      </w:r>
      <w:proofErr w:type="spellEnd"/>
      <w:r w:rsidRPr="00C54819">
        <w:rPr>
          <w:rFonts w:ascii="Book Antiqua" w:hAnsi="Book Antiqua"/>
          <w:bCs/>
          <w:iCs/>
          <w:color w:val="000000"/>
        </w:rPr>
        <w:t xml:space="preserve"> or H</w:t>
      </w:r>
      <w:r w:rsidRPr="00C54819">
        <w:rPr>
          <w:rFonts w:ascii="Book Antiqua" w:hAnsi="Book Antiqua"/>
          <w:bCs/>
          <w:iCs/>
          <w:color w:val="000000"/>
          <w:vertAlign w:val="subscript"/>
        </w:rPr>
        <w:t>2</w:t>
      </w:r>
      <w:r w:rsidRPr="00C54819">
        <w:rPr>
          <w:rFonts w:ascii="Book Antiqua" w:hAnsi="Book Antiqua"/>
          <w:bCs/>
          <w:iCs/>
          <w:color w:val="000000"/>
        </w:rPr>
        <w:t>O).</w:t>
      </w:r>
      <w:r w:rsidRPr="00C54819">
        <w:rPr>
          <w:rFonts w:ascii="Book Antiqua" w:eastAsia="宋体" w:hAnsi="Book Antiqua"/>
          <w:bCs/>
          <w:iCs/>
          <w:color w:val="000000"/>
          <w:lang w:eastAsia="zh-CN"/>
        </w:rPr>
        <w:t xml:space="preserve"> </w:t>
      </w:r>
      <w:r w:rsidRPr="00C54819">
        <w:rPr>
          <w:rFonts w:ascii="Book Antiqua" w:eastAsia="宋体" w:hAnsi="Book Antiqua"/>
          <w:color w:val="000000"/>
          <w:lang w:eastAsia="zh-CN"/>
        </w:rPr>
        <w:t xml:space="preserve">FIR: FBP Interacting Repressor; FBP: FUSE-Binding protein; FUSE: Far Upstream Element; </w:t>
      </w:r>
      <w:proofErr w:type="spellStart"/>
      <w:r w:rsidRPr="00C54819">
        <w:rPr>
          <w:rFonts w:ascii="Book Antiqua" w:hAnsi="Book Antiqua"/>
          <w:color w:val="000000"/>
          <w:lang w:eastAsia="ja-JP"/>
        </w:rPr>
        <w:t>SeV</w:t>
      </w:r>
      <w:proofErr w:type="spellEnd"/>
      <w:r w:rsidRPr="00C54819">
        <w:rPr>
          <w:rFonts w:ascii="Book Antiqua" w:eastAsia="宋体" w:hAnsi="Book Antiqua"/>
          <w:color w:val="000000"/>
          <w:lang w:eastAsia="zh-CN"/>
        </w:rPr>
        <w:t>:</w:t>
      </w:r>
      <w:r w:rsidRPr="00C54819">
        <w:rPr>
          <w:rFonts w:ascii="Book Antiqua" w:hAnsi="Book Antiqua"/>
          <w:color w:val="000000"/>
          <w:lang w:eastAsia="ja-JP"/>
        </w:rPr>
        <w:t xml:space="preserve"> </w:t>
      </w:r>
      <w:bookmarkStart w:id="35" w:name="OLE_LINK5"/>
      <w:bookmarkStart w:id="36" w:name="OLE_LINK6"/>
      <w:r w:rsidRPr="00C54819">
        <w:rPr>
          <w:rFonts w:ascii="Book Antiqua" w:hAnsi="Book Antiqua"/>
          <w:color w:val="000000"/>
          <w:lang w:eastAsia="ja-JP"/>
        </w:rPr>
        <w:t>Sendai virus</w:t>
      </w:r>
      <w:bookmarkEnd w:id="35"/>
      <w:bookmarkEnd w:id="36"/>
      <w:r w:rsidRPr="00C54819">
        <w:rPr>
          <w:rFonts w:ascii="Book Antiqua" w:eastAsia="宋体" w:hAnsi="Book Antiqua"/>
          <w:color w:val="000000"/>
          <w:lang w:eastAsia="zh-CN"/>
        </w:rPr>
        <w:t>;</w:t>
      </w:r>
      <w:r w:rsidRPr="00C54819">
        <w:rPr>
          <w:rFonts w:ascii="Book Antiqua" w:eastAsia="宋体" w:hAnsi="Book Antiqua"/>
          <w:b/>
          <w:color w:val="000000"/>
          <w:lang w:eastAsia="zh-CN"/>
        </w:rPr>
        <w:t xml:space="preserve"> </w:t>
      </w:r>
      <w:r w:rsidRPr="00C54819">
        <w:rPr>
          <w:rFonts w:ascii="Book Antiqua" w:hAnsi="Book Antiqua"/>
          <w:bCs/>
          <w:color w:val="000000"/>
          <w:lang w:eastAsia="ja-JP"/>
        </w:rPr>
        <w:t>GFP</w:t>
      </w:r>
      <w:r w:rsidRPr="00C54819">
        <w:rPr>
          <w:rFonts w:ascii="Book Antiqua" w:eastAsia="宋体" w:hAnsi="Book Antiqua"/>
          <w:bCs/>
          <w:color w:val="000000"/>
          <w:lang w:eastAsia="zh-CN"/>
        </w:rPr>
        <w:t>:</w:t>
      </w:r>
      <w:r w:rsidRPr="00C54819">
        <w:rPr>
          <w:rFonts w:ascii="Book Antiqua" w:hAnsi="Book Antiqua"/>
          <w:bCs/>
          <w:color w:val="000000"/>
          <w:lang w:eastAsia="ja-JP"/>
        </w:rPr>
        <w:t xml:space="preserve"> </w:t>
      </w:r>
      <w:r w:rsidRPr="00C54819">
        <w:rPr>
          <w:rFonts w:ascii="Book Antiqua" w:hAnsi="Book Antiqua"/>
          <w:bCs/>
          <w:caps/>
          <w:color w:val="000000"/>
          <w:lang w:eastAsia="ja-JP"/>
        </w:rPr>
        <w:t>g</w:t>
      </w:r>
      <w:r w:rsidRPr="00C54819">
        <w:rPr>
          <w:rFonts w:ascii="Book Antiqua" w:hAnsi="Book Antiqua"/>
          <w:bCs/>
          <w:color w:val="000000"/>
          <w:lang w:eastAsia="ja-JP"/>
        </w:rPr>
        <w:t>reen fluorescent protein</w:t>
      </w:r>
      <w:r w:rsidRPr="00C54819">
        <w:rPr>
          <w:rFonts w:ascii="Book Antiqua" w:eastAsia="宋体" w:hAnsi="Book Antiqua"/>
          <w:bCs/>
          <w:color w:val="000000"/>
          <w:lang w:eastAsia="zh-CN"/>
        </w:rPr>
        <w:t xml:space="preserve">; </w:t>
      </w:r>
      <w:r w:rsidRPr="00C54819">
        <w:rPr>
          <w:rFonts w:ascii="Book Antiqua" w:hAnsi="Book Antiqua"/>
          <w:bCs/>
          <w:color w:val="000000"/>
          <w:lang w:eastAsia="ja-JP"/>
        </w:rPr>
        <w:t>MOI</w:t>
      </w:r>
      <w:r w:rsidRPr="00C54819">
        <w:rPr>
          <w:rFonts w:ascii="Book Antiqua" w:eastAsia="宋体" w:hAnsi="Book Antiqua"/>
          <w:bCs/>
          <w:color w:val="000000"/>
          <w:lang w:eastAsia="zh-CN"/>
        </w:rPr>
        <w:t>:</w:t>
      </w:r>
      <w:r w:rsidRPr="00C54819">
        <w:rPr>
          <w:rFonts w:ascii="Book Antiqua" w:hAnsi="Book Antiqua"/>
          <w:bCs/>
          <w:color w:val="000000"/>
          <w:lang w:eastAsia="ja-JP"/>
        </w:rPr>
        <w:t xml:space="preserve"> </w:t>
      </w:r>
      <w:r w:rsidRPr="00C54819">
        <w:rPr>
          <w:rFonts w:ascii="Book Antiqua" w:hAnsi="Book Antiqua"/>
          <w:bCs/>
          <w:caps/>
          <w:color w:val="000000"/>
          <w:lang w:eastAsia="ja-JP"/>
        </w:rPr>
        <w:t>m</w:t>
      </w:r>
      <w:r w:rsidRPr="00C54819">
        <w:rPr>
          <w:rFonts w:ascii="Book Antiqua" w:hAnsi="Book Antiqua"/>
          <w:bCs/>
          <w:color w:val="000000"/>
          <w:lang w:eastAsia="ja-JP"/>
        </w:rPr>
        <w:t>ultiplicity of infection</w:t>
      </w:r>
      <w:r w:rsidRPr="00C54819">
        <w:rPr>
          <w:rFonts w:ascii="Book Antiqua" w:eastAsia="宋体" w:hAnsi="Book Antiqua"/>
          <w:bCs/>
          <w:color w:val="000000"/>
          <w:lang w:eastAsia="zh-CN"/>
        </w:rPr>
        <w:t xml:space="preserve">; </w:t>
      </w:r>
      <w:r w:rsidRPr="00C54819">
        <w:rPr>
          <w:rFonts w:ascii="Book Antiqua" w:hAnsi="Book Antiqua"/>
          <w:iCs/>
          <w:color w:val="000000"/>
        </w:rPr>
        <w:t>SSA</w:t>
      </w:r>
      <w:r w:rsidRPr="00C54819">
        <w:rPr>
          <w:rFonts w:ascii="Book Antiqua" w:eastAsia="宋体" w:hAnsi="Book Antiqua"/>
          <w:iCs/>
          <w:color w:val="000000"/>
          <w:lang w:eastAsia="zh-CN"/>
        </w:rPr>
        <w:t xml:space="preserve">: </w:t>
      </w:r>
      <w:proofErr w:type="spellStart"/>
      <w:r w:rsidRPr="00C54819">
        <w:rPr>
          <w:rFonts w:ascii="Book Antiqua" w:hAnsi="Book Antiqua"/>
          <w:iCs/>
          <w:color w:val="000000"/>
        </w:rPr>
        <w:t>Spliceostatin</w:t>
      </w:r>
      <w:proofErr w:type="spellEnd"/>
      <w:r w:rsidRPr="00C54819">
        <w:rPr>
          <w:rFonts w:ascii="Book Antiqua" w:hAnsi="Book Antiqua"/>
          <w:iCs/>
          <w:color w:val="000000"/>
        </w:rPr>
        <w:t xml:space="preserve"> A</w:t>
      </w:r>
      <w:r w:rsidRPr="00C54819">
        <w:rPr>
          <w:rFonts w:ascii="Book Antiqua" w:eastAsia="宋体" w:hAnsi="Book Antiqua"/>
          <w:iCs/>
          <w:color w:val="000000"/>
          <w:lang w:eastAsia="zh-CN"/>
        </w:rPr>
        <w:t>.</w:t>
      </w:r>
      <w:r w:rsidRPr="00C54819">
        <w:rPr>
          <w:rFonts w:ascii="Book Antiqua" w:hAnsi="Book Antiqua"/>
          <w:iCs/>
          <w:color w:val="000000"/>
        </w:rPr>
        <w:t xml:space="preserve"> </w:t>
      </w:r>
    </w:p>
    <w:p w:rsidR="00B53DB1" w:rsidRPr="00C54819" w:rsidRDefault="00B53DB1" w:rsidP="009248F7">
      <w:pPr>
        <w:tabs>
          <w:tab w:val="left" w:pos="240"/>
          <w:tab w:val="left" w:pos="8460"/>
          <w:tab w:val="left" w:pos="9600"/>
          <w:tab w:val="left" w:pos="9720"/>
        </w:tabs>
        <w:spacing w:line="360" w:lineRule="auto"/>
        <w:jc w:val="both"/>
        <w:rPr>
          <w:rFonts w:ascii="Book Antiqua" w:eastAsia="宋体" w:hAnsi="Book Antiqua"/>
          <w:color w:val="000000"/>
          <w:lang w:eastAsia="zh-CN"/>
        </w:rPr>
      </w:pPr>
    </w:p>
    <w:p w:rsidR="00B53DB1" w:rsidRPr="00C54819" w:rsidRDefault="00B53DB1" w:rsidP="009248F7">
      <w:pPr>
        <w:widowControl w:val="0"/>
        <w:tabs>
          <w:tab w:val="left" w:pos="240"/>
          <w:tab w:val="left" w:pos="9720"/>
        </w:tabs>
        <w:autoSpaceDE w:val="0"/>
        <w:autoSpaceDN w:val="0"/>
        <w:adjustRightInd w:val="0"/>
        <w:spacing w:line="360" w:lineRule="auto"/>
        <w:jc w:val="both"/>
        <w:rPr>
          <w:rFonts w:ascii="Book Antiqua" w:eastAsia="宋体" w:hAnsi="Book Antiqua"/>
          <w:b/>
          <w:color w:val="000000"/>
          <w:lang w:eastAsia="zh-CN"/>
        </w:rPr>
      </w:pPr>
    </w:p>
    <w:p w:rsidR="00B53DB1" w:rsidRPr="00C54819" w:rsidRDefault="00B53DB1" w:rsidP="00C54819">
      <w:pPr>
        <w:widowControl w:val="0"/>
        <w:tabs>
          <w:tab w:val="left" w:pos="240"/>
          <w:tab w:val="left" w:pos="9720"/>
        </w:tabs>
        <w:autoSpaceDE w:val="0"/>
        <w:autoSpaceDN w:val="0"/>
        <w:adjustRightInd w:val="0"/>
        <w:spacing w:line="360" w:lineRule="auto"/>
        <w:jc w:val="both"/>
        <w:rPr>
          <w:rFonts w:ascii="Book Antiqua" w:eastAsia="宋体" w:hAnsi="Book Antiqua"/>
          <w:iCs/>
          <w:color w:val="000000"/>
          <w:lang w:eastAsia="zh-CN"/>
        </w:rPr>
      </w:pPr>
      <w:r w:rsidRPr="00C54819">
        <w:rPr>
          <w:rFonts w:ascii="Book Antiqua" w:hAnsi="Book Antiqua"/>
          <w:b/>
          <w:color w:val="000000"/>
          <w:lang w:eastAsia="ja-JP"/>
        </w:rPr>
        <w:t>F</w:t>
      </w:r>
      <w:r w:rsidRPr="00C54819">
        <w:rPr>
          <w:rFonts w:ascii="Book Antiqua" w:hAnsi="Book Antiqua"/>
          <w:b/>
          <w:color w:val="000000"/>
        </w:rPr>
        <w:t>igure</w:t>
      </w:r>
      <w:r w:rsidRPr="00C54819">
        <w:rPr>
          <w:rFonts w:ascii="Book Antiqua" w:eastAsia="宋体" w:hAnsi="Book Antiqua"/>
          <w:b/>
          <w:color w:val="000000"/>
          <w:lang w:eastAsia="zh-CN"/>
        </w:rPr>
        <w:t xml:space="preserve"> 7</w:t>
      </w:r>
      <w:r w:rsidRPr="00C54819">
        <w:rPr>
          <w:rFonts w:ascii="Book Antiqua" w:hAnsi="Book Antiqua"/>
          <w:b/>
          <w:color w:val="000000"/>
          <w:lang w:eastAsia="ja-JP"/>
        </w:rPr>
        <w:t xml:space="preserve"> Sendai virus</w:t>
      </w:r>
      <w:r w:rsidRPr="00C54819">
        <w:rPr>
          <w:rFonts w:ascii="Book Antiqua" w:hAnsi="Book Antiqua"/>
          <w:b/>
          <w:color w:val="000000"/>
        </w:rPr>
        <w:t>/</w:t>
      </w:r>
      <w:proofErr w:type="spellStart"/>
      <w:r w:rsidRPr="00C54819">
        <w:rPr>
          <w:rFonts w:ascii="Book Antiqua" w:hAnsi="Book Antiqua"/>
          <w:b/>
          <w:color w:val="000000"/>
        </w:rPr>
        <w:t>dF/LacZ</w:t>
      </w:r>
      <w:proofErr w:type="spellEnd"/>
      <w:r w:rsidRPr="00C54819">
        <w:rPr>
          <w:rFonts w:ascii="Book Antiqua" w:hAnsi="Book Antiqua"/>
          <w:b/>
          <w:color w:val="000000"/>
        </w:rPr>
        <w:t xml:space="preserve"> transduction efficiency </w:t>
      </w:r>
      <w:r w:rsidRPr="00C54819">
        <w:rPr>
          <w:rFonts w:ascii="Book Antiqua" w:hAnsi="Book Antiqua"/>
          <w:b/>
          <w:iCs/>
          <w:color w:val="000000"/>
          <w:lang w:eastAsia="ja-JP"/>
        </w:rPr>
        <w:t>was examined in some human or animal cell lines.</w:t>
      </w:r>
      <w:r w:rsidRPr="00C54819">
        <w:rPr>
          <w:rFonts w:ascii="Book Antiqua" w:hAnsi="Book Antiqua"/>
          <w:iCs/>
          <w:color w:val="000000"/>
          <w:lang w:eastAsia="ja-JP"/>
        </w:rPr>
        <w:t xml:space="preserve"> Confluent culture of LLC-MK2 (macaque kidney fibroblast), </w:t>
      </w:r>
      <w:proofErr w:type="spellStart"/>
      <w:r w:rsidRPr="00C54819">
        <w:rPr>
          <w:rFonts w:ascii="Book Antiqua" w:hAnsi="Book Antiqua"/>
          <w:iCs/>
          <w:color w:val="000000"/>
          <w:lang w:eastAsia="ja-JP"/>
        </w:rPr>
        <w:t>HeLa</w:t>
      </w:r>
      <w:proofErr w:type="spellEnd"/>
      <w:r w:rsidRPr="00C54819">
        <w:rPr>
          <w:rFonts w:ascii="Book Antiqua" w:hAnsi="Book Antiqua"/>
          <w:iCs/>
          <w:color w:val="000000"/>
          <w:lang w:eastAsia="ja-JP"/>
        </w:rPr>
        <w:t xml:space="preserve"> (human </w:t>
      </w:r>
      <w:proofErr w:type="spellStart"/>
      <w:r w:rsidRPr="00C54819">
        <w:rPr>
          <w:rFonts w:ascii="Book Antiqua" w:hAnsi="Book Antiqua"/>
          <w:iCs/>
          <w:color w:val="000000"/>
          <w:lang w:eastAsia="ja-JP"/>
        </w:rPr>
        <w:t>adenocarcinoma</w:t>
      </w:r>
      <w:proofErr w:type="spellEnd"/>
      <w:r w:rsidRPr="00C54819">
        <w:rPr>
          <w:rFonts w:ascii="Book Antiqua" w:hAnsi="Book Antiqua"/>
          <w:iCs/>
          <w:color w:val="000000"/>
          <w:lang w:eastAsia="ja-JP"/>
        </w:rPr>
        <w:t xml:space="preserve">), MDCK (canine kidney cell), and A549 (human lung carcinoma) were infected with </w:t>
      </w:r>
      <w:proofErr w:type="spellStart"/>
      <w:r w:rsidRPr="00C54819">
        <w:rPr>
          <w:rFonts w:ascii="Book Antiqua" w:hAnsi="Book Antiqua"/>
          <w:iCs/>
          <w:color w:val="000000"/>
          <w:lang w:eastAsia="ja-JP"/>
        </w:rPr>
        <w:t>LacZ</w:t>
      </w:r>
      <w:proofErr w:type="spellEnd"/>
      <w:r w:rsidRPr="00C54819">
        <w:rPr>
          <w:rFonts w:ascii="Book Antiqua" w:hAnsi="Book Antiqua"/>
          <w:iCs/>
          <w:color w:val="000000"/>
          <w:lang w:eastAsia="ja-JP"/>
        </w:rPr>
        <w:t xml:space="preserve"> expressing </w:t>
      </w:r>
      <w:proofErr w:type="spellStart"/>
      <w:r w:rsidRPr="00C54819">
        <w:rPr>
          <w:rFonts w:ascii="Book Antiqua" w:hAnsi="Book Antiqua"/>
          <w:iCs/>
          <w:color w:val="000000"/>
          <w:lang w:eastAsia="ja-JP"/>
        </w:rPr>
        <w:t>SeV</w:t>
      </w:r>
      <w:proofErr w:type="spellEnd"/>
      <w:r w:rsidRPr="00C54819">
        <w:rPr>
          <w:rFonts w:ascii="Book Antiqua" w:hAnsi="Book Antiqua"/>
          <w:iCs/>
          <w:color w:val="000000"/>
          <w:lang w:eastAsia="ja-JP"/>
        </w:rPr>
        <w:t xml:space="preserve"> vector (</w:t>
      </w:r>
      <w:proofErr w:type="spellStart"/>
      <w:r w:rsidRPr="00C54819">
        <w:rPr>
          <w:rFonts w:ascii="Book Antiqua" w:hAnsi="Book Antiqua"/>
          <w:iCs/>
          <w:color w:val="000000"/>
          <w:lang w:eastAsia="ja-JP"/>
        </w:rPr>
        <w:t>SeV/dF/LacZ</w:t>
      </w:r>
      <w:proofErr w:type="spellEnd"/>
      <w:r w:rsidRPr="00C54819">
        <w:rPr>
          <w:rFonts w:ascii="Book Antiqua" w:hAnsi="Book Antiqua"/>
          <w:iCs/>
          <w:color w:val="000000"/>
          <w:lang w:eastAsia="ja-JP"/>
        </w:rPr>
        <w:t xml:space="preserve">) at MOI 0.1 or 3.0. </w:t>
      </w:r>
      <w:proofErr w:type="spellStart"/>
      <w:r w:rsidRPr="00C54819">
        <w:rPr>
          <w:rFonts w:ascii="Book Antiqua" w:hAnsi="Book Antiqua"/>
          <w:iCs/>
          <w:color w:val="000000"/>
          <w:lang w:eastAsia="ja-JP"/>
        </w:rPr>
        <w:t>LacZ</w:t>
      </w:r>
      <w:proofErr w:type="spellEnd"/>
      <w:r w:rsidRPr="00C54819">
        <w:rPr>
          <w:rFonts w:ascii="Book Antiqua" w:hAnsi="Book Antiqua"/>
          <w:iCs/>
          <w:color w:val="000000"/>
          <w:lang w:eastAsia="ja-JP"/>
        </w:rPr>
        <w:t xml:space="preserve"> expressing Adenovirus vector (Ad5/LacZ) was used as control. Two days after the infection, the cells were stained with X Gal. </w:t>
      </w:r>
      <w:proofErr w:type="spellStart"/>
      <w:r w:rsidRPr="00C54819">
        <w:rPr>
          <w:rFonts w:ascii="Book Antiqua" w:hAnsi="Book Antiqua"/>
          <w:color w:val="000000"/>
          <w:lang w:eastAsia="ja-JP"/>
        </w:rPr>
        <w:t>SeV</w:t>
      </w:r>
      <w:proofErr w:type="spellEnd"/>
      <w:r w:rsidRPr="00C54819">
        <w:rPr>
          <w:rFonts w:ascii="Book Antiqua" w:eastAsia="宋体" w:hAnsi="Book Antiqua"/>
          <w:color w:val="000000"/>
          <w:lang w:eastAsia="zh-CN"/>
        </w:rPr>
        <w:t>:</w:t>
      </w:r>
      <w:r w:rsidRPr="00C54819">
        <w:rPr>
          <w:rFonts w:ascii="Book Antiqua" w:hAnsi="Book Antiqua"/>
          <w:color w:val="000000"/>
          <w:lang w:eastAsia="ja-JP"/>
        </w:rPr>
        <w:t xml:space="preserve"> Sendai virus</w:t>
      </w:r>
      <w:r w:rsidRPr="00C54819">
        <w:rPr>
          <w:rFonts w:ascii="Book Antiqua" w:eastAsia="宋体" w:hAnsi="Book Antiqua"/>
          <w:b/>
          <w:color w:val="000000"/>
          <w:lang w:eastAsia="zh-CN"/>
        </w:rPr>
        <w:t>.</w:t>
      </w:r>
    </w:p>
    <w:sectPr w:rsidR="00B53DB1" w:rsidRPr="00C54819" w:rsidSect="0097082C">
      <w:headerReference w:type="default" r:id="rId8"/>
      <w:footerReference w:type="default" r:id="rId9"/>
      <w:headerReference w:type="first" r:id="rId10"/>
      <w:footerReference w:type="first" r:id="rId11"/>
      <w:pgSz w:w="12240" w:h="15840"/>
      <w:pgMar w:top="1440" w:right="132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C0B" w:rsidRDefault="00847C0B">
      <w:r>
        <w:separator/>
      </w:r>
    </w:p>
  </w:endnote>
  <w:endnote w:type="continuationSeparator" w:id="0">
    <w:p w:rsidR="00847C0B" w:rsidRDefault="00847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平成明朝">
    <w:altName w:val="MS Gothic"/>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
    <w:altName w:val="MS PMincho"/>
    <w:panose1 w:val="00000000000000000000"/>
    <w:charset w:val="80"/>
    <w:family w:val="auto"/>
    <w:notTrueType/>
    <w:pitch w:val="variable"/>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AdvT156">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B1" w:rsidRDefault="00B53DB1">
    <w:pPr>
      <w:pStyle w:val="a5"/>
    </w:pPr>
    <w:r>
      <w:rPr>
        <w:szCs w:val="21"/>
      </w:rPr>
      <w:tab/>
      <w:t xml:space="preserve">- </w:t>
    </w:r>
    <w:r w:rsidR="00A34AFC">
      <w:rPr>
        <w:szCs w:val="21"/>
      </w:rPr>
      <w:fldChar w:fldCharType="begin"/>
    </w:r>
    <w:r>
      <w:rPr>
        <w:szCs w:val="21"/>
      </w:rPr>
      <w:instrText xml:space="preserve"> PAGE </w:instrText>
    </w:r>
    <w:r w:rsidR="00A34AFC">
      <w:rPr>
        <w:szCs w:val="21"/>
      </w:rPr>
      <w:fldChar w:fldCharType="separate"/>
    </w:r>
    <w:r w:rsidR="00D873B1">
      <w:rPr>
        <w:noProof/>
        <w:szCs w:val="21"/>
      </w:rPr>
      <w:t>14</w:t>
    </w:r>
    <w:r w:rsidR="00A34AFC">
      <w:rPr>
        <w:szCs w:val="21"/>
      </w:rPr>
      <w:fldChar w:fldCharType="end"/>
    </w:r>
    <w:r>
      <w:rPr>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B1" w:rsidRDefault="00B53DB1">
    <w:pPr>
      <w:pStyle w:val="a5"/>
    </w:pPr>
    <w:r>
      <w:rPr>
        <w:szCs w:val="21"/>
      </w:rPr>
      <w:tab/>
      <w:t xml:space="preserve">- </w:t>
    </w:r>
    <w:r w:rsidR="00A34AFC">
      <w:rPr>
        <w:szCs w:val="21"/>
      </w:rPr>
      <w:fldChar w:fldCharType="begin"/>
    </w:r>
    <w:r>
      <w:rPr>
        <w:szCs w:val="21"/>
      </w:rPr>
      <w:instrText xml:space="preserve"> PAGE </w:instrText>
    </w:r>
    <w:r w:rsidR="00A34AFC">
      <w:rPr>
        <w:szCs w:val="21"/>
      </w:rPr>
      <w:fldChar w:fldCharType="separate"/>
    </w:r>
    <w:r w:rsidR="00D873B1">
      <w:rPr>
        <w:noProof/>
        <w:szCs w:val="21"/>
      </w:rPr>
      <w:t>1</w:t>
    </w:r>
    <w:r w:rsidR="00A34AFC">
      <w:rPr>
        <w:szCs w:val="21"/>
      </w:rPr>
      <w:fldChar w:fldCharType="end"/>
    </w:r>
    <w:r>
      <w:rPr>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C0B" w:rsidRDefault="00847C0B">
      <w:r>
        <w:separator/>
      </w:r>
    </w:p>
  </w:footnote>
  <w:footnote w:type="continuationSeparator" w:id="0">
    <w:p w:rsidR="00847C0B" w:rsidRDefault="00847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B1" w:rsidRDefault="00B53DB1" w:rsidP="0097082C">
    <w:pPr>
      <w:pStyle w:val="a4"/>
      <w:wordWrap w:val="0"/>
      <w:jc w:val="right"/>
      <w:rPr>
        <w:lang w:eastAsia="ja-JP"/>
      </w:rPr>
    </w:pPr>
    <w:r w:rsidRPr="00460C8D">
      <w:rPr>
        <w:i/>
        <w:lang w:eastAsia="ja-JP"/>
      </w:rPr>
      <w:t>c-</w:t>
    </w:r>
    <w:proofErr w:type="spellStart"/>
    <w:r w:rsidRPr="00460C8D">
      <w:rPr>
        <w:i/>
        <w:lang w:eastAsia="ja-JP"/>
      </w:rPr>
      <w:t>myc</w:t>
    </w:r>
    <w:proofErr w:type="spellEnd"/>
    <w:r w:rsidRPr="00460C8D">
      <w:rPr>
        <w:lang w:eastAsia="ja-JP"/>
      </w:rPr>
      <w:t xml:space="preserve"> suppressor FIR virus </w:t>
    </w:r>
    <w:r>
      <w:rPr>
        <w:lang w:eastAsia="ja-JP"/>
      </w:rPr>
      <w:t xml:space="preserve">vectors </w:t>
    </w:r>
    <w:r w:rsidRPr="00460C8D">
      <w:rPr>
        <w:lang w:eastAsia="ja-JP"/>
      </w:rPr>
      <w:t>for cancer gene therapy</w:t>
    </w:r>
    <w:r w:rsidRPr="003E55D7">
      <w:rPr>
        <w:lang w:eastAsia="ja-JP"/>
      </w:rPr>
      <w:t xml:space="preserve"> </w:t>
    </w:r>
  </w:p>
  <w:p w:rsidR="00B53DB1" w:rsidRPr="00460C8D" w:rsidRDefault="00B53DB1" w:rsidP="0097082C">
    <w:pPr>
      <w:pStyle w:val="a4"/>
      <w:jc w:val="right"/>
    </w:pPr>
    <w:r w:rsidRPr="00460C8D">
      <w:rPr>
        <w:lang w:eastAsia="ja-JP"/>
      </w:rPr>
      <w:t>Matsushita et al,</w:t>
    </w:r>
  </w:p>
  <w:p w:rsidR="00B53DB1" w:rsidRPr="003B4DEA" w:rsidRDefault="00B53DB1" w:rsidP="0097082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B1" w:rsidRDefault="00B53DB1" w:rsidP="0097082C">
    <w:pPr>
      <w:pStyle w:val="a4"/>
      <w:wordWrap w:val="0"/>
      <w:jc w:val="right"/>
      <w:rPr>
        <w:lang w:eastAsia="ja-JP"/>
      </w:rPr>
    </w:pPr>
    <w:r w:rsidRPr="00460C8D">
      <w:rPr>
        <w:lang w:eastAsia="ja-JP"/>
      </w:rPr>
      <w:t>FIR</w:t>
    </w:r>
    <w:r>
      <w:rPr>
        <w:lang w:eastAsia="ja-JP"/>
      </w:rPr>
      <w:t>-encoding Sendai</w:t>
    </w:r>
    <w:r w:rsidRPr="00460C8D">
      <w:rPr>
        <w:lang w:eastAsia="ja-JP"/>
      </w:rPr>
      <w:t xml:space="preserve"> virus </w:t>
    </w:r>
    <w:r>
      <w:rPr>
        <w:lang w:eastAsia="ja-JP"/>
      </w:rPr>
      <w:t xml:space="preserve">vector </w:t>
    </w:r>
    <w:r w:rsidRPr="00460C8D">
      <w:rPr>
        <w:lang w:eastAsia="ja-JP"/>
      </w:rPr>
      <w:t>for cancer gene therapy</w:t>
    </w:r>
    <w:r w:rsidRPr="003E55D7">
      <w:rPr>
        <w:lang w:eastAsia="ja-JP"/>
      </w:rPr>
      <w:t xml:space="preserve"> </w:t>
    </w:r>
  </w:p>
  <w:p w:rsidR="00B53DB1" w:rsidRPr="00460C8D" w:rsidRDefault="00B53DB1" w:rsidP="0097082C">
    <w:pPr>
      <w:pStyle w:val="a4"/>
      <w:jc w:val="right"/>
    </w:pPr>
    <w:r w:rsidRPr="00460C8D">
      <w:rPr>
        <w:lang w:eastAsia="ja-JP"/>
      </w:rPr>
      <w:t>Matsushita et 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71F"/>
    <w:multiLevelType w:val="hybridMultilevel"/>
    <w:tmpl w:val="82F444C8"/>
    <w:lvl w:ilvl="0" w:tplc="1D800426">
      <w:start w:val="3"/>
      <w:numFmt w:val="decimal"/>
      <w:lvlText w:val="%1."/>
      <w:lvlJc w:val="left"/>
      <w:pPr>
        <w:tabs>
          <w:tab w:val="num" w:pos="454"/>
        </w:tabs>
        <w:ind w:left="454" w:hanging="360"/>
      </w:pPr>
      <w:rPr>
        <w:rFonts w:cs="Times New Roman" w:hint="default"/>
      </w:rPr>
    </w:lvl>
    <w:lvl w:ilvl="1" w:tplc="04090017" w:tentative="1">
      <w:start w:val="1"/>
      <w:numFmt w:val="aiueoFullWidth"/>
      <w:lvlText w:val="(%2)"/>
      <w:lvlJc w:val="left"/>
      <w:pPr>
        <w:tabs>
          <w:tab w:val="num" w:pos="934"/>
        </w:tabs>
        <w:ind w:left="934" w:hanging="420"/>
      </w:pPr>
      <w:rPr>
        <w:rFonts w:cs="Times New Roman"/>
      </w:rPr>
    </w:lvl>
    <w:lvl w:ilvl="2" w:tplc="04090011" w:tentative="1">
      <w:start w:val="1"/>
      <w:numFmt w:val="decimalEnclosedCircle"/>
      <w:lvlText w:val="%3"/>
      <w:lvlJc w:val="left"/>
      <w:pPr>
        <w:tabs>
          <w:tab w:val="num" w:pos="1354"/>
        </w:tabs>
        <w:ind w:left="1354" w:hanging="420"/>
      </w:pPr>
      <w:rPr>
        <w:rFonts w:cs="Times New Roman"/>
      </w:rPr>
    </w:lvl>
    <w:lvl w:ilvl="3" w:tplc="0409000F" w:tentative="1">
      <w:start w:val="1"/>
      <w:numFmt w:val="decimal"/>
      <w:lvlText w:val="%4."/>
      <w:lvlJc w:val="left"/>
      <w:pPr>
        <w:tabs>
          <w:tab w:val="num" w:pos="1774"/>
        </w:tabs>
        <w:ind w:left="1774" w:hanging="420"/>
      </w:pPr>
      <w:rPr>
        <w:rFonts w:cs="Times New Roman"/>
      </w:rPr>
    </w:lvl>
    <w:lvl w:ilvl="4" w:tplc="04090017" w:tentative="1">
      <w:start w:val="1"/>
      <w:numFmt w:val="aiueoFullWidth"/>
      <w:lvlText w:val="(%5)"/>
      <w:lvlJc w:val="left"/>
      <w:pPr>
        <w:tabs>
          <w:tab w:val="num" w:pos="2194"/>
        </w:tabs>
        <w:ind w:left="2194" w:hanging="420"/>
      </w:pPr>
      <w:rPr>
        <w:rFonts w:cs="Times New Roman"/>
      </w:rPr>
    </w:lvl>
    <w:lvl w:ilvl="5" w:tplc="04090011" w:tentative="1">
      <w:start w:val="1"/>
      <w:numFmt w:val="decimalEnclosedCircle"/>
      <w:lvlText w:val="%6"/>
      <w:lvlJc w:val="left"/>
      <w:pPr>
        <w:tabs>
          <w:tab w:val="num" w:pos="2614"/>
        </w:tabs>
        <w:ind w:left="2614" w:hanging="420"/>
      </w:pPr>
      <w:rPr>
        <w:rFonts w:cs="Times New Roman"/>
      </w:rPr>
    </w:lvl>
    <w:lvl w:ilvl="6" w:tplc="0409000F" w:tentative="1">
      <w:start w:val="1"/>
      <w:numFmt w:val="decimal"/>
      <w:lvlText w:val="%7."/>
      <w:lvlJc w:val="left"/>
      <w:pPr>
        <w:tabs>
          <w:tab w:val="num" w:pos="3034"/>
        </w:tabs>
        <w:ind w:left="3034" w:hanging="420"/>
      </w:pPr>
      <w:rPr>
        <w:rFonts w:cs="Times New Roman"/>
      </w:rPr>
    </w:lvl>
    <w:lvl w:ilvl="7" w:tplc="04090017" w:tentative="1">
      <w:start w:val="1"/>
      <w:numFmt w:val="aiueoFullWidth"/>
      <w:lvlText w:val="(%8)"/>
      <w:lvlJc w:val="left"/>
      <w:pPr>
        <w:tabs>
          <w:tab w:val="num" w:pos="3454"/>
        </w:tabs>
        <w:ind w:left="3454" w:hanging="420"/>
      </w:pPr>
      <w:rPr>
        <w:rFonts w:cs="Times New Roman"/>
      </w:rPr>
    </w:lvl>
    <w:lvl w:ilvl="8" w:tplc="04090011" w:tentative="1">
      <w:start w:val="1"/>
      <w:numFmt w:val="decimalEnclosedCircle"/>
      <w:lvlText w:val="%9"/>
      <w:lvlJc w:val="left"/>
      <w:pPr>
        <w:tabs>
          <w:tab w:val="num" w:pos="3874"/>
        </w:tabs>
        <w:ind w:left="3874" w:hanging="420"/>
      </w:pPr>
      <w:rPr>
        <w:rFonts w:cs="Times New Roman"/>
      </w:rPr>
    </w:lvl>
  </w:abstractNum>
  <w:abstractNum w:abstractNumId="1">
    <w:nsid w:val="166E3697"/>
    <w:multiLevelType w:val="hybridMultilevel"/>
    <w:tmpl w:val="0C44036C"/>
    <w:lvl w:ilvl="0" w:tplc="A14C4B8E">
      <w:start w:val="1"/>
      <w:numFmt w:val="decimal"/>
      <w:lvlText w:val="%1."/>
      <w:lvlJc w:val="left"/>
      <w:pPr>
        <w:tabs>
          <w:tab w:val="num" w:pos="480"/>
        </w:tabs>
        <w:ind w:left="480" w:hanging="480"/>
      </w:pPr>
      <w:rPr>
        <w:rFonts w:ascii="Times New Roman" w:hAnsi="Times New Roman" w:cs="Times New Roman" w:hint="default"/>
        <w:color w:val="000000"/>
        <w:sz w:val="24"/>
      </w:rPr>
    </w:lvl>
    <w:lvl w:ilvl="1" w:tplc="05F6F45C" w:tentative="1">
      <w:start w:val="1"/>
      <w:numFmt w:val="aiueoFullWidth"/>
      <w:lvlText w:val="(%2)"/>
      <w:lvlJc w:val="left"/>
      <w:pPr>
        <w:tabs>
          <w:tab w:val="num" w:pos="960"/>
        </w:tabs>
        <w:ind w:left="960" w:hanging="480"/>
      </w:pPr>
      <w:rPr>
        <w:rFonts w:cs="Times New Roman"/>
      </w:rPr>
    </w:lvl>
    <w:lvl w:ilvl="2" w:tplc="FB6041BA" w:tentative="1">
      <w:start w:val="1"/>
      <w:numFmt w:val="decimalEnclosedCircle"/>
      <w:lvlText w:val="%3"/>
      <w:lvlJc w:val="left"/>
      <w:pPr>
        <w:tabs>
          <w:tab w:val="num" w:pos="1440"/>
        </w:tabs>
        <w:ind w:left="1440" w:hanging="480"/>
      </w:pPr>
      <w:rPr>
        <w:rFonts w:cs="Times New Roman"/>
      </w:rPr>
    </w:lvl>
    <w:lvl w:ilvl="3" w:tplc="F7725F1E" w:tentative="1">
      <w:start w:val="1"/>
      <w:numFmt w:val="decimal"/>
      <w:lvlText w:val="%4."/>
      <w:lvlJc w:val="left"/>
      <w:pPr>
        <w:tabs>
          <w:tab w:val="num" w:pos="1920"/>
        </w:tabs>
        <w:ind w:left="1920" w:hanging="480"/>
      </w:pPr>
      <w:rPr>
        <w:rFonts w:cs="Times New Roman"/>
      </w:rPr>
    </w:lvl>
    <w:lvl w:ilvl="4" w:tplc="92BE13EE" w:tentative="1">
      <w:start w:val="1"/>
      <w:numFmt w:val="aiueoFullWidth"/>
      <w:lvlText w:val="(%5)"/>
      <w:lvlJc w:val="left"/>
      <w:pPr>
        <w:tabs>
          <w:tab w:val="num" w:pos="2400"/>
        </w:tabs>
        <w:ind w:left="2400" w:hanging="480"/>
      </w:pPr>
      <w:rPr>
        <w:rFonts w:cs="Times New Roman"/>
      </w:rPr>
    </w:lvl>
    <w:lvl w:ilvl="5" w:tplc="E50EF974" w:tentative="1">
      <w:start w:val="1"/>
      <w:numFmt w:val="decimalEnclosedCircle"/>
      <w:lvlText w:val="%6"/>
      <w:lvlJc w:val="left"/>
      <w:pPr>
        <w:tabs>
          <w:tab w:val="num" w:pos="2880"/>
        </w:tabs>
        <w:ind w:left="2880" w:hanging="480"/>
      </w:pPr>
      <w:rPr>
        <w:rFonts w:cs="Times New Roman"/>
      </w:rPr>
    </w:lvl>
    <w:lvl w:ilvl="6" w:tplc="6D54BFE8" w:tentative="1">
      <w:start w:val="1"/>
      <w:numFmt w:val="decimal"/>
      <w:lvlText w:val="%7."/>
      <w:lvlJc w:val="left"/>
      <w:pPr>
        <w:tabs>
          <w:tab w:val="num" w:pos="3360"/>
        </w:tabs>
        <w:ind w:left="3360" w:hanging="480"/>
      </w:pPr>
      <w:rPr>
        <w:rFonts w:cs="Times New Roman"/>
      </w:rPr>
    </w:lvl>
    <w:lvl w:ilvl="7" w:tplc="C24EC174" w:tentative="1">
      <w:start w:val="1"/>
      <w:numFmt w:val="aiueoFullWidth"/>
      <w:lvlText w:val="(%8)"/>
      <w:lvlJc w:val="left"/>
      <w:pPr>
        <w:tabs>
          <w:tab w:val="num" w:pos="3840"/>
        </w:tabs>
        <w:ind w:left="3840" w:hanging="480"/>
      </w:pPr>
      <w:rPr>
        <w:rFonts w:cs="Times New Roman"/>
      </w:rPr>
    </w:lvl>
    <w:lvl w:ilvl="8" w:tplc="FA1E05DA" w:tentative="1">
      <w:start w:val="1"/>
      <w:numFmt w:val="decimalEnclosedCircle"/>
      <w:lvlText w:val="%9"/>
      <w:lvlJc w:val="left"/>
      <w:pPr>
        <w:tabs>
          <w:tab w:val="num" w:pos="4320"/>
        </w:tabs>
        <w:ind w:left="4320" w:hanging="480"/>
      </w:pPr>
      <w:rPr>
        <w:rFonts w:cs="Times New Roman"/>
      </w:rPr>
    </w:lvl>
  </w:abstractNum>
  <w:abstractNum w:abstractNumId="2">
    <w:nsid w:val="23675043"/>
    <w:multiLevelType w:val="hybridMultilevel"/>
    <w:tmpl w:val="7FB4BA94"/>
    <w:lvl w:ilvl="0" w:tplc="FFFFFFFF">
      <w:start w:val="1"/>
      <w:numFmt w:val="decimal"/>
      <w:lvlText w:val="%1."/>
      <w:lvlJc w:val="left"/>
      <w:pPr>
        <w:tabs>
          <w:tab w:val="num" w:pos="644"/>
        </w:tabs>
        <w:ind w:left="644" w:hanging="360"/>
      </w:pPr>
      <w:rPr>
        <w:rFonts w:cs="Times New Roman" w:hint="eastAsia"/>
      </w:rPr>
    </w:lvl>
    <w:lvl w:ilvl="1" w:tplc="FFFFFFFF" w:tentative="1">
      <w:start w:val="1"/>
      <w:numFmt w:val="aiueoFullWidth"/>
      <w:lvlText w:val="(%2)"/>
      <w:lvlJc w:val="left"/>
      <w:pPr>
        <w:tabs>
          <w:tab w:val="num" w:pos="1124"/>
        </w:tabs>
        <w:ind w:left="1124" w:hanging="420"/>
      </w:pPr>
      <w:rPr>
        <w:rFonts w:cs="Times New Roman"/>
      </w:rPr>
    </w:lvl>
    <w:lvl w:ilvl="2" w:tplc="FFFFFFFF" w:tentative="1">
      <w:start w:val="1"/>
      <w:numFmt w:val="decimalEnclosedCircle"/>
      <w:lvlText w:val="%3"/>
      <w:lvlJc w:val="left"/>
      <w:pPr>
        <w:tabs>
          <w:tab w:val="num" w:pos="1544"/>
        </w:tabs>
        <w:ind w:left="1544" w:hanging="420"/>
      </w:pPr>
      <w:rPr>
        <w:rFonts w:cs="Times New Roman"/>
      </w:rPr>
    </w:lvl>
    <w:lvl w:ilvl="3" w:tplc="FFFFFFFF" w:tentative="1">
      <w:start w:val="1"/>
      <w:numFmt w:val="decimal"/>
      <w:lvlText w:val="%4."/>
      <w:lvlJc w:val="left"/>
      <w:pPr>
        <w:tabs>
          <w:tab w:val="num" w:pos="1964"/>
        </w:tabs>
        <w:ind w:left="1964" w:hanging="420"/>
      </w:pPr>
      <w:rPr>
        <w:rFonts w:cs="Times New Roman"/>
      </w:rPr>
    </w:lvl>
    <w:lvl w:ilvl="4" w:tplc="FFFFFFFF" w:tentative="1">
      <w:start w:val="1"/>
      <w:numFmt w:val="aiueoFullWidth"/>
      <w:lvlText w:val="(%5)"/>
      <w:lvlJc w:val="left"/>
      <w:pPr>
        <w:tabs>
          <w:tab w:val="num" w:pos="2384"/>
        </w:tabs>
        <w:ind w:left="2384" w:hanging="420"/>
      </w:pPr>
      <w:rPr>
        <w:rFonts w:cs="Times New Roman"/>
      </w:rPr>
    </w:lvl>
    <w:lvl w:ilvl="5" w:tplc="FFFFFFFF" w:tentative="1">
      <w:start w:val="1"/>
      <w:numFmt w:val="decimalEnclosedCircle"/>
      <w:lvlText w:val="%6"/>
      <w:lvlJc w:val="left"/>
      <w:pPr>
        <w:tabs>
          <w:tab w:val="num" w:pos="2804"/>
        </w:tabs>
        <w:ind w:left="2804" w:hanging="420"/>
      </w:pPr>
      <w:rPr>
        <w:rFonts w:cs="Times New Roman"/>
      </w:rPr>
    </w:lvl>
    <w:lvl w:ilvl="6" w:tplc="FFFFFFFF" w:tentative="1">
      <w:start w:val="1"/>
      <w:numFmt w:val="decimal"/>
      <w:lvlText w:val="%7."/>
      <w:lvlJc w:val="left"/>
      <w:pPr>
        <w:tabs>
          <w:tab w:val="num" w:pos="3224"/>
        </w:tabs>
        <w:ind w:left="3224" w:hanging="420"/>
      </w:pPr>
      <w:rPr>
        <w:rFonts w:cs="Times New Roman"/>
      </w:rPr>
    </w:lvl>
    <w:lvl w:ilvl="7" w:tplc="FFFFFFFF" w:tentative="1">
      <w:start w:val="1"/>
      <w:numFmt w:val="aiueoFullWidth"/>
      <w:lvlText w:val="(%8)"/>
      <w:lvlJc w:val="left"/>
      <w:pPr>
        <w:tabs>
          <w:tab w:val="num" w:pos="3644"/>
        </w:tabs>
        <w:ind w:left="3644" w:hanging="420"/>
      </w:pPr>
      <w:rPr>
        <w:rFonts w:cs="Times New Roman"/>
      </w:rPr>
    </w:lvl>
    <w:lvl w:ilvl="8" w:tplc="FFFFFFFF" w:tentative="1">
      <w:start w:val="1"/>
      <w:numFmt w:val="decimalEnclosedCircle"/>
      <w:lvlText w:val="%9"/>
      <w:lvlJc w:val="left"/>
      <w:pPr>
        <w:tabs>
          <w:tab w:val="num" w:pos="4064"/>
        </w:tabs>
        <w:ind w:left="4064" w:hanging="420"/>
      </w:pPr>
      <w:rPr>
        <w:rFonts w:cs="Times New Roman"/>
      </w:rPr>
    </w:lvl>
  </w:abstractNum>
  <w:abstractNum w:abstractNumId="3">
    <w:nsid w:val="35D14CC1"/>
    <w:multiLevelType w:val="hybridMultilevel"/>
    <w:tmpl w:val="30CEBFE8"/>
    <w:lvl w:ilvl="0" w:tplc="FFFFFFFF">
      <w:start w:val="1"/>
      <w:numFmt w:val="decimal"/>
      <w:lvlText w:val="%1."/>
      <w:lvlJc w:val="left"/>
      <w:pPr>
        <w:tabs>
          <w:tab w:val="num" w:pos="840"/>
        </w:tabs>
        <w:ind w:left="840" w:hanging="420"/>
      </w:pPr>
      <w:rPr>
        <w:rFonts w:cs="Times New Roman" w:hint="default"/>
      </w:rPr>
    </w:lvl>
    <w:lvl w:ilvl="1" w:tplc="FFFFFFFF">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
    <w:nsid w:val="46637666"/>
    <w:multiLevelType w:val="hybridMultilevel"/>
    <w:tmpl w:val="9FCE2236"/>
    <w:lvl w:ilvl="0" w:tplc="EAE4BD8E">
      <w:start w:val="1"/>
      <w:numFmt w:val="decimal"/>
      <w:lvlText w:val="%1."/>
      <w:lvlJc w:val="left"/>
      <w:pPr>
        <w:tabs>
          <w:tab w:val="num" w:pos="345"/>
        </w:tabs>
        <w:ind w:left="345" w:hanging="360"/>
      </w:pPr>
      <w:rPr>
        <w:rFonts w:cs="Times New Roman" w:hint="eastAsia"/>
      </w:rPr>
    </w:lvl>
    <w:lvl w:ilvl="1" w:tplc="04090017">
      <w:start w:val="1"/>
      <w:numFmt w:val="aiueoFullWidth"/>
      <w:lvlText w:val="(%2)"/>
      <w:lvlJc w:val="left"/>
      <w:pPr>
        <w:tabs>
          <w:tab w:val="num" w:pos="825"/>
        </w:tabs>
        <w:ind w:left="825" w:hanging="420"/>
      </w:pPr>
      <w:rPr>
        <w:rFonts w:cs="Times New Roman"/>
      </w:rPr>
    </w:lvl>
    <w:lvl w:ilvl="2" w:tplc="04090011" w:tentative="1">
      <w:start w:val="1"/>
      <w:numFmt w:val="decimalEnclosedCircle"/>
      <w:lvlText w:val="%3"/>
      <w:lvlJc w:val="left"/>
      <w:pPr>
        <w:tabs>
          <w:tab w:val="num" w:pos="1245"/>
        </w:tabs>
        <w:ind w:left="1245" w:hanging="420"/>
      </w:pPr>
      <w:rPr>
        <w:rFonts w:cs="Times New Roman"/>
      </w:rPr>
    </w:lvl>
    <w:lvl w:ilvl="3" w:tplc="0409000F" w:tentative="1">
      <w:start w:val="1"/>
      <w:numFmt w:val="decimal"/>
      <w:lvlText w:val="%4."/>
      <w:lvlJc w:val="left"/>
      <w:pPr>
        <w:tabs>
          <w:tab w:val="num" w:pos="1665"/>
        </w:tabs>
        <w:ind w:left="1665" w:hanging="420"/>
      </w:pPr>
      <w:rPr>
        <w:rFonts w:cs="Times New Roman"/>
      </w:rPr>
    </w:lvl>
    <w:lvl w:ilvl="4" w:tplc="04090017" w:tentative="1">
      <w:start w:val="1"/>
      <w:numFmt w:val="aiueoFullWidth"/>
      <w:lvlText w:val="(%5)"/>
      <w:lvlJc w:val="left"/>
      <w:pPr>
        <w:tabs>
          <w:tab w:val="num" w:pos="2085"/>
        </w:tabs>
        <w:ind w:left="2085" w:hanging="420"/>
      </w:pPr>
      <w:rPr>
        <w:rFonts w:cs="Times New Roman"/>
      </w:rPr>
    </w:lvl>
    <w:lvl w:ilvl="5" w:tplc="04090011" w:tentative="1">
      <w:start w:val="1"/>
      <w:numFmt w:val="decimalEnclosedCircle"/>
      <w:lvlText w:val="%6"/>
      <w:lvlJc w:val="left"/>
      <w:pPr>
        <w:tabs>
          <w:tab w:val="num" w:pos="2505"/>
        </w:tabs>
        <w:ind w:left="2505" w:hanging="420"/>
      </w:pPr>
      <w:rPr>
        <w:rFonts w:cs="Times New Roman"/>
      </w:rPr>
    </w:lvl>
    <w:lvl w:ilvl="6" w:tplc="0409000F" w:tentative="1">
      <w:start w:val="1"/>
      <w:numFmt w:val="decimal"/>
      <w:lvlText w:val="%7."/>
      <w:lvlJc w:val="left"/>
      <w:pPr>
        <w:tabs>
          <w:tab w:val="num" w:pos="2925"/>
        </w:tabs>
        <w:ind w:left="2925" w:hanging="420"/>
      </w:pPr>
      <w:rPr>
        <w:rFonts w:cs="Times New Roman"/>
      </w:rPr>
    </w:lvl>
    <w:lvl w:ilvl="7" w:tplc="04090017" w:tentative="1">
      <w:start w:val="1"/>
      <w:numFmt w:val="aiueoFullWidth"/>
      <w:lvlText w:val="(%8)"/>
      <w:lvlJc w:val="left"/>
      <w:pPr>
        <w:tabs>
          <w:tab w:val="num" w:pos="3345"/>
        </w:tabs>
        <w:ind w:left="3345" w:hanging="420"/>
      </w:pPr>
      <w:rPr>
        <w:rFonts w:cs="Times New Roman"/>
      </w:rPr>
    </w:lvl>
    <w:lvl w:ilvl="8" w:tplc="04090011" w:tentative="1">
      <w:start w:val="1"/>
      <w:numFmt w:val="decimalEnclosedCircle"/>
      <w:lvlText w:val="%9"/>
      <w:lvlJc w:val="left"/>
      <w:pPr>
        <w:tabs>
          <w:tab w:val="num" w:pos="3765"/>
        </w:tabs>
        <w:ind w:left="3765" w:hanging="420"/>
      </w:pPr>
      <w:rPr>
        <w:rFonts w:cs="Times New Roman"/>
      </w:rPr>
    </w:lvl>
  </w:abstractNum>
  <w:abstractNum w:abstractNumId="5">
    <w:nsid w:val="4A0E49B8"/>
    <w:multiLevelType w:val="multilevel"/>
    <w:tmpl w:val="AA808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53D91"/>
    <w:multiLevelType w:val="hybridMultilevel"/>
    <w:tmpl w:val="7F24F2DC"/>
    <w:lvl w:ilvl="0" w:tplc="D4F8CC98">
      <w:start w:val="1"/>
      <w:numFmt w:val="decimal"/>
      <w:lvlText w:val="%1."/>
      <w:lvlJc w:val="left"/>
      <w:pPr>
        <w:tabs>
          <w:tab w:val="num" w:pos="179"/>
        </w:tabs>
        <w:ind w:left="179" w:hanging="360"/>
      </w:pPr>
      <w:rPr>
        <w:rFonts w:cs="Times New Roman" w:hint="default"/>
      </w:rPr>
    </w:lvl>
    <w:lvl w:ilvl="1" w:tplc="04090017" w:tentative="1">
      <w:start w:val="1"/>
      <w:numFmt w:val="aiueoFullWidth"/>
      <w:lvlText w:val="(%2)"/>
      <w:lvlJc w:val="left"/>
      <w:pPr>
        <w:tabs>
          <w:tab w:val="num" w:pos="659"/>
        </w:tabs>
        <w:ind w:left="659" w:hanging="420"/>
      </w:pPr>
      <w:rPr>
        <w:rFonts w:cs="Times New Roman"/>
      </w:rPr>
    </w:lvl>
    <w:lvl w:ilvl="2" w:tplc="04090011" w:tentative="1">
      <w:start w:val="1"/>
      <w:numFmt w:val="decimalEnclosedCircle"/>
      <w:lvlText w:val="%3"/>
      <w:lvlJc w:val="left"/>
      <w:pPr>
        <w:tabs>
          <w:tab w:val="num" w:pos="1079"/>
        </w:tabs>
        <w:ind w:left="1079" w:hanging="420"/>
      </w:pPr>
      <w:rPr>
        <w:rFonts w:cs="Times New Roman"/>
      </w:rPr>
    </w:lvl>
    <w:lvl w:ilvl="3" w:tplc="0409000F" w:tentative="1">
      <w:start w:val="1"/>
      <w:numFmt w:val="decimal"/>
      <w:lvlText w:val="%4."/>
      <w:lvlJc w:val="left"/>
      <w:pPr>
        <w:tabs>
          <w:tab w:val="num" w:pos="1499"/>
        </w:tabs>
        <w:ind w:left="1499" w:hanging="420"/>
      </w:pPr>
      <w:rPr>
        <w:rFonts w:cs="Times New Roman"/>
      </w:rPr>
    </w:lvl>
    <w:lvl w:ilvl="4" w:tplc="04090017" w:tentative="1">
      <w:start w:val="1"/>
      <w:numFmt w:val="aiueoFullWidth"/>
      <w:lvlText w:val="(%5)"/>
      <w:lvlJc w:val="left"/>
      <w:pPr>
        <w:tabs>
          <w:tab w:val="num" w:pos="1919"/>
        </w:tabs>
        <w:ind w:left="1919" w:hanging="420"/>
      </w:pPr>
      <w:rPr>
        <w:rFonts w:cs="Times New Roman"/>
      </w:rPr>
    </w:lvl>
    <w:lvl w:ilvl="5" w:tplc="04090011" w:tentative="1">
      <w:start w:val="1"/>
      <w:numFmt w:val="decimalEnclosedCircle"/>
      <w:lvlText w:val="%6"/>
      <w:lvlJc w:val="left"/>
      <w:pPr>
        <w:tabs>
          <w:tab w:val="num" w:pos="2339"/>
        </w:tabs>
        <w:ind w:left="2339" w:hanging="420"/>
      </w:pPr>
      <w:rPr>
        <w:rFonts w:cs="Times New Roman"/>
      </w:rPr>
    </w:lvl>
    <w:lvl w:ilvl="6" w:tplc="0409000F" w:tentative="1">
      <w:start w:val="1"/>
      <w:numFmt w:val="decimal"/>
      <w:lvlText w:val="%7."/>
      <w:lvlJc w:val="left"/>
      <w:pPr>
        <w:tabs>
          <w:tab w:val="num" w:pos="2759"/>
        </w:tabs>
        <w:ind w:left="2759" w:hanging="420"/>
      </w:pPr>
      <w:rPr>
        <w:rFonts w:cs="Times New Roman"/>
      </w:rPr>
    </w:lvl>
    <w:lvl w:ilvl="7" w:tplc="04090017" w:tentative="1">
      <w:start w:val="1"/>
      <w:numFmt w:val="aiueoFullWidth"/>
      <w:lvlText w:val="(%8)"/>
      <w:lvlJc w:val="left"/>
      <w:pPr>
        <w:tabs>
          <w:tab w:val="num" w:pos="3179"/>
        </w:tabs>
        <w:ind w:left="3179" w:hanging="420"/>
      </w:pPr>
      <w:rPr>
        <w:rFonts w:cs="Times New Roman"/>
      </w:rPr>
    </w:lvl>
    <w:lvl w:ilvl="8" w:tplc="04090011" w:tentative="1">
      <w:start w:val="1"/>
      <w:numFmt w:val="decimalEnclosedCircle"/>
      <w:lvlText w:val="%9"/>
      <w:lvlJc w:val="left"/>
      <w:pPr>
        <w:tabs>
          <w:tab w:val="num" w:pos="3599"/>
        </w:tabs>
        <w:ind w:left="3599" w:hanging="420"/>
      </w:pPr>
      <w:rPr>
        <w:rFonts w:cs="Times New Roman"/>
      </w:rPr>
    </w:lvl>
  </w:abstractNum>
  <w:abstractNum w:abstractNumId="7">
    <w:nsid w:val="58C70CA8"/>
    <w:multiLevelType w:val="hybridMultilevel"/>
    <w:tmpl w:val="8A44C8C6"/>
    <w:lvl w:ilvl="0" w:tplc="AACABB98">
      <w:start w:val="1"/>
      <w:numFmt w:val="decimal"/>
      <w:lvlText w:val="%1."/>
      <w:lvlJc w:val="left"/>
      <w:pPr>
        <w:tabs>
          <w:tab w:val="num" w:pos="480"/>
        </w:tabs>
        <w:ind w:left="480" w:hanging="480"/>
      </w:pPr>
      <w:rPr>
        <w:rFonts w:cs="Times New Roman"/>
      </w:rPr>
    </w:lvl>
    <w:lvl w:ilvl="1" w:tplc="67D27E84" w:tentative="1">
      <w:start w:val="1"/>
      <w:numFmt w:val="aiueoFullWidth"/>
      <w:lvlText w:val="(%2)"/>
      <w:lvlJc w:val="left"/>
      <w:pPr>
        <w:tabs>
          <w:tab w:val="num" w:pos="960"/>
        </w:tabs>
        <w:ind w:left="960" w:hanging="480"/>
      </w:pPr>
      <w:rPr>
        <w:rFonts w:cs="Times New Roman"/>
      </w:rPr>
    </w:lvl>
    <w:lvl w:ilvl="2" w:tplc="0B52C9C8" w:tentative="1">
      <w:start w:val="1"/>
      <w:numFmt w:val="decimalEnclosedCircle"/>
      <w:lvlText w:val="%3"/>
      <w:lvlJc w:val="left"/>
      <w:pPr>
        <w:tabs>
          <w:tab w:val="num" w:pos="1440"/>
        </w:tabs>
        <w:ind w:left="1440" w:hanging="480"/>
      </w:pPr>
      <w:rPr>
        <w:rFonts w:cs="Times New Roman"/>
      </w:rPr>
    </w:lvl>
    <w:lvl w:ilvl="3" w:tplc="957AEDEE" w:tentative="1">
      <w:start w:val="1"/>
      <w:numFmt w:val="decimal"/>
      <w:lvlText w:val="%4."/>
      <w:lvlJc w:val="left"/>
      <w:pPr>
        <w:tabs>
          <w:tab w:val="num" w:pos="1920"/>
        </w:tabs>
        <w:ind w:left="1920" w:hanging="480"/>
      </w:pPr>
      <w:rPr>
        <w:rFonts w:cs="Times New Roman"/>
      </w:rPr>
    </w:lvl>
    <w:lvl w:ilvl="4" w:tplc="7DB0414C" w:tentative="1">
      <w:start w:val="1"/>
      <w:numFmt w:val="aiueoFullWidth"/>
      <w:lvlText w:val="(%5)"/>
      <w:lvlJc w:val="left"/>
      <w:pPr>
        <w:tabs>
          <w:tab w:val="num" w:pos="2400"/>
        </w:tabs>
        <w:ind w:left="2400" w:hanging="480"/>
      </w:pPr>
      <w:rPr>
        <w:rFonts w:cs="Times New Roman"/>
      </w:rPr>
    </w:lvl>
    <w:lvl w:ilvl="5" w:tplc="5A586FE8" w:tentative="1">
      <w:start w:val="1"/>
      <w:numFmt w:val="decimalEnclosedCircle"/>
      <w:lvlText w:val="%6"/>
      <w:lvlJc w:val="left"/>
      <w:pPr>
        <w:tabs>
          <w:tab w:val="num" w:pos="2880"/>
        </w:tabs>
        <w:ind w:left="2880" w:hanging="480"/>
      </w:pPr>
      <w:rPr>
        <w:rFonts w:cs="Times New Roman"/>
      </w:rPr>
    </w:lvl>
    <w:lvl w:ilvl="6" w:tplc="73888F8C" w:tentative="1">
      <w:start w:val="1"/>
      <w:numFmt w:val="decimal"/>
      <w:lvlText w:val="%7."/>
      <w:lvlJc w:val="left"/>
      <w:pPr>
        <w:tabs>
          <w:tab w:val="num" w:pos="3360"/>
        </w:tabs>
        <w:ind w:left="3360" w:hanging="480"/>
      </w:pPr>
      <w:rPr>
        <w:rFonts w:cs="Times New Roman"/>
      </w:rPr>
    </w:lvl>
    <w:lvl w:ilvl="7" w:tplc="8B7CA714" w:tentative="1">
      <w:start w:val="1"/>
      <w:numFmt w:val="aiueoFullWidth"/>
      <w:lvlText w:val="(%8)"/>
      <w:lvlJc w:val="left"/>
      <w:pPr>
        <w:tabs>
          <w:tab w:val="num" w:pos="3840"/>
        </w:tabs>
        <w:ind w:left="3840" w:hanging="480"/>
      </w:pPr>
      <w:rPr>
        <w:rFonts w:cs="Times New Roman"/>
      </w:rPr>
    </w:lvl>
    <w:lvl w:ilvl="8" w:tplc="2BCEFCEE" w:tentative="1">
      <w:start w:val="1"/>
      <w:numFmt w:val="decimalEnclosedCircle"/>
      <w:lvlText w:val="%9"/>
      <w:lvlJc w:val="left"/>
      <w:pPr>
        <w:tabs>
          <w:tab w:val="num" w:pos="4320"/>
        </w:tabs>
        <w:ind w:left="4320" w:hanging="480"/>
      </w:pPr>
      <w:rPr>
        <w:rFonts w:cs="Times New Roman"/>
      </w:rPr>
    </w:lvl>
  </w:abstractNum>
  <w:abstractNum w:abstractNumId="8">
    <w:nsid w:val="60BF43EB"/>
    <w:multiLevelType w:val="hybridMultilevel"/>
    <w:tmpl w:val="C85AC31A"/>
    <w:lvl w:ilvl="0" w:tplc="BC189558">
      <w:start w:val="16"/>
      <w:numFmt w:val="decimal"/>
      <w:lvlText w:val="%1."/>
      <w:lvlJc w:val="left"/>
      <w:pPr>
        <w:tabs>
          <w:tab w:val="num" w:pos="454"/>
        </w:tabs>
        <w:ind w:left="454" w:hanging="360"/>
      </w:pPr>
      <w:rPr>
        <w:rFonts w:cs="Times New Roman" w:hint="default"/>
      </w:rPr>
    </w:lvl>
    <w:lvl w:ilvl="1" w:tplc="04090017" w:tentative="1">
      <w:start w:val="1"/>
      <w:numFmt w:val="aiueoFullWidth"/>
      <w:lvlText w:val="(%2)"/>
      <w:lvlJc w:val="left"/>
      <w:pPr>
        <w:tabs>
          <w:tab w:val="num" w:pos="934"/>
        </w:tabs>
        <w:ind w:left="934" w:hanging="420"/>
      </w:pPr>
      <w:rPr>
        <w:rFonts w:cs="Times New Roman"/>
      </w:rPr>
    </w:lvl>
    <w:lvl w:ilvl="2" w:tplc="04090011" w:tentative="1">
      <w:start w:val="1"/>
      <w:numFmt w:val="decimalEnclosedCircle"/>
      <w:lvlText w:val="%3"/>
      <w:lvlJc w:val="left"/>
      <w:pPr>
        <w:tabs>
          <w:tab w:val="num" w:pos="1354"/>
        </w:tabs>
        <w:ind w:left="1354" w:hanging="420"/>
      </w:pPr>
      <w:rPr>
        <w:rFonts w:cs="Times New Roman"/>
      </w:rPr>
    </w:lvl>
    <w:lvl w:ilvl="3" w:tplc="0409000F" w:tentative="1">
      <w:start w:val="1"/>
      <w:numFmt w:val="decimal"/>
      <w:lvlText w:val="%4."/>
      <w:lvlJc w:val="left"/>
      <w:pPr>
        <w:tabs>
          <w:tab w:val="num" w:pos="1774"/>
        </w:tabs>
        <w:ind w:left="1774" w:hanging="420"/>
      </w:pPr>
      <w:rPr>
        <w:rFonts w:cs="Times New Roman"/>
      </w:rPr>
    </w:lvl>
    <w:lvl w:ilvl="4" w:tplc="04090017" w:tentative="1">
      <w:start w:val="1"/>
      <w:numFmt w:val="aiueoFullWidth"/>
      <w:lvlText w:val="(%5)"/>
      <w:lvlJc w:val="left"/>
      <w:pPr>
        <w:tabs>
          <w:tab w:val="num" w:pos="2194"/>
        </w:tabs>
        <w:ind w:left="2194" w:hanging="420"/>
      </w:pPr>
      <w:rPr>
        <w:rFonts w:cs="Times New Roman"/>
      </w:rPr>
    </w:lvl>
    <w:lvl w:ilvl="5" w:tplc="04090011" w:tentative="1">
      <w:start w:val="1"/>
      <w:numFmt w:val="decimalEnclosedCircle"/>
      <w:lvlText w:val="%6"/>
      <w:lvlJc w:val="left"/>
      <w:pPr>
        <w:tabs>
          <w:tab w:val="num" w:pos="2614"/>
        </w:tabs>
        <w:ind w:left="2614" w:hanging="420"/>
      </w:pPr>
      <w:rPr>
        <w:rFonts w:cs="Times New Roman"/>
      </w:rPr>
    </w:lvl>
    <w:lvl w:ilvl="6" w:tplc="0409000F" w:tentative="1">
      <w:start w:val="1"/>
      <w:numFmt w:val="decimal"/>
      <w:lvlText w:val="%7."/>
      <w:lvlJc w:val="left"/>
      <w:pPr>
        <w:tabs>
          <w:tab w:val="num" w:pos="3034"/>
        </w:tabs>
        <w:ind w:left="3034" w:hanging="420"/>
      </w:pPr>
      <w:rPr>
        <w:rFonts w:cs="Times New Roman"/>
      </w:rPr>
    </w:lvl>
    <w:lvl w:ilvl="7" w:tplc="04090017" w:tentative="1">
      <w:start w:val="1"/>
      <w:numFmt w:val="aiueoFullWidth"/>
      <w:lvlText w:val="(%8)"/>
      <w:lvlJc w:val="left"/>
      <w:pPr>
        <w:tabs>
          <w:tab w:val="num" w:pos="3454"/>
        </w:tabs>
        <w:ind w:left="3454" w:hanging="420"/>
      </w:pPr>
      <w:rPr>
        <w:rFonts w:cs="Times New Roman"/>
      </w:rPr>
    </w:lvl>
    <w:lvl w:ilvl="8" w:tplc="04090011" w:tentative="1">
      <w:start w:val="1"/>
      <w:numFmt w:val="decimalEnclosedCircle"/>
      <w:lvlText w:val="%9"/>
      <w:lvlJc w:val="left"/>
      <w:pPr>
        <w:tabs>
          <w:tab w:val="num" w:pos="3874"/>
        </w:tabs>
        <w:ind w:left="3874" w:hanging="420"/>
      </w:pPr>
      <w:rPr>
        <w:rFonts w:cs="Times New Roman"/>
      </w:rPr>
    </w:lvl>
  </w:abstractNum>
  <w:abstractNum w:abstractNumId="9">
    <w:nsid w:val="64DA5719"/>
    <w:multiLevelType w:val="hybridMultilevel"/>
    <w:tmpl w:val="EFA096BC"/>
    <w:lvl w:ilvl="0" w:tplc="0B9EEEC0">
      <w:start w:val="1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7"/>
  </w:num>
  <w:num w:numId="3">
    <w:abstractNumId w:val="9"/>
  </w:num>
  <w:num w:numId="4">
    <w:abstractNumId w:val="2"/>
  </w:num>
  <w:num w:numId="5">
    <w:abstractNumId w:val="8"/>
  </w:num>
  <w:num w:numId="6">
    <w:abstractNumId w:val="0"/>
  </w:num>
  <w:num w:numId="7">
    <w:abstractNumId w:val="5"/>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mirrorMargins/>
  <w:bordersDoNotSurroundHeader/>
  <w:bordersDoNotSurroundFooter/>
  <w:proofState w:spelling="clean"/>
  <w:trackRevisions/>
  <w:doNotTrackMoves/>
  <w:defaultTabStop w:val="720"/>
  <w:drawingGridHorizontalSpacing w:val="120"/>
  <w:drawingGridVerticalSpacing w:val="163"/>
  <w:displayHorizontalDrawingGridEvery w:val="2"/>
  <w:displayVerticalDrawingGridEvery w:val="2"/>
  <w:noPunctuationKerning/>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4E2"/>
    <w:rsid w:val="000021B5"/>
    <w:rsid w:val="0000446A"/>
    <w:rsid w:val="00006291"/>
    <w:rsid w:val="000125F1"/>
    <w:rsid w:val="00013C05"/>
    <w:rsid w:val="000203A0"/>
    <w:rsid w:val="00020C69"/>
    <w:rsid w:val="00020F0C"/>
    <w:rsid w:val="00021D75"/>
    <w:rsid w:val="00021E3D"/>
    <w:rsid w:val="0002564B"/>
    <w:rsid w:val="00030D00"/>
    <w:rsid w:val="00044D68"/>
    <w:rsid w:val="00050A56"/>
    <w:rsid w:val="00055506"/>
    <w:rsid w:val="00060FB3"/>
    <w:rsid w:val="00064499"/>
    <w:rsid w:val="00064E82"/>
    <w:rsid w:val="00067771"/>
    <w:rsid w:val="0007002C"/>
    <w:rsid w:val="00072E6B"/>
    <w:rsid w:val="00073806"/>
    <w:rsid w:val="000749F0"/>
    <w:rsid w:val="00075023"/>
    <w:rsid w:val="00077EBA"/>
    <w:rsid w:val="00082A21"/>
    <w:rsid w:val="00083A39"/>
    <w:rsid w:val="000859AB"/>
    <w:rsid w:val="00092702"/>
    <w:rsid w:val="00096A60"/>
    <w:rsid w:val="000A015E"/>
    <w:rsid w:val="000A017E"/>
    <w:rsid w:val="000A1023"/>
    <w:rsid w:val="000A2657"/>
    <w:rsid w:val="000A5964"/>
    <w:rsid w:val="000B619F"/>
    <w:rsid w:val="000C5E38"/>
    <w:rsid w:val="000C6CA7"/>
    <w:rsid w:val="000C7567"/>
    <w:rsid w:val="000D2FF9"/>
    <w:rsid w:val="000E22EB"/>
    <w:rsid w:val="000E2CA1"/>
    <w:rsid w:val="000E74DD"/>
    <w:rsid w:val="000F78B4"/>
    <w:rsid w:val="001011F5"/>
    <w:rsid w:val="00101778"/>
    <w:rsid w:val="00106159"/>
    <w:rsid w:val="001115A6"/>
    <w:rsid w:val="0011160D"/>
    <w:rsid w:val="00113F41"/>
    <w:rsid w:val="00115A2F"/>
    <w:rsid w:val="00116F49"/>
    <w:rsid w:val="001224C5"/>
    <w:rsid w:val="00122728"/>
    <w:rsid w:val="00122A81"/>
    <w:rsid w:val="00122C19"/>
    <w:rsid w:val="00122D11"/>
    <w:rsid w:val="0012781F"/>
    <w:rsid w:val="001318F6"/>
    <w:rsid w:val="00132976"/>
    <w:rsid w:val="00134342"/>
    <w:rsid w:val="00136489"/>
    <w:rsid w:val="0015382F"/>
    <w:rsid w:val="00155768"/>
    <w:rsid w:val="00157D0A"/>
    <w:rsid w:val="00162AB4"/>
    <w:rsid w:val="001644DF"/>
    <w:rsid w:val="001700F0"/>
    <w:rsid w:val="00187AF0"/>
    <w:rsid w:val="00191D22"/>
    <w:rsid w:val="00193BDF"/>
    <w:rsid w:val="001948A7"/>
    <w:rsid w:val="001A57B2"/>
    <w:rsid w:val="001A5F5C"/>
    <w:rsid w:val="001B5B70"/>
    <w:rsid w:val="001B5F58"/>
    <w:rsid w:val="001C644E"/>
    <w:rsid w:val="001D0080"/>
    <w:rsid w:val="001D10E8"/>
    <w:rsid w:val="001D2835"/>
    <w:rsid w:val="001D2DD8"/>
    <w:rsid w:val="001D6FA8"/>
    <w:rsid w:val="001E00F9"/>
    <w:rsid w:val="001E3E35"/>
    <w:rsid w:val="001E57DC"/>
    <w:rsid w:val="001E5F9F"/>
    <w:rsid w:val="001F0DBC"/>
    <w:rsid w:val="001F4624"/>
    <w:rsid w:val="001F4FEE"/>
    <w:rsid w:val="00202092"/>
    <w:rsid w:val="00205417"/>
    <w:rsid w:val="00210108"/>
    <w:rsid w:val="002104A1"/>
    <w:rsid w:val="00214A91"/>
    <w:rsid w:val="00214F91"/>
    <w:rsid w:val="00215660"/>
    <w:rsid w:val="002205C7"/>
    <w:rsid w:val="002209AD"/>
    <w:rsid w:val="00225EFA"/>
    <w:rsid w:val="00230068"/>
    <w:rsid w:val="00231CD4"/>
    <w:rsid w:val="00235E23"/>
    <w:rsid w:val="002442C6"/>
    <w:rsid w:val="00245C4C"/>
    <w:rsid w:val="00246985"/>
    <w:rsid w:val="00246AC9"/>
    <w:rsid w:val="002526AB"/>
    <w:rsid w:val="002528E8"/>
    <w:rsid w:val="00253CB6"/>
    <w:rsid w:val="002563F6"/>
    <w:rsid w:val="0026065C"/>
    <w:rsid w:val="00261936"/>
    <w:rsid w:val="00262E43"/>
    <w:rsid w:val="002634AB"/>
    <w:rsid w:val="00264E16"/>
    <w:rsid w:val="00266ED1"/>
    <w:rsid w:val="00271DFA"/>
    <w:rsid w:val="00276D01"/>
    <w:rsid w:val="00276F29"/>
    <w:rsid w:val="00277352"/>
    <w:rsid w:val="002777BF"/>
    <w:rsid w:val="002832F6"/>
    <w:rsid w:val="002844E5"/>
    <w:rsid w:val="00290EFF"/>
    <w:rsid w:val="002924C1"/>
    <w:rsid w:val="00295517"/>
    <w:rsid w:val="002A3AEC"/>
    <w:rsid w:val="002A4300"/>
    <w:rsid w:val="002B0715"/>
    <w:rsid w:val="002B6A93"/>
    <w:rsid w:val="002C1EEB"/>
    <w:rsid w:val="002C5101"/>
    <w:rsid w:val="002C6AE1"/>
    <w:rsid w:val="002D20C8"/>
    <w:rsid w:val="002D6EF2"/>
    <w:rsid w:val="002E35D2"/>
    <w:rsid w:val="002E3BBE"/>
    <w:rsid w:val="002E4DE8"/>
    <w:rsid w:val="0030282B"/>
    <w:rsid w:val="00306D9E"/>
    <w:rsid w:val="003101CA"/>
    <w:rsid w:val="00320668"/>
    <w:rsid w:val="0032160A"/>
    <w:rsid w:val="0032380E"/>
    <w:rsid w:val="00332150"/>
    <w:rsid w:val="00337C78"/>
    <w:rsid w:val="00345198"/>
    <w:rsid w:val="0034558F"/>
    <w:rsid w:val="00346AFE"/>
    <w:rsid w:val="003563A8"/>
    <w:rsid w:val="00356C88"/>
    <w:rsid w:val="003577D4"/>
    <w:rsid w:val="00370D19"/>
    <w:rsid w:val="00372370"/>
    <w:rsid w:val="00381C16"/>
    <w:rsid w:val="00383BBE"/>
    <w:rsid w:val="0038448F"/>
    <w:rsid w:val="00386EF7"/>
    <w:rsid w:val="00392D6D"/>
    <w:rsid w:val="003B470A"/>
    <w:rsid w:val="003B4D8C"/>
    <w:rsid w:val="003B4DEA"/>
    <w:rsid w:val="003B6C81"/>
    <w:rsid w:val="003C09E9"/>
    <w:rsid w:val="003D151B"/>
    <w:rsid w:val="003D1B0D"/>
    <w:rsid w:val="003D2138"/>
    <w:rsid w:val="003D62C3"/>
    <w:rsid w:val="003D7CFF"/>
    <w:rsid w:val="003E1496"/>
    <w:rsid w:val="003E3DD3"/>
    <w:rsid w:val="003E4CF7"/>
    <w:rsid w:val="003E55D7"/>
    <w:rsid w:val="003E7F7F"/>
    <w:rsid w:val="003F0183"/>
    <w:rsid w:val="003F2C24"/>
    <w:rsid w:val="003F2EBF"/>
    <w:rsid w:val="003F5815"/>
    <w:rsid w:val="00404248"/>
    <w:rsid w:val="0040734D"/>
    <w:rsid w:val="00415CE6"/>
    <w:rsid w:val="00421FA5"/>
    <w:rsid w:val="004231A6"/>
    <w:rsid w:val="00425025"/>
    <w:rsid w:val="00426067"/>
    <w:rsid w:val="004306C8"/>
    <w:rsid w:val="00433B21"/>
    <w:rsid w:val="00436E54"/>
    <w:rsid w:val="00437414"/>
    <w:rsid w:val="00437919"/>
    <w:rsid w:val="00437BB1"/>
    <w:rsid w:val="00442404"/>
    <w:rsid w:val="004464AA"/>
    <w:rsid w:val="00451561"/>
    <w:rsid w:val="00454AA0"/>
    <w:rsid w:val="00454DA3"/>
    <w:rsid w:val="0045556C"/>
    <w:rsid w:val="00460C8D"/>
    <w:rsid w:val="00461501"/>
    <w:rsid w:val="00462CFC"/>
    <w:rsid w:val="00464C23"/>
    <w:rsid w:val="00464FCC"/>
    <w:rsid w:val="00472CF9"/>
    <w:rsid w:val="00475E21"/>
    <w:rsid w:val="004830B6"/>
    <w:rsid w:val="00484ED6"/>
    <w:rsid w:val="004864AB"/>
    <w:rsid w:val="00490A7E"/>
    <w:rsid w:val="00490D80"/>
    <w:rsid w:val="00496490"/>
    <w:rsid w:val="004A066C"/>
    <w:rsid w:val="004A6A05"/>
    <w:rsid w:val="004A741A"/>
    <w:rsid w:val="004B568A"/>
    <w:rsid w:val="004C2337"/>
    <w:rsid w:val="004C2FB3"/>
    <w:rsid w:val="004C71B5"/>
    <w:rsid w:val="004D2EDA"/>
    <w:rsid w:val="004D388A"/>
    <w:rsid w:val="004E14E3"/>
    <w:rsid w:val="004E2BDB"/>
    <w:rsid w:val="004F4695"/>
    <w:rsid w:val="005016CA"/>
    <w:rsid w:val="0050420E"/>
    <w:rsid w:val="005043AF"/>
    <w:rsid w:val="0050448C"/>
    <w:rsid w:val="00504B70"/>
    <w:rsid w:val="00517B3E"/>
    <w:rsid w:val="00530342"/>
    <w:rsid w:val="00531777"/>
    <w:rsid w:val="00532F01"/>
    <w:rsid w:val="00533DD3"/>
    <w:rsid w:val="0053408F"/>
    <w:rsid w:val="00535D17"/>
    <w:rsid w:val="00540B8F"/>
    <w:rsid w:val="00541BB9"/>
    <w:rsid w:val="0055180F"/>
    <w:rsid w:val="00557263"/>
    <w:rsid w:val="005649A4"/>
    <w:rsid w:val="00564DC9"/>
    <w:rsid w:val="0057452B"/>
    <w:rsid w:val="00575A32"/>
    <w:rsid w:val="00577DC6"/>
    <w:rsid w:val="00584F0B"/>
    <w:rsid w:val="00590457"/>
    <w:rsid w:val="005925C1"/>
    <w:rsid w:val="00596F41"/>
    <w:rsid w:val="00597E69"/>
    <w:rsid w:val="005A27ED"/>
    <w:rsid w:val="005A3476"/>
    <w:rsid w:val="005A628A"/>
    <w:rsid w:val="005B000C"/>
    <w:rsid w:val="005C2F85"/>
    <w:rsid w:val="005C3416"/>
    <w:rsid w:val="005C3ECD"/>
    <w:rsid w:val="005C4D45"/>
    <w:rsid w:val="005C65FA"/>
    <w:rsid w:val="005C7D43"/>
    <w:rsid w:val="005D19C7"/>
    <w:rsid w:val="005D1CC8"/>
    <w:rsid w:val="005D21DB"/>
    <w:rsid w:val="005D4DD9"/>
    <w:rsid w:val="005D76B1"/>
    <w:rsid w:val="005D7D68"/>
    <w:rsid w:val="005E05C8"/>
    <w:rsid w:val="005E6D7A"/>
    <w:rsid w:val="005F50F2"/>
    <w:rsid w:val="005F746E"/>
    <w:rsid w:val="0060059F"/>
    <w:rsid w:val="0060203D"/>
    <w:rsid w:val="0060353E"/>
    <w:rsid w:val="00603AD6"/>
    <w:rsid w:val="00610A3B"/>
    <w:rsid w:val="00612E26"/>
    <w:rsid w:val="00613816"/>
    <w:rsid w:val="0061382B"/>
    <w:rsid w:val="00623344"/>
    <w:rsid w:val="00623A21"/>
    <w:rsid w:val="00625748"/>
    <w:rsid w:val="00625E40"/>
    <w:rsid w:val="00627961"/>
    <w:rsid w:val="00631C9B"/>
    <w:rsid w:val="0063388A"/>
    <w:rsid w:val="0063424B"/>
    <w:rsid w:val="0063781C"/>
    <w:rsid w:val="00637820"/>
    <w:rsid w:val="00640D29"/>
    <w:rsid w:val="00640EB7"/>
    <w:rsid w:val="006420F5"/>
    <w:rsid w:val="006519F4"/>
    <w:rsid w:val="006559B4"/>
    <w:rsid w:val="006562F9"/>
    <w:rsid w:val="00664353"/>
    <w:rsid w:val="00665398"/>
    <w:rsid w:val="00671CBC"/>
    <w:rsid w:val="00676F00"/>
    <w:rsid w:val="006772B9"/>
    <w:rsid w:val="00680684"/>
    <w:rsid w:val="00692B80"/>
    <w:rsid w:val="00693FDB"/>
    <w:rsid w:val="006A55FD"/>
    <w:rsid w:val="006A5F4C"/>
    <w:rsid w:val="006A62C1"/>
    <w:rsid w:val="006B0A9C"/>
    <w:rsid w:val="006B10A9"/>
    <w:rsid w:val="006B10F5"/>
    <w:rsid w:val="006C02A8"/>
    <w:rsid w:val="006C2FEE"/>
    <w:rsid w:val="006C51A6"/>
    <w:rsid w:val="006C5CC0"/>
    <w:rsid w:val="006C7BDA"/>
    <w:rsid w:val="006E4EAC"/>
    <w:rsid w:val="006E7082"/>
    <w:rsid w:val="006F04C0"/>
    <w:rsid w:val="006F0F21"/>
    <w:rsid w:val="006F5849"/>
    <w:rsid w:val="00700077"/>
    <w:rsid w:val="007022D2"/>
    <w:rsid w:val="00702374"/>
    <w:rsid w:val="00711C53"/>
    <w:rsid w:val="00712719"/>
    <w:rsid w:val="00715992"/>
    <w:rsid w:val="00722FC1"/>
    <w:rsid w:val="00730EA8"/>
    <w:rsid w:val="0073220A"/>
    <w:rsid w:val="00736168"/>
    <w:rsid w:val="00741489"/>
    <w:rsid w:val="007425A6"/>
    <w:rsid w:val="007433F5"/>
    <w:rsid w:val="00743979"/>
    <w:rsid w:val="0074611F"/>
    <w:rsid w:val="00754BDA"/>
    <w:rsid w:val="00757E63"/>
    <w:rsid w:val="00757E97"/>
    <w:rsid w:val="007672DB"/>
    <w:rsid w:val="00767496"/>
    <w:rsid w:val="00772BDB"/>
    <w:rsid w:val="007839AC"/>
    <w:rsid w:val="007951C5"/>
    <w:rsid w:val="007959F7"/>
    <w:rsid w:val="007A11A4"/>
    <w:rsid w:val="007A5A63"/>
    <w:rsid w:val="007A5EDC"/>
    <w:rsid w:val="007A743E"/>
    <w:rsid w:val="007B187D"/>
    <w:rsid w:val="007B19F6"/>
    <w:rsid w:val="007B46BA"/>
    <w:rsid w:val="007B4D29"/>
    <w:rsid w:val="007B5075"/>
    <w:rsid w:val="007B619F"/>
    <w:rsid w:val="007D767E"/>
    <w:rsid w:val="007E1C83"/>
    <w:rsid w:val="007F1747"/>
    <w:rsid w:val="007F3EBB"/>
    <w:rsid w:val="007F5D19"/>
    <w:rsid w:val="007F6039"/>
    <w:rsid w:val="007F63CE"/>
    <w:rsid w:val="007F7666"/>
    <w:rsid w:val="008004D6"/>
    <w:rsid w:val="008026DE"/>
    <w:rsid w:val="00811370"/>
    <w:rsid w:val="00811D4C"/>
    <w:rsid w:val="00813985"/>
    <w:rsid w:val="00814269"/>
    <w:rsid w:val="0081653A"/>
    <w:rsid w:val="008175F7"/>
    <w:rsid w:val="00827734"/>
    <w:rsid w:val="008310C6"/>
    <w:rsid w:val="00832A6B"/>
    <w:rsid w:val="00833042"/>
    <w:rsid w:val="00834281"/>
    <w:rsid w:val="00834610"/>
    <w:rsid w:val="00835963"/>
    <w:rsid w:val="00841C8F"/>
    <w:rsid w:val="008435AF"/>
    <w:rsid w:val="00847C0B"/>
    <w:rsid w:val="00847D4E"/>
    <w:rsid w:val="00853D23"/>
    <w:rsid w:val="008608E2"/>
    <w:rsid w:val="00860E68"/>
    <w:rsid w:val="00861DFA"/>
    <w:rsid w:val="00861FC4"/>
    <w:rsid w:val="0086261A"/>
    <w:rsid w:val="008631BC"/>
    <w:rsid w:val="00872403"/>
    <w:rsid w:val="00874472"/>
    <w:rsid w:val="0089122D"/>
    <w:rsid w:val="00891529"/>
    <w:rsid w:val="00892652"/>
    <w:rsid w:val="00893192"/>
    <w:rsid w:val="00893E49"/>
    <w:rsid w:val="00895428"/>
    <w:rsid w:val="00895B29"/>
    <w:rsid w:val="008972C0"/>
    <w:rsid w:val="008A6B85"/>
    <w:rsid w:val="008A6DCC"/>
    <w:rsid w:val="008B17A7"/>
    <w:rsid w:val="008B1E42"/>
    <w:rsid w:val="008B21FD"/>
    <w:rsid w:val="008B3310"/>
    <w:rsid w:val="008B5EA7"/>
    <w:rsid w:val="008C56CB"/>
    <w:rsid w:val="008C7ED2"/>
    <w:rsid w:val="008D1886"/>
    <w:rsid w:val="008D246A"/>
    <w:rsid w:val="008D3602"/>
    <w:rsid w:val="008D3A68"/>
    <w:rsid w:val="008E046E"/>
    <w:rsid w:val="008E1B2D"/>
    <w:rsid w:val="008E53A4"/>
    <w:rsid w:val="008E7C91"/>
    <w:rsid w:val="008F2D08"/>
    <w:rsid w:val="00900143"/>
    <w:rsid w:val="00900B60"/>
    <w:rsid w:val="0090346F"/>
    <w:rsid w:val="00905B2A"/>
    <w:rsid w:val="00906D39"/>
    <w:rsid w:val="00907598"/>
    <w:rsid w:val="00907721"/>
    <w:rsid w:val="00911AE6"/>
    <w:rsid w:val="00914B61"/>
    <w:rsid w:val="00920685"/>
    <w:rsid w:val="00921750"/>
    <w:rsid w:val="00921A7C"/>
    <w:rsid w:val="009248F7"/>
    <w:rsid w:val="00925C52"/>
    <w:rsid w:val="00926B5C"/>
    <w:rsid w:val="00927A57"/>
    <w:rsid w:val="00936858"/>
    <w:rsid w:val="009400AD"/>
    <w:rsid w:val="0094498F"/>
    <w:rsid w:val="00947FF6"/>
    <w:rsid w:val="0096136D"/>
    <w:rsid w:val="00962A16"/>
    <w:rsid w:val="00965804"/>
    <w:rsid w:val="00965D89"/>
    <w:rsid w:val="0097082C"/>
    <w:rsid w:val="00970A5B"/>
    <w:rsid w:val="0097411B"/>
    <w:rsid w:val="00981B3D"/>
    <w:rsid w:val="00983A1C"/>
    <w:rsid w:val="00983CDE"/>
    <w:rsid w:val="00985762"/>
    <w:rsid w:val="009873E0"/>
    <w:rsid w:val="00990E39"/>
    <w:rsid w:val="00990FC8"/>
    <w:rsid w:val="0099749B"/>
    <w:rsid w:val="009A384D"/>
    <w:rsid w:val="009B4EAE"/>
    <w:rsid w:val="009B6C42"/>
    <w:rsid w:val="009B6CC6"/>
    <w:rsid w:val="009C49D2"/>
    <w:rsid w:val="009C5DE8"/>
    <w:rsid w:val="009C60F0"/>
    <w:rsid w:val="009D4423"/>
    <w:rsid w:val="009D586C"/>
    <w:rsid w:val="009D58DC"/>
    <w:rsid w:val="009D6848"/>
    <w:rsid w:val="009D6FA9"/>
    <w:rsid w:val="009E1AF0"/>
    <w:rsid w:val="009E1D8B"/>
    <w:rsid w:val="009E3038"/>
    <w:rsid w:val="009E60A9"/>
    <w:rsid w:val="009F43D8"/>
    <w:rsid w:val="009F68BF"/>
    <w:rsid w:val="009F73EE"/>
    <w:rsid w:val="00A001A0"/>
    <w:rsid w:val="00A013CF"/>
    <w:rsid w:val="00A020BA"/>
    <w:rsid w:val="00A038A1"/>
    <w:rsid w:val="00A042A7"/>
    <w:rsid w:val="00A14C18"/>
    <w:rsid w:val="00A1505F"/>
    <w:rsid w:val="00A25C5A"/>
    <w:rsid w:val="00A27587"/>
    <w:rsid w:val="00A34AFC"/>
    <w:rsid w:val="00A35791"/>
    <w:rsid w:val="00A46380"/>
    <w:rsid w:val="00A51F11"/>
    <w:rsid w:val="00A54FDB"/>
    <w:rsid w:val="00A65854"/>
    <w:rsid w:val="00A85896"/>
    <w:rsid w:val="00A85901"/>
    <w:rsid w:val="00A86F25"/>
    <w:rsid w:val="00A86F68"/>
    <w:rsid w:val="00A9047C"/>
    <w:rsid w:val="00A97482"/>
    <w:rsid w:val="00AA142D"/>
    <w:rsid w:val="00AA23F3"/>
    <w:rsid w:val="00AA3705"/>
    <w:rsid w:val="00AB1A3C"/>
    <w:rsid w:val="00AB602B"/>
    <w:rsid w:val="00AB7A13"/>
    <w:rsid w:val="00AC1F42"/>
    <w:rsid w:val="00AE5413"/>
    <w:rsid w:val="00AF1D13"/>
    <w:rsid w:val="00AF2FC7"/>
    <w:rsid w:val="00AF370A"/>
    <w:rsid w:val="00AF7C50"/>
    <w:rsid w:val="00B01F5D"/>
    <w:rsid w:val="00B02D04"/>
    <w:rsid w:val="00B02F26"/>
    <w:rsid w:val="00B04103"/>
    <w:rsid w:val="00B0658D"/>
    <w:rsid w:val="00B07D13"/>
    <w:rsid w:val="00B14CB1"/>
    <w:rsid w:val="00B16BF7"/>
    <w:rsid w:val="00B21F1B"/>
    <w:rsid w:val="00B2672D"/>
    <w:rsid w:val="00B30EF6"/>
    <w:rsid w:val="00B3123E"/>
    <w:rsid w:val="00B31459"/>
    <w:rsid w:val="00B340AD"/>
    <w:rsid w:val="00B402FF"/>
    <w:rsid w:val="00B43951"/>
    <w:rsid w:val="00B45BE9"/>
    <w:rsid w:val="00B4704C"/>
    <w:rsid w:val="00B50C91"/>
    <w:rsid w:val="00B52170"/>
    <w:rsid w:val="00B529D2"/>
    <w:rsid w:val="00B52DB7"/>
    <w:rsid w:val="00B53DB1"/>
    <w:rsid w:val="00B56921"/>
    <w:rsid w:val="00B57CBF"/>
    <w:rsid w:val="00B6150C"/>
    <w:rsid w:val="00B62BA1"/>
    <w:rsid w:val="00B63100"/>
    <w:rsid w:val="00B73485"/>
    <w:rsid w:val="00B741F4"/>
    <w:rsid w:val="00B75D86"/>
    <w:rsid w:val="00B81131"/>
    <w:rsid w:val="00B94A11"/>
    <w:rsid w:val="00B9799A"/>
    <w:rsid w:val="00BB439B"/>
    <w:rsid w:val="00BB54E2"/>
    <w:rsid w:val="00BB70EE"/>
    <w:rsid w:val="00BC00D2"/>
    <w:rsid w:val="00BC4F44"/>
    <w:rsid w:val="00BC5504"/>
    <w:rsid w:val="00BC57A2"/>
    <w:rsid w:val="00BC6662"/>
    <w:rsid w:val="00BE235A"/>
    <w:rsid w:val="00BE4AB9"/>
    <w:rsid w:val="00BE4C56"/>
    <w:rsid w:val="00BF0DA0"/>
    <w:rsid w:val="00BF2A01"/>
    <w:rsid w:val="00C015B9"/>
    <w:rsid w:val="00C03E97"/>
    <w:rsid w:val="00C06BA4"/>
    <w:rsid w:val="00C11C63"/>
    <w:rsid w:val="00C20979"/>
    <w:rsid w:val="00C21439"/>
    <w:rsid w:val="00C21897"/>
    <w:rsid w:val="00C241E9"/>
    <w:rsid w:val="00C26045"/>
    <w:rsid w:val="00C27F22"/>
    <w:rsid w:val="00C32ECD"/>
    <w:rsid w:val="00C4058B"/>
    <w:rsid w:val="00C4176D"/>
    <w:rsid w:val="00C41D08"/>
    <w:rsid w:val="00C445C9"/>
    <w:rsid w:val="00C44707"/>
    <w:rsid w:val="00C44A44"/>
    <w:rsid w:val="00C4575C"/>
    <w:rsid w:val="00C46F39"/>
    <w:rsid w:val="00C50459"/>
    <w:rsid w:val="00C51333"/>
    <w:rsid w:val="00C52AC2"/>
    <w:rsid w:val="00C54422"/>
    <w:rsid w:val="00C54819"/>
    <w:rsid w:val="00C54F38"/>
    <w:rsid w:val="00C56E66"/>
    <w:rsid w:val="00C578E5"/>
    <w:rsid w:val="00C62537"/>
    <w:rsid w:val="00C72DB0"/>
    <w:rsid w:val="00C73B89"/>
    <w:rsid w:val="00C76B00"/>
    <w:rsid w:val="00C77393"/>
    <w:rsid w:val="00C81F81"/>
    <w:rsid w:val="00C8330B"/>
    <w:rsid w:val="00C91AF5"/>
    <w:rsid w:val="00C92E32"/>
    <w:rsid w:val="00C9364C"/>
    <w:rsid w:val="00C94A44"/>
    <w:rsid w:val="00C9517A"/>
    <w:rsid w:val="00C95591"/>
    <w:rsid w:val="00CA04E2"/>
    <w:rsid w:val="00CA3494"/>
    <w:rsid w:val="00CA4213"/>
    <w:rsid w:val="00CA463B"/>
    <w:rsid w:val="00CB7F4A"/>
    <w:rsid w:val="00CC104D"/>
    <w:rsid w:val="00CC2FDC"/>
    <w:rsid w:val="00CC485D"/>
    <w:rsid w:val="00CC6179"/>
    <w:rsid w:val="00CC6484"/>
    <w:rsid w:val="00CD096B"/>
    <w:rsid w:val="00CD2D1B"/>
    <w:rsid w:val="00CD42CA"/>
    <w:rsid w:val="00CD50A1"/>
    <w:rsid w:val="00CD6417"/>
    <w:rsid w:val="00CE23E7"/>
    <w:rsid w:val="00CE39C1"/>
    <w:rsid w:val="00CE4904"/>
    <w:rsid w:val="00CE74DF"/>
    <w:rsid w:val="00CF134A"/>
    <w:rsid w:val="00CF18A6"/>
    <w:rsid w:val="00CF2E95"/>
    <w:rsid w:val="00CF302E"/>
    <w:rsid w:val="00CF57B7"/>
    <w:rsid w:val="00CF70A0"/>
    <w:rsid w:val="00CF799E"/>
    <w:rsid w:val="00D017ED"/>
    <w:rsid w:val="00D11AB7"/>
    <w:rsid w:val="00D17B8C"/>
    <w:rsid w:val="00D22327"/>
    <w:rsid w:val="00D24470"/>
    <w:rsid w:val="00D24D10"/>
    <w:rsid w:val="00D30DBA"/>
    <w:rsid w:val="00D3100F"/>
    <w:rsid w:val="00D36A03"/>
    <w:rsid w:val="00D374D0"/>
    <w:rsid w:val="00D378F8"/>
    <w:rsid w:val="00D42396"/>
    <w:rsid w:val="00D42637"/>
    <w:rsid w:val="00D438FC"/>
    <w:rsid w:val="00D51ED5"/>
    <w:rsid w:val="00D55A28"/>
    <w:rsid w:val="00D61C05"/>
    <w:rsid w:val="00D705A6"/>
    <w:rsid w:val="00D70D0A"/>
    <w:rsid w:val="00D81227"/>
    <w:rsid w:val="00D85F37"/>
    <w:rsid w:val="00D873B1"/>
    <w:rsid w:val="00D9044E"/>
    <w:rsid w:val="00D905A4"/>
    <w:rsid w:val="00D9697C"/>
    <w:rsid w:val="00DA2BEC"/>
    <w:rsid w:val="00DA510F"/>
    <w:rsid w:val="00DA6F06"/>
    <w:rsid w:val="00DA766F"/>
    <w:rsid w:val="00DB3425"/>
    <w:rsid w:val="00DB637D"/>
    <w:rsid w:val="00DB7704"/>
    <w:rsid w:val="00DB79BC"/>
    <w:rsid w:val="00DB7FBE"/>
    <w:rsid w:val="00DC6600"/>
    <w:rsid w:val="00DD1065"/>
    <w:rsid w:val="00DD5AB6"/>
    <w:rsid w:val="00DE2601"/>
    <w:rsid w:val="00DE2788"/>
    <w:rsid w:val="00DE4182"/>
    <w:rsid w:val="00DE55C1"/>
    <w:rsid w:val="00DE6340"/>
    <w:rsid w:val="00DF129D"/>
    <w:rsid w:val="00DF66E4"/>
    <w:rsid w:val="00E12277"/>
    <w:rsid w:val="00E16092"/>
    <w:rsid w:val="00E16098"/>
    <w:rsid w:val="00E25E39"/>
    <w:rsid w:val="00E264AC"/>
    <w:rsid w:val="00E32554"/>
    <w:rsid w:val="00E337F5"/>
    <w:rsid w:val="00E34D76"/>
    <w:rsid w:val="00E35991"/>
    <w:rsid w:val="00E362B3"/>
    <w:rsid w:val="00E36565"/>
    <w:rsid w:val="00E46E9D"/>
    <w:rsid w:val="00E50824"/>
    <w:rsid w:val="00E51AA3"/>
    <w:rsid w:val="00E53628"/>
    <w:rsid w:val="00E61609"/>
    <w:rsid w:val="00E656E9"/>
    <w:rsid w:val="00E671B8"/>
    <w:rsid w:val="00E71781"/>
    <w:rsid w:val="00E83E19"/>
    <w:rsid w:val="00E85FFC"/>
    <w:rsid w:val="00E903F7"/>
    <w:rsid w:val="00E9429A"/>
    <w:rsid w:val="00E95A1E"/>
    <w:rsid w:val="00EA3A02"/>
    <w:rsid w:val="00EA63D3"/>
    <w:rsid w:val="00EA7C5F"/>
    <w:rsid w:val="00EB43BD"/>
    <w:rsid w:val="00EB443E"/>
    <w:rsid w:val="00ED0B9A"/>
    <w:rsid w:val="00ED34B0"/>
    <w:rsid w:val="00EE0185"/>
    <w:rsid w:val="00EE1BBF"/>
    <w:rsid w:val="00EE2511"/>
    <w:rsid w:val="00EE4E35"/>
    <w:rsid w:val="00EE79EA"/>
    <w:rsid w:val="00EF0C86"/>
    <w:rsid w:val="00EF20A0"/>
    <w:rsid w:val="00EF25EE"/>
    <w:rsid w:val="00EF7E47"/>
    <w:rsid w:val="00F03847"/>
    <w:rsid w:val="00F05DF0"/>
    <w:rsid w:val="00F05FBF"/>
    <w:rsid w:val="00F05FC5"/>
    <w:rsid w:val="00F10CBF"/>
    <w:rsid w:val="00F206FB"/>
    <w:rsid w:val="00F22AAD"/>
    <w:rsid w:val="00F27C6A"/>
    <w:rsid w:val="00F3167F"/>
    <w:rsid w:val="00F3170C"/>
    <w:rsid w:val="00F35ED4"/>
    <w:rsid w:val="00F37DB4"/>
    <w:rsid w:val="00F37F4A"/>
    <w:rsid w:val="00F4210F"/>
    <w:rsid w:val="00F44CAB"/>
    <w:rsid w:val="00F44CF4"/>
    <w:rsid w:val="00F511B4"/>
    <w:rsid w:val="00F51453"/>
    <w:rsid w:val="00F53AD9"/>
    <w:rsid w:val="00F5422A"/>
    <w:rsid w:val="00F54FC2"/>
    <w:rsid w:val="00F57483"/>
    <w:rsid w:val="00F61D29"/>
    <w:rsid w:val="00F638CA"/>
    <w:rsid w:val="00F70B3A"/>
    <w:rsid w:val="00F74177"/>
    <w:rsid w:val="00F770AA"/>
    <w:rsid w:val="00F85DD9"/>
    <w:rsid w:val="00F8652B"/>
    <w:rsid w:val="00F9088F"/>
    <w:rsid w:val="00F9272D"/>
    <w:rsid w:val="00FA5180"/>
    <w:rsid w:val="00FA63E6"/>
    <w:rsid w:val="00FB0C45"/>
    <w:rsid w:val="00FB652A"/>
    <w:rsid w:val="00FC73E2"/>
    <w:rsid w:val="00FD3BFF"/>
    <w:rsid w:val="00FD7F8D"/>
    <w:rsid w:val="00FE000B"/>
    <w:rsid w:val="00FE08A6"/>
    <w:rsid w:val="00FE5408"/>
    <w:rsid w:val="00FE70DA"/>
    <w:rsid w:val="00FF0EEB"/>
    <w:rsid w:val="00FF0F7D"/>
    <w:rsid w:val="00FF225A"/>
    <w:rsid w:val="00FF27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C8"/>
    <w:rPr>
      <w:kern w:val="2"/>
      <w:sz w:val="24"/>
      <w:szCs w:val="24"/>
      <w:lang w:eastAsia="en-US"/>
    </w:rPr>
  </w:style>
  <w:style w:type="paragraph" w:styleId="1">
    <w:name w:val="heading 1"/>
    <w:basedOn w:val="a"/>
    <w:next w:val="a"/>
    <w:link w:val="1Char"/>
    <w:uiPriority w:val="99"/>
    <w:qFormat/>
    <w:rsid w:val="004306C8"/>
    <w:pPr>
      <w:keepNext/>
      <w:widowControl w:val="0"/>
      <w:autoSpaceDE w:val="0"/>
      <w:autoSpaceDN w:val="0"/>
      <w:jc w:val="both"/>
      <w:outlineLvl w:val="0"/>
    </w:pPr>
    <w:rPr>
      <w:b/>
      <w:bCs/>
      <w:sz w:val="20"/>
    </w:rPr>
  </w:style>
  <w:style w:type="paragraph" w:styleId="2">
    <w:name w:val="heading 2"/>
    <w:basedOn w:val="a"/>
    <w:next w:val="a"/>
    <w:link w:val="2Char"/>
    <w:uiPriority w:val="99"/>
    <w:qFormat/>
    <w:rsid w:val="004306C8"/>
    <w:pPr>
      <w:keepNext/>
      <w:widowControl w:val="0"/>
      <w:autoSpaceDE w:val="0"/>
      <w:autoSpaceDN w:val="0"/>
      <w:jc w:val="both"/>
      <w:outlineLvl w:val="1"/>
    </w:pPr>
    <w:rPr>
      <w:b/>
      <w:bCs/>
      <w:sz w:val="28"/>
      <w:szCs w:val="28"/>
    </w:rPr>
  </w:style>
  <w:style w:type="paragraph" w:styleId="3">
    <w:name w:val="heading 3"/>
    <w:basedOn w:val="a"/>
    <w:next w:val="a"/>
    <w:link w:val="3Char"/>
    <w:uiPriority w:val="99"/>
    <w:qFormat/>
    <w:rsid w:val="004306C8"/>
    <w:pPr>
      <w:keepNext/>
      <w:tabs>
        <w:tab w:val="left" w:pos="90"/>
        <w:tab w:val="left" w:pos="9360"/>
      </w:tabs>
      <w:jc w:val="both"/>
      <w:outlineLvl w:val="2"/>
    </w:pPr>
    <w:rPr>
      <w:b/>
      <w:sz w:val="18"/>
    </w:rPr>
  </w:style>
  <w:style w:type="paragraph" w:styleId="6">
    <w:name w:val="heading 6"/>
    <w:basedOn w:val="a"/>
    <w:next w:val="a"/>
    <w:link w:val="6Char"/>
    <w:uiPriority w:val="99"/>
    <w:qFormat/>
    <w:rsid w:val="004306C8"/>
    <w:pPr>
      <w:keepNext/>
      <w:outlineLvl w:val="5"/>
    </w:pPr>
    <w:rPr>
      <w:rFonts w:ascii="Arial" w:hAnsi="Arial"/>
      <w:b/>
      <w:sz w:val="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34AFC"/>
    <w:rPr>
      <w:rFonts w:cs="Times New Roman"/>
      <w:b/>
      <w:bCs/>
      <w:kern w:val="44"/>
      <w:sz w:val="44"/>
      <w:szCs w:val="44"/>
      <w:lang w:eastAsia="en-US"/>
    </w:rPr>
  </w:style>
  <w:style w:type="character" w:customStyle="1" w:styleId="2Char">
    <w:name w:val="标题 2 Char"/>
    <w:basedOn w:val="a0"/>
    <w:link w:val="2"/>
    <w:uiPriority w:val="99"/>
    <w:semiHidden/>
    <w:locked/>
    <w:rsid w:val="00A34AFC"/>
    <w:rPr>
      <w:rFonts w:ascii="Cambria" w:eastAsia="宋体" w:hAnsi="Cambria" w:cs="Times New Roman"/>
      <w:b/>
      <w:bCs/>
      <w:sz w:val="32"/>
      <w:szCs w:val="32"/>
      <w:lang w:eastAsia="en-US"/>
    </w:rPr>
  </w:style>
  <w:style w:type="character" w:customStyle="1" w:styleId="3Char">
    <w:name w:val="标题 3 Char"/>
    <w:basedOn w:val="a0"/>
    <w:link w:val="3"/>
    <w:uiPriority w:val="99"/>
    <w:semiHidden/>
    <w:locked/>
    <w:rsid w:val="00A34AFC"/>
    <w:rPr>
      <w:rFonts w:cs="Times New Roman"/>
      <w:b/>
      <w:bCs/>
      <w:sz w:val="32"/>
      <w:szCs w:val="32"/>
      <w:lang w:eastAsia="en-US"/>
    </w:rPr>
  </w:style>
  <w:style w:type="character" w:customStyle="1" w:styleId="6Char">
    <w:name w:val="标题 6 Char"/>
    <w:basedOn w:val="a0"/>
    <w:link w:val="6"/>
    <w:uiPriority w:val="99"/>
    <w:semiHidden/>
    <w:locked/>
    <w:rsid w:val="00A34AFC"/>
    <w:rPr>
      <w:rFonts w:ascii="Cambria" w:eastAsia="宋体" w:hAnsi="Cambria" w:cs="Times New Roman"/>
      <w:b/>
      <w:bCs/>
      <w:sz w:val="24"/>
      <w:szCs w:val="24"/>
      <w:lang w:eastAsia="en-US"/>
    </w:rPr>
  </w:style>
  <w:style w:type="paragraph" w:styleId="a3">
    <w:name w:val="Body Text"/>
    <w:basedOn w:val="a"/>
    <w:link w:val="Char"/>
    <w:uiPriority w:val="99"/>
    <w:rsid w:val="004306C8"/>
    <w:pPr>
      <w:widowControl w:val="0"/>
      <w:autoSpaceDE w:val="0"/>
      <w:autoSpaceDN w:val="0"/>
      <w:jc w:val="both"/>
    </w:pPr>
    <w:rPr>
      <w:b/>
      <w:bCs/>
      <w:sz w:val="20"/>
    </w:rPr>
  </w:style>
  <w:style w:type="character" w:customStyle="1" w:styleId="Char">
    <w:name w:val="正文文本 Char"/>
    <w:basedOn w:val="a0"/>
    <w:link w:val="a3"/>
    <w:uiPriority w:val="99"/>
    <w:semiHidden/>
    <w:locked/>
    <w:rsid w:val="00A34AFC"/>
    <w:rPr>
      <w:rFonts w:cs="Times New Roman"/>
      <w:sz w:val="24"/>
      <w:szCs w:val="24"/>
      <w:lang w:eastAsia="en-US"/>
    </w:rPr>
  </w:style>
  <w:style w:type="paragraph" w:styleId="a4">
    <w:name w:val="header"/>
    <w:basedOn w:val="a"/>
    <w:link w:val="Char0"/>
    <w:uiPriority w:val="99"/>
    <w:rsid w:val="004306C8"/>
    <w:pPr>
      <w:tabs>
        <w:tab w:val="center" w:pos="4320"/>
        <w:tab w:val="right" w:pos="8640"/>
      </w:tabs>
    </w:pPr>
    <w:rPr>
      <w:kern w:val="0"/>
    </w:rPr>
  </w:style>
  <w:style w:type="character" w:customStyle="1" w:styleId="Char0">
    <w:name w:val="页眉 Char"/>
    <w:basedOn w:val="a0"/>
    <w:link w:val="a4"/>
    <w:uiPriority w:val="99"/>
    <w:locked/>
    <w:rsid w:val="00F37F4A"/>
    <w:rPr>
      <w:rFonts w:cs="Times New Roman"/>
      <w:sz w:val="24"/>
      <w:lang w:eastAsia="en-US"/>
    </w:rPr>
  </w:style>
  <w:style w:type="paragraph" w:styleId="a5">
    <w:name w:val="footer"/>
    <w:basedOn w:val="a"/>
    <w:link w:val="Char1"/>
    <w:uiPriority w:val="99"/>
    <w:rsid w:val="004306C8"/>
    <w:pPr>
      <w:tabs>
        <w:tab w:val="center" w:pos="4320"/>
        <w:tab w:val="right" w:pos="8640"/>
      </w:tabs>
    </w:pPr>
  </w:style>
  <w:style w:type="character" w:customStyle="1" w:styleId="Char1">
    <w:name w:val="页脚 Char"/>
    <w:basedOn w:val="a0"/>
    <w:link w:val="a5"/>
    <w:uiPriority w:val="99"/>
    <w:semiHidden/>
    <w:locked/>
    <w:rsid w:val="00A34AFC"/>
    <w:rPr>
      <w:rFonts w:cs="Times New Roman"/>
      <w:sz w:val="18"/>
      <w:szCs w:val="18"/>
      <w:lang w:eastAsia="en-US"/>
    </w:rPr>
  </w:style>
  <w:style w:type="character" w:styleId="a6">
    <w:name w:val="Hyperlink"/>
    <w:basedOn w:val="a0"/>
    <w:uiPriority w:val="99"/>
    <w:rsid w:val="004306C8"/>
    <w:rPr>
      <w:rFonts w:cs="Times New Roman"/>
      <w:color w:val="0000FF"/>
      <w:u w:val="single"/>
    </w:rPr>
  </w:style>
  <w:style w:type="paragraph" w:styleId="30">
    <w:name w:val="Body Text 3"/>
    <w:basedOn w:val="a"/>
    <w:link w:val="3Char0"/>
    <w:uiPriority w:val="99"/>
    <w:rsid w:val="004306C8"/>
    <w:pPr>
      <w:autoSpaceDE w:val="0"/>
      <w:autoSpaceDN w:val="0"/>
      <w:adjustRightInd w:val="0"/>
      <w:jc w:val="both"/>
    </w:pPr>
    <w:rPr>
      <w:rFonts w:cs="Arial"/>
      <w:sz w:val="18"/>
    </w:rPr>
  </w:style>
  <w:style w:type="character" w:customStyle="1" w:styleId="3Char0">
    <w:name w:val="正文文本 3 Char"/>
    <w:basedOn w:val="a0"/>
    <w:link w:val="30"/>
    <w:uiPriority w:val="99"/>
    <w:semiHidden/>
    <w:locked/>
    <w:rsid w:val="00A34AFC"/>
    <w:rPr>
      <w:rFonts w:cs="Times New Roman"/>
      <w:sz w:val="16"/>
      <w:szCs w:val="16"/>
      <w:lang w:eastAsia="en-US"/>
    </w:rPr>
  </w:style>
  <w:style w:type="paragraph" w:styleId="a7">
    <w:name w:val="Balloon Text"/>
    <w:basedOn w:val="a"/>
    <w:link w:val="Char2"/>
    <w:uiPriority w:val="99"/>
    <w:semiHidden/>
    <w:rsid w:val="004306C8"/>
    <w:rPr>
      <w:rFonts w:ascii="Arial" w:eastAsia="MS Gothic" w:hAnsi="Arial"/>
      <w:sz w:val="18"/>
      <w:szCs w:val="18"/>
    </w:rPr>
  </w:style>
  <w:style w:type="character" w:customStyle="1" w:styleId="Char2">
    <w:name w:val="批注框文本 Char"/>
    <w:basedOn w:val="a0"/>
    <w:link w:val="a7"/>
    <w:uiPriority w:val="99"/>
    <w:semiHidden/>
    <w:locked/>
    <w:rsid w:val="00A34AFC"/>
    <w:rPr>
      <w:rFonts w:cs="Times New Roman"/>
      <w:sz w:val="2"/>
      <w:lang w:eastAsia="en-US"/>
    </w:rPr>
  </w:style>
  <w:style w:type="paragraph" w:customStyle="1" w:styleId="10">
    <w:name w:val="文字) (文字)1"/>
    <w:uiPriority w:val="99"/>
    <w:rsid w:val="004306C8"/>
    <w:pPr>
      <w:autoSpaceDE w:val="0"/>
      <w:autoSpaceDN w:val="0"/>
    </w:pPr>
    <w:rPr>
      <w:spacing w:val="-1"/>
      <w:kern w:val="2"/>
      <w:position w:val="-1"/>
      <w:sz w:val="24"/>
      <w:szCs w:val="24"/>
      <w:lang w:eastAsia="en-US"/>
    </w:rPr>
  </w:style>
  <w:style w:type="paragraph" w:styleId="a8">
    <w:name w:val="Plain Text"/>
    <w:basedOn w:val="a"/>
    <w:link w:val="Char3"/>
    <w:uiPriority w:val="99"/>
    <w:rsid w:val="004306C8"/>
    <w:pPr>
      <w:widowControl w:val="0"/>
      <w:jc w:val="both"/>
    </w:pPr>
    <w:rPr>
      <w:rFonts w:ascii="平成明朝" w:eastAsia="平成明朝" w:hAnsi="Courier New"/>
      <w:sz w:val="20"/>
      <w:szCs w:val="20"/>
      <w:lang w:eastAsia="ja-JP"/>
    </w:rPr>
  </w:style>
  <w:style w:type="character" w:customStyle="1" w:styleId="Char3">
    <w:name w:val="纯文本 Char"/>
    <w:basedOn w:val="a0"/>
    <w:link w:val="a8"/>
    <w:uiPriority w:val="99"/>
    <w:semiHidden/>
    <w:locked/>
    <w:rsid w:val="00A34AFC"/>
    <w:rPr>
      <w:rFonts w:ascii="宋体" w:eastAsia="宋体" w:hAnsi="Courier New" w:cs="Courier New"/>
      <w:sz w:val="21"/>
      <w:szCs w:val="21"/>
      <w:lang w:eastAsia="en-US"/>
    </w:rPr>
  </w:style>
  <w:style w:type="character" w:styleId="HTML">
    <w:name w:val="HTML Typewriter"/>
    <w:basedOn w:val="a0"/>
    <w:uiPriority w:val="99"/>
    <w:rsid w:val="00676F00"/>
    <w:rPr>
      <w:rFonts w:ascii="MS Gothic" w:eastAsia="MS Gothic" w:hAnsi="MS Gothic" w:cs="MS Gothic"/>
      <w:sz w:val="19"/>
      <w:szCs w:val="19"/>
    </w:rPr>
  </w:style>
  <w:style w:type="character" w:customStyle="1" w:styleId="ti2">
    <w:name w:val="ti2"/>
    <w:basedOn w:val="a0"/>
    <w:uiPriority w:val="99"/>
    <w:rsid w:val="00676F00"/>
    <w:rPr>
      <w:rFonts w:cs="Times New Roman"/>
      <w:sz w:val="22"/>
      <w:szCs w:val="22"/>
    </w:rPr>
  </w:style>
  <w:style w:type="character" w:customStyle="1" w:styleId="doi">
    <w:name w:val="doi"/>
    <w:basedOn w:val="a0"/>
    <w:uiPriority w:val="99"/>
    <w:rsid w:val="00676F00"/>
    <w:rPr>
      <w:rFonts w:cs="Times New Roman"/>
    </w:rPr>
  </w:style>
  <w:style w:type="character" w:customStyle="1" w:styleId="citation-abbreviation2">
    <w:name w:val="citation-abbreviation2"/>
    <w:basedOn w:val="a0"/>
    <w:uiPriority w:val="99"/>
    <w:rsid w:val="00676F00"/>
    <w:rPr>
      <w:rFonts w:cs="Times New Roman"/>
    </w:rPr>
  </w:style>
  <w:style w:type="character" w:customStyle="1" w:styleId="citation-publication-date">
    <w:name w:val="citation-publication-date"/>
    <w:basedOn w:val="a0"/>
    <w:uiPriority w:val="99"/>
    <w:rsid w:val="00676F00"/>
    <w:rPr>
      <w:rFonts w:cs="Times New Roman"/>
    </w:rPr>
  </w:style>
  <w:style w:type="character" w:customStyle="1" w:styleId="citation-volume">
    <w:name w:val="citation-volume"/>
    <w:basedOn w:val="a0"/>
    <w:uiPriority w:val="99"/>
    <w:rsid w:val="00676F00"/>
    <w:rPr>
      <w:rFonts w:cs="Times New Roman"/>
    </w:rPr>
  </w:style>
  <w:style w:type="character" w:customStyle="1" w:styleId="citation-issue">
    <w:name w:val="citation-issue"/>
    <w:basedOn w:val="a0"/>
    <w:uiPriority w:val="99"/>
    <w:rsid w:val="00676F00"/>
    <w:rPr>
      <w:rFonts w:cs="Times New Roman"/>
    </w:rPr>
  </w:style>
  <w:style w:type="character" w:customStyle="1" w:styleId="citation-flpages">
    <w:name w:val="citation-flpages"/>
    <w:basedOn w:val="a0"/>
    <w:uiPriority w:val="99"/>
    <w:rsid w:val="00676F00"/>
    <w:rPr>
      <w:rFonts w:cs="Times New Roman"/>
    </w:rPr>
  </w:style>
  <w:style w:type="character" w:customStyle="1" w:styleId="authorfn">
    <w:name w:val="author fn"/>
    <w:basedOn w:val="a0"/>
    <w:uiPriority w:val="99"/>
    <w:rsid w:val="00676F00"/>
    <w:rPr>
      <w:rFonts w:cs="Times New Roman"/>
    </w:rPr>
  </w:style>
  <w:style w:type="character" w:customStyle="1" w:styleId="journalname">
    <w:name w:val="journalname"/>
    <w:basedOn w:val="a0"/>
    <w:uiPriority w:val="99"/>
    <w:rsid w:val="00676F00"/>
    <w:rPr>
      <w:rFonts w:cs="Times New Roman"/>
      <w:i/>
      <w:iCs/>
    </w:rPr>
  </w:style>
  <w:style w:type="character" w:customStyle="1" w:styleId="doi4">
    <w:name w:val="doi4"/>
    <w:basedOn w:val="a0"/>
    <w:uiPriority w:val="99"/>
    <w:rsid w:val="00676F00"/>
    <w:rPr>
      <w:rFonts w:cs="Times New Roman"/>
    </w:rPr>
  </w:style>
  <w:style w:type="paragraph" w:customStyle="1" w:styleId="citation">
    <w:name w:val="citation"/>
    <w:basedOn w:val="a"/>
    <w:uiPriority w:val="99"/>
    <w:rsid w:val="00676F00"/>
    <w:pPr>
      <w:spacing w:before="100" w:beforeAutospacing="1" w:after="100" w:afterAutospacing="1"/>
    </w:pPr>
    <w:rPr>
      <w:rFonts w:ascii="MS PGothic" w:eastAsia="MS PGothic" w:hAnsi="MS PGothic" w:cs="MS PGothic"/>
      <w:lang w:eastAsia="ja-JP"/>
    </w:rPr>
  </w:style>
  <w:style w:type="paragraph" w:customStyle="1" w:styleId="authlist">
    <w:name w:val="auth_list"/>
    <w:basedOn w:val="a"/>
    <w:uiPriority w:val="99"/>
    <w:rsid w:val="00676F00"/>
    <w:pPr>
      <w:spacing w:before="100" w:beforeAutospacing="1" w:after="100" w:afterAutospacing="1"/>
    </w:pPr>
    <w:rPr>
      <w:rFonts w:ascii="MS PGothic" w:eastAsia="MS PGothic" w:hAnsi="MS PGothic" w:cs="MS PGothic"/>
      <w:lang w:eastAsia="ja-JP"/>
    </w:rPr>
  </w:style>
  <w:style w:type="paragraph" w:customStyle="1" w:styleId="rprtbody1">
    <w:name w:val="rprtbody1"/>
    <w:basedOn w:val="a"/>
    <w:uiPriority w:val="99"/>
    <w:rsid w:val="00676F00"/>
    <w:pPr>
      <w:spacing w:before="34" w:after="34"/>
    </w:pPr>
    <w:rPr>
      <w:rFonts w:ascii="MS PGothic" w:eastAsia="MS PGothic" w:hAnsi="MS PGothic" w:cs="MS PGothic"/>
      <w:sz w:val="28"/>
      <w:szCs w:val="28"/>
      <w:lang w:eastAsia="ja-JP"/>
    </w:rPr>
  </w:style>
  <w:style w:type="character" w:styleId="a9">
    <w:name w:val="Strong"/>
    <w:basedOn w:val="a0"/>
    <w:uiPriority w:val="99"/>
    <w:qFormat/>
    <w:rsid w:val="00676F00"/>
    <w:rPr>
      <w:rFonts w:cs="Times New Roman"/>
      <w:b/>
      <w:bCs/>
    </w:rPr>
  </w:style>
  <w:style w:type="paragraph" w:styleId="aa">
    <w:name w:val="Body Text Indent"/>
    <w:basedOn w:val="a"/>
    <w:link w:val="Char4"/>
    <w:uiPriority w:val="99"/>
    <w:rsid w:val="00676F00"/>
    <w:pPr>
      <w:ind w:leftChars="400" w:left="851"/>
    </w:pPr>
  </w:style>
  <w:style w:type="character" w:customStyle="1" w:styleId="Char4">
    <w:name w:val="正文文本缩进 Char"/>
    <w:basedOn w:val="a0"/>
    <w:link w:val="aa"/>
    <w:uiPriority w:val="99"/>
    <w:semiHidden/>
    <w:locked/>
    <w:rsid w:val="00A34AFC"/>
    <w:rPr>
      <w:rFonts w:cs="Times New Roman"/>
      <w:sz w:val="24"/>
      <w:szCs w:val="24"/>
      <w:lang w:eastAsia="en-US"/>
    </w:rPr>
  </w:style>
  <w:style w:type="paragraph" w:styleId="31">
    <w:name w:val="Body Text Indent 3"/>
    <w:basedOn w:val="a"/>
    <w:link w:val="3Char1"/>
    <w:uiPriority w:val="99"/>
    <w:rsid w:val="00676F00"/>
    <w:pPr>
      <w:ind w:leftChars="400" w:left="851"/>
    </w:pPr>
    <w:rPr>
      <w:sz w:val="16"/>
      <w:szCs w:val="16"/>
    </w:rPr>
  </w:style>
  <w:style w:type="character" w:customStyle="1" w:styleId="3Char1">
    <w:name w:val="正文文本缩进 3 Char"/>
    <w:basedOn w:val="a0"/>
    <w:link w:val="31"/>
    <w:uiPriority w:val="99"/>
    <w:semiHidden/>
    <w:locked/>
    <w:rsid w:val="00A34AFC"/>
    <w:rPr>
      <w:rFonts w:cs="Times New Roman"/>
      <w:sz w:val="16"/>
      <w:szCs w:val="16"/>
      <w:lang w:eastAsia="en-US"/>
    </w:rPr>
  </w:style>
  <w:style w:type="character" w:styleId="ab">
    <w:name w:val="annotation reference"/>
    <w:basedOn w:val="a0"/>
    <w:uiPriority w:val="99"/>
    <w:rsid w:val="00676F00"/>
    <w:rPr>
      <w:rFonts w:cs="Times New Roman"/>
      <w:sz w:val="18"/>
      <w:szCs w:val="18"/>
    </w:rPr>
  </w:style>
  <w:style w:type="paragraph" w:styleId="ac">
    <w:name w:val="annotation text"/>
    <w:basedOn w:val="a"/>
    <w:link w:val="Char5"/>
    <w:uiPriority w:val="99"/>
    <w:rsid w:val="00676F00"/>
  </w:style>
  <w:style w:type="character" w:customStyle="1" w:styleId="Char5">
    <w:name w:val="批注文字 Char"/>
    <w:basedOn w:val="a0"/>
    <w:link w:val="ac"/>
    <w:uiPriority w:val="99"/>
    <w:locked/>
    <w:rsid w:val="00676F00"/>
    <w:rPr>
      <w:rFonts w:cs="Times New Roman"/>
      <w:sz w:val="24"/>
      <w:szCs w:val="24"/>
      <w:lang w:eastAsia="en-US"/>
    </w:rPr>
  </w:style>
  <w:style w:type="paragraph" w:styleId="ad">
    <w:name w:val="annotation subject"/>
    <w:basedOn w:val="ac"/>
    <w:next w:val="ac"/>
    <w:link w:val="Char6"/>
    <w:uiPriority w:val="99"/>
    <w:rsid w:val="00676F00"/>
    <w:rPr>
      <w:b/>
      <w:bCs/>
    </w:rPr>
  </w:style>
  <w:style w:type="character" w:customStyle="1" w:styleId="Char6">
    <w:name w:val="批注主题 Char"/>
    <w:basedOn w:val="Char5"/>
    <w:link w:val="ad"/>
    <w:uiPriority w:val="99"/>
    <w:locked/>
    <w:rsid w:val="00676F00"/>
    <w:rPr>
      <w:b/>
      <w:bCs/>
    </w:rPr>
  </w:style>
  <w:style w:type="paragraph" w:styleId="20">
    <w:name w:val="Body Text Indent 2"/>
    <w:basedOn w:val="a"/>
    <w:link w:val="2Char0"/>
    <w:uiPriority w:val="99"/>
    <w:rsid w:val="00907721"/>
    <w:pPr>
      <w:spacing w:line="480" w:lineRule="auto"/>
      <w:ind w:leftChars="400" w:left="851"/>
    </w:pPr>
  </w:style>
  <w:style w:type="character" w:customStyle="1" w:styleId="2Char0">
    <w:name w:val="正文文本缩进 2 Char"/>
    <w:basedOn w:val="a0"/>
    <w:link w:val="20"/>
    <w:uiPriority w:val="99"/>
    <w:locked/>
    <w:rsid w:val="00907721"/>
    <w:rPr>
      <w:rFonts w:cs="Times New Roman"/>
      <w:sz w:val="24"/>
      <w:szCs w:val="24"/>
      <w:lang w:eastAsia="en-US"/>
    </w:rPr>
  </w:style>
  <w:style w:type="character" w:customStyle="1" w:styleId="src1">
    <w:name w:val="src1"/>
    <w:uiPriority w:val="99"/>
    <w:rsid w:val="00907721"/>
  </w:style>
  <w:style w:type="paragraph" w:customStyle="1" w:styleId="11">
    <w:name w:val="表題1"/>
    <w:basedOn w:val="a"/>
    <w:uiPriority w:val="99"/>
    <w:rsid w:val="00D3100F"/>
    <w:pPr>
      <w:spacing w:before="100" w:beforeAutospacing="1" w:after="100" w:afterAutospacing="1"/>
    </w:pPr>
    <w:rPr>
      <w:rFonts w:ascii="MS PGothic" w:eastAsia="MS PGothic" w:hAnsi="MS PGothic" w:cs="MS PGothic"/>
      <w:lang w:eastAsia="ja-JP"/>
    </w:rPr>
  </w:style>
  <w:style w:type="paragraph" w:customStyle="1" w:styleId="title1">
    <w:name w:val="title1"/>
    <w:basedOn w:val="a"/>
    <w:uiPriority w:val="99"/>
    <w:rsid w:val="007B46BA"/>
    <w:rPr>
      <w:rFonts w:ascii="MS PGothic" w:eastAsia="MS PGothic" w:hAnsi="MS PGothic" w:cs="MS PGothic"/>
      <w:sz w:val="27"/>
      <w:szCs w:val="27"/>
      <w:lang w:eastAsia="ja-JP"/>
    </w:rPr>
  </w:style>
  <w:style w:type="paragraph" w:customStyle="1" w:styleId="desc2">
    <w:name w:val="desc2"/>
    <w:basedOn w:val="a"/>
    <w:uiPriority w:val="99"/>
    <w:rsid w:val="007B46BA"/>
    <w:rPr>
      <w:rFonts w:ascii="MS PGothic" w:eastAsia="MS PGothic" w:hAnsi="MS PGothic" w:cs="MS PGothic"/>
      <w:sz w:val="26"/>
      <w:szCs w:val="26"/>
      <w:lang w:eastAsia="ja-JP"/>
    </w:rPr>
  </w:style>
  <w:style w:type="paragraph" w:customStyle="1" w:styleId="details1">
    <w:name w:val="details1"/>
    <w:basedOn w:val="a"/>
    <w:uiPriority w:val="99"/>
    <w:rsid w:val="007B46BA"/>
    <w:rPr>
      <w:rFonts w:ascii="MS PGothic" w:eastAsia="MS PGothic" w:hAnsi="MS PGothic" w:cs="MS PGothic"/>
      <w:sz w:val="22"/>
      <w:szCs w:val="22"/>
      <w:lang w:eastAsia="ja-JP"/>
    </w:rPr>
  </w:style>
  <w:style w:type="character" w:customStyle="1" w:styleId="jrnl">
    <w:name w:val="jrnl"/>
    <w:basedOn w:val="a0"/>
    <w:uiPriority w:val="99"/>
    <w:rsid w:val="007B46BA"/>
    <w:rPr>
      <w:rFonts w:cs="Times New Roman"/>
    </w:rPr>
  </w:style>
</w:styles>
</file>

<file path=word/webSettings.xml><?xml version="1.0" encoding="utf-8"?>
<w:webSettings xmlns:r="http://schemas.openxmlformats.org/officeDocument/2006/relationships" xmlns:w="http://schemas.openxmlformats.org/wordprocessingml/2006/main">
  <w:divs>
    <w:div w:id="2026207981">
      <w:marLeft w:val="0"/>
      <w:marRight w:val="0"/>
      <w:marTop w:val="0"/>
      <w:marBottom w:val="0"/>
      <w:divBdr>
        <w:top w:val="none" w:sz="0" w:space="0" w:color="auto"/>
        <w:left w:val="none" w:sz="0" w:space="0" w:color="auto"/>
        <w:bottom w:val="none" w:sz="0" w:space="0" w:color="auto"/>
        <w:right w:val="none" w:sz="0" w:space="0" w:color="auto"/>
      </w:divBdr>
      <w:divsChild>
        <w:div w:id="2026208068">
          <w:marLeft w:val="120"/>
          <w:marRight w:val="120"/>
          <w:marTop w:val="0"/>
          <w:marBottom w:val="0"/>
          <w:divBdr>
            <w:top w:val="none" w:sz="0" w:space="0" w:color="auto"/>
            <w:left w:val="none" w:sz="0" w:space="0" w:color="auto"/>
            <w:bottom w:val="none" w:sz="0" w:space="0" w:color="auto"/>
            <w:right w:val="none" w:sz="0" w:space="0" w:color="auto"/>
          </w:divBdr>
          <w:divsChild>
            <w:div w:id="2026208031">
              <w:marLeft w:val="0"/>
              <w:marRight w:val="0"/>
              <w:marTop w:val="0"/>
              <w:marBottom w:val="0"/>
              <w:divBdr>
                <w:top w:val="none" w:sz="0" w:space="0" w:color="auto"/>
                <w:left w:val="none" w:sz="0" w:space="0" w:color="auto"/>
                <w:bottom w:val="none" w:sz="0" w:space="0" w:color="auto"/>
                <w:right w:val="none" w:sz="0" w:space="0" w:color="auto"/>
              </w:divBdr>
              <w:divsChild>
                <w:div w:id="2026208103">
                  <w:marLeft w:val="0"/>
                  <w:marRight w:val="0"/>
                  <w:marTop w:val="72"/>
                  <w:marBottom w:val="0"/>
                  <w:divBdr>
                    <w:top w:val="none" w:sz="0" w:space="0" w:color="auto"/>
                    <w:left w:val="none" w:sz="0" w:space="0" w:color="auto"/>
                    <w:bottom w:val="none" w:sz="0" w:space="0" w:color="auto"/>
                    <w:right w:val="none" w:sz="0" w:space="0" w:color="auto"/>
                  </w:divBdr>
                  <w:divsChild>
                    <w:div w:id="2026207984">
                      <w:marLeft w:val="0"/>
                      <w:marRight w:val="0"/>
                      <w:marTop w:val="0"/>
                      <w:marBottom w:val="0"/>
                      <w:divBdr>
                        <w:top w:val="none" w:sz="0" w:space="0" w:color="auto"/>
                        <w:left w:val="none" w:sz="0" w:space="0" w:color="auto"/>
                        <w:bottom w:val="none" w:sz="0" w:space="0" w:color="auto"/>
                        <w:right w:val="none" w:sz="0" w:space="0" w:color="auto"/>
                      </w:divBdr>
                      <w:divsChild>
                        <w:div w:id="2026208090">
                          <w:marLeft w:val="0"/>
                          <w:marRight w:val="0"/>
                          <w:marTop w:val="240"/>
                          <w:marBottom w:val="0"/>
                          <w:divBdr>
                            <w:top w:val="none" w:sz="0" w:space="0" w:color="auto"/>
                            <w:left w:val="none" w:sz="0" w:space="0" w:color="auto"/>
                            <w:bottom w:val="none" w:sz="0" w:space="0" w:color="auto"/>
                            <w:right w:val="none" w:sz="0" w:space="0" w:color="auto"/>
                          </w:divBdr>
                          <w:divsChild>
                            <w:div w:id="2026208041">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7990">
      <w:marLeft w:val="0"/>
      <w:marRight w:val="0"/>
      <w:marTop w:val="0"/>
      <w:marBottom w:val="0"/>
      <w:divBdr>
        <w:top w:val="none" w:sz="0" w:space="0" w:color="auto"/>
        <w:left w:val="none" w:sz="0" w:space="0" w:color="auto"/>
        <w:bottom w:val="none" w:sz="0" w:space="0" w:color="auto"/>
        <w:right w:val="none" w:sz="0" w:space="0" w:color="auto"/>
      </w:divBdr>
    </w:div>
    <w:div w:id="2026207992">
      <w:marLeft w:val="0"/>
      <w:marRight w:val="0"/>
      <w:marTop w:val="0"/>
      <w:marBottom w:val="0"/>
      <w:divBdr>
        <w:top w:val="none" w:sz="0" w:space="0" w:color="auto"/>
        <w:left w:val="none" w:sz="0" w:space="0" w:color="auto"/>
        <w:bottom w:val="none" w:sz="0" w:space="0" w:color="auto"/>
        <w:right w:val="none" w:sz="0" w:space="0" w:color="auto"/>
      </w:divBdr>
      <w:divsChild>
        <w:div w:id="2026208030">
          <w:marLeft w:val="0"/>
          <w:marRight w:val="0"/>
          <w:marTop w:val="0"/>
          <w:marBottom w:val="0"/>
          <w:divBdr>
            <w:top w:val="none" w:sz="0" w:space="0" w:color="auto"/>
            <w:left w:val="none" w:sz="0" w:space="0" w:color="auto"/>
            <w:bottom w:val="none" w:sz="0" w:space="0" w:color="auto"/>
            <w:right w:val="none" w:sz="0" w:space="0" w:color="auto"/>
          </w:divBdr>
          <w:divsChild>
            <w:div w:id="2026207985">
              <w:marLeft w:val="0"/>
              <w:marRight w:val="0"/>
              <w:marTop w:val="0"/>
              <w:marBottom w:val="0"/>
              <w:divBdr>
                <w:top w:val="none" w:sz="0" w:space="0" w:color="auto"/>
                <w:left w:val="none" w:sz="0" w:space="0" w:color="auto"/>
                <w:bottom w:val="none" w:sz="0" w:space="0" w:color="auto"/>
                <w:right w:val="none" w:sz="0" w:space="0" w:color="auto"/>
              </w:divBdr>
              <w:divsChild>
                <w:div w:id="2026208078">
                  <w:marLeft w:val="0"/>
                  <w:marRight w:val="-6084"/>
                  <w:marTop w:val="0"/>
                  <w:marBottom w:val="0"/>
                  <w:divBdr>
                    <w:top w:val="none" w:sz="0" w:space="0" w:color="auto"/>
                    <w:left w:val="none" w:sz="0" w:space="0" w:color="auto"/>
                    <w:bottom w:val="none" w:sz="0" w:space="0" w:color="auto"/>
                    <w:right w:val="none" w:sz="0" w:space="0" w:color="auto"/>
                  </w:divBdr>
                  <w:divsChild>
                    <w:div w:id="2026208056">
                      <w:marLeft w:val="0"/>
                      <w:marRight w:val="5604"/>
                      <w:marTop w:val="0"/>
                      <w:marBottom w:val="0"/>
                      <w:divBdr>
                        <w:top w:val="none" w:sz="0" w:space="0" w:color="auto"/>
                        <w:left w:val="none" w:sz="0" w:space="0" w:color="auto"/>
                        <w:bottom w:val="none" w:sz="0" w:space="0" w:color="auto"/>
                        <w:right w:val="none" w:sz="0" w:space="0" w:color="auto"/>
                      </w:divBdr>
                      <w:divsChild>
                        <w:div w:id="2026208044">
                          <w:marLeft w:val="0"/>
                          <w:marRight w:val="0"/>
                          <w:marTop w:val="0"/>
                          <w:marBottom w:val="0"/>
                          <w:divBdr>
                            <w:top w:val="none" w:sz="0" w:space="0" w:color="auto"/>
                            <w:left w:val="none" w:sz="0" w:space="0" w:color="auto"/>
                            <w:bottom w:val="none" w:sz="0" w:space="0" w:color="auto"/>
                            <w:right w:val="none" w:sz="0" w:space="0" w:color="auto"/>
                          </w:divBdr>
                          <w:divsChild>
                            <w:div w:id="20262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8007">
      <w:marLeft w:val="0"/>
      <w:marRight w:val="0"/>
      <w:marTop w:val="0"/>
      <w:marBottom w:val="0"/>
      <w:divBdr>
        <w:top w:val="none" w:sz="0" w:space="0" w:color="auto"/>
        <w:left w:val="none" w:sz="0" w:space="0" w:color="auto"/>
        <w:bottom w:val="none" w:sz="0" w:space="0" w:color="auto"/>
        <w:right w:val="none" w:sz="0" w:space="0" w:color="auto"/>
      </w:divBdr>
      <w:divsChild>
        <w:div w:id="2026208006">
          <w:marLeft w:val="0"/>
          <w:marRight w:val="0"/>
          <w:marTop w:val="0"/>
          <w:marBottom w:val="0"/>
          <w:divBdr>
            <w:top w:val="none" w:sz="0" w:space="0" w:color="auto"/>
            <w:left w:val="none" w:sz="0" w:space="0" w:color="auto"/>
            <w:bottom w:val="none" w:sz="0" w:space="0" w:color="auto"/>
            <w:right w:val="none" w:sz="0" w:space="0" w:color="auto"/>
          </w:divBdr>
          <w:divsChild>
            <w:div w:id="2026208093">
              <w:marLeft w:val="0"/>
              <w:marRight w:val="0"/>
              <w:marTop w:val="0"/>
              <w:marBottom w:val="0"/>
              <w:divBdr>
                <w:top w:val="none" w:sz="0" w:space="0" w:color="auto"/>
                <w:left w:val="none" w:sz="0" w:space="0" w:color="auto"/>
                <w:bottom w:val="none" w:sz="0" w:space="0" w:color="auto"/>
                <w:right w:val="none" w:sz="0" w:space="0" w:color="auto"/>
              </w:divBdr>
              <w:divsChild>
                <w:div w:id="2026208073">
                  <w:marLeft w:val="0"/>
                  <w:marRight w:val="-6084"/>
                  <w:marTop w:val="0"/>
                  <w:marBottom w:val="0"/>
                  <w:divBdr>
                    <w:top w:val="none" w:sz="0" w:space="0" w:color="auto"/>
                    <w:left w:val="none" w:sz="0" w:space="0" w:color="auto"/>
                    <w:bottom w:val="none" w:sz="0" w:space="0" w:color="auto"/>
                    <w:right w:val="none" w:sz="0" w:space="0" w:color="auto"/>
                  </w:divBdr>
                  <w:divsChild>
                    <w:div w:id="2026208001">
                      <w:marLeft w:val="0"/>
                      <w:marRight w:val="5604"/>
                      <w:marTop w:val="0"/>
                      <w:marBottom w:val="0"/>
                      <w:divBdr>
                        <w:top w:val="none" w:sz="0" w:space="0" w:color="auto"/>
                        <w:left w:val="none" w:sz="0" w:space="0" w:color="auto"/>
                        <w:bottom w:val="none" w:sz="0" w:space="0" w:color="auto"/>
                        <w:right w:val="none" w:sz="0" w:space="0" w:color="auto"/>
                      </w:divBdr>
                      <w:divsChild>
                        <w:div w:id="2026208057">
                          <w:marLeft w:val="0"/>
                          <w:marRight w:val="0"/>
                          <w:marTop w:val="0"/>
                          <w:marBottom w:val="0"/>
                          <w:divBdr>
                            <w:top w:val="none" w:sz="0" w:space="0" w:color="auto"/>
                            <w:left w:val="none" w:sz="0" w:space="0" w:color="auto"/>
                            <w:bottom w:val="none" w:sz="0" w:space="0" w:color="auto"/>
                            <w:right w:val="none" w:sz="0" w:space="0" w:color="auto"/>
                          </w:divBdr>
                          <w:divsChild>
                            <w:div w:id="20262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8011">
      <w:marLeft w:val="0"/>
      <w:marRight w:val="0"/>
      <w:marTop w:val="0"/>
      <w:marBottom w:val="0"/>
      <w:divBdr>
        <w:top w:val="none" w:sz="0" w:space="0" w:color="auto"/>
        <w:left w:val="none" w:sz="0" w:space="0" w:color="auto"/>
        <w:bottom w:val="none" w:sz="0" w:space="0" w:color="auto"/>
        <w:right w:val="none" w:sz="0" w:space="0" w:color="auto"/>
      </w:divBdr>
      <w:divsChild>
        <w:div w:id="2026208032">
          <w:marLeft w:val="0"/>
          <w:marRight w:val="0"/>
          <w:marTop w:val="0"/>
          <w:marBottom w:val="0"/>
          <w:divBdr>
            <w:top w:val="none" w:sz="0" w:space="0" w:color="auto"/>
            <w:left w:val="none" w:sz="0" w:space="0" w:color="auto"/>
            <w:bottom w:val="none" w:sz="0" w:space="0" w:color="auto"/>
            <w:right w:val="none" w:sz="0" w:space="0" w:color="auto"/>
          </w:divBdr>
          <w:divsChild>
            <w:div w:id="2026208018">
              <w:marLeft w:val="0"/>
              <w:marRight w:val="0"/>
              <w:marTop w:val="0"/>
              <w:marBottom w:val="0"/>
              <w:divBdr>
                <w:top w:val="none" w:sz="0" w:space="0" w:color="auto"/>
                <w:left w:val="none" w:sz="0" w:space="0" w:color="auto"/>
                <w:bottom w:val="none" w:sz="0" w:space="0" w:color="auto"/>
                <w:right w:val="none" w:sz="0" w:space="0" w:color="auto"/>
              </w:divBdr>
              <w:divsChild>
                <w:div w:id="2026207991">
                  <w:marLeft w:val="0"/>
                  <w:marRight w:val="-6084"/>
                  <w:marTop w:val="0"/>
                  <w:marBottom w:val="0"/>
                  <w:divBdr>
                    <w:top w:val="none" w:sz="0" w:space="0" w:color="auto"/>
                    <w:left w:val="none" w:sz="0" w:space="0" w:color="auto"/>
                    <w:bottom w:val="none" w:sz="0" w:space="0" w:color="auto"/>
                    <w:right w:val="none" w:sz="0" w:space="0" w:color="auto"/>
                  </w:divBdr>
                  <w:divsChild>
                    <w:div w:id="2026208071">
                      <w:marLeft w:val="0"/>
                      <w:marRight w:val="5604"/>
                      <w:marTop w:val="0"/>
                      <w:marBottom w:val="0"/>
                      <w:divBdr>
                        <w:top w:val="none" w:sz="0" w:space="0" w:color="auto"/>
                        <w:left w:val="none" w:sz="0" w:space="0" w:color="auto"/>
                        <w:bottom w:val="none" w:sz="0" w:space="0" w:color="auto"/>
                        <w:right w:val="none" w:sz="0" w:space="0" w:color="auto"/>
                      </w:divBdr>
                      <w:divsChild>
                        <w:div w:id="2026208070">
                          <w:marLeft w:val="0"/>
                          <w:marRight w:val="0"/>
                          <w:marTop w:val="0"/>
                          <w:marBottom w:val="0"/>
                          <w:divBdr>
                            <w:top w:val="none" w:sz="0" w:space="0" w:color="auto"/>
                            <w:left w:val="none" w:sz="0" w:space="0" w:color="auto"/>
                            <w:bottom w:val="none" w:sz="0" w:space="0" w:color="auto"/>
                            <w:right w:val="none" w:sz="0" w:space="0" w:color="auto"/>
                          </w:divBdr>
                          <w:divsChild>
                            <w:div w:id="20262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8016">
      <w:marLeft w:val="0"/>
      <w:marRight w:val="0"/>
      <w:marTop w:val="0"/>
      <w:marBottom w:val="0"/>
      <w:divBdr>
        <w:top w:val="none" w:sz="0" w:space="0" w:color="auto"/>
        <w:left w:val="none" w:sz="0" w:space="0" w:color="auto"/>
        <w:bottom w:val="none" w:sz="0" w:space="0" w:color="auto"/>
        <w:right w:val="none" w:sz="0" w:space="0" w:color="auto"/>
      </w:divBdr>
      <w:divsChild>
        <w:div w:id="2026207986">
          <w:marLeft w:val="0"/>
          <w:marRight w:val="0"/>
          <w:marTop w:val="0"/>
          <w:marBottom w:val="0"/>
          <w:divBdr>
            <w:top w:val="none" w:sz="0" w:space="0" w:color="auto"/>
            <w:left w:val="none" w:sz="0" w:space="0" w:color="auto"/>
            <w:bottom w:val="none" w:sz="0" w:space="0" w:color="auto"/>
            <w:right w:val="none" w:sz="0" w:space="0" w:color="auto"/>
          </w:divBdr>
          <w:divsChild>
            <w:div w:id="2026208107">
              <w:marLeft w:val="0"/>
              <w:marRight w:val="0"/>
              <w:marTop w:val="0"/>
              <w:marBottom w:val="0"/>
              <w:divBdr>
                <w:top w:val="none" w:sz="0" w:space="0" w:color="auto"/>
                <w:left w:val="none" w:sz="0" w:space="0" w:color="auto"/>
                <w:bottom w:val="none" w:sz="0" w:space="0" w:color="auto"/>
                <w:right w:val="none" w:sz="0" w:space="0" w:color="auto"/>
              </w:divBdr>
              <w:divsChild>
                <w:div w:id="2026208025">
                  <w:marLeft w:val="0"/>
                  <w:marRight w:val="-6084"/>
                  <w:marTop w:val="0"/>
                  <w:marBottom w:val="0"/>
                  <w:divBdr>
                    <w:top w:val="none" w:sz="0" w:space="0" w:color="auto"/>
                    <w:left w:val="none" w:sz="0" w:space="0" w:color="auto"/>
                    <w:bottom w:val="none" w:sz="0" w:space="0" w:color="auto"/>
                    <w:right w:val="none" w:sz="0" w:space="0" w:color="auto"/>
                  </w:divBdr>
                  <w:divsChild>
                    <w:div w:id="2026208012">
                      <w:marLeft w:val="0"/>
                      <w:marRight w:val="5604"/>
                      <w:marTop w:val="0"/>
                      <w:marBottom w:val="0"/>
                      <w:divBdr>
                        <w:top w:val="none" w:sz="0" w:space="0" w:color="auto"/>
                        <w:left w:val="none" w:sz="0" w:space="0" w:color="auto"/>
                        <w:bottom w:val="none" w:sz="0" w:space="0" w:color="auto"/>
                        <w:right w:val="none" w:sz="0" w:space="0" w:color="auto"/>
                      </w:divBdr>
                      <w:divsChild>
                        <w:div w:id="2026208047">
                          <w:marLeft w:val="0"/>
                          <w:marRight w:val="0"/>
                          <w:marTop w:val="0"/>
                          <w:marBottom w:val="0"/>
                          <w:divBdr>
                            <w:top w:val="none" w:sz="0" w:space="0" w:color="auto"/>
                            <w:left w:val="none" w:sz="0" w:space="0" w:color="auto"/>
                            <w:bottom w:val="none" w:sz="0" w:space="0" w:color="auto"/>
                            <w:right w:val="none" w:sz="0" w:space="0" w:color="auto"/>
                          </w:divBdr>
                          <w:divsChild>
                            <w:div w:id="2026208076">
                              <w:marLeft w:val="0"/>
                              <w:marRight w:val="0"/>
                              <w:marTop w:val="120"/>
                              <w:marBottom w:val="360"/>
                              <w:divBdr>
                                <w:top w:val="none" w:sz="0" w:space="0" w:color="auto"/>
                                <w:left w:val="none" w:sz="0" w:space="0" w:color="auto"/>
                                <w:bottom w:val="none" w:sz="0" w:space="0" w:color="auto"/>
                                <w:right w:val="none" w:sz="0" w:space="0" w:color="auto"/>
                              </w:divBdr>
                              <w:divsChild>
                                <w:div w:id="202620805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208020">
      <w:marLeft w:val="0"/>
      <w:marRight w:val="0"/>
      <w:marTop w:val="0"/>
      <w:marBottom w:val="0"/>
      <w:divBdr>
        <w:top w:val="none" w:sz="0" w:space="0" w:color="auto"/>
        <w:left w:val="none" w:sz="0" w:space="0" w:color="auto"/>
        <w:bottom w:val="none" w:sz="0" w:space="0" w:color="auto"/>
        <w:right w:val="none" w:sz="0" w:space="0" w:color="auto"/>
      </w:divBdr>
      <w:divsChild>
        <w:div w:id="2026208062">
          <w:marLeft w:val="0"/>
          <w:marRight w:val="0"/>
          <w:marTop w:val="0"/>
          <w:marBottom w:val="0"/>
          <w:divBdr>
            <w:top w:val="none" w:sz="0" w:space="0" w:color="auto"/>
            <w:left w:val="none" w:sz="0" w:space="0" w:color="auto"/>
            <w:bottom w:val="none" w:sz="0" w:space="0" w:color="auto"/>
            <w:right w:val="none" w:sz="0" w:space="0" w:color="auto"/>
          </w:divBdr>
          <w:divsChild>
            <w:div w:id="2026208015">
              <w:marLeft w:val="0"/>
              <w:marRight w:val="-4500"/>
              <w:marTop w:val="0"/>
              <w:marBottom w:val="0"/>
              <w:divBdr>
                <w:top w:val="none" w:sz="0" w:space="0" w:color="auto"/>
                <w:left w:val="none" w:sz="0" w:space="0" w:color="auto"/>
                <w:bottom w:val="none" w:sz="0" w:space="0" w:color="auto"/>
                <w:right w:val="none" w:sz="0" w:space="0" w:color="auto"/>
              </w:divBdr>
              <w:divsChild>
                <w:div w:id="2026208101">
                  <w:marLeft w:val="0"/>
                  <w:marRight w:val="4500"/>
                  <w:marTop w:val="0"/>
                  <w:marBottom w:val="0"/>
                  <w:divBdr>
                    <w:top w:val="none" w:sz="0" w:space="0" w:color="auto"/>
                    <w:left w:val="none" w:sz="0" w:space="0" w:color="auto"/>
                    <w:bottom w:val="none" w:sz="0" w:space="0" w:color="auto"/>
                    <w:right w:val="none" w:sz="0" w:space="0" w:color="auto"/>
                  </w:divBdr>
                  <w:divsChild>
                    <w:div w:id="2026208066">
                      <w:marLeft w:val="0"/>
                      <w:marRight w:val="0"/>
                      <w:marTop w:val="0"/>
                      <w:marBottom w:val="0"/>
                      <w:divBdr>
                        <w:top w:val="none" w:sz="0" w:space="0" w:color="auto"/>
                        <w:left w:val="none" w:sz="0" w:space="0" w:color="auto"/>
                        <w:bottom w:val="none" w:sz="0" w:space="0" w:color="auto"/>
                        <w:right w:val="none" w:sz="0" w:space="0" w:color="auto"/>
                      </w:divBdr>
                      <w:divsChild>
                        <w:div w:id="2026208002">
                          <w:marLeft w:val="0"/>
                          <w:marRight w:val="0"/>
                          <w:marTop w:val="0"/>
                          <w:marBottom w:val="0"/>
                          <w:divBdr>
                            <w:top w:val="none" w:sz="0" w:space="0" w:color="auto"/>
                            <w:left w:val="none" w:sz="0" w:space="0" w:color="auto"/>
                            <w:bottom w:val="none" w:sz="0" w:space="0" w:color="auto"/>
                            <w:right w:val="none" w:sz="0" w:space="0" w:color="auto"/>
                          </w:divBdr>
                          <w:divsChild>
                            <w:div w:id="2026207999">
                              <w:marLeft w:val="0"/>
                              <w:marRight w:val="150"/>
                              <w:marTop w:val="0"/>
                              <w:marBottom w:val="0"/>
                              <w:divBdr>
                                <w:top w:val="none" w:sz="0" w:space="0" w:color="auto"/>
                                <w:left w:val="none" w:sz="0" w:space="0" w:color="auto"/>
                                <w:bottom w:val="none" w:sz="0" w:space="0" w:color="auto"/>
                                <w:right w:val="none" w:sz="0" w:space="0" w:color="auto"/>
                              </w:divBdr>
                              <w:divsChild>
                                <w:div w:id="20262080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208028">
      <w:marLeft w:val="0"/>
      <w:marRight w:val="0"/>
      <w:marTop w:val="0"/>
      <w:marBottom w:val="0"/>
      <w:divBdr>
        <w:top w:val="none" w:sz="0" w:space="0" w:color="auto"/>
        <w:left w:val="none" w:sz="0" w:space="0" w:color="auto"/>
        <w:bottom w:val="none" w:sz="0" w:space="0" w:color="auto"/>
        <w:right w:val="none" w:sz="0" w:space="0" w:color="auto"/>
      </w:divBdr>
      <w:divsChild>
        <w:div w:id="2026207996">
          <w:marLeft w:val="0"/>
          <w:marRight w:val="0"/>
          <w:marTop w:val="0"/>
          <w:marBottom w:val="0"/>
          <w:divBdr>
            <w:top w:val="none" w:sz="0" w:space="0" w:color="auto"/>
            <w:left w:val="none" w:sz="0" w:space="0" w:color="auto"/>
            <w:bottom w:val="none" w:sz="0" w:space="0" w:color="auto"/>
            <w:right w:val="none" w:sz="0" w:space="0" w:color="auto"/>
          </w:divBdr>
          <w:divsChild>
            <w:div w:id="2026208023">
              <w:marLeft w:val="0"/>
              <w:marRight w:val="0"/>
              <w:marTop w:val="0"/>
              <w:marBottom w:val="0"/>
              <w:divBdr>
                <w:top w:val="none" w:sz="0" w:space="0" w:color="auto"/>
                <w:left w:val="none" w:sz="0" w:space="0" w:color="auto"/>
                <w:bottom w:val="none" w:sz="0" w:space="0" w:color="auto"/>
                <w:right w:val="none" w:sz="0" w:space="0" w:color="auto"/>
              </w:divBdr>
              <w:divsChild>
                <w:div w:id="2026208050">
                  <w:marLeft w:val="0"/>
                  <w:marRight w:val="-6084"/>
                  <w:marTop w:val="0"/>
                  <w:marBottom w:val="0"/>
                  <w:divBdr>
                    <w:top w:val="none" w:sz="0" w:space="0" w:color="auto"/>
                    <w:left w:val="none" w:sz="0" w:space="0" w:color="auto"/>
                    <w:bottom w:val="none" w:sz="0" w:space="0" w:color="auto"/>
                    <w:right w:val="none" w:sz="0" w:space="0" w:color="auto"/>
                  </w:divBdr>
                  <w:divsChild>
                    <w:div w:id="2026208106">
                      <w:marLeft w:val="0"/>
                      <w:marRight w:val="5604"/>
                      <w:marTop w:val="0"/>
                      <w:marBottom w:val="0"/>
                      <w:divBdr>
                        <w:top w:val="none" w:sz="0" w:space="0" w:color="auto"/>
                        <w:left w:val="none" w:sz="0" w:space="0" w:color="auto"/>
                        <w:bottom w:val="none" w:sz="0" w:space="0" w:color="auto"/>
                        <w:right w:val="none" w:sz="0" w:space="0" w:color="auto"/>
                      </w:divBdr>
                      <w:divsChild>
                        <w:div w:id="2026207982">
                          <w:marLeft w:val="0"/>
                          <w:marRight w:val="0"/>
                          <w:marTop w:val="0"/>
                          <w:marBottom w:val="0"/>
                          <w:divBdr>
                            <w:top w:val="none" w:sz="0" w:space="0" w:color="auto"/>
                            <w:left w:val="none" w:sz="0" w:space="0" w:color="auto"/>
                            <w:bottom w:val="none" w:sz="0" w:space="0" w:color="auto"/>
                            <w:right w:val="none" w:sz="0" w:space="0" w:color="auto"/>
                          </w:divBdr>
                          <w:divsChild>
                            <w:div w:id="20262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8033">
      <w:marLeft w:val="0"/>
      <w:marRight w:val="0"/>
      <w:marTop w:val="0"/>
      <w:marBottom w:val="0"/>
      <w:divBdr>
        <w:top w:val="none" w:sz="0" w:space="0" w:color="auto"/>
        <w:left w:val="none" w:sz="0" w:space="0" w:color="auto"/>
        <w:bottom w:val="none" w:sz="0" w:space="0" w:color="auto"/>
        <w:right w:val="none" w:sz="0" w:space="0" w:color="auto"/>
      </w:divBdr>
      <w:divsChild>
        <w:div w:id="2026208104">
          <w:marLeft w:val="0"/>
          <w:marRight w:val="0"/>
          <w:marTop w:val="0"/>
          <w:marBottom w:val="0"/>
          <w:divBdr>
            <w:top w:val="none" w:sz="0" w:space="0" w:color="auto"/>
            <w:left w:val="none" w:sz="0" w:space="0" w:color="auto"/>
            <w:bottom w:val="none" w:sz="0" w:space="0" w:color="auto"/>
            <w:right w:val="none" w:sz="0" w:space="0" w:color="auto"/>
          </w:divBdr>
          <w:divsChild>
            <w:div w:id="2026208109">
              <w:marLeft w:val="0"/>
              <w:marRight w:val="0"/>
              <w:marTop w:val="0"/>
              <w:marBottom w:val="0"/>
              <w:divBdr>
                <w:top w:val="none" w:sz="0" w:space="0" w:color="auto"/>
                <w:left w:val="none" w:sz="0" w:space="0" w:color="auto"/>
                <w:bottom w:val="none" w:sz="0" w:space="0" w:color="auto"/>
                <w:right w:val="none" w:sz="0" w:space="0" w:color="auto"/>
              </w:divBdr>
              <w:divsChild>
                <w:div w:id="2026208091">
                  <w:marLeft w:val="0"/>
                  <w:marRight w:val="-6084"/>
                  <w:marTop w:val="0"/>
                  <w:marBottom w:val="0"/>
                  <w:divBdr>
                    <w:top w:val="none" w:sz="0" w:space="0" w:color="auto"/>
                    <w:left w:val="none" w:sz="0" w:space="0" w:color="auto"/>
                    <w:bottom w:val="none" w:sz="0" w:space="0" w:color="auto"/>
                    <w:right w:val="none" w:sz="0" w:space="0" w:color="auto"/>
                  </w:divBdr>
                  <w:divsChild>
                    <w:div w:id="2026208072">
                      <w:marLeft w:val="0"/>
                      <w:marRight w:val="5604"/>
                      <w:marTop w:val="0"/>
                      <w:marBottom w:val="0"/>
                      <w:divBdr>
                        <w:top w:val="none" w:sz="0" w:space="0" w:color="auto"/>
                        <w:left w:val="none" w:sz="0" w:space="0" w:color="auto"/>
                        <w:bottom w:val="none" w:sz="0" w:space="0" w:color="auto"/>
                        <w:right w:val="none" w:sz="0" w:space="0" w:color="auto"/>
                      </w:divBdr>
                      <w:divsChild>
                        <w:div w:id="2026208052">
                          <w:marLeft w:val="0"/>
                          <w:marRight w:val="0"/>
                          <w:marTop w:val="0"/>
                          <w:marBottom w:val="0"/>
                          <w:divBdr>
                            <w:top w:val="none" w:sz="0" w:space="0" w:color="auto"/>
                            <w:left w:val="none" w:sz="0" w:space="0" w:color="auto"/>
                            <w:bottom w:val="none" w:sz="0" w:space="0" w:color="auto"/>
                            <w:right w:val="none" w:sz="0" w:space="0" w:color="auto"/>
                          </w:divBdr>
                          <w:divsChild>
                            <w:div w:id="20262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8042">
      <w:marLeft w:val="0"/>
      <w:marRight w:val="0"/>
      <w:marTop w:val="0"/>
      <w:marBottom w:val="0"/>
      <w:divBdr>
        <w:top w:val="none" w:sz="0" w:space="0" w:color="auto"/>
        <w:left w:val="none" w:sz="0" w:space="0" w:color="auto"/>
        <w:bottom w:val="none" w:sz="0" w:space="0" w:color="auto"/>
        <w:right w:val="none" w:sz="0" w:space="0" w:color="auto"/>
      </w:divBdr>
    </w:div>
    <w:div w:id="2026208046">
      <w:marLeft w:val="0"/>
      <w:marRight w:val="0"/>
      <w:marTop w:val="0"/>
      <w:marBottom w:val="0"/>
      <w:divBdr>
        <w:top w:val="none" w:sz="0" w:space="0" w:color="auto"/>
        <w:left w:val="none" w:sz="0" w:space="0" w:color="auto"/>
        <w:bottom w:val="none" w:sz="0" w:space="0" w:color="auto"/>
        <w:right w:val="none" w:sz="0" w:space="0" w:color="auto"/>
      </w:divBdr>
      <w:divsChild>
        <w:div w:id="2026208045">
          <w:marLeft w:val="0"/>
          <w:marRight w:val="0"/>
          <w:marTop w:val="0"/>
          <w:marBottom w:val="0"/>
          <w:divBdr>
            <w:top w:val="none" w:sz="0" w:space="0" w:color="auto"/>
            <w:left w:val="none" w:sz="0" w:space="0" w:color="auto"/>
            <w:bottom w:val="none" w:sz="0" w:space="0" w:color="auto"/>
            <w:right w:val="none" w:sz="0" w:space="0" w:color="auto"/>
          </w:divBdr>
          <w:divsChild>
            <w:div w:id="2026207988">
              <w:marLeft w:val="0"/>
              <w:marRight w:val="0"/>
              <w:marTop w:val="0"/>
              <w:marBottom w:val="0"/>
              <w:divBdr>
                <w:top w:val="none" w:sz="0" w:space="0" w:color="auto"/>
                <w:left w:val="none" w:sz="0" w:space="0" w:color="auto"/>
                <w:bottom w:val="none" w:sz="0" w:space="0" w:color="auto"/>
                <w:right w:val="none" w:sz="0" w:space="0" w:color="auto"/>
              </w:divBdr>
              <w:divsChild>
                <w:div w:id="2026208060">
                  <w:marLeft w:val="0"/>
                  <w:marRight w:val="-6084"/>
                  <w:marTop w:val="0"/>
                  <w:marBottom w:val="0"/>
                  <w:divBdr>
                    <w:top w:val="none" w:sz="0" w:space="0" w:color="auto"/>
                    <w:left w:val="none" w:sz="0" w:space="0" w:color="auto"/>
                    <w:bottom w:val="none" w:sz="0" w:space="0" w:color="auto"/>
                    <w:right w:val="none" w:sz="0" w:space="0" w:color="auto"/>
                  </w:divBdr>
                  <w:divsChild>
                    <w:div w:id="2026208004">
                      <w:marLeft w:val="0"/>
                      <w:marRight w:val="5604"/>
                      <w:marTop w:val="0"/>
                      <w:marBottom w:val="0"/>
                      <w:divBdr>
                        <w:top w:val="none" w:sz="0" w:space="0" w:color="auto"/>
                        <w:left w:val="none" w:sz="0" w:space="0" w:color="auto"/>
                        <w:bottom w:val="none" w:sz="0" w:space="0" w:color="auto"/>
                        <w:right w:val="none" w:sz="0" w:space="0" w:color="auto"/>
                      </w:divBdr>
                      <w:divsChild>
                        <w:div w:id="2026208037">
                          <w:marLeft w:val="0"/>
                          <w:marRight w:val="0"/>
                          <w:marTop w:val="0"/>
                          <w:marBottom w:val="0"/>
                          <w:divBdr>
                            <w:top w:val="none" w:sz="0" w:space="0" w:color="auto"/>
                            <w:left w:val="none" w:sz="0" w:space="0" w:color="auto"/>
                            <w:bottom w:val="none" w:sz="0" w:space="0" w:color="auto"/>
                            <w:right w:val="none" w:sz="0" w:space="0" w:color="auto"/>
                          </w:divBdr>
                          <w:divsChild>
                            <w:div w:id="20262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8048">
      <w:marLeft w:val="0"/>
      <w:marRight w:val="0"/>
      <w:marTop w:val="0"/>
      <w:marBottom w:val="0"/>
      <w:divBdr>
        <w:top w:val="none" w:sz="0" w:space="0" w:color="auto"/>
        <w:left w:val="none" w:sz="0" w:space="0" w:color="auto"/>
        <w:bottom w:val="none" w:sz="0" w:space="0" w:color="auto"/>
        <w:right w:val="none" w:sz="0" w:space="0" w:color="auto"/>
      </w:divBdr>
    </w:div>
    <w:div w:id="2026208055">
      <w:marLeft w:val="0"/>
      <w:marRight w:val="0"/>
      <w:marTop w:val="0"/>
      <w:marBottom w:val="0"/>
      <w:divBdr>
        <w:top w:val="none" w:sz="0" w:space="0" w:color="auto"/>
        <w:left w:val="none" w:sz="0" w:space="0" w:color="auto"/>
        <w:bottom w:val="none" w:sz="0" w:space="0" w:color="auto"/>
        <w:right w:val="none" w:sz="0" w:space="0" w:color="auto"/>
      </w:divBdr>
      <w:divsChild>
        <w:div w:id="2026208017">
          <w:marLeft w:val="0"/>
          <w:marRight w:val="0"/>
          <w:marTop w:val="0"/>
          <w:marBottom w:val="0"/>
          <w:divBdr>
            <w:top w:val="none" w:sz="0" w:space="0" w:color="auto"/>
            <w:left w:val="none" w:sz="0" w:space="0" w:color="auto"/>
            <w:bottom w:val="none" w:sz="0" w:space="0" w:color="auto"/>
            <w:right w:val="none" w:sz="0" w:space="0" w:color="auto"/>
          </w:divBdr>
          <w:divsChild>
            <w:div w:id="2026208026">
              <w:marLeft w:val="0"/>
              <w:marRight w:val="0"/>
              <w:marTop w:val="0"/>
              <w:marBottom w:val="0"/>
              <w:divBdr>
                <w:top w:val="none" w:sz="0" w:space="0" w:color="auto"/>
                <w:left w:val="none" w:sz="0" w:space="0" w:color="auto"/>
                <w:bottom w:val="none" w:sz="0" w:space="0" w:color="auto"/>
                <w:right w:val="none" w:sz="0" w:space="0" w:color="auto"/>
              </w:divBdr>
              <w:divsChild>
                <w:div w:id="2026208088">
                  <w:marLeft w:val="0"/>
                  <w:marRight w:val="-6084"/>
                  <w:marTop w:val="0"/>
                  <w:marBottom w:val="0"/>
                  <w:divBdr>
                    <w:top w:val="none" w:sz="0" w:space="0" w:color="auto"/>
                    <w:left w:val="none" w:sz="0" w:space="0" w:color="auto"/>
                    <w:bottom w:val="none" w:sz="0" w:space="0" w:color="auto"/>
                    <w:right w:val="none" w:sz="0" w:space="0" w:color="auto"/>
                  </w:divBdr>
                  <w:divsChild>
                    <w:div w:id="2026207997">
                      <w:marLeft w:val="0"/>
                      <w:marRight w:val="5604"/>
                      <w:marTop w:val="0"/>
                      <w:marBottom w:val="0"/>
                      <w:divBdr>
                        <w:top w:val="none" w:sz="0" w:space="0" w:color="auto"/>
                        <w:left w:val="none" w:sz="0" w:space="0" w:color="auto"/>
                        <w:bottom w:val="none" w:sz="0" w:space="0" w:color="auto"/>
                        <w:right w:val="none" w:sz="0" w:space="0" w:color="auto"/>
                      </w:divBdr>
                      <w:divsChild>
                        <w:div w:id="2026208079">
                          <w:marLeft w:val="0"/>
                          <w:marRight w:val="0"/>
                          <w:marTop w:val="0"/>
                          <w:marBottom w:val="0"/>
                          <w:divBdr>
                            <w:top w:val="none" w:sz="0" w:space="0" w:color="auto"/>
                            <w:left w:val="none" w:sz="0" w:space="0" w:color="auto"/>
                            <w:bottom w:val="none" w:sz="0" w:space="0" w:color="auto"/>
                            <w:right w:val="none" w:sz="0" w:space="0" w:color="auto"/>
                          </w:divBdr>
                          <w:divsChild>
                            <w:div w:id="20262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8075">
      <w:marLeft w:val="0"/>
      <w:marRight w:val="0"/>
      <w:marTop w:val="0"/>
      <w:marBottom w:val="0"/>
      <w:divBdr>
        <w:top w:val="none" w:sz="0" w:space="0" w:color="auto"/>
        <w:left w:val="none" w:sz="0" w:space="0" w:color="auto"/>
        <w:bottom w:val="none" w:sz="0" w:space="0" w:color="auto"/>
        <w:right w:val="none" w:sz="0" w:space="0" w:color="auto"/>
      </w:divBdr>
      <w:divsChild>
        <w:div w:id="2026208097">
          <w:marLeft w:val="0"/>
          <w:marRight w:val="0"/>
          <w:marTop w:val="0"/>
          <w:marBottom w:val="0"/>
          <w:divBdr>
            <w:top w:val="none" w:sz="0" w:space="0" w:color="auto"/>
            <w:left w:val="none" w:sz="0" w:space="0" w:color="auto"/>
            <w:bottom w:val="none" w:sz="0" w:space="0" w:color="auto"/>
            <w:right w:val="none" w:sz="0" w:space="0" w:color="auto"/>
          </w:divBdr>
          <w:divsChild>
            <w:div w:id="2026208059">
              <w:marLeft w:val="0"/>
              <w:marRight w:val="0"/>
              <w:marTop w:val="0"/>
              <w:marBottom w:val="0"/>
              <w:divBdr>
                <w:top w:val="none" w:sz="0" w:space="0" w:color="auto"/>
                <w:left w:val="none" w:sz="0" w:space="0" w:color="auto"/>
                <w:bottom w:val="none" w:sz="0" w:space="0" w:color="auto"/>
                <w:right w:val="none" w:sz="0" w:space="0" w:color="auto"/>
              </w:divBdr>
              <w:divsChild>
                <w:div w:id="2026208019">
                  <w:marLeft w:val="0"/>
                  <w:marRight w:val="-6084"/>
                  <w:marTop w:val="0"/>
                  <w:marBottom w:val="0"/>
                  <w:divBdr>
                    <w:top w:val="none" w:sz="0" w:space="0" w:color="auto"/>
                    <w:left w:val="none" w:sz="0" w:space="0" w:color="auto"/>
                    <w:bottom w:val="none" w:sz="0" w:space="0" w:color="auto"/>
                    <w:right w:val="none" w:sz="0" w:space="0" w:color="auto"/>
                  </w:divBdr>
                  <w:divsChild>
                    <w:div w:id="2026208069">
                      <w:marLeft w:val="0"/>
                      <w:marRight w:val="5604"/>
                      <w:marTop w:val="0"/>
                      <w:marBottom w:val="0"/>
                      <w:divBdr>
                        <w:top w:val="none" w:sz="0" w:space="0" w:color="auto"/>
                        <w:left w:val="none" w:sz="0" w:space="0" w:color="auto"/>
                        <w:bottom w:val="none" w:sz="0" w:space="0" w:color="auto"/>
                        <w:right w:val="none" w:sz="0" w:space="0" w:color="auto"/>
                      </w:divBdr>
                      <w:divsChild>
                        <w:div w:id="2026208003">
                          <w:marLeft w:val="0"/>
                          <w:marRight w:val="0"/>
                          <w:marTop w:val="0"/>
                          <w:marBottom w:val="0"/>
                          <w:divBdr>
                            <w:top w:val="none" w:sz="0" w:space="0" w:color="auto"/>
                            <w:left w:val="none" w:sz="0" w:space="0" w:color="auto"/>
                            <w:bottom w:val="none" w:sz="0" w:space="0" w:color="auto"/>
                            <w:right w:val="none" w:sz="0" w:space="0" w:color="auto"/>
                          </w:divBdr>
                          <w:divsChild>
                            <w:div w:id="2026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8087">
      <w:marLeft w:val="0"/>
      <w:marRight w:val="0"/>
      <w:marTop w:val="0"/>
      <w:marBottom w:val="0"/>
      <w:divBdr>
        <w:top w:val="none" w:sz="0" w:space="0" w:color="auto"/>
        <w:left w:val="none" w:sz="0" w:space="0" w:color="auto"/>
        <w:bottom w:val="none" w:sz="0" w:space="0" w:color="auto"/>
        <w:right w:val="none" w:sz="0" w:space="0" w:color="auto"/>
      </w:divBdr>
      <w:divsChild>
        <w:div w:id="2026207983">
          <w:marLeft w:val="0"/>
          <w:marRight w:val="0"/>
          <w:marTop w:val="0"/>
          <w:marBottom w:val="0"/>
          <w:divBdr>
            <w:top w:val="none" w:sz="0" w:space="0" w:color="auto"/>
            <w:left w:val="none" w:sz="0" w:space="0" w:color="auto"/>
            <w:bottom w:val="none" w:sz="0" w:space="0" w:color="auto"/>
            <w:right w:val="none" w:sz="0" w:space="0" w:color="auto"/>
          </w:divBdr>
          <w:divsChild>
            <w:div w:id="2026207989">
              <w:marLeft w:val="0"/>
              <w:marRight w:val="0"/>
              <w:marTop w:val="0"/>
              <w:marBottom w:val="0"/>
              <w:divBdr>
                <w:top w:val="none" w:sz="0" w:space="0" w:color="auto"/>
                <w:left w:val="none" w:sz="0" w:space="0" w:color="auto"/>
                <w:bottom w:val="none" w:sz="0" w:space="0" w:color="auto"/>
                <w:right w:val="none" w:sz="0" w:space="0" w:color="auto"/>
              </w:divBdr>
              <w:divsChild>
                <w:div w:id="2026208058">
                  <w:marLeft w:val="0"/>
                  <w:marRight w:val="-6084"/>
                  <w:marTop w:val="0"/>
                  <w:marBottom w:val="0"/>
                  <w:divBdr>
                    <w:top w:val="none" w:sz="0" w:space="0" w:color="auto"/>
                    <w:left w:val="none" w:sz="0" w:space="0" w:color="auto"/>
                    <w:bottom w:val="none" w:sz="0" w:space="0" w:color="auto"/>
                    <w:right w:val="none" w:sz="0" w:space="0" w:color="auto"/>
                  </w:divBdr>
                  <w:divsChild>
                    <w:div w:id="2026208036">
                      <w:marLeft w:val="0"/>
                      <w:marRight w:val="5604"/>
                      <w:marTop w:val="0"/>
                      <w:marBottom w:val="0"/>
                      <w:divBdr>
                        <w:top w:val="none" w:sz="0" w:space="0" w:color="auto"/>
                        <w:left w:val="none" w:sz="0" w:space="0" w:color="auto"/>
                        <w:bottom w:val="none" w:sz="0" w:space="0" w:color="auto"/>
                        <w:right w:val="none" w:sz="0" w:space="0" w:color="auto"/>
                      </w:divBdr>
                      <w:divsChild>
                        <w:div w:id="2026208009">
                          <w:marLeft w:val="0"/>
                          <w:marRight w:val="0"/>
                          <w:marTop w:val="0"/>
                          <w:marBottom w:val="0"/>
                          <w:divBdr>
                            <w:top w:val="none" w:sz="0" w:space="0" w:color="auto"/>
                            <w:left w:val="none" w:sz="0" w:space="0" w:color="auto"/>
                            <w:bottom w:val="none" w:sz="0" w:space="0" w:color="auto"/>
                            <w:right w:val="none" w:sz="0" w:space="0" w:color="auto"/>
                          </w:divBdr>
                          <w:divsChild>
                            <w:div w:id="2026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8092">
      <w:marLeft w:val="11"/>
      <w:marRight w:val="11"/>
      <w:marTop w:val="11"/>
      <w:marBottom w:val="11"/>
      <w:divBdr>
        <w:top w:val="none" w:sz="0" w:space="0" w:color="auto"/>
        <w:left w:val="none" w:sz="0" w:space="0" w:color="auto"/>
        <w:bottom w:val="none" w:sz="0" w:space="0" w:color="auto"/>
        <w:right w:val="none" w:sz="0" w:space="0" w:color="auto"/>
      </w:divBdr>
      <w:divsChild>
        <w:div w:id="2026208034">
          <w:marLeft w:val="0"/>
          <w:marRight w:val="0"/>
          <w:marTop w:val="0"/>
          <w:marBottom w:val="288"/>
          <w:divBdr>
            <w:top w:val="none" w:sz="0" w:space="0" w:color="auto"/>
            <w:left w:val="none" w:sz="0" w:space="0" w:color="auto"/>
            <w:bottom w:val="none" w:sz="0" w:space="0" w:color="auto"/>
            <w:right w:val="none" w:sz="0" w:space="0" w:color="auto"/>
          </w:divBdr>
          <w:divsChild>
            <w:div w:id="2026208081">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 w:id="2026208095">
      <w:marLeft w:val="0"/>
      <w:marRight w:val="0"/>
      <w:marTop w:val="0"/>
      <w:marBottom w:val="0"/>
      <w:divBdr>
        <w:top w:val="none" w:sz="0" w:space="0" w:color="auto"/>
        <w:left w:val="none" w:sz="0" w:space="0" w:color="auto"/>
        <w:bottom w:val="none" w:sz="0" w:space="0" w:color="auto"/>
        <w:right w:val="none" w:sz="0" w:space="0" w:color="auto"/>
      </w:divBdr>
      <w:divsChild>
        <w:div w:id="2026208063">
          <w:marLeft w:val="0"/>
          <w:marRight w:val="0"/>
          <w:marTop w:val="0"/>
          <w:marBottom w:val="0"/>
          <w:divBdr>
            <w:top w:val="none" w:sz="0" w:space="0" w:color="auto"/>
            <w:left w:val="none" w:sz="0" w:space="0" w:color="auto"/>
            <w:bottom w:val="none" w:sz="0" w:space="0" w:color="auto"/>
            <w:right w:val="none" w:sz="0" w:space="0" w:color="auto"/>
          </w:divBdr>
          <w:divsChild>
            <w:div w:id="2026207987">
              <w:marLeft w:val="0"/>
              <w:marRight w:val="0"/>
              <w:marTop w:val="0"/>
              <w:marBottom w:val="0"/>
              <w:divBdr>
                <w:top w:val="none" w:sz="0" w:space="0" w:color="auto"/>
                <w:left w:val="none" w:sz="0" w:space="0" w:color="auto"/>
                <w:bottom w:val="none" w:sz="0" w:space="0" w:color="auto"/>
                <w:right w:val="none" w:sz="0" w:space="0" w:color="auto"/>
              </w:divBdr>
              <w:divsChild>
                <w:div w:id="2026208054">
                  <w:marLeft w:val="0"/>
                  <w:marRight w:val="-6084"/>
                  <w:marTop w:val="0"/>
                  <w:marBottom w:val="0"/>
                  <w:divBdr>
                    <w:top w:val="none" w:sz="0" w:space="0" w:color="auto"/>
                    <w:left w:val="none" w:sz="0" w:space="0" w:color="auto"/>
                    <w:bottom w:val="none" w:sz="0" w:space="0" w:color="auto"/>
                    <w:right w:val="none" w:sz="0" w:space="0" w:color="auto"/>
                  </w:divBdr>
                  <w:divsChild>
                    <w:div w:id="2026208035">
                      <w:marLeft w:val="0"/>
                      <w:marRight w:val="5604"/>
                      <w:marTop w:val="0"/>
                      <w:marBottom w:val="0"/>
                      <w:divBdr>
                        <w:top w:val="none" w:sz="0" w:space="0" w:color="auto"/>
                        <w:left w:val="none" w:sz="0" w:space="0" w:color="auto"/>
                        <w:bottom w:val="none" w:sz="0" w:space="0" w:color="auto"/>
                        <w:right w:val="none" w:sz="0" w:space="0" w:color="auto"/>
                      </w:divBdr>
                      <w:divsChild>
                        <w:div w:id="2026208021">
                          <w:marLeft w:val="0"/>
                          <w:marRight w:val="0"/>
                          <w:marTop w:val="0"/>
                          <w:marBottom w:val="0"/>
                          <w:divBdr>
                            <w:top w:val="none" w:sz="0" w:space="0" w:color="auto"/>
                            <w:left w:val="none" w:sz="0" w:space="0" w:color="auto"/>
                            <w:bottom w:val="none" w:sz="0" w:space="0" w:color="auto"/>
                            <w:right w:val="none" w:sz="0" w:space="0" w:color="auto"/>
                          </w:divBdr>
                          <w:divsChild>
                            <w:div w:id="20262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8096">
      <w:marLeft w:val="0"/>
      <w:marRight w:val="0"/>
      <w:marTop w:val="0"/>
      <w:marBottom w:val="0"/>
      <w:divBdr>
        <w:top w:val="none" w:sz="0" w:space="0" w:color="auto"/>
        <w:left w:val="none" w:sz="0" w:space="0" w:color="auto"/>
        <w:bottom w:val="none" w:sz="0" w:space="0" w:color="auto"/>
        <w:right w:val="none" w:sz="0" w:space="0" w:color="auto"/>
      </w:divBdr>
      <w:divsChild>
        <w:div w:id="2026207980">
          <w:marLeft w:val="0"/>
          <w:marRight w:val="1"/>
          <w:marTop w:val="0"/>
          <w:marBottom w:val="0"/>
          <w:divBdr>
            <w:top w:val="none" w:sz="0" w:space="0" w:color="auto"/>
            <w:left w:val="none" w:sz="0" w:space="0" w:color="auto"/>
            <w:bottom w:val="none" w:sz="0" w:space="0" w:color="auto"/>
            <w:right w:val="none" w:sz="0" w:space="0" w:color="auto"/>
          </w:divBdr>
          <w:divsChild>
            <w:div w:id="2026207994">
              <w:marLeft w:val="0"/>
              <w:marRight w:val="0"/>
              <w:marTop w:val="0"/>
              <w:marBottom w:val="0"/>
              <w:divBdr>
                <w:top w:val="none" w:sz="0" w:space="0" w:color="auto"/>
                <w:left w:val="none" w:sz="0" w:space="0" w:color="auto"/>
                <w:bottom w:val="none" w:sz="0" w:space="0" w:color="auto"/>
                <w:right w:val="none" w:sz="0" w:space="0" w:color="auto"/>
              </w:divBdr>
              <w:divsChild>
                <w:div w:id="2026208098">
                  <w:marLeft w:val="0"/>
                  <w:marRight w:val="1"/>
                  <w:marTop w:val="0"/>
                  <w:marBottom w:val="0"/>
                  <w:divBdr>
                    <w:top w:val="none" w:sz="0" w:space="0" w:color="auto"/>
                    <w:left w:val="none" w:sz="0" w:space="0" w:color="auto"/>
                    <w:bottom w:val="none" w:sz="0" w:space="0" w:color="auto"/>
                    <w:right w:val="none" w:sz="0" w:space="0" w:color="auto"/>
                  </w:divBdr>
                  <w:divsChild>
                    <w:div w:id="2026208080">
                      <w:marLeft w:val="0"/>
                      <w:marRight w:val="0"/>
                      <w:marTop w:val="0"/>
                      <w:marBottom w:val="0"/>
                      <w:divBdr>
                        <w:top w:val="none" w:sz="0" w:space="0" w:color="auto"/>
                        <w:left w:val="none" w:sz="0" w:space="0" w:color="auto"/>
                        <w:bottom w:val="none" w:sz="0" w:space="0" w:color="auto"/>
                        <w:right w:val="none" w:sz="0" w:space="0" w:color="auto"/>
                      </w:divBdr>
                      <w:divsChild>
                        <w:div w:id="2026208084">
                          <w:marLeft w:val="0"/>
                          <w:marRight w:val="0"/>
                          <w:marTop w:val="0"/>
                          <w:marBottom w:val="0"/>
                          <w:divBdr>
                            <w:top w:val="none" w:sz="0" w:space="0" w:color="auto"/>
                            <w:left w:val="none" w:sz="0" w:space="0" w:color="auto"/>
                            <w:bottom w:val="none" w:sz="0" w:space="0" w:color="auto"/>
                            <w:right w:val="none" w:sz="0" w:space="0" w:color="auto"/>
                          </w:divBdr>
                          <w:divsChild>
                            <w:div w:id="2026208074">
                              <w:marLeft w:val="0"/>
                              <w:marRight w:val="0"/>
                              <w:marTop w:val="120"/>
                              <w:marBottom w:val="360"/>
                              <w:divBdr>
                                <w:top w:val="none" w:sz="0" w:space="0" w:color="auto"/>
                                <w:left w:val="none" w:sz="0" w:space="0" w:color="auto"/>
                                <w:bottom w:val="none" w:sz="0" w:space="0" w:color="auto"/>
                                <w:right w:val="none" w:sz="0" w:space="0" w:color="auto"/>
                              </w:divBdr>
                              <w:divsChild>
                                <w:div w:id="2026208022">
                                  <w:marLeft w:val="0"/>
                                  <w:marRight w:val="0"/>
                                  <w:marTop w:val="0"/>
                                  <w:marBottom w:val="0"/>
                                  <w:divBdr>
                                    <w:top w:val="none" w:sz="0" w:space="0" w:color="auto"/>
                                    <w:left w:val="none" w:sz="0" w:space="0" w:color="auto"/>
                                    <w:bottom w:val="none" w:sz="0" w:space="0" w:color="auto"/>
                                    <w:right w:val="none" w:sz="0" w:space="0" w:color="auto"/>
                                  </w:divBdr>
                                </w:div>
                                <w:div w:id="2026208077">
                                  <w:marLeft w:val="420"/>
                                  <w:marRight w:val="0"/>
                                  <w:marTop w:val="0"/>
                                  <w:marBottom w:val="0"/>
                                  <w:divBdr>
                                    <w:top w:val="none" w:sz="0" w:space="0" w:color="auto"/>
                                    <w:left w:val="none" w:sz="0" w:space="0" w:color="auto"/>
                                    <w:bottom w:val="none" w:sz="0" w:space="0" w:color="auto"/>
                                    <w:right w:val="none" w:sz="0" w:space="0" w:color="auto"/>
                                  </w:divBdr>
                                  <w:divsChild>
                                    <w:div w:id="20262080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208102">
      <w:marLeft w:val="0"/>
      <w:marRight w:val="0"/>
      <w:marTop w:val="0"/>
      <w:marBottom w:val="0"/>
      <w:divBdr>
        <w:top w:val="none" w:sz="0" w:space="0" w:color="auto"/>
        <w:left w:val="none" w:sz="0" w:space="0" w:color="auto"/>
        <w:bottom w:val="none" w:sz="0" w:space="0" w:color="auto"/>
        <w:right w:val="none" w:sz="0" w:space="0" w:color="auto"/>
      </w:divBdr>
      <w:divsChild>
        <w:div w:id="2026208099">
          <w:marLeft w:val="0"/>
          <w:marRight w:val="0"/>
          <w:marTop w:val="0"/>
          <w:marBottom w:val="0"/>
          <w:divBdr>
            <w:top w:val="none" w:sz="0" w:space="0" w:color="auto"/>
            <w:left w:val="none" w:sz="0" w:space="0" w:color="auto"/>
            <w:bottom w:val="none" w:sz="0" w:space="0" w:color="auto"/>
            <w:right w:val="none" w:sz="0" w:space="0" w:color="auto"/>
          </w:divBdr>
          <w:divsChild>
            <w:div w:id="2026208000">
              <w:marLeft w:val="0"/>
              <w:marRight w:val="0"/>
              <w:marTop w:val="0"/>
              <w:marBottom w:val="0"/>
              <w:divBdr>
                <w:top w:val="none" w:sz="0" w:space="0" w:color="auto"/>
                <w:left w:val="none" w:sz="0" w:space="0" w:color="auto"/>
                <w:bottom w:val="none" w:sz="0" w:space="0" w:color="auto"/>
                <w:right w:val="none" w:sz="0" w:space="0" w:color="auto"/>
              </w:divBdr>
              <w:divsChild>
                <w:div w:id="2026208049">
                  <w:marLeft w:val="0"/>
                  <w:marRight w:val="-6084"/>
                  <w:marTop w:val="0"/>
                  <w:marBottom w:val="0"/>
                  <w:divBdr>
                    <w:top w:val="none" w:sz="0" w:space="0" w:color="auto"/>
                    <w:left w:val="none" w:sz="0" w:space="0" w:color="auto"/>
                    <w:bottom w:val="none" w:sz="0" w:space="0" w:color="auto"/>
                    <w:right w:val="none" w:sz="0" w:space="0" w:color="auto"/>
                  </w:divBdr>
                  <w:divsChild>
                    <w:div w:id="2026208094">
                      <w:marLeft w:val="0"/>
                      <w:marRight w:val="5604"/>
                      <w:marTop w:val="0"/>
                      <w:marBottom w:val="0"/>
                      <w:divBdr>
                        <w:top w:val="none" w:sz="0" w:space="0" w:color="auto"/>
                        <w:left w:val="none" w:sz="0" w:space="0" w:color="auto"/>
                        <w:bottom w:val="none" w:sz="0" w:space="0" w:color="auto"/>
                        <w:right w:val="none" w:sz="0" w:space="0" w:color="auto"/>
                      </w:divBdr>
                      <w:divsChild>
                        <w:div w:id="2026208053">
                          <w:marLeft w:val="0"/>
                          <w:marRight w:val="0"/>
                          <w:marTop w:val="0"/>
                          <w:marBottom w:val="0"/>
                          <w:divBdr>
                            <w:top w:val="none" w:sz="0" w:space="0" w:color="auto"/>
                            <w:left w:val="none" w:sz="0" w:space="0" w:color="auto"/>
                            <w:bottom w:val="none" w:sz="0" w:space="0" w:color="auto"/>
                            <w:right w:val="none" w:sz="0" w:space="0" w:color="auto"/>
                          </w:divBdr>
                          <w:divsChild>
                            <w:div w:id="20262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8105">
      <w:marLeft w:val="0"/>
      <w:marRight w:val="0"/>
      <w:marTop w:val="0"/>
      <w:marBottom w:val="0"/>
      <w:divBdr>
        <w:top w:val="none" w:sz="0" w:space="0" w:color="auto"/>
        <w:left w:val="none" w:sz="0" w:space="0" w:color="auto"/>
        <w:bottom w:val="none" w:sz="0" w:space="0" w:color="auto"/>
        <w:right w:val="none" w:sz="0" w:space="0" w:color="auto"/>
      </w:divBdr>
      <w:divsChild>
        <w:div w:id="2026208013">
          <w:marLeft w:val="0"/>
          <w:marRight w:val="0"/>
          <w:marTop w:val="0"/>
          <w:marBottom w:val="0"/>
          <w:divBdr>
            <w:top w:val="none" w:sz="0" w:space="0" w:color="auto"/>
            <w:left w:val="none" w:sz="0" w:space="0" w:color="auto"/>
            <w:bottom w:val="none" w:sz="0" w:space="0" w:color="auto"/>
            <w:right w:val="none" w:sz="0" w:space="0" w:color="auto"/>
          </w:divBdr>
          <w:divsChild>
            <w:div w:id="2026208005">
              <w:marLeft w:val="0"/>
              <w:marRight w:val="0"/>
              <w:marTop w:val="0"/>
              <w:marBottom w:val="0"/>
              <w:divBdr>
                <w:top w:val="none" w:sz="0" w:space="0" w:color="auto"/>
                <w:left w:val="none" w:sz="0" w:space="0" w:color="auto"/>
                <w:bottom w:val="none" w:sz="0" w:space="0" w:color="auto"/>
                <w:right w:val="none" w:sz="0" w:space="0" w:color="auto"/>
              </w:divBdr>
              <w:divsChild>
                <w:div w:id="2026208067">
                  <w:marLeft w:val="0"/>
                  <w:marRight w:val="-6084"/>
                  <w:marTop w:val="0"/>
                  <w:marBottom w:val="0"/>
                  <w:divBdr>
                    <w:top w:val="none" w:sz="0" w:space="0" w:color="auto"/>
                    <w:left w:val="none" w:sz="0" w:space="0" w:color="auto"/>
                    <w:bottom w:val="none" w:sz="0" w:space="0" w:color="auto"/>
                    <w:right w:val="none" w:sz="0" w:space="0" w:color="auto"/>
                  </w:divBdr>
                  <w:divsChild>
                    <w:div w:id="2026208008">
                      <w:marLeft w:val="0"/>
                      <w:marRight w:val="5604"/>
                      <w:marTop w:val="0"/>
                      <w:marBottom w:val="0"/>
                      <w:divBdr>
                        <w:top w:val="none" w:sz="0" w:space="0" w:color="auto"/>
                        <w:left w:val="none" w:sz="0" w:space="0" w:color="auto"/>
                        <w:bottom w:val="none" w:sz="0" w:space="0" w:color="auto"/>
                        <w:right w:val="none" w:sz="0" w:space="0" w:color="auto"/>
                      </w:divBdr>
                      <w:divsChild>
                        <w:div w:id="2026207993">
                          <w:marLeft w:val="0"/>
                          <w:marRight w:val="0"/>
                          <w:marTop w:val="0"/>
                          <w:marBottom w:val="0"/>
                          <w:divBdr>
                            <w:top w:val="none" w:sz="0" w:space="0" w:color="auto"/>
                            <w:left w:val="none" w:sz="0" w:space="0" w:color="auto"/>
                            <w:bottom w:val="none" w:sz="0" w:space="0" w:color="auto"/>
                            <w:right w:val="none" w:sz="0" w:space="0" w:color="auto"/>
                          </w:divBdr>
                          <w:divsChild>
                            <w:div w:id="20262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8108">
      <w:marLeft w:val="0"/>
      <w:marRight w:val="0"/>
      <w:marTop w:val="0"/>
      <w:marBottom w:val="0"/>
      <w:divBdr>
        <w:top w:val="none" w:sz="0" w:space="0" w:color="auto"/>
        <w:left w:val="none" w:sz="0" w:space="0" w:color="auto"/>
        <w:bottom w:val="none" w:sz="0" w:space="0" w:color="auto"/>
        <w:right w:val="none" w:sz="0" w:space="0" w:color="auto"/>
      </w:divBdr>
      <w:divsChild>
        <w:div w:id="2026208040">
          <w:marLeft w:val="0"/>
          <w:marRight w:val="0"/>
          <w:marTop w:val="0"/>
          <w:marBottom w:val="0"/>
          <w:divBdr>
            <w:top w:val="none" w:sz="0" w:space="0" w:color="auto"/>
            <w:left w:val="none" w:sz="0" w:space="0" w:color="auto"/>
            <w:bottom w:val="none" w:sz="0" w:space="0" w:color="auto"/>
            <w:right w:val="none" w:sz="0" w:space="0" w:color="auto"/>
          </w:divBdr>
          <w:divsChild>
            <w:div w:id="2026208061">
              <w:marLeft w:val="0"/>
              <w:marRight w:val="0"/>
              <w:marTop w:val="0"/>
              <w:marBottom w:val="0"/>
              <w:divBdr>
                <w:top w:val="none" w:sz="0" w:space="0" w:color="auto"/>
                <w:left w:val="none" w:sz="0" w:space="0" w:color="auto"/>
                <w:bottom w:val="none" w:sz="0" w:space="0" w:color="auto"/>
                <w:right w:val="none" w:sz="0" w:space="0" w:color="auto"/>
              </w:divBdr>
              <w:divsChild>
                <w:div w:id="2026208014">
                  <w:marLeft w:val="0"/>
                  <w:marRight w:val="-6084"/>
                  <w:marTop w:val="0"/>
                  <w:marBottom w:val="0"/>
                  <w:divBdr>
                    <w:top w:val="none" w:sz="0" w:space="0" w:color="auto"/>
                    <w:left w:val="none" w:sz="0" w:space="0" w:color="auto"/>
                    <w:bottom w:val="none" w:sz="0" w:space="0" w:color="auto"/>
                    <w:right w:val="none" w:sz="0" w:space="0" w:color="auto"/>
                  </w:divBdr>
                  <w:divsChild>
                    <w:div w:id="2026208039">
                      <w:marLeft w:val="0"/>
                      <w:marRight w:val="5604"/>
                      <w:marTop w:val="0"/>
                      <w:marBottom w:val="0"/>
                      <w:divBdr>
                        <w:top w:val="none" w:sz="0" w:space="0" w:color="auto"/>
                        <w:left w:val="none" w:sz="0" w:space="0" w:color="auto"/>
                        <w:bottom w:val="none" w:sz="0" w:space="0" w:color="auto"/>
                        <w:right w:val="none" w:sz="0" w:space="0" w:color="auto"/>
                      </w:divBdr>
                      <w:divsChild>
                        <w:div w:id="2026207998">
                          <w:marLeft w:val="0"/>
                          <w:marRight w:val="0"/>
                          <w:marTop w:val="0"/>
                          <w:marBottom w:val="0"/>
                          <w:divBdr>
                            <w:top w:val="none" w:sz="0" w:space="0" w:color="auto"/>
                            <w:left w:val="none" w:sz="0" w:space="0" w:color="auto"/>
                            <w:bottom w:val="none" w:sz="0" w:space="0" w:color="auto"/>
                            <w:right w:val="none" w:sz="0" w:space="0" w:color="auto"/>
                          </w:divBdr>
                          <w:divsChild>
                            <w:div w:id="20262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Terminal_deoxynucleotidyl_transfera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25</Pages>
  <Words>6939</Words>
  <Characters>39556</Characters>
  <Application>Microsoft Office Word</Application>
  <DocSecurity>0</DocSecurity>
  <Lines>329</Lines>
  <Paragraphs>92</Paragraphs>
  <ScaleCrop>false</ScaleCrop>
  <Company>GM8QF 2TMKV PGD7P 3BVXV RHGFH</Company>
  <LinksUpToDate>false</LinksUpToDate>
  <CharactersWithSpaces>46403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essential role of alternative splicing of c-myc suppressor fir for cancer gene therapy</dc:title>
  <dc:subject/>
  <dc:creator>Admin</dc:creator>
  <cp:keywords/>
  <dc:description/>
  <cp:lastModifiedBy>user</cp:lastModifiedBy>
  <cp:revision>761</cp:revision>
  <cp:lastPrinted>2013-12-14T02:32:00Z</cp:lastPrinted>
  <dcterms:created xsi:type="dcterms:W3CDTF">2013-12-14T03:19:00Z</dcterms:created>
  <dcterms:modified xsi:type="dcterms:W3CDTF">2014-01-19T14:01:00Z</dcterms:modified>
</cp:coreProperties>
</file>