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417E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Name of Journal: </w:t>
      </w:r>
      <w:r w:rsidRPr="00802C5E">
        <w:rPr>
          <w:rFonts w:ascii="Book Antiqua" w:eastAsia="Book Antiqua" w:hAnsi="Book Antiqua" w:cs="Book Antiqua"/>
          <w:i/>
          <w:color w:val="000000"/>
        </w:rPr>
        <w:t>World Journal of Gastroenterology</w:t>
      </w:r>
    </w:p>
    <w:p w14:paraId="7325653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Manuscript NO: </w:t>
      </w:r>
      <w:r w:rsidRPr="00802C5E">
        <w:rPr>
          <w:rFonts w:ascii="Book Antiqua" w:eastAsia="Book Antiqua" w:hAnsi="Book Antiqua" w:cs="Book Antiqua"/>
          <w:color w:val="000000"/>
        </w:rPr>
        <w:t>65459</w:t>
      </w:r>
    </w:p>
    <w:p w14:paraId="7CA8AB3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Manuscript Type: </w:t>
      </w:r>
      <w:r w:rsidRPr="00802C5E">
        <w:rPr>
          <w:rFonts w:ascii="Book Antiqua" w:eastAsia="Book Antiqua" w:hAnsi="Book Antiqua" w:cs="Book Antiqua"/>
          <w:color w:val="000000"/>
        </w:rPr>
        <w:t>MINIREVIEWS</w:t>
      </w:r>
    </w:p>
    <w:p w14:paraId="6DBD850B" w14:textId="77777777" w:rsidR="009B348E" w:rsidRPr="00802C5E" w:rsidRDefault="009B348E" w:rsidP="00802C5E">
      <w:pPr>
        <w:spacing w:line="360" w:lineRule="auto"/>
        <w:jc w:val="both"/>
        <w:rPr>
          <w:rFonts w:ascii="Book Antiqua" w:hAnsi="Book Antiqua"/>
        </w:rPr>
      </w:pPr>
    </w:p>
    <w:p w14:paraId="1AA5E10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COVID-19 and liver dysfunction: What nutritionists need to know</w:t>
      </w:r>
    </w:p>
    <w:p w14:paraId="68B6578D" w14:textId="77777777" w:rsidR="009B348E" w:rsidRPr="00802C5E" w:rsidRDefault="009B348E" w:rsidP="00802C5E">
      <w:pPr>
        <w:spacing w:line="360" w:lineRule="auto"/>
        <w:jc w:val="both"/>
        <w:rPr>
          <w:rFonts w:ascii="Book Antiqua" w:hAnsi="Book Antiqua"/>
        </w:rPr>
      </w:pPr>
    </w:p>
    <w:p w14:paraId="3649BB2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Wang MK </w:t>
      </w:r>
      <w:r w:rsidRPr="00802C5E">
        <w:rPr>
          <w:rFonts w:ascii="Book Antiqua" w:eastAsia="Book Antiqua" w:hAnsi="Book Antiqua" w:cs="Book Antiqua"/>
          <w:i/>
          <w:iCs/>
          <w:color w:val="000000"/>
        </w:rPr>
        <w:t>et al</w:t>
      </w:r>
      <w:r w:rsidRPr="00802C5E">
        <w:rPr>
          <w:rFonts w:ascii="Book Antiqua" w:eastAsia="Book Antiqua" w:hAnsi="Book Antiqua" w:cs="Book Antiqua"/>
          <w:color w:val="000000"/>
        </w:rPr>
        <w:t>. COVID-19-related liver dysfunction in nutritional decision</w:t>
      </w:r>
    </w:p>
    <w:p w14:paraId="459D9578" w14:textId="77777777" w:rsidR="009B348E" w:rsidRPr="00802C5E" w:rsidRDefault="009B348E" w:rsidP="00802C5E">
      <w:pPr>
        <w:spacing w:line="360" w:lineRule="auto"/>
        <w:jc w:val="both"/>
        <w:rPr>
          <w:rFonts w:ascii="Book Antiqua" w:hAnsi="Book Antiqua"/>
        </w:rPr>
      </w:pPr>
    </w:p>
    <w:p w14:paraId="497BEF5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Ming-</w:t>
      </w:r>
      <w:proofErr w:type="spellStart"/>
      <w:r w:rsidRPr="00802C5E">
        <w:rPr>
          <w:rFonts w:ascii="Book Antiqua" w:eastAsia="Book Antiqua" w:hAnsi="Book Antiqua" w:cs="Book Antiqua"/>
          <w:color w:val="000000"/>
        </w:rPr>
        <w:t>Ke</w:t>
      </w:r>
      <w:proofErr w:type="spellEnd"/>
      <w:r w:rsidRPr="00802C5E">
        <w:rPr>
          <w:rFonts w:ascii="Book Antiqua" w:eastAsia="Book Antiqua" w:hAnsi="Book Antiqua" w:cs="Book Antiqua"/>
          <w:color w:val="000000"/>
        </w:rPr>
        <w:t xml:space="preserve"> Wang, </w:t>
      </w:r>
      <w:proofErr w:type="spellStart"/>
      <w:r w:rsidRPr="00802C5E">
        <w:rPr>
          <w:rFonts w:ascii="Book Antiqua" w:eastAsia="Book Antiqua" w:hAnsi="Book Antiqua" w:cs="Book Antiqua"/>
          <w:color w:val="000000"/>
        </w:rPr>
        <w:t>Xue</w:t>
      </w:r>
      <w:proofErr w:type="spellEnd"/>
      <w:r w:rsidRPr="00802C5E">
        <w:rPr>
          <w:rFonts w:ascii="Book Antiqua" w:eastAsia="Book Antiqua" w:hAnsi="Book Antiqua" w:cs="Book Antiqua"/>
          <w:color w:val="000000"/>
        </w:rPr>
        <w:t>-Lu Yu, Li-Yun Zhou, Hong-Mei Si, Ju-Fen Hui, Deng-Yong Hou, Wei-Peng Li, Ji-Shun Yang</w:t>
      </w:r>
    </w:p>
    <w:p w14:paraId="3298BE48" w14:textId="77777777" w:rsidR="009B348E" w:rsidRPr="00802C5E" w:rsidRDefault="009B348E" w:rsidP="00802C5E">
      <w:pPr>
        <w:spacing w:line="360" w:lineRule="auto"/>
        <w:jc w:val="both"/>
        <w:rPr>
          <w:rFonts w:ascii="Book Antiqua" w:hAnsi="Book Antiqua"/>
        </w:rPr>
      </w:pPr>
    </w:p>
    <w:p w14:paraId="28C8B16A" w14:textId="7088856A"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Ming-</w:t>
      </w:r>
      <w:proofErr w:type="spellStart"/>
      <w:r w:rsidRPr="00802C5E">
        <w:rPr>
          <w:rFonts w:ascii="Book Antiqua" w:eastAsia="Book Antiqua" w:hAnsi="Book Antiqua" w:cs="Book Antiqua"/>
          <w:b/>
          <w:bCs/>
          <w:color w:val="000000"/>
        </w:rPr>
        <w:t>Ke</w:t>
      </w:r>
      <w:proofErr w:type="spellEnd"/>
      <w:r w:rsidRPr="00802C5E">
        <w:rPr>
          <w:rFonts w:ascii="Book Antiqua" w:eastAsia="Book Antiqua" w:hAnsi="Book Antiqua" w:cs="Book Antiqua"/>
          <w:b/>
          <w:bCs/>
          <w:color w:val="000000"/>
        </w:rPr>
        <w:t xml:space="preserve"> Wang, </w:t>
      </w:r>
      <w:proofErr w:type="spellStart"/>
      <w:r w:rsidRPr="00802C5E">
        <w:rPr>
          <w:rFonts w:ascii="Book Antiqua" w:eastAsia="Book Antiqua" w:hAnsi="Book Antiqua" w:cs="Book Antiqua"/>
          <w:b/>
          <w:bCs/>
          <w:color w:val="000000"/>
        </w:rPr>
        <w:t>Xue</w:t>
      </w:r>
      <w:proofErr w:type="spellEnd"/>
      <w:r w:rsidRPr="00802C5E">
        <w:rPr>
          <w:rFonts w:ascii="Book Antiqua" w:eastAsia="Book Antiqua" w:hAnsi="Book Antiqua" w:cs="Book Antiqua"/>
          <w:b/>
          <w:bCs/>
          <w:color w:val="000000"/>
        </w:rPr>
        <w:t xml:space="preserve">-Lu Yu, Li-Yun Zhou, Hong-Mei Si, Ju-Fen Hui, Deng-Yong Hou, Wei-Peng Li, </w:t>
      </w:r>
      <w:r w:rsidRPr="00802C5E">
        <w:rPr>
          <w:rFonts w:ascii="Book Antiqua" w:eastAsia="Book Antiqua" w:hAnsi="Book Antiqua" w:cs="Book Antiqua"/>
          <w:color w:val="000000"/>
        </w:rPr>
        <w:t>Department of Disease Control and Prevention, Naval Medical Center of PLA, Naval Medical University, Shanghai 200052, China</w:t>
      </w:r>
    </w:p>
    <w:p w14:paraId="364B0082" w14:textId="77777777" w:rsidR="009B348E" w:rsidRPr="00802C5E" w:rsidRDefault="009B348E" w:rsidP="00802C5E">
      <w:pPr>
        <w:spacing w:line="360" w:lineRule="auto"/>
        <w:jc w:val="both"/>
        <w:rPr>
          <w:rFonts w:ascii="Book Antiqua" w:hAnsi="Book Antiqua"/>
        </w:rPr>
      </w:pPr>
    </w:p>
    <w:p w14:paraId="765F3C43" w14:textId="2198E73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Ji-Shun Yang, </w:t>
      </w:r>
      <w:r w:rsidRPr="00802C5E">
        <w:rPr>
          <w:rFonts w:ascii="Book Antiqua" w:eastAsia="Book Antiqua" w:hAnsi="Book Antiqua" w:cs="Book Antiqua"/>
          <w:color w:val="000000"/>
        </w:rPr>
        <w:t>Medical Care Center, Naval Medical Center of PLA, Naval Medical University, Shanghai 200052, China</w:t>
      </w:r>
    </w:p>
    <w:p w14:paraId="3E97C9A8" w14:textId="77777777" w:rsidR="009B348E" w:rsidRPr="00802C5E" w:rsidRDefault="009B348E" w:rsidP="00802C5E">
      <w:pPr>
        <w:spacing w:line="360" w:lineRule="auto"/>
        <w:jc w:val="both"/>
        <w:rPr>
          <w:rFonts w:ascii="Book Antiqua" w:hAnsi="Book Antiqua"/>
        </w:rPr>
      </w:pPr>
    </w:p>
    <w:p w14:paraId="601FFA7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Author contributions: </w:t>
      </w:r>
      <w:r w:rsidRPr="00802C5E">
        <w:rPr>
          <w:rFonts w:ascii="Book Antiqua" w:eastAsia="Book Antiqua" w:hAnsi="Book Antiqua" w:cs="Book Antiqua"/>
          <w:color w:val="000000"/>
        </w:rPr>
        <w:t>Wang MK wrote the draft; Yu XL, Zhou LY, Si HM, Hui JF, Hou DY, and Li WP collected the literature; Wang MK and Yang JS conceptualized the article and revised the manuscript; and all authors have read and approved the final manuscript.</w:t>
      </w:r>
    </w:p>
    <w:p w14:paraId="45D959B0" w14:textId="77777777" w:rsidR="009B348E" w:rsidRPr="00802C5E" w:rsidRDefault="009B348E" w:rsidP="00802C5E">
      <w:pPr>
        <w:spacing w:line="360" w:lineRule="auto"/>
        <w:jc w:val="both"/>
        <w:rPr>
          <w:rFonts w:ascii="Book Antiqua" w:hAnsi="Book Antiqua"/>
        </w:rPr>
      </w:pPr>
    </w:p>
    <w:p w14:paraId="3E528B5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Supported by </w:t>
      </w:r>
      <w:r w:rsidRPr="00802C5E">
        <w:rPr>
          <w:rFonts w:ascii="Book Antiqua" w:eastAsia="Book Antiqua" w:hAnsi="Book Antiqua" w:cs="Book Antiqua"/>
          <w:color w:val="000000"/>
        </w:rPr>
        <w:t>Major Construction Program of Military Key Disciplines during the 13</w:t>
      </w:r>
      <w:r w:rsidRPr="00802C5E">
        <w:rPr>
          <w:rFonts w:ascii="Book Antiqua" w:eastAsia="Book Antiqua" w:hAnsi="Book Antiqua" w:cs="Book Antiqua"/>
          <w:color w:val="000000"/>
          <w:vertAlign w:val="superscript"/>
        </w:rPr>
        <w:t>th</w:t>
      </w:r>
      <w:r w:rsidRPr="00802C5E">
        <w:rPr>
          <w:rFonts w:ascii="Book Antiqua" w:eastAsia="Book Antiqua" w:hAnsi="Book Antiqua" w:cs="Book Antiqua"/>
          <w:color w:val="000000"/>
        </w:rPr>
        <w:t xml:space="preserve"> Five-Year Plan Period, No. 2020SZ21-15.</w:t>
      </w:r>
    </w:p>
    <w:p w14:paraId="7FB7FFE9" w14:textId="77777777" w:rsidR="009B348E" w:rsidRPr="00802C5E" w:rsidRDefault="009B348E" w:rsidP="00802C5E">
      <w:pPr>
        <w:spacing w:line="360" w:lineRule="auto"/>
        <w:jc w:val="both"/>
        <w:rPr>
          <w:rFonts w:ascii="Book Antiqua" w:hAnsi="Book Antiqua"/>
        </w:rPr>
      </w:pPr>
    </w:p>
    <w:p w14:paraId="50E18B26" w14:textId="01EAFA48"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Corresponding author: Ji-Shun Yang, MD, PhD, Director, </w:t>
      </w:r>
      <w:r w:rsidRPr="00802C5E">
        <w:rPr>
          <w:rFonts w:ascii="Book Antiqua" w:eastAsia="Book Antiqua" w:hAnsi="Book Antiqua" w:cs="Book Antiqua"/>
          <w:color w:val="000000"/>
        </w:rPr>
        <w:t xml:space="preserve">Medical Care Center, Naval Medical Center of PLA, Naval Medical University, No. 338 </w:t>
      </w:r>
      <w:proofErr w:type="spellStart"/>
      <w:r w:rsidRPr="00802C5E">
        <w:rPr>
          <w:rFonts w:ascii="Book Antiqua" w:eastAsia="Book Antiqua" w:hAnsi="Book Antiqua" w:cs="Book Antiqua"/>
          <w:color w:val="000000"/>
        </w:rPr>
        <w:t>Huaihai</w:t>
      </w:r>
      <w:proofErr w:type="spellEnd"/>
      <w:r w:rsidRPr="00802C5E">
        <w:rPr>
          <w:rFonts w:ascii="Book Antiqua" w:eastAsia="Book Antiqua" w:hAnsi="Book Antiqua" w:cs="Book Antiqua"/>
          <w:color w:val="000000"/>
        </w:rPr>
        <w:t xml:space="preserve"> West Road, Shanghai 200052, China. jasunyang@foxmail.com</w:t>
      </w:r>
    </w:p>
    <w:p w14:paraId="77A4143B" w14:textId="77777777" w:rsidR="009B348E" w:rsidRPr="00802C5E" w:rsidRDefault="009B348E" w:rsidP="00802C5E">
      <w:pPr>
        <w:spacing w:line="360" w:lineRule="auto"/>
        <w:jc w:val="both"/>
        <w:rPr>
          <w:rFonts w:ascii="Book Antiqua" w:hAnsi="Book Antiqua"/>
        </w:rPr>
      </w:pPr>
    </w:p>
    <w:p w14:paraId="6CA91D0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lastRenderedPageBreak/>
        <w:t xml:space="preserve">Received: </w:t>
      </w:r>
      <w:r w:rsidRPr="00802C5E">
        <w:rPr>
          <w:rFonts w:ascii="Book Antiqua" w:eastAsia="Book Antiqua" w:hAnsi="Book Antiqua" w:cs="Book Antiqua"/>
          <w:color w:val="000000"/>
        </w:rPr>
        <w:t>March 12, 2021</w:t>
      </w:r>
    </w:p>
    <w:p w14:paraId="2ECCAB9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Revised: </w:t>
      </w:r>
      <w:r w:rsidRPr="00802C5E">
        <w:rPr>
          <w:rFonts w:ascii="Book Antiqua" w:eastAsia="Book Antiqua" w:hAnsi="Book Antiqua" w:cs="Book Antiqua"/>
          <w:color w:val="000000"/>
        </w:rPr>
        <w:t>April 24, 2021</w:t>
      </w:r>
    </w:p>
    <w:p w14:paraId="7CDF3297" w14:textId="5C3297F4"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Accepted: </w:t>
      </w:r>
      <w:ins w:id="0" w:author="Liansheng Ma" w:date="2022-03-27T13:42:00Z">
        <w:r w:rsidR="00947991" w:rsidRPr="00947991">
          <w:rPr>
            <w:rFonts w:ascii="Book Antiqua" w:eastAsia="Book Antiqua" w:hAnsi="Book Antiqua" w:cs="Book Antiqua"/>
            <w:b/>
            <w:bCs/>
            <w:color w:val="000000"/>
          </w:rPr>
          <w:t>March 27, 2022</w:t>
        </w:r>
      </w:ins>
    </w:p>
    <w:p w14:paraId="19A4C54A" w14:textId="6E259796"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Published online: </w:t>
      </w:r>
    </w:p>
    <w:p w14:paraId="61317A3A" w14:textId="77777777" w:rsidR="009B348E" w:rsidRPr="00802C5E" w:rsidRDefault="009B348E" w:rsidP="00802C5E">
      <w:pPr>
        <w:spacing w:line="360" w:lineRule="auto"/>
        <w:jc w:val="both"/>
        <w:rPr>
          <w:rFonts w:ascii="Book Antiqua" w:eastAsia="Book Antiqua" w:hAnsi="Book Antiqua" w:cs="Book Antiqua"/>
          <w:b/>
          <w:color w:val="000000"/>
        </w:rPr>
      </w:pPr>
    </w:p>
    <w:p w14:paraId="422AF4D0" w14:textId="77777777" w:rsidR="009B348E" w:rsidRPr="00802C5E" w:rsidRDefault="009B348E" w:rsidP="00802C5E">
      <w:pPr>
        <w:spacing w:line="360" w:lineRule="auto"/>
        <w:jc w:val="both"/>
        <w:rPr>
          <w:rFonts w:ascii="Book Antiqua" w:eastAsia="Book Antiqua" w:hAnsi="Book Antiqua" w:cs="Book Antiqua"/>
          <w:b/>
          <w:color w:val="000000"/>
        </w:rPr>
      </w:pPr>
    </w:p>
    <w:p w14:paraId="04FE9F1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Abstract</w:t>
      </w:r>
    </w:p>
    <w:p w14:paraId="3728F7F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The coronavirus disease 2019 (COVID-19) pandemic caused by severe acute respiratory syndrome coronavirus-2 has brought serious challenges for the medical field. Patients with COVID-19 usually have respiratory symptoms. However, liver dysfunction is not an uncommon presentation. Additionally, the degree of liver dysfunction is associated with the severity and prognosis of COVID-19. Prevention, diagnosis, and treatment of malnutrition should be routinely recommended in the management of patients with COVID-19, especially in those with liver dysfunction. Recently, a large number of studies have reported that nutrition therapy measures, including natural dietary supplements, vitamins, minerals and trace elements, and probiotics, might have potential hepatoprotective effects against COVID-19-related liver dysfunction </w:t>
      </w:r>
      <w:r w:rsidRPr="00802C5E">
        <w:rPr>
          <w:rFonts w:ascii="Book Antiqua" w:eastAsia="Book Antiqua" w:hAnsi="Book Antiqua" w:cs="Book Antiqua"/>
          <w:i/>
          <w:iCs/>
          <w:color w:val="000000"/>
        </w:rPr>
        <w:t>via</w:t>
      </w:r>
      <w:r w:rsidRPr="00802C5E">
        <w:rPr>
          <w:rFonts w:ascii="Book Antiqua" w:eastAsia="Book Antiqua" w:hAnsi="Book Antiqua" w:cs="Book Antiqua"/>
          <w:color w:val="000000"/>
        </w:rPr>
        <w:t xml:space="preserve"> their antioxidant, antiviral, anti-inflammatory, and positive immunomodulatory effects. This review mainly focuses on the possible relationship between COVID-19 and liver dysfunction, nutritional and metabolic characteristics, nutritional status assessment, and nutrition therapy to provide a reference for the nutritionists while making evidence-based nutritional decisions during the COVID-19 pandemic.</w:t>
      </w:r>
    </w:p>
    <w:p w14:paraId="39BC84D6" w14:textId="77777777" w:rsidR="009B348E" w:rsidRPr="00802C5E" w:rsidRDefault="009B348E" w:rsidP="00802C5E">
      <w:pPr>
        <w:spacing w:line="360" w:lineRule="auto"/>
        <w:jc w:val="both"/>
        <w:rPr>
          <w:rFonts w:ascii="Book Antiqua" w:hAnsi="Book Antiqua"/>
        </w:rPr>
      </w:pPr>
    </w:p>
    <w:p w14:paraId="1040C6A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Key Words: </w:t>
      </w:r>
      <w:r w:rsidRPr="00802C5E">
        <w:rPr>
          <w:rFonts w:ascii="Book Antiqua" w:eastAsia="Book Antiqua" w:hAnsi="Book Antiqua" w:cs="Book Antiqua"/>
          <w:color w:val="000000"/>
        </w:rPr>
        <w:t>COVID-19; SARS-CoV-2; Liver dysfunction; Nutritional status assessment; Nutrition therapy</w:t>
      </w:r>
    </w:p>
    <w:p w14:paraId="2010F3DE" w14:textId="77777777" w:rsidR="009B348E" w:rsidRPr="00802C5E" w:rsidRDefault="009B348E" w:rsidP="00802C5E">
      <w:pPr>
        <w:spacing w:line="360" w:lineRule="auto"/>
        <w:jc w:val="both"/>
        <w:rPr>
          <w:rFonts w:ascii="Book Antiqua" w:hAnsi="Book Antiqua"/>
        </w:rPr>
      </w:pPr>
    </w:p>
    <w:p w14:paraId="45685C4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Wang MK, Yu XL, Zhou LY, Si HM, Hui JF, Hou DY, Li WP, Yang JS. COVID-19 and liver dysfunction: What nutritionists need to know. </w:t>
      </w:r>
      <w:r w:rsidRPr="00802C5E">
        <w:rPr>
          <w:rFonts w:ascii="Book Antiqua" w:eastAsia="Book Antiqua" w:hAnsi="Book Antiqua" w:cs="Book Antiqua"/>
          <w:i/>
          <w:iCs/>
          <w:color w:val="000000"/>
        </w:rPr>
        <w:t>World J Gastroenterol</w:t>
      </w:r>
      <w:r w:rsidRPr="00802C5E">
        <w:rPr>
          <w:rFonts w:ascii="Book Antiqua" w:eastAsia="Book Antiqua" w:hAnsi="Book Antiqua" w:cs="Book Antiqua"/>
          <w:color w:val="000000"/>
        </w:rPr>
        <w:t xml:space="preserve"> 2022; In press</w:t>
      </w:r>
    </w:p>
    <w:p w14:paraId="4FA8ADFD" w14:textId="77777777" w:rsidR="009B348E" w:rsidRPr="00802C5E" w:rsidRDefault="009B348E" w:rsidP="00802C5E">
      <w:pPr>
        <w:spacing w:line="360" w:lineRule="auto"/>
        <w:jc w:val="both"/>
        <w:rPr>
          <w:rFonts w:ascii="Book Antiqua" w:hAnsi="Book Antiqua"/>
        </w:rPr>
      </w:pPr>
    </w:p>
    <w:p w14:paraId="1527A47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lastRenderedPageBreak/>
        <w:t xml:space="preserve">Core Tip: </w:t>
      </w:r>
      <w:r w:rsidRPr="00802C5E">
        <w:rPr>
          <w:rFonts w:ascii="Book Antiqua" w:eastAsia="Book Antiqua" w:hAnsi="Book Antiqua" w:cs="Book Antiqua"/>
          <w:color w:val="000000"/>
        </w:rPr>
        <w:t>Patients with coronavirus disease 2019 (COVID-19) usually have respiratory symptoms, but liver dysfunction is not an uncommon presentation. The degree of liver dysfunction is associated with COVID-19 severity and prognosis. Nutrition has played a critical therapeutic and prognostic role in the management of patients with COVID-19-related liver dysfunction. This review mainly focuses on the possible relationship between COVID-19 and liver dysfunction, nutritional and metabolic characteristics, nutritional status assessment, and nutrition therapy in patients with COVID-19 to provide a reference for the nutritionists while making evidence-based nutritional decisions in the era of COVID-19.</w:t>
      </w:r>
    </w:p>
    <w:p w14:paraId="2CDD561A" w14:textId="77777777" w:rsidR="009B348E" w:rsidRPr="00802C5E" w:rsidRDefault="009B348E" w:rsidP="00802C5E">
      <w:pPr>
        <w:spacing w:line="360" w:lineRule="auto"/>
        <w:jc w:val="both"/>
        <w:rPr>
          <w:rFonts w:ascii="Book Antiqua" w:hAnsi="Book Antiqua"/>
        </w:rPr>
      </w:pPr>
    </w:p>
    <w:p w14:paraId="423CFA5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INTRODUCTION</w:t>
      </w:r>
    </w:p>
    <w:p w14:paraId="385D903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Since December 2019, novel coronavirus disease 2019 (COVID-19) caused by severe acute respiratory syndrome coronavirus-2 (SARS-CoV-2) has been a major global health-related issue and has caused an unprecedented </w:t>
      </w:r>
      <w:proofErr w:type="gramStart"/>
      <w:r w:rsidRPr="00802C5E">
        <w:rPr>
          <w:rFonts w:ascii="Book Antiqua" w:eastAsia="Book Antiqua" w:hAnsi="Book Antiqua" w:cs="Book Antiqua"/>
          <w:color w:val="000000"/>
        </w:rPr>
        <w:t>pandemic</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1,2]</w:t>
      </w:r>
      <w:r w:rsidRPr="00802C5E">
        <w:rPr>
          <w:rFonts w:ascii="Book Antiqua" w:eastAsia="Book Antiqua" w:hAnsi="Book Antiqua" w:cs="Book Antiqua"/>
          <w:color w:val="000000"/>
        </w:rPr>
        <w:t xml:space="preserve">. As of January 2, 2022, a total of 288867634 confirmed cases of COVID-19 and 5437636 deaths have been reported </w:t>
      </w:r>
      <w:proofErr w:type="gramStart"/>
      <w:r w:rsidRPr="00802C5E">
        <w:rPr>
          <w:rFonts w:ascii="Book Antiqua" w:eastAsia="Book Antiqua" w:hAnsi="Book Antiqua" w:cs="Book Antiqua"/>
          <w:color w:val="000000"/>
        </w:rPr>
        <w:t>worldwide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w:t>
      </w:r>
      <w:r w:rsidRPr="00802C5E">
        <w:rPr>
          <w:rFonts w:ascii="Book Antiqua" w:eastAsia="Book Antiqua" w:hAnsi="Book Antiqua" w:cs="Book Antiqua"/>
          <w:color w:val="000000"/>
        </w:rPr>
        <w:t xml:space="preserve">. The liver is one of the main organs involved in nutrient metabolism, including protein synthesis, glycogen storage, and </w:t>
      </w:r>
      <w:proofErr w:type="gramStart"/>
      <w:r w:rsidRPr="00802C5E">
        <w:rPr>
          <w:rFonts w:ascii="Book Antiqua" w:eastAsia="Book Antiqua" w:hAnsi="Book Antiqua" w:cs="Book Antiqua"/>
          <w:color w:val="000000"/>
        </w:rPr>
        <w:t>detoxification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w:t>
      </w:r>
      <w:r w:rsidRPr="00802C5E">
        <w:rPr>
          <w:rFonts w:ascii="Book Antiqua" w:eastAsia="Book Antiqua" w:hAnsi="Book Antiqua" w:cs="Book Antiqua"/>
          <w:color w:val="000000"/>
        </w:rPr>
        <w:t xml:space="preserve">. Studies have shown that angiotensin-converting enzyme 2 (ACE2), a functional receptor that allows the entry of SARS-CoV-2 into host cells, is expressed in </w:t>
      </w:r>
      <w:proofErr w:type="spellStart"/>
      <w:r w:rsidRPr="00802C5E">
        <w:rPr>
          <w:rFonts w:ascii="Book Antiqua" w:eastAsia="Book Antiqua" w:hAnsi="Book Antiqua" w:cs="Book Antiqua"/>
          <w:color w:val="000000"/>
        </w:rPr>
        <w:t>cholangiocytes</w:t>
      </w:r>
      <w:proofErr w:type="spellEnd"/>
      <w:r w:rsidRPr="00802C5E">
        <w:rPr>
          <w:rFonts w:ascii="Book Antiqua" w:eastAsia="Book Antiqua" w:hAnsi="Book Antiqua" w:cs="Book Antiqua"/>
          <w:color w:val="000000"/>
        </w:rPr>
        <w:t xml:space="preserve"> (59.7% of cells) and hepatocytes (2.6% of cells), indicating that COVID-19-related liver dysfunction may occur through direct cytotoxicity due to continuous viral replication within liver </w:t>
      </w:r>
      <w:proofErr w:type="gramStart"/>
      <w:r w:rsidRPr="00802C5E">
        <w:rPr>
          <w:rFonts w:ascii="Book Antiqua" w:eastAsia="Book Antiqua" w:hAnsi="Book Antiqua" w:cs="Book Antiqua"/>
          <w:color w:val="000000"/>
        </w:rPr>
        <w:t>cells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5-8]</w:t>
      </w:r>
      <w:r w:rsidRPr="00802C5E">
        <w:rPr>
          <w:rFonts w:ascii="Book Antiqua" w:eastAsia="Book Antiqua" w:hAnsi="Book Antiqua" w:cs="Book Antiqua"/>
          <w:color w:val="000000"/>
        </w:rPr>
        <w:t xml:space="preserve">. Additionally, COVID-19-related liver dysfunction was observed in approximately 20%-30% of the infected patients, especially in critically ill patients, and it </w:t>
      </w:r>
      <w:r w:rsidRPr="00802C5E">
        <w:rPr>
          <w:rFonts w:ascii="Book Antiqua" w:hAnsi="Book Antiqua" w:cs="Book Antiqua"/>
          <w:color w:val="000000"/>
          <w:lang w:eastAsia="zh-CN"/>
        </w:rPr>
        <w:t>wa</w:t>
      </w:r>
      <w:r w:rsidRPr="00802C5E">
        <w:rPr>
          <w:rFonts w:ascii="Book Antiqua" w:eastAsia="Book Antiqua" w:hAnsi="Book Antiqua" w:cs="Book Antiqua"/>
          <w:color w:val="000000"/>
        </w:rPr>
        <w:t xml:space="preserve">s associated with poor </w:t>
      </w:r>
      <w:proofErr w:type="gramStart"/>
      <w:r w:rsidRPr="00802C5E">
        <w:rPr>
          <w:rFonts w:ascii="Book Antiqua" w:eastAsia="Book Antiqua" w:hAnsi="Book Antiqua" w:cs="Book Antiqua"/>
          <w:color w:val="000000"/>
        </w:rPr>
        <w:t>outcomes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9-12]</w:t>
      </w:r>
      <w:r w:rsidRPr="00802C5E">
        <w:rPr>
          <w:rFonts w:ascii="Book Antiqua" w:eastAsia="Book Antiqua" w:hAnsi="Book Antiqua" w:cs="Book Antiqua"/>
          <w:color w:val="000000"/>
        </w:rPr>
        <w:t>. Therefore, COVID-19-related liver dysfunction should not be ignored.</w:t>
      </w:r>
    </w:p>
    <w:p w14:paraId="78732E74"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Meanwhile, almost all patients with liver disease, especially those at an advanced stage, have signs of malnutrition, including mineral and vitamin </w:t>
      </w:r>
      <w:proofErr w:type="gramStart"/>
      <w:r w:rsidRPr="00802C5E">
        <w:rPr>
          <w:rFonts w:ascii="Book Antiqua" w:eastAsia="Book Antiqua" w:hAnsi="Book Antiqua" w:cs="Book Antiqua"/>
          <w:color w:val="000000"/>
        </w:rPr>
        <w:t>deficiency</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13]</w:t>
      </w:r>
      <w:r w:rsidRPr="00802C5E">
        <w:rPr>
          <w:rFonts w:ascii="Book Antiqua" w:eastAsia="Book Antiqua" w:hAnsi="Book Antiqua" w:cs="Book Antiqua"/>
          <w:color w:val="000000"/>
        </w:rPr>
        <w:t xml:space="preserve">. Micronutrient deficiencies may lead to impaired immune responses, including improper cytokine secretion, secretory antibody alterations, and antibody affinity, which increase the susceptibility to SARS-CoV-2 </w:t>
      </w:r>
      <w:proofErr w:type="gramStart"/>
      <w:r w:rsidRPr="00802C5E">
        <w:rPr>
          <w:rFonts w:ascii="Book Antiqua" w:eastAsia="Book Antiqua" w:hAnsi="Book Antiqua" w:cs="Book Antiqua"/>
          <w:color w:val="000000"/>
        </w:rPr>
        <w:t>infection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14]</w:t>
      </w:r>
      <w:r w:rsidRPr="00802C5E">
        <w:rPr>
          <w:rFonts w:ascii="Book Antiqua" w:eastAsia="Book Antiqua" w:hAnsi="Book Antiqua" w:cs="Book Antiqua"/>
          <w:color w:val="000000"/>
        </w:rPr>
        <w:t xml:space="preserve">. The malnutritional status of the host can also </w:t>
      </w:r>
      <w:r w:rsidRPr="00802C5E">
        <w:rPr>
          <w:rFonts w:ascii="Book Antiqua" w:eastAsia="Book Antiqua" w:hAnsi="Book Antiqua" w:cs="Book Antiqua"/>
          <w:color w:val="000000"/>
        </w:rPr>
        <w:lastRenderedPageBreak/>
        <w:t xml:space="preserve">be a virulence factor for SARS-CoV-2 </w:t>
      </w:r>
      <w:proofErr w:type="gramStart"/>
      <w:r w:rsidRPr="00802C5E">
        <w:rPr>
          <w:rFonts w:ascii="Book Antiqua" w:eastAsia="Book Antiqua" w:hAnsi="Book Antiqua" w:cs="Book Antiqua"/>
          <w:color w:val="000000"/>
        </w:rPr>
        <w:t>infection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15]</w:t>
      </w:r>
      <w:r w:rsidRPr="00802C5E">
        <w:rPr>
          <w:rFonts w:ascii="Book Antiqua" w:eastAsia="Book Antiqua" w:hAnsi="Book Antiqua" w:cs="Book Antiqua"/>
          <w:color w:val="000000"/>
        </w:rPr>
        <w:t xml:space="preserve">. In addition, the nutritional status of COVID-19 patients with liver dysfunction is significantly related to the disease severity. An evaluation of the patient’s nutritional status should not be ignored owing to the implications of nutritional status on the susceptibility, course, severity, and responsiveness to </w:t>
      </w:r>
      <w:proofErr w:type="gramStart"/>
      <w:r w:rsidRPr="00802C5E">
        <w:rPr>
          <w:rFonts w:ascii="Book Antiqua" w:eastAsia="Book Antiqua" w:hAnsi="Book Antiqua" w:cs="Book Antiqua"/>
          <w:color w:val="000000"/>
        </w:rPr>
        <w:t>therapies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16,17]</w:t>
      </w:r>
      <w:r w:rsidRPr="00802C5E">
        <w:rPr>
          <w:rFonts w:ascii="Book Antiqua" w:eastAsia="Book Antiqua" w:hAnsi="Book Antiqua" w:cs="Book Antiqua"/>
          <w:color w:val="000000"/>
        </w:rPr>
        <w:t>. Tailored nutritional therapy prescribed after evaluating the nutritional status has also been an integral part of the comprehensive treatment for patients with COVID-19. This paper mainly focuses on a possible relationship between COVID-19 and liver dysfunction, nutritional and metabolic characteristics, nutritional status assessment, and nutrition therapy in patients with COVID-19.</w:t>
      </w:r>
    </w:p>
    <w:p w14:paraId="75C9FE1D" w14:textId="77777777" w:rsidR="009B348E" w:rsidRPr="00802C5E" w:rsidRDefault="009B348E" w:rsidP="00802C5E">
      <w:pPr>
        <w:spacing w:line="360" w:lineRule="auto"/>
        <w:jc w:val="both"/>
        <w:rPr>
          <w:rFonts w:ascii="Book Antiqua" w:hAnsi="Book Antiqua"/>
        </w:rPr>
      </w:pPr>
    </w:p>
    <w:p w14:paraId="6126A6F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aps/>
          <w:color w:val="000000"/>
          <w:u w:val="single"/>
        </w:rPr>
        <w:t>COVID-19 AND LIVER DYSFUNCTION</w:t>
      </w:r>
    </w:p>
    <w:p w14:paraId="22E0BC2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Liver dysfunction has been reported in a significant proportion of COVID-19 patients, especially in those with a severe </w:t>
      </w:r>
      <w:proofErr w:type="gramStart"/>
      <w:r w:rsidRPr="00802C5E">
        <w:rPr>
          <w:rFonts w:ascii="Book Antiqua" w:eastAsia="Book Antiqua" w:hAnsi="Book Antiqua" w:cs="Book Antiqua"/>
          <w:color w:val="000000"/>
        </w:rPr>
        <w:t>illness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w:t>
      </w:r>
      <w:r w:rsidRPr="00802C5E">
        <w:rPr>
          <w:rFonts w:ascii="Book Antiqua" w:eastAsia="Book Antiqua" w:hAnsi="Book Antiqua" w:cs="Book Antiqua"/>
          <w:color w:val="000000"/>
        </w:rPr>
        <w:t>. Additionally, 2%-11% of patients with COVID-19 suffer from chronic liver disease. The prevalence of liver dysfunction in COVID-19 ranged from 3.75% to 59.04%; most studies reported a prevalence of 20%-30</w:t>
      </w:r>
      <w:proofErr w:type="gramStart"/>
      <w:r w:rsidRPr="00802C5E">
        <w:rPr>
          <w:rFonts w:ascii="Book Antiqua" w:eastAsia="Book Antiqua" w:hAnsi="Book Antiqua" w:cs="Book Antiqua"/>
          <w:color w:val="000000"/>
        </w:rPr>
        <w: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9-12]</w:t>
      </w:r>
      <w:r w:rsidRPr="00802C5E">
        <w:rPr>
          <w:rFonts w:ascii="Book Antiqua" w:eastAsia="Book Antiqua" w:hAnsi="Book Antiqua" w:cs="Book Antiqua"/>
          <w:color w:val="000000"/>
        </w:rPr>
        <w:t xml:space="preserve">. A cross-sectional study reported that the prevalence of liver dysfunction in patients with COVID-19 was 59.04%; of the 62 patients, 44 (70.9%) were male and 18 (29.03%) were female. The average hospital stay of patients with liver dysfunction was 15 d (range, 10-16 d) compared with 10 d (range, 7-11 d) for patients with normal liver </w:t>
      </w:r>
      <w:proofErr w:type="gramStart"/>
      <w:r w:rsidRPr="00802C5E">
        <w:rPr>
          <w:rFonts w:ascii="Book Antiqua" w:eastAsia="Book Antiqua" w:hAnsi="Book Antiqua" w:cs="Book Antiqua"/>
          <w:color w:val="000000"/>
        </w:rPr>
        <w:t>function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12]</w:t>
      </w:r>
      <w:r w:rsidRPr="00802C5E">
        <w:rPr>
          <w:rFonts w:ascii="Book Antiqua" w:eastAsia="Book Antiqua" w:hAnsi="Book Antiqua" w:cs="Book Antiqua"/>
          <w:color w:val="000000"/>
        </w:rPr>
        <w:t xml:space="preserve">. In general, patients with COVID-19 who develop liver dysfunction are mostly male, elderly, and </w:t>
      </w:r>
      <w:proofErr w:type="gramStart"/>
      <w:r w:rsidRPr="00802C5E">
        <w:rPr>
          <w:rFonts w:ascii="Book Antiqua" w:eastAsia="Book Antiqua" w:hAnsi="Book Antiqua" w:cs="Book Antiqua"/>
          <w:color w:val="000000"/>
        </w:rPr>
        <w:t>obese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w:t>
      </w:r>
      <w:r w:rsidRPr="00802C5E">
        <w:rPr>
          <w:rFonts w:ascii="Book Antiqua" w:eastAsia="Book Antiqua" w:hAnsi="Book Antiqua" w:cs="Book Antiqua"/>
          <w:color w:val="000000"/>
        </w:rPr>
        <w:t xml:space="preserve">. Another retrospective cohort study reported that of the 2273 COVID-19 patients at three hospitals in the </w:t>
      </w:r>
      <w:proofErr w:type="spellStart"/>
      <w:r w:rsidRPr="00802C5E">
        <w:rPr>
          <w:rFonts w:ascii="Book Antiqua" w:eastAsia="Book Antiqua" w:hAnsi="Book Antiqua" w:cs="Book Antiqua"/>
          <w:color w:val="000000"/>
        </w:rPr>
        <w:t>NewYork</w:t>
      </w:r>
      <w:proofErr w:type="spellEnd"/>
      <w:r w:rsidRPr="00802C5E">
        <w:rPr>
          <w:rFonts w:ascii="Book Antiqua" w:eastAsia="Book Antiqua" w:hAnsi="Book Antiqua" w:cs="Book Antiqua"/>
          <w:color w:val="000000"/>
        </w:rPr>
        <w:t>-Presbyterian network, 45% suffered from mild liver injury, 21% from moderate liver injury, and 6.4% from severe liver injury. Patients with severe liver dysfunction had elevated levels of inflammatory markers, including ferritin and interleukin-6. They also suffered a worse clinical course, including higher rates of intensive care unit (ICU) admission (69%), intubation (65%), renal replacement therapy (33%), and mortality (42</w:t>
      </w:r>
      <w:proofErr w:type="gramStart"/>
      <w:r w:rsidRPr="00802C5E">
        <w:rPr>
          <w:rFonts w:ascii="Book Antiqua" w:eastAsia="Book Antiqua" w:hAnsi="Book Antiqua" w:cs="Book Antiqua"/>
          <w:color w:val="000000"/>
        </w:rPr>
        <w: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10]</w:t>
      </w:r>
      <w:r w:rsidRPr="00802C5E">
        <w:rPr>
          <w:rFonts w:ascii="Book Antiqua" w:eastAsia="Book Antiqua" w:hAnsi="Book Antiqua" w:cs="Book Antiqua"/>
          <w:color w:val="000000"/>
        </w:rPr>
        <w:t xml:space="preserve">. Several studies reported that the presence of liver dysfunction was closely related to higher admission, as well as higher ICU admission and/or death. The measurement of liver biochemical indexes might help the clinicians to </w:t>
      </w:r>
      <w:r w:rsidRPr="00802C5E">
        <w:rPr>
          <w:rFonts w:ascii="Book Antiqua" w:eastAsia="Book Antiqua" w:hAnsi="Book Antiqua" w:cs="Book Antiqua"/>
          <w:color w:val="000000"/>
        </w:rPr>
        <w:lastRenderedPageBreak/>
        <w:t>evaluate the severity and prognosis of patients with COVID-19</w:t>
      </w:r>
      <w:r w:rsidRPr="00802C5E">
        <w:rPr>
          <w:rFonts w:ascii="Book Antiqua" w:eastAsia="Book Antiqua" w:hAnsi="Book Antiqua" w:cs="Book Antiqua"/>
          <w:color w:val="000000"/>
          <w:vertAlign w:val="superscript"/>
        </w:rPr>
        <w:t>[18-23]</w:t>
      </w:r>
      <w:r w:rsidRPr="00802C5E">
        <w:rPr>
          <w:rFonts w:ascii="Book Antiqua" w:eastAsia="Book Antiqua" w:hAnsi="Book Antiqua" w:cs="Book Antiqua"/>
          <w:color w:val="000000"/>
        </w:rPr>
        <w:t xml:space="preserve">. The mechanisms of COVID-19-related liver dysfunction may include direct viral cytopathic impairment, secondary liver injury resulting from a systemic inflammatory response or hypoxia-reperfusion, stress-induced liver injury, drug-induced liver damage, and, finally, exacerbation of the pre-existing liver diseases (Figure </w:t>
      </w:r>
      <w:proofErr w:type="gramStart"/>
      <w:r w:rsidRPr="00802C5E">
        <w:rPr>
          <w:rFonts w:ascii="Book Antiqua" w:eastAsia="Book Antiqua" w:hAnsi="Book Antiqua" w:cs="Book Antiqua"/>
          <w:color w:val="000000"/>
        </w:rPr>
        <w:t>1)</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5,24-27]</w:t>
      </w:r>
      <w:r w:rsidRPr="00802C5E">
        <w:rPr>
          <w:rFonts w:ascii="Book Antiqua" w:eastAsia="Book Antiqua" w:hAnsi="Book Antiqua" w:cs="Book Antiqua"/>
          <w:color w:val="000000"/>
        </w:rPr>
        <w:t xml:space="preserve">. Although COVID-19-related liver injuries are often transient and reversible, physicians, dietitians, and nutritionists need to take notice of the pre-existing liver damage, monitor liver function, improve supportive treatment, and prevent the occurrence of drug-induced liver </w:t>
      </w:r>
      <w:proofErr w:type="gramStart"/>
      <w:r w:rsidRPr="00802C5E">
        <w:rPr>
          <w:rFonts w:ascii="Book Antiqua" w:eastAsia="Book Antiqua" w:hAnsi="Book Antiqua" w:cs="Book Antiqua"/>
          <w:color w:val="000000"/>
        </w:rPr>
        <w:t>injury</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28]</w:t>
      </w:r>
      <w:r w:rsidRPr="00802C5E">
        <w:rPr>
          <w:rFonts w:ascii="Book Antiqua" w:eastAsia="Book Antiqua" w:hAnsi="Book Antiqua" w:cs="Book Antiqua"/>
          <w:color w:val="000000"/>
        </w:rPr>
        <w:t>.</w:t>
      </w:r>
    </w:p>
    <w:p w14:paraId="22A0181D" w14:textId="77777777" w:rsidR="009B348E" w:rsidRPr="00802C5E" w:rsidRDefault="009B348E" w:rsidP="00802C5E">
      <w:pPr>
        <w:spacing w:line="360" w:lineRule="auto"/>
        <w:jc w:val="both"/>
        <w:rPr>
          <w:rFonts w:ascii="Book Antiqua" w:hAnsi="Book Antiqua"/>
        </w:rPr>
      </w:pPr>
    </w:p>
    <w:p w14:paraId="72C9DD7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NUTRITIONAL AND METABOLIC</w:t>
      </w:r>
      <w:r w:rsidRPr="00802C5E">
        <w:rPr>
          <w:rFonts w:ascii="Book Antiqua" w:eastAsia="Book Antiqua" w:hAnsi="Book Antiqua" w:cs="Book Antiqua"/>
          <w:b/>
          <w:bCs/>
          <w:caps/>
          <w:color w:val="000000"/>
          <w:u w:val="single"/>
        </w:rPr>
        <w:t xml:space="preserve"> CHARACTERISTICS OF PATIENTS WITH COVID-19</w:t>
      </w:r>
    </w:p>
    <w:p w14:paraId="4542CCC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The main manifestation of patients with COVID-19 is high fever (range, 37.5-39.0 °C), which induces a catabolic state, including impaired glucose utilization, and increased energy utilization and protein breakdown. The metabolic effect of the temperature increase is said to be 10%-13% for every 1 °C increase, which should be considered in the nutritional </w:t>
      </w:r>
      <w:proofErr w:type="gramStart"/>
      <w:r w:rsidRPr="00802C5E">
        <w:rPr>
          <w:rFonts w:ascii="Book Antiqua" w:eastAsia="Book Antiqua" w:hAnsi="Book Antiqua" w:cs="Book Antiqua"/>
          <w:color w:val="000000"/>
        </w:rPr>
        <w:t>recommendations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29]</w:t>
      </w:r>
      <w:r w:rsidRPr="00802C5E">
        <w:rPr>
          <w:rFonts w:ascii="Book Antiqua" w:eastAsia="Book Antiqua" w:hAnsi="Book Antiqua" w:cs="Book Antiqua"/>
          <w:color w:val="000000"/>
        </w:rPr>
        <w:t xml:space="preserve">. Additionally, great influence on appetite and consciousness, and direct gastrointestinal damage may lead to nausea, vomiting, diarrhea, and feeding intolerance, which may adversely affect the nutrient intake and nutritional </w:t>
      </w:r>
      <w:proofErr w:type="gramStart"/>
      <w:r w:rsidRPr="00802C5E">
        <w:rPr>
          <w:rFonts w:ascii="Book Antiqua" w:eastAsia="Book Antiqua" w:hAnsi="Book Antiqua" w:cs="Book Antiqua"/>
          <w:color w:val="000000"/>
        </w:rPr>
        <w:t>status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29]</w:t>
      </w:r>
      <w:r w:rsidRPr="00802C5E">
        <w:rPr>
          <w:rFonts w:ascii="Book Antiqua" w:eastAsia="Book Antiqua" w:hAnsi="Book Antiqua" w:cs="Book Antiqua"/>
          <w:color w:val="000000"/>
        </w:rPr>
        <w:t xml:space="preserve">. Rouget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30]</w:t>
      </w:r>
      <w:r w:rsidRPr="00802C5E">
        <w:rPr>
          <w:rFonts w:ascii="Book Antiqua" w:eastAsia="Book Antiqua" w:hAnsi="Book Antiqua" w:cs="Book Antiqua"/>
          <w:color w:val="000000"/>
        </w:rPr>
        <w:t xml:space="preserve"> reported a high prevalence of malnutrition (37.5%) with 26% severe malnutrition according to the Global Leadership Initiative on Malnutrition (GLIM) criteria in a general cohort of patients with COVID-19. </w:t>
      </w:r>
      <w:proofErr w:type="spellStart"/>
      <w:r w:rsidRPr="00802C5E">
        <w:rPr>
          <w:rFonts w:ascii="Book Antiqua" w:eastAsia="Book Antiqua" w:hAnsi="Book Antiqua" w:cs="Book Antiqua"/>
          <w:color w:val="000000"/>
        </w:rPr>
        <w:t>Bedock</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31]</w:t>
      </w:r>
      <w:r w:rsidRPr="00802C5E">
        <w:rPr>
          <w:rFonts w:ascii="Book Antiqua" w:eastAsia="Book Antiqua" w:hAnsi="Book Antiqua" w:cs="Book Antiqua"/>
          <w:color w:val="000000"/>
        </w:rPr>
        <w:t xml:space="preserve"> reported that the overall incidence of malnutrition in COVID-19 patients was 42.1% (moderate: 23.7%; severe: 18.4%), while the incidence of malnutrition in patients admitted to the ICU reached 66.7% using the GLIM criteria. They found that lower albumin levels were related to a higher risk of admission to the ICU, and this association was independent of age and C-reactive protein levels. Li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32]</w:t>
      </w:r>
      <w:r w:rsidRPr="00802C5E">
        <w:rPr>
          <w:rFonts w:ascii="Book Antiqua" w:eastAsia="Book Antiqua" w:hAnsi="Book Antiqua" w:cs="Book Antiqua"/>
          <w:color w:val="000000"/>
        </w:rPr>
        <w:t xml:space="preserve"> found a high incidence (52.7%) of malnutrition according to the Mini Nutritional Assessment (MNA) in 182 elderly patients with COVID-19. Additionally, further regression analysis indicated that diabetes, </w:t>
      </w:r>
      <w:r w:rsidRPr="00802C5E">
        <w:rPr>
          <w:rFonts w:ascii="Book Antiqua" w:eastAsia="Book Antiqua" w:hAnsi="Book Antiqua" w:cs="Book Antiqua"/>
          <w:color w:val="000000"/>
        </w:rPr>
        <w:lastRenderedPageBreak/>
        <w:t xml:space="preserve">low calf circumference, and low albumin level were independent risk factors for malnutrition. Malnutrition can impair the hepatic metabolic functions, and malnutrition alone can result in severe fatty </w:t>
      </w:r>
      <w:proofErr w:type="gramStart"/>
      <w:r w:rsidRPr="00802C5E">
        <w:rPr>
          <w:rFonts w:ascii="Book Antiqua" w:eastAsia="Book Antiqua" w:hAnsi="Book Antiqua" w:cs="Book Antiqua"/>
          <w:color w:val="000000"/>
        </w:rPr>
        <w:t>liver</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33]</w:t>
      </w:r>
      <w:r w:rsidRPr="00802C5E">
        <w:rPr>
          <w:rFonts w:ascii="Book Antiqua" w:eastAsia="Book Antiqua" w:hAnsi="Book Antiqua" w:cs="Book Antiqua"/>
          <w:color w:val="000000"/>
        </w:rPr>
        <w:t>.</w:t>
      </w:r>
    </w:p>
    <w:p w14:paraId="2EB74D35" w14:textId="77777777" w:rsidR="009B348E" w:rsidRPr="00802C5E" w:rsidRDefault="009B348E" w:rsidP="00802C5E">
      <w:pPr>
        <w:spacing w:line="360" w:lineRule="auto"/>
        <w:jc w:val="both"/>
        <w:rPr>
          <w:rFonts w:ascii="Book Antiqua" w:hAnsi="Book Antiqua"/>
        </w:rPr>
      </w:pPr>
    </w:p>
    <w:p w14:paraId="4919AC5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aps/>
          <w:color w:val="000000"/>
          <w:u w:val="single"/>
        </w:rPr>
        <w:t>NUTRITIONAL STATUS ASSESSMENT</w:t>
      </w:r>
    </w:p>
    <w:p w14:paraId="78F5676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According to the expert statements and practical guidance of the European Society for Clinical Nutrition and Metabolism for the nutritional management of individuals with SARS-CoV-2 infection, COVID-19 patients at risk of poor outcomes and high mortality, namely, the elderly and individuals with multiple comorbidities, should be assessed for malnutrition using the Malnutrition Universal Screening Tool (MUST) criteria; for hospitalized patients, the Nutrition Risk Screening 2002 (NRS-2002) criteria should be used</w:t>
      </w:r>
      <w:r w:rsidRPr="00802C5E">
        <w:rPr>
          <w:rFonts w:ascii="Book Antiqua" w:eastAsia="Book Antiqua" w:hAnsi="Book Antiqua" w:cs="Book Antiqua"/>
          <w:color w:val="000000"/>
          <w:vertAlign w:val="superscript"/>
        </w:rPr>
        <w:t>[34]</w:t>
      </w:r>
      <w:r w:rsidRPr="00802C5E">
        <w:rPr>
          <w:rFonts w:ascii="Book Antiqua" w:eastAsia="Book Antiqua" w:hAnsi="Book Antiqua" w:cs="Book Antiqua"/>
          <w:color w:val="000000"/>
        </w:rPr>
        <w:t xml:space="preserve">. Identification of the risk and presence of malnutrition should be conducted early in the overall assessment of all patients with COVID-19 using criteria such as MUST or NRS-2002. Ganatra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35]</w:t>
      </w:r>
      <w:r w:rsidRPr="00802C5E">
        <w:rPr>
          <w:rFonts w:ascii="Book Antiqua" w:eastAsia="Book Antiqua" w:hAnsi="Book Antiqua" w:cs="Book Antiqua"/>
          <w:color w:val="000000"/>
        </w:rPr>
        <w:t xml:space="preserve"> investigated and analyzed the nutritional risk and dietary intake of patients with COVID-19 and provided data supporting nutritional intervention using the NRS-2002 criteria. The Subjective Global Assessment criteria, the MNA criteria for geriatric patients, and the Nutrition Risk in Critically ill (NUTRIC) criteria for ICU patients have been used to further assess patients with COVID-19 and are accepted in clinical </w:t>
      </w:r>
      <w:proofErr w:type="gramStart"/>
      <w:r w:rsidRPr="00802C5E">
        <w:rPr>
          <w:rFonts w:ascii="Book Antiqua" w:eastAsia="Book Antiqua" w:hAnsi="Book Antiqua" w:cs="Book Antiqua"/>
          <w:color w:val="000000"/>
        </w:rPr>
        <w:t>practice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36,37]</w:t>
      </w:r>
      <w:r w:rsidRPr="00802C5E">
        <w:rPr>
          <w:rFonts w:ascii="Book Antiqua" w:eastAsia="Book Antiqua" w:hAnsi="Book Antiqua" w:cs="Book Antiqua"/>
          <w:color w:val="000000"/>
        </w:rPr>
        <w:t xml:space="preserve">. Zhang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38]</w:t>
      </w:r>
      <w:r w:rsidRPr="00802C5E">
        <w:rPr>
          <w:rFonts w:ascii="Book Antiqua" w:eastAsia="Book Antiqua" w:hAnsi="Book Antiqua" w:cs="Book Antiqua"/>
          <w:color w:val="000000"/>
        </w:rPr>
        <w:t xml:space="preserve"> reported that the modified NUTRIC score could be applied to nutritional risk evaluation and prognosis indication in critically ill patients with COVID-19</w:t>
      </w:r>
      <w:r w:rsidRPr="00802C5E">
        <w:rPr>
          <w:rFonts w:ascii="Book Antiqua" w:eastAsia="Book Antiqua" w:hAnsi="Book Antiqua" w:cs="Book Antiqua"/>
          <w:color w:val="000000"/>
          <w:vertAlign w:val="superscript"/>
        </w:rPr>
        <w:t>[39]</w:t>
      </w:r>
      <w:r w:rsidRPr="00802C5E">
        <w:rPr>
          <w:rFonts w:ascii="Book Antiqua" w:eastAsia="Book Antiqua" w:hAnsi="Book Antiqua" w:cs="Book Antiqua"/>
          <w:color w:val="000000"/>
        </w:rPr>
        <w:t>.</w:t>
      </w:r>
      <w:r w:rsidRPr="00802C5E">
        <w:rPr>
          <w:rFonts w:ascii="Book Antiqua" w:eastAsia="Book Antiqua" w:hAnsi="Book Antiqua" w:cs="Book Antiqua"/>
          <w:b/>
          <w:bCs/>
          <w:color w:val="000000"/>
        </w:rPr>
        <w:t xml:space="preserve"> </w:t>
      </w:r>
      <w:r w:rsidRPr="00802C5E">
        <w:rPr>
          <w:rFonts w:ascii="Book Antiqua" w:eastAsia="Book Antiqua" w:hAnsi="Book Antiqua" w:cs="Book Antiqua"/>
          <w:color w:val="000000"/>
        </w:rPr>
        <w:t>Recently, the GLIM criteria for malnutrition diagnosis endorsed by clinical nutrition societies worldwide have been used to assess the nutritional status of patients with COVID-19</w:t>
      </w:r>
      <w:r w:rsidRPr="00802C5E">
        <w:rPr>
          <w:rFonts w:ascii="Book Antiqua" w:eastAsia="Book Antiqua" w:hAnsi="Book Antiqua" w:cs="Book Antiqua"/>
          <w:color w:val="000000"/>
          <w:vertAlign w:val="superscript"/>
        </w:rPr>
        <w:t>[30,31]</w:t>
      </w:r>
      <w:r w:rsidRPr="00802C5E">
        <w:rPr>
          <w:rFonts w:ascii="Book Antiqua" w:eastAsia="Book Antiqua" w:hAnsi="Book Antiqua" w:cs="Book Antiqua"/>
          <w:color w:val="000000"/>
        </w:rPr>
        <w:t>.</w:t>
      </w:r>
    </w:p>
    <w:p w14:paraId="798C1C60" w14:textId="77777777" w:rsidR="009B348E" w:rsidRPr="00802C5E" w:rsidRDefault="009B348E" w:rsidP="00802C5E">
      <w:pPr>
        <w:spacing w:line="360" w:lineRule="auto"/>
        <w:jc w:val="both"/>
        <w:rPr>
          <w:rFonts w:ascii="Book Antiqua" w:hAnsi="Book Antiqua"/>
        </w:rPr>
      </w:pPr>
    </w:p>
    <w:p w14:paraId="0F297FC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aps/>
          <w:color w:val="000000"/>
          <w:u w:val="single"/>
        </w:rPr>
        <w:t>NUTRITION THERAPY FOR COVID-19-RELATED LIVER DYSFUNCTION</w:t>
      </w:r>
    </w:p>
    <w:p w14:paraId="46185E6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Currently, the fight against the COVID-19 epidemic is entering a decisive </w:t>
      </w:r>
      <w:proofErr w:type="gramStart"/>
      <w:r w:rsidRPr="00802C5E">
        <w:rPr>
          <w:rFonts w:ascii="Book Antiqua" w:eastAsia="Book Antiqua" w:hAnsi="Book Antiqua" w:cs="Book Antiqua"/>
          <w:color w:val="000000"/>
        </w:rPr>
        <w:t>stage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38]</w:t>
      </w:r>
      <w:r w:rsidRPr="00802C5E">
        <w:rPr>
          <w:rFonts w:ascii="Book Antiqua" w:eastAsia="Book Antiqua" w:hAnsi="Book Antiqua" w:cs="Book Antiqua"/>
          <w:color w:val="000000"/>
        </w:rPr>
        <w:t xml:space="preserve">. Evidence-based and logical nutrition interventions can effectively improve the nutritional status and enhance the immunity, and they are essential for preventing and managing viral </w:t>
      </w:r>
      <w:proofErr w:type="gramStart"/>
      <w:r w:rsidRPr="00802C5E">
        <w:rPr>
          <w:rFonts w:ascii="Book Antiqua" w:eastAsia="Book Antiqua" w:hAnsi="Book Antiqua" w:cs="Book Antiqua"/>
          <w:color w:val="000000"/>
        </w:rPr>
        <w:t>infections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40]</w:t>
      </w:r>
      <w:r w:rsidRPr="00802C5E">
        <w:rPr>
          <w:rFonts w:ascii="Book Antiqua" w:eastAsia="Book Antiqua" w:hAnsi="Book Antiqua" w:cs="Book Antiqua"/>
          <w:color w:val="000000"/>
        </w:rPr>
        <w:t xml:space="preserve">. Patients with mild clinical manifestations or recovered </w:t>
      </w:r>
      <w:r w:rsidRPr="00802C5E">
        <w:rPr>
          <w:rFonts w:ascii="Book Antiqua" w:eastAsia="Book Antiqua" w:hAnsi="Book Antiqua" w:cs="Book Antiqua"/>
          <w:color w:val="000000"/>
        </w:rPr>
        <w:lastRenderedPageBreak/>
        <w:t xml:space="preserve">patients who have returned home should rest in bed, carefully choose foods and recipes, maintain an adequate supply of energy and nutrients (including drinking water), improve their immune status, and speed up their recovery process. Severe, critically ill patients with COVID-19 often have loss of appetite and insufficient diet, which worsens their already weak immune system. For these patients, subsequent nutritional support should be adopted, and specific nutritional treatment plans should be formulated according to the general condition of the patient’s body, fluid intake, liver and kidney functions, and glucose and lipid </w:t>
      </w:r>
      <w:proofErr w:type="gramStart"/>
      <w:r w:rsidRPr="00802C5E">
        <w:rPr>
          <w:rFonts w:ascii="Book Antiqua" w:eastAsia="Book Antiqua" w:hAnsi="Book Antiqua" w:cs="Book Antiqua"/>
          <w:color w:val="000000"/>
        </w:rPr>
        <w:t>metabolism</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41]</w:t>
      </w:r>
      <w:r w:rsidRPr="00802C5E">
        <w:rPr>
          <w:rFonts w:ascii="Book Antiqua" w:eastAsia="Book Antiqua" w:hAnsi="Book Antiqua" w:cs="Book Antiqua"/>
          <w:color w:val="000000"/>
        </w:rPr>
        <w:t xml:space="preserve">. Ten expert recommendations for medical nutritional therapy for patients with COVID-19 have been proposed by the Chinese Society for Parenteral and Enteral Nutrition to further promote patient recovery, improve their treatment effects, and reduce the mortality </w:t>
      </w:r>
      <w:proofErr w:type="gramStart"/>
      <w:r w:rsidRPr="00802C5E">
        <w:rPr>
          <w:rFonts w:ascii="Book Antiqua" w:eastAsia="Book Antiqua" w:hAnsi="Book Antiqua" w:cs="Book Antiqua"/>
          <w:color w:val="000000"/>
        </w:rPr>
        <w:t>rate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42]</w:t>
      </w:r>
      <w:r w:rsidRPr="00802C5E">
        <w:rPr>
          <w:rFonts w:ascii="Book Antiqua" w:eastAsia="Book Antiqua" w:hAnsi="Book Antiqua" w:cs="Book Antiqua"/>
          <w:color w:val="000000"/>
        </w:rPr>
        <w:t xml:space="preserve">. The main nutritional therapy recommendation is a five-step method, including diet and nutrition education, oral nutritional supplements, tube feeding, supplemental parenteral nutrition, and total parenteral </w:t>
      </w:r>
      <w:proofErr w:type="gramStart"/>
      <w:r w:rsidRPr="00802C5E">
        <w:rPr>
          <w:rFonts w:ascii="Book Antiqua" w:eastAsia="Book Antiqua" w:hAnsi="Book Antiqua" w:cs="Book Antiqua"/>
          <w:color w:val="000000"/>
        </w:rPr>
        <w:t>nutrition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42]</w:t>
      </w:r>
      <w:r w:rsidRPr="00802C5E">
        <w:rPr>
          <w:rFonts w:ascii="Book Antiqua" w:eastAsia="Book Antiqua" w:hAnsi="Book Antiqua" w:cs="Book Antiqua"/>
          <w:color w:val="000000"/>
        </w:rPr>
        <w:t>.</w:t>
      </w:r>
    </w:p>
    <w:p w14:paraId="2FEA25C1"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Numerous studies have found that nutrition therapy measures for patients with COVID-19 mainly include natural dietary supplements, vitamins, minerals, trace elements, and probiotics. A schematic summarizing the nutritional interventions for COVID-19-related liver dysfunction and their possible mechanisms is shown in Figure 2.</w:t>
      </w:r>
    </w:p>
    <w:p w14:paraId="44B72784" w14:textId="77777777" w:rsidR="009B348E" w:rsidRPr="00802C5E" w:rsidRDefault="009B348E" w:rsidP="00802C5E">
      <w:pPr>
        <w:spacing w:line="360" w:lineRule="auto"/>
        <w:jc w:val="both"/>
        <w:rPr>
          <w:rFonts w:ascii="Book Antiqua" w:hAnsi="Book Antiqua"/>
        </w:rPr>
      </w:pPr>
    </w:p>
    <w:p w14:paraId="4173DAF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Natural dietary supplements</w:t>
      </w:r>
    </w:p>
    <w:p w14:paraId="14A3A0F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Rizzo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43]</w:t>
      </w:r>
      <w:r w:rsidRPr="00802C5E">
        <w:rPr>
          <w:rFonts w:ascii="Book Antiqua" w:eastAsia="Book Antiqua" w:hAnsi="Book Antiqua" w:cs="Book Antiqua"/>
          <w:color w:val="000000"/>
        </w:rPr>
        <w:t xml:space="preserve"> reviewed the properties of some vegetal products and their derivatives, including Lupin, salvia, garlic, and extra-virgin olive oil (EVOO), and they found that intake of these products or their extracts might prevent SARS-CoV-2 infection or improve the patients’ nutritional status. Lupin, salvia, garlic, and EVOO have anti-oxidant, anti-inflammatory, or antiviral properties and can recover the expression of ACE2 on the cell membrane, otherwise suppressed by SARS-CoV-2 binding and entry into the cytoplasm. Sikander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w:t>
      </w:r>
      <w:r w:rsidRPr="00802C5E">
        <w:rPr>
          <w:rFonts w:ascii="Book Antiqua" w:eastAsia="Book Antiqua" w:hAnsi="Book Antiqua" w:cs="Book Antiqua"/>
          <w:color w:val="000000"/>
        </w:rPr>
        <w:t xml:space="preserve"> provided information and summarized the effects of natural bioactive antiviral, immunomodulatory, and hepatoprotective nutraceuticals (</w:t>
      </w:r>
      <w:r w:rsidRPr="00802C5E">
        <w:rPr>
          <w:rFonts w:ascii="Book Antiqua" w:eastAsia="Book Antiqua" w:hAnsi="Book Antiqua" w:cs="Book Antiqua"/>
          <w:i/>
          <w:iCs/>
          <w:color w:val="000000"/>
        </w:rPr>
        <w:t>Silybum marianum</w:t>
      </w:r>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Solanum nigrum</w:t>
      </w:r>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Cichorium intybus</w:t>
      </w:r>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Allium sativum</w:t>
      </w:r>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Glycyrrhiza glabra</w:t>
      </w:r>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Phyllanthus </w:t>
      </w:r>
      <w:proofErr w:type="spellStart"/>
      <w:r w:rsidRPr="00802C5E">
        <w:rPr>
          <w:rFonts w:ascii="Book Antiqua" w:eastAsia="Book Antiqua" w:hAnsi="Book Antiqua" w:cs="Book Antiqua"/>
          <w:i/>
          <w:iCs/>
          <w:color w:val="000000"/>
        </w:rPr>
        <w:t>amarus</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i/>
          <w:iCs/>
          <w:color w:val="000000"/>
        </w:rPr>
        <w:lastRenderedPageBreak/>
        <w:t>Withania</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somnifera</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Curcuma longa</w:t>
      </w:r>
      <w:r w:rsidRPr="00802C5E">
        <w:rPr>
          <w:rFonts w:ascii="Book Antiqua" w:eastAsia="Book Antiqua" w:hAnsi="Book Antiqua" w:cs="Book Antiqua"/>
          <w:color w:val="000000"/>
        </w:rPr>
        <w:t xml:space="preserve">, and other hepatoprotective agents) that might be explored in managing COVID-19-induced liver dysfunction. Additionally, omega-3 long-chain polyunsaturated fatty acids (omega-3 LC-PUFAs) might also have effects on different stages of viral infection, including virus entry and replication, and help improve the inflammatory balance. An optimized omega-3 PUFA status, considering both the omega-3 precursor alpha-linolenic acid and long-chain derivatives, such as </w:t>
      </w:r>
      <w:proofErr w:type="spellStart"/>
      <w:r w:rsidRPr="00802C5E">
        <w:rPr>
          <w:rFonts w:ascii="Book Antiqua" w:eastAsia="Book Antiqua" w:hAnsi="Book Antiqua" w:cs="Book Antiqua"/>
          <w:color w:val="000000"/>
        </w:rPr>
        <w:t>eicosapentaenoic</w:t>
      </w:r>
      <w:proofErr w:type="spellEnd"/>
      <w:r w:rsidRPr="00802C5E">
        <w:rPr>
          <w:rFonts w:ascii="Book Antiqua" w:eastAsia="Book Antiqua" w:hAnsi="Book Antiqua" w:cs="Book Antiqua"/>
          <w:color w:val="000000"/>
        </w:rPr>
        <w:t xml:space="preserve"> acid and docosahexaenoic acid, might be helpful in preventing infectious diseases, including COVID-19</w:t>
      </w:r>
      <w:r w:rsidRPr="00802C5E">
        <w:rPr>
          <w:rFonts w:ascii="Book Antiqua" w:eastAsia="Book Antiqua" w:hAnsi="Book Antiqua" w:cs="Book Antiqua"/>
          <w:color w:val="000000"/>
          <w:vertAlign w:val="superscript"/>
        </w:rPr>
        <w:t>[44]</w:t>
      </w:r>
      <w:r w:rsidRPr="00802C5E">
        <w:rPr>
          <w:rFonts w:ascii="Book Antiqua" w:eastAsia="Book Antiqua" w:hAnsi="Book Antiqua" w:cs="Book Antiqua"/>
          <w:color w:val="000000"/>
        </w:rPr>
        <w:t>.</w:t>
      </w:r>
    </w:p>
    <w:p w14:paraId="64636498" w14:textId="77777777" w:rsidR="009B348E" w:rsidRPr="00802C5E" w:rsidRDefault="009B348E" w:rsidP="00802C5E">
      <w:pPr>
        <w:spacing w:line="360" w:lineRule="auto"/>
        <w:jc w:val="both"/>
        <w:rPr>
          <w:rFonts w:ascii="Book Antiqua" w:hAnsi="Book Antiqua"/>
        </w:rPr>
      </w:pPr>
    </w:p>
    <w:p w14:paraId="541709E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 xml:space="preserve">Vitamins </w:t>
      </w:r>
    </w:p>
    <w:p w14:paraId="12E32E2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Accumulating data have demonstrated that vitamin deficiency could be a risk factor for SARS-CoV-2 infection and it affects the COVID-19 susceptibility and </w:t>
      </w:r>
      <w:proofErr w:type="gramStart"/>
      <w:r w:rsidRPr="00802C5E">
        <w:rPr>
          <w:rFonts w:ascii="Book Antiqua" w:eastAsia="Book Antiqua" w:hAnsi="Book Antiqua" w:cs="Book Antiqua"/>
          <w:color w:val="000000"/>
        </w:rPr>
        <w:t>prognosis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45]</w:t>
      </w:r>
      <w:r w:rsidRPr="00802C5E">
        <w:rPr>
          <w:rFonts w:ascii="Book Antiqua" w:eastAsia="Book Antiqua" w:hAnsi="Book Antiqua" w:cs="Book Antiqua"/>
          <w:color w:val="000000"/>
        </w:rPr>
        <w:t xml:space="preserve">. For instance, vitamin A deficiency increases the severity of the disease, and appropriately timed intake during recovery reduces the death risk and speeds up the recovery. Studying interactions of vitamin A metabolism with SARS-CoV-2 infection may thus provide improved COVID-19 </w:t>
      </w:r>
      <w:proofErr w:type="gramStart"/>
      <w:r w:rsidRPr="00802C5E">
        <w:rPr>
          <w:rFonts w:ascii="Book Antiqua" w:eastAsia="Book Antiqua" w:hAnsi="Book Antiqua" w:cs="Book Antiqua"/>
          <w:color w:val="000000"/>
        </w:rPr>
        <w:t>treatment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46]</w:t>
      </w:r>
      <w:r w:rsidRPr="00802C5E">
        <w:rPr>
          <w:rFonts w:ascii="Book Antiqua" w:eastAsia="Book Antiqua" w:hAnsi="Book Antiqua" w:cs="Book Antiqua"/>
          <w:color w:val="000000"/>
        </w:rPr>
        <w:t xml:space="preserve">. Vitamin D deficiency may decrease the ability of the immune system to defend against COVID-19 and cause progression to severe </w:t>
      </w:r>
      <w:proofErr w:type="gramStart"/>
      <w:r w:rsidRPr="00802C5E">
        <w:rPr>
          <w:rFonts w:ascii="Book Antiqua" w:eastAsia="Book Antiqua" w:hAnsi="Book Antiqua" w:cs="Book Antiqua"/>
          <w:color w:val="000000"/>
        </w:rPr>
        <w:t>disease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47]</w:t>
      </w:r>
      <w:r w:rsidRPr="00802C5E">
        <w:rPr>
          <w:rFonts w:ascii="Book Antiqua" w:eastAsia="Book Antiqua" w:hAnsi="Book Antiqua" w:cs="Book Antiqua"/>
          <w:color w:val="000000"/>
        </w:rPr>
        <w:t xml:space="preserve">. Vitamin K deficiency may be a potentially modifiable risk factor for severe COVID-19; the mechanism is pneumonia-induced extrahepatic vitamin K consumption, resulting in accelerated elastic fiber damage and </w:t>
      </w:r>
      <w:proofErr w:type="gramStart"/>
      <w:r w:rsidRPr="00802C5E">
        <w:rPr>
          <w:rFonts w:ascii="Book Antiqua" w:eastAsia="Book Antiqua" w:hAnsi="Book Antiqua" w:cs="Book Antiqua"/>
          <w:color w:val="000000"/>
        </w:rPr>
        <w:t>thrombosis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48]</w:t>
      </w:r>
      <w:r w:rsidRPr="00802C5E">
        <w:rPr>
          <w:rFonts w:ascii="Book Antiqua" w:eastAsia="Book Antiqua" w:hAnsi="Book Antiqua" w:cs="Book Antiqua"/>
          <w:color w:val="000000"/>
        </w:rPr>
        <w:t xml:space="preserve">. Vitamins A, B, C, D, and </w:t>
      </w:r>
      <w:proofErr w:type="spellStart"/>
      <w:r w:rsidRPr="00802C5E">
        <w:rPr>
          <w:rFonts w:ascii="Book Antiqua" w:eastAsia="Book Antiqua" w:hAnsi="Book Antiqua" w:cs="Book Antiqua"/>
          <w:color w:val="000000"/>
        </w:rPr>
        <w:t>E</w:t>
      </w:r>
      <w:proofErr w:type="spellEnd"/>
      <w:r w:rsidRPr="00802C5E">
        <w:rPr>
          <w:rFonts w:ascii="Book Antiqua" w:eastAsia="Book Antiqua" w:hAnsi="Book Antiqua" w:cs="Book Antiqua"/>
          <w:color w:val="000000"/>
        </w:rPr>
        <w:t xml:space="preserve"> have been shown to be potentially beneficial in fighting against COVID-19 by exerting antioxidant and immunomodulatory effects, increasing natural barriers, and causing local paracrine </w:t>
      </w:r>
      <w:proofErr w:type="gramStart"/>
      <w:r w:rsidRPr="00802C5E">
        <w:rPr>
          <w:rFonts w:ascii="Book Antiqua" w:eastAsia="Book Antiqua" w:hAnsi="Book Antiqua" w:cs="Book Antiqua"/>
          <w:color w:val="000000"/>
        </w:rPr>
        <w:t>signaling</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49]</w:t>
      </w:r>
      <w:r w:rsidRPr="00802C5E">
        <w:rPr>
          <w:rFonts w:ascii="Book Antiqua" w:eastAsia="Book Antiqua" w:hAnsi="Book Antiqua" w:cs="Book Antiqua"/>
          <w:color w:val="000000"/>
        </w:rPr>
        <w:t>. Additionally, vitamins can serve as epigenetic modifiers to enhance the immunity and reduce the inflammatory response in patients with COVID-19 and noncommunicable diseases. Combined vitamin therapy can improve the health in a more personalized manner or help in the prevention of infectious diseases in patients at risk for COVID-19</w:t>
      </w:r>
      <w:r w:rsidRPr="00802C5E">
        <w:rPr>
          <w:rFonts w:ascii="Book Antiqua" w:eastAsia="Book Antiqua" w:hAnsi="Book Antiqua" w:cs="Book Antiqua"/>
          <w:color w:val="000000"/>
          <w:vertAlign w:val="superscript"/>
        </w:rPr>
        <w:t>[50]</w:t>
      </w:r>
      <w:r w:rsidRPr="00802C5E">
        <w:rPr>
          <w:rFonts w:ascii="Book Antiqua" w:eastAsia="Book Antiqua" w:hAnsi="Book Antiqua" w:cs="Book Antiqua"/>
          <w:color w:val="000000"/>
        </w:rPr>
        <w:t xml:space="preserve">. Molecular simulations also suggest that vitamins, steroids, and retinoids may serve as ligands in the free fatty acid pocket of the SARS-CoV-2 spike protein and may thus provide a promising strategy for prophylaxis or </w:t>
      </w:r>
      <w:proofErr w:type="gramStart"/>
      <w:r w:rsidRPr="00802C5E">
        <w:rPr>
          <w:rFonts w:ascii="Book Antiqua" w:eastAsia="Book Antiqua" w:hAnsi="Book Antiqua" w:cs="Book Antiqua"/>
          <w:color w:val="000000"/>
        </w:rPr>
        <w:t>therapeutics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51]</w:t>
      </w:r>
      <w:r w:rsidRPr="00802C5E">
        <w:rPr>
          <w:rFonts w:ascii="Book Antiqua" w:eastAsia="Book Antiqua" w:hAnsi="Book Antiqua" w:cs="Book Antiqua"/>
          <w:color w:val="000000"/>
        </w:rPr>
        <w:t xml:space="preserve">. </w:t>
      </w:r>
      <w:r w:rsidRPr="00802C5E">
        <w:rPr>
          <w:rFonts w:ascii="Book Antiqua" w:eastAsia="Book Antiqua" w:hAnsi="Book Antiqua" w:cs="Book Antiqua"/>
          <w:color w:val="000000"/>
        </w:rPr>
        <w:lastRenderedPageBreak/>
        <w:t>Supplements with vitamins A, B, C, D, E, and K may represent a cheap and safe approach and can be used as adjuvant therapy together with antiviral medicines in managing COVID-19</w:t>
      </w:r>
      <w:r w:rsidRPr="00802C5E">
        <w:rPr>
          <w:rFonts w:ascii="Book Antiqua" w:eastAsia="Book Antiqua" w:hAnsi="Book Antiqua" w:cs="Book Antiqua"/>
          <w:color w:val="000000"/>
          <w:vertAlign w:val="superscript"/>
        </w:rPr>
        <w:t>[45,52]</w:t>
      </w:r>
      <w:r w:rsidRPr="00802C5E">
        <w:rPr>
          <w:rFonts w:ascii="Book Antiqua" w:eastAsia="Book Antiqua" w:hAnsi="Book Antiqua" w:cs="Book Antiqua"/>
          <w:color w:val="000000"/>
        </w:rPr>
        <w:t xml:space="preserve">. However, caution must be exercised when recommending vitamin supplementation during the COVID-19 pandemic because the effects of hypervitaminosis can be serious, especially of fat-soluble vitamins A, D, and </w:t>
      </w:r>
      <w:proofErr w:type="gramStart"/>
      <w:r w:rsidRPr="00802C5E">
        <w:rPr>
          <w:rFonts w:ascii="Book Antiqua" w:eastAsia="Book Antiqua" w:hAnsi="Book Antiqua" w:cs="Book Antiqua"/>
          <w:color w:val="000000"/>
        </w:rPr>
        <w:t>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49]</w:t>
      </w:r>
      <w:r w:rsidRPr="00802C5E">
        <w:rPr>
          <w:rFonts w:ascii="Book Antiqua" w:eastAsia="Book Antiqua" w:hAnsi="Book Antiqua" w:cs="Book Antiqua"/>
          <w:color w:val="000000"/>
        </w:rPr>
        <w:t>. More robust data from randomized controlled trials are needed in the near future.</w:t>
      </w:r>
    </w:p>
    <w:p w14:paraId="306F0642" w14:textId="77777777" w:rsidR="009B348E" w:rsidRPr="00802C5E" w:rsidRDefault="009B348E" w:rsidP="00802C5E">
      <w:pPr>
        <w:spacing w:line="360" w:lineRule="auto"/>
        <w:jc w:val="both"/>
        <w:rPr>
          <w:rFonts w:ascii="Book Antiqua" w:hAnsi="Book Antiqua"/>
        </w:rPr>
      </w:pPr>
    </w:p>
    <w:p w14:paraId="2E4FD54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Minerals and trace elements</w:t>
      </w:r>
    </w:p>
    <w:p w14:paraId="47B5498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Zinc (Zn) supplementation may inhibit SARS-CoV-2 virus replication, increase </w:t>
      </w:r>
      <w:proofErr w:type="spellStart"/>
      <w:r w:rsidRPr="00802C5E">
        <w:rPr>
          <w:rFonts w:ascii="Book Antiqua" w:eastAsia="Book Antiqua" w:hAnsi="Book Antiqua" w:cs="Book Antiqua"/>
          <w:color w:val="000000"/>
        </w:rPr>
        <w:t>mucociliary</w:t>
      </w:r>
      <w:proofErr w:type="spellEnd"/>
      <w:r w:rsidRPr="00802C5E">
        <w:rPr>
          <w:rFonts w:ascii="Book Antiqua" w:eastAsia="Book Antiqua" w:hAnsi="Book Antiqua" w:cs="Book Antiqua"/>
          <w:color w:val="000000"/>
        </w:rPr>
        <w:t xml:space="preserve"> clearance, and stimulate and activate the natural antiviral response of the immune system in patients with COVID-19</w:t>
      </w:r>
      <w:r w:rsidRPr="00802C5E">
        <w:rPr>
          <w:rFonts w:ascii="Book Antiqua" w:eastAsia="Book Antiqua" w:hAnsi="Book Antiqua" w:cs="Book Antiqua"/>
          <w:color w:val="000000"/>
          <w:vertAlign w:val="superscript"/>
        </w:rPr>
        <w:t>[52]</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Derwand</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53]</w:t>
      </w:r>
      <w:r w:rsidRPr="00802C5E">
        <w:rPr>
          <w:rFonts w:ascii="Book Antiqua" w:eastAsia="Book Antiqua" w:hAnsi="Book Antiqua" w:cs="Book Antiqua"/>
          <w:color w:val="000000"/>
        </w:rPr>
        <w:t xml:space="preserve"> have also reported that the application of the combination therapy of Zn, low-dose hydroxychloroquine, and azithromycin to COVID-19 outpatients as early as possible after symptom onset resulted in significantly fewer hospitalizations and mortality rates.</w:t>
      </w:r>
    </w:p>
    <w:p w14:paraId="10D27FE3"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Selenium (Se), one of the essential trace elements in the human body, has antioxidant and immunity-boosting effects that may induce a strong antiviral </w:t>
      </w:r>
      <w:proofErr w:type="gramStart"/>
      <w:r w:rsidRPr="00802C5E">
        <w:rPr>
          <w:rFonts w:ascii="Book Antiqua" w:eastAsia="Book Antiqua" w:hAnsi="Book Antiqua" w:cs="Book Antiqua"/>
          <w:color w:val="000000"/>
        </w:rPr>
        <w:t>effect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54]</w:t>
      </w:r>
      <w:r w:rsidRPr="00802C5E">
        <w:rPr>
          <w:rFonts w:ascii="Book Antiqua" w:eastAsia="Book Antiqua" w:hAnsi="Book Antiqua" w:cs="Book Antiqua"/>
          <w:color w:val="000000"/>
        </w:rPr>
        <w:t xml:space="preserve">. Recently, it was reported that the Se status was positively correlated with the survival rate of COVID-19 patients according to an exploratory study on the Se status in healthy individuals and patients with COVID-19 in the southern part of </w:t>
      </w:r>
      <w:proofErr w:type="gramStart"/>
      <w:r w:rsidRPr="00802C5E">
        <w:rPr>
          <w:rFonts w:ascii="Book Antiqua" w:eastAsia="Book Antiqua" w:hAnsi="Book Antiqua" w:cs="Book Antiqua"/>
          <w:color w:val="000000"/>
        </w:rPr>
        <w:t>India</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55]</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Se</w:t>
      </w:r>
      <w:proofErr w:type="spellEnd"/>
      <w:r w:rsidRPr="00802C5E">
        <w:rPr>
          <w:rFonts w:ascii="Book Antiqua" w:eastAsia="Book Antiqua" w:hAnsi="Book Antiqua" w:cs="Book Antiqua"/>
          <w:color w:val="000000"/>
        </w:rPr>
        <w:t xml:space="preserve"> has long been considered to help fight different viruses, such as herpes simplex virus type 1, influenza virus, Coxsackie virus, hepatitis C virus, and human immunodeficiency virus; the potential application of nano-Se may play an important role in combating COVID-19 in the </w:t>
      </w:r>
      <w:proofErr w:type="gramStart"/>
      <w:r w:rsidRPr="00802C5E">
        <w:rPr>
          <w:rFonts w:ascii="Book Antiqua" w:eastAsia="Book Antiqua" w:hAnsi="Book Antiqua" w:cs="Book Antiqua"/>
          <w:color w:val="000000"/>
        </w:rPr>
        <w:t>future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54]</w:t>
      </w:r>
      <w:r w:rsidRPr="00802C5E">
        <w:rPr>
          <w:rFonts w:ascii="Book Antiqua" w:eastAsia="Book Antiqua" w:hAnsi="Book Antiqua" w:cs="Book Antiqua"/>
          <w:color w:val="000000"/>
        </w:rPr>
        <w:t xml:space="preserve">. Nutrition interventions that ensure an adequate status of Zn, Se, and vitamin D could protect against infection with the novel coronavirus SARS-CoV-2 and retard the course of COVID-19. Meanwhile, the initiation of adequate supplementation of Se in high-risk population immediately after the time of suspected SARS-CoV-2 infection is </w:t>
      </w:r>
      <w:proofErr w:type="gramStart"/>
      <w:r w:rsidRPr="00802C5E">
        <w:rPr>
          <w:rFonts w:ascii="Book Antiqua" w:eastAsia="Book Antiqua" w:hAnsi="Book Antiqua" w:cs="Book Antiqua"/>
          <w:color w:val="000000"/>
        </w:rPr>
        <w:t>recommended</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56]</w:t>
      </w:r>
      <w:r w:rsidRPr="00802C5E">
        <w:rPr>
          <w:rFonts w:ascii="Book Antiqua" w:eastAsia="Book Antiqua" w:hAnsi="Book Antiqua" w:cs="Book Antiqua"/>
          <w:color w:val="000000"/>
        </w:rPr>
        <w:t>.</w:t>
      </w:r>
    </w:p>
    <w:p w14:paraId="7680D1A5"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Magnesium (Mg) is important for the activation of vitamin D and plays a protective role against oxidative stress. Mg deficiency increases the endothelial cell susceptibility to </w:t>
      </w:r>
      <w:r w:rsidRPr="00802C5E">
        <w:rPr>
          <w:rFonts w:ascii="Book Antiqua" w:eastAsia="Book Antiqua" w:hAnsi="Book Antiqua" w:cs="Book Antiqua"/>
          <w:color w:val="000000"/>
        </w:rPr>
        <w:lastRenderedPageBreak/>
        <w:t xml:space="preserve">oxidative stress, induces endothelial dysfunction, decreases fibrinolysis, and increases coagulation. Mg-deficiency in animals and humans may lead to suppressed immune responses. However, upon supplementation with Mg, a partial or nearly full reversal of immunodeficiency occurs. Since Mg and vitamin D are important for immune function and cellular resilience, deficiency of either of the two micronutrients may contribute to cytokine storms in COVID-19 </w:t>
      </w:r>
      <w:proofErr w:type="gramStart"/>
      <w:r w:rsidRPr="00802C5E">
        <w:rPr>
          <w:rFonts w:ascii="Book Antiqua" w:eastAsia="Book Antiqua" w:hAnsi="Book Antiqua" w:cs="Book Antiqua"/>
          <w:color w:val="000000"/>
        </w:rPr>
        <w:t>infection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57]</w:t>
      </w:r>
      <w:r w:rsidRPr="00802C5E">
        <w:rPr>
          <w:rFonts w:ascii="Book Antiqua" w:eastAsia="Book Antiqua" w:hAnsi="Book Antiqua" w:cs="Book Antiqua"/>
          <w:color w:val="000000"/>
        </w:rPr>
        <w:t>. Furthermore, a low Mg status may induce the transition from mild to critical clinical manifestations of COVID-19</w:t>
      </w:r>
      <w:r w:rsidRPr="00802C5E">
        <w:rPr>
          <w:rFonts w:ascii="Book Antiqua" w:eastAsia="Book Antiqua" w:hAnsi="Book Antiqua" w:cs="Book Antiqua"/>
          <w:color w:val="000000"/>
          <w:vertAlign w:val="superscript"/>
        </w:rPr>
        <w:t>[58]</w:t>
      </w:r>
      <w:r w:rsidRPr="00802C5E">
        <w:rPr>
          <w:rFonts w:ascii="Book Antiqua" w:eastAsia="Book Antiqua" w:hAnsi="Book Antiqua" w:cs="Book Antiqua"/>
          <w:color w:val="000000"/>
        </w:rPr>
        <w:t xml:space="preserve">. Additionally, a recent review summarized the effect of Mg supplementation on various types of disorders and diseases, providing a reference supporting the possibility of Mg supplementation for supportive therapy of COVID-19 </w:t>
      </w:r>
      <w:proofErr w:type="gramStart"/>
      <w:r w:rsidRPr="00802C5E">
        <w:rPr>
          <w:rFonts w:ascii="Book Antiqua" w:eastAsia="Book Antiqua" w:hAnsi="Book Antiqua" w:cs="Book Antiqua"/>
          <w:color w:val="000000"/>
        </w:rPr>
        <w:t>patients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59]</w:t>
      </w:r>
      <w:r w:rsidRPr="00802C5E">
        <w:rPr>
          <w:rFonts w:ascii="Book Antiqua" w:eastAsia="Book Antiqua" w:hAnsi="Book Antiqua" w:cs="Book Antiqua"/>
          <w:color w:val="000000"/>
        </w:rPr>
        <w:t>. Additional epidemiological, basic, and clinical research on the potential role of Mg deficiency in COVID-19 is needed.</w:t>
      </w:r>
    </w:p>
    <w:p w14:paraId="46F7B142"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Copper (Cu) is an important micronutrient for both pathogens and hosts during viral infection. It has the capability of contact killing of several viruses, including SARS-CoV-2</w:t>
      </w:r>
      <w:r w:rsidRPr="00802C5E">
        <w:rPr>
          <w:rFonts w:ascii="Book Antiqua" w:eastAsia="Book Antiqua" w:hAnsi="Book Antiqua" w:cs="Book Antiqua"/>
          <w:color w:val="000000"/>
          <w:vertAlign w:val="superscript"/>
        </w:rPr>
        <w:t>[60]</w:t>
      </w:r>
      <w:r w:rsidRPr="00802C5E">
        <w:rPr>
          <w:rFonts w:ascii="Book Antiqua" w:eastAsia="Book Antiqua" w:hAnsi="Book Antiqua" w:cs="Book Antiqua"/>
          <w:color w:val="000000"/>
        </w:rPr>
        <w:t>. Enrichment of plasma Cu levels was hypothesized to boost both innate and adaptive immunity; Cu may have preventive and therapeutic effects against COVID-19</w:t>
      </w:r>
      <w:r w:rsidRPr="00802C5E">
        <w:rPr>
          <w:rFonts w:ascii="Book Antiqua" w:eastAsia="Book Antiqua" w:hAnsi="Book Antiqua" w:cs="Book Antiqua"/>
          <w:color w:val="000000"/>
          <w:vertAlign w:val="superscript"/>
        </w:rPr>
        <w:t>[60]</w:t>
      </w:r>
      <w:r w:rsidRPr="00802C5E">
        <w:rPr>
          <w:rFonts w:ascii="Book Antiqua" w:eastAsia="Book Antiqua" w:hAnsi="Book Antiqua" w:cs="Book Antiqua"/>
          <w:color w:val="000000"/>
        </w:rPr>
        <w:t xml:space="preserve">. A better understanding of Cu signaling, safety, assessment and interpretation methods, administration route, and dosage could open up new perspectives regarding the administration of therapeutic Cu to critically ill patients with COVID-19. </w:t>
      </w:r>
      <w:proofErr w:type="spellStart"/>
      <w:r w:rsidRPr="00802C5E">
        <w:rPr>
          <w:rFonts w:ascii="Book Antiqua" w:eastAsia="Book Antiqua" w:hAnsi="Book Antiqua" w:cs="Book Antiqua"/>
          <w:color w:val="000000"/>
        </w:rPr>
        <w:t>Andreou</w:t>
      </w:r>
      <w:proofErr w:type="spell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 xml:space="preserve">et </w:t>
      </w:r>
      <w:proofErr w:type="gramStart"/>
      <w:r w:rsidRPr="00802C5E">
        <w:rPr>
          <w:rFonts w:ascii="Book Antiqua" w:eastAsia="Book Antiqua" w:hAnsi="Book Antiqua" w:cs="Book Antiqua"/>
          <w:i/>
          <w:iCs/>
          <w:color w:val="000000"/>
        </w:rPr>
        <w:t>al</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61]</w:t>
      </w:r>
      <w:r w:rsidRPr="00802C5E">
        <w:rPr>
          <w:rFonts w:ascii="Book Antiqua" w:eastAsia="Book Antiqua" w:hAnsi="Book Antiqua" w:cs="Book Antiqua"/>
          <w:color w:val="000000"/>
        </w:rPr>
        <w:t xml:space="preserve"> found that the combined use of Cu, colchicine, N-acetylcysteine, and nitric oxide (NO) with candidate antiviral agents, such as remdesivir or EIDD-2801, might be a potential treatment scheme for COVID-19. Physicians should consider Cu insufficiency in critically ill patients with COVID-19 and pay attention to Cu toxicity and estimate the adverse responses according to the Cu dose, and severity of Cu limitation, as well as the duration of Cu </w:t>
      </w:r>
      <w:proofErr w:type="gramStart"/>
      <w:r w:rsidRPr="00802C5E">
        <w:rPr>
          <w:rFonts w:ascii="Book Antiqua" w:eastAsia="Book Antiqua" w:hAnsi="Book Antiqua" w:cs="Book Antiqua"/>
          <w:color w:val="000000"/>
        </w:rPr>
        <w:t>imbalance</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62]</w:t>
      </w:r>
      <w:r w:rsidRPr="00802C5E">
        <w:rPr>
          <w:rFonts w:ascii="Book Antiqua" w:eastAsia="Book Antiqua" w:hAnsi="Book Antiqua" w:cs="Book Antiqua"/>
          <w:color w:val="000000"/>
        </w:rPr>
        <w:t>.</w:t>
      </w:r>
    </w:p>
    <w:p w14:paraId="275816CE" w14:textId="77777777" w:rsidR="009B348E" w:rsidRPr="00802C5E" w:rsidRDefault="009B348E" w:rsidP="00802C5E">
      <w:pPr>
        <w:spacing w:line="360" w:lineRule="auto"/>
        <w:jc w:val="both"/>
        <w:rPr>
          <w:rFonts w:ascii="Book Antiqua" w:hAnsi="Book Antiqua"/>
        </w:rPr>
      </w:pPr>
    </w:p>
    <w:p w14:paraId="796FB0E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i/>
          <w:iCs/>
          <w:color w:val="000000"/>
        </w:rPr>
        <w:t>Probiotics</w:t>
      </w:r>
    </w:p>
    <w:p w14:paraId="4CE2867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Beneficial live microbes in humans and animals are known as probiotics, and the chemical compounds that increase the probiotic growth rate are termed </w:t>
      </w:r>
      <w:proofErr w:type="gramStart"/>
      <w:r w:rsidRPr="00802C5E">
        <w:rPr>
          <w:rFonts w:ascii="Book Antiqua" w:eastAsia="Book Antiqua" w:hAnsi="Book Antiqua" w:cs="Book Antiqua"/>
          <w:color w:val="000000"/>
        </w:rPr>
        <w:t>prebiotics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63]</w:t>
      </w:r>
      <w:r w:rsidRPr="00802C5E">
        <w:rPr>
          <w:rFonts w:ascii="Book Antiqua" w:eastAsia="Book Antiqua" w:hAnsi="Book Antiqua" w:cs="Book Antiqua"/>
          <w:color w:val="000000"/>
        </w:rPr>
        <w:t xml:space="preserve">. </w:t>
      </w:r>
      <w:r w:rsidRPr="00802C5E">
        <w:rPr>
          <w:rFonts w:ascii="Book Antiqua" w:eastAsia="Book Antiqua" w:hAnsi="Book Antiqua" w:cs="Book Antiqua"/>
          <w:color w:val="000000"/>
        </w:rPr>
        <w:lastRenderedPageBreak/>
        <w:t>SARS-CoV-2 infection is closely related to immune dysfunction and gut microbiota alterations. Delineating the mechanisms of probiotics, prebiotics, and a diet that promotes immunity and protects against SARS-CoV-2 presents possibilities of identifying microbial therapies to prevent and treat COVID-19</w:t>
      </w:r>
      <w:r w:rsidRPr="00802C5E">
        <w:rPr>
          <w:rFonts w:ascii="Book Antiqua" w:eastAsia="Book Antiqua" w:hAnsi="Book Antiqua" w:cs="Book Antiqua"/>
          <w:color w:val="000000"/>
          <w:vertAlign w:val="superscript"/>
        </w:rPr>
        <w:t>[64]</w:t>
      </w:r>
      <w:r w:rsidRPr="00802C5E">
        <w:rPr>
          <w:rFonts w:ascii="Book Antiqua" w:eastAsia="Book Antiqua" w:hAnsi="Book Antiqua" w:cs="Book Antiqua"/>
          <w:color w:val="000000"/>
        </w:rPr>
        <w:t>. Probiotics can exert beneficial effects by manipulating the gut microbiome, suppressing the gut opportunistic pathogens, decreasing the translocation of opportunistic organisms in the gut, activating the mucosal immunity, and modulating the innate and adaptive immune responses. Probiotics may be used as potential candidates to treat moderate and severe COVID-19 patients due to their benefits, including safety, ease of administration, high availability, and cost-</w:t>
      </w:r>
      <w:proofErr w:type="gramStart"/>
      <w:r w:rsidRPr="00802C5E">
        <w:rPr>
          <w:rFonts w:ascii="Book Antiqua" w:eastAsia="Book Antiqua" w:hAnsi="Book Antiqua" w:cs="Book Antiqua"/>
          <w:color w:val="000000"/>
        </w:rPr>
        <w:t>effectiveness</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65]</w:t>
      </w:r>
      <w:r w:rsidRPr="00802C5E">
        <w:rPr>
          <w:rFonts w:ascii="Book Antiqua" w:eastAsia="Book Antiqua" w:hAnsi="Book Antiqua" w:cs="Book Antiqua"/>
          <w:color w:val="000000"/>
        </w:rPr>
        <w:t>. Emerging evidence has shown the role of gut microbiota in liver diseases through immune system cross-</w:t>
      </w:r>
      <w:proofErr w:type="gramStart"/>
      <w:r w:rsidRPr="00802C5E">
        <w:rPr>
          <w:rFonts w:ascii="Book Antiqua" w:eastAsia="Book Antiqua" w:hAnsi="Book Antiqua" w:cs="Book Antiqua"/>
          <w:color w:val="000000"/>
        </w:rPr>
        <w:t>talk</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66]</w:t>
      </w:r>
      <w:r w:rsidRPr="00802C5E">
        <w:rPr>
          <w:rFonts w:ascii="Book Antiqua" w:eastAsia="Book Antiqua" w:hAnsi="Book Antiqua" w:cs="Book Antiqua"/>
          <w:color w:val="000000"/>
        </w:rPr>
        <w:t xml:space="preserve">. There is a lack of evidence that probiotics can directly inhibit SARS-CoV-2 infection, and probiotic therapy in COVID-19-related liver dysfunction is also not very effective. However, probiotics may be potentially helpful in the treatment of patients with severe COVID-19 and liver </w:t>
      </w:r>
      <w:proofErr w:type="gramStart"/>
      <w:r w:rsidRPr="00802C5E">
        <w:rPr>
          <w:rFonts w:ascii="Book Antiqua" w:eastAsia="Book Antiqua" w:hAnsi="Book Antiqua" w:cs="Book Antiqua"/>
          <w:color w:val="000000"/>
        </w:rPr>
        <w:t>dysfunction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67]</w:t>
      </w:r>
      <w:r w:rsidRPr="00802C5E">
        <w:rPr>
          <w:rFonts w:ascii="Book Antiqua" w:eastAsia="Book Antiqua" w:hAnsi="Book Antiqua" w:cs="Book Antiqua"/>
          <w:color w:val="000000"/>
        </w:rPr>
        <w:t>.</w:t>
      </w:r>
    </w:p>
    <w:p w14:paraId="294DDA34" w14:textId="77777777" w:rsidR="009B348E" w:rsidRPr="00802C5E" w:rsidRDefault="009B348E" w:rsidP="00802C5E">
      <w:pPr>
        <w:spacing w:line="360" w:lineRule="auto"/>
        <w:jc w:val="both"/>
        <w:rPr>
          <w:rFonts w:ascii="Book Antiqua" w:hAnsi="Book Antiqua"/>
        </w:rPr>
      </w:pPr>
    </w:p>
    <w:p w14:paraId="2AB8B53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CONCLUSION</w:t>
      </w:r>
    </w:p>
    <w:p w14:paraId="0B0DAF6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Patients with COVID-19 usually have respiratory symptoms, but liver dysfunction is not an uncommon presentation and can lead to a delay in diagnosis and </w:t>
      </w:r>
      <w:proofErr w:type="gramStart"/>
      <w:r w:rsidRPr="00802C5E">
        <w:rPr>
          <w:rFonts w:ascii="Book Antiqua" w:eastAsia="Book Antiqua" w:hAnsi="Book Antiqua" w:cs="Book Antiqua"/>
          <w:color w:val="000000"/>
        </w:rPr>
        <w:t>management</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68]</w:t>
      </w:r>
      <w:r w:rsidRPr="00802C5E">
        <w:rPr>
          <w:rFonts w:ascii="Book Antiqua" w:eastAsia="Book Antiqua" w:hAnsi="Book Antiqua" w:cs="Book Antiqua"/>
          <w:color w:val="000000"/>
        </w:rPr>
        <w:t>. Nutrition and immune statuses are two critical aspects of the successful fight against COVID-19</w:t>
      </w:r>
      <w:r w:rsidRPr="00802C5E">
        <w:rPr>
          <w:rFonts w:ascii="Book Antiqua" w:eastAsia="Book Antiqua" w:hAnsi="Book Antiqua" w:cs="Book Antiqua"/>
          <w:color w:val="000000"/>
          <w:vertAlign w:val="superscript"/>
        </w:rPr>
        <w:t>[55]</w:t>
      </w:r>
      <w:r w:rsidRPr="00802C5E">
        <w:rPr>
          <w:rFonts w:ascii="Book Antiqua" w:eastAsia="Book Antiqua" w:hAnsi="Book Antiqua" w:cs="Book Antiqua"/>
          <w:color w:val="000000"/>
        </w:rPr>
        <w:t xml:space="preserve">. Prevention, diagnosis, and treatment of malnutrition should be routinely recommended in the management of patients with COVID-19, especially in those with liver </w:t>
      </w:r>
      <w:proofErr w:type="gramStart"/>
      <w:r w:rsidRPr="00802C5E">
        <w:rPr>
          <w:rFonts w:ascii="Book Antiqua" w:eastAsia="Book Antiqua" w:hAnsi="Book Antiqua" w:cs="Book Antiqua"/>
          <w:color w:val="000000"/>
        </w:rPr>
        <w:t>dysfunction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34,69]</w:t>
      </w:r>
      <w:r w:rsidRPr="00802C5E">
        <w:rPr>
          <w:rFonts w:ascii="Book Antiqua" w:eastAsia="Book Antiqua" w:hAnsi="Book Antiqua" w:cs="Book Antiqua"/>
          <w:color w:val="000000"/>
        </w:rPr>
        <w:t xml:space="preserve">. Nutritional therapy is a basic treatment and one of the core contents of comprehensive treatment measures for patients with COVID-19. Evidence-based effective nutritional therapy should be based on reasonable and indexed nutritional </w:t>
      </w:r>
      <w:proofErr w:type="gramStart"/>
      <w:r w:rsidRPr="00802C5E">
        <w:rPr>
          <w:rFonts w:ascii="Book Antiqua" w:eastAsia="Book Antiqua" w:hAnsi="Book Antiqua" w:cs="Book Antiqua"/>
          <w:color w:val="000000"/>
        </w:rPr>
        <w:t>evaluation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70]</w:t>
      </w:r>
      <w:r w:rsidRPr="00802C5E">
        <w:rPr>
          <w:rFonts w:ascii="Book Antiqua" w:eastAsia="Book Antiqua" w:hAnsi="Book Antiqua" w:cs="Book Antiqua"/>
          <w:color w:val="000000"/>
        </w:rPr>
        <w:t>.</w:t>
      </w:r>
    </w:p>
    <w:p w14:paraId="270F4F93" w14:textId="77777777" w:rsidR="009B348E" w:rsidRPr="00802C5E" w:rsidRDefault="00004C3C" w:rsidP="00802C5E">
      <w:pPr>
        <w:spacing w:line="360" w:lineRule="auto"/>
        <w:ind w:firstLineChars="100" w:firstLine="240"/>
        <w:jc w:val="both"/>
        <w:rPr>
          <w:rFonts w:ascii="Book Antiqua" w:hAnsi="Book Antiqua"/>
        </w:rPr>
      </w:pPr>
      <w:r w:rsidRPr="00802C5E">
        <w:rPr>
          <w:rFonts w:ascii="Book Antiqua" w:eastAsia="Book Antiqua" w:hAnsi="Book Antiqua" w:cs="Book Antiqua"/>
          <w:color w:val="000000"/>
        </w:rPr>
        <w:t xml:space="preserve">Studies have shown that nutrition therapy measures, including natural dietary supplements, vitamins, minerals, trace elements, and probiotics, might have potential hepatoprotective effects against COVID-19-related liver dysfunction </w:t>
      </w:r>
      <w:r w:rsidRPr="00802C5E">
        <w:rPr>
          <w:rFonts w:ascii="Book Antiqua" w:eastAsia="Book Antiqua" w:hAnsi="Book Antiqua" w:cs="Book Antiqua"/>
          <w:i/>
          <w:iCs/>
          <w:color w:val="000000"/>
        </w:rPr>
        <w:t>via</w:t>
      </w:r>
      <w:r w:rsidRPr="00802C5E">
        <w:rPr>
          <w:rFonts w:ascii="Book Antiqua" w:eastAsia="Book Antiqua" w:hAnsi="Book Antiqua" w:cs="Book Antiqua"/>
          <w:color w:val="000000"/>
        </w:rPr>
        <w:t xml:space="preserve"> their antioxidant, antiviral, anti-inflammatory, and positive immunomodulatory effects. Combination </w:t>
      </w:r>
      <w:r w:rsidRPr="00802C5E">
        <w:rPr>
          <w:rFonts w:ascii="Book Antiqua" w:eastAsia="Book Antiqua" w:hAnsi="Book Antiqua" w:cs="Book Antiqua"/>
          <w:color w:val="000000"/>
        </w:rPr>
        <w:lastRenderedPageBreak/>
        <w:t xml:space="preserve">therapy strategies and personalized nutritional and behavioral approaches can be developed in the COVID-19 </w:t>
      </w:r>
      <w:proofErr w:type="gramStart"/>
      <w:r w:rsidRPr="00802C5E">
        <w:rPr>
          <w:rFonts w:ascii="Book Antiqua" w:eastAsia="Book Antiqua" w:hAnsi="Book Antiqua" w:cs="Book Antiqua"/>
          <w:color w:val="000000"/>
        </w:rPr>
        <w:t>era</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52,71]</w:t>
      </w:r>
      <w:r w:rsidRPr="00802C5E">
        <w:rPr>
          <w:rFonts w:ascii="Book Antiqua" w:eastAsia="Book Antiqua" w:hAnsi="Book Antiqua" w:cs="Book Antiqua"/>
          <w:color w:val="000000"/>
        </w:rPr>
        <w:t xml:space="preserve">. Additionally, the risk of excessive intake of some nutrients due to the popularity of dietary supplements exists, and dietitians’ use of foods with protective effects against diseases has increased during the pandemic. Hence, consumers, patients, and nutritionists should be educated on the rational use of dietary supplements and health-protecting behaviors that can protect against COVID-19 for acute treatment, recovery, and prevention of chronic </w:t>
      </w:r>
      <w:proofErr w:type="gramStart"/>
      <w:r w:rsidRPr="00802C5E">
        <w:rPr>
          <w:rFonts w:ascii="Book Antiqua" w:eastAsia="Book Antiqua" w:hAnsi="Book Antiqua" w:cs="Book Antiqua"/>
          <w:color w:val="000000"/>
        </w:rPr>
        <w:t>condition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72,73]</w:t>
      </w:r>
      <w:r w:rsidRPr="00802C5E">
        <w:rPr>
          <w:rFonts w:ascii="Book Antiqua" w:eastAsia="Book Antiqua" w:hAnsi="Book Antiqua" w:cs="Book Antiqua"/>
          <w:color w:val="000000"/>
        </w:rPr>
        <w:t xml:space="preserve">. Moreover, additional tools and training are needed to optimize remote nutritional consultations, except for telemedicine, which have good prospects for dietary </w:t>
      </w:r>
      <w:proofErr w:type="gramStart"/>
      <w:r w:rsidRPr="00802C5E">
        <w:rPr>
          <w:rFonts w:ascii="Book Antiqua" w:eastAsia="Book Antiqua" w:hAnsi="Book Antiqua" w:cs="Book Antiqua"/>
          <w:color w:val="000000"/>
        </w:rPr>
        <w:t>consultation</w:t>
      </w:r>
      <w:r w:rsidRPr="00802C5E">
        <w:rPr>
          <w:rFonts w:ascii="Book Antiqua" w:eastAsia="Book Antiqua" w:hAnsi="Book Antiqua" w:cs="Book Antiqua"/>
          <w:color w:val="000000"/>
          <w:vertAlign w:val="superscript"/>
        </w:rPr>
        <w:t>[</w:t>
      </w:r>
      <w:proofErr w:type="gramEnd"/>
      <w:r w:rsidRPr="00802C5E">
        <w:rPr>
          <w:rFonts w:ascii="Book Antiqua" w:eastAsia="Book Antiqua" w:hAnsi="Book Antiqua" w:cs="Book Antiqua"/>
          <w:color w:val="000000"/>
          <w:vertAlign w:val="superscript"/>
        </w:rPr>
        <w:t>74]</w:t>
      </w:r>
      <w:r w:rsidRPr="00802C5E">
        <w:rPr>
          <w:rFonts w:ascii="Book Antiqua" w:eastAsia="Book Antiqua" w:hAnsi="Book Antiqua" w:cs="Book Antiqua"/>
          <w:color w:val="000000"/>
        </w:rPr>
        <w:t>. Currently, many patients with COVID-19 have liver dysfunction, but nutritional studies related to this topic are not adequate. As nutritionists, it is our responsibility and obligation to facilitate further research in this area.</w:t>
      </w:r>
    </w:p>
    <w:p w14:paraId="116C7A9E" w14:textId="77777777" w:rsidR="009B348E" w:rsidRPr="00802C5E" w:rsidRDefault="009B348E" w:rsidP="00802C5E">
      <w:pPr>
        <w:spacing w:line="360" w:lineRule="auto"/>
        <w:jc w:val="both"/>
        <w:rPr>
          <w:rFonts w:ascii="Book Antiqua" w:hAnsi="Book Antiqua"/>
        </w:rPr>
      </w:pPr>
    </w:p>
    <w:p w14:paraId="09A8CC6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aps/>
          <w:color w:val="000000"/>
          <w:u w:val="single"/>
        </w:rPr>
        <w:t>ACKNOWLEDGEMENTS</w:t>
      </w:r>
    </w:p>
    <w:p w14:paraId="2BB740F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We thank Dr. Xu-Xia Li and other colleagues, the reviewers, and the editors for improving our paper.</w:t>
      </w:r>
    </w:p>
    <w:p w14:paraId="30436B77" w14:textId="77777777" w:rsidR="009B348E" w:rsidRPr="00802C5E" w:rsidRDefault="009B348E" w:rsidP="00802C5E">
      <w:pPr>
        <w:spacing w:line="360" w:lineRule="auto"/>
        <w:jc w:val="both"/>
        <w:rPr>
          <w:rFonts w:ascii="Book Antiqua" w:hAnsi="Book Antiqua"/>
        </w:rPr>
      </w:pPr>
    </w:p>
    <w:p w14:paraId="257E8F1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REFERENCES</w:t>
      </w:r>
    </w:p>
    <w:p w14:paraId="0345586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 </w:t>
      </w:r>
      <w:proofErr w:type="spellStart"/>
      <w:r w:rsidRPr="00802C5E">
        <w:rPr>
          <w:rFonts w:ascii="Book Antiqua" w:eastAsia="Book Antiqua" w:hAnsi="Book Antiqua" w:cs="Book Antiqua"/>
          <w:b/>
          <w:bCs/>
          <w:color w:val="000000"/>
        </w:rPr>
        <w:t>Abdulrab</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Al-</w:t>
      </w:r>
      <w:proofErr w:type="spellStart"/>
      <w:r w:rsidRPr="00802C5E">
        <w:rPr>
          <w:rFonts w:ascii="Book Antiqua" w:eastAsia="Book Antiqua" w:hAnsi="Book Antiqua" w:cs="Book Antiqua"/>
          <w:color w:val="000000"/>
        </w:rPr>
        <w:t>Maweri</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Halboub</w:t>
      </w:r>
      <w:proofErr w:type="spellEnd"/>
      <w:r w:rsidRPr="00802C5E">
        <w:rPr>
          <w:rFonts w:ascii="Book Antiqua" w:eastAsia="Book Antiqua" w:hAnsi="Book Antiqua" w:cs="Book Antiqua"/>
          <w:color w:val="000000"/>
        </w:rPr>
        <w:t xml:space="preserve"> E. </w:t>
      </w:r>
      <w:proofErr w:type="spellStart"/>
      <w:r w:rsidRPr="00802C5E">
        <w:rPr>
          <w:rFonts w:ascii="Book Antiqua" w:eastAsia="Book Antiqua" w:hAnsi="Book Antiqua" w:cs="Book Antiqua"/>
          <w:color w:val="000000"/>
        </w:rPr>
        <w:t>Ursodeoxycholic</w:t>
      </w:r>
      <w:proofErr w:type="spellEnd"/>
      <w:r w:rsidRPr="00802C5E">
        <w:rPr>
          <w:rFonts w:ascii="Book Antiqua" w:eastAsia="Book Antiqua" w:hAnsi="Book Antiqua" w:cs="Book Antiqua"/>
          <w:color w:val="000000"/>
        </w:rPr>
        <w:t xml:space="preserve"> acid as a candidate therapeutic to alleviate and/or prevent COVID-19-associated cytokine storm. </w:t>
      </w:r>
      <w:r w:rsidRPr="00802C5E">
        <w:rPr>
          <w:rFonts w:ascii="Book Antiqua" w:eastAsia="Book Antiqua" w:hAnsi="Book Antiqua" w:cs="Book Antiqua"/>
          <w:i/>
          <w:iCs/>
          <w:color w:val="000000"/>
        </w:rPr>
        <w:t>Med Hypotheses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143</w:t>
      </w:r>
      <w:r w:rsidRPr="00802C5E">
        <w:rPr>
          <w:rFonts w:ascii="Book Antiqua" w:eastAsia="Book Antiqua" w:hAnsi="Book Antiqua" w:cs="Book Antiqua"/>
          <w:color w:val="000000"/>
        </w:rPr>
        <w:t>: 109897 [PMID: 32505909 DOI: 10.1016/j.mehy.2020.109897]</w:t>
      </w:r>
    </w:p>
    <w:p w14:paraId="165D2D7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 </w:t>
      </w:r>
      <w:proofErr w:type="spellStart"/>
      <w:r w:rsidRPr="00802C5E">
        <w:rPr>
          <w:rFonts w:ascii="Book Antiqua" w:eastAsia="Book Antiqua" w:hAnsi="Book Antiqua" w:cs="Book Antiqua"/>
          <w:b/>
          <w:bCs/>
          <w:color w:val="000000"/>
        </w:rPr>
        <w:t>Mahase</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Covid-19: WHO declares pandemic because of "alarming levels" of spread, severity, and inaction. </w:t>
      </w:r>
      <w:r w:rsidRPr="00802C5E">
        <w:rPr>
          <w:rFonts w:ascii="Book Antiqua" w:eastAsia="Book Antiqua" w:hAnsi="Book Antiqua" w:cs="Book Antiqua"/>
          <w:i/>
          <w:iCs/>
          <w:color w:val="000000"/>
        </w:rPr>
        <w:t>BMJ</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368</w:t>
      </w:r>
      <w:r w:rsidRPr="00802C5E">
        <w:rPr>
          <w:rFonts w:ascii="Book Antiqua" w:eastAsia="Book Antiqua" w:hAnsi="Book Antiqua" w:cs="Book Antiqua"/>
          <w:color w:val="000000"/>
        </w:rPr>
        <w:t>: m1036 [PMID: 32165426 DOI: 10.1136/bmj.m1036]</w:t>
      </w:r>
    </w:p>
    <w:p w14:paraId="0FA674C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 </w:t>
      </w:r>
      <w:r w:rsidRPr="00802C5E">
        <w:rPr>
          <w:rFonts w:ascii="Book Antiqua" w:eastAsia="Book Antiqua" w:hAnsi="Book Antiqua" w:cs="Book Antiqua"/>
          <w:b/>
          <w:bCs/>
          <w:color w:val="000000"/>
          <w:highlight w:val="yellow"/>
        </w:rPr>
        <w:t>World Health Organization</w:t>
      </w:r>
      <w:r w:rsidRPr="00802C5E">
        <w:rPr>
          <w:rFonts w:ascii="Book Antiqua" w:eastAsia="Book Antiqua" w:hAnsi="Book Antiqua" w:cs="Book Antiqua"/>
          <w:color w:val="000000"/>
          <w:highlight w:val="yellow"/>
        </w:rPr>
        <w:t>. Weekly epidemiological update on COVID-19 - 6 January 2022. [cited 6 January 2022]. Available from: https://www.who.int/publications/m/item/weekly-epidemiological-update-on-covid-19---6-january-2022</w:t>
      </w:r>
    </w:p>
    <w:p w14:paraId="7FDB678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4 </w:t>
      </w:r>
      <w:proofErr w:type="spellStart"/>
      <w:r w:rsidRPr="00802C5E">
        <w:rPr>
          <w:rFonts w:ascii="Book Antiqua" w:eastAsia="Book Antiqua" w:hAnsi="Book Antiqua" w:cs="Book Antiqua"/>
          <w:b/>
          <w:bCs/>
          <w:color w:val="000000"/>
        </w:rPr>
        <w:t>Yasutake</w:t>
      </w:r>
      <w:proofErr w:type="spellEnd"/>
      <w:r w:rsidRPr="00802C5E">
        <w:rPr>
          <w:rFonts w:ascii="Book Antiqua" w:eastAsia="Book Antiqua" w:hAnsi="Book Antiqua" w:cs="Book Antiqua"/>
          <w:b/>
          <w:bCs/>
          <w:color w:val="000000"/>
        </w:rPr>
        <w:t xml:space="preserve"> K</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Kohjima</w:t>
      </w:r>
      <w:proofErr w:type="spellEnd"/>
      <w:r w:rsidRPr="00802C5E">
        <w:rPr>
          <w:rFonts w:ascii="Book Antiqua" w:eastAsia="Book Antiqua" w:hAnsi="Book Antiqua" w:cs="Book Antiqua"/>
          <w:color w:val="000000"/>
        </w:rPr>
        <w:t xml:space="preserve"> M, Nakashima M, </w:t>
      </w:r>
      <w:proofErr w:type="spellStart"/>
      <w:r w:rsidRPr="00802C5E">
        <w:rPr>
          <w:rFonts w:ascii="Book Antiqua" w:eastAsia="Book Antiqua" w:hAnsi="Book Antiqua" w:cs="Book Antiqua"/>
          <w:color w:val="000000"/>
        </w:rPr>
        <w:t>Kotoh</w:t>
      </w:r>
      <w:proofErr w:type="spellEnd"/>
      <w:r w:rsidRPr="00802C5E">
        <w:rPr>
          <w:rFonts w:ascii="Book Antiqua" w:eastAsia="Book Antiqua" w:hAnsi="Book Antiqua" w:cs="Book Antiqua"/>
          <w:color w:val="000000"/>
        </w:rPr>
        <w:t xml:space="preserve"> K, </w:t>
      </w:r>
      <w:proofErr w:type="spellStart"/>
      <w:r w:rsidRPr="00802C5E">
        <w:rPr>
          <w:rFonts w:ascii="Book Antiqua" w:eastAsia="Book Antiqua" w:hAnsi="Book Antiqua" w:cs="Book Antiqua"/>
          <w:color w:val="000000"/>
        </w:rPr>
        <w:t>Nakamuta</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Enjoji</w:t>
      </w:r>
      <w:proofErr w:type="spellEnd"/>
      <w:r w:rsidRPr="00802C5E">
        <w:rPr>
          <w:rFonts w:ascii="Book Antiqua" w:eastAsia="Book Antiqua" w:hAnsi="Book Antiqua" w:cs="Book Antiqua"/>
          <w:color w:val="000000"/>
        </w:rPr>
        <w:t xml:space="preserve"> M. Nutrition therapy for liver diseases based on the status of nutritional intake. </w:t>
      </w:r>
      <w:r w:rsidRPr="00802C5E">
        <w:rPr>
          <w:rFonts w:ascii="Book Antiqua" w:eastAsia="Book Antiqua" w:hAnsi="Book Antiqua" w:cs="Book Antiqua"/>
          <w:i/>
          <w:iCs/>
          <w:color w:val="000000"/>
        </w:rPr>
        <w:t xml:space="preserve">Gastroenterol Res </w:t>
      </w:r>
      <w:proofErr w:type="spellStart"/>
      <w:r w:rsidRPr="00802C5E">
        <w:rPr>
          <w:rFonts w:ascii="Book Antiqua" w:eastAsia="Book Antiqua" w:hAnsi="Book Antiqua" w:cs="Book Antiqua"/>
          <w:i/>
          <w:iCs/>
          <w:color w:val="000000"/>
        </w:rPr>
        <w:t>Pract</w:t>
      </w:r>
      <w:proofErr w:type="spellEnd"/>
      <w:r w:rsidRPr="00802C5E">
        <w:rPr>
          <w:rFonts w:ascii="Book Antiqua" w:eastAsia="Book Antiqua" w:hAnsi="Book Antiqua" w:cs="Book Antiqua"/>
          <w:color w:val="000000"/>
        </w:rPr>
        <w:t xml:space="preserve"> 2012; </w:t>
      </w:r>
      <w:r w:rsidRPr="00802C5E">
        <w:rPr>
          <w:rFonts w:ascii="Book Antiqua" w:eastAsia="Book Antiqua" w:hAnsi="Book Antiqua" w:cs="Book Antiqua"/>
          <w:b/>
          <w:bCs/>
          <w:color w:val="000000"/>
        </w:rPr>
        <w:t>2012</w:t>
      </w:r>
      <w:r w:rsidRPr="00802C5E">
        <w:rPr>
          <w:rFonts w:ascii="Book Antiqua" w:eastAsia="Book Antiqua" w:hAnsi="Book Antiqua" w:cs="Book Antiqua"/>
          <w:color w:val="000000"/>
        </w:rPr>
        <w:t>: 859697 [PMID: 23197979 DOI: 10.1155/2012/859697]</w:t>
      </w:r>
    </w:p>
    <w:p w14:paraId="1F20D4A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 </w:t>
      </w:r>
      <w:proofErr w:type="spellStart"/>
      <w:r w:rsidRPr="00802C5E">
        <w:rPr>
          <w:rFonts w:ascii="Book Antiqua" w:eastAsia="Book Antiqua" w:hAnsi="Book Antiqua" w:cs="Book Antiqua"/>
          <w:b/>
          <w:bCs/>
          <w:color w:val="000000"/>
        </w:rPr>
        <w:t>Cichoż-Lach</w:t>
      </w:r>
      <w:proofErr w:type="spellEnd"/>
      <w:r w:rsidRPr="00802C5E">
        <w:rPr>
          <w:rFonts w:ascii="Book Antiqua" w:eastAsia="Book Antiqua" w:hAnsi="Book Antiqua" w:cs="Book Antiqua"/>
          <w:b/>
          <w:bCs/>
          <w:color w:val="000000"/>
        </w:rPr>
        <w:t xml:space="preserve"> H</w:t>
      </w:r>
      <w:r w:rsidRPr="00802C5E">
        <w:rPr>
          <w:rFonts w:ascii="Book Antiqua" w:eastAsia="Book Antiqua" w:hAnsi="Book Antiqua" w:cs="Book Antiqua"/>
          <w:color w:val="000000"/>
        </w:rPr>
        <w:t xml:space="preserve">, Michalak A. Liver injury in the era of COVID-19. </w:t>
      </w:r>
      <w:r w:rsidRPr="00802C5E">
        <w:rPr>
          <w:rFonts w:ascii="Book Antiqua" w:eastAsia="Book Antiqua" w:hAnsi="Book Antiqua" w:cs="Book Antiqua"/>
          <w:i/>
          <w:iCs/>
          <w:color w:val="000000"/>
        </w:rPr>
        <w:t>World J Gastroenterol</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27</w:t>
      </w:r>
      <w:r w:rsidRPr="00802C5E">
        <w:rPr>
          <w:rFonts w:ascii="Book Antiqua" w:eastAsia="Book Antiqua" w:hAnsi="Book Antiqua" w:cs="Book Antiqua"/>
          <w:color w:val="000000"/>
        </w:rPr>
        <w:t>: 377-390 [PMID: 33584070 DOI: 10.3748/</w:t>
      </w:r>
      <w:proofErr w:type="gramStart"/>
      <w:r w:rsidRPr="00802C5E">
        <w:rPr>
          <w:rFonts w:ascii="Book Antiqua" w:eastAsia="Book Antiqua" w:hAnsi="Book Antiqua" w:cs="Book Antiqua"/>
          <w:color w:val="000000"/>
        </w:rPr>
        <w:t>wjg.v27.i</w:t>
      </w:r>
      <w:proofErr w:type="gramEnd"/>
      <w:r w:rsidRPr="00802C5E">
        <w:rPr>
          <w:rFonts w:ascii="Book Antiqua" w:eastAsia="Book Antiqua" w:hAnsi="Book Antiqua" w:cs="Book Antiqua"/>
          <w:color w:val="000000"/>
        </w:rPr>
        <w:t>5.377]</w:t>
      </w:r>
    </w:p>
    <w:p w14:paraId="498B06A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 </w:t>
      </w:r>
      <w:r w:rsidRPr="00802C5E">
        <w:rPr>
          <w:rFonts w:ascii="Book Antiqua" w:eastAsia="Book Antiqua" w:hAnsi="Book Antiqua" w:cs="Book Antiqua"/>
          <w:b/>
          <w:bCs/>
          <w:color w:val="000000"/>
        </w:rPr>
        <w:t>Sikander M</w:t>
      </w:r>
      <w:r w:rsidRPr="00802C5E">
        <w:rPr>
          <w:rFonts w:ascii="Book Antiqua" w:eastAsia="Book Antiqua" w:hAnsi="Book Antiqua" w:cs="Book Antiqua"/>
          <w:color w:val="000000"/>
        </w:rPr>
        <w:t xml:space="preserve">, Malik S, Rodriguez A, </w:t>
      </w:r>
      <w:proofErr w:type="spellStart"/>
      <w:r w:rsidRPr="00802C5E">
        <w:rPr>
          <w:rFonts w:ascii="Book Antiqua" w:eastAsia="Book Antiqua" w:hAnsi="Book Antiqua" w:cs="Book Antiqua"/>
          <w:color w:val="000000"/>
        </w:rPr>
        <w:t>Yallapu</w:t>
      </w:r>
      <w:proofErr w:type="spellEnd"/>
      <w:r w:rsidRPr="00802C5E">
        <w:rPr>
          <w:rFonts w:ascii="Book Antiqua" w:eastAsia="Book Antiqua" w:hAnsi="Book Antiqua" w:cs="Book Antiqua"/>
          <w:color w:val="000000"/>
        </w:rPr>
        <w:t xml:space="preserve"> MM, Narula AS, </w:t>
      </w:r>
      <w:proofErr w:type="spellStart"/>
      <w:r w:rsidRPr="00802C5E">
        <w:rPr>
          <w:rFonts w:ascii="Book Antiqua" w:eastAsia="Book Antiqua" w:hAnsi="Book Antiqua" w:cs="Book Antiqua"/>
          <w:color w:val="000000"/>
        </w:rPr>
        <w:t>Satapathy</w:t>
      </w:r>
      <w:proofErr w:type="spellEnd"/>
      <w:r w:rsidRPr="00802C5E">
        <w:rPr>
          <w:rFonts w:ascii="Book Antiqua" w:eastAsia="Book Antiqua" w:hAnsi="Book Antiqua" w:cs="Book Antiqua"/>
          <w:color w:val="000000"/>
        </w:rPr>
        <w:t xml:space="preserve"> SK, </w:t>
      </w:r>
      <w:proofErr w:type="spellStart"/>
      <w:r w:rsidRPr="00802C5E">
        <w:rPr>
          <w:rFonts w:ascii="Book Antiqua" w:eastAsia="Book Antiqua" w:hAnsi="Book Antiqua" w:cs="Book Antiqua"/>
          <w:color w:val="000000"/>
        </w:rPr>
        <w:t>Dhevan</w:t>
      </w:r>
      <w:proofErr w:type="spellEnd"/>
      <w:r w:rsidRPr="00802C5E">
        <w:rPr>
          <w:rFonts w:ascii="Book Antiqua" w:eastAsia="Book Antiqua" w:hAnsi="Book Antiqua" w:cs="Book Antiqua"/>
          <w:color w:val="000000"/>
        </w:rPr>
        <w:t xml:space="preserve"> V, Chauhan SC, </w:t>
      </w:r>
      <w:proofErr w:type="spellStart"/>
      <w:r w:rsidRPr="00802C5E">
        <w:rPr>
          <w:rFonts w:ascii="Book Antiqua" w:eastAsia="Book Antiqua" w:hAnsi="Book Antiqua" w:cs="Book Antiqua"/>
          <w:color w:val="000000"/>
        </w:rPr>
        <w:t>Jaggi</w:t>
      </w:r>
      <w:proofErr w:type="spellEnd"/>
      <w:r w:rsidRPr="00802C5E">
        <w:rPr>
          <w:rFonts w:ascii="Book Antiqua" w:eastAsia="Book Antiqua" w:hAnsi="Book Antiqua" w:cs="Book Antiqua"/>
          <w:color w:val="000000"/>
        </w:rPr>
        <w:t xml:space="preserve"> M. Role of Nutraceuticals in COVID-19 Mediated Liver Dysfunction. </w:t>
      </w:r>
      <w:r w:rsidRPr="00802C5E">
        <w:rPr>
          <w:rFonts w:ascii="Book Antiqua" w:eastAsia="Book Antiqua" w:hAnsi="Book Antiqua" w:cs="Book Antiqua"/>
          <w:i/>
          <w:iCs/>
          <w:color w:val="000000"/>
        </w:rPr>
        <w:t>Molecules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25</w:t>
      </w:r>
      <w:r w:rsidRPr="00802C5E">
        <w:rPr>
          <w:rFonts w:ascii="Book Antiqua" w:eastAsia="Book Antiqua" w:hAnsi="Book Antiqua" w:cs="Book Antiqua"/>
          <w:color w:val="000000"/>
        </w:rPr>
        <w:t xml:space="preserve"> [PMID: 33322162 DOI: 10.3390/molecules25245905]</w:t>
      </w:r>
    </w:p>
    <w:p w14:paraId="758BE5E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 </w:t>
      </w:r>
      <w:r w:rsidRPr="00802C5E">
        <w:rPr>
          <w:rFonts w:ascii="Book Antiqua" w:eastAsia="Book Antiqua" w:hAnsi="Book Antiqua" w:cs="Book Antiqua"/>
          <w:b/>
          <w:bCs/>
          <w:color w:val="000000"/>
        </w:rPr>
        <w:t>Loganathan S</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Kuppusamy</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Wankhar</w:t>
      </w:r>
      <w:proofErr w:type="spellEnd"/>
      <w:r w:rsidRPr="00802C5E">
        <w:rPr>
          <w:rFonts w:ascii="Book Antiqua" w:eastAsia="Book Antiqua" w:hAnsi="Book Antiqua" w:cs="Book Antiqua"/>
          <w:color w:val="000000"/>
        </w:rPr>
        <w:t xml:space="preserve"> W, </w:t>
      </w:r>
      <w:proofErr w:type="spellStart"/>
      <w:r w:rsidRPr="00802C5E">
        <w:rPr>
          <w:rFonts w:ascii="Book Antiqua" w:eastAsia="Book Antiqua" w:hAnsi="Book Antiqua" w:cs="Book Antiqua"/>
          <w:color w:val="000000"/>
        </w:rPr>
        <w:t>Gurugubelli</w:t>
      </w:r>
      <w:proofErr w:type="spellEnd"/>
      <w:r w:rsidRPr="00802C5E">
        <w:rPr>
          <w:rFonts w:ascii="Book Antiqua" w:eastAsia="Book Antiqua" w:hAnsi="Book Antiqua" w:cs="Book Antiqua"/>
          <w:color w:val="000000"/>
        </w:rPr>
        <w:t xml:space="preserve"> KR, </w:t>
      </w:r>
      <w:proofErr w:type="spellStart"/>
      <w:r w:rsidRPr="00802C5E">
        <w:rPr>
          <w:rFonts w:ascii="Book Antiqua" w:eastAsia="Book Antiqua" w:hAnsi="Book Antiqua" w:cs="Book Antiqua"/>
          <w:color w:val="000000"/>
        </w:rPr>
        <w:t>Mahadevappa</w:t>
      </w:r>
      <w:proofErr w:type="spellEnd"/>
      <w:r w:rsidRPr="00802C5E">
        <w:rPr>
          <w:rFonts w:ascii="Book Antiqua" w:eastAsia="Book Antiqua" w:hAnsi="Book Antiqua" w:cs="Book Antiqua"/>
          <w:color w:val="000000"/>
        </w:rPr>
        <w:t xml:space="preserve"> VH, Lepcha L, Choudhary AK. Angiotensin-converting enzyme 2 (ACE2): COVID 19 gate way to multiple organ failure syndromes. </w:t>
      </w:r>
      <w:r w:rsidRPr="00802C5E">
        <w:rPr>
          <w:rFonts w:ascii="Book Antiqua" w:eastAsia="Book Antiqua" w:hAnsi="Book Antiqua" w:cs="Book Antiqua"/>
          <w:i/>
          <w:iCs/>
          <w:color w:val="000000"/>
        </w:rPr>
        <w:t xml:space="preserve">Respir </w:t>
      </w:r>
      <w:proofErr w:type="spellStart"/>
      <w:r w:rsidRPr="00802C5E">
        <w:rPr>
          <w:rFonts w:ascii="Book Antiqua" w:eastAsia="Book Antiqua" w:hAnsi="Book Antiqua" w:cs="Book Antiqua"/>
          <w:i/>
          <w:iCs/>
          <w:color w:val="000000"/>
        </w:rPr>
        <w:t>Physiol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Neurobiol</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283</w:t>
      </w:r>
      <w:r w:rsidRPr="00802C5E">
        <w:rPr>
          <w:rFonts w:ascii="Book Antiqua" w:eastAsia="Book Antiqua" w:hAnsi="Book Antiqua" w:cs="Book Antiqua"/>
          <w:color w:val="000000"/>
        </w:rPr>
        <w:t>: 103548 [PMID: 32956843 DOI: 10.1016/j.resp.2020.103548]</w:t>
      </w:r>
    </w:p>
    <w:p w14:paraId="13008F1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8 </w:t>
      </w:r>
      <w:r w:rsidRPr="00802C5E">
        <w:rPr>
          <w:rFonts w:ascii="Book Antiqua" w:eastAsia="Book Antiqua" w:hAnsi="Book Antiqua" w:cs="Book Antiqua"/>
          <w:b/>
          <w:bCs/>
          <w:color w:val="000000"/>
        </w:rPr>
        <w:t>Hoffmann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Kleine</w:t>
      </w:r>
      <w:proofErr w:type="spellEnd"/>
      <w:r w:rsidRPr="00802C5E">
        <w:rPr>
          <w:rFonts w:ascii="Book Antiqua" w:eastAsia="Book Antiqua" w:hAnsi="Book Antiqua" w:cs="Book Antiqua"/>
          <w:color w:val="000000"/>
        </w:rPr>
        <w:t xml:space="preserve">-Weber H, Schroeder S, </w:t>
      </w:r>
      <w:proofErr w:type="spellStart"/>
      <w:r w:rsidRPr="00802C5E">
        <w:rPr>
          <w:rFonts w:ascii="Book Antiqua" w:eastAsia="Book Antiqua" w:hAnsi="Book Antiqua" w:cs="Book Antiqua"/>
          <w:color w:val="000000"/>
        </w:rPr>
        <w:t>Krüger</w:t>
      </w:r>
      <w:proofErr w:type="spellEnd"/>
      <w:r w:rsidRPr="00802C5E">
        <w:rPr>
          <w:rFonts w:ascii="Book Antiqua" w:eastAsia="Book Antiqua" w:hAnsi="Book Antiqua" w:cs="Book Antiqua"/>
          <w:color w:val="000000"/>
        </w:rPr>
        <w:t xml:space="preserve"> N, </w:t>
      </w:r>
      <w:proofErr w:type="spellStart"/>
      <w:r w:rsidRPr="00802C5E">
        <w:rPr>
          <w:rFonts w:ascii="Book Antiqua" w:eastAsia="Book Antiqua" w:hAnsi="Book Antiqua" w:cs="Book Antiqua"/>
          <w:color w:val="000000"/>
        </w:rPr>
        <w:t>Herrler</w:t>
      </w:r>
      <w:proofErr w:type="spellEnd"/>
      <w:r w:rsidRPr="00802C5E">
        <w:rPr>
          <w:rFonts w:ascii="Book Antiqua" w:eastAsia="Book Antiqua" w:hAnsi="Book Antiqua" w:cs="Book Antiqua"/>
          <w:color w:val="000000"/>
        </w:rPr>
        <w:t xml:space="preserve"> T, </w:t>
      </w:r>
      <w:proofErr w:type="spellStart"/>
      <w:r w:rsidRPr="00802C5E">
        <w:rPr>
          <w:rFonts w:ascii="Book Antiqua" w:eastAsia="Book Antiqua" w:hAnsi="Book Antiqua" w:cs="Book Antiqua"/>
          <w:color w:val="000000"/>
        </w:rPr>
        <w:t>Erichsen</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Schiergens</w:t>
      </w:r>
      <w:proofErr w:type="spellEnd"/>
      <w:r w:rsidRPr="00802C5E">
        <w:rPr>
          <w:rFonts w:ascii="Book Antiqua" w:eastAsia="Book Antiqua" w:hAnsi="Book Antiqua" w:cs="Book Antiqua"/>
          <w:color w:val="000000"/>
        </w:rPr>
        <w:t xml:space="preserve"> TS, </w:t>
      </w:r>
      <w:proofErr w:type="spellStart"/>
      <w:r w:rsidRPr="00802C5E">
        <w:rPr>
          <w:rFonts w:ascii="Book Antiqua" w:eastAsia="Book Antiqua" w:hAnsi="Book Antiqua" w:cs="Book Antiqua"/>
          <w:color w:val="000000"/>
        </w:rPr>
        <w:t>Herrler</w:t>
      </w:r>
      <w:proofErr w:type="spellEnd"/>
      <w:r w:rsidRPr="00802C5E">
        <w:rPr>
          <w:rFonts w:ascii="Book Antiqua" w:eastAsia="Book Antiqua" w:hAnsi="Book Antiqua" w:cs="Book Antiqua"/>
          <w:color w:val="000000"/>
        </w:rPr>
        <w:t xml:space="preserve"> G, Wu NH, </w:t>
      </w:r>
      <w:proofErr w:type="spellStart"/>
      <w:r w:rsidRPr="00802C5E">
        <w:rPr>
          <w:rFonts w:ascii="Book Antiqua" w:eastAsia="Book Antiqua" w:hAnsi="Book Antiqua" w:cs="Book Antiqua"/>
          <w:color w:val="000000"/>
        </w:rPr>
        <w:t>Nitsche</w:t>
      </w:r>
      <w:proofErr w:type="spellEnd"/>
      <w:r w:rsidRPr="00802C5E">
        <w:rPr>
          <w:rFonts w:ascii="Book Antiqua" w:eastAsia="Book Antiqua" w:hAnsi="Book Antiqua" w:cs="Book Antiqua"/>
          <w:color w:val="000000"/>
        </w:rPr>
        <w:t xml:space="preserve"> A, Müller MA, </w:t>
      </w:r>
      <w:proofErr w:type="spellStart"/>
      <w:r w:rsidRPr="00802C5E">
        <w:rPr>
          <w:rFonts w:ascii="Book Antiqua" w:eastAsia="Book Antiqua" w:hAnsi="Book Antiqua" w:cs="Book Antiqua"/>
          <w:color w:val="000000"/>
        </w:rPr>
        <w:t>Drosten</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Pöhlmann</w:t>
      </w:r>
      <w:proofErr w:type="spellEnd"/>
      <w:r w:rsidRPr="00802C5E">
        <w:rPr>
          <w:rFonts w:ascii="Book Antiqua" w:eastAsia="Book Antiqua" w:hAnsi="Book Antiqua" w:cs="Book Antiqua"/>
          <w:color w:val="000000"/>
        </w:rPr>
        <w:t xml:space="preserve"> S. SARS-CoV-2 Cell Entry Depends on ACE2 and TMPRSS2 and Is Blocked by a Clinically Proven Protease Inhibitor. </w:t>
      </w:r>
      <w:r w:rsidRPr="00802C5E">
        <w:rPr>
          <w:rFonts w:ascii="Book Antiqua" w:eastAsia="Book Antiqua" w:hAnsi="Book Antiqua" w:cs="Book Antiqua"/>
          <w:i/>
          <w:iCs/>
          <w:color w:val="000000"/>
        </w:rPr>
        <w:t>Cell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181</w:t>
      </w:r>
      <w:r w:rsidRPr="00802C5E">
        <w:rPr>
          <w:rFonts w:ascii="Book Antiqua" w:eastAsia="Book Antiqua" w:hAnsi="Book Antiqua" w:cs="Book Antiqua"/>
          <w:color w:val="000000"/>
        </w:rPr>
        <w:t>: 271-280.e8 [PMID: 32142651 DOI: 10.1016/j.cell.2020.02.052]</w:t>
      </w:r>
    </w:p>
    <w:p w14:paraId="177E1EA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9 </w:t>
      </w:r>
      <w:r w:rsidRPr="00802C5E">
        <w:rPr>
          <w:rFonts w:ascii="Book Antiqua" w:eastAsia="Book Antiqua" w:hAnsi="Book Antiqua" w:cs="Book Antiqua"/>
          <w:b/>
          <w:bCs/>
          <w:color w:val="000000"/>
        </w:rPr>
        <w:t>Merola E</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Pravadelli</w:t>
      </w:r>
      <w:proofErr w:type="spellEnd"/>
      <w:r w:rsidRPr="00802C5E">
        <w:rPr>
          <w:rFonts w:ascii="Book Antiqua" w:eastAsia="Book Antiqua" w:hAnsi="Book Antiqua" w:cs="Book Antiqua"/>
          <w:color w:val="000000"/>
        </w:rPr>
        <w:t xml:space="preserve"> C, de </w:t>
      </w:r>
      <w:proofErr w:type="spellStart"/>
      <w:r w:rsidRPr="00802C5E">
        <w:rPr>
          <w:rFonts w:ascii="Book Antiqua" w:eastAsia="Book Antiqua" w:hAnsi="Book Antiqua" w:cs="Book Antiqua"/>
          <w:color w:val="000000"/>
        </w:rPr>
        <w:t>Pretis</w:t>
      </w:r>
      <w:proofErr w:type="spellEnd"/>
      <w:r w:rsidRPr="00802C5E">
        <w:rPr>
          <w:rFonts w:ascii="Book Antiqua" w:eastAsia="Book Antiqua" w:hAnsi="Book Antiqua" w:cs="Book Antiqua"/>
          <w:color w:val="000000"/>
        </w:rPr>
        <w:t xml:space="preserve"> G. Prevalence of liver injury in patients with coronavirus disease 2019 (COVID-19): a systematic review and meta-analysis. </w:t>
      </w:r>
      <w:r w:rsidRPr="00802C5E">
        <w:rPr>
          <w:rFonts w:ascii="Book Antiqua" w:eastAsia="Book Antiqua" w:hAnsi="Book Antiqua" w:cs="Book Antiqua"/>
          <w:i/>
          <w:iCs/>
          <w:color w:val="000000"/>
        </w:rPr>
        <w:t xml:space="preserve">Acta Gastroenterol </w:t>
      </w:r>
      <w:proofErr w:type="spellStart"/>
      <w:r w:rsidRPr="00802C5E">
        <w:rPr>
          <w:rFonts w:ascii="Book Antiqua" w:eastAsia="Book Antiqua" w:hAnsi="Book Antiqua" w:cs="Book Antiqua"/>
          <w:i/>
          <w:iCs/>
          <w:color w:val="000000"/>
        </w:rPr>
        <w:t>Belg</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83</w:t>
      </w:r>
      <w:r w:rsidRPr="00802C5E">
        <w:rPr>
          <w:rFonts w:ascii="Book Antiqua" w:eastAsia="Book Antiqua" w:hAnsi="Book Antiqua" w:cs="Book Antiqua"/>
          <w:color w:val="000000"/>
        </w:rPr>
        <w:t>: 454-460 [PMID: 33094594]</w:t>
      </w:r>
    </w:p>
    <w:p w14:paraId="5C6BAAF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10 </w:t>
      </w:r>
      <w:r w:rsidRPr="00802C5E">
        <w:rPr>
          <w:rFonts w:ascii="Book Antiqua" w:eastAsia="Book Antiqua" w:hAnsi="Book Antiqua" w:cs="Book Antiqua"/>
          <w:b/>
          <w:bCs/>
          <w:color w:val="000000"/>
        </w:rPr>
        <w:t>Phipps MM</w:t>
      </w:r>
      <w:r w:rsidRPr="00802C5E">
        <w:rPr>
          <w:rFonts w:ascii="Book Antiqua" w:eastAsia="Book Antiqua" w:hAnsi="Book Antiqua" w:cs="Book Antiqua"/>
          <w:color w:val="000000"/>
        </w:rPr>
        <w:t xml:space="preserve">, Barraza LH, </w:t>
      </w:r>
      <w:proofErr w:type="spellStart"/>
      <w:r w:rsidRPr="00802C5E">
        <w:rPr>
          <w:rFonts w:ascii="Book Antiqua" w:eastAsia="Book Antiqua" w:hAnsi="Book Antiqua" w:cs="Book Antiqua"/>
          <w:color w:val="000000"/>
        </w:rPr>
        <w:t>LaSota</w:t>
      </w:r>
      <w:proofErr w:type="spellEnd"/>
      <w:r w:rsidRPr="00802C5E">
        <w:rPr>
          <w:rFonts w:ascii="Book Antiqua" w:eastAsia="Book Antiqua" w:hAnsi="Book Antiqua" w:cs="Book Antiqua"/>
          <w:color w:val="000000"/>
        </w:rPr>
        <w:t xml:space="preserve"> ED, </w:t>
      </w:r>
      <w:proofErr w:type="spellStart"/>
      <w:r w:rsidRPr="00802C5E">
        <w:rPr>
          <w:rFonts w:ascii="Book Antiqua" w:eastAsia="Book Antiqua" w:hAnsi="Book Antiqua" w:cs="Book Antiqua"/>
          <w:color w:val="000000"/>
        </w:rPr>
        <w:t>Sobieszczyk</w:t>
      </w:r>
      <w:proofErr w:type="spellEnd"/>
      <w:r w:rsidRPr="00802C5E">
        <w:rPr>
          <w:rFonts w:ascii="Book Antiqua" w:eastAsia="Book Antiqua" w:hAnsi="Book Antiqua" w:cs="Book Antiqua"/>
          <w:color w:val="000000"/>
        </w:rPr>
        <w:t xml:space="preserve"> ME, Pereira MR, Zheng EX, Fox AN, Zucker J, Verna EC. Acute Liver Injury in COVID-19: Prevalence and Association with Clinical Outcomes in a Large U.S. Cohort. </w:t>
      </w:r>
      <w:r w:rsidRPr="00802C5E">
        <w:rPr>
          <w:rFonts w:ascii="Book Antiqua" w:eastAsia="Book Antiqua" w:hAnsi="Book Antiqua" w:cs="Book Antiqua"/>
          <w:i/>
          <w:iCs/>
          <w:color w:val="000000"/>
        </w:rPr>
        <w:t>Hepatology</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72</w:t>
      </w:r>
      <w:r w:rsidRPr="00802C5E">
        <w:rPr>
          <w:rFonts w:ascii="Book Antiqua" w:eastAsia="Book Antiqua" w:hAnsi="Book Antiqua" w:cs="Book Antiqua"/>
          <w:color w:val="000000"/>
        </w:rPr>
        <w:t>: 807-817 [PMID: 32473607 DOI: 10.1002/hep.31404]</w:t>
      </w:r>
    </w:p>
    <w:p w14:paraId="298A909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11 </w:t>
      </w:r>
      <w:proofErr w:type="spellStart"/>
      <w:r w:rsidRPr="00802C5E">
        <w:rPr>
          <w:rFonts w:ascii="Book Antiqua" w:eastAsia="Book Antiqua" w:hAnsi="Book Antiqua" w:cs="Book Antiqua"/>
          <w:b/>
          <w:bCs/>
          <w:color w:val="000000"/>
        </w:rPr>
        <w:t>Jothimani</w:t>
      </w:r>
      <w:proofErr w:type="spellEnd"/>
      <w:r w:rsidRPr="00802C5E">
        <w:rPr>
          <w:rFonts w:ascii="Book Antiqua" w:eastAsia="Book Antiqua" w:hAnsi="Book Antiqua" w:cs="Book Antiqua"/>
          <w:b/>
          <w:bCs/>
          <w:color w:val="000000"/>
        </w:rPr>
        <w:t xml:space="preserve"> D</w:t>
      </w:r>
      <w:r w:rsidRPr="00802C5E">
        <w:rPr>
          <w:rFonts w:ascii="Book Antiqua" w:eastAsia="Book Antiqua" w:hAnsi="Book Antiqua" w:cs="Book Antiqua"/>
          <w:color w:val="000000"/>
        </w:rPr>
        <w:t xml:space="preserve">, Venugopal R, Abedin MF, </w:t>
      </w:r>
      <w:proofErr w:type="spellStart"/>
      <w:r w:rsidRPr="00802C5E">
        <w:rPr>
          <w:rFonts w:ascii="Book Antiqua" w:eastAsia="Book Antiqua" w:hAnsi="Book Antiqua" w:cs="Book Antiqua"/>
          <w:color w:val="000000"/>
        </w:rPr>
        <w:t>Kaliamoorthy</w:t>
      </w:r>
      <w:proofErr w:type="spellEnd"/>
      <w:r w:rsidRPr="00802C5E">
        <w:rPr>
          <w:rFonts w:ascii="Book Antiqua" w:eastAsia="Book Antiqua" w:hAnsi="Book Antiqua" w:cs="Book Antiqua"/>
          <w:color w:val="000000"/>
        </w:rPr>
        <w:t xml:space="preserve"> I, </w:t>
      </w:r>
      <w:proofErr w:type="spellStart"/>
      <w:r w:rsidRPr="00802C5E">
        <w:rPr>
          <w:rFonts w:ascii="Book Antiqua" w:eastAsia="Book Antiqua" w:hAnsi="Book Antiqua" w:cs="Book Antiqua"/>
          <w:color w:val="000000"/>
        </w:rPr>
        <w:t>Rela</w:t>
      </w:r>
      <w:proofErr w:type="spellEnd"/>
      <w:r w:rsidRPr="00802C5E">
        <w:rPr>
          <w:rFonts w:ascii="Book Antiqua" w:eastAsia="Book Antiqua" w:hAnsi="Book Antiqua" w:cs="Book Antiqua"/>
          <w:color w:val="000000"/>
        </w:rPr>
        <w:t xml:space="preserve"> M. COVID-19 and the liver. </w:t>
      </w:r>
      <w:r w:rsidRPr="00802C5E">
        <w:rPr>
          <w:rFonts w:ascii="Book Antiqua" w:eastAsia="Book Antiqua" w:hAnsi="Book Antiqua" w:cs="Book Antiqua"/>
          <w:i/>
          <w:iCs/>
          <w:color w:val="000000"/>
        </w:rPr>
        <w:t>J Hepatol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73</w:t>
      </w:r>
      <w:r w:rsidRPr="00802C5E">
        <w:rPr>
          <w:rFonts w:ascii="Book Antiqua" w:eastAsia="Book Antiqua" w:hAnsi="Book Antiqua" w:cs="Book Antiqua"/>
          <w:color w:val="000000"/>
        </w:rPr>
        <w:t>: 1231-1240 [PMID: 32553666 DOI: 10.1016/j.jhep.2020.06.006]</w:t>
      </w:r>
    </w:p>
    <w:p w14:paraId="43D98F9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12 </w:t>
      </w:r>
      <w:r w:rsidRPr="00802C5E">
        <w:rPr>
          <w:rFonts w:ascii="Book Antiqua" w:eastAsia="Book Antiqua" w:hAnsi="Book Antiqua" w:cs="Book Antiqua"/>
          <w:b/>
          <w:bCs/>
          <w:color w:val="000000"/>
        </w:rPr>
        <w:t>Kaushik A</w:t>
      </w:r>
      <w:r w:rsidRPr="00802C5E">
        <w:rPr>
          <w:rFonts w:ascii="Book Antiqua" w:eastAsia="Book Antiqua" w:hAnsi="Book Antiqua" w:cs="Book Antiqua"/>
          <w:color w:val="000000"/>
        </w:rPr>
        <w:t xml:space="preserve">, Wani SN, Baba MA, Agarwal AK. Prevalence of Abnormal Liver Function Tests in COVID-19 Patients at a Tertiary Care Centre. </w:t>
      </w:r>
      <w:r w:rsidRPr="00802C5E">
        <w:rPr>
          <w:rFonts w:ascii="Book Antiqua" w:eastAsia="Book Antiqua" w:hAnsi="Book Antiqua" w:cs="Book Antiqua"/>
          <w:i/>
          <w:iCs/>
          <w:color w:val="000000"/>
        </w:rPr>
        <w:t>J Assoc Physicians India</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68</w:t>
      </w:r>
      <w:r w:rsidRPr="00802C5E">
        <w:rPr>
          <w:rFonts w:ascii="Book Antiqua" w:eastAsia="Book Antiqua" w:hAnsi="Book Antiqua" w:cs="Book Antiqua"/>
          <w:color w:val="000000"/>
        </w:rPr>
        <w:t>: 73-75 [PMID: 32738845]</w:t>
      </w:r>
    </w:p>
    <w:p w14:paraId="0C65E66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13 </w:t>
      </w:r>
      <w:proofErr w:type="spellStart"/>
      <w:r w:rsidRPr="00802C5E">
        <w:rPr>
          <w:rFonts w:ascii="Book Antiqua" w:eastAsia="Book Antiqua" w:hAnsi="Book Antiqua" w:cs="Book Antiqua"/>
          <w:b/>
          <w:bCs/>
          <w:color w:val="000000"/>
        </w:rPr>
        <w:t>Hanje</w:t>
      </w:r>
      <w:proofErr w:type="spellEnd"/>
      <w:r w:rsidRPr="00802C5E">
        <w:rPr>
          <w:rFonts w:ascii="Book Antiqua" w:eastAsia="Book Antiqua" w:hAnsi="Book Antiqua" w:cs="Book Antiqua"/>
          <w:b/>
          <w:bCs/>
          <w:color w:val="000000"/>
        </w:rPr>
        <w:t xml:space="preserve"> AJ</w:t>
      </w:r>
      <w:r w:rsidRPr="00802C5E">
        <w:rPr>
          <w:rFonts w:ascii="Book Antiqua" w:eastAsia="Book Antiqua" w:hAnsi="Book Antiqua" w:cs="Book Antiqua"/>
          <w:color w:val="000000"/>
        </w:rPr>
        <w:t xml:space="preserve">, Fortune B, Song M, Hill D, McClain C. The use of selected nutrition supplements and complementary and alternative medicine in liver disease.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Clin </w:t>
      </w:r>
      <w:proofErr w:type="spellStart"/>
      <w:r w:rsidRPr="00802C5E">
        <w:rPr>
          <w:rFonts w:ascii="Book Antiqua" w:eastAsia="Book Antiqua" w:hAnsi="Book Antiqua" w:cs="Book Antiqua"/>
          <w:i/>
          <w:iCs/>
          <w:color w:val="000000"/>
        </w:rPr>
        <w:t>Pract</w:t>
      </w:r>
      <w:proofErr w:type="spellEnd"/>
      <w:r w:rsidRPr="00802C5E">
        <w:rPr>
          <w:rFonts w:ascii="Book Antiqua" w:eastAsia="Book Antiqua" w:hAnsi="Book Antiqua" w:cs="Book Antiqua"/>
          <w:color w:val="000000"/>
        </w:rPr>
        <w:t xml:space="preserve"> 2006; </w:t>
      </w:r>
      <w:r w:rsidRPr="00802C5E">
        <w:rPr>
          <w:rFonts w:ascii="Book Antiqua" w:eastAsia="Book Antiqua" w:hAnsi="Book Antiqua" w:cs="Book Antiqua"/>
          <w:b/>
          <w:bCs/>
          <w:color w:val="000000"/>
        </w:rPr>
        <w:t>21</w:t>
      </w:r>
      <w:r w:rsidRPr="00802C5E">
        <w:rPr>
          <w:rFonts w:ascii="Book Antiqua" w:eastAsia="Book Antiqua" w:hAnsi="Book Antiqua" w:cs="Book Antiqua"/>
          <w:color w:val="000000"/>
        </w:rPr>
        <w:t>: 255-272 [PMID: 16772543 DOI: 10.1177/0115426506021003255]</w:t>
      </w:r>
    </w:p>
    <w:p w14:paraId="3C43C0E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14 </w:t>
      </w:r>
      <w:proofErr w:type="spellStart"/>
      <w:r w:rsidRPr="00802C5E">
        <w:rPr>
          <w:rFonts w:ascii="Book Antiqua" w:eastAsia="Book Antiqua" w:hAnsi="Book Antiqua" w:cs="Book Antiqua"/>
          <w:b/>
          <w:bCs/>
          <w:color w:val="000000"/>
        </w:rPr>
        <w:t>Muthuvattur</w:t>
      </w:r>
      <w:proofErr w:type="spellEnd"/>
      <w:r w:rsidRPr="00802C5E">
        <w:rPr>
          <w:rFonts w:ascii="Book Antiqua" w:eastAsia="Book Antiqua" w:hAnsi="Book Antiqua" w:cs="Book Antiqua"/>
          <w:b/>
          <w:bCs/>
          <w:color w:val="000000"/>
        </w:rPr>
        <w:t xml:space="preserve"> </w:t>
      </w:r>
      <w:proofErr w:type="spellStart"/>
      <w:r w:rsidRPr="00802C5E">
        <w:rPr>
          <w:rFonts w:ascii="Book Antiqua" w:eastAsia="Book Antiqua" w:hAnsi="Book Antiqua" w:cs="Book Antiqua"/>
          <w:b/>
          <w:bCs/>
          <w:color w:val="000000"/>
        </w:rPr>
        <w:t>Pallath</w:t>
      </w:r>
      <w:proofErr w:type="spellEnd"/>
      <w:r w:rsidRPr="00802C5E">
        <w:rPr>
          <w:rFonts w:ascii="Book Antiqua" w:eastAsia="Book Antiqua" w:hAnsi="Book Antiqua" w:cs="Book Antiqua"/>
          <w:b/>
          <w:bCs/>
          <w:color w:val="000000"/>
        </w:rPr>
        <w:t xml:space="preserve">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Ahirwar</w:t>
      </w:r>
      <w:proofErr w:type="spellEnd"/>
      <w:r w:rsidRPr="00802C5E">
        <w:rPr>
          <w:rFonts w:ascii="Book Antiqua" w:eastAsia="Book Antiqua" w:hAnsi="Book Antiqua" w:cs="Book Antiqua"/>
          <w:color w:val="000000"/>
        </w:rPr>
        <w:t xml:space="preserve"> AK, Chandra Tripathi S, Asia P, </w:t>
      </w:r>
      <w:proofErr w:type="spellStart"/>
      <w:r w:rsidRPr="00802C5E">
        <w:rPr>
          <w:rFonts w:ascii="Book Antiqua" w:eastAsia="Book Antiqua" w:hAnsi="Book Antiqua" w:cs="Book Antiqua"/>
          <w:color w:val="000000"/>
        </w:rPr>
        <w:t>Sakarde</w:t>
      </w:r>
      <w:proofErr w:type="spellEnd"/>
      <w:r w:rsidRPr="00802C5E">
        <w:rPr>
          <w:rFonts w:ascii="Book Antiqua" w:eastAsia="Book Antiqua" w:hAnsi="Book Antiqua" w:cs="Book Antiqua"/>
          <w:color w:val="000000"/>
        </w:rPr>
        <w:t xml:space="preserve"> A, Gopal N. COVID-19 and nutritional deficiency: a review of existing knowledge. </w:t>
      </w:r>
      <w:proofErr w:type="spellStart"/>
      <w:r w:rsidRPr="00802C5E">
        <w:rPr>
          <w:rFonts w:ascii="Book Antiqua" w:eastAsia="Book Antiqua" w:hAnsi="Book Antiqua" w:cs="Book Antiqua"/>
          <w:i/>
          <w:iCs/>
          <w:color w:val="000000"/>
        </w:rPr>
        <w:t>Horm</w:t>
      </w:r>
      <w:proofErr w:type="spellEnd"/>
      <w:r w:rsidRPr="00802C5E">
        <w:rPr>
          <w:rFonts w:ascii="Book Antiqua" w:eastAsia="Book Antiqua" w:hAnsi="Book Antiqua" w:cs="Book Antiqua"/>
          <w:i/>
          <w:iCs/>
          <w:color w:val="000000"/>
        </w:rPr>
        <w:t xml:space="preserve"> Mol Biol Clin </w:t>
      </w:r>
      <w:proofErr w:type="spellStart"/>
      <w:r w:rsidRPr="00802C5E">
        <w:rPr>
          <w:rFonts w:ascii="Book Antiqua" w:eastAsia="Book Antiqua" w:hAnsi="Book Antiqua" w:cs="Book Antiqua"/>
          <w:i/>
          <w:iCs/>
          <w:color w:val="000000"/>
        </w:rPr>
        <w:t>Investig</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42</w:t>
      </w:r>
      <w:r w:rsidRPr="00802C5E">
        <w:rPr>
          <w:rFonts w:ascii="Book Antiqua" w:eastAsia="Book Antiqua" w:hAnsi="Book Antiqua" w:cs="Book Antiqua"/>
          <w:color w:val="000000"/>
        </w:rPr>
        <w:t>: 77-85 [PMID: 33544528 DOI: 10.1515/hmbci-2020-0074]</w:t>
      </w:r>
    </w:p>
    <w:p w14:paraId="0E4C1119"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15 </w:t>
      </w:r>
      <w:proofErr w:type="spellStart"/>
      <w:r w:rsidRPr="00802C5E">
        <w:rPr>
          <w:rFonts w:ascii="Book Antiqua" w:eastAsia="Book Antiqua" w:hAnsi="Book Antiqua" w:cs="Book Antiqua"/>
          <w:b/>
          <w:bCs/>
          <w:color w:val="000000"/>
        </w:rPr>
        <w:t>Briguglio</w:t>
      </w:r>
      <w:proofErr w:type="spellEnd"/>
      <w:r w:rsidRPr="00802C5E">
        <w:rPr>
          <w:rFonts w:ascii="Book Antiqua" w:eastAsia="Book Antiqua" w:hAnsi="Book Antiqua" w:cs="Book Antiqua"/>
          <w:b/>
          <w:bCs/>
          <w:color w:val="000000"/>
        </w:rPr>
        <w:t xml:space="preserve">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Pregliasco</w:t>
      </w:r>
      <w:proofErr w:type="spellEnd"/>
      <w:r w:rsidRPr="00802C5E">
        <w:rPr>
          <w:rFonts w:ascii="Book Antiqua" w:eastAsia="Book Antiqua" w:hAnsi="Book Antiqua" w:cs="Book Antiqua"/>
          <w:color w:val="000000"/>
        </w:rPr>
        <w:t xml:space="preserve"> FE, Lombardi G, </w:t>
      </w:r>
      <w:proofErr w:type="spellStart"/>
      <w:r w:rsidRPr="00802C5E">
        <w:rPr>
          <w:rFonts w:ascii="Book Antiqua" w:eastAsia="Book Antiqua" w:hAnsi="Book Antiqua" w:cs="Book Antiqua"/>
          <w:color w:val="000000"/>
        </w:rPr>
        <w:t>Perazzo</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Banfi</w:t>
      </w:r>
      <w:proofErr w:type="spellEnd"/>
      <w:r w:rsidRPr="00802C5E">
        <w:rPr>
          <w:rFonts w:ascii="Book Antiqua" w:eastAsia="Book Antiqua" w:hAnsi="Book Antiqua" w:cs="Book Antiqua"/>
          <w:color w:val="000000"/>
        </w:rPr>
        <w:t xml:space="preserve"> G. The Malnutritional Status of the Host as a Virulence Factor for New Coronavirus SARS-CoV-2. </w:t>
      </w:r>
      <w:r w:rsidRPr="00802C5E">
        <w:rPr>
          <w:rFonts w:ascii="Book Antiqua" w:eastAsia="Book Antiqua" w:hAnsi="Book Antiqua" w:cs="Book Antiqua"/>
          <w:i/>
          <w:iCs/>
          <w:color w:val="000000"/>
        </w:rPr>
        <w:t>Front Med (Lausanne)</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w:t>
      </w:r>
      <w:r w:rsidRPr="00802C5E">
        <w:rPr>
          <w:rFonts w:ascii="Book Antiqua" w:eastAsia="Book Antiqua" w:hAnsi="Book Antiqua" w:cs="Book Antiqua"/>
          <w:color w:val="000000"/>
        </w:rPr>
        <w:t>: 146 [PMID: 32391367 DOI: 10.3389/fmed.2020.00146]</w:t>
      </w:r>
    </w:p>
    <w:p w14:paraId="1738A1E2" w14:textId="373B7274"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16 </w:t>
      </w:r>
      <w:r w:rsidRPr="00802C5E">
        <w:rPr>
          <w:rFonts w:ascii="Book Antiqua" w:eastAsia="Book Antiqua" w:hAnsi="Book Antiqua" w:cs="Book Antiqua"/>
          <w:b/>
          <w:bCs/>
          <w:color w:val="000000"/>
        </w:rPr>
        <w:t>Cai</w:t>
      </w:r>
      <w:r w:rsidRPr="00802C5E">
        <w:rPr>
          <w:rFonts w:ascii="Book Antiqua" w:eastAsia="Book Antiqua" w:hAnsi="Book Antiqua" w:cs="Book Antiqua"/>
          <w:color w:val="000000"/>
        </w:rPr>
        <w:t xml:space="preserve"> CJ.</w:t>
      </w:r>
      <w:bookmarkStart w:id="1" w:name="OLE_LINK170"/>
      <w:bookmarkStart w:id="2" w:name="OLE_LINK169"/>
      <w:r w:rsidRPr="00802C5E">
        <w:rPr>
          <w:rFonts w:ascii="Book Antiqua" w:eastAsia="Book Antiqua" w:hAnsi="Book Antiqua" w:cs="Book Antiqua"/>
          <w:color w:val="000000"/>
        </w:rPr>
        <w:t xml:space="preserve"> Nutritional therapy in patients with liver dys</w:t>
      </w:r>
      <w:r w:rsidRPr="00802C5E">
        <w:rPr>
          <w:rFonts w:ascii="Book Antiqua" w:hAnsi="Book Antiqua" w:cs="Book Antiqua"/>
          <w:color w:val="000000"/>
          <w:lang w:eastAsia="zh-CN"/>
        </w:rPr>
        <w:t>f</w:t>
      </w:r>
      <w:r w:rsidRPr="00802C5E">
        <w:rPr>
          <w:rFonts w:ascii="Book Antiqua" w:eastAsia="Book Antiqua" w:hAnsi="Book Antiqua" w:cs="Book Antiqua"/>
          <w:color w:val="000000"/>
        </w:rPr>
        <w:t>unction.</w:t>
      </w:r>
      <w:r w:rsidRPr="00802C5E">
        <w:rPr>
          <w:rFonts w:ascii="Book Antiqua" w:eastAsia="Book Antiqua" w:hAnsi="Book Antiqua" w:cs="Book Antiqua"/>
          <w:i/>
          <w:iCs/>
          <w:color w:val="000000"/>
        </w:rPr>
        <w:t xml:space="preserve"> Chin J </w:t>
      </w:r>
      <w:proofErr w:type="spellStart"/>
      <w:r w:rsidRPr="00802C5E">
        <w:rPr>
          <w:rFonts w:ascii="Book Antiqua" w:eastAsia="Book Antiqua" w:hAnsi="Book Antiqua" w:cs="Book Antiqua"/>
          <w:i/>
          <w:iCs/>
          <w:color w:val="000000"/>
        </w:rPr>
        <w:t>Pract</w:t>
      </w:r>
      <w:proofErr w:type="spellEnd"/>
      <w:r w:rsidRPr="00802C5E">
        <w:rPr>
          <w:rFonts w:ascii="Book Antiqua" w:eastAsia="Book Antiqua" w:hAnsi="Book Antiqua" w:cs="Book Antiqua"/>
          <w:i/>
          <w:iCs/>
          <w:color w:val="000000"/>
        </w:rPr>
        <w:t xml:space="preserve"> Surg</w:t>
      </w:r>
      <w:r w:rsidRPr="00802C5E">
        <w:rPr>
          <w:rFonts w:ascii="Book Antiqua" w:eastAsia="Book Antiqua" w:hAnsi="Book Antiqua" w:cs="Book Antiqua"/>
          <w:color w:val="000000"/>
        </w:rPr>
        <w:t xml:space="preserve"> 2019; </w:t>
      </w:r>
      <w:r w:rsidRPr="00802C5E">
        <w:rPr>
          <w:rFonts w:ascii="Book Antiqua" w:eastAsia="Book Antiqua" w:hAnsi="Book Antiqua" w:cs="Book Antiqua"/>
          <w:b/>
          <w:bCs/>
          <w:color w:val="000000"/>
        </w:rPr>
        <w:t>39</w:t>
      </w:r>
      <w:r w:rsidRPr="00802C5E">
        <w:rPr>
          <w:rFonts w:ascii="Book Antiqua" w:eastAsia="Book Antiqua" w:hAnsi="Book Antiqua" w:cs="Book Antiqua"/>
          <w:color w:val="000000"/>
        </w:rPr>
        <w:t>: 79-84 [DOI: 10.19538/j.cjps.issn1005-2208.2019.01.14]</w:t>
      </w:r>
      <w:bookmarkEnd w:id="1"/>
      <w:bookmarkEnd w:id="2"/>
    </w:p>
    <w:p w14:paraId="72A71E9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17 </w:t>
      </w:r>
      <w:r w:rsidRPr="00802C5E">
        <w:rPr>
          <w:rFonts w:ascii="Book Antiqua" w:eastAsia="Book Antiqua" w:hAnsi="Book Antiqua" w:cs="Book Antiqua"/>
          <w:b/>
          <w:bCs/>
          <w:color w:val="000000"/>
        </w:rPr>
        <w:t>Fedele D</w:t>
      </w:r>
      <w:r w:rsidRPr="00802C5E">
        <w:rPr>
          <w:rFonts w:ascii="Book Antiqua" w:eastAsia="Book Antiqua" w:hAnsi="Book Antiqua" w:cs="Book Antiqua"/>
          <w:color w:val="000000"/>
        </w:rPr>
        <w:t xml:space="preserve">, De Francesco A, </w:t>
      </w:r>
      <w:proofErr w:type="spellStart"/>
      <w:r w:rsidRPr="00802C5E">
        <w:rPr>
          <w:rFonts w:ascii="Book Antiqua" w:eastAsia="Book Antiqua" w:hAnsi="Book Antiqua" w:cs="Book Antiqua"/>
          <w:color w:val="000000"/>
        </w:rPr>
        <w:t>Riso</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Collo</w:t>
      </w:r>
      <w:proofErr w:type="spellEnd"/>
      <w:r w:rsidRPr="00802C5E">
        <w:rPr>
          <w:rFonts w:ascii="Book Antiqua" w:eastAsia="Book Antiqua" w:hAnsi="Book Antiqua" w:cs="Book Antiqua"/>
          <w:color w:val="000000"/>
        </w:rPr>
        <w:t xml:space="preserve"> A. Obesity, malnutrition, and trace element deficiency in the coronavirus disease (COVID-19) pandemic: An overview. </w:t>
      </w:r>
      <w:r w:rsidRPr="00802C5E">
        <w:rPr>
          <w:rFonts w:ascii="Book Antiqua" w:eastAsia="Book Antiqua" w:hAnsi="Book Antiqua" w:cs="Book Antiqua"/>
          <w:i/>
          <w:iCs/>
          <w:color w:val="000000"/>
        </w:rPr>
        <w:t>Nutrition</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81</w:t>
      </w:r>
      <w:r w:rsidRPr="00802C5E">
        <w:rPr>
          <w:rFonts w:ascii="Book Antiqua" w:eastAsia="Book Antiqua" w:hAnsi="Book Antiqua" w:cs="Book Antiqua"/>
          <w:color w:val="000000"/>
        </w:rPr>
        <w:t>: 111016 [PMID: 33059127 DOI: 10.1016/j.nut.2020.111016]</w:t>
      </w:r>
    </w:p>
    <w:p w14:paraId="104E39C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18 </w:t>
      </w:r>
      <w:r w:rsidRPr="00802C5E">
        <w:rPr>
          <w:rFonts w:ascii="Book Antiqua" w:eastAsia="Book Antiqua" w:hAnsi="Book Antiqua" w:cs="Book Antiqua"/>
          <w:b/>
          <w:bCs/>
          <w:color w:val="000000"/>
        </w:rPr>
        <w:t>Wu Y</w:t>
      </w:r>
      <w:r w:rsidRPr="00802C5E">
        <w:rPr>
          <w:rFonts w:ascii="Book Antiqua" w:eastAsia="Book Antiqua" w:hAnsi="Book Antiqua" w:cs="Book Antiqua"/>
          <w:color w:val="000000"/>
        </w:rPr>
        <w:t xml:space="preserve">, Li H, Guo X, Yoshida EM, Mendez-Sanchez N, Levi Sandri GB, </w:t>
      </w:r>
      <w:proofErr w:type="spellStart"/>
      <w:r w:rsidRPr="00802C5E">
        <w:rPr>
          <w:rFonts w:ascii="Book Antiqua" w:eastAsia="Book Antiqua" w:hAnsi="Book Antiqua" w:cs="Book Antiqua"/>
          <w:color w:val="000000"/>
        </w:rPr>
        <w:t>Teschke</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Romeiro</w:t>
      </w:r>
      <w:proofErr w:type="spellEnd"/>
      <w:r w:rsidRPr="00802C5E">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sidRPr="00802C5E">
        <w:rPr>
          <w:rFonts w:ascii="Book Antiqua" w:eastAsia="Book Antiqua" w:hAnsi="Book Antiqua" w:cs="Book Antiqua"/>
          <w:i/>
          <w:iCs/>
          <w:color w:val="000000"/>
        </w:rPr>
        <w:t>Hepatol Int</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w:t>
      </w:r>
      <w:r w:rsidRPr="00802C5E">
        <w:rPr>
          <w:rFonts w:ascii="Book Antiqua" w:eastAsia="Book Antiqua" w:hAnsi="Book Antiqua" w:cs="Book Antiqua"/>
          <w:color w:val="000000"/>
        </w:rPr>
        <w:t>: 621-637 [PMID: 32710250 DOI: 10.1007/s12072-020-10074-6]</w:t>
      </w:r>
    </w:p>
    <w:p w14:paraId="240AC7A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19 </w:t>
      </w:r>
      <w:r w:rsidRPr="00802C5E">
        <w:rPr>
          <w:rFonts w:ascii="Book Antiqua" w:eastAsia="Book Antiqua" w:hAnsi="Book Antiqua" w:cs="Book Antiqua"/>
          <w:b/>
          <w:bCs/>
          <w:color w:val="000000"/>
        </w:rPr>
        <w:t>Ye L</w:t>
      </w:r>
      <w:r w:rsidRPr="00802C5E">
        <w:rPr>
          <w:rFonts w:ascii="Book Antiqua" w:eastAsia="Book Antiqua" w:hAnsi="Book Antiqua" w:cs="Book Antiqua"/>
          <w:color w:val="000000"/>
        </w:rPr>
        <w:t xml:space="preserve">, Chen B, Wang Y, Yang Y, Zeng J, Deng G, Deng Y, Zeng F. Prognostic value of liver biochemical parameters for COVID-19 mortality. </w:t>
      </w:r>
      <w:r w:rsidRPr="00802C5E">
        <w:rPr>
          <w:rFonts w:ascii="Book Antiqua" w:eastAsia="Book Antiqua" w:hAnsi="Book Antiqua" w:cs="Book Antiqua"/>
          <w:i/>
          <w:iCs/>
          <w:color w:val="000000"/>
        </w:rPr>
        <w:t>Ann Hepatol</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21</w:t>
      </w:r>
      <w:r w:rsidRPr="00802C5E">
        <w:rPr>
          <w:rFonts w:ascii="Book Antiqua" w:eastAsia="Book Antiqua" w:hAnsi="Book Antiqua" w:cs="Book Antiqua"/>
          <w:color w:val="000000"/>
        </w:rPr>
        <w:t>: 100279 [PMID: 33157267 DOI: 10.1016/j.aohep.2020.10.007]</w:t>
      </w:r>
    </w:p>
    <w:p w14:paraId="4C9B2FE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20 </w:t>
      </w:r>
      <w:r w:rsidRPr="00802C5E">
        <w:rPr>
          <w:rFonts w:ascii="Book Antiqua" w:eastAsia="Book Antiqua" w:hAnsi="Book Antiqua" w:cs="Book Antiqua"/>
          <w:b/>
          <w:bCs/>
          <w:color w:val="000000"/>
        </w:rPr>
        <w:t>Lin L</w:t>
      </w:r>
      <w:r w:rsidRPr="00802C5E">
        <w:rPr>
          <w:rFonts w:ascii="Book Antiqua" w:eastAsia="Book Antiqua" w:hAnsi="Book Antiqua" w:cs="Book Antiqua"/>
          <w:color w:val="000000"/>
        </w:rPr>
        <w:t xml:space="preserve">, Jiang X, Zhang Z, Huang S, Zhang Z, Fang Z, Gu Z, Gao L, Shi H, Mai L, Liu Y, Lin X, Lai R, Yan Z, Li X, Shan H. Gastrointestinal symptoms of 95 cases with SARS-CoV-2 infection. </w:t>
      </w:r>
      <w:r w:rsidRPr="00802C5E">
        <w:rPr>
          <w:rFonts w:ascii="Book Antiqua" w:eastAsia="Book Antiqua" w:hAnsi="Book Antiqua" w:cs="Book Antiqua"/>
          <w:i/>
          <w:iCs/>
          <w:color w:val="000000"/>
        </w:rPr>
        <w:t>Gut</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69</w:t>
      </w:r>
      <w:r w:rsidRPr="00802C5E">
        <w:rPr>
          <w:rFonts w:ascii="Book Antiqua" w:eastAsia="Book Antiqua" w:hAnsi="Book Antiqua" w:cs="Book Antiqua"/>
          <w:color w:val="000000"/>
        </w:rPr>
        <w:t>: 997-1001 [PMID: 32241899 DOI: 10.1136/gutjnl-2020-321013]</w:t>
      </w:r>
    </w:p>
    <w:p w14:paraId="7888CA7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21 </w:t>
      </w:r>
      <w:r w:rsidRPr="00802C5E">
        <w:rPr>
          <w:rFonts w:ascii="Book Antiqua" w:eastAsia="Book Antiqua" w:hAnsi="Book Antiqua" w:cs="Book Antiqua"/>
          <w:b/>
          <w:bCs/>
          <w:color w:val="000000"/>
        </w:rPr>
        <w:t>Zhou F</w:t>
      </w:r>
      <w:r w:rsidRPr="00802C5E">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802C5E">
        <w:rPr>
          <w:rFonts w:ascii="Book Antiqua" w:eastAsia="Book Antiqua" w:hAnsi="Book Antiqua" w:cs="Book Antiqua"/>
          <w:i/>
          <w:iCs/>
          <w:color w:val="000000"/>
        </w:rPr>
        <w:t>Lancet</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395</w:t>
      </w:r>
      <w:r w:rsidRPr="00802C5E">
        <w:rPr>
          <w:rFonts w:ascii="Book Antiqua" w:eastAsia="Book Antiqua" w:hAnsi="Book Antiqua" w:cs="Book Antiqua"/>
          <w:color w:val="000000"/>
        </w:rPr>
        <w:t>: 1054-1062 [PMID: 32171076 DOI: 10.1016/S0140-6736(20)30566-3]</w:t>
      </w:r>
    </w:p>
    <w:p w14:paraId="32CD120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22 </w:t>
      </w:r>
      <w:proofErr w:type="spellStart"/>
      <w:r w:rsidRPr="00802C5E">
        <w:rPr>
          <w:rFonts w:ascii="Book Antiqua" w:eastAsia="Book Antiqua" w:hAnsi="Book Antiqua" w:cs="Book Antiqua"/>
          <w:b/>
          <w:bCs/>
          <w:color w:val="000000"/>
        </w:rPr>
        <w:t>Hajifathalian</w:t>
      </w:r>
      <w:proofErr w:type="spellEnd"/>
      <w:r w:rsidRPr="00802C5E">
        <w:rPr>
          <w:rFonts w:ascii="Book Antiqua" w:eastAsia="Book Antiqua" w:hAnsi="Book Antiqua" w:cs="Book Antiqua"/>
          <w:b/>
          <w:bCs/>
          <w:color w:val="000000"/>
        </w:rPr>
        <w:t xml:space="preserve"> K</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Krisko</w:t>
      </w:r>
      <w:proofErr w:type="spellEnd"/>
      <w:r w:rsidRPr="00802C5E">
        <w:rPr>
          <w:rFonts w:ascii="Book Antiqua" w:eastAsia="Book Antiqua" w:hAnsi="Book Antiqua" w:cs="Book Antiqua"/>
          <w:color w:val="000000"/>
        </w:rPr>
        <w:t xml:space="preserve"> T, Mehta A, Kumar S, Schwartz R, Fortune B, </w:t>
      </w:r>
      <w:proofErr w:type="spellStart"/>
      <w:r w:rsidRPr="00802C5E">
        <w:rPr>
          <w:rFonts w:ascii="Book Antiqua" w:eastAsia="Book Antiqua" w:hAnsi="Book Antiqua" w:cs="Book Antiqua"/>
          <w:color w:val="000000"/>
        </w:rPr>
        <w:t>Sharaiha</w:t>
      </w:r>
      <w:proofErr w:type="spellEnd"/>
      <w:r w:rsidRPr="00802C5E">
        <w:rPr>
          <w:rFonts w:ascii="Book Antiqua" w:eastAsia="Book Antiqua" w:hAnsi="Book Antiqua" w:cs="Book Antiqua"/>
          <w:color w:val="000000"/>
        </w:rPr>
        <w:t xml:space="preserve"> RZ; WCM-GI research group</w:t>
      </w:r>
      <w:r w:rsidRPr="00802C5E">
        <w:rPr>
          <w:rFonts w:ascii="MS Mincho" w:eastAsia="MS Mincho" w:hAnsi="MS Mincho" w:cs="MS Mincho" w:hint="eastAsia"/>
          <w:color w:val="000000"/>
        </w:rPr>
        <w:t>∗</w:t>
      </w:r>
      <w:r w:rsidRPr="00802C5E">
        <w:rPr>
          <w:rFonts w:ascii="Book Antiqua" w:eastAsia="Book Antiqua" w:hAnsi="Book Antiqua" w:cs="Book Antiqua"/>
          <w:color w:val="000000"/>
        </w:rPr>
        <w:t xml:space="preserve">. Gastrointestinal and Hepatic Manifestations of 2019 Novel Coronavirus Disease in a Large Cohort of Infected Patients From New York: Clinical Implications. </w:t>
      </w:r>
      <w:r w:rsidRPr="00802C5E">
        <w:rPr>
          <w:rFonts w:ascii="Book Antiqua" w:eastAsia="Book Antiqua" w:hAnsi="Book Antiqua" w:cs="Book Antiqua"/>
          <w:i/>
          <w:iCs/>
          <w:color w:val="000000"/>
        </w:rPr>
        <w:t>Gastroenterology</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159</w:t>
      </w:r>
      <w:r w:rsidRPr="00802C5E">
        <w:rPr>
          <w:rFonts w:ascii="Book Antiqua" w:eastAsia="Book Antiqua" w:hAnsi="Book Antiqua" w:cs="Book Antiqua"/>
          <w:color w:val="000000"/>
        </w:rPr>
        <w:t>: 1137-1140.e2 [PMID: 32389667 DOI: 10.1053/j.gastro.2020.05.010]</w:t>
      </w:r>
    </w:p>
    <w:p w14:paraId="003855C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23 </w:t>
      </w:r>
      <w:r w:rsidRPr="00802C5E">
        <w:rPr>
          <w:rFonts w:ascii="Book Antiqua" w:eastAsia="Book Antiqua" w:hAnsi="Book Antiqua" w:cs="Book Antiqua"/>
          <w:b/>
          <w:bCs/>
          <w:color w:val="000000"/>
        </w:rPr>
        <w:t>Chen T</w:t>
      </w:r>
      <w:r w:rsidRPr="00802C5E">
        <w:rPr>
          <w:rFonts w:ascii="Book Antiqua" w:eastAsia="Book Antiqua" w:hAnsi="Book Antiqua" w:cs="Book Antiqua"/>
          <w:color w:val="000000"/>
        </w:rPr>
        <w:t xml:space="preserve">, Wu D, Chen H, Yan W, Yang D, Chen G, Ma K, Xu D, Yu H, Wang H, Wang T, Guo W, Chen J, Ding C, Zhang X, Huang J, Han M, Li S, Luo X, Zhao J, Ning Q. Clinical characteristics of 113 deceased patients with coronavirus disease 2019: retrospective study. </w:t>
      </w:r>
      <w:r w:rsidRPr="00802C5E">
        <w:rPr>
          <w:rFonts w:ascii="Book Antiqua" w:eastAsia="Book Antiqua" w:hAnsi="Book Antiqua" w:cs="Book Antiqua"/>
          <w:i/>
          <w:iCs/>
          <w:color w:val="000000"/>
        </w:rPr>
        <w:t>BMJ</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368</w:t>
      </w:r>
      <w:r w:rsidRPr="00802C5E">
        <w:rPr>
          <w:rFonts w:ascii="Book Antiqua" w:eastAsia="Book Antiqua" w:hAnsi="Book Antiqua" w:cs="Book Antiqua"/>
          <w:color w:val="000000"/>
        </w:rPr>
        <w:t>: m1091 [PMID: 32217556 DOI: 10.1136/bmj.m1091]</w:t>
      </w:r>
    </w:p>
    <w:p w14:paraId="0C3E991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24 </w:t>
      </w:r>
      <w:r w:rsidRPr="00802C5E">
        <w:rPr>
          <w:rFonts w:ascii="Book Antiqua" w:eastAsia="Book Antiqua" w:hAnsi="Book Antiqua" w:cs="Book Antiqua"/>
          <w:b/>
          <w:bCs/>
          <w:color w:val="000000"/>
        </w:rPr>
        <w:t>Huang C</w:t>
      </w:r>
      <w:r w:rsidRPr="00802C5E">
        <w:rPr>
          <w:rFonts w:ascii="Book Antiqua" w:eastAsia="Book Antiqua" w:hAnsi="Book Antiqua" w:cs="Book Antiqua"/>
          <w:color w:val="000000"/>
        </w:rPr>
        <w:t xml:space="preserve">, Li Q, Xu W, Chen L. Molecular and cellular mechanisms of liver dysfunction in COVID-19. </w:t>
      </w:r>
      <w:proofErr w:type="spellStart"/>
      <w:r w:rsidRPr="00802C5E">
        <w:rPr>
          <w:rFonts w:ascii="Book Antiqua" w:eastAsia="Book Antiqua" w:hAnsi="Book Antiqua" w:cs="Book Antiqua"/>
          <w:i/>
          <w:iCs/>
          <w:color w:val="000000"/>
        </w:rPr>
        <w:t>Discov</w:t>
      </w:r>
      <w:proofErr w:type="spellEnd"/>
      <w:r w:rsidRPr="00802C5E">
        <w:rPr>
          <w:rFonts w:ascii="Book Antiqua" w:eastAsia="Book Antiqua" w:hAnsi="Book Antiqua" w:cs="Book Antiqua"/>
          <w:i/>
          <w:iCs/>
          <w:color w:val="000000"/>
        </w:rPr>
        <w:t xml:space="preserve"> Med</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30</w:t>
      </w:r>
      <w:r w:rsidRPr="00802C5E">
        <w:rPr>
          <w:rFonts w:ascii="Book Antiqua" w:eastAsia="Book Antiqua" w:hAnsi="Book Antiqua" w:cs="Book Antiqua"/>
          <w:color w:val="000000"/>
        </w:rPr>
        <w:t>: 107-112 [PMID: 33382966]</w:t>
      </w:r>
    </w:p>
    <w:p w14:paraId="5883E83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25 </w:t>
      </w:r>
      <w:proofErr w:type="spellStart"/>
      <w:r w:rsidRPr="00802C5E">
        <w:rPr>
          <w:rFonts w:ascii="Book Antiqua" w:eastAsia="Book Antiqua" w:hAnsi="Book Antiqua" w:cs="Book Antiqua"/>
          <w:b/>
          <w:bCs/>
          <w:color w:val="000000"/>
        </w:rPr>
        <w:t>Lizardo-Thiebaud</w:t>
      </w:r>
      <w:proofErr w:type="spellEnd"/>
      <w:r w:rsidRPr="00802C5E">
        <w:rPr>
          <w:rFonts w:ascii="Book Antiqua" w:eastAsia="Book Antiqua" w:hAnsi="Book Antiqua" w:cs="Book Antiqua"/>
          <w:b/>
          <w:bCs/>
          <w:color w:val="000000"/>
        </w:rPr>
        <w:t xml:space="preserve"> MJ</w:t>
      </w:r>
      <w:r w:rsidRPr="00802C5E">
        <w:rPr>
          <w:rFonts w:ascii="Book Antiqua" w:eastAsia="Book Antiqua" w:hAnsi="Book Antiqua" w:cs="Book Antiqua"/>
          <w:color w:val="000000"/>
        </w:rPr>
        <w:t xml:space="preserve">, Cervantes-Alvarez E, Limon-de la Rosa N, Tejeda-Dominguez F, Palacios-Jimenez M, Méndez-Guerrero O, </w:t>
      </w:r>
      <w:proofErr w:type="spellStart"/>
      <w:r w:rsidRPr="00802C5E">
        <w:rPr>
          <w:rFonts w:ascii="Book Antiqua" w:eastAsia="Book Antiqua" w:hAnsi="Book Antiqua" w:cs="Book Antiqua"/>
          <w:color w:val="000000"/>
        </w:rPr>
        <w:t>Delaye</w:t>
      </w:r>
      <w:proofErr w:type="spellEnd"/>
      <w:r w:rsidRPr="00802C5E">
        <w:rPr>
          <w:rFonts w:ascii="Book Antiqua" w:eastAsia="Book Antiqua" w:hAnsi="Book Antiqua" w:cs="Book Antiqua"/>
          <w:color w:val="000000"/>
        </w:rPr>
        <w:t xml:space="preserve">-Martinez M, Rodriguez-Alvarez F, Romero-Morales B, Liu WH, Huang CA, </w:t>
      </w:r>
      <w:proofErr w:type="spellStart"/>
      <w:r w:rsidRPr="00802C5E">
        <w:rPr>
          <w:rFonts w:ascii="Book Antiqua" w:eastAsia="Book Antiqua" w:hAnsi="Book Antiqua" w:cs="Book Antiqua"/>
          <w:color w:val="000000"/>
        </w:rPr>
        <w:t>Kershenobich</w:t>
      </w:r>
      <w:proofErr w:type="spellEnd"/>
      <w:r w:rsidRPr="00802C5E">
        <w:rPr>
          <w:rFonts w:ascii="Book Antiqua" w:eastAsia="Book Antiqua" w:hAnsi="Book Antiqua" w:cs="Book Antiqua"/>
          <w:color w:val="000000"/>
        </w:rPr>
        <w:t xml:space="preserve"> D, Navarro-Alvarez N. Direct or Collateral Liver Damage in SARS-CoV-2-Infected Patients. </w:t>
      </w:r>
      <w:r w:rsidRPr="00802C5E">
        <w:rPr>
          <w:rFonts w:ascii="Book Antiqua" w:eastAsia="Book Antiqua" w:hAnsi="Book Antiqua" w:cs="Book Antiqua"/>
          <w:i/>
          <w:iCs/>
          <w:color w:val="000000"/>
        </w:rPr>
        <w:t>Semin Liver Dis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321-330 [PMID: 32886936 DOI: 10.1055/s-0040-1715108]</w:t>
      </w:r>
    </w:p>
    <w:p w14:paraId="57714F0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26 </w:t>
      </w:r>
      <w:r w:rsidRPr="00802C5E">
        <w:rPr>
          <w:rFonts w:ascii="Book Antiqua" w:eastAsia="Book Antiqua" w:hAnsi="Book Antiqua" w:cs="Book Antiqua"/>
          <w:b/>
          <w:bCs/>
          <w:color w:val="000000"/>
        </w:rPr>
        <w:t>Li J</w:t>
      </w:r>
      <w:r w:rsidRPr="00802C5E">
        <w:rPr>
          <w:rFonts w:ascii="Book Antiqua" w:eastAsia="Book Antiqua" w:hAnsi="Book Antiqua" w:cs="Book Antiqua"/>
          <w:color w:val="000000"/>
        </w:rPr>
        <w:t xml:space="preserve">, Fan JG. Characteristics and Mechanism of Liver Injury in 2019 Coronavirus Disease. </w:t>
      </w:r>
      <w:r w:rsidRPr="00802C5E">
        <w:rPr>
          <w:rFonts w:ascii="Book Antiqua" w:eastAsia="Book Antiqua" w:hAnsi="Book Antiqua" w:cs="Book Antiqua"/>
          <w:i/>
          <w:iCs/>
          <w:color w:val="000000"/>
        </w:rPr>
        <w:t xml:space="preserve">J Clin </w:t>
      </w:r>
      <w:proofErr w:type="spellStart"/>
      <w:r w:rsidRPr="00802C5E">
        <w:rPr>
          <w:rFonts w:ascii="Book Antiqua" w:eastAsia="Book Antiqua" w:hAnsi="Book Antiqua" w:cs="Book Antiqua"/>
          <w:i/>
          <w:iCs/>
          <w:color w:val="000000"/>
        </w:rPr>
        <w:t>Transl</w:t>
      </w:r>
      <w:proofErr w:type="spellEnd"/>
      <w:r w:rsidRPr="00802C5E">
        <w:rPr>
          <w:rFonts w:ascii="Book Antiqua" w:eastAsia="Book Antiqua" w:hAnsi="Book Antiqua" w:cs="Book Antiqua"/>
          <w:i/>
          <w:iCs/>
          <w:color w:val="000000"/>
        </w:rPr>
        <w:t xml:space="preserve"> Hepatol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8</w:t>
      </w:r>
      <w:r w:rsidRPr="00802C5E">
        <w:rPr>
          <w:rFonts w:ascii="Book Antiqua" w:eastAsia="Book Antiqua" w:hAnsi="Book Antiqua" w:cs="Book Antiqua"/>
          <w:color w:val="000000"/>
        </w:rPr>
        <w:t>: 13-17 [PMID: 32274341 DOI: 10.14218/JCTH.2020.00019]</w:t>
      </w:r>
    </w:p>
    <w:p w14:paraId="30F2B40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27 </w:t>
      </w:r>
      <w:r w:rsidRPr="00802C5E">
        <w:rPr>
          <w:rFonts w:ascii="Book Antiqua" w:eastAsia="Book Antiqua" w:hAnsi="Book Antiqua" w:cs="Book Antiqua"/>
          <w:b/>
          <w:bCs/>
          <w:color w:val="000000"/>
        </w:rPr>
        <w:t>Zhong P</w:t>
      </w:r>
      <w:r w:rsidRPr="00802C5E">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802C5E">
        <w:rPr>
          <w:rFonts w:ascii="Book Antiqua" w:eastAsia="Book Antiqua" w:hAnsi="Book Antiqua" w:cs="Book Antiqua"/>
          <w:i/>
          <w:iCs/>
          <w:color w:val="000000"/>
        </w:rPr>
        <w:t xml:space="preserve">Signal </w:t>
      </w:r>
      <w:proofErr w:type="spellStart"/>
      <w:r w:rsidRPr="00802C5E">
        <w:rPr>
          <w:rFonts w:ascii="Book Antiqua" w:eastAsia="Book Antiqua" w:hAnsi="Book Antiqua" w:cs="Book Antiqua"/>
          <w:i/>
          <w:iCs/>
          <w:color w:val="000000"/>
        </w:rPr>
        <w:t>Transduct</w:t>
      </w:r>
      <w:proofErr w:type="spellEnd"/>
      <w:r w:rsidRPr="00802C5E">
        <w:rPr>
          <w:rFonts w:ascii="Book Antiqua" w:eastAsia="Book Antiqua" w:hAnsi="Book Antiqua" w:cs="Book Antiqua"/>
          <w:i/>
          <w:iCs/>
          <w:color w:val="000000"/>
        </w:rPr>
        <w:t xml:space="preserve"> Target </w:t>
      </w:r>
      <w:proofErr w:type="spellStart"/>
      <w:r w:rsidRPr="00802C5E">
        <w:rPr>
          <w:rFonts w:ascii="Book Antiqua" w:eastAsia="Book Antiqua" w:hAnsi="Book Antiqua" w:cs="Book Antiqua"/>
          <w:i/>
          <w:iCs/>
          <w:color w:val="000000"/>
        </w:rPr>
        <w:t>Ther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5</w:t>
      </w:r>
      <w:r w:rsidRPr="00802C5E">
        <w:rPr>
          <w:rFonts w:ascii="Book Antiqua" w:eastAsia="Book Antiqua" w:hAnsi="Book Antiqua" w:cs="Book Antiqua"/>
          <w:color w:val="000000"/>
        </w:rPr>
        <w:t>: 256 [PMID: 33139693 DOI: 10.1038/s41392-020-00373-7]</w:t>
      </w:r>
    </w:p>
    <w:p w14:paraId="69F0AE7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28 </w:t>
      </w:r>
      <w:r w:rsidRPr="00802C5E">
        <w:rPr>
          <w:rFonts w:ascii="Book Antiqua" w:eastAsia="Book Antiqua" w:hAnsi="Book Antiqua" w:cs="Book Antiqua"/>
          <w:b/>
          <w:bCs/>
          <w:color w:val="000000"/>
        </w:rPr>
        <w:t>Yang RX</w:t>
      </w:r>
      <w:r w:rsidRPr="00802C5E">
        <w:rPr>
          <w:rFonts w:ascii="Book Antiqua" w:eastAsia="Book Antiqua" w:hAnsi="Book Antiqua" w:cs="Book Antiqua"/>
          <w:color w:val="000000"/>
        </w:rPr>
        <w:t xml:space="preserve">, Zheng RD, Fan JG. Etiology and management of liver injury in patients with COVID-19. </w:t>
      </w:r>
      <w:r w:rsidRPr="00802C5E">
        <w:rPr>
          <w:rFonts w:ascii="Book Antiqua" w:eastAsia="Book Antiqua" w:hAnsi="Book Antiqua" w:cs="Book Antiqua"/>
          <w:i/>
          <w:iCs/>
          <w:color w:val="000000"/>
        </w:rPr>
        <w:t>World J Gastroenterol</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26</w:t>
      </w:r>
      <w:r w:rsidRPr="00802C5E">
        <w:rPr>
          <w:rFonts w:ascii="Book Antiqua" w:eastAsia="Book Antiqua" w:hAnsi="Book Antiqua" w:cs="Book Antiqua"/>
          <w:color w:val="000000"/>
        </w:rPr>
        <w:t>: 4753-4762 [PMID: 32921955 DOI: 10.3748/</w:t>
      </w:r>
      <w:proofErr w:type="gramStart"/>
      <w:r w:rsidRPr="00802C5E">
        <w:rPr>
          <w:rFonts w:ascii="Book Antiqua" w:eastAsia="Book Antiqua" w:hAnsi="Book Antiqua" w:cs="Book Antiqua"/>
          <w:color w:val="000000"/>
        </w:rPr>
        <w:t>wjg.v26.i</w:t>
      </w:r>
      <w:proofErr w:type="gramEnd"/>
      <w:r w:rsidRPr="00802C5E">
        <w:rPr>
          <w:rFonts w:ascii="Book Antiqua" w:eastAsia="Book Antiqua" w:hAnsi="Book Antiqua" w:cs="Book Antiqua"/>
          <w:color w:val="000000"/>
        </w:rPr>
        <w:t>32.4753]</w:t>
      </w:r>
    </w:p>
    <w:p w14:paraId="5161906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29 </w:t>
      </w:r>
      <w:r w:rsidRPr="00802C5E">
        <w:rPr>
          <w:rFonts w:ascii="Book Antiqua" w:eastAsia="Book Antiqua" w:hAnsi="Book Antiqua" w:cs="Book Antiqua"/>
          <w:b/>
          <w:bCs/>
          <w:color w:val="000000"/>
        </w:rPr>
        <w:t>Chapple LS</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Fetterplace</w:t>
      </w:r>
      <w:proofErr w:type="spellEnd"/>
      <w:r w:rsidRPr="00802C5E">
        <w:rPr>
          <w:rFonts w:ascii="Book Antiqua" w:eastAsia="Book Antiqua" w:hAnsi="Book Antiqua" w:cs="Book Antiqua"/>
          <w:color w:val="000000"/>
        </w:rPr>
        <w:t xml:space="preserve"> K, Asrani V, Burrell A, Cheng AC, Collins P, </w:t>
      </w:r>
      <w:proofErr w:type="spellStart"/>
      <w:r w:rsidRPr="00802C5E">
        <w:rPr>
          <w:rFonts w:ascii="Book Antiqua" w:eastAsia="Book Antiqua" w:hAnsi="Book Antiqua" w:cs="Book Antiqua"/>
          <w:color w:val="000000"/>
        </w:rPr>
        <w:t>Doola</w:t>
      </w:r>
      <w:proofErr w:type="spellEnd"/>
      <w:r w:rsidRPr="00802C5E">
        <w:rPr>
          <w:rFonts w:ascii="Book Antiqua" w:eastAsia="Book Antiqua" w:hAnsi="Book Antiqua" w:cs="Book Antiqua"/>
          <w:color w:val="000000"/>
        </w:rPr>
        <w:t xml:space="preserve"> R, </w:t>
      </w:r>
      <w:proofErr w:type="spellStart"/>
      <w:r w:rsidRPr="00802C5E">
        <w:rPr>
          <w:rFonts w:ascii="Book Antiqua" w:eastAsia="Book Antiqua" w:hAnsi="Book Antiqua" w:cs="Book Antiqua"/>
          <w:color w:val="000000"/>
        </w:rPr>
        <w:t>Ferrie</w:t>
      </w:r>
      <w:proofErr w:type="spellEnd"/>
      <w:r w:rsidRPr="00802C5E">
        <w:rPr>
          <w:rFonts w:ascii="Book Antiqua" w:eastAsia="Book Antiqua" w:hAnsi="Book Antiqua" w:cs="Book Antiqua"/>
          <w:color w:val="000000"/>
        </w:rPr>
        <w:t xml:space="preserve"> S, Marshall AP, Ridley EJ. Nutrition management for critically and acutely unwell </w:t>
      </w:r>
      <w:proofErr w:type="spellStart"/>
      <w:r w:rsidRPr="00802C5E">
        <w:rPr>
          <w:rFonts w:ascii="Book Antiqua" w:eastAsia="Book Antiqua" w:hAnsi="Book Antiqua" w:cs="Book Antiqua"/>
          <w:color w:val="000000"/>
        </w:rPr>
        <w:t>hospitalised</w:t>
      </w:r>
      <w:proofErr w:type="spellEnd"/>
      <w:r w:rsidRPr="00802C5E">
        <w:rPr>
          <w:rFonts w:ascii="Book Antiqua" w:eastAsia="Book Antiqua" w:hAnsi="Book Antiqua" w:cs="Book Antiqua"/>
          <w:color w:val="000000"/>
        </w:rPr>
        <w:t xml:space="preserve"> patients with coronavirus disease 2019 (COVID-19) in Australia and New </w:t>
      </w:r>
      <w:r w:rsidRPr="00802C5E">
        <w:rPr>
          <w:rFonts w:ascii="Book Antiqua" w:eastAsia="Book Antiqua" w:hAnsi="Book Antiqua" w:cs="Book Antiqua"/>
          <w:color w:val="000000"/>
        </w:rPr>
        <w:lastRenderedPageBreak/>
        <w:t xml:space="preserve">Zealand. </w:t>
      </w:r>
      <w:r w:rsidRPr="00802C5E">
        <w:rPr>
          <w:rFonts w:ascii="Book Antiqua" w:eastAsia="Book Antiqua" w:hAnsi="Book Antiqua" w:cs="Book Antiqua"/>
          <w:i/>
          <w:iCs/>
          <w:color w:val="000000"/>
        </w:rPr>
        <w:t>Aust Crit Care</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33</w:t>
      </w:r>
      <w:r w:rsidRPr="00802C5E">
        <w:rPr>
          <w:rFonts w:ascii="Book Antiqua" w:eastAsia="Book Antiqua" w:hAnsi="Book Antiqua" w:cs="Book Antiqua"/>
          <w:color w:val="000000"/>
        </w:rPr>
        <w:t>: 399-406 [PMID: 32682671 DOI: 10.1016/j.aucc.2020.06.002]</w:t>
      </w:r>
    </w:p>
    <w:p w14:paraId="26ED875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30 </w:t>
      </w:r>
      <w:r w:rsidRPr="00802C5E">
        <w:rPr>
          <w:rFonts w:ascii="Book Antiqua" w:eastAsia="Book Antiqua" w:hAnsi="Book Antiqua" w:cs="Book Antiqua"/>
          <w:b/>
          <w:bCs/>
          <w:color w:val="000000"/>
        </w:rPr>
        <w:t>Rouget A</w:t>
      </w:r>
      <w:r w:rsidRPr="00802C5E">
        <w:rPr>
          <w:rFonts w:ascii="Book Antiqua" w:eastAsia="Book Antiqua" w:hAnsi="Book Antiqua" w:cs="Book Antiqua"/>
          <w:color w:val="000000"/>
        </w:rPr>
        <w:t>, Vardon-</w:t>
      </w:r>
      <w:proofErr w:type="spellStart"/>
      <w:r w:rsidRPr="00802C5E">
        <w:rPr>
          <w:rFonts w:ascii="Book Antiqua" w:eastAsia="Book Antiqua" w:hAnsi="Book Antiqua" w:cs="Book Antiqua"/>
          <w:color w:val="000000"/>
        </w:rPr>
        <w:t>Bounes</w:t>
      </w:r>
      <w:proofErr w:type="spellEnd"/>
      <w:r w:rsidRPr="00802C5E">
        <w:rPr>
          <w:rFonts w:ascii="Book Antiqua" w:eastAsia="Book Antiqua" w:hAnsi="Book Antiqua" w:cs="Book Antiqua"/>
          <w:color w:val="000000"/>
        </w:rPr>
        <w:t xml:space="preserve"> F, Lorber P, </w:t>
      </w:r>
      <w:proofErr w:type="spellStart"/>
      <w:r w:rsidRPr="00802C5E">
        <w:rPr>
          <w:rFonts w:ascii="Book Antiqua" w:eastAsia="Book Antiqua" w:hAnsi="Book Antiqua" w:cs="Book Antiqua"/>
          <w:color w:val="000000"/>
        </w:rPr>
        <w:t>Vavasseur</w:t>
      </w:r>
      <w:proofErr w:type="spellEnd"/>
      <w:r w:rsidRPr="00802C5E">
        <w:rPr>
          <w:rFonts w:ascii="Book Antiqua" w:eastAsia="Book Antiqua" w:hAnsi="Book Antiqua" w:cs="Book Antiqua"/>
          <w:color w:val="000000"/>
        </w:rPr>
        <w:t xml:space="preserve"> A, Marion O, </w:t>
      </w:r>
      <w:proofErr w:type="spellStart"/>
      <w:r w:rsidRPr="00802C5E">
        <w:rPr>
          <w:rFonts w:ascii="Book Antiqua" w:eastAsia="Book Antiqua" w:hAnsi="Book Antiqua" w:cs="Book Antiqua"/>
          <w:color w:val="000000"/>
        </w:rPr>
        <w:t>Marcheix</w:t>
      </w:r>
      <w:proofErr w:type="spellEnd"/>
      <w:r w:rsidRPr="00802C5E">
        <w:rPr>
          <w:rFonts w:ascii="Book Antiqua" w:eastAsia="Book Antiqua" w:hAnsi="Book Antiqua" w:cs="Book Antiqua"/>
          <w:color w:val="000000"/>
        </w:rPr>
        <w:t xml:space="preserve"> B, </w:t>
      </w:r>
      <w:proofErr w:type="spellStart"/>
      <w:r w:rsidRPr="00802C5E">
        <w:rPr>
          <w:rFonts w:ascii="Book Antiqua" w:eastAsia="Book Antiqua" w:hAnsi="Book Antiqua" w:cs="Book Antiqua"/>
          <w:color w:val="000000"/>
        </w:rPr>
        <w:t>Lairez</w:t>
      </w:r>
      <w:proofErr w:type="spellEnd"/>
      <w:r w:rsidRPr="00802C5E">
        <w:rPr>
          <w:rFonts w:ascii="Book Antiqua" w:eastAsia="Book Antiqua" w:hAnsi="Book Antiqua" w:cs="Book Antiqua"/>
          <w:color w:val="000000"/>
        </w:rPr>
        <w:t xml:space="preserve"> O, </w:t>
      </w:r>
      <w:proofErr w:type="spellStart"/>
      <w:r w:rsidRPr="00802C5E">
        <w:rPr>
          <w:rFonts w:ascii="Book Antiqua" w:eastAsia="Book Antiqua" w:hAnsi="Book Antiqua" w:cs="Book Antiqua"/>
          <w:color w:val="000000"/>
        </w:rPr>
        <w:t>Balardy</w:t>
      </w:r>
      <w:proofErr w:type="spellEnd"/>
      <w:r w:rsidRPr="00802C5E">
        <w:rPr>
          <w:rFonts w:ascii="Book Antiqua" w:eastAsia="Book Antiqua" w:hAnsi="Book Antiqua" w:cs="Book Antiqua"/>
          <w:color w:val="000000"/>
        </w:rPr>
        <w:t xml:space="preserve"> L, Fourcade O, </w:t>
      </w:r>
      <w:proofErr w:type="spellStart"/>
      <w:r w:rsidRPr="00802C5E">
        <w:rPr>
          <w:rFonts w:ascii="Book Antiqua" w:eastAsia="Book Antiqua" w:hAnsi="Book Antiqua" w:cs="Book Antiqua"/>
          <w:color w:val="000000"/>
        </w:rPr>
        <w:t>Conil</w:t>
      </w:r>
      <w:proofErr w:type="spellEnd"/>
      <w:r w:rsidRPr="00802C5E">
        <w:rPr>
          <w:rFonts w:ascii="Book Antiqua" w:eastAsia="Book Antiqua" w:hAnsi="Book Antiqua" w:cs="Book Antiqua"/>
          <w:color w:val="000000"/>
        </w:rPr>
        <w:t xml:space="preserve"> JM, </w:t>
      </w:r>
      <w:proofErr w:type="spellStart"/>
      <w:r w:rsidRPr="00802C5E">
        <w:rPr>
          <w:rFonts w:ascii="Book Antiqua" w:eastAsia="Book Antiqua" w:hAnsi="Book Antiqua" w:cs="Book Antiqua"/>
          <w:color w:val="000000"/>
        </w:rPr>
        <w:t>Minville</w:t>
      </w:r>
      <w:proofErr w:type="spellEnd"/>
      <w:r w:rsidRPr="00802C5E">
        <w:rPr>
          <w:rFonts w:ascii="Book Antiqua" w:eastAsia="Book Antiqua" w:hAnsi="Book Antiqua" w:cs="Book Antiqua"/>
          <w:color w:val="000000"/>
        </w:rPr>
        <w:t xml:space="preserve"> V. Prevalence of malnutrition in coronavirus disease 19: the NUTRICOV study. </w:t>
      </w:r>
      <w:r w:rsidRPr="00802C5E">
        <w:rPr>
          <w:rFonts w:ascii="Book Antiqua" w:eastAsia="Book Antiqua" w:hAnsi="Book Antiqua" w:cs="Book Antiqua"/>
          <w:i/>
          <w:iCs/>
          <w:color w:val="000000"/>
        </w:rPr>
        <w:t xml:space="preserve">Br J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126</w:t>
      </w:r>
      <w:r w:rsidRPr="00802C5E">
        <w:rPr>
          <w:rFonts w:ascii="Book Antiqua" w:eastAsia="Book Antiqua" w:hAnsi="Book Antiqua" w:cs="Book Antiqua"/>
          <w:color w:val="000000"/>
        </w:rPr>
        <w:t>: 1296-1303 [PMID: 33342449 DOI: 10.1017/S0007114520005127]</w:t>
      </w:r>
    </w:p>
    <w:p w14:paraId="016E499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31 </w:t>
      </w:r>
      <w:proofErr w:type="spellStart"/>
      <w:r w:rsidRPr="00802C5E">
        <w:rPr>
          <w:rFonts w:ascii="Book Antiqua" w:eastAsia="Book Antiqua" w:hAnsi="Book Antiqua" w:cs="Book Antiqua"/>
          <w:b/>
          <w:bCs/>
          <w:color w:val="000000"/>
        </w:rPr>
        <w:t>Bedock</w:t>
      </w:r>
      <w:proofErr w:type="spellEnd"/>
      <w:r w:rsidRPr="00802C5E">
        <w:rPr>
          <w:rFonts w:ascii="Book Antiqua" w:eastAsia="Book Antiqua" w:hAnsi="Book Antiqua" w:cs="Book Antiqua"/>
          <w:b/>
          <w:bCs/>
          <w:color w:val="000000"/>
        </w:rPr>
        <w:t xml:space="preserve"> D</w:t>
      </w:r>
      <w:r w:rsidRPr="00802C5E">
        <w:rPr>
          <w:rFonts w:ascii="Book Antiqua" w:eastAsia="Book Antiqua" w:hAnsi="Book Antiqua" w:cs="Book Antiqua"/>
          <w:color w:val="000000"/>
        </w:rPr>
        <w:t xml:space="preserve">, Bel Lassen P, </w:t>
      </w:r>
      <w:proofErr w:type="spellStart"/>
      <w:r w:rsidRPr="00802C5E">
        <w:rPr>
          <w:rFonts w:ascii="Book Antiqua" w:eastAsia="Book Antiqua" w:hAnsi="Book Antiqua" w:cs="Book Antiqua"/>
          <w:color w:val="000000"/>
        </w:rPr>
        <w:t>Mathian</w:t>
      </w:r>
      <w:proofErr w:type="spellEnd"/>
      <w:r w:rsidRPr="00802C5E">
        <w:rPr>
          <w:rFonts w:ascii="Book Antiqua" w:eastAsia="Book Antiqua" w:hAnsi="Book Antiqua" w:cs="Book Antiqua"/>
          <w:color w:val="000000"/>
        </w:rPr>
        <w:t xml:space="preserve"> A, Moreau P, </w:t>
      </w:r>
      <w:proofErr w:type="spellStart"/>
      <w:r w:rsidRPr="00802C5E">
        <w:rPr>
          <w:rFonts w:ascii="Book Antiqua" w:eastAsia="Book Antiqua" w:hAnsi="Book Antiqua" w:cs="Book Antiqua"/>
          <w:color w:val="000000"/>
        </w:rPr>
        <w:t>Couffignal</w:t>
      </w:r>
      <w:proofErr w:type="spellEnd"/>
      <w:r w:rsidRPr="00802C5E">
        <w:rPr>
          <w:rFonts w:ascii="Book Antiqua" w:eastAsia="Book Antiqua" w:hAnsi="Book Antiqua" w:cs="Book Antiqua"/>
          <w:color w:val="000000"/>
        </w:rPr>
        <w:t xml:space="preserve"> J, </w:t>
      </w:r>
      <w:proofErr w:type="spellStart"/>
      <w:r w:rsidRPr="00802C5E">
        <w:rPr>
          <w:rFonts w:ascii="Book Antiqua" w:eastAsia="Book Antiqua" w:hAnsi="Book Antiqua" w:cs="Book Antiqua"/>
          <w:color w:val="000000"/>
        </w:rPr>
        <w:t>Ciangura</w:t>
      </w:r>
      <w:proofErr w:type="spellEnd"/>
      <w:r w:rsidRPr="00802C5E">
        <w:rPr>
          <w:rFonts w:ascii="Book Antiqua" w:eastAsia="Book Antiqua" w:hAnsi="Book Antiqua" w:cs="Book Antiqua"/>
          <w:color w:val="000000"/>
        </w:rPr>
        <w:t xml:space="preserve"> C, Poitou-</w:t>
      </w:r>
      <w:proofErr w:type="spellStart"/>
      <w:r w:rsidRPr="00802C5E">
        <w:rPr>
          <w:rFonts w:ascii="Book Antiqua" w:eastAsia="Book Antiqua" w:hAnsi="Book Antiqua" w:cs="Book Antiqua"/>
          <w:color w:val="000000"/>
        </w:rPr>
        <w:t>Bernert</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Jeannin</w:t>
      </w:r>
      <w:proofErr w:type="spellEnd"/>
      <w:r w:rsidRPr="00802C5E">
        <w:rPr>
          <w:rFonts w:ascii="Book Antiqua" w:eastAsia="Book Antiqua" w:hAnsi="Book Antiqua" w:cs="Book Antiqua"/>
          <w:color w:val="000000"/>
        </w:rPr>
        <w:t xml:space="preserve"> AC, </w:t>
      </w:r>
      <w:proofErr w:type="spellStart"/>
      <w:r w:rsidRPr="00802C5E">
        <w:rPr>
          <w:rFonts w:ascii="Book Antiqua" w:eastAsia="Book Antiqua" w:hAnsi="Book Antiqua" w:cs="Book Antiqua"/>
          <w:color w:val="000000"/>
        </w:rPr>
        <w:t>Mosbah</w:t>
      </w:r>
      <w:proofErr w:type="spellEnd"/>
      <w:r w:rsidRPr="00802C5E">
        <w:rPr>
          <w:rFonts w:ascii="Book Antiqua" w:eastAsia="Book Antiqua" w:hAnsi="Book Antiqua" w:cs="Book Antiqua"/>
          <w:color w:val="000000"/>
        </w:rPr>
        <w:t xml:space="preserve"> H, </w:t>
      </w:r>
      <w:proofErr w:type="spellStart"/>
      <w:r w:rsidRPr="00802C5E">
        <w:rPr>
          <w:rFonts w:ascii="Book Antiqua" w:eastAsia="Book Antiqua" w:hAnsi="Book Antiqua" w:cs="Book Antiqua"/>
          <w:color w:val="000000"/>
        </w:rPr>
        <w:t>Fadlallah</w:t>
      </w:r>
      <w:proofErr w:type="spellEnd"/>
      <w:r w:rsidRPr="00802C5E">
        <w:rPr>
          <w:rFonts w:ascii="Book Antiqua" w:eastAsia="Book Antiqua" w:hAnsi="Book Antiqua" w:cs="Book Antiqua"/>
          <w:color w:val="000000"/>
        </w:rPr>
        <w:t xml:space="preserve"> J, </w:t>
      </w:r>
      <w:proofErr w:type="spellStart"/>
      <w:r w:rsidRPr="00802C5E">
        <w:rPr>
          <w:rFonts w:ascii="Book Antiqua" w:eastAsia="Book Antiqua" w:hAnsi="Book Antiqua" w:cs="Book Antiqua"/>
          <w:color w:val="000000"/>
        </w:rPr>
        <w:t>Amoura</w:t>
      </w:r>
      <w:proofErr w:type="spellEnd"/>
      <w:r w:rsidRPr="00802C5E">
        <w:rPr>
          <w:rFonts w:ascii="Book Antiqua" w:eastAsia="Book Antiqua" w:hAnsi="Book Antiqua" w:cs="Book Antiqua"/>
          <w:color w:val="000000"/>
        </w:rPr>
        <w:t xml:space="preserve"> Z, </w:t>
      </w:r>
      <w:proofErr w:type="spellStart"/>
      <w:r w:rsidRPr="00802C5E">
        <w:rPr>
          <w:rFonts w:ascii="Book Antiqua" w:eastAsia="Book Antiqua" w:hAnsi="Book Antiqua" w:cs="Book Antiqua"/>
          <w:color w:val="000000"/>
        </w:rPr>
        <w:t>Oppert</w:t>
      </w:r>
      <w:proofErr w:type="spellEnd"/>
      <w:r w:rsidRPr="00802C5E">
        <w:rPr>
          <w:rFonts w:ascii="Book Antiqua" w:eastAsia="Book Antiqua" w:hAnsi="Book Antiqua" w:cs="Book Antiqua"/>
          <w:color w:val="000000"/>
        </w:rPr>
        <w:t xml:space="preserve"> JM, </w:t>
      </w:r>
      <w:proofErr w:type="spellStart"/>
      <w:r w:rsidRPr="00802C5E">
        <w:rPr>
          <w:rFonts w:ascii="Book Antiqua" w:eastAsia="Book Antiqua" w:hAnsi="Book Antiqua" w:cs="Book Antiqua"/>
          <w:color w:val="000000"/>
        </w:rPr>
        <w:t>Faucher</w:t>
      </w:r>
      <w:proofErr w:type="spellEnd"/>
      <w:r w:rsidRPr="00802C5E">
        <w:rPr>
          <w:rFonts w:ascii="Book Antiqua" w:eastAsia="Book Antiqua" w:hAnsi="Book Antiqua" w:cs="Book Antiqua"/>
          <w:color w:val="000000"/>
        </w:rPr>
        <w:t xml:space="preserve"> P. Prevalence and severity of malnutrition in hospitalized COVID-19 patients. </w:t>
      </w:r>
      <w:r w:rsidRPr="00802C5E">
        <w:rPr>
          <w:rFonts w:ascii="Book Antiqua" w:eastAsia="Book Antiqua" w:hAnsi="Book Antiqua" w:cs="Book Antiqua"/>
          <w:i/>
          <w:iCs/>
          <w:color w:val="000000"/>
        </w:rPr>
        <w:t xml:space="preserve">Clin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ESPEN</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214-219 [PMID: 33183539 DOI: 10.1016/j.clnesp.2020.09.018]</w:t>
      </w:r>
    </w:p>
    <w:p w14:paraId="7F08BFD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32 </w:t>
      </w:r>
      <w:r w:rsidRPr="00802C5E">
        <w:rPr>
          <w:rFonts w:ascii="Book Antiqua" w:eastAsia="Book Antiqua" w:hAnsi="Book Antiqua" w:cs="Book Antiqua"/>
          <w:b/>
          <w:bCs/>
          <w:color w:val="000000"/>
        </w:rPr>
        <w:t>Li T</w:t>
      </w:r>
      <w:r w:rsidRPr="00802C5E">
        <w:rPr>
          <w:rFonts w:ascii="Book Antiqua" w:eastAsia="Book Antiqua" w:hAnsi="Book Antiqua" w:cs="Book Antiqua"/>
          <w:color w:val="000000"/>
        </w:rPr>
        <w:t xml:space="preserve">, Zhang Y, Gong C, Wang J, Liu B, Shi L, Duan J. Prevalence of malnutrition and analysis of related factors in elderly patients with COVID-19 in Wuhan, China. </w:t>
      </w:r>
      <w:proofErr w:type="spellStart"/>
      <w:r w:rsidRPr="00802C5E">
        <w:rPr>
          <w:rFonts w:ascii="Book Antiqua" w:eastAsia="Book Antiqua" w:hAnsi="Book Antiqua" w:cs="Book Antiqua"/>
          <w:i/>
          <w:iCs/>
          <w:color w:val="000000"/>
        </w:rPr>
        <w:t>Eur</w:t>
      </w:r>
      <w:proofErr w:type="spellEnd"/>
      <w:r w:rsidRPr="00802C5E">
        <w:rPr>
          <w:rFonts w:ascii="Book Antiqua" w:eastAsia="Book Antiqua" w:hAnsi="Book Antiqua" w:cs="Book Antiqua"/>
          <w:i/>
          <w:iCs/>
          <w:color w:val="000000"/>
        </w:rPr>
        <w:t xml:space="preserve"> J Clin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74</w:t>
      </w:r>
      <w:r w:rsidRPr="00802C5E">
        <w:rPr>
          <w:rFonts w:ascii="Book Antiqua" w:eastAsia="Book Antiqua" w:hAnsi="Book Antiqua" w:cs="Book Antiqua"/>
          <w:color w:val="000000"/>
        </w:rPr>
        <w:t>: 871-875 [PMID: 32322046 DOI: 10.1038/s41430-020-0642-3]</w:t>
      </w:r>
    </w:p>
    <w:p w14:paraId="0DB3E96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33 </w:t>
      </w:r>
      <w:r w:rsidRPr="00802C5E">
        <w:rPr>
          <w:rFonts w:ascii="Book Antiqua" w:eastAsia="Book Antiqua" w:hAnsi="Book Antiqua" w:cs="Book Antiqua"/>
          <w:b/>
          <w:bCs/>
          <w:color w:val="000000"/>
        </w:rPr>
        <w:t>Bischoff SC</w:t>
      </w:r>
      <w:r w:rsidRPr="00802C5E">
        <w:rPr>
          <w:rFonts w:ascii="Book Antiqua" w:eastAsia="Book Antiqua" w:hAnsi="Book Antiqua" w:cs="Book Antiqua"/>
          <w:color w:val="000000"/>
        </w:rPr>
        <w:t xml:space="preserve">, Bernal W, </w:t>
      </w:r>
      <w:proofErr w:type="spellStart"/>
      <w:r w:rsidRPr="00802C5E">
        <w:rPr>
          <w:rFonts w:ascii="Book Antiqua" w:eastAsia="Book Antiqua" w:hAnsi="Book Antiqua" w:cs="Book Antiqua"/>
          <w:color w:val="000000"/>
        </w:rPr>
        <w:t>Dasarathy</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Merli</w:t>
      </w:r>
      <w:proofErr w:type="spellEnd"/>
      <w:r w:rsidRPr="00802C5E">
        <w:rPr>
          <w:rFonts w:ascii="Book Antiqua" w:eastAsia="Book Antiqua" w:hAnsi="Book Antiqua" w:cs="Book Antiqua"/>
          <w:color w:val="000000"/>
        </w:rPr>
        <w:t xml:space="preserve"> M, Plank LD, </w:t>
      </w:r>
      <w:proofErr w:type="spellStart"/>
      <w:r w:rsidRPr="00802C5E">
        <w:rPr>
          <w:rFonts w:ascii="Book Antiqua" w:eastAsia="Book Antiqua" w:hAnsi="Book Antiqua" w:cs="Book Antiqua"/>
          <w:color w:val="000000"/>
        </w:rPr>
        <w:t>Schütz</w:t>
      </w:r>
      <w:proofErr w:type="spellEnd"/>
      <w:r w:rsidRPr="00802C5E">
        <w:rPr>
          <w:rFonts w:ascii="Book Antiqua" w:eastAsia="Book Antiqua" w:hAnsi="Book Antiqua" w:cs="Book Antiqua"/>
          <w:color w:val="000000"/>
        </w:rPr>
        <w:t xml:space="preserve"> T, </w:t>
      </w:r>
      <w:proofErr w:type="spellStart"/>
      <w:r w:rsidRPr="00802C5E">
        <w:rPr>
          <w:rFonts w:ascii="Book Antiqua" w:eastAsia="Book Antiqua" w:hAnsi="Book Antiqua" w:cs="Book Antiqua"/>
          <w:color w:val="000000"/>
        </w:rPr>
        <w:t>Plauth</w:t>
      </w:r>
      <w:proofErr w:type="spellEnd"/>
      <w:r w:rsidRPr="00802C5E">
        <w:rPr>
          <w:rFonts w:ascii="Book Antiqua" w:eastAsia="Book Antiqua" w:hAnsi="Book Antiqua" w:cs="Book Antiqua"/>
          <w:color w:val="000000"/>
        </w:rPr>
        <w:t xml:space="preserve"> M. ESPEN practical guideline: Clinical nutrition in liver disease. </w:t>
      </w:r>
      <w:r w:rsidRPr="00802C5E">
        <w:rPr>
          <w:rFonts w:ascii="Book Antiqua" w:eastAsia="Book Antiqua" w:hAnsi="Book Antiqua" w:cs="Book Antiqua"/>
          <w:i/>
          <w:iCs/>
          <w:color w:val="000000"/>
        </w:rPr>
        <w:t xml:space="preserve">Clin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39</w:t>
      </w:r>
      <w:r w:rsidRPr="00802C5E">
        <w:rPr>
          <w:rFonts w:ascii="Book Antiqua" w:eastAsia="Book Antiqua" w:hAnsi="Book Antiqua" w:cs="Book Antiqua"/>
          <w:color w:val="000000"/>
        </w:rPr>
        <w:t>: 3533-3562 [PMID: 33213977 DOI: 10.1016/j.clnu.2020.09.001]</w:t>
      </w:r>
    </w:p>
    <w:p w14:paraId="4A0EF60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34 </w:t>
      </w:r>
      <w:proofErr w:type="spellStart"/>
      <w:r w:rsidRPr="00802C5E">
        <w:rPr>
          <w:rFonts w:ascii="Book Antiqua" w:eastAsia="Book Antiqua" w:hAnsi="Book Antiqua" w:cs="Book Antiqua"/>
          <w:b/>
          <w:bCs/>
          <w:color w:val="000000"/>
        </w:rPr>
        <w:t>Barazzoni</w:t>
      </w:r>
      <w:proofErr w:type="spellEnd"/>
      <w:r w:rsidRPr="00802C5E">
        <w:rPr>
          <w:rFonts w:ascii="Book Antiqua" w:eastAsia="Book Antiqua" w:hAnsi="Book Antiqua" w:cs="Book Antiqua"/>
          <w:b/>
          <w:bCs/>
          <w:color w:val="000000"/>
        </w:rPr>
        <w:t xml:space="preserve"> R</w:t>
      </w:r>
      <w:r w:rsidRPr="00802C5E">
        <w:rPr>
          <w:rFonts w:ascii="Book Antiqua" w:eastAsia="Book Antiqua" w:hAnsi="Book Antiqua" w:cs="Book Antiqua"/>
          <w:color w:val="000000"/>
        </w:rPr>
        <w:t xml:space="preserve">, Bischoff SC, Breda J, </w:t>
      </w:r>
      <w:proofErr w:type="spellStart"/>
      <w:r w:rsidRPr="00802C5E">
        <w:rPr>
          <w:rFonts w:ascii="Book Antiqua" w:eastAsia="Book Antiqua" w:hAnsi="Book Antiqua" w:cs="Book Antiqua"/>
          <w:color w:val="000000"/>
        </w:rPr>
        <w:t>Wickramasinghe</w:t>
      </w:r>
      <w:proofErr w:type="spellEnd"/>
      <w:r w:rsidRPr="00802C5E">
        <w:rPr>
          <w:rFonts w:ascii="Book Antiqua" w:eastAsia="Book Antiqua" w:hAnsi="Book Antiqua" w:cs="Book Antiqua"/>
          <w:color w:val="000000"/>
        </w:rPr>
        <w:t xml:space="preserve"> K, </w:t>
      </w:r>
      <w:proofErr w:type="spellStart"/>
      <w:r w:rsidRPr="00802C5E">
        <w:rPr>
          <w:rFonts w:ascii="Book Antiqua" w:eastAsia="Book Antiqua" w:hAnsi="Book Antiqua" w:cs="Book Antiqua"/>
          <w:color w:val="000000"/>
        </w:rPr>
        <w:t>Krznaric</w:t>
      </w:r>
      <w:proofErr w:type="spellEnd"/>
      <w:r w:rsidRPr="00802C5E">
        <w:rPr>
          <w:rFonts w:ascii="Book Antiqua" w:eastAsia="Book Antiqua" w:hAnsi="Book Antiqua" w:cs="Book Antiqua"/>
          <w:color w:val="000000"/>
        </w:rPr>
        <w:t xml:space="preserve"> Z, </w:t>
      </w:r>
      <w:proofErr w:type="spellStart"/>
      <w:r w:rsidRPr="00802C5E">
        <w:rPr>
          <w:rFonts w:ascii="Book Antiqua" w:eastAsia="Book Antiqua" w:hAnsi="Book Antiqua" w:cs="Book Antiqua"/>
          <w:color w:val="000000"/>
        </w:rPr>
        <w:t>Nitzan</w:t>
      </w:r>
      <w:proofErr w:type="spellEnd"/>
      <w:r w:rsidRPr="00802C5E">
        <w:rPr>
          <w:rFonts w:ascii="Book Antiqua" w:eastAsia="Book Antiqua" w:hAnsi="Book Antiqua" w:cs="Book Antiqua"/>
          <w:color w:val="000000"/>
        </w:rPr>
        <w:t xml:space="preserve"> D, </w:t>
      </w:r>
      <w:proofErr w:type="spellStart"/>
      <w:r w:rsidRPr="00802C5E">
        <w:rPr>
          <w:rFonts w:ascii="Book Antiqua" w:eastAsia="Book Antiqua" w:hAnsi="Book Antiqua" w:cs="Book Antiqua"/>
          <w:color w:val="000000"/>
        </w:rPr>
        <w:t>Pirlich</w:t>
      </w:r>
      <w:proofErr w:type="spellEnd"/>
      <w:r w:rsidRPr="00802C5E">
        <w:rPr>
          <w:rFonts w:ascii="Book Antiqua" w:eastAsia="Book Antiqua" w:hAnsi="Book Antiqua" w:cs="Book Antiqua"/>
          <w:color w:val="000000"/>
        </w:rPr>
        <w:t xml:space="preserve"> M, Singer P; endorsed by the ESPEN Council. ESPEN expert statements and practical guidance for nutritional management of individuals with SARS-CoV-2 infection. </w:t>
      </w:r>
      <w:r w:rsidRPr="00802C5E">
        <w:rPr>
          <w:rFonts w:ascii="Book Antiqua" w:eastAsia="Book Antiqua" w:hAnsi="Book Antiqua" w:cs="Book Antiqua"/>
          <w:i/>
          <w:iCs/>
          <w:color w:val="000000"/>
        </w:rPr>
        <w:t xml:space="preserve">Clin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39</w:t>
      </w:r>
      <w:r w:rsidRPr="00802C5E">
        <w:rPr>
          <w:rFonts w:ascii="Book Antiqua" w:eastAsia="Book Antiqua" w:hAnsi="Book Antiqua" w:cs="Book Antiqua"/>
          <w:color w:val="000000"/>
        </w:rPr>
        <w:t>: 1631-1638 [PMID: 32305181 DOI: 10.1016/j.clnu.2020.03.022]</w:t>
      </w:r>
    </w:p>
    <w:p w14:paraId="3B00646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35 </w:t>
      </w:r>
      <w:bookmarkStart w:id="3" w:name="_Hlk96003383"/>
      <w:r w:rsidRPr="00802C5E">
        <w:rPr>
          <w:rFonts w:ascii="Book Antiqua" w:eastAsia="Book Antiqua" w:hAnsi="Book Antiqua" w:cs="Book Antiqua"/>
          <w:b/>
          <w:bCs/>
          <w:color w:val="000000"/>
        </w:rPr>
        <w:t>Ganatra</w:t>
      </w:r>
      <w:bookmarkEnd w:id="3"/>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Hammond SP, </w:t>
      </w:r>
      <w:proofErr w:type="spellStart"/>
      <w:r w:rsidRPr="00802C5E">
        <w:rPr>
          <w:rFonts w:ascii="Book Antiqua" w:eastAsia="Book Antiqua" w:hAnsi="Book Antiqua" w:cs="Book Antiqua"/>
          <w:color w:val="000000"/>
        </w:rPr>
        <w:t>Nohria</w:t>
      </w:r>
      <w:proofErr w:type="spellEnd"/>
      <w:r w:rsidRPr="00802C5E">
        <w:rPr>
          <w:rFonts w:ascii="Book Antiqua" w:eastAsia="Book Antiqua" w:hAnsi="Book Antiqua" w:cs="Book Antiqua"/>
          <w:color w:val="000000"/>
        </w:rPr>
        <w:t xml:space="preserve"> A. The Novel Coronavirus Disease (COVID-19) Threat for Patients </w:t>
      </w:r>
      <w:proofErr w:type="gramStart"/>
      <w:r w:rsidRPr="00802C5E">
        <w:rPr>
          <w:rFonts w:ascii="Book Antiqua" w:eastAsia="Book Antiqua" w:hAnsi="Book Antiqua" w:cs="Book Antiqua"/>
          <w:color w:val="000000"/>
        </w:rPr>
        <w:t>With</w:t>
      </w:r>
      <w:proofErr w:type="gramEnd"/>
      <w:r w:rsidRPr="00802C5E">
        <w:rPr>
          <w:rFonts w:ascii="Book Antiqua" w:eastAsia="Book Antiqua" w:hAnsi="Book Antiqua" w:cs="Book Antiqua"/>
          <w:color w:val="000000"/>
        </w:rPr>
        <w:t xml:space="preserve"> Cardiovascular Disease and Cancer. </w:t>
      </w:r>
      <w:r w:rsidRPr="00802C5E">
        <w:rPr>
          <w:rFonts w:ascii="Book Antiqua" w:eastAsia="Book Antiqua" w:hAnsi="Book Antiqua" w:cs="Book Antiqua"/>
          <w:i/>
          <w:iCs/>
          <w:color w:val="000000"/>
        </w:rPr>
        <w:t xml:space="preserve">JACC </w:t>
      </w:r>
      <w:proofErr w:type="spellStart"/>
      <w:r w:rsidRPr="00802C5E">
        <w:rPr>
          <w:rFonts w:ascii="Book Antiqua" w:eastAsia="Book Antiqua" w:hAnsi="Book Antiqua" w:cs="Book Antiqua"/>
          <w:i/>
          <w:iCs/>
          <w:color w:val="000000"/>
        </w:rPr>
        <w:t>CardioOncol</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w:t>
      </w:r>
      <w:r w:rsidRPr="00802C5E">
        <w:rPr>
          <w:rFonts w:ascii="Book Antiqua" w:eastAsia="Book Antiqua" w:hAnsi="Book Antiqua" w:cs="Book Antiqua"/>
          <w:color w:val="000000"/>
        </w:rPr>
        <w:t>: 350-355 [PMID: 32292919 DOI: 10.1016/j.jaccao.2020.03.001]</w:t>
      </w:r>
    </w:p>
    <w:p w14:paraId="191957D5" w14:textId="63202DF0"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36 </w:t>
      </w:r>
      <w:r w:rsidR="00123520" w:rsidRPr="00123520">
        <w:rPr>
          <w:rFonts w:ascii="Book Antiqua" w:eastAsia="Book Antiqua" w:hAnsi="Book Antiqua" w:cs="Book Antiqua"/>
          <w:b/>
          <w:bCs/>
          <w:color w:val="000000"/>
        </w:rPr>
        <w:t>Martins PM</w:t>
      </w:r>
      <w:r w:rsidR="00123520" w:rsidRPr="00123520">
        <w:rPr>
          <w:rFonts w:ascii="Book Antiqua" w:eastAsia="Book Antiqua" w:hAnsi="Book Antiqua" w:cs="Book Antiqua"/>
          <w:color w:val="000000"/>
        </w:rPr>
        <w:t xml:space="preserve">, Gomes TLN, Franco EP, Vieira LL, Pimentel GD. High neutrophil-to-lymphocyte ratio at intensive care unit admission is associated with nutrition risk in patients with COVID-19. </w:t>
      </w:r>
      <w:r w:rsidR="00123520" w:rsidRPr="00123520">
        <w:rPr>
          <w:rFonts w:ascii="Book Antiqua" w:eastAsia="Book Antiqua" w:hAnsi="Book Antiqua" w:cs="Book Antiqua"/>
          <w:i/>
          <w:iCs/>
          <w:color w:val="000000"/>
        </w:rPr>
        <w:t xml:space="preserve">JPEN J </w:t>
      </w:r>
      <w:proofErr w:type="spellStart"/>
      <w:r w:rsidR="00123520" w:rsidRPr="00123520">
        <w:rPr>
          <w:rFonts w:ascii="Book Antiqua" w:eastAsia="Book Antiqua" w:hAnsi="Book Antiqua" w:cs="Book Antiqua"/>
          <w:i/>
          <w:iCs/>
          <w:color w:val="000000"/>
        </w:rPr>
        <w:t>Parenter</w:t>
      </w:r>
      <w:proofErr w:type="spellEnd"/>
      <w:r w:rsidR="00123520" w:rsidRPr="00123520">
        <w:rPr>
          <w:rFonts w:ascii="Book Antiqua" w:eastAsia="Book Antiqua" w:hAnsi="Book Antiqua" w:cs="Book Antiqua"/>
          <w:i/>
          <w:iCs/>
          <w:color w:val="000000"/>
        </w:rPr>
        <w:t xml:space="preserve"> Enteral </w:t>
      </w:r>
      <w:proofErr w:type="spellStart"/>
      <w:r w:rsidR="00123520" w:rsidRPr="00123520">
        <w:rPr>
          <w:rFonts w:ascii="Book Antiqua" w:eastAsia="Book Antiqua" w:hAnsi="Book Antiqua" w:cs="Book Antiqua"/>
          <w:i/>
          <w:iCs/>
          <w:color w:val="000000"/>
        </w:rPr>
        <w:t>Nutr</w:t>
      </w:r>
      <w:proofErr w:type="spellEnd"/>
      <w:r w:rsidR="00123520" w:rsidRPr="00123520">
        <w:rPr>
          <w:rFonts w:ascii="Book Antiqua" w:eastAsia="Book Antiqua" w:hAnsi="Book Antiqua" w:cs="Book Antiqua"/>
          <w:color w:val="000000"/>
        </w:rPr>
        <w:t xml:space="preserve"> 2021 [PMID: 34961953 DOI: 10.1002/jpen.2318]</w:t>
      </w:r>
    </w:p>
    <w:p w14:paraId="7C4B3CA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37 </w:t>
      </w:r>
      <w:r w:rsidRPr="00802C5E">
        <w:rPr>
          <w:rFonts w:ascii="Book Antiqua" w:eastAsia="Book Antiqua" w:hAnsi="Book Antiqua" w:cs="Book Antiqua"/>
          <w:b/>
          <w:bCs/>
          <w:color w:val="000000"/>
        </w:rPr>
        <w:t>Ali AM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Kunugi</w:t>
      </w:r>
      <w:proofErr w:type="spellEnd"/>
      <w:r w:rsidRPr="00802C5E">
        <w:rPr>
          <w:rFonts w:ascii="Book Antiqua" w:eastAsia="Book Antiqua" w:hAnsi="Book Antiqua" w:cs="Book Antiqua"/>
          <w:color w:val="000000"/>
        </w:rPr>
        <w:t xml:space="preserve"> H. Approaches to Nutritional Screening in Patients with Coronavirus Disease 2019 (COVID-19). </w:t>
      </w:r>
      <w:r w:rsidRPr="00802C5E">
        <w:rPr>
          <w:rFonts w:ascii="Book Antiqua" w:eastAsia="Book Antiqua" w:hAnsi="Book Antiqua" w:cs="Book Antiqua"/>
          <w:i/>
          <w:iCs/>
          <w:color w:val="000000"/>
        </w:rPr>
        <w:t>Int J Environ Res Public Health</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18</w:t>
      </w:r>
      <w:r w:rsidRPr="00802C5E">
        <w:rPr>
          <w:rFonts w:ascii="Book Antiqua" w:eastAsia="Book Antiqua" w:hAnsi="Book Antiqua" w:cs="Book Antiqua"/>
          <w:color w:val="000000"/>
        </w:rPr>
        <w:t xml:space="preserve"> [PMID: 33803339 DOI: 10.3390/ijerph18052772]</w:t>
      </w:r>
    </w:p>
    <w:p w14:paraId="6D61B37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38 </w:t>
      </w:r>
      <w:r w:rsidRPr="00802C5E">
        <w:rPr>
          <w:rFonts w:ascii="Book Antiqua" w:eastAsia="Book Antiqua" w:hAnsi="Book Antiqua" w:cs="Book Antiqua"/>
          <w:b/>
          <w:bCs/>
          <w:color w:val="000000"/>
        </w:rPr>
        <w:t>Zhang P</w:t>
      </w:r>
      <w:r w:rsidRPr="00802C5E">
        <w:rPr>
          <w:rFonts w:ascii="Book Antiqua" w:eastAsia="Book Antiqua" w:hAnsi="Book Antiqua" w:cs="Book Antiqua"/>
          <w:color w:val="000000"/>
        </w:rPr>
        <w:t xml:space="preserve">, He Z, Yu G, Peng D, Feng Y, Ling J, Wang Y, Li S, </w:t>
      </w:r>
      <w:proofErr w:type="spellStart"/>
      <w:r w:rsidRPr="00802C5E">
        <w:rPr>
          <w:rFonts w:ascii="Book Antiqua" w:eastAsia="Book Antiqua" w:hAnsi="Book Antiqua" w:cs="Book Antiqua"/>
          <w:color w:val="000000"/>
        </w:rPr>
        <w:t>Bian</w:t>
      </w:r>
      <w:proofErr w:type="spellEnd"/>
      <w:r w:rsidRPr="00802C5E">
        <w:rPr>
          <w:rFonts w:ascii="Book Antiqua" w:eastAsia="Book Antiqua" w:hAnsi="Book Antiqua" w:cs="Book Antiqua"/>
          <w:color w:val="000000"/>
        </w:rPr>
        <w:t xml:space="preserve"> Y. The modified NUTRIC score can be used for nutritional risk assessment as well as prognosis prediction in critically ill COVID-19 patients. </w:t>
      </w:r>
      <w:r w:rsidRPr="00802C5E">
        <w:rPr>
          <w:rFonts w:ascii="Book Antiqua" w:eastAsia="Book Antiqua" w:hAnsi="Book Antiqua" w:cs="Book Antiqua"/>
          <w:i/>
          <w:iCs/>
          <w:color w:val="000000"/>
        </w:rPr>
        <w:t xml:space="preserve">Clin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534-541 [PMID: 32527576 DOI: 10.1016/j.clnu.2020.05.051]</w:t>
      </w:r>
    </w:p>
    <w:p w14:paraId="582DF6D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39 </w:t>
      </w:r>
      <w:r w:rsidRPr="00802C5E">
        <w:rPr>
          <w:rFonts w:ascii="Book Antiqua" w:eastAsia="Book Antiqua" w:hAnsi="Book Antiqua" w:cs="Book Antiqua"/>
          <w:b/>
          <w:bCs/>
          <w:color w:val="000000"/>
        </w:rPr>
        <w:t>Nutrition Management in Critically Ill Project Team,</w:t>
      </w:r>
      <w:r w:rsidRPr="00802C5E">
        <w:rPr>
          <w:rFonts w:ascii="Book Antiqua" w:eastAsia="Book Antiqua" w:hAnsi="Book Antiqua" w:cs="Book Antiqua"/>
          <w:color w:val="000000"/>
        </w:rPr>
        <w:t xml:space="preserve"> Chinese Nutrition Society for Clinical Nutrition. Recommendations for nutrition therapy in critically ill COVID-19 patients. </w:t>
      </w:r>
      <w:r w:rsidRPr="00802C5E">
        <w:rPr>
          <w:rFonts w:ascii="Book Antiqua" w:eastAsia="Book Antiqua" w:hAnsi="Book Antiqua" w:cs="Book Antiqua"/>
          <w:i/>
          <w:iCs/>
          <w:color w:val="000000"/>
        </w:rPr>
        <w:t>Chin J Clin Med</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27</w:t>
      </w:r>
      <w:r w:rsidRPr="00802C5E">
        <w:rPr>
          <w:rFonts w:ascii="Book Antiqua" w:eastAsia="Book Antiqua" w:hAnsi="Book Antiqua" w:cs="Book Antiqua"/>
          <w:color w:val="000000"/>
        </w:rPr>
        <w:t>: 167-174 [DOI: 10.12025/j.issn.1008-6358.2020. 20200436]</w:t>
      </w:r>
    </w:p>
    <w:p w14:paraId="7663EC5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40 </w:t>
      </w:r>
      <w:r w:rsidRPr="00802C5E">
        <w:rPr>
          <w:rFonts w:ascii="Book Antiqua" w:eastAsia="Book Antiqua" w:hAnsi="Book Antiqua" w:cs="Book Antiqua"/>
          <w:b/>
          <w:bCs/>
          <w:color w:val="000000"/>
        </w:rPr>
        <w:t>Jayawardena R</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Sooriyaarachchi</w:t>
      </w:r>
      <w:proofErr w:type="spellEnd"/>
      <w:r w:rsidRPr="00802C5E">
        <w:rPr>
          <w:rFonts w:ascii="Book Antiqua" w:eastAsia="Book Antiqua" w:hAnsi="Book Antiqua" w:cs="Book Antiqua"/>
          <w:color w:val="000000"/>
        </w:rPr>
        <w:t xml:space="preserve"> P, </w:t>
      </w:r>
      <w:proofErr w:type="spellStart"/>
      <w:r w:rsidRPr="00802C5E">
        <w:rPr>
          <w:rFonts w:ascii="Book Antiqua" w:eastAsia="Book Antiqua" w:hAnsi="Book Antiqua" w:cs="Book Antiqua"/>
          <w:color w:val="000000"/>
        </w:rPr>
        <w:t>Chourdakis</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Jeewandara</w:t>
      </w:r>
      <w:proofErr w:type="spellEnd"/>
      <w:r w:rsidRPr="00802C5E">
        <w:rPr>
          <w:rFonts w:ascii="Book Antiqua" w:eastAsia="Book Antiqua" w:hAnsi="Book Antiqua" w:cs="Book Antiqua"/>
          <w:color w:val="000000"/>
        </w:rPr>
        <w:t xml:space="preserve"> C, Ranasinghe P. Enhancing immunity in viral infections, with special emphasis on COVID-19: A review. </w:t>
      </w:r>
      <w:r w:rsidRPr="00802C5E">
        <w:rPr>
          <w:rFonts w:ascii="Book Antiqua" w:eastAsia="Book Antiqua" w:hAnsi="Book Antiqua" w:cs="Book Antiqua"/>
          <w:i/>
          <w:iCs/>
          <w:color w:val="000000"/>
        </w:rPr>
        <w:t xml:space="preserve">Diabetes </w:t>
      </w:r>
      <w:proofErr w:type="spellStart"/>
      <w:r w:rsidRPr="00802C5E">
        <w:rPr>
          <w:rFonts w:ascii="Book Antiqua" w:eastAsia="Book Antiqua" w:hAnsi="Book Antiqua" w:cs="Book Antiqua"/>
          <w:i/>
          <w:iCs/>
          <w:color w:val="000000"/>
        </w:rPr>
        <w:t>Metab</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Syndr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w:t>
      </w:r>
      <w:r w:rsidRPr="00802C5E">
        <w:rPr>
          <w:rFonts w:ascii="Book Antiqua" w:eastAsia="Book Antiqua" w:hAnsi="Book Antiqua" w:cs="Book Antiqua"/>
          <w:color w:val="000000"/>
        </w:rPr>
        <w:t>: 367-382 [PMID: 32334392 DOI: 10.1016/j.dsx.2020.04.015]</w:t>
      </w:r>
    </w:p>
    <w:p w14:paraId="726E11E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41 </w:t>
      </w:r>
      <w:r w:rsidRPr="00802C5E">
        <w:rPr>
          <w:rFonts w:ascii="Book Antiqua" w:eastAsia="Book Antiqua" w:hAnsi="Book Antiqua" w:cs="Book Antiqua"/>
          <w:b/>
          <w:bCs/>
          <w:color w:val="000000"/>
        </w:rPr>
        <w:t>Law S</w:t>
      </w:r>
      <w:r w:rsidRPr="00802C5E">
        <w:rPr>
          <w:rFonts w:ascii="Book Antiqua" w:eastAsia="Book Antiqua" w:hAnsi="Book Antiqua" w:cs="Book Antiqua"/>
          <w:color w:val="000000"/>
        </w:rPr>
        <w:t xml:space="preserve">, Leung AW, Xu C. Severe acute respiratory syndrome (SARS) and coronavirus disease-2019 (COVID-19): From causes to preventions in Hong Kong. </w:t>
      </w:r>
      <w:r w:rsidRPr="00802C5E">
        <w:rPr>
          <w:rFonts w:ascii="Book Antiqua" w:eastAsia="Book Antiqua" w:hAnsi="Book Antiqua" w:cs="Book Antiqua"/>
          <w:i/>
          <w:iCs/>
          <w:color w:val="000000"/>
        </w:rPr>
        <w:t>Int J Infect Dis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94</w:t>
      </w:r>
      <w:r w:rsidRPr="00802C5E">
        <w:rPr>
          <w:rFonts w:ascii="Book Antiqua" w:eastAsia="Book Antiqua" w:hAnsi="Book Antiqua" w:cs="Book Antiqua"/>
          <w:color w:val="000000"/>
        </w:rPr>
        <w:t>: 156-163 [PMID: 32251790 DOI: 10.1016/j.ijid.2020.03.059]</w:t>
      </w:r>
    </w:p>
    <w:p w14:paraId="03B1BE89"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42 </w:t>
      </w:r>
      <w:r w:rsidRPr="00802C5E">
        <w:rPr>
          <w:rFonts w:ascii="Book Antiqua" w:eastAsia="Book Antiqua" w:hAnsi="Book Antiqua" w:cs="Book Antiqua"/>
          <w:b/>
          <w:bCs/>
          <w:color w:val="000000"/>
        </w:rPr>
        <w:t>Chinese Society for Parenteral and Enteral Nutrition</w:t>
      </w:r>
      <w:r w:rsidRPr="00802C5E">
        <w:rPr>
          <w:rFonts w:ascii="Book Antiqua" w:eastAsia="Book Antiqua" w:hAnsi="Book Antiqua" w:cs="Book Antiqua"/>
          <w:color w:val="000000"/>
        </w:rPr>
        <w:t xml:space="preserve">. Expert advice of medical nutritional treatment for novel coronavirus-caused pneumonia patients. </w:t>
      </w:r>
      <w:r w:rsidRPr="00802C5E">
        <w:rPr>
          <w:rFonts w:ascii="Book Antiqua" w:eastAsia="Book Antiqua" w:hAnsi="Book Antiqua" w:cs="Book Antiqua"/>
          <w:i/>
          <w:iCs/>
          <w:color w:val="000000"/>
        </w:rPr>
        <w:t>Chin Arch Gen Surg</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w:t>
      </w:r>
      <w:r w:rsidRPr="00802C5E">
        <w:rPr>
          <w:rFonts w:ascii="Book Antiqua" w:eastAsia="Book Antiqua" w:hAnsi="Book Antiqua" w:cs="Book Antiqua"/>
          <w:color w:val="000000"/>
        </w:rPr>
        <w:t>: 1 [DOI: 10.3877/cma.j.issn.1674-0793.2020.01.001]</w:t>
      </w:r>
    </w:p>
    <w:p w14:paraId="54E74BB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43 </w:t>
      </w:r>
      <w:r w:rsidRPr="00802C5E">
        <w:rPr>
          <w:rFonts w:ascii="Book Antiqua" w:eastAsia="Book Antiqua" w:hAnsi="Book Antiqua" w:cs="Book Antiqua"/>
          <w:b/>
          <w:bCs/>
          <w:color w:val="000000"/>
        </w:rPr>
        <w:t>Rizzo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Sciorsci</w:t>
      </w:r>
      <w:proofErr w:type="spellEnd"/>
      <w:r w:rsidRPr="00802C5E">
        <w:rPr>
          <w:rFonts w:ascii="Book Antiqua" w:eastAsia="Book Antiqua" w:hAnsi="Book Antiqua" w:cs="Book Antiqua"/>
          <w:color w:val="000000"/>
        </w:rPr>
        <w:t xml:space="preserve"> RL, </w:t>
      </w:r>
      <w:proofErr w:type="spellStart"/>
      <w:r w:rsidRPr="00802C5E">
        <w:rPr>
          <w:rFonts w:ascii="Book Antiqua" w:eastAsia="Book Antiqua" w:hAnsi="Book Antiqua" w:cs="Book Antiqua"/>
          <w:color w:val="000000"/>
        </w:rPr>
        <w:t>Magrone</w:t>
      </w:r>
      <w:proofErr w:type="spellEnd"/>
      <w:r w:rsidRPr="00802C5E">
        <w:rPr>
          <w:rFonts w:ascii="Book Antiqua" w:eastAsia="Book Antiqua" w:hAnsi="Book Antiqua" w:cs="Book Antiqua"/>
          <w:color w:val="000000"/>
        </w:rPr>
        <w:t xml:space="preserve"> T, </w:t>
      </w:r>
      <w:proofErr w:type="spellStart"/>
      <w:r w:rsidRPr="00802C5E">
        <w:rPr>
          <w:rFonts w:ascii="Book Antiqua" w:eastAsia="Book Antiqua" w:hAnsi="Book Antiqua" w:cs="Book Antiqua"/>
          <w:color w:val="000000"/>
        </w:rPr>
        <w:t>Jirillo</w:t>
      </w:r>
      <w:proofErr w:type="spellEnd"/>
      <w:r w:rsidRPr="00802C5E">
        <w:rPr>
          <w:rFonts w:ascii="Book Antiqua" w:eastAsia="Book Antiqua" w:hAnsi="Book Antiqua" w:cs="Book Antiqua"/>
          <w:color w:val="000000"/>
        </w:rPr>
        <w:t xml:space="preserve"> E. Exploitation of Some Natural Products for the Prevention and/or Nutritional Treatment of SARS-CoV2 Infection. </w:t>
      </w:r>
      <w:proofErr w:type="spellStart"/>
      <w:r w:rsidRPr="00802C5E">
        <w:rPr>
          <w:rFonts w:ascii="Book Antiqua" w:eastAsia="Book Antiqua" w:hAnsi="Book Antiqua" w:cs="Book Antiqua"/>
          <w:i/>
          <w:iCs/>
          <w:color w:val="000000"/>
        </w:rPr>
        <w:t>Endocr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Metab</w:t>
      </w:r>
      <w:proofErr w:type="spellEnd"/>
      <w:r w:rsidRPr="00802C5E">
        <w:rPr>
          <w:rFonts w:ascii="Book Antiqua" w:eastAsia="Book Antiqua" w:hAnsi="Book Antiqua" w:cs="Book Antiqua"/>
          <w:i/>
          <w:iCs/>
          <w:color w:val="000000"/>
        </w:rPr>
        <w:t xml:space="preserve"> Immune </w:t>
      </w:r>
      <w:proofErr w:type="spellStart"/>
      <w:r w:rsidRPr="00802C5E">
        <w:rPr>
          <w:rFonts w:ascii="Book Antiqua" w:eastAsia="Book Antiqua" w:hAnsi="Book Antiqua" w:cs="Book Antiqua"/>
          <w:i/>
          <w:iCs/>
          <w:color w:val="000000"/>
        </w:rPr>
        <w:t>Disord</w:t>
      </w:r>
      <w:proofErr w:type="spellEnd"/>
      <w:r w:rsidRPr="00802C5E">
        <w:rPr>
          <w:rFonts w:ascii="Book Antiqua" w:eastAsia="Book Antiqua" w:hAnsi="Book Antiqua" w:cs="Book Antiqua"/>
          <w:i/>
          <w:iCs/>
          <w:color w:val="000000"/>
        </w:rPr>
        <w:t xml:space="preserve"> Drug Targets</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21</w:t>
      </w:r>
      <w:r w:rsidRPr="00802C5E">
        <w:rPr>
          <w:rFonts w:ascii="Book Antiqua" w:eastAsia="Book Antiqua" w:hAnsi="Book Antiqua" w:cs="Book Antiqua"/>
          <w:color w:val="000000"/>
        </w:rPr>
        <w:t>: 1171-1182 [PMID: 32875990 DOI: 10.2174/1871530320999200831231029]</w:t>
      </w:r>
    </w:p>
    <w:p w14:paraId="48514D7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44 </w:t>
      </w:r>
      <w:r w:rsidRPr="00802C5E">
        <w:rPr>
          <w:rFonts w:ascii="Book Antiqua" w:eastAsia="Book Antiqua" w:hAnsi="Book Antiqua" w:cs="Book Antiqua"/>
          <w:b/>
          <w:bCs/>
          <w:color w:val="000000"/>
        </w:rPr>
        <w:t>Weill P</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Plissonneau</w:t>
      </w:r>
      <w:proofErr w:type="spellEnd"/>
      <w:r w:rsidRPr="00802C5E">
        <w:rPr>
          <w:rFonts w:ascii="Book Antiqua" w:eastAsia="Book Antiqua" w:hAnsi="Book Antiqua" w:cs="Book Antiqua"/>
          <w:color w:val="000000"/>
        </w:rPr>
        <w:t xml:space="preserve"> C, Legrand P, </w:t>
      </w:r>
      <w:proofErr w:type="spellStart"/>
      <w:r w:rsidRPr="00802C5E">
        <w:rPr>
          <w:rFonts w:ascii="Book Antiqua" w:eastAsia="Book Antiqua" w:hAnsi="Book Antiqua" w:cs="Book Antiqua"/>
          <w:color w:val="000000"/>
        </w:rPr>
        <w:t>Rioux</w:t>
      </w:r>
      <w:proofErr w:type="spellEnd"/>
      <w:r w:rsidRPr="00802C5E">
        <w:rPr>
          <w:rFonts w:ascii="Book Antiqua" w:eastAsia="Book Antiqua" w:hAnsi="Book Antiqua" w:cs="Book Antiqua"/>
          <w:color w:val="000000"/>
        </w:rPr>
        <w:t xml:space="preserve"> V, Thibault R. May omega-3 fatty acid dietary supplementation help reduce severe complications in Covid-19 patients? </w:t>
      </w:r>
      <w:proofErr w:type="spellStart"/>
      <w:r w:rsidRPr="00802C5E">
        <w:rPr>
          <w:rFonts w:ascii="Book Antiqua" w:eastAsia="Book Antiqua" w:hAnsi="Book Antiqua" w:cs="Book Antiqua"/>
          <w:i/>
          <w:iCs/>
          <w:color w:val="000000"/>
        </w:rPr>
        <w:t>Biochimie</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179</w:t>
      </w:r>
      <w:r w:rsidRPr="00802C5E">
        <w:rPr>
          <w:rFonts w:ascii="Book Antiqua" w:eastAsia="Book Antiqua" w:hAnsi="Book Antiqua" w:cs="Book Antiqua"/>
          <w:color w:val="000000"/>
        </w:rPr>
        <w:t>: 275-280 [PMID: 32920170 DOI: 10.1016/j.biochi.2020.09.003]</w:t>
      </w:r>
    </w:p>
    <w:p w14:paraId="7215330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45 </w:t>
      </w:r>
      <w:r w:rsidRPr="00802C5E">
        <w:rPr>
          <w:rFonts w:ascii="Book Antiqua" w:eastAsia="Book Antiqua" w:hAnsi="Book Antiqua" w:cs="Book Antiqua"/>
          <w:b/>
          <w:bCs/>
          <w:color w:val="000000"/>
        </w:rPr>
        <w:t>Allegra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Tonacci</w:t>
      </w:r>
      <w:proofErr w:type="spellEnd"/>
      <w:r w:rsidRPr="00802C5E">
        <w:rPr>
          <w:rFonts w:ascii="Book Antiqua" w:eastAsia="Book Antiqua" w:hAnsi="Book Antiqua" w:cs="Book Antiqua"/>
          <w:color w:val="000000"/>
        </w:rPr>
        <w:t xml:space="preserve"> A, </w:t>
      </w:r>
      <w:proofErr w:type="spellStart"/>
      <w:r w:rsidRPr="00802C5E">
        <w:rPr>
          <w:rFonts w:ascii="Book Antiqua" w:eastAsia="Book Antiqua" w:hAnsi="Book Antiqua" w:cs="Book Antiqua"/>
          <w:color w:val="000000"/>
        </w:rPr>
        <w:t>Pioggia</w:t>
      </w:r>
      <w:proofErr w:type="spellEnd"/>
      <w:r w:rsidRPr="00802C5E">
        <w:rPr>
          <w:rFonts w:ascii="Book Antiqua" w:eastAsia="Book Antiqua" w:hAnsi="Book Antiqua" w:cs="Book Antiqua"/>
          <w:color w:val="000000"/>
        </w:rPr>
        <w:t xml:space="preserve"> G, </w:t>
      </w:r>
      <w:proofErr w:type="spellStart"/>
      <w:r w:rsidRPr="00802C5E">
        <w:rPr>
          <w:rFonts w:ascii="Book Antiqua" w:eastAsia="Book Antiqua" w:hAnsi="Book Antiqua" w:cs="Book Antiqua"/>
          <w:color w:val="000000"/>
        </w:rPr>
        <w:t>Musolino</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Gangemi</w:t>
      </w:r>
      <w:proofErr w:type="spellEnd"/>
      <w:r w:rsidRPr="00802C5E">
        <w:rPr>
          <w:rFonts w:ascii="Book Antiqua" w:eastAsia="Book Antiqua" w:hAnsi="Book Antiqua" w:cs="Book Antiqua"/>
          <w:color w:val="000000"/>
        </w:rPr>
        <w:t xml:space="preserve"> S. Vitamin deficiency as risk factor for SARS-CoV-2 infection: correlation with susceptibility and prognosis. </w:t>
      </w:r>
      <w:proofErr w:type="spellStart"/>
      <w:r w:rsidRPr="00802C5E">
        <w:rPr>
          <w:rFonts w:ascii="Book Antiqua" w:eastAsia="Book Antiqua" w:hAnsi="Book Antiqua" w:cs="Book Antiqua"/>
          <w:i/>
          <w:iCs/>
          <w:color w:val="000000"/>
        </w:rPr>
        <w:t>Eur</w:t>
      </w:r>
      <w:proofErr w:type="spellEnd"/>
      <w:r w:rsidRPr="00802C5E">
        <w:rPr>
          <w:rFonts w:ascii="Book Antiqua" w:eastAsia="Book Antiqua" w:hAnsi="Book Antiqua" w:cs="Book Antiqua"/>
          <w:i/>
          <w:iCs/>
          <w:color w:val="000000"/>
        </w:rPr>
        <w:t xml:space="preserve"> Rev </w:t>
      </w:r>
      <w:r w:rsidRPr="00802C5E">
        <w:rPr>
          <w:rFonts w:ascii="Book Antiqua" w:eastAsia="Book Antiqua" w:hAnsi="Book Antiqua" w:cs="Book Antiqua"/>
          <w:i/>
          <w:iCs/>
          <w:color w:val="000000"/>
        </w:rPr>
        <w:lastRenderedPageBreak/>
        <w:t xml:space="preserve">Med </w:t>
      </w:r>
      <w:proofErr w:type="spellStart"/>
      <w:r w:rsidRPr="00802C5E">
        <w:rPr>
          <w:rFonts w:ascii="Book Antiqua" w:eastAsia="Book Antiqua" w:hAnsi="Book Antiqua" w:cs="Book Antiqua"/>
          <w:i/>
          <w:iCs/>
          <w:color w:val="000000"/>
        </w:rPr>
        <w:t>Pharmacol</w:t>
      </w:r>
      <w:proofErr w:type="spellEnd"/>
      <w:r w:rsidRPr="00802C5E">
        <w:rPr>
          <w:rFonts w:ascii="Book Antiqua" w:eastAsia="Book Antiqua" w:hAnsi="Book Antiqua" w:cs="Book Antiqua"/>
          <w:i/>
          <w:iCs/>
          <w:color w:val="000000"/>
        </w:rPr>
        <w:t xml:space="preserve"> Sci</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24</w:t>
      </w:r>
      <w:r w:rsidRPr="00802C5E">
        <w:rPr>
          <w:rFonts w:ascii="Book Antiqua" w:eastAsia="Book Antiqua" w:hAnsi="Book Antiqua" w:cs="Book Antiqua"/>
          <w:color w:val="000000"/>
        </w:rPr>
        <w:t>: 9721-9738 [PMID: 33015818 DOI: 10.26355/eurrev_202009_23064]</w:t>
      </w:r>
    </w:p>
    <w:p w14:paraId="3253963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46 </w:t>
      </w:r>
      <w:proofErr w:type="spellStart"/>
      <w:r w:rsidRPr="00802C5E">
        <w:rPr>
          <w:rFonts w:ascii="Book Antiqua" w:eastAsia="Book Antiqua" w:hAnsi="Book Antiqua" w:cs="Book Antiqua"/>
          <w:b/>
          <w:bCs/>
          <w:color w:val="000000"/>
        </w:rPr>
        <w:t>Stephensen</w:t>
      </w:r>
      <w:proofErr w:type="spellEnd"/>
      <w:r w:rsidRPr="00802C5E">
        <w:rPr>
          <w:rFonts w:ascii="Book Antiqua" w:eastAsia="Book Antiqua" w:hAnsi="Book Antiqua" w:cs="Book Antiqua"/>
          <w:b/>
          <w:bCs/>
          <w:color w:val="000000"/>
        </w:rPr>
        <w:t xml:space="preserve"> CB</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Lietz</w:t>
      </w:r>
      <w:proofErr w:type="spellEnd"/>
      <w:r w:rsidRPr="00802C5E">
        <w:rPr>
          <w:rFonts w:ascii="Book Antiqua" w:eastAsia="Book Antiqua" w:hAnsi="Book Antiqua" w:cs="Book Antiqua"/>
          <w:color w:val="000000"/>
        </w:rPr>
        <w:t xml:space="preserve"> G. Vitamin A in resistance to and recovery from infection: relevance to SARS-CoV2. </w:t>
      </w:r>
      <w:r w:rsidRPr="00802C5E">
        <w:rPr>
          <w:rFonts w:ascii="Book Antiqua" w:eastAsia="Book Antiqua" w:hAnsi="Book Antiqua" w:cs="Book Antiqua"/>
          <w:i/>
          <w:iCs/>
          <w:color w:val="000000"/>
        </w:rPr>
        <w:t xml:space="preserve">Br J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126</w:t>
      </w:r>
      <w:r w:rsidRPr="00802C5E">
        <w:rPr>
          <w:rFonts w:ascii="Book Antiqua" w:eastAsia="Book Antiqua" w:hAnsi="Book Antiqua" w:cs="Book Antiqua"/>
          <w:color w:val="000000"/>
        </w:rPr>
        <w:t>: 1663-1672 [PMID: 33468263 DOI: 10.1017/S0007114521000246]</w:t>
      </w:r>
    </w:p>
    <w:p w14:paraId="4BB6B3CA"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47 </w:t>
      </w:r>
      <w:proofErr w:type="spellStart"/>
      <w:r w:rsidRPr="00802C5E">
        <w:rPr>
          <w:rFonts w:ascii="Book Antiqua" w:eastAsia="Book Antiqua" w:hAnsi="Book Antiqua" w:cs="Book Antiqua"/>
          <w:b/>
          <w:bCs/>
          <w:color w:val="000000"/>
        </w:rPr>
        <w:t>Im</w:t>
      </w:r>
      <w:proofErr w:type="spellEnd"/>
      <w:r w:rsidRPr="00802C5E">
        <w:rPr>
          <w:rFonts w:ascii="Book Antiqua" w:eastAsia="Book Antiqua" w:hAnsi="Book Antiqua" w:cs="Book Antiqua"/>
          <w:b/>
          <w:bCs/>
          <w:color w:val="000000"/>
        </w:rPr>
        <w:t xml:space="preserve"> JH</w:t>
      </w:r>
      <w:r w:rsidRPr="00802C5E">
        <w:rPr>
          <w:rFonts w:ascii="Book Antiqua" w:eastAsia="Book Antiqua" w:hAnsi="Book Antiqua" w:cs="Book Antiqua"/>
          <w:color w:val="000000"/>
        </w:rPr>
        <w:t xml:space="preserve">, Je YS, </w:t>
      </w:r>
      <w:proofErr w:type="spellStart"/>
      <w:r w:rsidRPr="00802C5E">
        <w:rPr>
          <w:rFonts w:ascii="Book Antiqua" w:eastAsia="Book Antiqua" w:hAnsi="Book Antiqua" w:cs="Book Antiqua"/>
          <w:color w:val="000000"/>
        </w:rPr>
        <w:t>Baek</w:t>
      </w:r>
      <w:proofErr w:type="spellEnd"/>
      <w:r w:rsidRPr="00802C5E">
        <w:rPr>
          <w:rFonts w:ascii="Book Antiqua" w:eastAsia="Book Antiqua" w:hAnsi="Book Antiqua" w:cs="Book Antiqua"/>
          <w:color w:val="000000"/>
        </w:rPr>
        <w:t xml:space="preserve"> J, Chung MH, Kwon HY, Lee JS. Nutritional status of patients with COVID-19. </w:t>
      </w:r>
      <w:r w:rsidRPr="00802C5E">
        <w:rPr>
          <w:rFonts w:ascii="Book Antiqua" w:eastAsia="Book Antiqua" w:hAnsi="Book Antiqua" w:cs="Book Antiqua"/>
          <w:i/>
          <w:iCs/>
          <w:color w:val="000000"/>
        </w:rPr>
        <w:t>Int J Infect Dis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100</w:t>
      </w:r>
      <w:r w:rsidRPr="00802C5E">
        <w:rPr>
          <w:rFonts w:ascii="Book Antiqua" w:eastAsia="Book Antiqua" w:hAnsi="Book Antiqua" w:cs="Book Antiqua"/>
          <w:color w:val="000000"/>
        </w:rPr>
        <w:t>: 390-393 [PMID: 32795605 DOI: 10.1016/j.ijid.2020.08.018]</w:t>
      </w:r>
    </w:p>
    <w:p w14:paraId="3B1C373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48 </w:t>
      </w:r>
      <w:proofErr w:type="spellStart"/>
      <w:r w:rsidRPr="00802C5E">
        <w:rPr>
          <w:rFonts w:ascii="Book Antiqua" w:eastAsia="Book Antiqua" w:hAnsi="Book Antiqua" w:cs="Book Antiqua"/>
          <w:b/>
          <w:bCs/>
          <w:color w:val="000000"/>
        </w:rPr>
        <w:t>Dofferhoff</w:t>
      </w:r>
      <w:proofErr w:type="spellEnd"/>
      <w:r w:rsidRPr="00802C5E">
        <w:rPr>
          <w:rFonts w:ascii="Book Antiqua" w:eastAsia="Book Antiqua" w:hAnsi="Book Antiqua" w:cs="Book Antiqua"/>
          <w:b/>
          <w:bCs/>
          <w:color w:val="000000"/>
        </w:rPr>
        <w:t xml:space="preserve"> ASM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Piscaer</w:t>
      </w:r>
      <w:proofErr w:type="spellEnd"/>
      <w:r w:rsidRPr="00802C5E">
        <w:rPr>
          <w:rFonts w:ascii="Book Antiqua" w:eastAsia="Book Antiqua" w:hAnsi="Book Antiqua" w:cs="Book Antiqua"/>
          <w:color w:val="000000"/>
        </w:rPr>
        <w:t xml:space="preserve"> I, </w:t>
      </w:r>
      <w:proofErr w:type="spellStart"/>
      <w:r w:rsidRPr="00802C5E">
        <w:rPr>
          <w:rFonts w:ascii="Book Antiqua" w:eastAsia="Book Antiqua" w:hAnsi="Book Antiqua" w:cs="Book Antiqua"/>
          <w:color w:val="000000"/>
        </w:rPr>
        <w:t>Schurgers</w:t>
      </w:r>
      <w:proofErr w:type="spellEnd"/>
      <w:r w:rsidRPr="00802C5E">
        <w:rPr>
          <w:rFonts w:ascii="Book Antiqua" w:eastAsia="Book Antiqua" w:hAnsi="Book Antiqua" w:cs="Book Antiqua"/>
          <w:color w:val="000000"/>
        </w:rPr>
        <w:t xml:space="preserve"> LJ, Visser MPJ, van den </w:t>
      </w:r>
      <w:proofErr w:type="spellStart"/>
      <w:r w:rsidRPr="00802C5E">
        <w:rPr>
          <w:rFonts w:ascii="Book Antiqua" w:eastAsia="Book Antiqua" w:hAnsi="Book Antiqua" w:cs="Book Antiqua"/>
          <w:color w:val="000000"/>
        </w:rPr>
        <w:t>Ouweland</w:t>
      </w:r>
      <w:proofErr w:type="spellEnd"/>
      <w:r w:rsidRPr="00802C5E">
        <w:rPr>
          <w:rFonts w:ascii="Book Antiqua" w:eastAsia="Book Antiqua" w:hAnsi="Book Antiqua" w:cs="Book Antiqua"/>
          <w:color w:val="000000"/>
        </w:rPr>
        <w:t xml:space="preserve"> JMW, de Jong PA, Gosens R, </w:t>
      </w:r>
      <w:proofErr w:type="spellStart"/>
      <w:r w:rsidRPr="00802C5E">
        <w:rPr>
          <w:rFonts w:ascii="Book Antiqua" w:eastAsia="Book Antiqua" w:hAnsi="Book Antiqua" w:cs="Book Antiqua"/>
          <w:color w:val="000000"/>
        </w:rPr>
        <w:t>Hackeng</w:t>
      </w:r>
      <w:proofErr w:type="spellEnd"/>
      <w:r w:rsidRPr="00802C5E">
        <w:rPr>
          <w:rFonts w:ascii="Book Antiqua" w:eastAsia="Book Antiqua" w:hAnsi="Book Antiqua" w:cs="Book Antiqua"/>
          <w:color w:val="000000"/>
        </w:rPr>
        <w:t xml:space="preserve"> TM, van </w:t>
      </w:r>
      <w:proofErr w:type="spellStart"/>
      <w:r w:rsidRPr="00802C5E">
        <w:rPr>
          <w:rFonts w:ascii="Book Antiqua" w:eastAsia="Book Antiqua" w:hAnsi="Book Antiqua" w:cs="Book Antiqua"/>
          <w:color w:val="000000"/>
        </w:rPr>
        <w:t>Daal</w:t>
      </w:r>
      <w:proofErr w:type="spellEnd"/>
      <w:r w:rsidRPr="00802C5E">
        <w:rPr>
          <w:rFonts w:ascii="Book Antiqua" w:eastAsia="Book Antiqua" w:hAnsi="Book Antiqua" w:cs="Book Antiqua"/>
          <w:color w:val="000000"/>
        </w:rPr>
        <w:t xml:space="preserve"> H, Lux P, </w:t>
      </w:r>
      <w:proofErr w:type="spellStart"/>
      <w:r w:rsidRPr="00802C5E">
        <w:rPr>
          <w:rFonts w:ascii="Book Antiqua" w:eastAsia="Book Antiqua" w:hAnsi="Book Antiqua" w:cs="Book Antiqua"/>
          <w:color w:val="000000"/>
        </w:rPr>
        <w:t>Maassen</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Karssemeijer</w:t>
      </w:r>
      <w:proofErr w:type="spellEnd"/>
      <w:r w:rsidRPr="00802C5E">
        <w:rPr>
          <w:rFonts w:ascii="Book Antiqua" w:eastAsia="Book Antiqua" w:hAnsi="Book Antiqua" w:cs="Book Antiqua"/>
          <w:color w:val="000000"/>
        </w:rPr>
        <w:t xml:space="preserve"> EGA, Vermeer C, </w:t>
      </w:r>
      <w:proofErr w:type="spellStart"/>
      <w:r w:rsidRPr="00802C5E">
        <w:rPr>
          <w:rFonts w:ascii="Book Antiqua" w:eastAsia="Book Antiqua" w:hAnsi="Book Antiqua" w:cs="Book Antiqua"/>
          <w:color w:val="000000"/>
        </w:rPr>
        <w:t>Wouters</w:t>
      </w:r>
      <w:proofErr w:type="spellEnd"/>
      <w:r w:rsidRPr="00802C5E">
        <w:rPr>
          <w:rFonts w:ascii="Book Antiqua" w:eastAsia="Book Antiqua" w:hAnsi="Book Antiqua" w:cs="Book Antiqua"/>
          <w:color w:val="000000"/>
        </w:rPr>
        <w:t xml:space="preserve"> EFM, Kistemaker LEM, Walk J, Janssen R. Reduced Vitamin K Status as a Potentially Modifiable Risk Factor of Severe Coronavirus Disease 2019. </w:t>
      </w:r>
      <w:r w:rsidRPr="00802C5E">
        <w:rPr>
          <w:rFonts w:ascii="Book Antiqua" w:eastAsia="Book Antiqua" w:hAnsi="Book Antiqua" w:cs="Book Antiqua"/>
          <w:i/>
          <w:iCs/>
          <w:color w:val="000000"/>
        </w:rPr>
        <w:t>Clin Infect Dis</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73</w:t>
      </w:r>
      <w:r w:rsidRPr="00802C5E">
        <w:rPr>
          <w:rFonts w:ascii="Book Antiqua" w:eastAsia="Book Antiqua" w:hAnsi="Book Antiqua" w:cs="Book Antiqua"/>
          <w:color w:val="000000"/>
        </w:rPr>
        <w:t>: e4039-e4046 [PMID: 32852539 DOI: 10.1093/</w:t>
      </w:r>
      <w:proofErr w:type="spellStart"/>
      <w:r w:rsidRPr="00802C5E">
        <w:rPr>
          <w:rFonts w:ascii="Book Antiqua" w:eastAsia="Book Antiqua" w:hAnsi="Book Antiqua" w:cs="Book Antiqua"/>
          <w:color w:val="000000"/>
        </w:rPr>
        <w:t>cid</w:t>
      </w:r>
      <w:proofErr w:type="spellEnd"/>
      <w:r w:rsidRPr="00802C5E">
        <w:rPr>
          <w:rFonts w:ascii="Book Antiqua" w:eastAsia="Book Antiqua" w:hAnsi="Book Antiqua" w:cs="Book Antiqua"/>
          <w:color w:val="000000"/>
        </w:rPr>
        <w:t>/ciaa1258]</w:t>
      </w:r>
    </w:p>
    <w:p w14:paraId="447FAD0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49 </w:t>
      </w:r>
      <w:proofErr w:type="spellStart"/>
      <w:r w:rsidRPr="00802C5E">
        <w:rPr>
          <w:rFonts w:ascii="Book Antiqua" w:eastAsia="Book Antiqua" w:hAnsi="Book Antiqua" w:cs="Book Antiqua"/>
          <w:b/>
          <w:bCs/>
          <w:color w:val="000000"/>
        </w:rPr>
        <w:t>Jovic</w:t>
      </w:r>
      <w:proofErr w:type="spellEnd"/>
      <w:r w:rsidRPr="00802C5E">
        <w:rPr>
          <w:rFonts w:ascii="Book Antiqua" w:eastAsia="Book Antiqua" w:hAnsi="Book Antiqua" w:cs="Book Antiqua"/>
          <w:b/>
          <w:bCs/>
          <w:color w:val="000000"/>
        </w:rPr>
        <w:t xml:space="preserve"> TH</w:t>
      </w:r>
      <w:r w:rsidRPr="00802C5E">
        <w:rPr>
          <w:rFonts w:ascii="Book Antiqua" w:eastAsia="Book Antiqua" w:hAnsi="Book Antiqua" w:cs="Book Antiqua"/>
          <w:color w:val="000000"/>
        </w:rPr>
        <w:t xml:space="preserve">, Ali SR, Ibrahim N, Jessop ZM, </w:t>
      </w:r>
      <w:proofErr w:type="spellStart"/>
      <w:r w:rsidRPr="00802C5E">
        <w:rPr>
          <w:rFonts w:ascii="Book Antiqua" w:eastAsia="Book Antiqua" w:hAnsi="Book Antiqua" w:cs="Book Antiqua"/>
          <w:color w:val="000000"/>
        </w:rPr>
        <w:t>Tarassoli</w:t>
      </w:r>
      <w:proofErr w:type="spellEnd"/>
      <w:r w:rsidRPr="00802C5E">
        <w:rPr>
          <w:rFonts w:ascii="Book Antiqua" w:eastAsia="Book Antiqua" w:hAnsi="Book Antiqua" w:cs="Book Antiqua"/>
          <w:color w:val="000000"/>
        </w:rPr>
        <w:t xml:space="preserve"> SP, Dobbs TD, Holford P, Thornton CA, Whitaker IS. Could Vitamins Help in the Fight Against COVID-19? </w:t>
      </w:r>
      <w:r w:rsidRPr="00802C5E">
        <w:rPr>
          <w:rFonts w:ascii="Book Antiqua" w:eastAsia="Book Antiqua" w:hAnsi="Book Antiqua" w:cs="Book Antiqua"/>
          <w:i/>
          <w:iCs/>
          <w:color w:val="000000"/>
        </w:rPr>
        <w:t>Nutrients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12</w:t>
      </w:r>
      <w:r w:rsidRPr="00802C5E">
        <w:rPr>
          <w:rFonts w:ascii="Book Antiqua" w:eastAsia="Book Antiqua" w:hAnsi="Book Antiqua" w:cs="Book Antiqua"/>
          <w:color w:val="000000"/>
        </w:rPr>
        <w:t xml:space="preserve"> [PMID: 32842513 DOI: 10.3390/nu12092550]</w:t>
      </w:r>
    </w:p>
    <w:p w14:paraId="711D89CE"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50 </w:t>
      </w:r>
      <w:r w:rsidRPr="00802C5E">
        <w:rPr>
          <w:rFonts w:ascii="Book Antiqua" w:eastAsia="Book Antiqua" w:hAnsi="Book Antiqua" w:cs="Book Antiqua"/>
          <w:b/>
          <w:bCs/>
          <w:color w:val="000000"/>
        </w:rPr>
        <w:t>Singh V</w:t>
      </w:r>
      <w:r w:rsidRPr="00802C5E">
        <w:rPr>
          <w:rFonts w:ascii="Book Antiqua" w:eastAsia="Book Antiqua" w:hAnsi="Book Antiqua" w:cs="Book Antiqua"/>
          <w:color w:val="000000"/>
        </w:rPr>
        <w:t xml:space="preserve">. Can Vitamins, as Epigenetic Modifiers, Enhance Immunity in COVID-19 Patients with Non-communicable Disease? </w:t>
      </w:r>
      <w:proofErr w:type="spellStart"/>
      <w:r w:rsidRPr="00802C5E">
        <w:rPr>
          <w:rFonts w:ascii="Book Antiqua" w:eastAsia="Book Antiqua" w:hAnsi="Book Antiqua" w:cs="Book Antiqua"/>
          <w:i/>
          <w:iCs/>
          <w:color w:val="000000"/>
        </w:rPr>
        <w:t>Curr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Rep</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w:t>
      </w:r>
      <w:r w:rsidRPr="00802C5E">
        <w:rPr>
          <w:rFonts w:ascii="Book Antiqua" w:eastAsia="Book Antiqua" w:hAnsi="Book Antiqua" w:cs="Book Antiqua"/>
          <w:color w:val="000000"/>
        </w:rPr>
        <w:t>: 202-209 [PMID: 32661859 DOI: 10.1007/s13668-020-00330-4]</w:t>
      </w:r>
    </w:p>
    <w:p w14:paraId="153CA0B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51 </w:t>
      </w:r>
      <w:proofErr w:type="spellStart"/>
      <w:r w:rsidRPr="00802C5E">
        <w:rPr>
          <w:rFonts w:ascii="Book Antiqua" w:eastAsia="Book Antiqua" w:hAnsi="Book Antiqua" w:cs="Book Antiqua"/>
          <w:b/>
          <w:bCs/>
          <w:color w:val="000000"/>
        </w:rPr>
        <w:t>Shoemark</w:t>
      </w:r>
      <w:proofErr w:type="spellEnd"/>
      <w:r w:rsidRPr="00802C5E">
        <w:rPr>
          <w:rFonts w:ascii="Book Antiqua" w:eastAsia="Book Antiqua" w:hAnsi="Book Antiqua" w:cs="Book Antiqua"/>
          <w:b/>
          <w:bCs/>
          <w:color w:val="000000"/>
        </w:rPr>
        <w:t xml:space="preserve"> DK</w:t>
      </w:r>
      <w:r w:rsidRPr="00802C5E">
        <w:rPr>
          <w:rFonts w:ascii="Book Antiqua" w:eastAsia="Book Antiqua" w:hAnsi="Book Antiqua" w:cs="Book Antiqua"/>
          <w:color w:val="000000"/>
        </w:rPr>
        <w:t xml:space="preserve">, Colenso CK, </w:t>
      </w:r>
      <w:proofErr w:type="spellStart"/>
      <w:r w:rsidRPr="00802C5E">
        <w:rPr>
          <w:rFonts w:ascii="Book Antiqua" w:eastAsia="Book Antiqua" w:hAnsi="Book Antiqua" w:cs="Book Antiqua"/>
          <w:color w:val="000000"/>
        </w:rPr>
        <w:t>Toelzer</w:t>
      </w:r>
      <w:proofErr w:type="spellEnd"/>
      <w:r w:rsidRPr="00802C5E">
        <w:rPr>
          <w:rFonts w:ascii="Book Antiqua" w:eastAsia="Book Antiqua" w:hAnsi="Book Antiqua" w:cs="Book Antiqua"/>
          <w:color w:val="000000"/>
        </w:rPr>
        <w:t xml:space="preserve"> C, Gupta K, Sessions RB, Davidson AD, Berger I, </w:t>
      </w:r>
      <w:proofErr w:type="spellStart"/>
      <w:r w:rsidRPr="00802C5E">
        <w:rPr>
          <w:rFonts w:ascii="Book Antiqua" w:eastAsia="Book Antiqua" w:hAnsi="Book Antiqua" w:cs="Book Antiqua"/>
          <w:color w:val="000000"/>
        </w:rPr>
        <w:t>Schaffitzel</w:t>
      </w:r>
      <w:proofErr w:type="spellEnd"/>
      <w:r w:rsidRPr="00802C5E">
        <w:rPr>
          <w:rFonts w:ascii="Book Antiqua" w:eastAsia="Book Antiqua" w:hAnsi="Book Antiqua" w:cs="Book Antiqua"/>
          <w:color w:val="000000"/>
        </w:rPr>
        <w:t xml:space="preserve"> C, Spencer J, Mulholland AJ. Molecular Simulations suggest Vitamins, Retinoids and Steroids as Ligands of the Free Fatty Acid Pocket of the SARS-CoV-2 Spike Protein*. </w:t>
      </w:r>
      <w:proofErr w:type="spellStart"/>
      <w:r w:rsidRPr="00802C5E">
        <w:rPr>
          <w:rFonts w:ascii="Book Antiqua" w:eastAsia="Book Antiqua" w:hAnsi="Book Antiqua" w:cs="Book Antiqua"/>
          <w:i/>
          <w:iCs/>
          <w:color w:val="000000"/>
        </w:rPr>
        <w:t>Angew</w:t>
      </w:r>
      <w:proofErr w:type="spellEnd"/>
      <w:r w:rsidRPr="00802C5E">
        <w:rPr>
          <w:rFonts w:ascii="Book Antiqua" w:eastAsia="Book Antiqua" w:hAnsi="Book Antiqua" w:cs="Book Antiqua"/>
          <w:i/>
          <w:iCs/>
          <w:color w:val="000000"/>
        </w:rPr>
        <w:t xml:space="preserve"> Chem Int Ed </w:t>
      </w:r>
      <w:proofErr w:type="spellStart"/>
      <w:r w:rsidRPr="00802C5E">
        <w:rPr>
          <w:rFonts w:ascii="Book Antiqua" w:eastAsia="Book Antiqua" w:hAnsi="Book Antiqua" w:cs="Book Antiqua"/>
          <w:i/>
          <w:iCs/>
          <w:color w:val="000000"/>
        </w:rPr>
        <w:t>Engl</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60</w:t>
      </w:r>
      <w:r w:rsidRPr="00802C5E">
        <w:rPr>
          <w:rFonts w:ascii="Book Antiqua" w:eastAsia="Book Antiqua" w:hAnsi="Book Antiqua" w:cs="Book Antiqua"/>
          <w:color w:val="000000"/>
        </w:rPr>
        <w:t>: 7098-7110 [PMID: 33469977 DOI: 10.1002/anie.202015639]</w:t>
      </w:r>
    </w:p>
    <w:p w14:paraId="51EF6B1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52 </w:t>
      </w:r>
      <w:r w:rsidRPr="00802C5E">
        <w:rPr>
          <w:rFonts w:ascii="Book Antiqua" w:eastAsia="Book Antiqua" w:hAnsi="Book Antiqua" w:cs="Book Antiqua"/>
          <w:b/>
          <w:bCs/>
          <w:color w:val="000000"/>
        </w:rPr>
        <w:t>Islam MT</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Quispe</w:t>
      </w:r>
      <w:proofErr w:type="spellEnd"/>
      <w:r w:rsidRPr="00802C5E">
        <w:rPr>
          <w:rFonts w:ascii="Book Antiqua" w:eastAsia="Book Antiqua" w:hAnsi="Book Antiqua" w:cs="Book Antiqua"/>
          <w:color w:val="000000"/>
        </w:rPr>
        <w:t xml:space="preserve"> C, Martorell M, </w:t>
      </w:r>
      <w:proofErr w:type="spellStart"/>
      <w:r w:rsidRPr="00802C5E">
        <w:rPr>
          <w:rFonts w:ascii="Book Antiqua" w:eastAsia="Book Antiqua" w:hAnsi="Book Antiqua" w:cs="Book Antiqua"/>
          <w:color w:val="000000"/>
        </w:rPr>
        <w:t>Docea</w:t>
      </w:r>
      <w:proofErr w:type="spellEnd"/>
      <w:r w:rsidRPr="00802C5E">
        <w:rPr>
          <w:rFonts w:ascii="Book Antiqua" w:eastAsia="Book Antiqua" w:hAnsi="Book Antiqua" w:cs="Book Antiqua"/>
          <w:color w:val="000000"/>
        </w:rPr>
        <w:t xml:space="preserve"> AO, Salehi B, </w:t>
      </w:r>
      <w:proofErr w:type="spellStart"/>
      <w:r w:rsidRPr="00802C5E">
        <w:rPr>
          <w:rFonts w:ascii="Book Antiqua" w:eastAsia="Book Antiqua" w:hAnsi="Book Antiqua" w:cs="Book Antiqua"/>
          <w:color w:val="000000"/>
        </w:rPr>
        <w:t>Calina</w:t>
      </w:r>
      <w:proofErr w:type="spellEnd"/>
      <w:r w:rsidRPr="00802C5E">
        <w:rPr>
          <w:rFonts w:ascii="Book Antiqua" w:eastAsia="Book Antiqua" w:hAnsi="Book Antiqua" w:cs="Book Antiqua"/>
          <w:color w:val="000000"/>
        </w:rPr>
        <w:t xml:space="preserve"> D, Reiner Ž, Sharifi-Rad J. Dietary supplements, vitamins and minerals as potential interventions against viruses: Perspectives for COVID-19. </w:t>
      </w:r>
      <w:r w:rsidRPr="00802C5E">
        <w:rPr>
          <w:rFonts w:ascii="Book Antiqua" w:eastAsia="Book Antiqua" w:hAnsi="Book Antiqua" w:cs="Book Antiqua"/>
          <w:i/>
          <w:iCs/>
          <w:color w:val="000000"/>
        </w:rPr>
        <w:t xml:space="preserve">Int J </w:t>
      </w:r>
      <w:proofErr w:type="spellStart"/>
      <w:r w:rsidRPr="00802C5E">
        <w:rPr>
          <w:rFonts w:ascii="Book Antiqua" w:eastAsia="Book Antiqua" w:hAnsi="Book Antiqua" w:cs="Book Antiqua"/>
          <w:i/>
          <w:iCs/>
          <w:color w:val="000000"/>
        </w:rPr>
        <w:t>Vitam</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Res</w:t>
      </w:r>
      <w:r w:rsidRPr="00802C5E">
        <w:rPr>
          <w:rFonts w:ascii="Book Antiqua" w:eastAsia="Book Antiqua" w:hAnsi="Book Antiqua" w:cs="Book Antiqua"/>
          <w:color w:val="000000"/>
        </w:rPr>
        <w:t xml:space="preserve"> 2022; </w:t>
      </w:r>
      <w:r w:rsidRPr="00802C5E">
        <w:rPr>
          <w:rFonts w:ascii="Book Antiqua" w:eastAsia="Book Antiqua" w:hAnsi="Book Antiqua" w:cs="Book Antiqua"/>
          <w:b/>
          <w:bCs/>
          <w:color w:val="000000"/>
        </w:rPr>
        <w:t>92</w:t>
      </w:r>
      <w:r w:rsidRPr="00802C5E">
        <w:rPr>
          <w:rFonts w:ascii="Book Antiqua" w:eastAsia="Book Antiqua" w:hAnsi="Book Antiqua" w:cs="Book Antiqua"/>
          <w:color w:val="000000"/>
        </w:rPr>
        <w:t>: 49-66 [PMID: 33435749 DOI: 10.1024/0300-9831/a000694]</w:t>
      </w:r>
    </w:p>
    <w:p w14:paraId="68EB676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53 </w:t>
      </w:r>
      <w:proofErr w:type="spellStart"/>
      <w:r w:rsidRPr="00802C5E">
        <w:rPr>
          <w:rFonts w:ascii="Book Antiqua" w:eastAsia="Book Antiqua" w:hAnsi="Book Antiqua" w:cs="Book Antiqua"/>
          <w:b/>
          <w:bCs/>
          <w:color w:val="000000"/>
        </w:rPr>
        <w:t>Derwand</w:t>
      </w:r>
      <w:proofErr w:type="spellEnd"/>
      <w:r w:rsidRPr="00802C5E">
        <w:rPr>
          <w:rFonts w:ascii="Book Antiqua" w:eastAsia="Book Antiqua" w:hAnsi="Book Antiqua" w:cs="Book Antiqua"/>
          <w:b/>
          <w:bCs/>
          <w:color w:val="000000"/>
        </w:rPr>
        <w:t xml:space="preserve"> R</w:t>
      </w:r>
      <w:r w:rsidRPr="00802C5E">
        <w:rPr>
          <w:rFonts w:ascii="Book Antiqua" w:eastAsia="Book Antiqua" w:hAnsi="Book Antiqua" w:cs="Book Antiqua"/>
          <w:color w:val="000000"/>
        </w:rPr>
        <w:t xml:space="preserve">, Scholz M, </w:t>
      </w:r>
      <w:proofErr w:type="spellStart"/>
      <w:r w:rsidRPr="00802C5E">
        <w:rPr>
          <w:rFonts w:ascii="Book Antiqua" w:eastAsia="Book Antiqua" w:hAnsi="Book Antiqua" w:cs="Book Antiqua"/>
          <w:color w:val="000000"/>
        </w:rPr>
        <w:t>Zelenko</w:t>
      </w:r>
      <w:proofErr w:type="spellEnd"/>
      <w:r w:rsidRPr="00802C5E">
        <w:rPr>
          <w:rFonts w:ascii="Book Antiqua" w:eastAsia="Book Antiqua" w:hAnsi="Book Antiqua" w:cs="Book Antiqua"/>
          <w:color w:val="000000"/>
        </w:rPr>
        <w:t xml:space="preserve"> V. COVID-19 outpatients: early risk-stratified treatment with zinc plus low-dose hydroxychloroquine and azithromycin: a retrospective case series study. </w:t>
      </w:r>
      <w:r w:rsidRPr="00802C5E">
        <w:rPr>
          <w:rFonts w:ascii="Book Antiqua" w:eastAsia="Book Antiqua" w:hAnsi="Book Antiqua" w:cs="Book Antiqua"/>
          <w:i/>
          <w:iCs/>
          <w:color w:val="000000"/>
        </w:rPr>
        <w:t xml:space="preserve">Int J </w:t>
      </w:r>
      <w:proofErr w:type="spellStart"/>
      <w:r w:rsidRPr="00802C5E">
        <w:rPr>
          <w:rFonts w:ascii="Book Antiqua" w:eastAsia="Book Antiqua" w:hAnsi="Book Antiqua" w:cs="Book Antiqua"/>
          <w:i/>
          <w:iCs/>
          <w:color w:val="000000"/>
        </w:rPr>
        <w:t>Antimicrob</w:t>
      </w:r>
      <w:proofErr w:type="spellEnd"/>
      <w:r w:rsidRPr="00802C5E">
        <w:rPr>
          <w:rFonts w:ascii="Book Antiqua" w:eastAsia="Book Antiqua" w:hAnsi="Book Antiqua" w:cs="Book Antiqua"/>
          <w:i/>
          <w:iCs/>
          <w:color w:val="000000"/>
        </w:rPr>
        <w:t xml:space="preserve"> Agents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56</w:t>
      </w:r>
      <w:r w:rsidRPr="00802C5E">
        <w:rPr>
          <w:rFonts w:ascii="Book Antiqua" w:eastAsia="Book Antiqua" w:hAnsi="Book Antiqua" w:cs="Book Antiqua"/>
          <w:color w:val="000000"/>
        </w:rPr>
        <w:t>: 106214 [PMID: 33122096 DOI: 10.1016/j.ijantimicag.2020.106214]</w:t>
      </w:r>
    </w:p>
    <w:p w14:paraId="29EAE0C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54 </w:t>
      </w:r>
      <w:r w:rsidRPr="00802C5E">
        <w:rPr>
          <w:rFonts w:ascii="Book Antiqua" w:eastAsia="Book Antiqua" w:hAnsi="Book Antiqua" w:cs="Book Antiqua"/>
          <w:b/>
          <w:bCs/>
          <w:color w:val="000000"/>
        </w:rPr>
        <w:t>He L</w:t>
      </w:r>
      <w:r w:rsidRPr="00802C5E">
        <w:rPr>
          <w:rFonts w:ascii="Book Antiqua" w:eastAsia="Book Antiqua" w:hAnsi="Book Antiqua" w:cs="Book Antiqua"/>
          <w:color w:val="000000"/>
        </w:rPr>
        <w:t xml:space="preserve">, Zhao J, Wang L, Liu Q, Fan Y, Li B, Yu YL, Chen C, Li YF. Using nano-selenium to combat Coronavirus Disease 2019 (COVID-19)? </w:t>
      </w:r>
      <w:r w:rsidRPr="00802C5E">
        <w:rPr>
          <w:rFonts w:ascii="Book Antiqua" w:eastAsia="Book Antiqua" w:hAnsi="Book Antiqua" w:cs="Book Antiqua"/>
          <w:i/>
          <w:iCs/>
          <w:color w:val="000000"/>
        </w:rPr>
        <w:t>Nano Today</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36</w:t>
      </w:r>
      <w:r w:rsidRPr="00802C5E">
        <w:rPr>
          <w:rFonts w:ascii="Book Antiqua" w:eastAsia="Book Antiqua" w:hAnsi="Book Antiqua" w:cs="Book Antiqua"/>
          <w:color w:val="000000"/>
        </w:rPr>
        <w:t>: 101037 [PMID: 33250930 DOI: 10.1016/j.nantod.2020.101037]</w:t>
      </w:r>
    </w:p>
    <w:p w14:paraId="32BD8CD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55 </w:t>
      </w:r>
      <w:r w:rsidRPr="00802C5E">
        <w:rPr>
          <w:rFonts w:ascii="Book Antiqua" w:eastAsia="Book Antiqua" w:hAnsi="Book Antiqua" w:cs="Book Antiqua"/>
          <w:b/>
          <w:bCs/>
          <w:color w:val="000000"/>
        </w:rPr>
        <w:t>Majeed M</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Nagabhushanam</w:t>
      </w:r>
      <w:proofErr w:type="spellEnd"/>
      <w:r w:rsidRPr="00802C5E">
        <w:rPr>
          <w:rFonts w:ascii="Book Antiqua" w:eastAsia="Book Antiqua" w:hAnsi="Book Antiqua" w:cs="Book Antiqua"/>
          <w:color w:val="000000"/>
        </w:rPr>
        <w:t xml:space="preserve"> K, Gowda S, </w:t>
      </w:r>
      <w:proofErr w:type="spellStart"/>
      <w:r w:rsidRPr="00802C5E">
        <w:rPr>
          <w:rFonts w:ascii="Book Antiqua" w:eastAsia="Book Antiqua" w:hAnsi="Book Antiqua" w:cs="Book Antiqua"/>
          <w:color w:val="000000"/>
        </w:rPr>
        <w:t>Mundkur</w:t>
      </w:r>
      <w:proofErr w:type="spellEnd"/>
      <w:r w:rsidRPr="00802C5E">
        <w:rPr>
          <w:rFonts w:ascii="Book Antiqua" w:eastAsia="Book Antiqua" w:hAnsi="Book Antiqua" w:cs="Book Antiqua"/>
          <w:color w:val="000000"/>
        </w:rPr>
        <w:t xml:space="preserve"> L. An exploratory study of selenium status in healthy individuals and in patients with COVID-19 in a south Indian population: The case for adequate selenium status. </w:t>
      </w:r>
      <w:r w:rsidRPr="00802C5E">
        <w:rPr>
          <w:rFonts w:ascii="Book Antiqua" w:eastAsia="Book Antiqua" w:hAnsi="Book Antiqua" w:cs="Book Antiqua"/>
          <w:i/>
          <w:iCs/>
          <w:color w:val="000000"/>
        </w:rPr>
        <w:t>Nutrition</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82</w:t>
      </w:r>
      <w:r w:rsidRPr="00802C5E">
        <w:rPr>
          <w:rFonts w:ascii="Book Antiqua" w:eastAsia="Book Antiqua" w:hAnsi="Book Antiqua" w:cs="Book Antiqua"/>
          <w:color w:val="000000"/>
        </w:rPr>
        <w:t>: 111053 [PMID: 33321395 DOI: 10.1016/j.nut.2020.111053]</w:t>
      </w:r>
    </w:p>
    <w:p w14:paraId="2CD081C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56 </w:t>
      </w:r>
      <w:r w:rsidRPr="00802C5E">
        <w:rPr>
          <w:rFonts w:ascii="Book Antiqua" w:eastAsia="Book Antiqua" w:hAnsi="Book Antiqua" w:cs="Book Antiqua"/>
          <w:b/>
          <w:bCs/>
          <w:color w:val="000000"/>
        </w:rPr>
        <w:t>Alexander J</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Tinkov</w:t>
      </w:r>
      <w:proofErr w:type="spellEnd"/>
      <w:r w:rsidRPr="00802C5E">
        <w:rPr>
          <w:rFonts w:ascii="Book Antiqua" w:eastAsia="Book Antiqua" w:hAnsi="Book Antiqua" w:cs="Book Antiqua"/>
          <w:color w:val="000000"/>
        </w:rPr>
        <w:t xml:space="preserve"> A, Strand TA, </w:t>
      </w:r>
      <w:proofErr w:type="spellStart"/>
      <w:r w:rsidRPr="00802C5E">
        <w:rPr>
          <w:rFonts w:ascii="Book Antiqua" w:eastAsia="Book Antiqua" w:hAnsi="Book Antiqua" w:cs="Book Antiqua"/>
          <w:color w:val="000000"/>
        </w:rPr>
        <w:t>Alehagen</w:t>
      </w:r>
      <w:proofErr w:type="spellEnd"/>
      <w:r w:rsidRPr="00802C5E">
        <w:rPr>
          <w:rFonts w:ascii="Book Antiqua" w:eastAsia="Book Antiqua" w:hAnsi="Book Antiqua" w:cs="Book Antiqua"/>
          <w:color w:val="000000"/>
        </w:rPr>
        <w:t xml:space="preserve"> U, </w:t>
      </w:r>
      <w:proofErr w:type="spellStart"/>
      <w:r w:rsidRPr="00802C5E">
        <w:rPr>
          <w:rFonts w:ascii="Book Antiqua" w:eastAsia="Book Antiqua" w:hAnsi="Book Antiqua" w:cs="Book Antiqua"/>
          <w:color w:val="000000"/>
        </w:rPr>
        <w:t>Skalny</w:t>
      </w:r>
      <w:proofErr w:type="spellEnd"/>
      <w:r w:rsidRPr="00802C5E">
        <w:rPr>
          <w:rFonts w:ascii="Book Antiqua" w:eastAsia="Book Antiqua" w:hAnsi="Book Antiqua" w:cs="Book Antiqua"/>
          <w:color w:val="000000"/>
        </w:rPr>
        <w:t xml:space="preserve"> A, </w:t>
      </w:r>
      <w:proofErr w:type="spellStart"/>
      <w:r w:rsidRPr="00802C5E">
        <w:rPr>
          <w:rFonts w:ascii="Book Antiqua" w:eastAsia="Book Antiqua" w:hAnsi="Book Antiqua" w:cs="Book Antiqua"/>
          <w:color w:val="000000"/>
        </w:rPr>
        <w:t>Aaseth</w:t>
      </w:r>
      <w:proofErr w:type="spellEnd"/>
      <w:r w:rsidRPr="00802C5E">
        <w:rPr>
          <w:rFonts w:ascii="Book Antiqua" w:eastAsia="Book Antiqua" w:hAnsi="Book Antiqua" w:cs="Book Antiqua"/>
          <w:color w:val="000000"/>
        </w:rPr>
        <w:t xml:space="preserve"> J. Early Nutritional Interventions with Zinc, Selenium and Vitamin D for Raising Anti-Viral Resistance Against Progressive COVID-19. </w:t>
      </w:r>
      <w:r w:rsidRPr="00802C5E">
        <w:rPr>
          <w:rFonts w:ascii="Book Antiqua" w:eastAsia="Book Antiqua" w:hAnsi="Book Antiqua" w:cs="Book Antiqua"/>
          <w:i/>
          <w:iCs/>
          <w:color w:val="000000"/>
        </w:rPr>
        <w:t>Nutrients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12</w:t>
      </w:r>
      <w:r w:rsidRPr="00802C5E">
        <w:rPr>
          <w:rFonts w:ascii="Book Antiqua" w:eastAsia="Book Antiqua" w:hAnsi="Book Antiqua" w:cs="Book Antiqua"/>
          <w:color w:val="000000"/>
        </w:rPr>
        <w:t xml:space="preserve"> [PMID: 32784601 DOI: 10.3390/nu12082358]</w:t>
      </w:r>
    </w:p>
    <w:p w14:paraId="560E695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57 </w:t>
      </w:r>
      <w:proofErr w:type="spellStart"/>
      <w:r w:rsidRPr="00802C5E">
        <w:rPr>
          <w:rFonts w:ascii="Book Antiqua" w:eastAsia="Book Antiqua" w:hAnsi="Book Antiqua" w:cs="Book Antiqua"/>
          <w:b/>
          <w:bCs/>
          <w:color w:val="000000"/>
        </w:rPr>
        <w:t>DiNicolantonio</w:t>
      </w:r>
      <w:proofErr w:type="spellEnd"/>
      <w:r w:rsidRPr="00802C5E">
        <w:rPr>
          <w:rFonts w:ascii="Book Antiqua" w:eastAsia="Book Antiqua" w:hAnsi="Book Antiqua" w:cs="Book Antiqua"/>
          <w:b/>
          <w:bCs/>
          <w:color w:val="000000"/>
        </w:rPr>
        <w:t xml:space="preserve"> JJ</w:t>
      </w:r>
      <w:r w:rsidRPr="00802C5E">
        <w:rPr>
          <w:rFonts w:ascii="Book Antiqua" w:eastAsia="Book Antiqua" w:hAnsi="Book Antiqua" w:cs="Book Antiqua"/>
          <w:color w:val="000000"/>
        </w:rPr>
        <w:t xml:space="preserve">, O'Keefe JH. Magnesium and Vitamin D Deficiency as a Potential Cause of Immune Dysfunction, Cytokine Storm and Disseminated Intravascular Coagulation in covid-19 patients. </w:t>
      </w:r>
      <w:r w:rsidRPr="00802C5E">
        <w:rPr>
          <w:rFonts w:ascii="Book Antiqua" w:eastAsia="Book Antiqua" w:hAnsi="Book Antiqua" w:cs="Book Antiqua"/>
          <w:i/>
          <w:iCs/>
          <w:color w:val="000000"/>
        </w:rPr>
        <w:t>Mo Med</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118</w:t>
      </w:r>
      <w:r w:rsidRPr="00802C5E">
        <w:rPr>
          <w:rFonts w:ascii="Book Antiqua" w:eastAsia="Book Antiqua" w:hAnsi="Book Antiqua" w:cs="Book Antiqua"/>
          <w:color w:val="000000"/>
        </w:rPr>
        <w:t>: 68-73 [PMID: 33551489]</w:t>
      </w:r>
    </w:p>
    <w:p w14:paraId="01EBBFC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58 </w:t>
      </w:r>
      <w:proofErr w:type="spellStart"/>
      <w:r w:rsidRPr="00802C5E">
        <w:rPr>
          <w:rFonts w:ascii="Book Antiqua" w:eastAsia="Book Antiqua" w:hAnsi="Book Antiqua" w:cs="Book Antiqua"/>
          <w:b/>
          <w:bCs/>
          <w:color w:val="000000"/>
        </w:rPr>
        <w:t>Iotti</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Wolf F, Mazur A, Maier JA. The COVID-19 pandemic: is there a role for magnesium? Hypotheses and perspectives. </w:t>
      </w:r>
      <w:proofErr w:type="spellStart"/>
      <w:r w:rsidRPr="00802C5E">
        <w:rPr>
          <w:rFonts w:ascii="Book Antiqua" w:eastAsia="Book Antiqua" w:hAnsi="Book Antiqua" w:cs="Book Antiqua"/>
          <w:i/>
          <w:iCs/>
          <w:color w:val="000000"/>
        </w:rPr>
        <w:t>Magnes</w:t>
      </w:r>
      <w:proofErr w:type="spellEnd"/>
      <w:r w:rsidRPr="00802C5E">
        <w:rPr>
          <w:rFonts w:ascii="Book Antiqua" w:eastAsia="Book Antiqua" w:hAnsi="Book Antiqua" w:cs="Book Antiqua"/>
          <w:i/>
          <w:iCs/>
          <w:color w:val="000000"/>
        </w:rPr>
        <w:t xml:space="preserve"> Res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33</w:t>
      </w:r>
      <w:r w:rsidRPr="00802C5E">
        <w:rPr>
          <w:rFonts w:ascii="Book Antiqua" w:eastAsia="Book Antiqua" w:hAnsi="Book Antiqua" w:cs="Book Antiqua"/>
          <w:color w:val="000000"/>
        </w:rPr>
        <w:t>: 21-27 [PMID: 32554340 DOI: 10.1684/mrh.2020.0465]</w:t>
      </w:r>
    </w:p>
    <w:p w14:paraId="4C288C8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59 </w:t>
      </w:r>
      <w:r w:rsidRPr="00802C5E">
        <w:rPr>
          <w:rFonts w:ascii="Book Antiqua" w:eastAsia="Book Antiqua" w:hAnsi="Book Antiqua" w:cs="Book Antiqua"/>
          <w:b/>
          <w:bCs/>
          <w:color w:val="000000"/>
        </w:rPr>
        <w:t>Tang CF</w:t>
      </w:r>
      <w:r w:rsidRPr="00802C5E">
        <w:rPr>
          <w:rFonts w:ascii="Book Antiqua" w:eastAsia="Book Antiqua" w:hAnsi="Book Antiqua" w:cs="Book Antiqua"/>
          <w:color w:val="000000"/>
        </w:rPr>
        <w:t xml:space="preserve">, Ding H, Jiao RQ, Wu XX, Kong LD. Possibility of magnesium supplementation for supportive treatment in patients with COVID-19. </w:t>
      </w:r>
      <w:proofErr w:type="spellStart"/>
      <w:r w:rsidRPr="00802C5E">
        <w:rPr>
          <w:rFonts w:ascii="Book Antiqua" w:eastAsia="Book Antiqua" w:hAnsi="Book Antiqua" w:cs="Book Antiqua"/>
          <w:i/>
          <w:iCs/>
          <w:color w:val="000000"/>
        </w:rPr>
        <w:t>Eur</w:t>
      </w:r>
      <w:proofErr w:type="spellEnd"/>
      <w:r w:rsidRPr="00802C5E">
        <w:rPr>
          <w:rFonts w:ascii="Book Antiqua" w:eastAsia="Book Antiqua" w:hAnsi="Book Antiqua" w:cs="Book Antiqua"/>
          <w:i/>
          <w:iCs/>
          <w:color w:val="000000"/>
        </w:rPr>
        <w:t xml:space="preserve"> J </w:t>
      </w:r>
      <w:proofErr w:type="spellStart"/>
      <w:r w:rsidRPr="00802C5E">
        <w:rPr>
          <w:rFonts w:ascii="Book Antiqua" w:eastAsia="Book Antiqua" w:hAnsi="Book Antiqua" w:cs="Book Antiqua"/>
          <w:i/>
          <w:iCs/>
          <w:color w:val="000000"/>
        </w:rPr>
        <w:t>Pharmacol</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886</w:t>
      </w:r>
      <w:r w:rsidRPr="00802C5E">
        <w:rPr>
          <w:rFonts w:ascii="Book Antiqua" w:eastAsia="Book Antiqua" w:hAnsi="Book Antiqua" w:cs="Book Antiqua"/>
          <w:color w:val="000000"/>
        </w:rPr>
        <w:t>: 173546 [PMID: 32931782 DOI: 10.1016/j.ejphar.2020.173546]</w:t>
      </w:r>
    </w:p>
    <w:p w14:paraId="4AA41E7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60 </w:t>
      </w:r>
      <w:r w:rsidRPr="00802C5E">
        <w:rPr>
          <w:rFonts w:ascii="Book Antiqua" w:eastAsia="Book Antiqua" w:hAnsi="Book Antiqua" w:cs="Book Antiqua"/>
          <w:b/>
          <w:bCs/>
          <w:color w:val="000000"/>
        </w:rPr>
        <w:t>Raha S</w:t>
      </w:r>
      <w:r w:rsidRPr="00802C5E">
        <w:rPr>
          <w:rFonts w:ascii="Book Antiqua" w:eastAsia="Book Antiqua" w:hAnsi="Book Antiqua" w:cs="Book Antiqua"/>
          <w:color w:val="000000"/>
        </w:rPr>
        <w:t xml:space="preserve">, Mallick R, </w:t>
      </w:r>
      <w:proofErr w:type="spellStart"/>
      <w:r w:rsidRPr="00802C5E">
        <w:rPr>
          <w:rFonts w:ascii="Book Antiqua" w:eastAsia="Book Antiqua" w:hAnsi="Book Antiqua" w:cs="Book Antiqua"/>
          <w:color w:val="000000"/>
        </w:rPr>
        <w:t>Basak</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Duttaroy</w:t>
      </w:r>
      <w:proofErr w:type="spellEnd"/>
      <w:r w:rsidRPr="00802C5E">
        <w:rPr>
          <w:rFonts w:ascii="Book Antiqua" w:eastAsia="Book Antiqua" w:hAnsi="Book Antiqua" w:cs="Book Antiqua"/>
          <w:color w:val="000000"/>
        </w:rPr>
        <w:t xml:space="preserve"> AK. Is copper beneficial for COVID-19 patients? </w:t>
      </w:r>
      <w:r w:rsidRPr="00802C5E">
        <w:rPr>
          <w:rFonts w:ascii="Book Antiqua" w:eastAsia="Book Antiqua" w:hAnsi="Book Antiqua" w:cs="Book Antiqua"/>
          <w:i/>
          <w:iCs/>
          <w:color w:val="000000"/>
        </w:rPr>
        <w:t>Med Hypotheses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142</w:t>
      </w:r>
      <w:r w:rsidRPr="00802C5E">
        <w:rPr>
          <w:rFonts w:ascii="Book Antiqua" w:eastAsia="Book Antiqua" w:hAnsi="Book Antiqua" w:cs="Book Antiqua"/>
          <w:color w:val="000000"/>
        </w:rPr>
        <w:t>: 109814 [PMID: 32388476 DOI: 10.1016/j.mehy.2020.109814]</w:t>
      </w:r>
    </w:p>
    <w:p w14:paraId="1530A82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61 </w:t>
      </w:r>
      <w:proofErr w:type="spellStart"/>
      <w:r w:rsidRPr="00802C5E">
        <w:rPr>
          <w:rFonts w:ascii="Book Antiqua" w:eastAsia="Book Antiqua" w:hAnsi="Book Antiqua" w:cs="Book Antiqua"/>
          <w:b/>
          <w:bCs/>
          <w:color w:val="000000"/>
        </w:rPr>
        <w:t>Andreou</w:t>
      </w:r>
      <w:proofErr w:type="spellEnd"/>
      <w:r w:rsidRPr="00802C5E">
        <w:rPr>
          <w:rFonts w:ascii="Book Antiqua" w:eastAsia="Book Antiqua" w:hAnsi="Book Antiqua" w:cs="Book Antiqua"/>
          <w:b/>
          <w:bCs/>
          <w:color w:val="000000"/>
        </w:rPr>
        <w:t xml:space="preserve"> A</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Trantza</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Filippou</w:t>
      </w:r>
      <w:proofErr w:type="spellEnd"/>
      <w:r w:rsidRPr="00802C5E">
        <w:rPr>
          <w:rFonts w:ascii="Book Antiqua" w:eastAsia="Book Antiqua" w:hAnsi="Book Antiqua" w:cs="Book Antiqua"/>
          <w:color w:val="000000"/>
        </w:rPr>
        <w:t xml:space="preserve"> D, </w:t>
      </w:r>
      <w:proofErr w:type="spellStart"/>
      <w:r w:rsidRPr="00802C5E">
        <w:rPr>
          <w:rFonts w:ascii="Book Antiqua" w:eastAsia="Book Antiqua" w:hAnsi="Book Antiqua" w:cs="Book Antiqua"/>
          <w:color w:val="000000"/>
        </w:rPr>
        <w:t>Sipsas</w:t>
      </w:r>
      <w:proofErr w:type="spellEnd"/>
      <w:r w:rsidRPr="00802C5E">
        <w:rPr>
          <w:rFonts w:ascii="Book Antiqua" w:eastAsia="Book Antiqua" w:hAnsi="Book Antiqua" w:cs="Book Antiqua"/>
          <w:color w:val="000000"/>
        </w:rPr>
        <w:t xml:space="preserve"> N, </w:t>
      </w:r>
      <w:proofErr w:type="spellStart"/>
      <w:r w:rsidRPr="00802C5E">
        <w:rPr>
          <w:rFonts w:ascii="Book Antiqua" w:eastAsia="Book Antiqua" w:hAnsi="Book Antiqua" w:cs="Book Antiqua"/>
          <w:color w:val="000000"/>
        </w:rPr>
        <w:t>Tsiodras</w:t>
      </w:r>
      <w:proofErr w:type="spellEnd"/>
      <w:r w:rsidRPr="00802C5E">
        <w:rPr>
          <w:rFonts w:ascii="Book Antiqua" w:eastAsia="Book Antiqua" w:hAnsi="Book Antiqua" w:cs="Book Antiqua"/>
          <w:color w:val="000000"/>
        </w:rPr>
        <w:t xml:space="preserve"> S. COVID-19: The Potential Role of Copper and N-acetylcysteine (NAC) in a Combination of Candidate Antiviral </w:t>
      </w:r>
      <w:r w:rsidRPr="00802C5E">
        <w:rPr>
          <w:rFonts w:ascii="Book Antiqua" w:eastAsia="Book Antiqua" w:hAnsi="Book Antiqua" w:cs="Book Antiqua"/>
          <w:color w:val="000000"/>
        </w:rPr>
        <w:lastRenderedPageBreak/>
        <w:t xml:space="preserve">Treatments Against SARS-CoV-2. </w:t>
      </w:r>
      <w:r w:rsidRPr="00802C5E">
        <w:rPr>
          <w:rFonts w:ascii="Book Antiqua" w:eastAsia="Book Antiqua" w:hAnsi="Book Antiqua" w:cs="Book Antiqua"/>
          <w:i/>
          <w:iCs/>
          <w:color w:val="000000"/>
        </w:rPr>
        <w:t>In Vivo</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34</w:t>
      </w:r>
      <w:r w:rsidRPr="00802C5E">
        <w:rPr>
          <w:rFonts w:ascii="Book Antiqua" w:eastAsia="Book Antiqua" w:hAnsi="Book Antiqua" w:cs="Book Antiqua"/>
          <w:color w:val="000000"/>
        </w:rPr>
        <w:t>: 1567-1588 [PMID: 32503814 DOI: 10.21873/invivo.11946]</w:t>
      </w:r>
    </w:p>
    <w:p w14:paraId="06AF7E2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62 </w:t>
      </w:r>
      <w:proofErr w:type="spellStart"/>
      <w:r w:rsidRPr="00802C5E">
        <w:rPr>
          <w:rFonts w:ascii="Book Antiqua" w:eastAsia="Book Antiqua" w:hAnsi="Book Antiqua" w:cs="Book Antiqua"/>
          <w:b/>
          <w:bCs/>
          <w:color w:val="000000"/>
        </w:rPr>
        <w:t>Fooladi</w:t>
      </w:r>
      <w:proofErr w:type="spellEnd"/>
      <w:r w:rsidRPr="00802C5E">
        <w:rPr>
          <w:rFonts w:ascii="Book Antiqua" w:eastAsia="Book Antiqua" w:hAnsi="Book Antiqua" w:cs="Book Antiqua"/>
          <w:b/>
          <w:bCs/>
          <w:color w:val="000000"/>
        </w:rPr>
        <w:t xml:space="preserve"> S</w:t>
      </w:r>
      <w:r w:rsidRPr="00802C5E">
        <w:rPr>
          <w:rFonts w:ascii="Book Antiqua" w:eastAsia="Book Antiqua" w:hAnsi="Book Antiqua" w:cs="Book Antiqua"/>
          <w:color w:val="000000"/>
        </w:rPr>
        <w:t xml:space="preserve">, Matin S, </w:t>
      </w:r>
      <w:proofErr w:type="spellStart"/>
      <w:r w:rsidRPr="00802C5E">
        <w:rPr>
          <w:rFonts w:ascii="Book Antiqua" w:eastAsia="Book Antiqua" w:hAnsi="Book Antiqua" w:cs="Book Antiqua"/>
          <w:color w:val="000000"/>
        </w:rPr>
        <w:t>Mahmoodpoor</w:t>
      </w:r>
      <w:proofErr w:type="spellEnd"/>
      <w:r w:rsidRPr="00802C5E">
        <w:rPr>
          <w:rFonts w:ascii="Book Antiqua" w:eastAsia="Book Antiqua" w:hAnsi="Book Antiqua" w:cs="Book Antiqua"/>
          <w:color w:val="000000"/>
        </w:rPr>
        <w:t xml:space="preserve"> A. Copper as a potential adjunct therapy for critically ill COVID-19 patients. </w:t>
      </w:r>
      <w:r w:rsidRPr="00802C5E">
        <w:rPr>
          <w:rFonts w:ascii="Book Antiqua" w:eastAsia="Book Antiqua" w:hAnsi="Book Antiqua" w:cs="Book Antiqua"/>
          <w:i/>
          <w:iCs/>
          <w:color w:val="000000"/>
        </w:rPr>
        <w:t xml:space="preserve">Clin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ESPEN</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40</w:t>
      </w:r>
      <w:r w:rsidRPr="00802C5E">
        <w:rPr>
          <w:rFonts w:ascii="Book Antiqua" w:eastAsia="Book Antiqua" w:hAnsi="Book Antiqua" w:cs="Book Antiqua"/>
          <w:color w:val="000000"/>
        </w:rPr>
        <w:t>: 90-91 [PMID: 33183578 DOI: 10.1016/j.clnesp.2020.09.022]</w:t>
      </w:r>
    </w:p>
    <w:p w14:paraId="1586F7B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63 </w:t>
      </w:r>
      <w:r w:rsidRPr="00802C5E">
        <w:rPr>
          <w:rFonts w:ascii="Book Antiqua" w:eastAsia="Book Antiqua" w:hAnsi="Book Antiqua" w:cs="Book Antiqua"/>
          <w:b/>
          <w:bCs/>
          <w:color w:val="000000"/>
        </w:rPr>
        <w:t>Khaled JMA</w:t>
      </w:r>
      <w:r w:rsidRPr="00802C5E">
        <w:rPr>
          <w:rFonts w:ascii="Book Antiqua" w:eastAsia="Book Antiqua" w:hAnsi="Book Antiqua" w:cs="Book Antiqua"/>
          <w:color w:val="000000"/>
        </w:rPr>
        <w:t xml:space="preserve">. Probiotics, prebiotics, and COVID-19 infection: A review article. </w:t>
      </w:r>
      <w:r w:rsidRPr="00802C5E">
        <w:rPr>
          <w:rFonts w:ascii="Book Antiqua" w:eastAsia="Book Antiqua" w:hAnsi="Book Antiqua" w:cs="Book Antiqua"/>
          <w:i/>
          <w:iCs/>
          <w:color w:val="000000"/>
        </w:rPr>
        <w:t>Saudi J Biol Sci</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28</w:t>
      </w:r>
      <w:r w:rsidRPr="00802C5E">
        <w:rPr>
          <w:rFonts w:ascii="Book Antiqua" w:eastAsia="Book Antiqua" w:hAnsi="Book Antiqua" w:cs="Book Antiqua"/>
          <w:color w:val="000000"/>
        </w:rPr>
        <w:t>: 865-869 [PMID: 33424377 DOI: 10.1016/j.sjbs.2020.11.025]</w:t>
      </w:r>
    </w:p>
    <w:p w14:paraId="75DA93CD"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64 </w:t>
      </w:r>
      <w:r w:rsidRPr="00802C5E">
        <w:rPr>
          <w:rFonts w:ascii="Book Antiqua" w:eastAsia="Book Antiqua" w:hAnsi="Book Antiqua" w:cs="Book Antiqua"/>
          <w:b/>
          <w:bCs/>
          <w:color w:val="000000"/>
        </w:rPr>
        <w:t>Hu J</w:t>
      </w:r>
      <w:r w:rsidRPr="00802C5E">
        <w:rPr>
          <w:rFonts w:ascii="Book Antiqua" w:eastAsia="Book Antiqua" w:hAnsi="Book Antiqua" w:cs="Book Antiqua"/>
          <w:color w:val="000000"/>
        </w:rPr>
        <w:t xml:space="preserve">, Zhang L, Lin W, Tang W, Chan FKL, Ng SC. Review article: Probiotics, prebiotics and dietary approaches during COVID-19 pandemic. </w:t>
      </w:r>
      <w:r w:rsidRPr="00802C5E">
        <w:rPr>
          <w:rFonts w:ascii="Book Antiqua" w:eastAsia="Book Antiqua" w:hAnsi="Book Antiqua" w:cs="Book Antiqua"/>
          <w:i/>
          <w:iCs/>
          <w:color w:val="000000"/>
        </w:rPr>
        <w:t>Trends Food Sci Technol</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108</w:t>
      </w:r>
      <w:r w:rsidRPr="00802C5E">
        <w:rPr>
          <w:rFonts w:ascii="Book Antiqua" w:eastAsia="Book Antiqua" w:hAnsi="Book Antiqua" w:cs="Book Antiqua"/>
          <w:color w:val="000000"/>
        </w:rPr>
        <w:t>: 187-196 [PMID: 33519087 DOI: 10.1016/j.tifs.2020.12.009]</w:t>
      </w:r>
    </w:p>
    <w:p w14:paraId="5D651BA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65 </w:t>
      </w:r>
      <w:proofErr w:type="spellStart"/>
      <w:r w:rsidRPr="00802C5E">
        <w:rPr>
          <w:rFonts w:ascii="Book Antiqua" w:eastAsia="Book Antiqua" w:hAnsi="Book Antiqua" w:cs="Book Antiqua"/>
          <w:b/>
          <w:bCs/>
          <w:color w:val="000000"/>
        </w:rPr>
        <w:t>Angurana</w:t>
      </w:r>
      <w:proofErr w:type="spellEnd"/>
      <w:r w:rsidRPr="00802C5E">
        <w:rPr>
          <w:rFonts w:ascii="Book Antiqua" w:eastAsia="Book Antiqua" w:hAnsi="Book Antiqua" w:cs="Book Antiqua"/>
          <w:b/>
          <w:bCs/>
          <w:color w:val="000000"/>
        </w:rPr>
        <w:t xml:space="preserve"> SK</w:t>
      </w:r>
      <w:r w:rsidRPr="00802C5E">
        <w:rPr>
          <w:rFonts w:ascii="Book Antiqua" w:eastAsia="Book Antiqua" w:hAnsi="Book Antiqua" w:cs="Book Antiqua"/>
          <w:color w:val="000000"/>
        </w:rPr>
        <w:t xml:space="preserve">, Bansal A. Probiotics and Coronavirus disease 2019: think about the link. </w:t>
      </w:r>
      <w:r w:rsidRPr="00802C5E">
        <w:rPr>
          <w:rFonts w:ascii="Book Antiqua" w:eastAsia="Book Antiqua" w:hAnsi="Book Antiqua" w:cs="Book Antiqua"/>
          <w:i/>
          <w:iCs/>
          <w:color w:val="000000"/>
        </w:rPr>
        <w:t xml:space="preserve">Br J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126</w:t>
      </w:r>
      <w:r w:rsidRPr="00802C5E">
        <w:rPr>
          <w:rFonts w:ascii="Book Antiqua" w:eastAsia="Book Antiqua" w:hAnsi="Book Antiqua" w:cs="Book Antiqua"/>
          <w:color w:val="000000"/>
        </w:rPr>
        <w:t>: 1564-1570 [PMID: 32921328 DOI: 10.1017/S000711452000361X]</w:t>
      </w:r>
    </w:p>
    <w:p w14:paraId="0AE1C89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66 </w:t>
      </w:r>
      <w:proofErr w:type="spellStart"/>
      <w:r w:rsidRPr="00802C5E">
        <w:rPr>
          <w:rFonts w:ascii="Book Antiqua" w:eastAsia="Book Antiqua" w:hAnsi="Book Antiqua" w:cs="Book Antiqua"/>
          <w:b/>
          <w:bCs/>
          <w:color w:val="000000"/>
        </w:rPr>
        <w:t>Scarpellini</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Fagoonee</w:t>
      </w:r>
      <w:proofErr w:type="spellEnd"/>
      <w:r w:rsidRPr="00802C5E">
        <w:rPr>
          <w:rFonts w:ascii="Book Antiqua" w:eastAsia="Book Antiqua" w:hAnsi="Book Antiqua" w:cs="Book Antiqua"/>
          <w:color w:val="000000"/>
        </w:rPr>
        <w:t xml:space="preserve"> S, </w:t>
      </w:r>
      <w:proofErr w:type="spellStart"/>
      <w:r w:rsidRPr="00802C5E">
        <w:rPr>
          <w:rFonts w:ascii="Book Antiqua" w:eastAsia="Book Antiqua" w:hAnsi="Book Antiqua" w:cs="Book Antiqua"/>
          <w:color w:val="000000"/>
        </w:rPr>
        <w:t>Rinninella</w:t>
      </w:r>
      <w:proofErr w:type="spellEnd"/>
      <w:r w:rsidRPr="00802C5E">
        <w:rPr>
          <w:rFonts w:ascii="Book Antiqua" w:eastAsia="Book Antiqua" w:hAnsi="Book Antiqua" w:cs="Book Antiqua"/>
          <w:color w:val="000000"/>
        </w:rPr>
        <w:t xml:space="preserve"> E, </w:t>
      </w:r>
      <w:proofErr w:type="spellStart"/>
      <w:r w:rsidRPr="00802C5E">
        <w:rPr>
          <w:rFonts w:ascii="Book Antiqua" w:eastAsia="Book Antiqua" w:hAnsi="Book Antiqua" w:cs="Book Antiqua"/>
          <w:color w:val="000000"/>
        </w:rPr>
        <w:t>Rasetti</w:t>
      </w:r>
      <w:proofErr w:type="spellEnd"/>
      <w:r w:rsidRPr="00802C5E">
        <w:rPr>
          <w:rFonts w:ascii="Book Antiqua" w:eastAsia="Book Antiqua" w:hAnsi="Book Antiqua" w:cs="Book Antiqua"/>
          <w:color w:val="000000"/>
        </w:rPr>
        <w:t xml:space="preserve"> C, Aquila I, </w:t>
      </w:r>
      <w:proofErr w:type="spellStart"/>
      <w:r w:rsidRPr="00802C5E">
        <w:rPr>
          <w:rFonts w:ascii="Book Antiqua" w:eastAsia="Book Antiqua" w:hAnsi="Book Antiqua" w:cs="Book Antiqua"/>
          <w:color w:val="000000"/>
        </w:rPr>
        <w:t>Larussa</w:t>
      </w:r>
      <w:proofErr w:type="spellEnd"/>
      <w:r w:rsidRPr="00802C5E">
        <w:rPr>
          <w:rFonts w:ascii="Book Antiqua" w:eastAsia="Book Antiqua" w:hAnsi="Book Antiqua" w:cs="Book Antiqua"/>
          <w:color w:val="000000"/>
        </w:rPr>
        <w:t xml:space="preserve"> T, Ricci P, </w:t>
      </w:r>
      <w:proofErr w:type="spellStart"/>
      <w:r w:rsidRPr="00802C5E">
        <w:rPr>
          <w:rFonts w:ascii="Book Antiqua" w:eastAsia="Book Antiqua" w:hAnsi="Book Antiqua" w:cs="Book Antiqua"/>
          <w:color w:val="000000"/>
        </w:rPr>
        <w:t>Luzza</w:t>
      </w:r>
      <w:proofErr w:type="spellEnd"/>
      <w:r w:rsidRPr="00802C5E">
        <w:rPr>
          <w:rFonts w:ascii="Book Antiqua" w:eastAsia="Book Antiqua" w:hAnsi="Book Antiqua" w:cs="Book Antiqua"/>
          <w:color w:val="000000"/>
        </w:rPr>
        <w:t xml:space="preserve"> F, </w:t>
      </w:r>
      <w:proofErr w:type="spellStart"/>
      <w:r w:rsidRPr="00802C5E">
        <w:rPr>
          <w:rFonts w:ascii="Book Antiqua" w:eastAsia="Book Antiqua" w:hAnsi="Book Antiqua" w:cs="Book Antiqua"/>
          <w:color w:val="000000"/>
        </w:rPr>
        <w:t>Abenavoli</w:t>
      </w:r>
      <w:proofErr w:type="spellEnd"/>
      <w:r w:rsidRPr="00802C5E">
        <w:rPr>
          <w:rFonts w:ascii="Book Antiqua" w:eastAsia="Book Antiqua" w:hAnsi="Book Antiqua" w:cs="Book Antiqua"/>
          <w:color w:val="000000"/>
        </w:rPr>
        <w:t xml:space="preserve"> L. Gut Microbiota and Liver Interaction through Immune System Cross-Talk: A Comprehensive Review at the Time of the SARS-CoV-2 Pandemic. </w:t>
      </w:r>
      <w:r w:rsidRPr="00802C5E">
        <w:rPr>
          <w:rFonts w:ascii="Book Antiqua" w:eastAsia="Book Antiqua" w:hAnsi="Book Antiqua" w:cs="Book Antiqua"/>
          <w:i/>
          <w:iCs/>
          <w:color w:val="000000"/>
        </w:rPr>
        <w:t>J Clin Med</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w:t>
      </w:r>
      <w:r w:rsidRPr="00802C5E">
        <w:rPr>
          <w:rFonts w:ascii="Book Antiqua" w:eastAsia="Book Antiqua" w:hAnsi="Book Antiqua" w:cs="Book Antiqua"/>
          <w:color w:val="000000"/>
        </w:rPr>
        <w:t xml:space="preserve"> [PMID: 32756323 DOI: 10.3390/jcm9082488]</w:t>
      </w:r>
    </w:p>
    <w:p w14:paraId="12D8AE7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67 </w:t>
      </w:r>
      <w:r w:rsidRPr="00802C5E">
        <w:rPr>
          <w:rFonts w:ascii="Book Antiqua" w:eastAsia="Book Antiqua" w:hAnsi="Book Antiqua" w:cs="Book Antiqua"/>
          <w:b/>
          <w:bCs/>
          <w:color w:val="000000"/>
        </w:rPr>
        <w:t>Aguila EJT</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Lontok</w:t>
      </w:r>
      <w:proofErr w:type="spellEnd"/>
      <w:r w:rsidRPr="00802C5E">
        <w:rPr>
          <w:rFonts w:ascii="Book Antiqua" w:eastAsia="Book Antiqua" w:hAnsi="Book Antiqua" w:cs="Book Antiqua"/>
          <w:color w:val="000000"/>
        </w:rPr>
        <w:t xml:space="preserve"> MADC, Aguila EJT. Letter: role of probiotics in the COVID-19 pandemic. </w:t>
      </w:r>
      <w:r w:rsidRPr="00802C5E">
        <w:rPr>
          <w:rFonts w:ascii="Book Antiqua" w:eastAsia="Book Antiqua" w:hAnsi="Book Antiqua" w:cs="Book Antiqua"/>
          <w:i/>
          <w:iCs/>
          <w:color w:val="000000"/>
        </w:rPr>
        <w:t xml:space="preserve">Aliment </w:t>
      </w:r>
      <w:proofErr w:type="spellStart"/>
      <w:r w:rsidRPr="00802C5E">
        <w:rPr>
          <w:rFonts w:ascii="Book Antiqua" w:eastAsia="Book Antiqua" w:hAnsi="Book Antiqua" w:cs="Book Antiqua"/>
          <w:i/>
          <w:iCs/>
          <w:color w:val="000000"/>
        </w:rPr>
        <w:t>Pharmacol</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Ther</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52</w:t>
      </w:r>
      <w:r w:rsidRPr="00802C5E">
        <w:rPr>
          <w:rFonts w:ascii="Book Antiqua" w:eastAsia="Book Antiqua" w:hAnsi="Book Antiqua" w:cs="Book Antiqua"/>
          <w:color w:val="000000"/>
        </w:rPr>
        <w:t>: 931-932 [PMID: 32852829 DOI: 10.1111/apt.15898]</w:t>
      </w:r>
    </w:p>
    <w:p w14:paraId="1DAA80E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68 </w:t>
      </w:r>
      <w:r w:rsidRPr="00802C5E">
        <w:rPr>
          <w:rFonts w:ascii="Book Antiqua" w:eastAsia="Book Antiqua" w:hAnsi="Book Antiqua" w:cs="Book Antiqua"/>
          <w:b/>
          <w:bCs/>
          <w:color w:val="000000"/>
        </w:rPr>
        <w:t>Kamani L</w:t>
      </w:r>
      <w:r w:rsidRPr="00802C5E">
        <w:rPr>
          <w:rFonts w:ascii="Book Antiqua" w:eastAsia="Book Antiqua" w:hAnsi="Book Antiqua" w:cs="Book Antiqua"/>
          <w:color w:val="000000"/>
        </w:rPr>
        <w:t xml:space="preserve">. What gastroenterologists should know during COVID-19 </w:t>
      </w:r>
      <w:proofErr w:type="gramStart"/>
      <w:r w:rsidRPr="00802C5E">
        <w:rPr>
          <w:rFonts w:ascii="Book Antiqua" w:eastAsia="Book Antiqua" w:hAnsi="Book Antiqua" w:cs="Book Antiqua"/>
          <w:color w:val="000000"/>
        </w:rPr>
        <w:t>Pandemic!.</w:t>
      </w:r>
      <w:proofErr w:type="gramEnd"/>
      <w:r w:rsidRPr="00802C5E">
        <w:rPr>
          <w:rFonts w:ascii="Book Antiqua" w:eastAsia="Book Antiqua" w:hAnsi="Book Antiqua" w:cs="Book Antiqua"/>
          <w:color w:val="000000"/>
        </w:rPr>
        <w:t xml:space="preserve"> </w:t>
      </w:r>
      <w:r w:rsidRPr="00802C5E">
        <w:rPr>
          <w:rFonts w:ascii="Book Antiqua" w:eastAsia="Book Antiqua" w:hAnsi="Book Antiqua" w:cs="Book Antiqua"/>
          <w:i/>
          <w:iCs/>
          <w:color w:val="000000"/>
        </w:rPr>
        <w:t>Pak J Med Sci</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36</w:t>
      </w:r>
      <w:r w:rsidRPr="00802C5E">
        <w:rPr>
          <w:rFonts w:ascii="Book Antiqua" w:eastAsia="Book Antiqua" w:hAnsi="Book Antiqua" w:cs="Book Antiqua"/>
          <w:color w:val="000000"/>
        </w:rPr>
        <w:t>: S124-S125 [PMID: 32582330 DOI: 10.12669/pjms.</w:t>
      </w:r>
      <w:proofErr w:type="gramStart"/>
      <w:r w:rsidRPr="00802C5E">
        <w:rPr>
          <w:rFonts w:ascii="Book Antiqua" w:eastAsia="Book Antiqua" w:hAnsi="Book Antiqua" w:cs="Book Antiqua"/>
          <w:color w:val="000000"/>
        </w:rPr>
        <w:t>36.COVID</w:t>
      </w:r>
      <w:proofErr w:type="gramEnd"/>
      <w:r w:rsidRPr="00802C5E">
        <w:rPr>
          <w:rFonts w:ascii="Book Antiqua" w:eastAsia="Book Antiqua" w:hAnsi="Book Antiqua" w:cs="Book Antiqua"/>
          <w:color w:val="000000"/>
        </w:rPr>
        <w:t>19-S4.2651]</w:t>
      </w:r>
    </w:p>
    <w:p w14:paraId="3120A83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69 </w:t>
      </w:r>
      <w:r w:rsidRPr="00802C5E">
        <w:rPr>
          <w:rFonts w:ascii="Book Antiqua" w:eastAsia="Book Antiqua" w:hAnsi="Book Antiqua" w:cs="Book Antiqua"/>
          <w:b/>
          <w:bCs/>
          <w:color w:val="000000"/>
        </w:rPr>
        <w:t>Cervantes-Pérez E</w:t>
      </w:r>
      <w:r w:rsidRPr="00802C5E">
        <w:rPr>
          <w:rFonts w:ascii="Book Antiqua" w:eastAsia="Book Antiqua" w:hAnsi="Book Antiqua" w:cs="Book Antiqua"/>
          <w:color w:val="000000"/>
        </w:rPr>
        <w:t xml:space="preserve">, Cervantes-Guevara G, Martínez-Soto Holguín MC, Cervantes-Pérez LA, Cervantes-Pérez G, Cervantes-Cardona GA, González-Ojeda A, Fuentes-Orozco C, Ramírez-Ochoa S. Medical Nutrition Therapy in Hospitalized Patients With SARS-CoV-2 (COVID-19) Infection in a Non-critical Care Setting: Knowledge in Progress. </w:t>
      </w:r>
      <w:proofErr w:type="spellStart"/>
      <w:r w:rsidRPr="00802C5E">
        <w:rPr>
          <w:rFonts w:ascii="Book Antiqua" w:eastAsia="Book Antiqua" w:hAnsi="Book Antiqua" w:cs="Book Antiqua"/>
          <w:i/>
          <w:iCs/>
          <w:color w:val="000000"/>
        </w:rPr>
        <w:t>Curr</w:t>
      </w:r>
      <w:proofErr w:type="spellEnd"/>
      <w:r w:rsidRPr="00802C5E">
        <w:rPr>
          <w:rFonts w:ascii="Book Antiqua" w:eastAsia="Book Antiqua" w:hAnsi="Book Antiqua" w:cs="Book Antiqua"/>
          <w:i/>
          <w:iCs/>
          <w:color w:val="000000"/>
        </w:rPr>
        <w:t xml:space="preserve">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i/>
          <w:iCs/>
          <w:color w:val="000000"/>
        </w:rPr>
        <w:t xml:space="preserve"> Rep</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9</w:t>
      </w:r>
      <w:r w:rsidRPr="00802C5E">
        <w:rPr>
          <w:rFonts w:ascii="Book Antiqua" w:eastAsia="Book Antiqua" w:hAnsi="Book Antiqua" w:cs="Book Antiqua"/>
          <w:color w:val="000000"/>
        </w:rPr>
        <w:t>: 309-315 [PMID: 33125628 DOI: 10.1007/s13668-020-00337-x]</w:t>
      </w:r>
    </w:p>
    <w:p w14:paraId="4CE20E9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70 </w:t>
      </w:r>
      <w:r w:rsidRPr="00802C5E">
        <w:rPr>
          <w:rFonts w:ascii="Book Antiqua" w:eastAsia="Book Antiqua" w:hAnsi="Book Antiqua" w:cs="Book Antiqua"/>
          <w:b/>
          <w:bCs/>
          <w:color w:val="000000"/>
        </w:rPr>
        <w:t>Yu KY</w:t>
      </w:r>
      <w:r w:rsidRPr="00802C5E">
        <w:rPr>
          <w:rFonts w:ascii="Book Antiqua" w:eastAsia="Book Antiqua" w:hAnsi="Book Antiqua" w:cs="Book Antiqua"/>
          <w:color w:val="000000"/>
        </w:rPr>
        <w:t xml:space="preserve">, Shi HP. [Explanation of expert recommendations on medical nutrition for patients with novel coronavirus pneumonia]. </w:t>
      </w:r>
      <w:proofErr w:type="spellStart"/>
      <w:r w:rsidRPr="00802C5E">
        <w:rPr>
          <w:rFonts w:ascii="Book Antiqua" w:eastAsia="Book Antiqua" w:hAnsi="Book Antiqua" w:cs="Book Antiqua"/>
          <w:i/>
          <w:iCs/>
          <w:color w:val="000000"/>
        </w:rPr>
        <w:t>Zhonghua</w:t>
      </w:r>
      <w:proofErr w:type="spellEnd"/>
      <w:r w:rsidRPr="00802C5E">
        <w:rPr>
          <w:rFonts w:ascii="Book Antiqua" w:eastAsia="Book Antiqua" w:hAnsi="Book Antiqua" w:cs="Book Antiqua"/>
          <w:i/>
          <w:iCs/>
          <w:color w:val="000000"/>
        </w:rPr>
        <w:t xml:space="preserve"> Yi </w:t>
      </w:r>
      <w:proofErr w:type="spellStart"/>
      <w:r w:rsidRPr="00802C5E">
        <w:rPr>
          <w:rFonts w:ascii="Book Antiqua" w:eastAsia="Book Antiqua" w:hAnsi="Book Antiqua" w:cs="Book Antiqua"/>
          <w:i/>
          <w:iCs/>
          <w:color w:val="000000"/>
        </w:rPr>
        <w:t>Xue</w:t>
      </w:r>
      <w:proofErr w:type="spellEnd"/>
      <w:r w:rsidRPr="00802C5E">
        <w:rPr>
          <w:rFonts w:ascii="Book Antiqua" w:eastAsia="Book Antiqua" w:hAnsi="Book Antiqua" w:cs="Book Antiqua"/>
          <w:i/>
          <w:iCs/>
          <w:color w:val="000000"/>
        </w:rPr>
        <w:t xml:space="preserve"> Za </w:t>
      </w:r>
      <w:proofErr w:type="spellStart"/>
      <w:r w:rsidRPr="00802C5E">
        <w:rPr>
          <w:rFonts w:ascii="Book Antiqua" w:eastAsia="Book Antiqua" w:hAnsi="Book Antiqua" w:cs="Book Antiqua"/>
          <w:i/>
          <w:iCs/>
          <w:color w:val="000000"/>
        </w:rPr>
        <w:t>Zhi</w:t>
      </w:r>
      <w:proofErr w:type="spellEnd"/>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100</w:t>
      </w:r>
      <w:r w:rsidRPr="00802C5E">
        <w:rPr>
          <w:rFonts w:ascii="Book Antiqua" w:eastAsia="Book Antiqua" w:hAnsi="Book Antiqua" w:cs="Book Antiqua"/>
          <w:color w:val="000000"/>
        </w:rPr>
        <w:t>: 724-728 [PMID: 32192285 DOI: 10.3760/cma.j.cn112137-20200205-00196]</w:t>
      </w:r>
    </w:p>
    <w:p w14:paraId="17566AB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lastRenderedPageBreak/>
        <w:t xml:space="preserve">71 </w:t>
      </w:r>
      <w:proofErr w:type="spellStart"/>
      <w:r w:rsidRPr="00802C5E">
        <w:rPr>
          <w:rFonts w:ascii="Book Antiqua" w:eastAsia="Book Antiqua" w:hAnsi="Book Antiqua" w:cs="Book Antiqua"/>
          <w:b/>
          <w:bCs/>
          <w:color w:val="000000"/>
        </w:rPr>
        <w:t>Formisano</w:t>
      </w:r>
      <w:proofErr w:type="spellEnd"/>
      <w:r w:rsidRPr="00802C5E">
        <w:rPr>
          <w:rFonts w:ascii="Book Antiqua" w:eastAsia="Book Antiqua" w:hAnsi="Book Antiqua" w:cs="Book Antiqua"/>
          <w:b/>
          <w:bCs/>
          <w:color w:val="000000"/>
        </w:rPr>
        <w:t xml:space="preserve"> E</w:t>
      </w:r>
      <w:r w:rsidRPr="00802C5E">
        <w:rPr>
          <w:rFonts w:ascii="Book Antiqua" w:eastAsia="Book Antiqua" w:hAnsi="Book Antiqua" w:cs="Book Antiqua"/>
          <w:color w:val="000000"/>
        </w:rPr>
        <w:t xml:space="preserve">, Di Maio P, </w:t>
      </w:r>
      <w:proofErr w:type="spellStart"/>
      <w:r w:rsidRPr="00802C5E">
        <w:rPr>
          <w:rFonts w:ascii="Book Antiqua" w:eastAsia="Book Antiqua" w:hAnsi="Book Antiqua" w:cs="Book Antiqua"/>
          <w:color w:val="000000"/>
        </w:rPr>
        <w:t>Ivaldi</w:t>
      </w:r>
      <w:proofErr w:type="spellEnd"/>
      <w:r w:rsidRPr="00802C5E">
        <w:rPr>
          <w:rFonts w:ascii="Book Antiqua" w:eastAsia="Book Antiqua" w:hAnsi="Book Antiqua" w:cs="Book Antiqua"/>
          <w:color w:val="000000"/>
        </w:rPr>
        <w:t xml:space="preserve"> C, </w:t>
      </w:r>
      <w:proofErr w:type="spellStart"/>
      <w:r w:rsidRPr="00802C5E">
        <w:rPr>
          <w:rFonts w:ascii="Book Antiqua" w:eastAsia="Book Antiqua" w:hAnsi="Book Antiqua" w:cs="Book Antiqua"/>
          <w:color w:val="000000"/>
        </w:rPr>
        <w:t>Sferrazzo</w:t>
      </w:r>
      <w:proofErr w:type="spellEnd"/>
      <w:r w:rsidRPr="00802C5E">
        <w:rPr>
          <w:rFonts w:ascii="Book Antiqua" w:eastAsia="Book Antiqua" w:hAnsi="Book Antiqua" w:cs="Book Antiqua"/>
          <w:color w:val="000000"/>
        </w:rPr>
        <w:t xml:space="preserve"> E, </w:t>
      </w:r>
      <w:proofErr w:type="spellStart"/>
      <w:r w:rsidRPr="00802C5E">
        <w:rPr>
          <w:rFonts w:ascii="Book Antiqua" w:eastAsia="Book Antiqua" w:hAnsi="Book Antiqua" w:cs="Book Antiqua"/>
          <w:color w:val="000000"/>
        </w:rPr>
        <w:t>Arieta</w:t>
      </w:r>
      <w:proofErr w:type="spellEnd"/>
      <w:r w:rsidRPr="00802C5E">
        <w:rPr>
          <w:rFonts w:ascii="Book Antiqua" w:eastAsia="Book Antiqua" w:hAnsi="Book Antiqua" w:cs="Book Antiqua"/>
          <w:color w:val="000000"/>
        </w:rPr>
        <w:t xml:space="preserve"> L, Bongiovanni S, </w:t>
      </w:r>
      <w:proofErr w:type="spellStart"/>
      <w:r w:rsidRPr="00802C5E">
        <w:rPr>
          <w:rFonts w:ascii="Book Antiqua" w:eastAsia="Book Antiqua" w:hAnsi="Book Antiqua" w:cs="Book Antiqua"/>
          <w:color w:val="000000"/>
        </w:rPr>
        <w:t>Panizzi</w:t>
      </w:r>
      <w:proofErr w:type="spellEnd"/>
      <w:r w:rsidRPr="00802C5E">
        <w:rPr>
          <w:rFonts w:ascii="Book Antiqua" w:eastAsia="Book Antiqua" w:hAnsi="Book Antiqua" w:cs="Book Antiqua"/>
          <w:color w:val="000000"/>
        </w:rPr>
        <w:t xml:space="preserve"> L, Valentino E, Pasta A, Giudice M, </w:t>
      </w:r>
      <w:proofErr w:type="spellStart"/>
      <w:r w:rsidRPr="00802C5E">
        <w:rPr>
          <w:rFonts w:ascii="Book Antiqua" w:eastAsia="Book Antiqua" w:hAnsi="Book Antiqua" w:cs="Book Antiqua"/>
          <w:color w:val="000000"/>
        </w:rPr>
        <w:t>Demontis</w:t>
      </w:r>
      <w:proofErr w:type="spellEnd"/>
      <w:r w:rsidRPr="00802C5E">
        <w:rPr>
          <w:rFonts w:ascii="Book Antiqua" w:eastAsia="Book Antiqua" w:hAnsi="Book Antiqua" w:cs="Book Antiqua"/>
          <w:color w:val="000000"/>
        </w:rPr>
        <w:t xml:space="preserve"> S. Nutritional therapy for patients with coronavirus disease 2019 (COVID-19): Practical protocol from a single center highly affected by an outbreak of the novel severe acute respiratory syndrome coronavirus 2 (SARS-CoV-2) infection. </w:t>
      </w:r>
      <w:r w:rsidRPr="00802C5E">
        <w:rPr>
          <w:rFonts w:ascii="Book Antiqua" w:eastAsia="Book Antiqua" w:hAnsi="Book Antiqua" w:cs="Book Antiqua"/>
          <w:i/>
          <w:iCs/>
          <w:color w:val="000000"/>
        </w:rPr>
        <w:t>Nutrition</w:t>
      </w:r>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82</w:t>
      </w:r>
      <w:r w:rsidRPr="00802C5E">
        <w:rPr>
          <w:rFonts w:ascii="Book Antiqua" w:eastAsia="Book Antiqua" w:hAnsi="Book Antiqua" w:cs="Book Antiqua"/>
          <w:color w:val="000000"/>
        </w:rPr>
        <w:t>: 111048 [PMID: 33277149 DOI: 10.1016/j.nut.2020.111048]</w:t>
      </w:r>
    </w:p>
    <w:p w14:paraId="69486FE7"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72 </w:t>
      </w:r>
      <w:proofErr w:type="spellStart"/>
      <w:r w:rsidRPr="00802C5E">
        <w:rPr>
          <w:rFonts w:ascii="Book Antiqua" w:eastAsia="Book Antiqua" w:hAnsi="Book Antiqua" w:cs="Book Antiqua"/>
          <w:b/>
          <w:bCs/>
          <w:color w:val="000000"/>
        </w:rPr>
        <w:t>Hamulka</w:t>
      </w:r>
      <w:proofErr w:type="spellEnd"/>
      <w:r w:rsidRPr="00802C5E">
        <w:rPr>
          <w:rFonts w:ascii="Book Antiqua" w:eastAsia="Book Antiqua" w:hAnsi="Book Antiqua" w:cs="Book Antiqua"/>
          <w:b/>
          <w:bCs/>
          <w:color w:val="000000"/>
        </w:rPr>
        <w:t xml:space="preserve"> J</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Jeruszka-Bielak</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Górnicka</w:t>
      </w:r>
      <w:proofErr w:type="spellEnd"/>
      <w:r w:rsidRPr="00802C5E">
        <w:rPr>
          <w:rFonts w:ascii="Book Antiqua" w:eastAsia="Book Antiqua" w:hAnsi="Book Antiqua" w:cs="Book Antiqua"/>
          <w:color w:val="000000"/>
        </w:rPr>
        <w:t xml:space="preserve"> M, </w:t>
      </w:r>
      <w:proofErr w:type="spellStart"/>
      <w:r w:rsidRPr="00802C5E">
        <w:rPr>
          <w:rFonts w:ascii="Book Antiqua" w:eastAsia="Book Antiqua" w:hAnsi="Book Antiqua" w:cs="Book Antiqua"/>
          <w:color w:val="000000"/>
        </w:rPr>
        <w:t>Drywień</w:t>
      </w:r>
      <w:proofErr w:type="spellEnd"/>
      <w:r w:rsidRPr="00802C5E">
        <w:rPr>
          <w:rFonts w:ascii="Book Antiqua" w:eastAsia="Book Antiqua" w:hAnsi="Book Antiqua" w:cs="Book Antiqua"/>
          <w:color w:val="000000"/>
        </w:rPr>
        <w:t xml:space="preserve"> ME, </w:t>
      </w:r>
      <w:proofErr w:type="spellStart"/>
      <w:r w:rsidRPr="00802C5E">
        <w:rPr>
          <w:rFonts w:ascii="Book Antiqua" w:eastAsia="Book Antiqua" w:hAnsi="Book Antiqua" w:cs="Book Antiqua"/>
          <w:color w:val="000000"/>
        </w:rPr>
        <w:t>Zielinska-Pukos</w:t>
      </w:r>
      <w:proofErr w:type="spellEnd"/>
      <w:r w:rsidRPr="00802C5E">
        <w:rPr>
          <w:rFonts w:ascii="Book Antiqua" w:eastAsia="Book Antiqua" w:hAnsi="Book Antiqua" w:cs="Book Antiqua"/>
          <w:color w:val="000000"/>
        </w:rPr>
        <w:t xml:space="preserve"> MA. Dietary Supplements during COVID-19 Outbreak. Results of Google Trends Analysis Supported by PLifeCOVID-19 Online Studies. </w:t>
      </w:r>
      <w:r w:rsidRPr="00802C5E">
        <w:rPr>
          <w:rFonts w:ascii="Book Antiqua" w:eastAsia="Book Antiqua" w:hAnsi="Book Antiqua" w:cs="Book Antiqua"/>
          <w:i/>
          <w:iCs/>
          <w:color w:val="000000"/>
        </w:rPr>
        <w:t>Nutrients</w:t>
      </w:r>
      <w:r w:rsidRPr="00802C5E">
        <w:rPr>
          <w:rFonts w:ascii="Book Antiqua" w:eastAsia="Book Antiqua" w:hAnsi="Book Antiqua" w:cs="Book Antiqua"/>
          <w:color w:val="000000"/>
        </w:rPr>
        <w:t xml:space="preserve"> 2020; </w:t>
      </w:r>
      <w:r w:rsidRPr="00802C5E">
        <w:rPr>
          <w:rFonts w:ascii="Book Antiqua" w:eastAsia="Book Antiqua" w:hAnsi="Book Antiqua" w:cs="Book Antiqua"/>
          <w:b/>
          <w:bCs/>
          <w:color w:val="000000"/>
        </w:rPr>
        <w:t>13</w:t>
      </w:r>
      <w:r w:rsidRPr="00802C5E">
        <w:rPr>
          <w:rFonts w:ascii="Book Antiqua" w:eastAsia="Book Antiqua" w:hAnsi="Book Antiqua" w:cs="Book Antiqua"/>
          <w:color w:val="000000"/>
        </w:rPr>
        <w:t xml:space="preserve"> [PMID: 33375422 DOI: 10.3390/nu13010054]</w:t>
      </w:r>
    </w:p>
    <w:p w14:paraId="1AF9DC11"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73 </w:t>
      </w:r>
      <w:proofErr w:type="spellStart"/>
      <w:r w:rsidRPr="00802C5E">
        <w:rPr>
          <w:rFonts w:ascii="Book Antiqua" w:eastAsia="Book Antiqua" w:hAnsi="Book Antiqua" w:cs="Book Antiqua"/>
          <w:b/>
          <w:bCs/>
          <w:color w:val="000000"/>
        </w:rPr>
        <w:t>Kamarli</w:t>
      </w:r>
      <w:proofErr w:type="spellEnd"/>
      <w:r w:rsidRPr="00802C5E">
        <w:rPr>
          <w:rFonts w:ascii="Book Antiqua" w:eastAsia="Book Antiqua" w:hAnsi="Book Antiqua" w:cs="Book Antiqua"/>
          <w:b/>
          <w:bCs/>
          <w:color w:val="000000"/>
        </w:rPr>
        <w:t xml:space="preserve"> </w:t>
      </w:r>
      <w:proofErr w:type="spellStart"/>
      <w:r w:rsidRPr="00802C5E">
        <w:rPr>
          <w:rFonts w:ascii="Book Antiqua" w:eastAsia="Book Antiqua" w:hAnsi="Book Antiqua" w:cs="Book Antiqua"/>
          <w:b/>
          <w:bCs/>
          <w:color w:val="000000"/>
        </w:rPr>
        <w:t>Altun</w:t>
      </w:r>
      <w:proofErr w:type="spellEnd"/>
      <w:r w:rsidRPr="00802C5E">
        <w:rPr>
          <w:rFonts w:ascii="Book Antiqua" w:eastAsia="Book Antiqua" w:hAnsi="Book Antiqua" w:cs="Book Antiqua"/>
          <w:b/>
          <w:bCs/>
          <w:color w:val="000000"/>
        </w:rPr>
        <w:t xml:space="preserve"> H</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Karacil</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Ermumcu</w:t>
      </w:r>
      <w:proofErr w:type="spellEnd"/>
      <w:r w:rsidRPr="00802C5E">
        <w:rPr>
          <w:rFonts w:ascii="Book Antiqua" w:eastAsia="Book Antiqua" w:hAnsi="Book Antiqua" w:cs="Book Antiqua"/>
          <w:color w:val="000000"/>
        </w:rPr>
        <w:t xml:space="preserve"> MS, </w:t>
      </w:r>
      <w:proofErr w:type="spellStart"/>
      <w:r w:rsidRPr="00802C5E">
        <w:rPr>
          <w:rFonts w:ascii="Book Antiqua" w:eastAsia="Book Antiqua" w:hAnsi="Book Antiqua" w:cs="Book Antiqua"/>
          <w:color w:val="000000"/>
        </w:rPr>
        <w:t>Seremet</w:t>
      </w:r>
      <w:proofErr w:type="spellEnd"/>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Kurklu</w:t>
      </w:r>
      <w:proofErr w:type="spellEnd"/>
      <w:r w:rsidRPr="00802C5E">
        <w:rPr>
          <w:rFonts w:ascii="Book Antiqua" w:eastAsia="Book Antiqua" w:hAnsi="Book Antiqua" w:cs="Book Antiqua"/>
          <w:color w:val="000000"/>
        </w:rPr>
        <w:t xml:space="preserve"> N. Evaluation of dietary supplement, functional food and herbal medicine use by dietitians during the COVID-19 pandemic. </w:t>
      </w:r>
      <w:r w:rsidRPr="00802C5E">
        <w:rPr>
          <w:rFonts w:ascii="Book Antiqua" w:eastAsia="Book Antiqua" w:hAnsi="Book Antiqua" w:cs="Book Antiqua"/>
          <w:i/>
          <w:iCs/>
          <w:color w:val="000000"/>
        </w:rPr>
        <w:t xml:space="preserve">Public Health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24</w:t>
      </w:r>
      <w:r w:rsidRPr="00802C5E">
        <w:rPr>
          <w:rFonts w:ascii="Book Antiqua" w:eastAsia="Book Antiqua" w:hAnsi="Book Antiqua" w:cs="Book Antiqua"/>
          <w:color w:val="000000"/>
        </w:rPr>
        <w:t>: 861-869 [PMID: 33357253 DOI: 10.1017/S1368980020005297]</w:t>
      </w:r>
    </w:p>
    <w:p w14:paraId="7E7C484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 xml:space="preserve">74 </w:t>
      </w:r>
      <w:r w:rsidRPr="00802C5E">
        <w:rPr>
          <w:rFonts w:ascii="Book Antiqua" w:eastAsia="Book Antiqua" w:hAnsi="Book Antiqua" w:cs="Book Antiqua"/>
          <w:b/>
          <w:bCs/>
          <w:color w:val="000000"/>
        </w:rPr>
        <w:t>Kaufman-</w:t>
      </w:r>
      <w:proofErr w:type="spellStart"/>
      <w:r w:rsidRPr="00802C5E">
        <w:rPr>
          <w:rFonts w:ascii="Book Antiqua" w:eastAsia="Book Antiqua" w:hAnsi="Book Antiqua" w:cs="Book Antiqua"/>
          <w:b/>
          <w:bCs/>
          <w:color w:val="000000"/>
        </w:rPr>
        <w:t>Shriqui</w:t>
      </w:r>
      <w:proofErr w:type="spellEnd"/>
      <w:r w:rsidRPr="00802C5E">
        <w:rPr>
          <w:rFonts w:ascii="Book Antiqua" w:eastAsia="Book Antiqua" w:hAnsi="Book Antiqua" w:cs="Book Antiqua"/>
          <w:b/>
          <w:bCs/>
          <w:color w:val="000000"/>
        </w:rPr>
        <w:t xml:space="preserve"> V</w:t>
      </w:r>
      <w:r w:rsidRPr="00802C5E">
        <w:rPr>
          <w:rFonts w:ascii="Book Antiqua" w:eastAsia="Book Antiqua" w:hAnsi="Book Antiqua" w:cs="Book Antiqua"/>
          <w:color w:val="000000"/>
        </w:rPr>
        <w:t xml:space="preserve">, </w:t>
      </w:r>
      <w:proofErr w:type="spellStart"/>
      <w:r w:rsidRPr="00802C5E">
        <w:rPr>
          <w:rFonts w:ascii="Book Antiqua" w:eastAsia="Book Antiqua" w:hAnsi="Book Antiqua" w:cs="Book Antiqua"/>
          <w:color w:val="000000"/>
        </w:rPr>
        <w:t>Sherf</w:t>
      </w:r>
      <w:proofErr w:type="spellEnd"/>
      <w:r w:rsidRPr="00802C5E">
        <w:rPr>
          <w:rFonts w:ascii="Book Antiqua" w:eastAsia="Book Antiqua" w:hAnsi="Book Antiqua" w:cs="Book Antiqua"/>
          <w:color w:val="000000"/>
        </w:rPr>
        <w:t xml:space="preserve">-Dagan S, Boaz M, </w:t>
      </w:r>
      <w:proofErr w:type="spellStart"/>
      <w:r w:rsidRPr="00802C5E">
        <w:rPr>
          <w:rFonts w:ascii="Book Antiqua" w:eastAsia="Book Antiqua" w:hAnsi="Book Antiqua" w:cs="Book Antiqua"/>
          <w:color w:val="000000"/>
        </w:rPr>
        <w:t>Birk</w:t>
      </w:r>
      <w:proofErr w:type="spellEnd"/>
      <w:r w:rsidRPr="00802C5E">
        <w:rPr>
          <w:rFonts w:ascii="Book Antiqua" w:eastAsia="Book Antiqua" w:hAnsi="Book Antiqua" w:cs="Book Antiqua"/>
          <w:color w:val="000000"/>
        </w:rPr>
        <w:t xml:space="preserve"> R. Virtual nutrition consultation: what can we learn from the COVID-19 pandemic? </w:t>
      </w:r>
      <w:r w:rsidRPr="00802C5E">
        <w:rPr>
          <w:rFonts w:ascii="Book Antiqua" w:eastAsia="Book Antiqua" w:hAnsi="Book Antiqua" w:cs="Book Antiqua"/>
          <w:i/>
          <w:iCs/>
          <w:color w:val="000000"/>
        </w:rPr>
        <w:t xml:space="preserve">Public Health </w:t>
      </w:r>
      <w:proofErr w:type="spellStart"/>
      <w:r w:rsidRPr="00802C5E">
        <w:rPr>
          <w:rFonts w:ascii="Book Antiqua" w:eastAsia="Book Antiqua" w:hAnsi="Book Antiqua" w:cs="Book Antiqua"/>
          <w:i/>
          <w:iCs/>
          <w:color w:val="000000"/>
        </w:rPr>
        <w:t>Nutr</w:t>
      </w:r>
      <w:proofErr w:type="spellEnd"/>
      <w:r w:rsidRPr="00802C5E">
        <w:rPr>
          <w:rFonts w:ascii="Book Antiqua" w:eastAsia="Book Antiqua" w:hAnsi="Book Antiqua" w:cs="Book Antiqua"/>
          <w:color w:val="000000"/>
        </w:rPr>
        <w:t xml:space="preserve"> 2021; </w:t>
      </w:r>
      <w:r w:rsidRPr="00802C5E">
        <w:rPr>
          <w:rFonts w:ascii="Book Antiqua" w:eastAsia="Book Antiqua" w:hAnsi="Book Antiqua" w:cs="Book Antiqua"/>
          <w:b/>
          <w:bCs/>
          <w:color w:val="000000"/>
        </w:rPr>
        <w:t>24</w:t>
      </w:r>
      <w:r w:rsidRPr="00802C5E">
        <w:rPr>
          <w:rFonts w:ascii="Book Antiqua" w:eastAsia="Book Antiqua" w:hAnsi="Book Antiqua" w:cs="Book Antiqua"/>
          <w:color w:val="000000"/>
        </w:rPr>
        <w:t>: 1166-1173 [PMID: 33436134 DOI: 10.1017/S1368980021000148]</w:t>
      </w:r>
    </w:p>
    <w:p w14:paraId="00ED85F1" w14:textId="77777777" w:rsidR="009B348E" w:rsidRPr="00802C5E" w:rsidRDefault="009B348E" w:rsidP="00802C5E">
      <w:pPr>
        <w:spacing w:line="360" w:lineRule="auto"/>
        <w:jc w:val="both"/>
        <w:rPr>
          <w:rFonts w:ascii="Book Antiqua" w:hAnsi="Book Antiqua"/>
        </w:rPr>
        <w:sectPr w:rsidR="009B348E" w:rsidRPr="00802C5E">
          <w:footerReference w:type="default" r:id="rId7"/>
          <w:pgSz w:w="12240" w:h="15840"/>
          <w:pgMar w:top="1440" w:right="1440" w:bottom="1440" w:left="1440" w:header="720" w:footer="720" w:gutter="0"/>
          <w:cols w:space="720"/>
          <w:docGrid w:linePitch="360"/>
        </w:sectPr>
      </w:pPr>
    </w:p>
    <w:p w14:paraId="3338203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lastRenderedPageBreak/>
        <w:t>Footnotes</w:t>
      </w:r>
    </w:p>
    <w:p w14:paraId="0B393B53"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Conflict-of-interest statement: </w:t>
      </w:r>
      <w:r w:rsidRPr="00802C5E">
        <w:rPr>
          <w:rFonts w:ascii="Book Antiqua" w:eastAsia="Book Antiqua" w:hAnsi="Book Antiqua" w:cs="Book Antiqua"/>
          <w:color w:val="000000"/>
        </w:rPr>
        <w:t>There are</w:t>
      </w:r>
      <w:r w:rsidRPr="00802C5E">
        <w:rPr>
          <w:rFonts w:ascii="Book Antiqua" w:eastAsia="Book Antiqua" w:hAnsi="Book Antiqua" w:cs="Book Antiqua"/>
          <w:b/>
          <w:bCs/>
          <w:color w:val="000000"/>
        </w:rPr>
        <w:t xml:space="preserve"> </w:t>
      </w:r>
      <w:r w:rsidRPr="00802C5E">
        <w:rPr>
          <w:rFonts w:ascii="Book Antiqua" w:eastAsia="Book Antiqua" w:hAnsi="Book Antiqua" w:cs="Book Antiqua"/>
          <w:color w:val="000000"/>
        </w:rPr>
        <w:t>no conflict of interest related to this article.</w:t>
      </w:r>
    </w:p>
    <w:p w14:paraId="2DA58D7F" w14:textId="77777777" w:rsidR="009B348E" w:rsidRPr="00802C5E" w:rsidRDefault="009B348E" w:rsidP="00802C5E">
      <w:pPr>
        <w:spacing w:line="360" w:lineRule="auto"/>
        <w:jc w:val="both"/>
        <w:rPr>
          <w:rFonts w:ascii="Book Antiqua" w:hAnsi="Book Antiqua"/>
        </w:rPr>
      </w:pPr>
    </w:p>
    <w:p w14:paraId="4332150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Open-Access: </w:t>
      </w:r>
      <w:r w:rsidRPr="00802C5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02C5E">
        <w:rPr>
          <w:rFonts w:ascii="Book Antiqua" w:eastAsia="Book Antiqua" w:hAnsi="Book Antiqua" w:cs="Book Antiqua"/>
          <w:color w:val="000000"/>
        </w:rPr>
        <w:t>NonCommercial</w:t>
      </w:r>
      <w:proofErr w:type="spellEnd"/>
      <w:r w:rsidRPr="00802C5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35D34C5" w14:textId="77777777" w:rsidR="009B348E" w:rsidRPr="00802C5E" w:rsidRDefault="009B348E" w:rsidP="00802C5E">
      <w:pPr>
        <w:spacing w:line="360" w:lineRule="auto"/>
        <w:jc w:val="both"/>
        <w:rPr>
          <w:rFonts w:ascii="Book Antiqua" w:hAnsi="Book Antiqua"/>
        </w:rPr>
      </w:pPr>
    </w:p>
    <w:p w14:paraId="59BE6AE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Provenance and peer review: </w:t>
      </w:r>
      <w:r w:rsidRPr="00802C5E">
        <w:rPr>
          <w:rFonts w:ascii="Book Antiqua" w:eastAsia="Book Antiqua" w:hAnsi="Book Antiqua" w:cs="Book Antiqua"/>
          <w:color w:val="000000"/>
        </w:rPr>
        <w:t>Invited article; Externally peer reviewed.</w:t>
      </w:r>
    </w:p>
    <w:p w14:paraId="79179A72"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Peer-review model: </w:t>
      </w:r>
      <w:r w:rsidRPr="00802C5E">
        <w:rPr>
          <w:rFonts w:ascii="Book Antiqua" w:eastAsia="Book Antiqua" w:hAnsi="Book Antiqua" w:cs="Book Antiqua"/>
          <w:color w:val="000000"/>
        </w:rPr>
        <w:t>Single blind</w:t>
      </w:r>
    </w:p>
    <w:p w14:paraId="198CFDA7" w14:textId="77777777" w:rsidR="009B348E" w:rsidRPr="00802C5E" w:rsidRDefault="009B348E" w:rsidP="00802C5E">
      <w:pPr>
        <w:spacing w:line="360" w:lineRule="auto"/>
        <w:jc w:val="both"/>
        <w:rPr>
          <w:rFonts w:ascii="Book Antiqua" w:hAnsi="Book Antiqua"/>
        </w:rPr>
      </w:pPr>
    </w:p>
    <w:p w14:paraId="50EBBB6B"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Peer-review started: </w:t>
      </w:r>
      <w:r w:rsidRPr="00802C5E">
        <w:rPr>
          <w:rFonts w:ascii="Book Antiqua" w:eastAsia="Book Antiqua" w:hAnsi="Book Antiqua" w:cs="Book Antiqua"/>
          <w:color w:val="000000"/>
        </w:rPr>
        <w:t>March 12, 2021</w:t>
      </w:r>
    </w:p>
    <w:p w14:paraId="7E81EA3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First decision: </w:t>
      </w:r>
      <w:r w:rsidRPr="00802C5E">
        <w:rPr>
          <w:rFonts w:ascii="Book Antiqua" w:eastAsia="Book Antiqua" w:hAnsi="Book Antiqua" w:cs="Book Antiqua"/>
          <w:color w:val="000000"/>
        </w:rPr>
        <w:t>April 17, 2021</w:t>
      </w:r>
    </w:p>
    <w:p w14:paraId="5902FA80" w14:textId="6C217621"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Article in press: </w:t>
      </w:r>
    </w:p>
    <w:p w14:paraId="6250D518" w14:textId="77777777" w:rsidR="009B348E" w:rsidRPr="00802C5E" w:rsidRDefault="009B348E" w:rsidP="00802C5E">
      <w:pPr>
        <w:spacing w:line="360" w:lineRule="auto"/>
        <w:jc w:val="both"/>
        <w:rPr>
          <w:rFonts w:ascii="Book Antiqua" w:hAnsi="Book Antiqua"/>
        </w:rPr>
      </w:pPr>
    </w:p>
    <w:p w14:paraId="520BD654"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Specialty type: </w:t>
      </w:r>
      <w:r w:rsidRPr="00802C5E">
        <w:rPr>
          <w:rFonts w:ascii="Book Antiqua" w:eastAsia="Book Antiqua" w:hAnsi="Book Antiqua" w:cs="Book Antiqua"/>
          <w:color w:val="000000"/>
        </w:rPr>
        <w:t>Gastroenterology and hepatology</w:t>
      </w:r>
    </w:p>
    <w:p w14:paraId="2B2A41D6"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 xml:space="preserve">Country/Territory of origin: </w:t>
      </w:r>
      <w:r w:rsidRPr="00802C5E">
        <w:rPr>
          <w:rFonts w:ascii="Book Antiqua" w:eastAsia="Book Antiqua" w:hAnsi="Book Antiqua" w:cs="Book Antiqua"/>
          <w:color w:val="000000"/>
        </w:rPr>
        <w:t>China</w:t>
      </w:r>
    </w:p>
    <w:p w14:paraId="0F2C891C"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color w:val="000000"/>
        </w:rPr>
        <w:t>Peer-review report’s scientific quality classification</w:t>
      </w:r>
    </w:p>
    <w:p w14:paraId="3A94ACE5"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A (Excellent): 0</w:t>
      </w:r>
    </w:p>
    <w:p w14:paraId="74B9B018"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B (Very good): B</w:t>
      </w:r>
    </w:p>
    <w:p w14:paraId="12A57FE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C (Good): 0</w:t>
      </w:r>
    </w:p>
    <w:p w14:paraId="7229A6FF"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D (Fair): 0</w:t>
      </w:r>
    </w:p>
    <w:p w14:paraId="42F88729"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color w:val="000000"/>
        </w:rPr>
        <w:t>Grade E (Poor): 0</w:t>
      </w:r>
    </w:p>
    <w:p w14:paraId="536619EB" w14:textId="77777777" w:rsidR="009B348E" w:rsidRPr="00802C5E" w:rsidRDefault="009B348E" w:rsidP="00802C5E">
      <w:pPr>
        <w:spacing w:line="360" w:lineRule="auto"/>
        <w:jc w:val="both"/>
        <w:rPr>
          <w:rFonts w:ascii="Book Antiqua" w:hAnsi="Book Antiqua"/>
        </w:rPr>
      </w:pPr>
    </w:p>
    <w:p w14:paraId="0EFD270A" w14:textId="5ABDCC25" w:rsidR="009B348E" w:rsidRPr="00802C5E" w:rsidRDefault="00004C3C" w:rsidP="00802C5E">
      <w:pPr>
        <w:spacing w:line="360" w:lineRule="auto"/>
        <w:jc w:val="both"/>
        <w:rPr>
          <w:rFonts w:ascii="Book Antiqua" w:eastAsia="Book Antiqua" w:hAnsi="Book Antiqua" w:cs="Book Antiqua"/>
          <w:bCs/>
          <w:color w:val="000000"/>
        </w:rPr>
      </w:pPr>
      <w:r w:rsidRPr="00802C5E">
        <w:rPr>
          <w:rFonts w:ascii="Book Antiqua" w:eastAsia="Book Antiqua" w:hAnsi="Book Antiqua" w:cs="Book Antiqua"/>
          <w:b/>
          <w:color w:val="000000"/>
        </w:rPr>
        <w:t xml:space="preserve">P-Reviewer: </w:t>
      </w:r>
      <w:r w:rsidRPr="00802C5E">
        <w:rPr>
          <w:rFonts w:ascii="Book Antiqua" w:eastAsia="Book Antiqua" w:hAnsi="Book Antiqua" w:cs="Book Antiqua"/>
          <w:color w:val="000000"/>
        </w:rPr>
        <w:t>Khan MKA, India</w:t>
      </w:r>
      <w:r w:rsidRPr="00802C5E">
        <w:rPr>
          <w:rFonts w:ascii="Book Antiqua" w:eastAsia="Book Antiqua" w:hAnsi="Book Antiqua" w:cs="Book Antiqua"/>
          <w:b/>
          <w:color w:val="000000"/>
        </w:rPr>
        <w:t xml:space="preserve"> S-Editor: </w:t>
      </w:r>
      <w:r w:rsidRPr="00802C5E">
        <w:rPr>
          <w:rFonts w:ascii="Book Antiqua" w:eastAsia="Book Antiqua" w:hAnsi="Book Antiqua" w:cs="Book Antiqua"/>
          <w:color w:val="000000"/>
        </w:rPr>
        <w:t>Wang JJ</w:t>
      </w:r>
      <w:r w:rsidRPr="00802C5E">
        <w:rPr>
          <w:rFonts w:ascii="Book Antiqua" w:eastAsia="Book Antiqua" w:hAnsi="Book Antiqua" w:cs="Book Antiqua"/>
          <w:b/>
          <w:color w:val="000000"/>
        </w:rPr>
        <w:t xml:space="preserve"> L-Editor: </w:t>
      </w:r>
      <w:r w:rsidRPr="00802C5E">
        <w:rPr>
          <w:rFonts w:ascii="Book Antiqua" w:eastAsia="Book Antiqua" w:hAnsi="Book Antiqua" w:cs="Book Antiqua"/>
          <w:color w:val="000000"/>
        </w:rPr>
        <w:t>Wang TQ</w:t>
      </w:r>
      <w:r w:rsidRPr="00802C5E">
        <w:rPr>
          <w:rFonts w:ascii="Book Antiqua" w:eastAsia="Book Antiqua" w:hAnsi="Book Antiqua" w:cs="Book Antiqua"/>
          <w:b/>
          <w:color w:val="000000"/>
        </w:rPr>
        <w:t xml:space="preserve"> P-Editor: </w:t>
      </w:r>
    </w:p>
    <w:p w14:paraId="20CF55DE" w14:textId="77777777" w:rsidR="009B348E" w:rsidRPr="00802C5E" w:rsidRDefault="00004C3C" w:rsidP="00802C5E">
      <w:pPr>
        <w:spacing w:line="360" w:lineRule="auto"/>
        <w:jc w:val="both"/>
        <w:rPr>
          <w:rFonts w:ascii="Book Antiqua" w:hAnsi="Book Antiqua"/>
        </w:rPr>
        <w:sectPr w:rsidR="009B348E" w:rsidRPr="00802C5E">
          <w:pgSz w:w="12240" w:h="15840"/>
          <w:pgMar w:top="1440" w:right="1440" w:bottom="1440" w:left="1440" w:header="720" w:footer="720" w:gutter="0"/>
          <w:cols w:space="720"/>
          <w:docGrid w:linePitch="360"/>
        </w:sectPr>
      </w:pPr>
      <w:r w:rsidRPr="00802C5E">
        <w:rPr>
          <w:rFonts w:ascii="Book Antiqua" w:eastAsia="Book Antiqua" w:hAnsi="Book Antiqua" w:cs="Book Antiqua"/>
          <w:b/>
          <w:color w:val="000000"/>
        </w:rPr>
        <w:t xml:space="preserve"> </w:t>
      </w:r>
    </w:p>
    <w:p w14:paraId="4D1DF812" w14:textId="77777777" w:rsidR="009B348E" w:rsidRPr="00802C5E" w:rsidRDefault="00004C3C" w:rsidP="00802C5E">
      <w:pPr>
        <w:spacing w:line="360" w:lineRule="auto"/>
        <w:jc w:val="both"/>
        <w:rPr>
          <w:rFonts w:ascii="Book Antiqua" w:eastAsia="Book Antiqua" w:hAnsi="Book Antiqua" w:cs="Book Antiqua"/>
          <w:b/>
          <w:color w:val="000000"/>
        </w:rPr>
      </w:pPr>
      <w:r w:rsidRPr="00802C5E">
        <w:rPr>
          <w:rFonts w:ascii="Book Antiqua" w:eastAsia="Book Antiqua" w:hAnsi="Book Antiqua" w:cs="Book Antiqua"/>
          <w:b/>
          <w:color w:val="000000"/>
        </w:rPr>
        <w:lastRenderedPageBreak/>
        <w:t>Figure Legends</w:t>
      </w:r>
    </w:p>
    <w:p w14:paraId="11C29CE3" w14:textId="77777777" w:rsidR="009B348E" w:rsidRPr="00802C5E" w:rsidRDefault="00004C3C" w:rsidP="00802C5E">
      <w:pPr>
        <w:spacing w:line="360" w:lineRule="auto"/>
        <w:jc w:val="both"/>
        <w:rPr>
          <w:rFonts w:ascii="Book Antiqua" w:hAnsi="Book Antiqua"/>
        </w:rPr>
      </w:pPr>
      <w:r w:rsidRPr="00802C5E">
        <w:rPr>
          <w:rFonts w:ascii="Book Antiqua" w:hAnsi="Book Antiqua"/>
          <w:noProof/>
        </w:rPr>
        <w:drawing>
          <wp:inline distT="0" distB="0" distL="0" distR="0" wp14:anchorId="408A85FF" wp14:editId="1D43703D">
            <wp:extent cx="4091940" cy="28651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091940" cy="2865120"/>
                    </a:xfrm>
                    <a:prstGeom prst="rect">
                      <a:avLst/>
                    </a:prstGeom>
                    <a:noFill/>
                    <a:ln>
                      <a:noFill/>
                    </a:ln>
                  </pic:spPr>
                </pic:pic>
              </a:graphicData>
            </a:graphic>
          </wp:inline>
        </w:drawing>
      </w:r>
    </w:p>
    <w:p w14:paraId="72097BD7" w14:textId="77777777" w:rsidR="009B348E" w:rsidRPr="00802C5E" w:rsidRDefault="00004C3C" w:rsidP="00802C5E">
      <w:pPr>
        <w:spacing w:line="360" w:lineRule="auto"/>
        <w:jc w:val="both"/>
        <w:rPr>
          <w:rFonts w:ascii="Book Antiqua" w:eastAsia="Book Antiqua" w:hAnsi="Book Antiqua" w:cs="Book Antiqua"/>
          <w:color w:val="000000"/>
        </w:rPr>
      </w:pPr>
      <w:r w:rsidRPr="00802C5E">
        <w:rPr>
          <w:rFonts w:ascii="Book Antiqua" w:eastAsia="Book Antiqua" w:hAnsi="Book Antiqua" w:cs="Book Antiqua"/>
          <w:b/>
          <w:bCs/>
          <w:color w:val="000000"/>
        </w:rPr>
        <w:t xml:space="preserve">Figure 1 Mechanisms of coronavirus disease 2019-related liver dysfunction. </w:t>
      </w:r>
      <w:r w:rsidRPr="00802C5E">
        <w:rPr>
          <w:rFonts w:ascii="Book Antiqua" w:eastAsia="Book Antiqua" w:hAnsi="Book Antiqua" w:cs="Book Antiqua"/>
          <w:color w:val="000000"/>
        </w:rPr>
        <w:t>COVID-19: C</w:t>
      </w:r>
      <w:bookmarkStart w:id="4" w:name="_Hlk96005154"/>
      <w:r w:rsidRPr="00802C5E">
        <w:rPr>
          <w:rFonts w:ascii="Book Antiqua" w:eastAsia="Book Antiqua" w:hAnsi="Book Antiqua" w:cs="Book Antiqua"/>
          <w:color w:val="000000"/>
        </w:rPr>
        <w:t>oronavirus disease 2019</w:t>
      </w:r>
      <w:bookmarkEnd w:id="4"/>
      <w:r w:rsidRPr="00802C5E">
        <w:rPr>
          <w:rFonts w:ascii="Book Antiqua" w:eastAsia="Book Antiqua" w:hAnsi="Book Antiqua" w:cs="Book Antiqua"/>
          <w:color w:val="000000"/>
        </w:rPr>
        <w:t xml:space="preserve">. </w:t>
      </w:r>
    </w:p>
    <w:p w14:paraId="70E0DCF7" w14:textId="77777777" w:rsidR="009B348E" w:rsidRPr="00802C5E" w:rsidRDefault="00004C3C" w:rsidP="00802C5E">
      <w:pPr>
        <w:spacing w:line="360" w:lineRule="auto"/>
        <w:jc w:val="both"/>
        <w:rPr>
          <w:rFonts w:ascii="Book Antiqua" w:hAnsi="Book Antiqua"/>
        </w:rPr>
      </w:pPr>
      <w:r w:rsidRPr="00802C5E">
        <w:rPr>
          <w:rFonts w:ascii="Book Antiqua" w:hAnsi="Book Antiqua"/>
        </w:rPr>
        <w:br w:type="page"/>
      </w:r>
    </w:p>
    <w:p w14:paraId="7D89E54A" w14:textId="52380E88" w:rsidR="009B348E" w:rsidRPr="00802C5E" w:rsidRDefault="00802C5E" w:rsidP="00802C5E">
      <w:pPr>
        <w:spacing w:line="360" w:lineRule="auto"/>
        <w:jc w:val="both"/>
        <w:rPr>
          <w:rFonts w:ascii="Book Antiqua" w:hAnsi="Book Antiqua"/>
        </w:rPr>
      </w:pPr>
      <w:r w:rsidRPr="00802C5E">
        <w:rPr>
          <w:rFonts w:ascii="Book Antiqua" w:hAnsi="Book Antiqua"/>
          <w:noProof/>
        </w:rPr>
        <w:lastRenderedPageBreak/>
        <w:drawing>
          <wp:inline distT="0" distB="0" distL="0" distR="0" wp14:anchorId="702FE9B0" wp14:editId="6FC8D0EB">
            <wp:extent cx="4091940" cy="35052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1940" cy="3505200"/>
                    </a:xfrm>
                    <a:prstGeom prst="rect">
                      <a:avLst/>
                    </a:prstGeom>
                    <a:noFill/>
                    <a:ln>
                      <a:noFill/>
                    </a:ln>
                  </pic:spPr>
                </pic:pic>
              </a:graphicData>
            </a:graphic>
          </wp:inline>
        </w:drawing>
      </w:r>
    </w:p>
    <w:p w14:paraId="2E2E47F0" w14:textId="77777777" w:rsidR="009B348E" w:rsidRPr="00802C5E" w:rsidRDefault="00004C3C" w:rsidP="00802C5E">
      <w:pPr>
        <w:spacing w:line="360" w:lineRule="auto"/>
        <w:jc w:val="both"/>
        <w:rPr>
          <w:rFonts w:ascii="Book Antiqua" w:hAnsi="Book Antiqua"/>
        </w:rPr>
      </w:pPr>
      <w:r w:rsidRPr="00802C5E">
        <w:rPr>
          <w:rFonts w:ascii="Book Antiqua" w:eastAsia="Book Antiqua" w:hAnsi="Book Antiqua" w:cs="Book Antiqua"/>
          <w:b/>
          <w:bCs/>
          <w:color w:val="000000"/>
        </w:rPr>
        <w:t xml:space="preserve">Figure 2 Scheme showing the effects of nutritional interventions against coronavirus disease 2019-related liver dysfunction and their possible mechanisms. </w:t>
      </w:r>
      <w:r w:rsidRPr="00802C5E">
        <w:rPr>
          <w:rFonts w:ascii="Book Antiqua" w:eastAsia="Book Antiqua" w:hAnsi="Book Antiqua" w:cs="Book Antiqua"/>
          <w:color w:val="000000"/>
        </w:rPr>
        <w:t xml:space="preserve">SARS-CoV-2: </w:t>
      </w:r>
      <w:proofErr w:type="gramStart"/>
      <w:r w:rsidRPr="00802C5E">
        <w:rPr>
          <w:rFonts w:ascii="Book Antiqua" w:eastAsia="Book Antiqua" w:hAnsi="Book Antiqua" w:cs="Book Antiqua"/>
          <w:color w:val="000000"/>
        </w:rPr>
        <w:t>Severe acute respiratory syndrome</w:t>
      </w:r>
      <w:proofErr w:type="gramEnd"/>
      <w:r w:rsidRPr="00802C5E">
        <w:rPr>
          <w:rFonts w:ascii="Book Antiqua" w:eastAsia="Book Antiqua" w:hAnsi="Book Antiqua" w:cs="Book Antiqua"/>
          <w:color w:val="000000"/>
        </w:rPr>
        <w:t xml:space="preserve"> coronavirus-2; COVID-19: Coronavirus disease 2019. </w:t>
      </w:r>
    </w:p>
    <w:sectPr w:rsidR="009B348E" w:rsidRPr="00802C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35DF9" w14:textId="77777777" w:rsidR="007E6168" w:rsidRDefault="007E6168">
      <w:r>
        <w:separator/>
      </w:r>
    </w:p>
  </w:endnote>
  <w:endnote w:type="continuationSeparator" w:id="0">
    <w:p w14:paraId="38DCCDB1" w14:textId="77777777" w:rsidR="007E6168" w:rsidRDefault="007E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5E75" w14:textId="77777777" w:rsidR="009B348E" w:rsidRDefault="00004C3C">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23</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fldSimple w:instr="NUMPAGES  \* Arabic  \* MERGEFORMAT">
      <w:r>
        <w:rPr>
          <w:rFonts w:ascii="Book Antiqua" w:hAnsi="Book Antiqua"/>
          <w:color w:val="000000" w:themeColor="text1"/>
          <w:sz w:val="24"/>
          <w:szCs w:val="24"/>
          <w:lang w:val="zh-CN" w:eastAsia="zh-CN"/>
        </w:rPr>
        <w:t>24</w:t>
      </w:r>
    </w:fldSimple>
  </w:p>
  <w:p w14:paraId="41466713" w14:textId="77777777" w:rsidR="009B348E" w:rsidRDefault="009B34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BD951" w14:textId="77777777" w:rsidR="007E6168" w:rsidRDefault="007E6168">
      <w:r>
        <w:separator/>
      </w:r>
    </w:p>
  </w:footnote>
  <w:footnote w:type="continuationSeparator" w:id="0">
    <w:p w14:paraId="019D2F3E" w14:textId="77777777" w:rsidR="007E6168" w:rsidRDefault="007E616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7EwMTaxtDQ1sjRU0lEKTi0uzszPAykwrgUAe/fOvSwAAAA="/>
  </w:docVars>
  <w:rsids>
    <w:rsidRoot w:val="00A77B3E"/>
    <w:rsid w:val="00004C3C"/>
    <w:rsid w:val="00070A2E"/>
    <w:rsid w:val="000E7024"/>
    <w:rsid w:val="00116DB6"/>
    <w:rsid w:val="00123520"/>
    <w:rsid w:val="00136472"/>
    <w:rsid w:val="00147F87"/>
    <w:rsid w:val="00167942"/>
    <w:rsid w:val="001845B2"/>
    <w:rsid w:val="00237CD9"/>
    <w:rsid w:val="002446DD"/>
    <w:rsid w:val="002640ED"/>
    <w:rsid w:val="00272D8F"/>
    <w:rsid w:val="00304EA2"/>
    <w:rsid w:val="00305EB1"/>
    <w:rsid w:val="00366475"/>
    <w:rsid w:val="00396BDA"/>
    <w:rsid w:val="0041184E"/>
    <w:rsid w:val="00413A65"/>
    <w:rsid w:val="00486C42"/>
    <w:rsid w:val="004E05D7"/>
    <w:rsid w:val="005B0240"/>
    <w:rsid w:val="005D1FBC"/>
    <w:rsid w:val="005F6EC4"/>
    <w:rsid w:val="006023DB"/>
    <w:rsid w:val="006A688B"/>
    <w:rsid w:val="006A7E11"/>
    <w:rsid w:val="006C12F6"/>
    <w:rsid w:val="006D61A5"/>
    <w:rsid w:val="007B1E28"/>
    <w:rsid w:val="007E6168"/>
    <w:rsid w:val="007F419C"/>
    <w:rsid w:val="00802C5E"/>
    <w:rsid w:val="008308D1"/>
    <w:rsid w:val="0087273C"/>
    <w:rsid w:val="008875F2"/>
    <w:rsid w:val="008A4620"/>
    <w:rsid w:val="00910B39"/>
    <w:rsid w:val="00947991"/>
    <w:rsid w:val="00987B45"/>
    <w:rsid w:val="009B348E"/>
    <w:rsid w:val="009B49A1"/>
    <w:rsid w:val="009D7011"/>
    <w:rsid w:val="009E15DC"/>
    <w:rsid w:val="009F4161"/>
    <w:rsid w:val="00A430B7"/>
    <w:rsid w:val="00A77B3E"/>
    <w:rsid w:val="00AD22ED"/>
    <w:rsid w:val="00B55E72"/>
    <w:rsid w:val="00BA0D37"/>
    <w:rsid w:val="00BE67DA"/>
    <w:rsid w:val="00C3392C"/>
    <w:rsid w:val="00C80D75"/>
    <w:rsid w:val="00CA2A55"/>
    <w:rsid w:val="00CB0602"/>
    <w:rsid w:val="00D1756D"/>
    <w:rsid w:val="00D746F8"/>
    <w:rsid w:val="00DC4436"/>
    <w:rsid w:val="00F5194A"/>
    <w:rsid w:val="00FD54E2"/>
    <w:rsid w:val="00FD78C0"/>
    <w:rsid w:val="0CE75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F7EB5"/>
  <w15:docId w15:val="{2EB9C8B6-16F7-484F-9BDE-E79FDBAE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rPr>
      <w:sz w:val="18"/>
      <w:szCs w:val="18"/>
    </w:rPr>
  </w:style>
  <w:style w:type="paragraph" w:styleId="ae">
    <w:name w:val="Revision"/>
    <w:hidden/>
    <w:uiPriority w:val="99"/>
    <w:semiHidden/>
    <w:rsid w:val="00B55E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6597</Words>
  <Characters>37607</Characters>
  <Application>Microsoft Office Word</Application>
  <DocSecurity>0</DocSecurity>
  <Lines>313</Lines>
  <Paragraphs>88</Paragraphs>
  <ScaleCrop>false</ScaleCrop>
  <Company/>
  <LinksUpToDate>false</LinksUpToDate>
  <CharactersWithSpaces>44116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2022-03-27T05:42:00Z</dcterms:created>
  <dcterms:modified xsi:type="dcterms:W3CDTF">2022-03-27T05:42:00Z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11CDBAC2B7A64B098E4BD17F8B274957</vt:lpwstr>
  </property>
</Properties>
</file>