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01FF" w14:textId="4F0E5FC0" w:rsidR="00A77B3E" w:rsidRDefault="00CE438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A1F3A60" w14:textId="77777777" w:rsidR="00A77B3E" w:rsidRDefault="00CE438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65486</w:t>
      </w:r>
    </w:p>
    <w:p w14:paraId="7B0F4B31" w14:textId="77777777" w:rsidR="00A77B3E" w:rsidRDefault="00CE438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C485B3" w14:textId="77777777" w:rsidR="00A77B3E" w:rsidRDefault="00A77B3E">
      <w:pPr>
        <w:spacing w:line="360" w:lineRule="auto"/>
        <w:jc w:val="both"/>
      </w:pPr>
    </w:p>
    <w:p w14:paraId="5249D0E9" w14:textId="77777777" w:rsidR="00A77B3E" w:rsidRDefault="00CE4389">
      <w:pPr>
        <w:spacing w:line="360" w:lineRule="auto"/>
        <w:jc w:val="both"/>
      </w:pPr>
      <w:r>
        <w:rPr>
          <w:rFonts w:ascii="Book Antiqua" w:eastAsia="Book Antiqua" w:hAnsi="Book Antiqua" w:cs="Book Antiqua"/>
          <w:b/>
          <w:i/>
          <w:color w:val="000000"/>
        </w:rPr>
        <w:t>Observational Study</w:t>
      </w:r>
    </w:p>
    <w:p w14:paraId="74E04CEA" w14:textId="77777777" w:rsidR="00A77B3E" w:rsidRDefault="00CE4389">
      <w:pPr>
        <w:spacing w:line="360" w:lineRule="auto"/>
        <w:jc w:val="both"/>
      </w:pPr>
      <w:bookmarkStart w:id="0" w:name="OLE_LINK97"/>
      <w:bookmarkStart w:id="1" w:name="OLE_LINK98"/>
      <w:r>
        <w:rPr>
          <w:rFonts w:ascii="Book Antiqua" w:eastAsia="Book Antiqua" w:hAnsi="Book Antiqua" w:cs="Book Antiqua"/>
          <w:b/>
          <w:color w:val="000000"/>
        </w:rPr>
        <w:t>Alterations in blink and masseter reflex latencies in older adults with neurocognitive disorder and/or diabetes mellitus</w:t>
      </w:r>
    </w:p>
    <w:bookmarkEnd w:id="0"/>
    <w:bookmarkEnd w:id="1"/>
    <w:p w14:paraId="5BF397C7" w14:textId="77777777" w:rsidR="00A77B3E" w:rsidRDefault="00A77B3E">
      <w:pPr>
        <w:spacing w:line="360" w:lineRule="auto"/>
        <w:jc w:val="both"/>
      </w:pPr>
    </w:p>
    <w:p w14:paraId="2B12A75A" w14:textId="77777777" w:rsidR="00A77B3E" w:rsidRDefault="005D0DE1">
      <w:pPr>
        <w:spacing w:line="360" w:lineRule="auto"/>
        <w:jc w:val="both"/>
      </w:pPr>
      <w:r w:rsidRPr="0031589B">
        <w:rPr>
          <w:rFonts w:ascii="Book Antiqua" w:eastAsia="Book Antiqua" w:hAnsi="Book Antiqua" w:cs="Book Antiqua"/>
          <w:color w:val="000000"/>
          <w:lang w:val="es-MX"/>
        </w:rPr>
        <w:t xml:space="preserve">Bricio-Barrios </w:t>
      </w:r>
      <w:r w:rsidRPr="0031589B">
        <w:rPr>
          <w:rFonts w:ascii="Book Antiqua" w:hAnsi="Book Antiqua" w:cs="Book Antiqua" w:hint="eastAsia"/>
          <w:color w:val="000000"/>
          <w:lang w:val="es-MX" w:eastAsia="zh-CN"/>
        </w:rPr>
        <w:t xml:space="preserve">JA </w:t>
      </w:r>
      <w:r w:rsidRPr="0031589B">
        <w:rPr>
          <w:rFonts w:ascii="Book Antiqua" w:hAnsi="Book Antiqua" w:cs="Book Antiqua" w:hint="eastAsia"/>
          <w:i/>
          <w:color w:val="000000"/>
          <w:lang w:val="es-MX" w:eastAsia="zh-CN"/>
        </w:rPr>
        <w:t>et al</w:t>
      </w:r>
      <w:r w:rsidRPr="0031589B">
        <w:rPr>
          <w:rFonts w:ascii="Book Antiqua" w:hAnsi="Book Antiqua" w:cs="Book Antiqua" w:hint="eastAsia"/>
          <w:color w:val="000000"/>
          <w:lang w:val="es-MX" w:eastAsia="zh-CN"/>
        </w:rPr>
        <w:t xml:space="preserve">. </w:t>
      </w:r>
      <w:bookmarkStart w:id="2" w:name="OLE_LINK99"/>
      <w:bookmarkStart w:id="3" w:name="OLE_LINK100"/>
      <w:r w:rsidR="00CE4389">
        <w:rPr>
          <w:rFonts w:ascii="Book Antiqua" w:eastAsia="Book Antiqua" w:hAnsi="Book Antiqua" w:cs="Book Antiqua"/>
          <w:color w:val="000000"/>
        </w:rPr>
        <w:t>Brainstem reflexes in T2DM and ND</w:t>
      </w:r>
      <w:bookmarkEnd w:id="2"/>
      <w:bookmarkEnd w:id="3"/>
    </w:p>
    <w:p w14:paraId="05AAFD6B" w14:textId="77777777" w:rsidR="00A77B3E" w:rsidRDefault="00A77B3E">
      <w:pPr>
        <w:spacing w:line="360" w:lineRule="auto"/>
        <w:jc w:val="both"/>
      </w:pPr>
    </w:p>
    <w:p w14:paraId="0BC89D8F" w14:textId="11C6683F" w:rsidR="00A77B3E" w:rsidRPr="0031589B" w:rsidRDefault="00CE4389">
      <w:pPr>
        <w:spacing w:line="360" w:lineRule="auto"/>
        <w:jc w:val="both"/>
        <w:rPr>
          <w:lang w:val="es-MX"/>
        </w:rPr>
      </w:pPr>
      <w:r w:rsidRPr="0031589B">
        <w:rPr>
          <w:rFonts w:ascii="Book Antiqua" w:eastAsia="Book Antiqua" w:hAnsi="Book Antiqua" w:cs="Book Antiqua"/>
          <w:color w:val="000000"/>
          <w:lang w:val="es-MX"/>
        </w:rPr>
        <w:t>Jaime Alberto Bricio-Barrios, Eder Ríos-Bracamontes, M</w:t>
      </w:r>
      <w:r w:rsidR="00A67000">
        <w:rPr>
          <w:rFonts w:ascii="Book Antiqua" w:eastAsia="Book Antiqua" w:hAnsi="Book Antiqua" w:cs="Book Antiqua"/>
          <w:color w:val="000000"/>
          <w:lang w:val="es-MX"/>
        </w:rPr>
        <w:t>ó</w:t>
      </w:r>
      <w:r w:rsidRPr="0031589B">
        <w:rPr>
          <w:rFonts w:ascii="Book Antiqua" w:eastAsia="Book Antiqua" w:hAnsi="Book Antiqua" w:cs="Book Antiqua"/>
          <w:color w:val="000000"/>
          <w:lang w:val="es-MX"/>
        </w:rPr>
        <w:t>nica R</w:t>
      </w:r>
      <w:r w:rsidR="00A67000">
        <w:rPr>
          <w:rFonts w:ascii="Book Antiqua" w:eastAsia="Book Antiqua" w:hAnsi="Book Antiqua" w:cs="Book Antiqua"/>
          <w:color w:val="000000"/>
          <w:lang w:val="es-MX"/>
        </w:rPr>
        <w:t>í</w:t>
      </w:r>
      <w:r w:rsidRPr="0031589B">
        <w:rPr>
          <w:rFonts w:ascii="Book Antiqua" w:eastAsia="Book Antiqua" w:hAnsi="Book Antiqua" w:cs="Book Antiqua"/>
          <w:color w:val="000000"/>
          <w:lang w:val="es-MX"/>
        </w:rPr>
        <w:t>os-Silva, Miguel Huerta, Walter Serrano-Moreno, Jos</w:t>
      </w:r>
      <w:r w:rsidR="00A67000">
        <w:rPr>
          <w:rFonts w:ascii="Book Antiqua" w:eastAsia="Book Antiqua" w:hAnsi="Book Antiqua" w:cs="Book Antiqua"/>
          <w:color w:val="000000"/>
          <w:lang w:val="es-MX"/>
        </w:rPr>
        <w:t>é</w:t>
      </w:r>
      <w:r w:rsidRPr="0031589B">
        <w:rPr>
          <w:rFonts w:ascii="Book Antiqua" w:eastAsia="Book Antiqua" w:hAnsi="Book Antiqua" w:cs="Book Antiqua"/>
          <w:color w:val="000000"/>
          <w:lang w:val="es-MX"/>
        </w:rPr>
        <w:t xml:space="preserve"> Enrique Barrios-Navarro, Genaro Gabriel Ortiz, Miguel Huerta-T</w:t>
      </w:r>
      <w:r w:rsidR="00A67000">
        <w:rPr>
          <w:rFonts w:ascii="Book Antiqua" w:eastAsia="Book Antiqua" w:hAnsi="Book Antiqua" w:cs="Book Antiqua"/>
          <w:color w:val="000000"/>
          <w:lang w:val="es-MX"/>
        </w:rPr>
        <w:t>rujillo, José Guzmán-Esquivel, Xó</w:t>
      </w:r>
      <w:r w:rsidRPr="0031589B">
        <w:rPr>
          <w:rFonts w:ascii="Book Antiqua" w:eastAsia="Book Antiqua" w:hAnsi="Book Antiqua" w:cs="Book Antiqua"/>
          <w:color w:val="000000"/>
          <w:lang w:val="es-MX"/>
        </w:rPr>
        <w:t>chitl Trujillo</w:t>
      </w:r>
    </w:p>
    <w:p w14:paraId="2A512675" w14:textId="77777777" w:rsidR="00A77B3E" w:rsidRPr="0031589B" w:rsidRDefault="00A77B3E">
      <w:pPr>
        <w:spacing w:line="360" w:lineRule="auto"/>
        <w:jc w:val="both"/>
        <w:rPr>
          <w:lang w:val="es-MX"/>
        </w:rPr>
      </w:pPr>
    </w:p>
    <w:p w14:paraId="063D1021" w14:textId="30E1FDBB" w:rsidR="00A77B3E" w:rsidRPr="0031589B" w:rsidRDefault="00CE4389">
      <w:pPr>
        <w:spacing w:line="360" w:lineRule="auto"/>
        <w:jc w:val="both"/>
        <w:rPr>
          <w:lang w:val="es-MX"/>
        </w:rPr>
      </w:pPr>
      <w:bookmarkStart w:id="4" w:name="OLE_LINK93"/>
      <w:bookmarkStart w:id="5" w:name="OLE_LINK94"/>
      <w:r w:rsidRPr="0031589B">
        <w:rPr>
          <w:rFonts w:ascii="Book Antiqua" w:eastAsia="Book Antiqua" w:hAnsi="Book Antiqua" w:cs="Book Antiqua"/>
          <w:b/>
          <w:bCs/>
          <w:color w:val="000000"/>
          <w:lang w:val="es-MX"/>
        </w:rPr>
        <w:t>Ja</w:t>
      </w:r>
      <w:r w:rsidR="00A67000">
        <w:rPr>
          <w:rFonts w:ascii="Book Antiqua" w:eastAsia="Book Antiqua" w:hAnsi="Book Antiqua" w:cs="Book Antiqua"/>
          <w:b/>
          <w:bCs/>
          <w:color w:val="000000"/>
          <w:lang w:val="es-MX"/>
        </w:rPr>
        <w:t>ime Alberto Bricio-Barrios, José</w:t>
      </w:r>
      <w:r w:rsidRPr="0031589B">
        <w:rPr>
          <w:rFonts w:ascii="Book Antiqua" w:eastAsia="Book Antiqua" w:hAnsi="Book Antiqua" w:cs="Book Antiqua"/>
          <w:b/>
          <w:bCs/>
          <w:color w:val="000000"/>
          <w:lang w:val="es-MX"/>
        </w:rPr>
        <w:t xml:space="preserve"> Enrique Barrios-Navarro, Miguel Huerta-Trujillo, </w:t>
      </w:r>
      <w:r w:rsidRPr="0031589B">
        <w:rPr>
          <w:rFonts w:ascii="Book Antiqua" w:eastAsia="Book Antiqua" w:hAnsi="Book Antiqua" w:cs="Book Antiqua"/>
          <w:color w:val="000000"/>
          <w:lang w:val="es-MX"/>
        </w:rPr>
        <w:t xml:space="preserve">Faculty of Medicine, University of Colima, </w:t>
      </w:r>
      <w:bookmarkStart w:id="6" w:name="OLE_LINK95"/>
      <w:bookmarkStart w:id="7" w:name="OLE_LINK96"/>
      <w:r w:rsidRPr="0031589B">
        <w:rPr>
          <w:rFonts w:ascii="Book Antiqua" w:eastAsia="Book Antiqua" w:hAnsi="Book Antiqua" w:cs="Book Antiqua"/>
          <w:color w:val="000000"/>
          <w:lang w:val="es-MX"/>
        </w:rPr>
        <w:t xml:space="preserve">Colima </w:t>
      </w:r>
      <w:bookmarkEnd w:id="6"/>
      <w:bookmarkEnd w:id="7"/>
      <w:r w:rsidRPr="0031589B">
        <w:rPr>
          <w:rFonts w:ascii="Book Antiqua" w:eastAsia="Book Antiqua" w:hAnsi="Book Antiqua" w:cs="Book Antiqua"/>
          <w:color w:val="000000"/>
          <w:lang w:val="es-MX"/>
        </w:rPr>
        <w:t xml:space="preserve">28040, </w:t>
      </w:r>
      <w:r w:rsidR="00FB429D" w:rsidRPr="0031589B">
        <w:rPr>
          <w:rFonts w:ascii="Book Antiqua" w:eastAsia="Book Antiqua" w:hAnsi="Book Antiqua" w:cs="Book Antiqua"/>
          <w:color w:val="000000"/>
          <w:lang w:val="es-MX"/>
        </w:rPr>
        <w:t>Colima</w:t>
      </w:r>
      <w:r w:rsidR="00FB429D" w:rsidRPr="0031589B">
        <w:rPr>
          <w:rFonts w:ascii="Book Antiqua" w:hAnsi="Book Antiqua" w:cs="Book Antiqua" w:hint="eastAsia"/>
          <w:color w:val="000000"/>
          <w:lang w:val="es-MX" w:eastAsia="zh-CN"/>
        </w:rPr>
        <w:t>,</w:t>
      </w:r>
      <w:r w:rsidR="00FB429D" w:rsidRPr="0031589B">
        <w:rPr>
          <w:rFonts w:ascii="Book Antiqua" w:eastAsia="Book Antiqua" w:hAnsi="Book Antiqua" w:cs="Book Antiqua"/>
          <w:color w:val="000000"/>
          <w:lang w:val="es-MX"/>
        </w:rPr>
        <w:t xml:space="preserve"> </w:t>
      </w:r>
      <w:r w:rsidRPr="0031589B">
        <w:rPr>
          <w:rFonts w:ascii="Book Antiqua" w:eastAsia="Book Antiqua" w:hAnsi="Book Antiqua" w:cs="Book Antiqua"/>
          <w:color w:val="000000"/>
          <w:lang w:val="es-MX"/>
        </w:rPr>
        <w:t>Mexico</w:t>
      </w:r>
    </w:p>
    <w:bookmarkEnd w:id="4"/>
    <w:bookmarkEnd w:id="5"/>
    <w:p w14:paraId="6FA06940" w14:textId="77777777" w:rsidR="00A77B3E" w:rsidRPr="0031589B" w:rsidRDefault="00A77B3E">
      <w:pPr>
        <w:spacing w:line="360" w:lineRule="auto"/>
        <w:jc w:val="both"/>
        <w:rPr>
          <w:lang w:val="es-MX"/>
        </w:rPr>
      </w:pPr>
    </w:p>
    <w:p w14:paraId="77F29CFB" w14:textId="77777777" w:rsidR="00A77B3E" w:rsidRPr="0031589B" w:rsidRDefault="00CE4389">
      <w:pPr>
        <w:spacing w:line="360" w:lineRule="auto"/>
        <w:jc w:val="both"/>
        <w:rPr>
          <w:lang w:val="es-MX"/>
        </w:rPr>
      </w:pPr>
      <w:r w:rsidRPr="0031589B">
        <w:rPr>
          <w:rFonts w:ascii="Book Antiqua" w:eastAsia="Book Antiqua" w:hAnsi="Book Antiqua" w:cs="Book Antiqua"/>
          <w:b/>
          <w:bCs/>
          <w:color w:val="000000"/>
          <w:lang w:val="es-MX"/>
        </w:rPr>
        <w:t xml:space="preserve">Eder Ríos-Bracamontes, </w:t>
      </w:r>
      <w:r w:rsidR="008303F6" w:rsidRPr="0031589B">
        <w:rPr>
          <w:rFonts w:ascii="Book Antiqua" w:eastAsia="Book Antiqua" w:hAnsi="Book Antiqua" w:cs="Book Antiqua"/>
          <w:b/>
          <w:bCs/>
          <w:color w:val="000000"/>
          <w:lang w:val="es-MX"/>
        </w:rPr>
        <w:t>José Guzmán-Esquivel,</w:t>
      </w:r>
      <w:r w:rsidR="008303F6" w:rsidRPr="0031589B">
        <w:rPr>
          <w:rFonts w:ascii="Book Antiqua" w:hAnsi="Book Antiqua" w:cs="Book Antiqua" w:hint="eastAsia"/>
          <w:b/>
          <w:bCs/>
          <w:color w:val="000000"/>
          <w:lang w:val="es-MX" w:eastAsia="zh-CN"/>
        </w:rPr>
        <w:t xml:space="preserve"> </w:t>
      </w:r>
      <w:r w:rsidRPr="0031589B">
        <w:rPr>
          <w:rFonts w:ascii="Book Antiqua" w:eastAsia="Book Antiqua" w:hAnsi="Book Antiqua" w:cs="Book Antiqua"/>
          <w:color w:val="000000"/>
          <w:lang w:val="es-MX"/>
        </w:rPr>
        <w:t>General Hospital Zone #1, Mexic</w:t>
      </w:r>
      <w:r w:rsidR="008303F6" w:rsidRPr="0031589B">
        <w:rPr>
          <w:rFonts w:ascii="Book Antiqua" w:eastAsia="Book Antiqua" w:hAnsi="Book Antiqua" w:cs="Book Antiqua"/>
          <w:color w:val="000000"/>
          <w:lang w:val="es-MX"/>
        </w:rPr>
        <w:t xml:space="preserve">an Social Security Institute, </w:t>
      </w:r>
      <w:r w:rsidRPr="0031589B">
        <w:rPr>
          <w:rFonts w:ascii="Book Antiqua" w:eastAsia="Book Antiqua" w:hAnsi="Book Antiqua" w:cs="Book Antiqua"/>
          <w:color w:val="000000"/>
          <w:lang w:val="es-MX"/>
        </w:rPr>
        <w:t>Villa de Alvarez 28983, Colima, Mexico</w:t>
      </w:r>
    </w:p>
    <w:p w14:paraId="317D3635" w14:textId="77777777" w:rsidR="00A77B3E" w:rsidRPr="0031589B" w:rsidRDefault="00A77B3E">
      <w:pPr>
        <w:spacing w:line="360" w:lineRule="auto"/>
        <w:jc w:val="both"/>
        <w:rPr>
          <w:lang w:val="es-MX"/>
        </w:rPr>
      </w:pPr>
    </w:p>
    <w:p w14:paraId="2B954DD2" w14:textId="091253F6" w:rsidR="00A77B3E" w:rsidRPr="0031589B" w:rsidRDefault="00CE4389">
      <w:pPr>
        <w:spacing w:line="360" w:lineRule="auto"/>
        <w:jc w:val="both"/>
        <w:rPr>
          <w:lang w:val="es-MX"/>
        </w:rPr>
      </w:pPr>
      <w:r w:rsidRPr="0031589B">
        <w:rPr>
          <w:rFonts w:ascii="Book Antiqua" w:eastAsia="Book Antiqua" w:hAnsi="Book Antiqua" w:cs="Book Antiqua"/>
          <w:b/>
          <w:bCs/>
          <w:color w:val="000000"/>
          <w:lang w:val="es-MX"/>
        </w:rPr>
        <w:t>M</w:t>
      </w:r>
      <w:r w:rsidR="00A67000">
        <w:rPr>
          <w:rFonts w:ascii="Book Antiqua" w:eastAsia="Book Antiqua" w:hAnsi="Book Antiqua" w:cs="Book Antiqua"/>
          <w:b/>
          <w:bCs/>
          <w:color w:val="000000"/>
          <w:lang w:val="es-MX"/>
        </w:rPr>
        <w:t>ó</w:t>
      </w:r>
      <w:r w:rsidRPr="0031589B">
        <w:rPr>
          <w:rFonts w:ascii="Book Antiqua" w:eastAsia="Book Antiqua" w:hAnsi="Book Antiqua" w:cs="Book Antiqua"/>
          <w:b/>
          <w:bCs/>
          <w:color w:val="000000"/>
          <w:lang w:val="es-MX"/>
        </w:rPr>
        <w:t>nica R</w:t>
      </w:r>
      <w:r w:rsidR="00A67000">
        <w:rPr>
          <w:rFonts w:ascii="Book Antiqua" w:eastAsia="Book Antiqua" w:hAnsi="Book Antiqua" w:cs="Book Antiqua"/>
          <w:b/>
          <w:bCs/>
          <w:color w:val="000000"/>
          <w:lang w:val="es-MX"/>
        </w:rPr>
        <w:t>í</w:t>
      </w:r>
      <w:r w:rsidRPr="0031589B">
        <w:rPr>
          <w:rFonts w:ascii="Book Antiqua" w:eastAsia="Book Antiqua" w:hAnsi="Book Antiqua" w:cs="Book Antiqua"/>
          <w:b/>
          <w:bCs/>
          <w:color w:val="000000"/>
          <w:lang w:val="es-MX"/>
        </w:rPr>
        <w:t>os-Silva, Miguel Huerta, Walter Serrano-Moreno, X</w:t>
      </w:r>
      <w:r w:rsidR="00A67000">
        <w:rPr>
          <w:rFonts w:ascii="Book Antiqua" w:eastAsia="Book Antiqua" w:hAnsi="Book Antiqua" w:cs="Book Antiqua"/>
          <w:b/>
          <w:bCs/>
          <w:color w:val="000000"/>
          <w:lang w:val="es-MX"/>
        </w:rPr>
        <w:t>ó</w:t>
      </w:r>
      <w:r w:rsidRPr="0031589B">
        <w:rPr>
          <w:rFonts w:ascii="Book Antiqua" w:eastAsia="Book Antiqua" w:hAnsi="Book Antiqua" w:cs="Book Antiqua"/>
          <w:b/>
          <w:bCs/>
          <w:color w:val="000000"/>
          <w:lang w:val="es-MX"/>
        </w:rPr>
        <w:t xml:space="preserve">chitl Trujillo, </w:t>
      </w:r>
      <w:r w:rsidRPr="0031589B">
        <w:rPr>
          <w:rFonts w:ascii="Book Antiqua" w:eastAsia="Book Antiqua" w:hAnsi="Book Antiqua" w:cs="Book Antiqua"/>
          <w:color w:val="000000"/>
          <w:lang w:val="es-MX"/>
        </w:rPr>
        <w:t xml:space="preserve">University Biomedical Research Center, University of Colima, Colima 28045, </w:t>
      </w:r>
      <w:r w:rsidR="00FB429D" w:rsidRPr="0031589B">
        <w:rPr>
          <w:rFonts w:ascii="Book Antiqua" w:eastAsia="Book Antiqua" w:hAnsi="Book Antiqua" w:cs="Book Antiqua"/>
          <w:color w:val="000000"/>
          <w:lang w:val="es-MX"/>
        </w:rPr>
        <w:t>Colima</w:t>
      </w:r>
      <w:r w:rsidR="00FB429D" w:rsidRPr="0031589B">
        <w:rPr>
          <w:rFonts w:ascii="Book Antiqua" w:hAnsi="Book Antiqua" w:cs="Book Antiqua" w:hint="eastAsia"/>
          <w:color w:val="000000"/>
          <w:lang w:val="es-MX" w:eastAsia="zh-CN"/>
        </w:rPr>
        <w:t>,</w:t>
      </w:r>
      <w:r w:rsidR="00FB429D" w:rsidRPr="0031589B">
        <w:rPr>
          <w:rFonts w:ascii="Book Antiqua" w:eastAsia="Book Antiqua" w:hAnsi="Book Antiqua" w:cs="Book Antiqua"/>
          <w:color w:val="000000"/>
          <w:lang w:val="es-MX"/>
        </w:rPr>
        <w:t xml:space="preserve"> </w:t>
      </w:r>
      <w:r w:rsidRPr="0031589B">
        <w:rPr>
          <w:rFonts w:ascii="Book Antiqua" w:eastAsia="Book Antiqua" w:hAnsi="Book Antiqua" w:cs="Book Antiqua"/>
          <w:color w:val="000000"/>
          <w:lang w:val="es-MX"/>
        </w:rPr>
        <w:t>Mexico</w:t>
      </w:r>
    </w:p>
    <w:p w14:paraId="19D73E78" w14:textId="77777777" w:rsidR="00A77B3E" w:rsidRPr="0031589B" w:rsidRDefault="00A77B3E">
      <w:pPr>
        <w:spacing w:line="360" w:lineRule="auto"/>
        <w:jc w:val="both"/>
        <w:rPr>
          <w:lang w:val="es-MX"/>
        </w:rPr>
      </w:pPr>
    </w:p>
    <w:p w14:paraId="71843883" w14:textId="3DAA12EF" w:rsidR="00A77B3E" w:rsidRPr="0031589B" w:rsidRDefault="00CE4389">
      <w:pPr>
        <w:spacing w:line="360" w:lineRule="auto"/>
        <w:jc w:val="both"/>
        <w:rPr>
          <w:lang w:val="es-MX"/>
        </w:rPr>
      </w:pPr>
      <w:r w:rsidRPr="0031589B">
        <w:rPr>
          <w:rFonts w:ascii="Book Antiqua" w:eastAsia="Book Antiqua" w:hAnsi="Book Antiqua" w:cs="Book Antiqua"/>
          <w:b/>
          <w:bCs/>
          <w:color w:val="000000"/>
          <w:lang w:val="es-MX"/>
        </w:rPr>
        <w:t>M</w:t>
      </w:r>
      <w:r w:rsidR="00A67000">
        <w:rPr>
          <w:rFonts w:ascii="Book Antiqua" w:eastAsia="Book Antiqua" w:hAnsi="Book Antiqua" w:cs="Book Antiqua"/>
          <w:b/>
          <w:bCs/>
          <w:color w:val="000000"/>
          <w:lang w:val="es-MX"/>
        </w:rPr>
        <w:t>ó</w:t>
      </w:r>
      <w:r w:rsidRPr="0031589B">
        <w:rPr>
          <w:rFonts w:ascii="Book Antiqua" w:eastAsia="Book Antiqua" w:hAnsi="Book Antiqua" w:cs="Book Antiqua"/>
          <w:b/>
          <w:bCs/>
          <w:color w:val="000000"/>
          <w:lang w:val="es-MX"/>
        </w:rPr>
        <w:t>nica R</w:t>
      </w:r>
      <w:r w:rsidR="00A67000">
        <w:rPr>
          <w:rFonts w:ascii="Book Antiqua" w:eastAsia="Book Antiqua" w:hAnsi="Book Antiqua" w:cs="Book Antiqua"/>
          <w:b/>
          <w:bCs/>
          <w:color w:val="000000"/>
          <w:lang w:val="es-MX"/>
        </w:rPr>
        <w:t>í</w:t>
      </w:r>
      <w:r w:rsidRPr="0031589B">
        <w:rPr>
          <w:rFonts w:ascii="Book Antiqua" w:eastAsia="Book Antiqua" w:hAnsi="Book Antiqua" w:cs="Book Antiqua"/>
          <w:b/>
          <w:bCs/>
          <w:color w:val="000000"/>
          <w:lang w:val="es-MX"/>
        </w:rPr>
        <w:t xml:space="preserve">os-Silva, </w:t>
      </w:r>
      <w:r w:rsidRPr="0031589B">
        <w:rPr>
          <w:rFonts w:ascii="Book Antiqua" w:eastAsia="Book Antiqua" w:hAnsi="Book Antiqua" w:cs="Book Antiqua"/>
          <w:color w:val="000000"/>
          <w:lang w:val="es-MX"/>
        </w:rPr>
        <w:t xml:space="preserve">University Biomedical Research Center, CONACYT, Colima 28045, </w:t>
      </w:r>
      <w:r w:rsidR="00FB429D" w:rsidRPr="0031589B">
        <w:rPr>
          <w:rFonts w:ascii="Book Antiqua" w:eastAsia="Book Antiqua" w:hAnsi="Book Antiqua" w:cs="Book Antiqua"/>
          <w:color w:val="000000"/>
          <w:lang w:val="es-MX"/>
        </w:rPr>
        <w:t>Colima</w:t>
      </w:r>
      <w:r w:rsidR="00FB429D" w:rsidRPr="0031589B">
        <w:rPr>
          <w:rFonts w:ascii="Book Antiqua" w:hAnsi="Book Antiqua" w:cs="Book Antiqua" w:hint="eastAsia"/>
          <w:color w:val="000000"/>
          <w:lang w:val="es-MX" w:eastAsia="zh-CN"/>
        </w:rPr>
        <w:t>,</w:t>
      </w:r>
      <w:r w:rsidR="00FB429D" w:rsidRPr="0031589B">
        <w:rPr>
          <w:rFonts w:ascii="Book Antiqua" w:eastAsia="Book Antiqua" w:hAnsi="Book Antiqua" w:cs="Book Antiqua"/>
          <w:color w:val="000000"/>
          <w:lang w:val="es-MX"/>
        </w:rPr>
        <w:t xml:space="preserve"> </w:t>
      </w:r>
      <w:r w:rsidRPr="0031589B">
        <w:rPr>
          <w:rFonts w:ascii="Book Antiqua" w:eastAsia="Book Antiqua" w:hAnsi="Book Antiqua" w:cs="Book Antiqua"/>
          <w:color w:val="000000"/>
          <w:lang w:val="es-MX"/>
        </w:rPr>
        <w:t>Mexico</w:t>
      </w:r>
    </w:p>
    <w:p w14:paraId="7878FF42" w14:textId="77777777" w:rsidR="00A77B3E" w:rsidRPr="0031589B" w:rsidRDefault="00A77B3E">
      <w:pPr>
        <w:spacing w:line="360" w:lineRule="auto"/>
        <w:jc w:val="both"/>
        <w:rPr>
          <w:lang w:val="es-MX"/>
        </w:rPr>
      </w:pPr>
    </w:p>
    <w:p w14:paraId="54E588FA" w14:textId="40A52BD2" w:rsidR="00A77B3E" w:rsidRDefault="00CE4389">
      <w:pPr>
        <w:spacing w:line="360" w:lineRule="auto"/>
        <w:jc w:val="both"/>
      </w:pPr>
      <w:r>
        <w:rPr>
          <w:rFonts w:ascii="Book Antiqua" w:eastAsia="Book Antiqua" w:hAnsi="Book Antiqua" w:cs="Book Antiqua"/>
          <w:b/>
          <w:bCs/>
          <w:color w:val="000000"/>
        </w:rPr>
        <w:t xml:space="preserve">Genaro Gabriel Ortiz, </w:t>
      </w:r>
      <w:r>
        <w:rPr>
          <w:rFonts w:ascii="Book Antiqua" w:eastAsia="Book Antiqua" w:hAnsi="Book Antiqua" w:cs="Book Antiqua"/>
          <w:color w:val="000000"/>
        </w:rPr>
        <w:t>Department of Philosophical and Methodological Disciplines, University Health Sciences Center,  University of Guadalajara, Guadalajara 44340, Jalisco, Mexico</w:t>
      </w:r>
    </w:p>
    <w:p w14:paraId="04C4BE5C" w14:textId="77777777" w:rsidR="00A77B3E" w:rsidRPr="008303F6" w:rsidRDefault="00A77B3E">
      <w:pPr>
        <w:spacing w:line="360" w:lineRule="auto"/>
        <w:jc w:val="both"/>
        <w:rPr>
          <w:lang w:eastAsia="zh-CN"/>
        </w:rPr>
      </w:pPr>
    </w:p>
    <w:p w14:paraId="0AC7733E" w14:textId="1B8EFEB1" w:rsidR="00A77B3E" w:rsidRDefault="00CE438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Bricio-Barrios</w:t>
      </w:r>
      <w:r w:rsidR="008303F6">
        <w:rPr>
          <w:rFonts w:ascii="Book Antiqua" w:hAnsi="Book Antiqua" w:cs="Book Antiqua" w:hint="eastAsia"/>
          <w:color w:val="000000"/>
          <w:lang w:eastAsia="zh-CN"/>
        </w:rPr>
        <w:t xml:space="preserve"> JA</w:t>
      </w:r>
      <w:r>
        <w:rPr>
          <w:rFonts w:ascii="Book Antiqua" w:eastAsia="Book Antiqua" w:hAnsi="Book Antiqua" w:cs="Book Antiqua"/>
          <w:color w:val="000000"/>
        </w:rPr>
        <w:t xml:space="preserve"> </w:t>
      </w:r>
      <w:r w:rsidR="008303F6">
        <w:rPr>
          <w:rFonts w:ascii="Book Antiqua" w:hAnsi="Book Antiqua" w:cs="Book Antiqua"/>
          <w:color w:val="000000"/>
          <w:lang w:eastAsia="zh-CN"/>
        </w:rPr>
        <w:t xml:space="preserve">and </w:t>
      </w:r>
      <w:r w:rsidR="008303F6">
        <w:rPr>
          <w:rFonts w:ascii="Book Antiqua" w:eastAsia="Book Antiqua" w:hAnsi="Book Antiqua" w:cs="Book Antiqua"/>
          <w:color w:val="000000"/>
        </w:rPr>
        <w:t>Guzmán-Esquivel</w:t>
      </w:r>
      <w:r w:rsidR="008303F6">
        <w:rPr>
          <w:rFonts w:ascii="Book Antiqua" w:hAnsi="Book Antiqua" w:cs="Book Antiqua" w:hint="eastAsia"/>
          <w:color w:val="000000"/>
          <w:lang w:eastAsia="zh-CN"/>
        </w:rPr>
        <w:t xml:space="preserve"> J contributed to the </w:t>
      </w:r>
      <w:r w:rsidR="008303F6">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onceptualization, methodology, </w:t>
      </w:r>
      <w:r w:rsidR="008303F6">
        <w:rPr>
          <w:rFonts w:ascii="Book Antiqua" w:hAnsi="Book Antiqua" w:cs="Book Antiqua" w:hint="eastAsia"/>
          <w:color w:val="000000"/>
          <w:shd w:val="clear" w:color="auto" w:fill="FFFFFF"/>
          <w:lang w:eastAsia="zh-CN"/>
        </w:rPr>
        <w:t xml:space="preserve">and </w:t>
      </w:r>
      <w:r>
        <w:rPr>
          <w:rFonts w:ascii="Book Antiqua" w:eastAsia="Book Antiqua" w:hAnsi="Book Antiqua" w:cs="Book Antiqua"/>
          <w:color w:val="000000"/>
          <w:shd w:val="clear" w:color="auto" w:fill="FFFFFF"/>
        </w:rPr>
        <w:t>software</w:t>
      </w:r>
      <w:r>
        <w:rPr>
          <w:rFonts w:ascii="Book Antiqua" w:eastAsia="Book Antiqua" w:hAnsi="Book Antiqua" w:cs="Book Antiqua"/>
          <w:color w:val="000000"/>
        </w:rPr>
        <w:t>; Ríos-</w:t>
      </w:r>
      <w:proofErr w:type="spellStart"/>
      <w:r>
        <w:rPr>
          <w:rFonts w:ascii="Book Antiqua" w:eastAsia="Book Antiqua" w:hAnsi="Book Antiqua" w:cs="Book Antiqua"/>
          <w:color w:val="000000"/>
        </w:rPr>
        <w:t>Bracamontes</w:t>
      </w:r>
      <w:proofErr w:type="spellEnd"/>
      <w:r w:rsidR="008303F6">
        <w:rPr>
          <w:rFonts w:ascii="Book Antiqua" w:hAnsi="Book Antiqua" w:cs="Book Antiqua" w:hint="eastAsia"/>
          <w:color w:val="000000"/>
          <w:lang w:eastAsia="zh-CN"/>
        </w:rPr>
        <w:t xml:space="preserve"> E, </w:t>
      </w:r>
      <w:r w:rsidR="008303F6">
        <w:rPr>
          <w:rFonts w:ascii="Book Antiqua" w:eastAsia="Book Antiqua" w:hAnsi="Book Antiqua" w:cs="Book Antiqua"/>
          <w:color w:val="000000"/>
        </w:rPr>
        <w:t>Serrano-Moreno</w:t>
      </w:r>
      <w:r w:rsidR="008303F6">
        <w:rPr>
          <w:rFonts w:ascii="Book Antiqua" w:hAnsi="Book Antiqua" w:cs="Book Antiqua" w:hint="eastAsia"/>
          <w:color w:val="000000"/>
          <w:lang w:eastAsia="zh-CN"/>
        </w:rPr>
        <w:t xml:space="preserve"> W, </w:t>
      </w:r>
      <w:r w:rsidR="008303F6">
        <w:rPr>
          <w:rFonts w:ascii="Book Antiqua" w:eastAsia="Book Antiqua" w:hAnsi="Book Antiqua" w:cs="Book Antiqua"/>
          <w:color w:val="000000"/>
        </w:rPr>
        <w:t>Ortiz</w:t>
      </w:r>
      <w:r w:rsidR="008303F6">
        <w:rPr>
          <w:rFonts w:ascii="Book Antiqua" w:hAnsi="Book Antiqua" w:cs="Book Antiqua" w:hint="eastAsia"/>
          <w:color w:val="000000"/>
          <w:lang w:eastAsia="zh-CN"/>
        </w:rPr>
        <w:t xml:space="preserve"> G</w:t>
      </w:r>
      <w:r w:rsidR="00866189">
        <w:rPr>
          <w:rFonts w:ascii="Book Antiqua" w:hAnsi="Book Antiqua" w:cs="Book Antiqua" w:hint="eastAsia"/>
          <w:color w:val="000000"/>
          <w:lang w:eastAsia="zh-CN"/>
        </w:rPr>
        <w:t>G</w:t>
      </w:r>
      <w:r w:rsidR="008303F6">
        <w:rPr>
          <w:rFonts w:ascii="Book Antiqua" w:hAnsi="Book Antiqua" w:cs="Book Antiqua" w:hint="eastAsia"/>
          <w:color w:val="000000"/>
          <w:lang w:eastAsia="zh-CN"/>
        </w:rPr>
        <w:t xml:space="preserve">, and </w:t>
      </w:r>
      <w:r w:rsidR="008303F6">
        <w:rPr>
          <w:rFonts w:ascii="Book Antiqua" w:eastAsia="Book Antiqua" w:hAnsi="Book Antiqua" w:cs="Book Antiqua"/>
          <w:color w:val="000000"/>
        </w:rPr>
        <w:t>Huerta-Trujillo</w:t>
      </w:r>
      <w:r w:rsidR="008303F6">
        <w:rPr>
          <w:rFonts w:ascii="Book Antiqua" w:hAnsi="Book Antiqua" w:cs="Book Antiqua" w:hint="eastAsia"/>
          <w:color w:val="000000"/>
          <w:lang w:eastAsia="zh-CN"/>
        </w:rPr>
        <w:t xml:space="preserve"> M contributed to the</w:t>
      </w:r>
      <w:r>
        <w:rPr>
          <w:rFonts w:ascii="Book Antiqua" w:eastAsia="Book Antiqua" w:hAnsi="Book Antiqua" w:cs="Book Antiqua"/>
          <w:color w:val="000000"/>
        </w:rPr>
        <w:t xml:space="preserve"> </w:t>
      </w:r>
      <w:r w:rsidR="008303F6">
        <w:rPr>
          <w:rFonts w:ascii="Book Antiqua" w:eastAsia="Book Antiqua" w:hAnsi="Book Antiqua" w:cs="Book Antiqua"/>
          <w:color w:val="000000"/>
        </w:rPr>
        <w:t>d</w:t>
      </w:r>
      <w:r>
        <w:rPr>
          <w:rFonts w:ascii="Book Antiqua" w:eastAsia="Book Antiqua" w:hAnsi="Book Antiqua" w:cs="Book Antiqua"/>
          <w:color w:val="000000"/>
        </w:rPr>
        <w:t xml:space="preserve">ata curation, </w:t>
      </w:r>
      <w:r w:rsidR="008303F6">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methodology; </w:t>
      </w:r>
      <w:r w:rsidR="00866189" w:rsidRPr="00866189">
        <w:rPr>
          <w:rFonts w:ascii="Book Antiqua" w:eastAsia="Book Antiqua" w:hAnsi="Book Antiqua" w:cs="Book Antiqua"/>
          <w:color w:val="000000"/>
        </w:rPr>
        <w:t>R</w:t>
      </w:r>
      <w:r w:rsidR="00A67000">
        <w:rPr>
          <w:rFonts w:ascii="Book Antiqua" w:eastAsia="Book Antiqua" w:hAnsi="Book Antiqua" w:cs="Book Antiqua"/>
          <w:color w:val="000000"/>
        </w:rPr>
        <w:t>í</w:t>
      </w:r>
      <w:r w:rsidR="00866189" w:rsidRPr="00866189">
        <w:rPr>
          <w:rFonts w:ascii="Book Antiqua" w:eastAsia="Book Antiqua" w:hAnsi="Book Antiqua" w:cs="Book Antiqua"/>
          <w:color w:val="000000"/>
        </w:rPr>
        <w:t>os-Silva M</w:t>
      </w:r>
      <w:r w:rsidR="008303F6">
        <w:rPr>
          <w:rFonts w:ascii="Book Antiqua" w:hAnsi="Book Antiqua" w:cs="Book Antiqua" w:hint="eastAsia"/>
          <w:color w:val="000000"/>
          <w:lang w:eastAsia="zh-CN"/>
        </w:rPr>
        <w:t xml:space="preserve"> and </w:t>
      </w:r>
      <w:r w:rsidR="008303F6">
        <w:rPr>
          <w:rFonts w:ascii="Book Antiqua" w:eastAsia="Book Antiqua" w:hAnsi="Book Antiqua" w:cs="Book Antiqua"/>
          <w:color w:val="000000"/>
        </w:rPr>
        <w:t>Huerta</w:t>
      </w:r>
      <w:r w:rsidR="008303F6">
        <w:rPr>
          <w:rFonts w:ascii="Book Antiqua" w:hAnsi="Book Antiqua" w:cs="Book Antiqua" w:hint="eastAsia"/>
          <w:color w:val="000000"/>
          <w:lang w:eastAsia="zh-CN"/>
        </w:rPr>
        <w:t xml:space="preserve"> M</w:t>
      </w:r>
      <w:bookmarkStart w:id="8" w:name="OLE_LINK88"/>
      <w:bookmarkStart w:id="9" w:name="OLE_LINK89"/>
      <w:r w:rsidR="008303F6">
        <w:rPr>
          <w:rFonts w:ascii="Book Antiqua" w:hAnsi="Book Antiqua" w:cs="Book Antiqua" w:hint="eastAsia"/>
          <w:color w:val="000000"/>
          <w:lang w:eastAsia="zh-CN"/>
        </w:rPr>
        <w:t xml:space="preserve"> contributed to</w:t>
      </w:r>
      <w:bookmarkEnd w:id="8"/>
      <w:bookmarkEnd w:id="9"/>
      <w:r w:rsidR="008303F6">
        <w:rPr>
          <w:rFonts w:ascii="Book Antiqua" w:hAnsi="Book Antiqua" w:cs="Book Antiqua" w:hint="eastAsia"/>
          <w:color w:val="000000"/>
          <w:lang w:eastAsia="zh-CN"/>
        </w:rPr>
        <w:t xml:space="preserve"> the</w:t>
      </w:r>
      <w:r w:rsidR="008303F6">
        <w:rPr>
          <w:rFonts w:ascii="Book Antiqua" w:eastAsia="Book Antiqua" w:hAnsi="Book Antiqua" w:cs="Book Antiqua"/>
          <w:color w:val="000000"/>
          <w:shd w:val="clear" w:color="auto" w:fill="FFFFFF"/>
        </w:rPr>
        <w:t xml:space="preserve"> c</w:t>
      </w:r>
      <w:r>
        <w:rPr>
          <w:rFonts w:ascii="Book Antiqua" w:eastAsia="Book Antiqua" w:hAnsi="Book Antiqua" w:cs="Book Antiqua"/>
          <w:color w:val="000000"/>
          <w:shd w:val="clear" w:color="auto" w:fill="FFFFFF"/>
        </w:rPr>
        <w:t xml:space="preserve">onceptualization, methodology, review, </w:t>
      </w:r>
      <w:r w:rsidR="008303F6">
        <w:rPr>
          <w:rFonts w:ascii="Book Antiqua" w:hAnsi="Book Antiqua" w:cs="Book Antiqua"/>
          <w:color w:val="000000"/>
          <w:shd w:val="clear" w:color="auto" w:fill="FFFFFF"/>
          <w:lang w:eastAsia="zh-CN"/>
        </w:rPr>
        <w:t xml:space="preserve">and </w:t>
      </w:r>
      <w:r>
        <w:rPr>
          <w:rFonts w:ascii="Book Antiqua" w:eastAsia="Book Antiqua" w:hAnsi="Book Antiqua" w:cs="Book Antiqua"/>
          <w:color w:val="000000"/>
          <w:shd w:val="clear" w:color="auto" w:fill="FFFFFF"/>
        </w:rPr>
        <w:t>editing</w:t>
      </w:r>
      <w:r>
        <w:rPr>
          <w:rFonts w:ascii="Book Antiqua" w:eastAsia="Book Antiqua" w:hAnsi="Book Antiqua" w:cs="Book Antiqua"/>
          <w:color w:val="000000"/>
        </w:rPr>
        <w:t xml:space="preserve">; </w:t>
      </w:r>
      <w:r w:rsidR="008303F6">
        <w:rPr>
          <w:rFonts w:ascii="Book Antiqua" w:eastAsia="Book Antiqua" w:hAnsi="Book Antiqua" w:cs="Book Antiqua"/>
          <w:color w:val="000000"/>
        </w:rPr>
        <w:t>Barrios-Navarro</w:t>
      </w:r>
      <w:r w:rsidR="008303F6">
        <w:rPr>
          <w:rFonts w:ascii="Book Antiqua" w:hAnsi="Book Antiqua" w:cs="Book Antiqua" w:hint="eastAsia"/>
          <w:color w:val="000000"/>
          <w:lang w:eastAsia="zh-CN"/>
        </w:rPr>
        <w:t xml:space="preserve"> </w:t>
      </w:r>
      <w:r w:rsidR="00866189">
        <w:rPr>
          <w:rFonts w:ascii="Book Antiqua" w:hAnsi="Book Antiqua" w:cs="Book Antiqua" w:hint="eastAsia"/>
          <w:color w:val="000000"/>
          <w:lang w:eastAsia="zh-CN"/>
        </w:rPr>
        <w:t>J</w:t>
      </w:r>
      <w:r w:rsidR="008303F6">
        <w:rPr>
          <w:rFonts w:ascii="Book Antiqua" w:hAnsi="Book Antiqua" w:cs="Book Antiqua" w:hint="eastAsia"/>
          <w:color w:val="000000"/>
          <w:lang w:eastAsia="zh-CN"/>
        </w:rPr>
        <w:t>E</w:t>
      </w:r>
      <w:r>
        <w:rPr>
          <w:rFonts w:ascii="Book Antiqua" w:eastAsia="Book Antiqua" w:hAnsi="Book Antiqua" w:cs="Book Antiqua"/>
          <w:color w:val="000000"/>
        </w:rPr>
        <w:t xml:space="preserve"> </w:t>
      </w:r>
      <w:r w:rsidR="008303F6">
        <w:rPr>
          <w:rFonts w:ascii="Book Antiqua" w:hAnsi="Book Antiqua" w:cs="Book Antiqua" w:hint="eastAsia"/>
          <w:color w:val="000000"/>
          <w:lang w:eastAsia="zh-CN"/>
        </w:rPr>
        <w:t xml:space="preserve">contributed to the </w:t>
      </w:r>
      <w:r w:rsidR="008303F6">
        <w:rPr>
          <w:rFonts w:ascii="Book Antiqua" w:eastAsia="Book Antiqua" w:hAnsi="Book Antiqua" w:cs="Book Antiqua"/>
          <w:color w:val="000000"/>
        </w:rPr>
        <w:t>m</w:t>
      </w:r>
      <w:r>
        <w:rPr>
          <w:rFonts w:ascii="Book Antiqua" w:eastAsia="Book Antiqua" w:hAnsi="Book Antiqua" w:cs="Book Antiqua"/>
          <w:color w:val="000000"/>
        </w:rPr>
        <w:t>ethodology</w:t>
      </w:r>
      <w:r w:rsidR="00205927">
        <w:rPr>
          <w:rFonts w:ascii="Book Antiqua" w:eastAsia="Book Antiqua" w:hAnsi="Book Antiqua" w:cs="Book Antiqua"/>
          <w:color w:val="000000"/>
        </w:rPr>
        <w:t xml:space="preserve"> </w:t>
      </w:r>
      <w:r w:rsidR="008303F6">
        <w:rPr>
          <w:rFonts w:ascii="Book Antiqua" w:hAnsi="Book Antiqua" w:cs="Book Antiqua" w:hint="eastAsia"/>
          <w:color w:val="000000"/>
          <w:lang w:eastAsia="zh-CN"/>
        </w:rPr>
        <w:t xml:space="preserve">and the </w:t>
      </w:r>
      <w:r>
        <w:rPr>
          <w:rFonts w:ascii="Book Antiqua" w:eastAsia="Book Antiqua" w:hAnsi="Book Antiqua" w:cs="Book Antiqua"/>
          <w:color w:val="000000"/>
        </w:rPr>
        <w:t xml:space="preserve">validation; </w:t>
      </w:r>
      <w:r w:rsidR="008303F6">
        <w:rPr>
          <w:rFonts w:ascii="Book Antiqua" w:eastAsia="Book Antiqua" w:hAnsi="Book Antiqua" w:cs="Book Antiqua"/>
          <w:color w:val="000000"/>
        </w:rPr>
        <w:t>Trujillo</w:t>
      </w:r>
      <w:r w:rsidR="008303F6">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w:t>
      </w:r>
      <w:r w:rsidR="008303F6">
        <w:rPr>
          <w:rFonts w:ascii="Book Antiqua" w:hAnsi="Book Antiqua" w:cs="Book Antiqua" w:hint="eastAsia"/>
          <w:color w:val="000000"/>
          <w:lang w:eastAsia="zh-CN"/>
        </w:rPr>
        <w:t xml:space="preserve">contributed to the </w:t>
      </w:r>
      <w:r w:rsidR="008303F6">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onceptualization, review, </w:t>
      </w:r>
      <w:r w:rsidR="008303F6">
        <w:rPr>
          <w:rFonts w:ascii="Book Antiqua" w:hAnsi="Book Antiqua" w:cs="Book Antiqua" w:hint="eastAsia"/>
          <w:color w:val="000000"/>
          <w:shd w:val="clear" w:color="auto" w:fill="FFFFFF"/>
          <w:lang w:eastAsia="zh-CN"/>
        </w:rPr>
        <w:t xml:space="preserve">and </w:t>
      </w:r>
      <w:r>
        <w:rPr>
          <w:rFonts w:ascii="Book Antiqua" w:eastAsia="Book Antiqua" w:hAnsi="Book Antiqua" w:cs="Book Antiqua"/>
          <w:color w:val="000000"/>
          <w:shd w:val="clear" w:color="auto" w:fill="FFFFFF"/>
        </w:rPr>
        <w:t>editing.</w:t>
      </w:r>
    </w:p>
    <w:p w14:paraId="209CBE42" w14:textId="77777777" w:rsidR="00A77B3E" w:rsidRDefault="00A77B3E">
      <w:pPr>
        <w:spacing w:line="360" w:lineRule="auto"/>
        <w:jc w:val="both"/>
      </w:pPr>
    </w:p>
    <w:p w14:paraId="383BAE50" w14:textId="105EDB52" w:rsidR="00A77B3E" w:rsidRDefault="00CE438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w:t>
      </w:r>
      <w:r w:rsidR="00A67000">
        <w:rPr>
          <w:rFonts w:ascii="Book Antiqua" w:eastAsia="Book Antiqua" w:hAnsi="Book Antiqua" w:cs="Book Antiqua"/>
          <w:b/>
          <w:bCs/>
          <w:color w:val="000000"/>
        </w:rPr>
        <w:t>ó</w:t>
      </w:r>
      <w:r>
        <w:rPr>
          <w:rFonts w:ascii="Book Antiqua" w:eastAsia="Book Antiqua" w:hAnsi="Book Antiqua" w:cs="Book Antiqua"/>
          <w:b/>
          <w:bCs/>
          <w:color w:val="000000"/>
        </w:rPr>
        <w:t>chitl</w:t>
      </w:r>
      <w:proofErr w:type="spellEnd"/>
      <w:r>
        <w:rPr>
          <w:rFonts w:ascii="Book Antiqua" w:eastAsia="Book Antiqua" w:hAnsi="Book Antiqua" w:cs="Book Antiqua"/>
          <w:b/>
          <w:bCs/>
          <w:color w:val="000000"/>
        </w:rPr>
        <w:t xml:space="preserve"> Trujillo, PhD, Research Scientist, </w:t>
      </w:r>
      <w:r>
        <w:rPr>
          <w:rFonts w:ascii="Book Antiqua" w:eastAsia="Book Antiqua" w:hAnsi="Book Antiqua" w:cs="Book Antiqua"/>
          <w:color w:val="000000"/>
        </w:rPr>
        <w:t xml:space="preserve">University Biomedical Research Center, University of Colima, Av. 25 de Julio #965, Col. Villas San Sebastian, Colima 28045, </w:t>
      </w:r>
      <w:r w:rsidR="00FB429D">
        <w:rPr>
          <w:rFonts w:ascii="Book Antiqua" w:eastAsia="Book Antiqua" w:hAnsi="Book Antiqua" w:cs="Book Antiqua"/>
          <w:color w:val="000000"/>
        </w:rPr>
        <w:t>Colima</w:t>
      </w:r>
      <w:r w:rsidR="00FB429D">
        <w:rPr>
          <w:rFonts w:ascii="Book Antiqua" w:hAnsi="Book Antiqua" w:cs="Book Antiqua" w:hint="eastAsia"/>
          <w:color w:val="000000"/>
          <w:lang w:eastAsia="zh-CN"/>
        </w:rPr>
        <w:t>,</w:t>
      </w:r>
      <w:r w:rsidR="00FB429D">
        <w:rPr>
          <w:rFonts w:ascii="Book Antiqua" w:eastAsia="Book Antiqua" w:hAnsi="Book Antiqua" w:cs="Book Antiqua"/>
          <w:color w:val="000000"/>
        </w:rPr>
        <w:t xml:space="preserve"> </w:t>
      </w:r>
      <w:bookmarkStart w:id="10" w:name="OLE_LINK5"/>
      <w:bookmarkStart w:id="11" w:name="OLE_LINK6"/>
      <w:r>
        <w:rPr>
          <w:rFonts w:ascii="Book Antiqua" w:eastAsia="Book Antiqua" w:hAnsi="Book Antiqua" w:cs="Book Antiqua"/>
          <w:color w:val="000000"/>
        </w:rPr>
        <w:t>Mexico</w:t>
      </w:r>
      <w:bookmarkEnd w:id="10"/>
      <w:bookmarkEnd w:id="11"/>
      <w:r>
        <w:rPr>
          <w:rFonts w:ascii="Book Antiqua" w:eastAsia="Book Antiqua" w:hAnsi="Book Antiqua" w:cs="Book Antiqua"/>
          <w:color w:val="000000"/>
        </w:rPr>
        <w:t>. rosio@ucol.mx</w:t>
      </w:r>
    </w:p>
    <w:p w14:paraId="649AFFB6" w14:textId="77777777" w:rsidR="00A77B3E" w:rsidRDefault="00A77B3E">
      <w:pPr>
        <w:spacing w:line="360" w:lineRule="auto"/>
        <w:jc w:val="both"/>
      </w:pPr>
    </w:p>
    <w:p w14:paraId="2950E25A" w14:textId="77777777" w:rsidR="00A77B3E" w:rsidRDefault="00CE438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12, 2021</w:t>
      </w:r>
    </w:p>
    <w:p w14:paraId="1F086C7E" w14:textId="77777777" w:rsidR="00A77B3E" w:rsidRPr="00866189" w:rsidRDefault="00CE4389">
      <w:pPr>
        <w:spacing w:line="360" w:lineRule="auto"/>
        <w:jc w:val="both"/>
        <w:rPr>
          <w:lang w:eastAsia="zh-CN"/>
        </w:rPr>
      </w:pPr>
      <w:r>
        <w:rPr>
          <w:rFonts w:ascii="Book Antiqua" w:eastAsia="Book Antiqua" w:hAnsi="Book Antiqua" w:cs="Book Antiqua"/>
          <w:b/>
          <w:bCs/>
          <w:color w:val="000000"/>
        </w:rPr>
        <w:t xml:space="preserve">Revised: </w:t>
      </w:r>
      <w:r w:rsidR="00866189" w:rsidRPr="00866189">
        <w:rPr>
          <w:rFonts w:ascii="Book Antiqua" w:hAnsi="Book Antiqua" w:cs="Book Antiqua" w:hint="eastAsia"/>
          <w:bCs/>
          <w:color w:val="000000"/>
          <w:lang w:eastAsia="zh-CN"/>
        </w:rPr>
        <w:t>July 30, 2021</w:t>
      </w:r>
    </w:p>
    <w:p w14:paraId="2136D06D" w14:textId="3DA36C54" w:rsidR="00A77B3E" w:rsidRPr="009D23E1" w:rsidRDefault="00CE4389">
      <w:pPr>
        <w:spacing w:line="360" w:lineRule="auto"/>
        <w:jc w:val="both"/>
        <w:rPr>
          <w:lang w:eastAsia="zh-CN"/>
        </w:rPr>
      </w:pPr>
      <w:r>
        <w:rPr>
          <w:rFonts w:ascii="Book Antiqua" w:eastAsia="Book Antiqua" w:hAnsi="Book Antiqua" w:cs="Book Antiqua"/>
          <w:b/>
          <w:bCs/>
          <w:color w:val="000000"/>
        </w:rPr>
        <w:t>Accepted:</w:t>
      </w:r>
      <w:ins w:id="12" w:author="Liansheng Ma" w:date="2021-11-25T05:37:00Z">
        <w:r w:rsidR="00D747A5" w:rsidRPr="00D747A5">
          <w:t xml:space="preserve"> </w:t>
        </w:r>
        <w:r w:rsidR="00D747A5" w:rsidRPr="00D747A5">
          <w:rPr>
            <w:rFonts w:ascii="Book Antiqua" w:eastAsia="Book Antiqua" w:hAnsi="Book Antiqua" w:cs="Book Antiqua"/>
            <w:b/>
            <w:bCs/>
            <w:color w:val="000000"/>
          </w:rPr>
          <w:t>November 25, 2021</w:t>
        </w:r>
      </w:ins>
    </w:p>
    <w:p w14:paraId="4EE6B758" w14:textId="6AA1F197" w:rsidR="00A77B3E" w:rsidRDefault="00CE4389">
      <w:pPr>
        <w:spacing w:line="360" w:lineRule="auto"/>
        <w:jc w:val="both"/>
      </w:pPr>
      <w:r>
        <w:rPr>
          <w:rFonts w:ascii="Book Antiqua" w:eastAsia="Book Antiqua" w:hAnsi="Book Antiqua" w:cs="Book Antiqua"/>
          <w:b/>
          <w:bCs/>
          <w:color w:val="000000"/>
        </w:rPr>
        <w:t>Published online:</w:t>
      </w:r>
    </w:p>
    <w:p w14:paraId="04148B5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331DF9F" w14:textId="77777777" w:rsidR="00A77B3E" w:rsidRDefault="00CE4389">
      <w:pPr>
        <w:spacing w:line="360" w:lineRule="auto"/>
        <w:jc w:val="both"/>
      </w:pPr>
      <w:r>
        <w:rPr>
          <w:rFonts w:ascii="Book Antiqua" w:eastAsia="Book Antiqua" w:hAnsi="Book Antiqua" w:cs="Book Antiqua"/>
          <w:b/>
          <w:color w:val="000000"/>
        </w:rPr>
        <w:lastRenderedPageBreak/>
        <w:t>Abstract</w:t>
      </w:r>
    </w:p>
    <w:p w14:paraId="4B5CA2E3" w14:textId="77777777" w:rsidR="00A77B3E" w:rsidRDefault="00CE4389">
      <w:pPr>
        <w:spacing w:line="360" w:lineRule="auto"/>
        <w:jc w:val="both"/>
      </w:pPr>
      <w:r>
        <w:rPr>
          <w:rFonts w:ascii="Book Antiqua" w:eastAsia="Book Antiqua" w:hAnsi="Book Antiqua" w:cs="Book Antiqua"/>
          <w:color w:val="000000"/>
        </w:rPr>
        <w:t>BACKGROUND</w:t>
      </w:r>
    </w:p>
    <w:p w14:paraId="3BE1CD49" w14:textId="2B816DF2" w:rsidR="00A77B3E" w:rsidRDefault="00CE4389">
      <w:pPr>
        <w:spacing w:line="360" w:lineRule="auto"/>
        <w:jc w:val="both"/>
      </w:pPr>
      <w:r>
        <w:rPr>
          <w:rFonts w:ascii="Book Antiqua" w:eastAsia="Book Antiqua" w:hAnsi="Book Antiqua" w:cs="Book Antiqua"/>
          <w:color w:val="000000"/>
        </w:rPr>
        <w:t xml:space="preserve">Blink and masseter reflexes provide reliable, quantifiable data </w:t>
      </w:r>
      <w:r w:rsidR="00205927">
        <w:rPr>
          <w:rFonts w:ascii="Book Antiqua" w:eastAsia="Book Antiqua" w:hAnsi="Book Antiqua" w:cs="Book Antiqua"/>
          <w:color w:val="000000"/>
        </w:rPr>
        <w:t xml:space="preserve">on </w:t>
      </w:r>
      <w:r>
        <w:rPr>
          <w:rFonts w:ascii="Book Antiqua" w:eastAsia="Book Antiqua" w:hAnsi="Book Antiqua" w:cs="Book Antiqua"/>
          <w:color w:val="000000"/>
        </w:rPr>
        <w:t xml:space="preserve">the function of the central nervous system: </w:t>
      </w:r>
      <w:r w:rsidR="00205927">
        <w:rPr>
          <w:rFonts w:ascii="Book Antiqua" w:eastAsia="Book Antiqua" w:hAnsi="Book Antiqua" w:cs="Book Antiqua"/>
          <w:color w:val="000000"/>
        </w:rPr>
        <w:t xml:space="preserve">Delayed </w:t>
      </w:r>
      <w:r>
        <w:rPr>
          <w:rFonts w:ascii="Book Antiqua" w:eastAsia="Book Antiqua" w:hAnsi="Book Antiqua" w:cs="Book Antiqua"/>
          <w:color w:val="000000"/>
        </w:rPr>
        <w:t>latencies have been found in patients with neurocognitive disorder (ND) and type 2 diabetes mellitus (T2DM), but this has not been studied in patients with both pathologies.</w:t>
      </w:r>
    </w:p>
    <w:p w14:paraId="608D35CB" w14:textId="77777777" w:rsidR="00A77B3E" w:rsidRDefault="00A77B3E">
      <w:pPr>
        <w:spacing w:line="360" w:lineRule="auto"/>
        <w:jc w:val="both"/>
      </w:pPr>
    </w:p>
    <w:p w14:paraId="2455A981" w14:textId="77777777" w:rsidR="00A77B3E" w:rsidRDefault="00CE4389">
      <w:pPr>
        <w:spacing w:line="360" w:lineRule="auto"/>
        <w:jc w:val="both"/>
      </w:pPr>
      <w:r>
        <w:rPr>
          <w:rFonts w:ascii="Book Antiqua" w:eastAsia="Book Antiqua" w:hAnsi="Book Antiqua" w:cs="Book Antiqua"/>
          <w:color w:val="000000"/>
        </w:rPr>
        <w:t>AIM</w:t>
      </w:r>
    </w:p>
    <w:p w14:paraId="05547DE7" w14:textId="24A86732" w:rsidR="00A77B3E" w:rsidRDefault="00CE4389">
      <w:pPr>
        <w:spacing w:line="360" w:lineRule="auto"/>
        <w:jc w:val="both"/>
      </w:pPr>
      <w:r>
        <w:rPr>
          <w:rFonts w:ascii="Book Antiqua" w:eastAsia="Book Antiqua" w:hAnsi="Book Antiqua" w:cs="Book Antiqua"/>
          <w:color w:val="000000"/>
        </w:rPr>
        <w:t>To investigate if older</w:t>
      </w:r>
      <w:r w:rsidR="00205927">
        <w:rPr>
          <w:rFonts w:ascii="Book Antiqua" w:eastAsia="Book Antiqua" w:hAnsi="Book Antiqua" w:cs="Book Antiqua"/>
          <w:color w:val="000000"/>
        </w:rPr>
        <w:t xml:space="preserve"> </w:t>
      </w:r>
      <w:r>
        <w:rPr>
          <w:rFonts w:ascii="Book Antiqua" w:eastAsia="Book Antiqua" w:hAnsi="Book Antiqua" w:cs="Book Antiqua"/>
          <w:color w:val="000000"/>
        </w:rPr>
        <w:t xml:space="preserve">adults with ND plus T2DM have prolonged latencies of blink and masseter-reflex and if </w:t>
      </w:r>
      <w:r w:rsidR="00205927">
        <w:rPr>
          <w:rFonts w:ascii="Book Antiqua" w:eastAsia="Book Antiqua" w:hAnsi="Book Antiqua" w:cs="Book Antiqua"/>
          <w:color w:val="000000"/>
        </w:rPr>
        <w:t xml:space="preserve">they were </w:t>
      </w:r>
      <w:r>
        <w:rPr>
          <w:rFonts w:ascii="Book Antiqua" w:eastAsia="Book Antiqua" w:hAnsi="Book Antiqua" w:cs="Book Antiqua"/>
          <w:color w:val="000000"/>
        </w:rPr>
        <w:t>associated with</w:t>
      </w:r>
      <w:r w:rsidR="0020592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205927">
        <w:rPr>
          <w:rFonts w:ascii="Book Antiqua" w:eastAsia="Book Antiqua" w:hAnsi="Book Antiqua" w:cs="Book Antiqua"/>
          <w:color w:val="000000"/>
        </w:rPr>
        <w:t xml:space="preserve"> progression</w:t>
      </w:r>
      <w:r>
        <w:rPr>
          <w:rFonts w:ascii="Book Antiqua" w:eastAsia="Book Antiqua" w:hAnsi="Book Antiqua" w:cs="Book Antiqua"/>
          <w:color w:val="000000"/>
        </w:rPr>
        <w:t>.</w:t>
      </w:r>
    </w:p>
    <w:p w14:paraId="156EB7B3" w14:textId="77777777" w:rsidR="00A77B3E" w:rsidRDefault="00A77B3E">
      <w:pPr>
        <w:spacing w:line="360" w:lineRule="auto"/>
        <w:jc w:val="both"/>
      </w:pPr>
    </w:p>
    <w:p w14:paraId="538A0B05" w14:textId="77777777" w:rsidR="00A77B3E" w:rsidRDefault="00CE4389">
      <w:pPr>
        <w:spacing w:line="360" w:lineRule="auto"/>
        <w:jc w:val="both"/>
      </w:pPr>
      <w:r>
        <w:rPr>
          <w:rFonts w:ascii="Book Antiqua" w:eastAsia="Book Antiqua" w:hAnsi="Book Antiqua" w:cs="Book Antiqua"/>
          <w:color w:val="000000"/>
        </w:rPr>
        <w:t>METHODS</w:t>
      </w:r>
    </w:p>
    <w:p w14:paraId="71D5931C" w14:textId="77777777" w:rsidR="00A77B3E" w:rsidRDefault="00CE4389">
      <w:pPr>
        <w:spacing w:line="360" w:lineRule="auto"/>
        <w:jc w:val="both"/>
      </w:pPr>
      <w:r>
        <w:rPr>
          <w:rFonts w:ascii="Book Antiqua" w:eastAsia="Book Antiqua" w:hAnsi="Book Antiqua" w:cs="Book Antiqua"/>
          <w:color w:val="000000"/>
        </w:rPr>
        <w:t>This cross-sectional study included 227 older adults (&gt;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years) from Colima, Mexico. Neurocognitive disorder was identified by a neuropsychological battery test, and T2DM identified by medical history, fasting glucose, and glycosylated hemoglobin. Latencies in the early reflex (R1), ipsilateral late (R2), and contralateral late (R2c) components of the blink reflex were analyzed for all subjects, and 183 subjects were analyzed for latency of the masseter reflex. </w:t>
      </w:r>
    </w:p>
    <w:p w14:paraId="29798046" w14:textId="77777777" w:rsidR="00A77B3E" w:rsidRDefault="00A77B3E">
      <w:pPr>
        <w:spacing w:line="360" w:lineRule="auto"/>
        <w:jc w:val="both"/>
      </w:pPr>
    </w:p>
    <w:p w14:paraId="353AD4DF" w14:textId="77777777" w:rsidR="00A77B3E" w:rsidRDefault="00CE4389">
      <w:pPr>
        <w:spacing w:line="360" w:lineRule="auto"/>
        <w:jc w:val="both"/>
      </w:pPr>
      <w:r>
        <w:rPr>
          <w:rFonts w:ascii="Book Antiqua" w:eastAsia="Book Antiqua" w:hAnsi="Book Antiqua" w:cs="Book Antiqua"/>
          <w:color w:val="000000"/>
        </w:rPr>
        <w:t>RESULTS</w:t>
      </w:r>
    </w:p>
    <w:p w14:paraId="2D0547E1" w14:textId="3F2B4EF6" w:rsidR="00A77B3E" w:rsidRDefault="00CE4389">
      <w:pPr>
        <w:spacing w:line="360" w:lineRule="auto"/>
        <w:jc w:val="both"/>
      </w:pPr>
      <w:r>
        <w:rPr>
          <w:rFonts w:ascii="Book Antiqua" w:eastAsia="Book Antiqua" w:hAnsi="Book Antiqua" w:cs="Book Antiqua"/>
          <w:color w:val="000000"/>
        </w:rPr>
        <w:t>In 20.7% of participants</w:t>
      </w:r>
      <w:r w:rsidR="00205927">
        <w:rPr>
          <w:rFonts w:ascii="Book Antiqua" w:eastAsia="Book Antiqua" w:hAnsi="Book Antiqua" w:cs="Book Antiqua"/>
          <w:color w:val="000000"/>
        </w:rPr>
        <w:t>,</w:t>
      </w:r>
      <w:r>
        <w:rPr>
          <w:rFonts w:ascii="Book Antiqua" w:eastAsia="Book Antiqua" w:hAnsi="Book Antiqua" w:cs="Book Antiqua"/>
          <w:color w:val="000000"/>
        </w:rPr>
        <w:t xml:space="preserve"> ND was detected. In 37%</w:t>
      </w:r>
      <w:r w:rsidR="00205927">
        <w:rPr>
          <w:rFonts w:ascii="Book Antiqua" w:eastAsia="Book Antiqua" w:hAnsi="Book Antiqua" w:cs="Book Antiqua"/>
          <w:color w:val="000000"/>
        </w:rPr>
        <w:t>,</w:t>
      </w:r>
      <w:r>
        <w:rPr>
          <w:rFonts w:ascii="Book Antiqua" w:eastAsia="Book Antiqua" w:hAnsi="Book Antiqua" w:cs="Book Antiqua"/>
          <w:color w:val="000000"/>
        </w:rPr>
        <w:t xml:space="preserve"> T2DM was detected. Latencies in R1, R2, and R2c were significantly prolonged for groups with ND plus T2DM, ND, and T2DM, compared with the control group (</w:t>
      </w:r>
      <w:r w:rsidRPr="00866189">
        <w:rPr>
          <w:rFonts w:ascii="Book Antiqua" w:eastAsia="Book Antiqua" w:hAnsi="Book Antiqua" w:cs="Book Antiqua"/>
          <w:i/>
          <w:caps/>
          <w:color w:val="000000"/>
        </w:rPr>
        <w:t>p</w:t>
      </w:r>
      <w:r w:rsidR="00866189" w:rsidRPr="00866189">
        <w:rPr>
          <w:rFonts w:ascii="Book Antiqua" w:hAnsi="Book Antiqua" w:cs="Book Antiqua" w:hint="eastAsia"/>
          <w:i/>
          <w:caps/>
          <w:color w:val="000000"/>
          <w:lang w:eastAsia="zh-CN"/>
        </w:rPr>
        <w:t xml:space="preserve"> </w:t>
      </w:r>
      <w:r>
        <w:rPr>
          <w:rFonts w:ascii="Book Antiqua" w:eastAsia="Book Antiqua" w:hAnsi="Book Antiqua" w:cs="Book Antiqua"/>
          <w:color w:val="000000"/>
        </w:rPr>
        <w:t>&lt;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The masseter reflex was only prolonged in older adults (regardless of T2DM status) with ND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In older adults with ND and without T2DM</w:t>
      </w:r>
      <w:r w:rsidR="00205927">
        <w:rPr>
          <w:rFonts w:ascii="Book Antiqua" w:eastAsia="Book Antiqua" w:hAnsi="Book Antiqua" w:cs="Book Antiqua"/>
          <w:color w:val="000000"/>
        </w:rPr>
        <w:t>,</w:t>
      </w:r>
      <w:r>
        <w:rPr>
          <w:rFonts w:ascii="Book Antiqua" w:eastAsia="Book Antiqua" w:hAnsi="Book Antiqua" w:cs="Book Antiqua"/>
          <w:color w:val="000000"/>
        </w:rPr>
        <w:t xml:space="preserve"> the more the cognitive impairment progressed, the more prolonged latencies in R2 and R2c presented (</w:t>
      </w:r>
      <w:r w:rsidRPr="00866189">
        <w:rPr>
          <w:rFonts w:ascii="Book Antiqua" w:eastAsia="Book Antiqua" w:hAnsi="Book Antiqua" w:cs="Book Antiqua"/>
          <w:i/>
          <w:caps/>
          <w:color w:val="000000"/>
        </w:rPr>
        <w:t>p</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0.01).</w:t>
      </w:r>
    </w:p>
    <w:p w14:paraId="3EA3468C" w14:textId="77777777" w:rsidR="00A77B3E" w:rsidRDefault="00A77B3E">
      <w:pPr>
        <w:spacing w:line="360" w:lineRule="auto"/>
        <w:jc w:val="both"/>
      </w:pPr>
    </w:p>
    <w:p w14:paraId="18D65176" w14:textId="77777777" w:rsidR="00A77B3E" w:rsidRDefault="00CE4389">
      <w:pPr>
        <w:spacing w:line="360" w:lineRule="auto"/>
        <w:jc w:val="both"/>
      </w:pPr>
      <w:r>
        <w:rPr>
          <w:rFonts w:ascii="Book Antiqua" w:eastAsia="Book Antiqua" w:hAnsi="Book Antiqua" w:cs="Book Antiqua"/>
          <w:color w:val="000000"/>
        </w:rPr>
        <w:t>CONCLUSION</w:t>
      </w:r>
    </w:p>
    <w:p w14:paraId="70FFE538" w14:textId="77777777" w:rsidR="00A77B3E" w:rsidRDefault="00CE4389">
      <w:pPr>
        <w:spacing w:line="360" w:lineRule="auto"/>
        <w:jc w:val="both"/>
      </w:pPr>
      <w:r>
        <w:rPr>
          <w:rFonts w:ascii="Book Antiqua" w:eastAsia="Book Antiqua" w:hAnsi="Book Antiqua" w:cs="Book Antiqua"/>
          <w:color w:val="000000"/>
        </w:rPr>
        <w:lastRenderedPageBreak/>
        <w:t>These findings suggest that blink and masseter reflexes could be used to evaluate possible changes in brainstem circuits in older adults with ND and T2DM.</w:t>
      </w:r>
    </w:p>
    <w:p w14:paraId="24098EE1" w14:textId="77777777" w:rsidR="00A77B3E" w:rsidRDefault="00A77B3E">
      <w:pPr>
        <w:spacing w:line="360" w:lineRule="auto"/>
        <w:jc w:val="both"/>
      </w:pPr>
    </w:p>
    <w:p w14:paraId="1DBB1932" w14:textId="77777777" w:rsidR="00A77B3E" w:rsidRPr="00FB429D" w:rsidRDefault="00CE4389">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Blink reflex; </w:t>
      </w:r>
      <w:r w:rsidR="00FB429D">
        <w:rPr>
          <w:rFonts w:ascii="Book Antiqua" w:eastAsia="Book Antiqua" w:hAnsi="Book Antiqua" w:cs="Book Antiqua"/>
          <w:color w:val="000000"/>
        </w:rPr>
        <w:t xml:space="preserve">Masseter </w:t>
      </w:r>
      <w:r>
        <w:rPr>
          <w:rFonts w:ascii="Book Antiqua" w:eastAsia="Book Antiqua" w:hAnsi="Book Antiqua" w:cs="Book Antiqua"/>
          <w:color w:val="000000"/>
        </w:rPr>
        <w:t xml:space="preserve">reflex; </w:t>
      </w:r>
      <w:r w:rsidR="00FB429D">
        <w:rPr>
          <w:rFonts w:ascii="Book Antiqua" w:eastAsia="Book Antiqua" w:hAnsi="Book Antiqua" w:cs="Book Antiqua"/>
          <w:color w:val="000000"/>
        </w:rPr>
        <w:t xml:space="preserve">Brainstem </w:t>
      </w:r>
      <w:r>
        <w:rPr>
          <w:rFonts w:ascii="Book Antiqua" w:eastAsia="Book Antiqua" w:hAnsi="Book Antiqua" w:cs="Book Antiqua"/>
          <w:color w:val="000000"/>
        </w:rPr>
        <w:t>reflexes</w:t>
      </w:r>
      <w:r w:rsidR="00FB429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B429D">
        <w:rPr>
          <w:rFonts w:ascii="Book Antiqua" w:eastAsia="Book Antiqua" w:hAnsi="Book Antiqua" w:cs="Book Antiqua"/>
          <w:color w:val="000000"/>
        </w:rPr>
        <w:t xml:space="preserve">Neurocognitive </w:t>
      </w:r>
      <w:r>
        <w:rPr>
          <w:rFonts w:ascii="Book Antiqua" w:eastAsia="Book Antiqua" w:hAnsi="Book Antiqua" w:cs="Book Antiqua"/>
          <w:color w:val="000000"/>
        </w:rPr>
        <w:t xml:space="preserve">disorder; </w:t>
      </w:r>
      <w:r w:rsidR="00FB429D">
        <w:rPr>
          <w:rFonts w:ascii="Book Antiqua" w:eastAsia="Book Antiqua" w:hAnsi="Book Antiqua" w:cs="Book Antiqua"/>
          <w:color w:val="000000"/>
        </w:rPr>
        <w:t xml:space="preserve">Type </w:t>
      </w:r>
      <w:r>
        <w:rPr>
          <w:rFonts w:ascii="Book Antiqua" w:eastAsia="Book Antiqua" w:hAnsi="Book Antiqua" w:cs="Book Antiqua"/>
          <w:color w:val="000000"/>
        </w:rPr>
        <w:t xml:space="preserve">2 diabetes mellitus; </w:t>
      </w:r>
      <w:r w:rsidR="00FB429D">
        <w:rPr>
          <w:rFonts w:ascii="Book Antiqua" w:eastAsia="Book Antiqua" w:hAnsi="Book Antiqua" w:cs="Book Antiqua"/>
          <w:color w:val="000000"/>
        </w:rPr>
        <w:t xml:space="preserve">Older </w:t>
      </w:r>
      <w:r>
        <w:rPr>
          <w:rFonts w:ascii="Book Antiqua" w:eastAsia="Book Antiqua" w:hAnsi="Book Antiqua" w:cs="Book Antiqua"/>
          <w:color w:val="000000"/>
        </w:rPr>
        <w:t>adult</w:t>
      </w:r>
      <w:r w:rsidR="00FB429D">
        <w:rPr>
          <w:rFonts w:ascii="Book Antiqua" w:hAnsi="Book Antiqua" w:cs="Book Antiqua" w:hint="eastAsia"/>
          <w:color w:val="000000"/>
          <w:lang w:eastAsia="zh-CN"/>
        </w:rPr>
        <w:t>s</w:t>
      </w:r>
    </w:p>
    <w:p w14:paraId="2DC24345" w14:textId="77777777" w:rsidR="00A77B3E" w:rsidRDefault="00A77B3E">
      <w:pPr>
        <w:spacing w:line="360" w:lineRule="auto"/>
        <w:jc w:val="both"/>
      </w:pPr>
    </w:p>
    <w:p w14:paraId="109B7913" w14:textId="16F72E70" w:rsidR="00A77B3E" w:rsidRDefault="00CE4389">
      <w:pPr>
        <w:spacing w:line="360" w:lineRule="auto"/>
        <w:jc w:val="both"/>
      </w:pPr>
      <w:proofErr w:type="spellStart"/>
      <w:r>
        <w:rPr>
          <w:rFonts w:ascii="Book Antiqua" w:eastAsia="Book Antiqua" w:hAnsi="Book Antiqua" w:cs="Book Antiqua"/>
          <w:color w:val="000000"/>
        </w:rPr>
        <w:t>Bricio</w:t>
      </w:r>
      <w:proofErr w:type="spellEnd"/>
      <w:r>
        <w:rPr>
          <w:rFonts w:ascii="Book Antiqua" w:eastAsia="Book Antiqua" w:hAnsi="Book Antiqua" w:cs="Book Antiqua"/>
          <w:color w:val="000000"/>
        </w:rPr>
        <w:t>-Barrios JA, Ríos-</w:t>
      </w:r>
      <w:proofErr w:type="spellStart"/>
      <w:r>
        <w:rPr>
          <w:rFonts w:ascii="Book Antiqua" w:eastAsia="Book Antiqua" w:hAnsi="Book Antiqua" w:cs="Book Antiqua"/>
          <w:color w:val="000000"/>
        </w:rPr>
        <w:t>Bracamontes</w:t>
      </w:r>
      <w:proofErr w:type="spellEnd"/>
      <w:r>
        <w:rPr>
          <w:rFonts w:ascii="Book Antiqua" w:eastAsia="Book Antiqua" w:hAnsi="Book Antiqua" w:cs="Book Antiqua"/>
          <w:color w:val="000000"/>
        </w:rPr>
        <w:t xml:space="preserve"> E, R</w:t>
      </w:r>
      <w:r w:rsidR="0024354A">
        <w:rPr>
          <w:rFonts w:ascii="Book Antiqua" w:eastAsia="Book Antiqua" w:hAnsi="Book Antiqua" w:cs="Book Antiqua"/>
          <w:color w:val="000000"/>
        </w:rPr>
        <w:t>í</w:t>
      </w:r>
      <w:r>
        <w:rPr>
          <w:rFonts w:ascii="Book Antiqua" w:eastAsia="Book Antiqua" w:hAnsi="Book Antiqua" w:cs="Book Antiqua"/>
          <w:color w:val="000000"/>
        </w:rPr>
        <w:t xml:space="preserve">os-Silva M, Huerta M, Serrano-Moreno W, Barrios-Navarro JE, Ortiz GG, Huerta-Trujillo M, Guzmán-Esquivel J, Trujillo X. Alterations in blink and masseter reflex latencies in older adults with neurocognitive disorder and/or diabetes mellitus.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7807A8F" w14:textId="77777777" w:rsidR="00A77B3E" w:rsidRDefault="00A77B3E">
      <w:pPr>
        <w:spacing w:line="360" w:lineRule="auto"/>
        <w:jc w:val="both"/>
      </w:pPr>
    </w:p>
    <w:p w14:paraId="56EAA3AD" w14:textId="6062A965" w:rsidR="00A77B3E" w:rsidRDefault="00CE4389">
      <w:pPr>
        <w:spacing w:line="360" w:lineRule="auto"/>
        <w:jc w:val="both"/>
      </w:pPr>
      <w:r>
        <w:rPr>
          <w:rFonts w:ascii="Book Antiqua" w:eastAsia="Book Antiqua" w:hAnsi="Book Antiqua" w:cs="Book Antiqua"/>
          <w:b/>
          <w:bCs/>
          <w:color w:val="000000"/>
        </w:rPr>
        <w:t xml:space="preserve">Core Tip: </w:t>
      </w:r>
      <w:r w:rsidR="00205927">
        <w:rPr>
          <w:rFonts w:ascii="Book Antiqua" w:eastAsia="Book Antiqua" w:hAnsi="Book Antiqua" w:cs="Book Antiqua"/>
          <w:color w:val="000000"/>
        </w:rPr>
        <w:t>D</w:t>
      </w:r>
      <w:r>
        <w:rPr>
          <w:rFonts w:ascii="Book Antiqua" w:eastAsia="Book Antiqua" w:hAnsi="Book Antiqua" w:cs="Book Antiqua"/>
          <w:color w:val="000000"/>
        </w:rPr>
        <w:t xml:space="preserve">elayed latencies </w:t>
      </w:r>
      <w:r w:rsidR="00205927">
        <w:rPr>
          <w:rFonts w:ascii="Book Antiqua" w:eastAsia="Book Antiqua" w:hAnsi="Book Antiqua" w:cs="Book Antiqua"/>
          <w:color w:val="000000"/>
        </w:rPr>
        <w:t xml:space="preserve">were </w:t>
      </w:r>
      <w:r>
        <w:rPr>
          <w:rFonts w:ascii="Book Antiqua" w:eastAsia="Book Antiqua" w:hAnsi="Book Antiqua" w:cs="Book Antiqua"/>
          <w:color w:val="000000"/>
        </w:rPr>
        <w:t xml:space="preserve">found in patients with neurocognitive disorder (ND) and type 2 diabetes mellitus (T2DM), </w:t>
      </w:r>
      <w:r w:rsidR="00205927">
        <w:rPr>
          <w:rFonts w:ascii="Book Antiqua" w:eastAsia="Book Antiqua" w:hAnsi="Book Antiqua" w:cs="Book Antiqua"/>
          <w:color w:val="000000"/>
        </w:rPr>
        <w:t xml:space="preserve">but they </w:t>
      </w:r>
      <w:r>
        <w:rPr>
          <w:rFonts w:ascii="Book Antiqua" w:eastAsia="Book Antiqua" w:hAnsi="Book Antiqua" w:cs="Book Antiqua"/>
          <w:color w:val="000000"/>
        </w:rPr>
        <w:t xml:space="preserve">have not been reported before for patients with both pathologies. </w:t>
      </w:r>
      <w:r w:rsidR="00205927">
        <w:rPr>
          <w:rFonts w:ascii="Book Antiqua" w:eastAsia="Book Antiqua" w:hAnsi="Book Antiqua" w:cs="Book Antiqua"/>
          <w:color w:val="000000"/>
        </w:rPr>
        <w:t xml:space="preserve">We report, through blink and masseter reflex techniques, reliable and quantifiable data of the central nervous system function at the level of brainstem. </w:t>
      </w:r>
      <w:r>
        <w:rPr>
          <w:rFonts w:ascii="Book Antiqua" w:eastAsia="Book Antiqua" w:hAnsi="Book Antiqua" w:cs="Book Antiqua"/>
          <w:color w:val="000000"/>
        </w:rPr>
        <w:t xml:space="preserve">The clinical implication is that brainstem reflexes could be linked with ND progression </w:t>
      </w:r>
      <w:r w:rsidR="00205927">
        <w:rPr>
          <w:rFonts w:ascii="Book Antiqua" w:eastAsia="Book Antiqua" w:hAnsi="Book Antiqua" w:cs="Book Antiqua"/>
          <w:color w:val="000000"/>
        </w:rPr>
        <w:t xml:space="preserve">in </w:t>
      </w:r>
      <w:r>
        <w:rPr>
          <w:rFonts w:ascii="Book Antiqua" w:eastAsia="Book Antiqua" w:hAnsi="Book Antiqua" w:cs="Book Antiqua"/>
          <w:color w:val="000000"/>
        </w:rPr>
        <w:t xml:space="preserve">the presence of T2DM in older adults. Older adults with ND and T2DM had longer latencies of the blink reflex components compared with healthy controls. In older adults with ND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w:t>
      </w:r>
      <w:r w:rsidR="00205927">
        <w:rPr>
          <w:rFonts w:ascii="Book Antiqua" w:eastAsia="Book Antiqua" w:hAnsi="Book Antiqua" w:cs="Book Antiqua"/>
          <w:color w:val="000000"/>
        </w:rPr>
        <w:t>,</w:t>
      </w:r>
      <w:r>
        <w:rPr>
          <w:rFonts w:ascii="Book Antiqua" w:eastAsia="Book Antiqua" w:hAnsi="Book Antiqua" w:cs="Book Antiqua"/>
          <w:color w:val="000000"/>
        </w:rPr>
        <w:t xml:space="preserve"> the masseter reflex latency was prolonged. Age, sex, education, and dependence alter</w:t>
      </w:r>
      <w:r w:rsidR="00205927">
        <w:rPr>
          <w:rFonts w:ascii="Book Antiqua" w:eastAsia="Book Antiqua" w:hAnsi="Book Antiqua" w:cs="Book Antiqua"/>
          <w:color w:val="000000"/>
        </w:rPr>
        <w:t>ed</w:t>
      </w:r>
      <w:r>
        <w:rPr>
          <w:rFonts w:ascii="Book Antiqua" w:eastAsia="Book Antiqua" w:hAnsi="Book Antiqua" w:cs="Book Antiqua"/>
          <w:color w:val="000000"/>
        </w:rPr>
        <w:t xml:space="preserve"> blink reflex latency in ND patients, while T2DM control, depression, and renal damage did not alter blink reflex latency.</w:t>
      </w:r>
    </w:p>
    <w:p w14:paraId="02961AFD" w14:textId="77777777" w:rsidR="00A77B3E" w:rsidRDefault="00866189">
      <w:pPr>
        <w:spacing w:line="360" w:lineRule="auto"/>
        <w:jc w:val="both"/>
      </w:pPr>
      <w:r>
        <w:br w:type="page"/>
      </w:r>
      <w:r w:rsidR="00CE4389">
        <w:rPr>
          <w:rFonts w:ascii="Book Antiqua" w:eastAsia="Book Antiqua" w:hAnsi="Book Antiqua" w:cs="Book Antiqua"/>
          <w:b/>
          <w:caps/>
          <w:color w:val="000000"/>
          <w:u w:val="single"/>
        </w:rPr>
        <w:lastRenderedPageBreak/>
        <w:t>INTRODUCTION</w:t>
      </w:r>
    </w:p>
    <w:p w14:paraId="5396080B" w14:textId="76FA2238" w:rsidR="00A77B3E" w:rsidRDefault="00CE4389">
      <w:pPr>
        <w:spacing w:line="360" w:lineRule="auto"/>
        <w:jc w:val="both"/>
      </w:pPr>
      <w:r>
        <w:rPr>
          <w:rFonts w:ascii="Book Antiqua" w:eastAsia="Book Antiqua" w:hAnsi="Book Antiqua" w:cs="Book Antiqua"/>
          <w:color w:val="000000"/>
        </w:rPr>
        <w:t>In Mexico, the prevalence of type 2 diabetes mellitus (T2DM) is high and among individuals over 60 years of age</w:t>
      </w:r>
      <w:r w:rsidR="00205927">
        <w:rPr>
          <w:rFonts w:ascii="Book Antiqua" w:eastAsia="Book Antiqua" w:hAnsi="Book Antiqua" w:cs="Book Antiqua"/>
          <w:color w:val="000000"/>
        </w:rPr>
        <w:t>,</w:t>
      </w:r>
      <w:r>
        <w:rPr>
          <w:rFonts w:ascii="Book Antiqua" w:eastAsia="Book Antiqua" w:hAnsi="Book Antiqua" w:cs="Book Antiqua"/>
          <w:color w:val="000000"/>
        </w:rPr>
        <w:t xml:space="preserve"> it is 25.1% (22.4% for males and 27.1% for females)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is also known that lack of metabolic control can lead to macrovascular and microvascular complications, and possibly neurocognitive alterations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Neurocognitive disorder (ND) affects between 6% and 6.5% of the population in Latin America: </w:t>
      </w:r>
      <w:r w:rsidR="00205927">
        <w:rPr>
          <w:rFonts w:ascii="Book Antiqua" w:eastAsia="Book Antiqua" w:hAnsi="Book Antiqua" w:cs="Book Antiqua"/>
          <w:color w:val="000000"/>
        </w:rPr>
        <w:t xml:space="preserve">Age </w:t>
      </w:r>
      <w:r>
        <w:rPr>
          <w:rFonts w:ascii="Book Antiqua" w:eastAsia="Book Antiqua" w:hAnsi="Book Antiqua" w:cs="Book Antiqua"/>
          <w:color w:val="000000"/>
        </w:rPr>
        <w:t>is a risk factor for developing the disease, and the risk doubles every 5 years after reaching 65 years of age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Early diagnosis of ND in diseases like Alzheimer’s disease (AD) would allow for timely and optimal treatment. In addition, early diagnosis of ND would enable clinicians to identify and treat concomitant physical diseases, to detect</w:t>
      </w:r>
      <w:r w:rsidR="00205927">
        <w:rPr>
          <w:rFonts w:ascii="Book Antiqua" w:eastAsia="Book Antiqua" w:hAnsi="Book Antiqua" w:cs="Book Antiqua"/>
          <w:color w:val="000000"/>
        </w:rPr>
        <w:t xml:space="preserve"> </w:t>
      </w:r>
      <w:r>
        <w:rPr>
          <w:rFonts w:ascii="Book Antiqua" w:eastAsia="Book Antiqua" w:hAnsi="Book Antiqua" w:cs="Book Antiqua"/>
          <w:color w:val="000000"/>
        </w:rPr>
        <w:t>and treat</w:t>
      </w:r>
      <w:r w:rsidR="00205927">
        <w:rPr>
          <w:rFonts w:ascii="Book Antiqua" w:eastAsia="Book Antiqua" w:hAnsi="Book Antiqua" w:cs="Book Antiqua"/>
          <w:color w:val="000000"/>
        </w:rPr>
        <w:t xml:space="preserve"> </w:t>
      </w:r>
      <w:r>
        <w:rPr>
          <w:rFonts w:ascii="Book Antiqua" w:eastAsia="Book Antiqua" w:hAnsi="Book Antiqua" w:cs="Book Antiqua"/>
          <w:color w:val="000000"/>
        </w:rPr>
        <w:t>problematic behavioral and psychological symptoms, and to provide information and long-term support to caregivers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3DBF6750" w14:textId="39F70C3B" w:rsidR="00A77B3E" w:rsidRDefault="00CE4389">
      <w:pPr>
        <w:spacing w:line="360" w:lineRule="auto"/>
        <w:ind w:firstLine="284"/>
        <w:jc w:val="both"/>
      </w:pPr>
      <w:r>
        <w:rPr>
          <w:rFonts w:ascii="Book Antiqua" w:eastAsia="Book Antiqua" w:hAnsi="Book Antiqua" w:cs="Book Antiqua"/>
          <w:color w:val="000000"/>
        </w:rPr>
        <w:t>In the disease process, ND has been associated to the presence of tangles and amyloid plaques in cortical areas</w:t>
      </w:r>
      <w:r>
        <w:rPr>
          <w:rFonts w:ascii="Book Antiqua" w:eastAsia="Book Antiqua" w:hAnsi="Book Antiqua" w:cs="Book Antiqua"/>
          <w:color w:val="000000"/>
          <w:szCs w:val="30"/>
          <w:vertAlign w:val="superscript"/>
        </w:rPr>
        <w:t>[5</w:t>
      </w:r>
      <w:r w:rsidR="00205927">
        <w:rPr>
          <w:rFonts w:ascii="Book Antiqua" w:eastAsia="Book Antiqua" w:hAnsi="Book Antiqua" w:cs="Book Antiqua"/>
          <w:color w:val="000000"/>
          <w:szCs w:val="30"/>
          <w:vertAlign w:val="superscript"/>
        </w:rPr>
        <w:t>]</w:t>
      </w:r>
      <w:r w:rsidR="00205927">
        <w:rPr>
          <w:rFonts w:ascii="Book Antiqua" w:eastAsia="Book Antiqua" w:hAnsi="Book Antiqua" w:cs="Book Antiqua"/>
          <w:color w:val="000000"/>
        </w:rPr>
        <w:t xml:space="preserve">, </w:t>
      </w:r>
      <w:r>
        <w:rPr>
          <w:rFonts w:ascii="Book Antiqua" w:eastAsia="Book Antiqua" w:hAnsi="Book Antiqua" w:cs="Book Antiqua"/>
          <w:color w:val="000000"/>
        </w:rPr>
        <w:t>and</w:t>
      </w:r>
      <w:r w:rsidR="00205927">
        <w:rPr>
          <w:rFonts w:ascii="Book Antiqua" w:eastAsia="Book Antiqua" w:hAnsi="Book Antiqua" w:cs="Book Antiqua"/>
          <w:color w:val="000000"/>
        </w:rPr>
        <w:t xml:space="preserve"> </w:t>
      </w:r>
      <w:r>
        <w:rPr>
          <w:rFonts w:ascii="Book Antiqua" w:eastAsia="Book Antiqua" w:hAnsi="Book Antiqua" w:cs="Book Antiqua"/>
          <w:color w:val="000000"/>
        </w:rPr>
        <w:t>evidence shows that neurocognitive damage begins at the subcortical level, including the brainstem</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Electrophysiological techniques provide reliable and quantifiable data about the function of the central nervous system</w:t>
      </w:r>
      <w:r>
        <w:rPr>
          <w:rFonts w:ascii="Book Antiqua" w:eastAsia="Book Antiqua" w:hAnsi="Book Antiqua" w:cs="Book Antiqua"/>
          <w:color w:val="000000"/>
          <w:szCs w:val="30"/>
          <w:vertAlign w:val="superscript"/>
        </w:rPr>
        <w:t>[8</w:t>
      </w:r>
      <w:r w:rsidR="00205927">
        <w:rPr>
          <w:rFonts w:ascii="Book Antiqua" w:eastAsia="Book Antiqua" w:hAnsi="Book Antiqua" w:cs="Book Antiqua"/>
          <w:color w:val="000000"/>
          <w:szCs w:val="30"/>
          <w:vertAlign w:val="superscript"/>
        </w:rPr>
        <w:t>]</w:t>
      </w:r>
      <w:r w:rsidR="00205927">
        <w:rPr>
          <w:rFonts w:ascii="Book Antiqua" w:eastAsia="Book Antiqua" w:hAnsi="Book Antiqua" w:cs="Book Antiqua"/>
          <w:color w:val="000000"/>
        </w:rPr>
        <w:t xml:space="preserve">, </w:t>
      </w:r>
      <w:r>
        <w:rPr>
          <w:rFonts w:ascii="Book Antiqua" w:eastAsia="Book Antiqua" w:hAnsi="Book Antiqua" w:cs="Book Antiqua"/>
          <w:color w:val="000000"/>
        </w:rPr>
        <w:t>and latencies of the blink and masseter reflexes, obtained by electrical stimulation, are useful to evaluate the brainstem function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Similar to the clinical elicited corneal reflex, the evoked blink reflex is comprised of two components with different latencies: </w:t>
      </w:r>
      <w:r w:rsidR="00205927">
        <w:rPr>
          <w:rFonts w:ascii="Book Antiqua" w:eastAsia="Book Antiqua" w:hAnsi="Book Antiqua" w:cs="Book Antiqua"/>
          <w:color w:val="000000"/>
        </w:rPr>
        <w:t xml:space="preserve">An </w:t>
      </w:r>
      <w:r>
        <w:rPr>
          <w:rFonts w:ascii="Book Antiqua" w:eastAsia="Book Antiqua" w:hAnsi="Book Antiqua" w:cs="Book Antiqua"/>
          <w:color w:val="000000"/>
        </w:rPr>
        <w:t>early response (R1) that detects the integrity function of the involved central pathway in the pons, and a late ipsilateral (R2) and contralateral (R2c) response</w:t>
      </w:r>
      <w:r w:rsidR="00205927">
        <w:rPr>
          <w:rFonts w:ascii="Book Antiqua" w:eastAsia="Book Antiqua" w:hAnsi="Book Antiqua" w:cs="Book Antiqua"/>
          <w:color w:val="000000"/>
        </w:rPr>
        <w:t xml:space="preserve"> </w:t>
      </w:r>
      <w:r>
        <w:rPr>
          <w:rFonts w:ascii="Book Antiqua" w:eastAsia="Book Antiqua" w:hAnsi="Book Antiqua" w:cs="Book Antiqua"/>
          <w:color w:val="000000"/>
        </w:rPr>
        <w:t>that locate</w:t>
      </w:r>
      <w:r w:rsidR="00205927">
        <w:rPr>
          <w:rFonts w:ascii="Book Antiqua" w:eastAsia="Book Antiqua" w:hAnsi="Book Antiqua" w:cs="Book Antiqua"/>
          <w:color w:val="000000"/>
        </w:rPr>
        <w:t>s</w:t>
      </w:r>
      <w:r>
        <w:rPr>
          <w:rFonts w:ascii="Book Antiqua" w:eastAsia="Book Antiqua" w:hAnsi="Book Antiqua" w:cs="Book Antiqua"/>
          <w:color w:val="000000"/>
        </w:rPr>
        <w:t xml:space="preserve"> the afferent pathways from their entry to the pons</w:t>
      </w:r>
      <w:r w:rsidR="00205927">
        <w:rPr>
          <w:rFonts w:ascii="Book Antiqua" w:eastAsia="Book Antiqua" w:hAnsi="Book Antiqua" w:cs="Book Antiqua"/>
          <w:color w:val="000000"/>
        </w:rPr>
        <w:t xml:space="preserve">, </w:t>
      </w:r>
      <w:r>
        <w:rPr>
          <w:rFonts w:ascii="Book Antiqua" w:eastAsia="Book Antiqua" w:hAnsi="Book Antiqua" w:cs="Book Antiqua"/>
          <w:color w:val="000000"/>
        </w:rPr>
        <w:t xml:space="preserve">descending along the trigeminal spinal complex at the level of the inferior olive and caudal pole of the hypoglossal nucleus and efferent pathways in the pons, and pontomedullary </w:t>
      </w:r>
      <w:proofErr w:type="spellStart"/>
      <w:r>
        <w:rPr>
          <w:rFonts w:ascii="Book Antiqua" w:eastAsia="Book Antiqua" w:hAnsi="Book Antiqua" w:cs="Book Antiqua"/>
          <w:color w:val="000000"/>
        </w:rPr>
        <w:t>interneuronal</w:t>
      </w:r>
      <w:proofErr w:type="spellEnd"/>
      <w:r>
        <w:rPr>
          <w:rFonts w:ascii="Book Antiqua" w:eastAsia="Book Antiqua" w:hAnsi="Book Antiqua" w:cs="Book Antiqua"/>
          <w:color w:val="000000"/>
        </w:rPr>
        <w:t xml:space="preserve"> pathways</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In T2DM and/or ND</w:t>
      </w:r>
      <w:r w:rsidR="00205927">
        <w:rPr>
          <w:rFonts w:ascii="Book Antiqua" w:eastAsia="Book Antiqua" w:hAnsi="Book Antiqua" w:cs="Book Antiqua"/>
          <w:color w:val="000000"/>
        </w:rPr>
        <w:t>,</w:t>
      </w:r>
      <w:r>
        <w:rPr>
          <w:rFonts w:ascii="Book Antiqua" w:eastAsia="Book Antiqua" w:hAnsi="Book Antiqua" w:cs="Book Antiqua"/>
          <w:color w:val="000000"/>
        </w:rPr>
        <w:t xml:space="preserve"> there could be changes to latencies of the blink reflex responses as a consequence of demyelination and loss of synapses. </w:t>
      </w:r>
    </w:p>
    <w:p w14:paraId="72EB4652" w14:textId="77777777" w:rsidR="00A77B3E" w:rsidRDefault="00CE4389">
      <w:pPr>
        <w:spacing w:line="360" w:lineRule="auto"/>
        <w:ind w:firstLine="284"/>
        <w:jc w:val="both"/>
      </w:pPr>
      <w:r>
        <w:rPr>
          <w:rFonts w:ascii="Book Antiqua" w:eastAsia="Book Antiqua" w:hAnsi="Book Antiqua" w:cs="Book Antiqua"/>
          <w:color w:val="000000"/>
        </w:rPr>
        <w:t xml:space="preserve">On the other hand, the masseter reflex (also referred to as the mandibular or ‘jaw jerk’ reflex) usually evaluates the jaw’s functional activities such as chewing, biting, drinking, and speaking. It is the only monosynaptic reflex of the cranial and facial muscles that </w:t>
      </w:r>
      <w:r>
        <w:rPr>
          <w:rFonts w:ascii="Book Antiqua" w:eastAsia="Book Antiqua" w:hAnsi="Book Antiqua" w:cs="Book Antiqua"/>
          <w:color w:val="000000"/>
        </w:rPr>
        <w:lastRenderedPageBreak/>
        <w:t>involves neural circuits of the lower brainstem; however, several aspects of the functional behavior of this reflex are still unclear</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w:t>
      </w:r>
    </w:p>
    <w:p w14:paraId="46F5A4F6" w14:textId="10A9C880" w:rsidR="00A77B3E" w:rsidRDefault="00CE4389">
      <w:pPr>
        <w:spacing w:line="360" w:lineRule="auto"/>
        <w:ind w:firstLine="284"/>
        <w:jc w:val="both"/>
      </w:pPr>
      <w:r>
        <w:rPr>
          <w:rFonts w:ascii="Book Antiqua" w:eastAsia="Book Antiqua" w:hAnsi="Book Antiqua" w:cs="Book Antiqua"/>
          <w:color w:val="000000"/>
        </w:rPr>
        <w:t>Previously, Trujillo-Hernández</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[12</w:t>
      </w:r>
      <w:r w:rsidR="00205927">
        <w:rPr>
          <w:rFonts w:ascii="Book Antiqua" w:eastAsia="Book Antiqua" w:hAnsi="Book Antiqua" w:cs="Book Antiqua"/>
          <w:color w:val="000000"/>
          <w:szCs w:val="30"/>
          <w:vertAlign w:val="superscript"/>
        </w:rPr>
        <w:t>]</w:t>
      </w:r>
      <w:r w:rsidR="00205927">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alterations in the blink reflex in patients with T2DM, and </w:t>
      </w:r>
      <w:proofErr w:type="spellStart"/>
      <w:r>
        <w:rPr>
          <w:rFonts w:ascii="Book Antiqua" w:eastAsia="Book Antiqua" w:hAnsi="Book Antiqua" w:cs="Book Antiqua"/>
          <w:color w:val="000000"/>
        </w:rPr>
        <w:t>Mohammadian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sidR="00205927">
        <w:rPr>
          <w:rFonts w:ascii="Book Antiqua" w:eastAsia="Book Antiqua" w:hAnsi="Book Antiqua" w:cs="Book Antiqua"/>
          <w:color w:val="000000"/>
          <w:szCs w:val="30"/>
          <w:vertAlign w:val="superscript"/>
        </w:rPr>
        <w:t>]</w:t>
      </w:r>
      <w:r w:rsidR="00205927">
        <w:rPr>
          <w:rFonts w:ascii="Book Antiqua" w:eastAsia="Book Antiqua" w:hAnsi="Book Antiqua" w:cs="Book Antiqua"/>
          <w:i/>
          <w:iCs/>
          <w:color w:val="000000"/>
        </w:rPr>
        <w:t xml:space="preserve"> </w:t>
      </w:r>
      <w:r>
        <w:rPr>
          <w:rFonts w:ascii="Book Antiqua" w:eastAsia="Book Antiqua" w:hAnsi="Book Antiqua" w:cs="Book Antiqua"/>
          <w:color w:val="000000"/>
        </w:rPr>
        <w:t>detected differences of the blink reflex by type of ND (AD, vascular, or mixed) in R2 and R2c latencies of the blink reflex. Therefore, we consider it possible to establish electrophysiological changes related to the presence of ND in diabetic patients through evaluation of the brainstem reflexes. Thus, the objective of this study was to investigate possible alterations in the latencies of blink and masseter reflexes in older adults in the presence or absence of ND and/or T2DM, in addition to assessing the possible role of intervening variables such as depression, functional dependence, schooling, sex, renal function, and T2DM control.</w:t>
      </w:r>
    </w:p>
    <w:p w14:paraId="58C63DDE" w14:textId="77777777" w:rsidR="00A77B3E" w:rsidRDefault="00A77B3E">
      <w:pPr>
        <w:spacing w:line="360" w:lineRule="auto"/>
        <w:ind w:firstLine="284"/>
        <w:jc w:val="both"/>
      </w:pPr>
    </w:p>
    <w:p w14:paraId="484058F2" w14:textId="77777777" w:rsidR="00A77B3E" w:rsidRDefault="00CE4389">
      <w:pPr>
        <w:spacing w:line="360" w:lineRule="auto"/>
        <w:jc w:val="both"/>
      </w:pPr>
      <w:r>
        <w:rPr>
          <w:rFonts w:ascii="Book Antiqua" w:eastAsia="Book Antiqua" w:hAnsi="Book Antiqua" w:cs="Book Antiqua"/>
          <w:b/>
          <w:caps/>
          <w:color w:val="000000"/>
          <w:u w:val="single"/>
        </w:rPr>
        <w:t>MATERIALS AND METHODS</w:t>
      </w:r>
    </w:p>
    <w:p w14:paraId="67A119F2" w14:textId="77777777" w:rsidR="00A77B3E" w:rsidRDefault="00CE4389">
      <w:pPr>
        <w:spacing w:line="360" w:lineRule="auto"/>
        <w:jc w:val="both"/>
      </w:pPr>
      <w:r>
        <w:rPr>
          <w:rFonts w:ascii="Book Antiqua" w:eastAsia="Book Antiqua" w:hAnsi="Book Antiqua" w:cs="Book Antiqua"/>
          <w:b/>
          <w:bCs/>
          <w:i/>
          <w:iCs/>
          <w:color w:val="000000"/>
        </w:rPr>
        <w:t>Study population</w:t>
      </w:r>
    </w:p>
    <w:p w14:paraId="2A6D578B" w14:textId="286E068C" w:rsidR="00A77B3E" w:rsidRDefault="00CE4389">
      <w:pPr>
        <w:spacing w:line="360" w:lineRule="auto"/>
        <w:jc w:val="both"/>
      </w:pPr>
      <w:r>
        <w:rPr>
          <w:rFonts w:ascii="Book Antiqua" w:eastAsia="Book Antiqua" w:hAnsi="Book Antiqua" w:cs="Book Antiqua"/>
          <w:color w:val="000000"/>
        </w:rPr>
        <w:t xml:space="preserve">This cross-sectional study evaluated adults of both sexes who were 60 years of age or older. All participants were from the state of Colima in Mexico and belonged to groups of recreational assistance or care homes. Each participant underwent a clinical history to detect the following exclusion criteria: </w:t>
      </w:r>
      <w:r w:rsidR="00331EC0">
        <w:rPr>
          <w:rFonts w:ascii="Book Antiqua" w:eastAsia="Book Antiqua" w:hAnsi="Book Antiqua" w:cs="Book Antiqua"/>
          <w:color w:val="000000"/>
        </w:rPr>
        <w:t xml:space="preserve">Chronic </w:t>
      </w:r>
      <w:r>
        <w:rPr>
          <w:rFonts w:ascii="Book Antiqua" w:eastAsia="Book Antiqua" w:hAnsi="Book Antiqua" w:cs="Book Antiqua"/>
          <w:color w:val="000000"/>
        </w:rPr>
        <w:t>alcohol consumption, previous history of major head trauma, trigeminal neuralgia or facial paralysis, current treatment for dementia (for example, the medication Memantine), administration of neuroleptics, pain narcotics, and previous medical diagnosis of low prevalent dementias (Parkinsonian diseases, Lewy body dementia, frontotemporal neurocognitive disorder, neurocognitive disorder due to human immunodeficiency virus infection, neurocognitive disorder induced by substances, Huntington’s disease, prion disease, progressive supranuclear palsy, parathyroid</w:t>
      </w:r>
      <w:r w:rsidR="00E93F0A">
        <w:rPr>
          <w:rFonts w:ascii="Book Antiqua" w:eastAsia="Book Antiqua" w:hAnsi="Book Antiqua" w:cs="Book Antiqua"/>
          <w:color w:val="000000"/>
        </w:rPr>
        <w:t xml:space="preserve"> disease</w:t>
      </w:r>
      <w:r>
        <w:rPr>
          <w:rFonts w:ascii="Book Antiqua" w:eastAsia="Book Antiqua" w:hAnsi="Book Antiqua" w:cs="Book Antiqua"/>
          <w:color w:val="000000"/>
        </w:rPr>
        <w:t xml:space="preserve"> or hypothyroidism). Finally, those participants who reported having intolerable pain to electric currents were also excluded. There were 254 older adults evaluated, but 22 of them did not perform the electromyographic recording, and 5 did not undergo blood sampling; therefore, 227 older adults were finally assessed. The subjects were divided into four study groups to </w:t>
      </w:r>
      <w:r>
        <w:rPr>
          <w:rFonts w:ascii="Book Antiqua" w:eastAsia="Book Antiqua" w:hAnsi="Book Antiqua" w:cs="Book Antiqua"/>
          <w:color w:val="000000"/>
        </w:rPr>
        <w:lastRenderedPageBreak/>
        <w:t xml:space="preserve">compare latencies of the blink and masseter reflexes: Control </w:t>
      </w:r>
      <w:r w:rsidR="00BF3C9B">
        <w:rPr>
          <w:rFonts w:ascii="Book Antiqua" w:eastAsia="Book Antiqua" w:hAnsi="Book Antiqua" w:cs="Book Antiqua"/>
          <w:color w:val="000000"/>
        </w:rPr>
        <w:t xml:space="preserve">group </w:t>
      </w:r>
      <w:r>
        <w:rPr>
          <w:rFonts w:ascii="Book Antiqua" w:eastAsia="Book Antiqua" w:hAnsi="Book Antiqua" w:cs="Book Antiqua"/>
          <w:color w:val="000000"/>
        </w:rPr>
        <w:t xml:space="preserve">(with neither T2DM nor ND), T2DM </w:t>
      </w:r>
      <w:r w:rsidR="00BF3C9B">
        <w:rPr>
          <w:rFonts w:ascii="Book Antiqua" w:eastAsia="Book Antiqua" w:hAnsi="Book Antiqua" w:cs="Book Antiqua"/>
          <w:color w:val="000000"/>
        </w:rPr>
        <w:t xml:space="preserve">group </w:t>
      </w:r>
      <w:r>
        <w:rPr>
          <w:rFonts w:ascii="Book Antiqua" w:eastAsia="Book Antiqua" w:hAnsi="Book Antiqua" w:cs="Book Antiqua"/>
          <w:color w:val="000000"/>
        </w:rPr>
        <w:t xml:space="preserve">(with T2DM, without ND), ND </w:t>
      </w:r>
      <w:r w:rsidR="00BF3C9B">
        <w:rPr>
          <w:rFonts w:ascii="Book Antiqua" w:eastAsia="Book Antiqua" w:hAnsi="Book Antiqua" w:cs="Book Antiqua"/>
          <w:color w:val="000000"/>
        </w:rPr>
        <w:t xml:space="preserve">group </w:t>
      </w:r>
      <w:r>
        <w:rPr>
          <w:rFonts w:ascii="Book Antiqua" w:eastAsia="Book Antiqua" w:hAnsi="Book Antiqua" w:cs="Book Antiqua"/>
          <w:color w:val="000000"/>
        </w:rPr>
        <w:t xml:space="preserve">(without T2DM, with ND), and ND plus T2DM </w:t>
      </w:r>
      <w:r w:rsidR="00BF3C9B">
        <w:rPr>
          <w:rFonts w:ascii="Book Antiqua" w:eastAsia="Book Antiqua" w:hAnsi="Book Antiqua" w:cs="Book Antiqua"/>
          <w:color w:val="000000"/>
        </w:rPr>
        <w:t xml:space="preserve">group </w:t>
      </w:r>
      <w:r>
        <w:rPr>
          <w:rFonts w:ascii="Book Antiqua" w:eastAsia="Book Antiqua" w:hAnsi="Book Antiqua" w:cs="Book Antiqua"/>
          <w:color w:val="000000"/>
        </w:rPr>
        <w:t xml:space="preserve">(with both ND and T2DM). </w:t>
      </w:r>
    </w:p>
    <w:p w14:paraId="3FC44849" w14:textId="77777777" w:rsidR="00A77B3E" w:rsidRDefault="00A77B3E">
      <w:pPr>
        <w:spacing w:line="360" w:lineRule="auto"/>
        <w:jc w:val="both"/>
      </w:pPr>
    </w:p>
    <w:p w14:paraId="6815FBB9" w14:textId="77777777" w:rsidR="00A77B3E" w:rsidRDefault="00CE4389">
      <w:pPr>
        <w:spacing w:line="360" w:lineRule="auto"/>
        <w:jc w:val="both"/>
      </w:pPr>
      <w:r>
        <w:rPr>
          <w:rFonts w:ascii="Book Antiqua" w:eastAsia="Book Antiqua" w:hAnsi="Book Antiqua" w:cs="Book Antiqua"/>
          <w:b/>
          <w:bCs/>
          <w:i/>
          <w:iCs/>
          <w:color w:val="000000"/>
        </w:rPr>
        <w:t>Identification of neurocognitive disorder</w:t>
      </w:r>
    </w:p>
    <w:p w14:paraId="2E66D4EE" w14:textId="1FFDE182" w:rsidR="00A77B3E" w:rsidRDefault="00CE4389">
      <w:pPr>
        <w:spacing w:line="360" w:lineRule="auto"/>
        <w:jc w:val="both"/>
      </w:pPr>
      <w:r>
        <w:rPr>
          <w:rFonts w:ascii="Book Antiqua" w:eastAsia="Book Antiqua" w:hAnsi="Book Antiqua" w:cs="Book Antiqua"/>
          <w:color w:val="000000"/>
        </w:rPr>
        <w:t>The identification of ND was based on the criteria of the DSM-5</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which considers the performance of neuropsychological tests, the autonomy of the patient, and concern of the individual, or by a knowledgeable informant or the clinician, for the individual’s current cognitive state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Neuropsychological batteries included the Mini-Mental State Examination (MMSE)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the Brief Neuropsychological Assessment in Spanish (NEUROPSI)</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NEUROPSI test evaluates nine cognitive domains and has different cut-off points depending on age and schooling of the person being assessed; and according to the score obtained, it can be categorized as follows: </w:t>
      </w:r>
      <w:r w:rsidR="00BF3C9B">
        <w:rPr>
          <w:rFonts w:ascii="Book Antiqua" w:eastAsia="Book Antiqua" w:hAnsi="Book Antiqua" w:cs="Book Antiqua"/>
          <w:color w:val="000000"/>
        </w:rPr>
        <w:t>Normal</w:t>
      </w:r>
      <w:r>
        <w:rPr>
          <w:rFonts w:ascii="Book Antiqua" w:eastAsia="Book Antiqua" w:hAnsi="Book Antiqua" w:cs="Book Antiqua"/>
          <w:color w:val="000000"/>
        </w:rPr>
        <w:t>, mild, moderate, and severe deterioration. It was designed and applied in the Spanish language and had an estimated length of application time of 25 to 30 min. In addition, the applied MMSE was a version adapted to the Spanish language. Both tests have been validated in the Mexican population.</w:t>
      </w:r>
    </w:p>
    <w:p w14:paraId="3A037771" w14:textId="69C0F7FD" w:rsidR="00A77B3E" w:rsidRDefault="00CE4389">
      <w:pPr>
        <w:spacing w:line="360" w:lineRule="auto"/>
        <w:ind w:firstLine="284"/>
        <w:jc w:val="both"/>
      </w:pPr>
      <w:r>
        <w:rPr>
          <w:rFonts w:ascii="Book Antiqua" w:eastAsia="Book Antiqua" w:hAnsi="Book Antiqua" w:cs="Book Antiqua"/>
          <w:color w:val="000000"/>
        </w:rPr>
        <w:t xml:space="preserve">To evaluate participant autonomy, the Barthel Scale/Index was performed. The Barthel Index evaluates the performance of activities of daily living such as self-care (changing, going to the bathroom, </w:t>
      </w:r>
      <w:r w:rsidR="00BF3C9B">
        <w:rPr>
          <w:rFonts w:ascii="Book Antiqua" w:eastAsia="Book Antiqua" w:hAnsi="Book Antiqua" w:cs="Book Antiqua"/>
          <w:color w:val="000000"/>
        </w:rPr>
        <w:t xml:space="preserve">and </w:t>
      </w:r>
      <w:r>
        <w:rPr>
          <w:rFonts w:ascii="Book Antiqua" w:eastAsia="Book Antiqua" w:hAnsi="Book Antiqua" w:cs="Book Antiqua"/>
          <w:color w:val="000000"/>
        </w:rPr>
        <w:t>bathing), and displacement (walking</w:t>
      </w:r>
      <w:r w:rsidR="00BF3C9B">
        <w:rPr>
          <w:rFonts w:ascii="Book Antiqua" w:eastAsia="Book Antiqua" w:hAnsi="Book Antiqua" w:cs="Book Antiqua"/>
          <w:color w:val="000000"/>
        </w:rPr>
        <w:t xml:space="preserve"> and </w:t>
      </w:r>
      <w:r>
        <w:rPr>
          <w:rFonts w:ascii="Book Antiqua" w:eastAsia="Book Antiqua" w:hAnsi="Book Antiqua" w:cs="Book Antiqua"/>
          <w:color w:val="000000"/>
        </w:rPr>
        <w:t>climbing stairs). Study participants were considered independent when they did not present any disability in the test (score 100/100)</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and were considered to have neurocognitive disorder when they presented &lt;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24 points in the MMSE, two or more cognitive domains altered in the NEUROPSI test, and any degree of dependence. </w:t>
      </w:r>
    </w:p>
    <w:p w14:paraId="320A00BE" w14:textId="77777777" w:rsidR="00A77B3E" w:rsidRDefault="00A77B3E">
      <w:pPr>
        <w:spacing w:line="360" w:lineRule="auto"/>
        <w:ind w:firstLine="284"/>
        <w:jc w:val="both"/>
      </w:pPr>
    </w:p>
    <w:p w14:paraId="44CB58EF" w14:textId="77777777" w:rsidR="00A77B3E" w:rsidRDefault="00CE4389">
      <w:pPr>
        <w:spacing w:line="360" w:lineRule="auto"/>
        <w:jc w:val="both"/>
      </w:pPr>
      <w:r>
        <w:rPr>
          <w:rFonts w:ascii="Book Antiqua" w:eastAsia="Book Antiqua" w:hAnsi="Book Antiqua" w:cs="Book Antiqua"/>
          <w:b/>
          <w:bCs/>
          <w:i/>
          <w:iCs/>
          <w:color w:val="000000"/>
        </w:rPr>
        <w:t>Detection of type 2 diabetes mellitus and intervening variables</w:t>
      </w:r>
    </w:p>
    <w:p w14:paraId="481F8F7B" w14:textId="0534212C" w:rsidR="00A77B3E" w:rsidRDefault="00CE4389">
      <w:pPr>
        <w:spacing w:line="360" w:lineRule="auto"/>
        <w:jc w:val="both"/>
      </w:pPr>
      <w:r>
        <w:rPr>
          <w:rFonts w:ascii="Book Antiqua" w:eastAsia="Book Antiqua" w:hAnsi="Book Antiqua" w:cs="Book Antiqua"/>
          <w:color w:val="000000"/>
        </w:rPr>
        <w:t>T2DM was detected in accordance with the criteria of the American Diabetes Association</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r w:rsidR="00BF3C9B">
        <w:rPr>
          <w:rFonts w:ascii="Book Antiqua" w:eastAsia="Book Antiqua" w:hAnsi="Book Antiqua" w:cs="Book Antiqua"/>
          <w:color w:val="000000"/>
        </w:rPr>
        <w:t xml:space="preserve">Fasting </w:t>
      </w:r>
      <w:r>
        <w:rPr>
          <w:rFonts w:ascii="Book Antiqua" w:eastAsia="Book Antiqua" w:hAnsi="Book Antiqua" w:cs="Book Antiqua"/>
          <w:color w:val="000000"/>
        </w:rPr>
        <w:t>glucose ≥</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126 mg/dL on two different days and a measurement of glycated </w:t>
      </w:r>
      <w:r w:rsidR="0024354A">
        <w:rPr>
          <w:rFonts w:ascii="Book Antiqua" w:eastAsia="Book Antiqua" w:hAnsi="Book Antiqua" w:cs="Book Antiqua"/>
          <w:color w:val="000000"/>
        </w:rPr>
        <w:t>hemoglobin</w:t>
      </w:r>
      <w:r>
        <w:rPr>
          <w:rFonts w:ascii="Book Antiqua" w:eastAsia="Book Antiqua" w:hAnsi="Book Antiqua" w:cs="Book Antiqua"/>
          <w:color w:val="000000"/>
        </w:rPr>
        <w:t xml:space="preserve"> (HbA1c) ≥</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6.5% (≥</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48 mmol/mol), in addition to a previous </w:t>
      </w:r>
      <w:r>
        <w:rPr>
          <w:rFonts w:ascii="Book Antiqua" w:eastAsia="Book Antiqua" w:hAnsi="Book Antiqua" w:cs="Book Antiqua"/>
          <w:color w:val="000000"/>
        </w:rPr>
        <w:lastRenderedPageBreak/>
        <w:t>T2DM diagnosis. Fasting glucose was measured from capillary blood with an automatic glucometer (</w:t>
      </w:r>
      <w:proofErr w:type="spellStart"/>
      <w:r>
        <w:rPr>
          <w:rFonts w:ascii="Book Antiqua" w:eastAsia="Book Antiqua" w:hAnsi="Book Antiqua" w:cs="Book Antiqua"/>
          <w:color w:val="000000"/>
        </w:rPr>
        <w:t>AccuCheck</w:t>
      </w:r>
      <w:proofErr w:type="spellEnd"/>
      <w:r>
        <w:rPr>
          <w:rFonts w:ascii="Book Antiqua" w:eastAsia="Book Antiqua" w:hAnsi="Book Antiqua" w:cs="Book Antiqua"/>
          <w:color w:val="000000"/>
        </w:rPr>
        <w:t xml:space="preserve"> Performa), and HbA1c was measured through a venous blood sample collected in an </w:t>
      </w:r>
      <w:r>
        <w:rPr>
          <w:rFonts w:ascii="Book Antiqua" w:eastAsia="Book Antiqua" w:hAnsi="Book Antiqua" w:cs="Book Antiqua"/>
          <w:color w:val="000000"/>
          <w:shd w:val="clear" w:color="auto" w:fill="FFFFFF"/>
        </w:rPr>
        <w:t>Ethylenediaminetetraacetic acid (EDTA)</w:t>
      </w:r>
      <w:r>
        <w:rPr>
          <w:rFonts w:ascii="Book Antiqua" w:eastAsia="Book Antiqua" w:hAnsi="Book Antiqua" w:cs="Book Antiqua"/>
          <w:color w:val="000000"/>
        </w:rPr>
        <w:t xml:space="preserve"> tube with a latex turbidimetry technique (</w:t>
      </w:r>
      <w:proofErr w:type="spellStart"/>
      <w:r>
        <w:rPr>
          <w:rFonts w:ascii="Book Antiqua" w:eastAsia="Book Antiqua" w:hAnsi="Book Antiqua" w:cs="Book Antiqua"/>
          <w:color w:val="000000"/>
        </w:rPr>
        <w:t>Spinreact</w:t>
      </w:r>
      <w:proofErr w:type="spellEnd"/>
      <w:r>
        <w:rPr>
          <w:rFonts w:ascii="Book Antiqua" w:eastAsia="Book Antiqua" w:hAnsi="Book Antiqua" w:cs="Book Antiqua"/>
          <w:color w:val="000000"/>
        </w:rPr>
        <w:t>). Participants with T2DM with values less than 7% were considered to have good T2DM control.</w:t>
      </w:r>
    </w:p>
    <w:p w14:paraId="7DD04689" w14:textId="17B8F4DF" w:rsidR="00A77B3E" w:rsidRDefault="00CE4389">
      <w:pPr>
        <w:spacing w:line="360" w:lineRule="auto"/>
        <w:ind w:firstLine="284"/>
        <w:jc w:val="both"/>
      </w:pPr>
      <w:r>
        <w:rPr>
          <w:rFonts w:ascii="Book Antiqua" w:eastAsia="Book Antiqua" w:hAnsi="Book Antiqua" w:cs="Book Antiqua"/>
          <w:color w:val="000000"/>
        </w:rPr>
        <w:t>Renal function was evaluated by calculating the glomerular filtration rate (GFR) using the Cockcroft Gault equation ([(140-age in years) ×body weight in kg</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serum creatinine in mg/</w:t>
      </w:r>
      <w:r w:rsidR="00F14A7C">
        <w:rPr>
          <w:rFonts w:ascii="Book Antiqua" w:hAnsi="Book Antiqua" w:cs="Book Antiqua" w:hint="eastAsia"/>
          <w:color w:val="000000"/>
          <w:lang w:eastAsia="zh-CN"/>
        </w:rPr>
        <w:t>d</w:t>
      </w:r>
      <w:r w:rsidR="000436C4" w:rsidRPr="00F14A7C">
        <w:rPr>
          <w:rFonts w:ascii="Book Antiqua" w:eastAsia="Book Antiqua" w:hAnsi="Book Antiqua" w:cs="Book Antiqua"/>
          <w:caps/>
          <w:color w:val="000000"/>
        </w:rPr>
        <w:t>l</w:t>
      </w:r>
      <w:r w:rsidR="000436C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436C4">
        <w:rPr>
          <w:rFonts w:ascii="Book Antiqua" w:hAnsi="Book Antiqua" w:cs="Book Antiqua" w:hint="eastAsia"/>
          <w:color w:val="000000"/>
          <w:lang w:eastAsia="zh-CN"/>
        </w:rPr>
        <w:t xml:space="preserve"> </w:t>
      </w:r>
      <w:r>
        <w:rPr>
          <w:rFonts w:ascii="Book Antiqua" w:eastAsia="Book Antiqua" w:hAnsi="Book Antiqua" w:cs="Book Antiqua"/>
          <w:color w:val="000000"/>
        </w:rPr>
        <w:t>72)] [×</w:t>
      </w:r>
      <w:r w:rsidR="000436C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0.85 if female]), and serum creatinine was measured in a venous blood sample collected in a dry tube using an enzymatic </w:t>
      </w:r>
      <w:r w:rsidR="0024354A">
        <w:rPr>
          <w:rFonts w:ascii="Book Antiqua" w:eastAsia="Book Antiqua" w:hAnsi="Book Antiqua" w:cs="Book Antiqua"/>
          <w:color w:val="000000"/>
        </w:rPr>
        <w:t>colorimetric</w:t>
      </w:r>
      <w:r>
        <w:rPr>
          <w:rFonts w:ascii="Book Antiqua" w:eastAsia="Book Antiqua" w:hAnsi="Book Antiqua" w:cs="Book Antiqua"/>
          <w:color w:val="000000"/>
        </w:rPr>
        <w:t xml:space="preserve"> technique (</w:t>
      </w:r>
      <w:proofErr w:type="spellStart"/>
      <w:r>
        <w:rPr>
          <w:rFonts w:ascii="Book Antiqua" w:eastAsia="Book Antiqua" w:hAnsi="Book Antiqua" w:cs="Book Antiqua"/>
          <w:color w:val="000000"/>
        </w:rPr>
        <w:t>Spinreact</w:t>
      </w:r>
      <w:proofErr w:type="spellEnd"/>
      <w:r>
        <w:rPr>
          <w:rFonts w:ascii="Book Antiqua" w:eastAsia="Book Antiqua" w:hAnsi="Book Antiqua" w:cs="Book Antiqua"/>
          <w:color w:val="000000"/>
        </w:rPr>
        <w:t xml:space="preserve">). </w:t>
      </w:r>
    </w:p>
    <w:p w14:paraId="3A2EE257" w14:textId="41D14074" w:rsidR="00A77B3E" w:rsidRDefault="00CE4389">
      <w:pPr>
        <w:spacing w:line="360" w:lineRule="auto"/>
        <w:ind w:firstLine="284"/>
        <w:jc w:val="both"/>
      </w:pPr>
      <w:r>
        <w:rPr>
          <w:rFonts w:ascii="Book Antiqua" w:eastAsia="Book Antiqua" w:hAnsi="Book Antiqua" w:cs="Book Antiqua"/>
          <w:color w:val="000000"/>
        </w:rPr>
        <w:t>Hypertension was determined according to clinical history of each participant and/or established when blood pressure was ≥</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140/90 mmHg (measured </w:t>
      </w:r>
      <w:r w:rsidR="00BF3C9B">
        <w:rPr>
          <w:rFonts w:ascii="Book Antiqua" w:eastAsia="Book Antiqua" w:hAnsi="Book Antiqua" w:cs="Book Antiqua"/>
          <w:color w:val="000000"/>
        </w:rPr>
        <w:t xml:space="preserve">with </w:t>
      </w:r>
      <w:r>
        <w:rPr>
          <w:rFonts w:ascii="Book Antiqua" w:eastAsia="Book Antiqua" w:hAnsi="Book Antiqua" w:cs="Book Antiqua"/>
          <w:color w:val="000000"/>
        </w:rPr>
        <w:t>an integrated aneroid sphygmomanometer kit with stethoscope</w:t>
      </w:r>
      <w:r w:rsidR="00BF3C9B">
        <w:rPr>
          <w:rFonts w:ascii="Book Antiqua" w:eastAsia="Book Antiqua" w:hAnsi="Book Antiqua" w:cs="Book Antiqua"/>
          <w:color w:val="000000"/>
        </w:rPr>
        <w:t xml:space="preserve">), </w:t>
      </w:r>
      <w:r>
        <w:rPr>
          <w:rFonts w:ascii="Book Antiqua" w:eastAsia="Book Antiqua" w:hAnsi="Book Antiqua" w:cs="Book Antiqua"/>
          <w:color w:val="000000"/>
        </w:rPr>
        <w:t>with the patient seated and resting for least 5 min.</w:t>
      </w:r>
    </w:p>
    <w:p w14:paraId="33AE0517" w14:textId="587300C6" w:rsidR="00A77B3E" w:rsidRDefault="00CE4389">
      <w:pPr>
        <w:spacing w:line="360" w:lineRule="auto"/>
        <w:ind w:firstLine="284"/>
        <w:jc w:val="both"/>
      </w:pPr>
      <w:r>
        <w:rPr>
          <w:rFonts w:ascii="Book Antiqua" w:eastAsia="Book Antiqua" w:hAnsi="Book Antiqua" w:cs="Book Antiqua"/>
          <w:color w:val="000000"/>
        </w:rPr>
        <w:t xml:space="preserve">The presence of depression was evaluated with the Geriatric Depression Scale, which is composed </w:t>
      </w:r>
      <w:r w:rsidR="00BF3C9B">
        <w:rPr>
          <w:rFonts w:ascii="Book Antiqua" w:eastAsia="Book Antiqua" w:hAnsi="Book Antiqua" w:cs="Book Antiqua"/>
          <w:color w:val="000000"/>
        </w:rPr>
        <w:t xml:space="preserve">of 15 </w:t>
      </w:r>
      <w:r>
        <w:rPr>
          <w:rFonts w:ascii="Book Antiqua" w:eastAsia="Book Antiqua" w:hAnsi="Book Antiqua" w:cs="Book Antiqua"/>
          <w:color w:val="000000"/>
        </w:rPr>
        <w:t>questions with responses "yes" or "no". From them, 10 items indicated the presence of depression when responses were affirmative, while others indicated depression when responses were negative. Participants were classified with depression with a score ≥</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5 points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360602E5" w14:textId="77777777" w:rsidR="00A77B3E" w:rsidRDefault="00A77B3E">
      <w:pPr>
        <w:spacing w:line="360" w:lineRule="auto"/>
        <w:ind w:firstLine="284"/>
        <w:jc w:val="both"/>
      </w:pPr>
    </w:p>
    <w:p w14:paraId="1FA9E63B" w14:textId="77777777" w:rsidR="00A77B3E" w:rsidRDefault="00CE4389">
      <w:pPr>
        <w:spacing w:line="360" w:lineRule="auto"/>
        <w:jc w:val="both"/>
      </w:pPr>
      <w:r>
        <w:rPr>
          <w:rFonts w:ascii="Book Antiqua" w:eastAsia="Book Antiqua" w:hAnsi="Book Antiqua" w:cs="Book Antiqua"/>
          <w:b/>
          <w:bCs/>
          <w:i/>
          <w:iCs/>
          <w:color w:val="000000"/>
        </w:rPr>
        <w:t>Blink and masseter reflex techniques</w:t>
      </w:r>
    </w:p>
    <w:p w14:paraId="53F23382" w14:textId="4EF18578" w:rsidR="00A77B3E" w:rsidRDefault="00CE4389">
      <w:pPr>
        <w:spacing w:line="360" w:lineRule="auto"/>
        <w:jc w:val="both"/>
      </w:pPr>
      <w:r>
        <w:rPr>
          <w:rFonts w:ascii="Book Antiqua" w:eastAsia="Book Antiqua" w:hAnsi="Book Antiqua" w:cs="Book Antiqua"/>
          <w:color w:val="000000"/>
        </w:rPr>
        <w:t>The electrophysiological test was performed in the neuromuscular physiology laboratory at the University Center for Biomedical Research at the University of Colima. All subjects were examined</w:t>
      </w:r>
      <w:r w:rsidR="00BF3C9B">
        <w:rPr>
          <w:rFonts w:ascii="Book Antiqua" w:eastAsia="Book Antiqua" w:hAnsi="Book Antiqua" w:cs="Book Antiqua"/>
          <w:color w:val="000000"/>
        </w:rPr>
        <w:t xml:space="preserve"> </w:t>
      </w:r>
      <w:r>
        <w:rPr>
          <w:rFonts w:ascii="Book Antiqua" w:eastAsia="Book Antiqua" w:hAnsi="Book Antiqua" w:cs="Book Antiqua"/>
          <w:color w:val="000000"/>
        </w:rPr>
        <w:t>in a supine position in a quiet room (room temperature 24°C), with their eyes gently closed.</w:t>
      </w:r>
    </w:p>
    <w:p w14:paraId="0DAEE669" w14:textId="207E6CC3" w:rsidR="00A77B3E" w:rsidRDefault="00CE4389">
      <w:pPr>
        <w:spacing w:line="360" w:lineRule="auto"/>
        <w:ind w:firstLine="284"/>
        <w:jc w:val="both"/>
      </w:pPr>
      <w:r>
        <w:rPr>
          <w:rFonts w:ascii="Book Antiqua" w:eastAsia="Book Antiqua" w:hAnsi="Book Antiqua" w:cs="Book Antiqua"/>
          <w:color w:val="000000"/>
        </w:rPr>
        <w:t>The latencies of the blink reflex were recorded based on the technique described by Kimura</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with a Nicolet Viking Quest 4 EMG and EP channels electromyography. Two channels were used, connected with silver cup electrodes of 10 mm diameter. Ten20 conductive paste was used to ensure adherence with the skin, and </w:t>
      </w:r>
      <w:proofErr w:type="spellStart"/>
      <w:r>
        <w:rPr>
          <w:rFonts w:ascii="Book Antiqua" w:eastAsia="Book Antiqua" w:hAnsi="Book Antiqua" w:cs="Book Antiqua"/>
          <w:color w:val="000000"/>
        </w:rPr>
        <w:t>NuPrep</w:t>
      </w:r>
      <w:proofErr w:type="spellEnd"/>
      <w:r>
        <w:rPr>
          <w:rFonts w:ascii="Book Antiqua" w:eastAsia="Book Antiqua" w:hAnsi="Book Antiqua" w:cs="Book Antiqua"/>
          <w:color w:val="000000"/>
        </w:rPr>
        <w:t xml:space="preserve"> was applied </w:t>
      </w:r>
      <w:r>
        <w:rPr>
          <w:rFonts w:ascii="Book Antiqua" w:eastAsia="Book Antiqua" w:hAnsi="Book Antiqua" w:cs="Book Antiqua"/>
          <w:color w:val="000000"/>
        </w:rPr>
        <w:lastRenderedPageBreak/>
        <w:t xml:space="preserve">to each subject’s skin to reduce impedance on the skin. The EMG activity was recorded from the orbicularis oculi muscle. Surface electrodes were placed as follows: </w:t>
      </w:r>
      <w:r w:rsidR="008D2B17">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active electrode was placed over the inferior portion of the orbicularis oculi muscle 1 cm lateral of the outer </w:t>
      </w:r>
      <w:proofErr w:type="spellStart"/>
      <w:r>
        <w:rPr>
          <w:rFonts w:ascii="Book Antiqua" w:eastAsia="Book Antiqua" w:hAnsi="Book Antiqua" w:cs="Book Antiqua"/>
          <w:color w:val="000000"/>
        </w:rPr>
        <w:t>canthus</w:t>
      </w:r>
      <w:proofErr w:type="spellEnd"/>
      <w:r>
        <w:rPr>
          <w:rFonts w:ascii="Book Antiqua" w:eastAsia="Book Antiqua" w:hAnsi="Book Antiqua" w:cs="Book Antiqua"/>
          <w:color w:val="000000"/>
        </w:rPr>
        <w:t>, the reference electrode was placed on the lateral aspect of the nose bilaterally, and the ground electrode was placed on the forehead at the midline level. An electrode gel (</w:t>
      </w:r>
      <w:proofErr w:type="spellStart"/>
      <w:r>
        <w:rPr>
          <w:rFonts w:ascii="Book Antiqua" w:eastAsia="Book Antiqua" w:hAnsi="Book Antiqua" w:cs="Book Antiqua"/>
          <w:color w:val="000000"/>
        </w:rPr>
        <w:t>Signagel</w:t>
      </w:r>
      <w:proofErr w:type="spellEnd"/>
      <w:r>
        <w:rPr>
          <w:rFonts w:ascii="Book Antiqua" w:eastAsia="Book Antiqua" w:hAnsi="Book Antiqua" w:cs="Book Antiqua"/>
          <w:color w:val="000000"/>
        </w:rPr>
        <w:t xml:space="preserve">) was used as a highly conductive electrolyte on the bipolar stimulation probe; then, the supraorbital nerve was stimulated in the superior orbital fissure with supramaximal stimulation. To avoid habituation to the stimulus, pauses of 15 s were made. The intensity of the stimulus ranged from 5 to 30 mA, increasing in 3-mA increments. The duration of the stimulus was 0.1 to 1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and bandpass filter was 8 Hz to 8 kHz. The latencies for R1, R2, and R2c were recorded on both sides of the face.</w:t>
      </w:r>
    </w:p>
    <w:p w14:paraId="09C9F801" w14:textId="21010A17" w:rsidR="00A77B3E" w:rsidRDefault="00CE4389">
      <w:pPr>
        <w:spacing w:line="360" w:lineRule="auto"/>
        <w:ind w:firstLine="284"/>
        <w:jc w:val="both"/>
      </w:pPr>
      <w:r>
        <w:rPr>
          <w:rFonts w:ascii="Book Antiqua" w:eastAsia="Book Antiqua" w:hAnsi="Book Antiqua" w:cs="Book Antiqua"/>
          <w:color w:val="000000"/>
        </w:rPr>
        <w:t xml:space="preserve">The same equipment and surface electrodes were used to register masseter reflex latency: </w:t>
      </w:r>
      <w:r w:rsidR="008D2B17">
        <w:rPr>
          <w:rFonts w:ascii="Book Antiqua" w:eastAsia="Book Antiqua" w:hAnsi="Book Antiqua" w:cs="Book Antiqua"/>
          <w:color w:val="000000"/>
        </w:rPr>
        <w:t xml:space="preserve">The </w:t>
      </w:r>
      <w:r>
        <w:rPr>
          <w:rFonts w:ascii="Book Antiqua" w:eastAsia="Book Antiqua" w:hAnsi="Book Antiqua" w:cs="Book Antiqua"/>
          <w:color w:val="000000"/>
        </w:rPr>
        <w:t>active electrode was placed below to the lower third of the muscle belly, the reference electrode was placed just below the mandible (5 cm from the active electrode), and the ground was placed on the midline of the forehead. The electrical stimulus was applied in the position of the mental foramen at the mentalis nerve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intensity of the stimulus started at 10 mA, with incremental pulses of 5 mA to a maximum of 50 mA. Test concluded when a clear recording of two latencies was obtained. For the blink reflex recording the scanning speed was 5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/division</w:t>
      </w:r>
      <w:r w:rsidR="008D2B17">
        <w:rPr>
          <w:rFonts w:ascii="Book Antiqua" w:eastAsia="Book Antiqua" w:hAnsi="Book Antiqua" w:cs="Book Antiqua"/>
          <w:color w:val="000000"/>
        </w:rPr>
        <w:t xml:space="preserve">, </w:t>
      </w:r>
      <w:r>
        <w:rPr>
          <w:rFonts w:ascii="Book Antiqua" w:eastAsia="Book Antiqua" w:hAnsi="Book Antiqua" w:cs="Book Antiqua"/>
          <w:color w:val="000000"/>
        </w:rPr>
        <w:t>although latency of the masseter reflex was obtained only in 82.3% (</w:t>
      </w:r>
      <w:r>
        <w:rPr>
          <w:rFonts w:ascii="Book Antiqua" w:eastAsia="Book Antiqua" w:hAnsi="Book Antiqua" w:cs="Book Antiqua"/>
          <w:i/>
          <w:iCs/>
          <w:color w:val="000000"/>
        </w:rPr>
        <w:t>n</w:t>
      </w:r>
      <w:r>
        <w:rPr>
          <w:rFonts w:ascii="Book Antiqua" w:eastAsia="Book Antiqua" w:hAnsi="Book Antiqua" w:cs="Book Antiqua"/>
          <w:color w:val="000000"/>
        </w:rPr>
        <w:t xml:space="preserve"> = 183) of the participants who agreed to evaluation. For those who discontinued the study, the main reason was the perception of a painful sensation from stimulation. The onset latencies and response durations were measured in the recorded tests by visual inspection of response on the computer screen and using the cursors of the analysis software. Both reflexes were recorded for each participant on the same day, and no participant presented any adverse effects after the electrophysiological test.</w:t>
      </w:r>
    </w:p>
    <w:p w14:paraId="243BF823" w14:textId="77777777" w:rsidR="00A77B3E" w:rsidRDefault="00A77B3E">
      <w:pPr>
        <w:spacing w:line="360" w:lineRule="auto"/>
        <w:ind w:firstLine="284"/>
        <w:jc w:val="both"/>
      </w:pPr>
    </w:p>
    <w:p w14:paraId="2BAB0BEA" w14:textId="77777777" w:rsidR="00A77B3E" w:rsidRDefault="00CE4389">
      <w:pPr>
        <w:spacing w:line="360" w:lineRule="auto"/>
        <w:jc w:val="both"/>
      </w:pPr>
      <w:r>
        <w:rPr>
          <w:rFonts w:ascii="Book Antiqua" w:eastAsia="Book Antiqua" w:hAnsi="Book Antiqua" w:cs="Book Antiqua"/>
          <w:b/>
          <w:bCs/>
          <w:i/>
          <w:iCs/>
          <w:color w:val="000000"/>
        </w:rPr>
        <w:t>Ethical aspects</w:t>
      </w:r>
    </w:p>
    <w:p w14:paraId="5BF4E87F" w14:textId="77777777" w:rsidR="00A77B3E" w:rsidRDefault="00CE4389">
      <w:pPr>
        <w:spacing w:line="360" w:lineRule="auto"/>
        <w:jc w:val="both"/>
      </w:pPr>
      <w:r>
        <w:rPr>
          <w:rFonts w:ascii="Book Antiqua" w:eastAsia="Book Antiqua" w:hAnsi="Book Antiqua" w:cs="Book Antiqua"/>
          <w:color w:val="000000"/>
        </w:rPr>
        <w:lastRenderedPageBreak/>
        <w:t>All subjects or legal caregivers provided written informed consent, and the study was conducted in accordance with the Declaration of Helsinki II and the Good Clinical Practice guidelines. The study was approved by the Bioethics Committee of the State Institute of Cancerology (CEICANCL131216-BIOALZR-11). In addition, each participant and their caregiver received an individual report with the main results, as well as general recommendations for specialized care.</w:t>
      </w:r>
    </w:p>
    <w:p w14:paraId="5D883DD5" w14:textId="77777777" w:rsidR="00A77B3E" w:rsidRDefault="00A77B3E">
      <w:pPr>
        <w:spacing w:line="360" w:lineRule="auto"/>
        <w:jc w:val="both"/>
      </w:pPr>
    </w:p>
    <w:p w14:paraId="4EB8EB38" w14:textId="77777777" w:rsidR="00A77B3E" w:rsidRDefault="00CE4389">
      <w:pPr>
        <w:spacing w:line="360" w:lineRule="auto"/>
        <w:jc w:val="both"/>
      </w:pPr>
      <w:r>
        <w:rPr>
          <w:rFonts w:ascii="Book Antiqua" w:eastAsia="Book Antiqua" w:hAnsi="Book Antiqua" w:cs="Book Antiqua"/>
          <w:b/>
          <w:bCs/>
          <w:i/>
          <w:iCs/>
          <w:color w:val="000000"/>
        </w:rPr>
        <w:t>Statistical analysis</w:t>
      </w:r>
    </w:p>
    <w:p w14:paraId="2724B131" w14:textId="3B90518F" w:rsidR="00A77B3E" w:rsidRDefault="00CE4389">
      <w:pPr>
        <w:spacing w:line="360" w:lineRule="auto"/>
        <w:jc w:val="both"/>
      </w:pPr>
      <w:r>
        <w:rPr>
          <w:rFonts w:ascii="Book Antiqua" w:eastAsia="Book Antiqua" w:hAnsi="Book Antiqua" w:cs="Book Antiqua"/>
          <w:color w:val="000000"/>
        </w:rPr>
        <w:t xml:space="preserve">For quantitative results, mean and standard deviation </w:t>
      </w:r>
      <w:r w:rsidR="008D2B17">
        <w:rPr>
          <w:rFonts w:ascii="Book Antiqua" w:eastAsia="Book Antiqua" w:hAnsi="Book Antiqua" w:cs="Book Antiqua"/>
          <w:color w:val="000000"/>
        </w:rPr>
        <w:t xml:space="preserve">are </w:t>
      </w:r>
      <w:r>
        <w:rPr>
          <w:rFonts w:ascii="Book Antiqua" w:eastAsia="Book Antiqua" w:hAnsi="Book Antiqua" w:cs="Book Antiqua"/>
          <w:color w:val="000000"/>
        </w:rPr>
        <w:t xml:space="preserve">used when the distribution </w:t>
      </w:r>
      <w:r w:rsidR="008D2B17">
        <w:rPr>
          <w:rFonts w:ascii="Book Antiqua" w:eastAsia="Book Antiqua" w:hAnsi="Book Antiqua" w:cs="Book Antiqua"/>
          <w:color w:val="000000"/>
        </w:rPr>
        <w:t xml:space="preserve">is </w:t>
      </w:r>
      <w:r>
        <w:rPr>
          <w:rFonts w:ascii="Book Antiqua" w:eastAsia="Book Antiqua" w:hAnsi="Book Antiqua" w:cs="Book Antiqua"/>
          <w:color w:val="000000"/>
        </w:rPr>
        <w:t xml:space="preserve">parametric, and medians with percentiles 25-75 </w:t>
      </w:r>
      <w:r w:rsidR="008D2B17">
        <w:rPr>
          <w:rFonts w:ascii="Book Antiqua" w:eastAsia="Book Antiqua" w:hAnsi="Book Antiqua" w:cs="Book Antiqua"/>
          <w:color w:val="000000"/>
        </w:rPr>
        <w:t xml:space="preserve">are </w:t>
      </w:r>
      <w:r>
        <w:rPr>
          <w:rFonts w:ascii="Book Antiqua" w:eastAsia="Book Antiqua" w:hAnsi="Book Antiqua" w:cs="Book Antiqua"/>
          <w:color w:val="000000"/>
        </w:rPr>
        <w:t xml:space="preserve">used if the distribution of the data </w:t>
      </w:r>
      <w:r w:rsidR="008D2B17">
        <w:rPr>
          <w:rFonts w:ascii="Book Antiqua" w:eastAsia="Book Antiqua" w:hAnsi="Book Antiqua" w:cs="Book Antiqua"/>
          <w:color w:val="000000"/>
        </w:rPr>
        <w:t xml:space="preserve">is </w:t>
      </w:r>
      <w:r>
        <w:rPr>
          <w:rFonts w:ascii="Book Antiqua" w:eastAsia="Book Antiqua" w:hAnsi="Book Antiqua" w:cs="Book Antiqua"/>
          <w:color w:val="000000"/>
        </w:rPr>
        <w:t xml:space="preserve">non-parametric. The qualitative variables </w:t>
      </w:r>
      <w:r w:rsidR="008D2B17">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frequencies and percentages. Intergroup comparisons were performed using the Student </w:t>
      </w:r>
      <w:r w:rsidRPr="00866189">
        <w:rPr>
          <w:rFonts w:ascii="Book Antiqua" w:eastAsia="Book Antiqua" w:hAnsi="Book Antiqua" w:cs="Book Antiqua"/>
          <w:i/>
          <w:color w:val="000000"/>
        </w:rPr>
        <w:t>t</w:t>
      </w:r>
      <w:r>
        <w:rPr>
          <w:rFonts w:ascii="Book Antiqua" w:eastAsia="Book Antiqua" w:hAnsi="Book Antiqua" w:cs="Book Antiqua"/>
          <w:color w:val="000000"/>
        </w:rPr>
        <w:t xml:space="preserve"> test, the Mann-Whitney </w:t>
      </w:r>
      <w:r w:rsidRPr="00866189">
        <w:rPr>
          <w:rFonts w:ascii="Book Antiqua" w:eastAsia="Book Antiqua" w:hAnsi="Book Antiqua" w:cs="Book Antiqua"/>
          <w:i/>
          <w:color w:val="000000"/>
        </w:rPr>
        <w:t>U</w:t>
      </w:r>
      <w:r>
        <w:rPr>
          <w:rFonts w:ascii="Book Antiqua" w:eastAsia="Book Antiqua" w:hAnsi="Book Antiqua" w:cs="Book Antiqua"/>
          <w:color w:val="000000"/>
        </w:rPr>
        <w:t xml:space="preserve"> test, or a one-way analysis of variance (ANOVA), and/or the Kruskal Wallis test, depending on the number of groups included in the analysis and the distribution of the data. The latencies for the right and left R2, and the R2c blink reflexes were averaged. The Chi-squared test was used for categorical variables. Analysis of covariance (ANCOVA)</w:t>
      </w:r>
      <w:r w:rsidR="006A521C">
        <w:rPr>
          <w:rFonts w:ascii="Book Antiqua" w:eastAsia="Book Antiqua" w:hAnsi="Book Antiqua" w:cs="Book Antiqua"/>
          <w:color w:val="000000"/>
        </w:rPr>
        <w:t xml:space="preserve">, </w:t>
      </w:r>
      <w:r>
        <w:rPr>
          <w:rFonts w:ascii="Book Antiqua" w:eastAsia="Book Antiqua" w:hAnsi="Book Antiqua" w:cs="Book Antiqua"/>
          <w:color w:val="000000"/>
        </w:rPr>
        <w:t xml:space="preserve">executed in the study group (fixed factor), involved the statistically significant variables between the groups (covariates): </w:t>
      </w:r>
      <w:r w:rsidR="006A521C">
        <w:rPr>
          <w:rFonts w:ascii="Book Antiqua" w:eastAsia="Book Antiqua" w:hAnsi="Book Antiqua" w:cs="Book Antiqua"/>
          <w:color w:val="000000"/>
        </w:rPr>
        <w:t>Age</w:t>
      </w:r>
      <w:r>
        <w:rPr>
          <w:rFonts w:ascii="Book Antiqua" w:eastAsia="Book Antiqua" w:hAnsi="Book Antiqua" w:cs="Book Antiqua"/>
          <w:color w:val="000000"/>
        </w:rPr>
        <w:t>, sex, education, dependence, and hypertension, and the inter-subject variability test was also performed. To calculate the effect size, the eta-squared (</w:t>
      </w:r>
      <w:r w:rsidRPr="00F75C0F">
        <w:rPr>
          <w:rFonts w:ascii="Book Antiqua" w:eastAsia="Book Antiqua" w:hAnsi="Book Antiqua" w:cs="Book Antiqua"/>
          <w:i/>
          <w:color w:val="000000"/>
        </w:rPr>
        <w:t>η</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value was used, which evaluates the proportion of variance. Values from 0.04 to ≤</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0.36 </w:t>
      </w:r>
      <w:r w:rsidR="006A521C">
        <w:rPr>
          <w:rFonts w:ascii="Book Antiqua" w:eastAsia="Book Antiqua" w:hAnsi="Book Antiqua" w:cs="Book Antiqua"/>
          <w:color w:val="000000"/>
        </w:rPr>
        <w:t xml:space="preserve">were </w:t>
      </w:r>
      <w:r>
        <w:rPr>
          <w:rFonts w:ascii="Book Antiqua" w:eastAsia="Book Antiqua" w:hAnsi="Book Antiqua" w:cs="Book Antiqua"/>
          <w:color w:val="000000"/>
        </w:rPr>
        <w:t>considered a moderate effect and values &gt;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0.36 considered a size of strong effect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Results were considered statistically significant with a value of </w:t>
      </w:r>
      <w:r w:rsidRPr="00866189">
        <w:rPr>
          <w:rFonts w:ascii="Book Antiqua" w:eastAsia="Book Antiqua" w:hAnsi="Book Antiqua" w:cs="Book Antiqua"/>
          <w:i/>
          <w:iCs/>
          <w:caps/>
          <w:color w:val="000000"/>
        </w:rPr>
        <w:t>p</w:t>
      </w:r>
      <w:r>
        <w:rPr>
          <w:rFonts w:ascii="Book Antiqua" w:eastAsia="Book Antiqua" w:hAnsi="Book Antiqua" w:cs="Book Antiqua"/>
          <w:color w:val="000000"/>
        </w:rPr>
        <w:t xml:space="preserve"> &lt;</w:t>
      </w:r>
      <w:r w:rsidR="000436C4">
        <w:rPr>
          <w:rFonts w:ascii="Book Antiqua" w:hAnsi="Book Antiqua" w:cs="Book Antiqua" w:hint="eastAsia"/>
          <w:color w:val="000000"/>
          <w:lang w:eastAsia="zh-CN"/>
        </w:rPr>
        <w:t xml:space="preserve"> </w:t>
      </w:r>
      <w:r>
        <w:rPr>
          <w:rFonts w:ascii="Book Antiqua" w:eastAsia="Book Antiqua" w:hAnsi="Book Antiqua" w:cs="Book Antiqua"/>
          <w:color w:val="000000"/>
        </w:rPr>
        <w:t>0.05. The data were analyzed using IBM SPSS version 22 software.</w:t>
      </w:r>
    </w:p>
    <w:p w14:paraId="45AE6337" w14:textId="77777777" w:rsidR="00A77B3E" w:rsidRDefault="00A77B3E">
      <w:pPr>
        <w:spacing w:line="360" w:lineRule="auto"/>
        <w:jc w:val="both"/>
      </w:pPr>
    </w:p>
    <w:p w14:paraId="4E211A95" w14:textId="77777777" w:rsidR="00A77B3E" w:rsidRDefault="00CE4389">
      <w:pPr>
        <w:spacing w:line="360" w:lineRule="auto"/>
        <w:jc w:val="both"/>
      </w:pPr>
      <w:r>
        <w:rPr>
          <w:rFonts w:ascii="Book Antiqua" w:eastAsia="Book Antiqua" w:hAnsi="Book Antiqua" w:cs="Book Antiqua"/>
          <w:b/>
          <w:caps/>
          <w:color w:val="000000"/>
          <w:u w:val="single"/>
        </w:rPr>
        <w:t>RESULTS</w:t>
      </w:r>
    </w:p>
    <w:p w14:paraId="6705ABA8" w14:textId="77777777" w:rsidR="00A77B3E" w:rsidRDefault="00CE4389">
      <w:pPr>
        <w:spacing w:line="360" w:lineRule="auto"/>
        <w:jc w:val="both"/>
      </w:pPr>
      <w:r>
        <w:rPr>
          <w:rFonts w:ascii="Book Antiqua" w:eastAsia="Book Antiqua" w:hAnsi="Book Antiqua" w:cs="Book Antiqua"/>
          <w:b/>
          <w:bCs/>
          <w:i/>
          <w:iCs/>
          <w:color w:val="000000"/>
        </w:rPr>
        <w:t xml:space="preserve">Baseline characteristics </w:t>
      </w:r>
    </w:p>
    <w:p w14:paraId="5F972A97" w14:textId="2A95A50E" w:rsidR="00A77B3E" w:rsidRDefault="00CE4389">
      <w:pPr>
        <w:spacing w:line="360" w:lineRule="auto"/>
        <w:jc w:val="both"/>
      </w:pPr>
      <w:r>
        <w:rPr>
          <w:rFonts w:ascii="Book Antiqua" w:eastAsia="Book Antiqua" w:hAnsi="Book Antiqua" w:cs="Book Antiqua"/>
          <w:color w:val="000000"/>
        </w:rPr>
        <w:t>Two hundred and twenty-seven elderly adults living in a nursing home (</w:t>
      </w:r>
      <w:r>
        <w:rPr>
          <w:rFonts w:ascii="Book Antiqua" w:eastAsia="Book Antiqua" w:hAnsi="Book Antiqua" w:cs="Book Antiqua"/>
          <w:i/>
          <w:iCs/>
          <w:color w:val="000000"/>
        </w:rPr>
        <w:t>n</w:t>
      </w:r>
      <w:r>
        <w:rPr>
          <w:rFonts w:ascii="Book Antiqua" w:eastAsia="Book Antiqua" w:hAnsi="Book Antiqua" w:cs="Book Antiqua"/>
          <w:color w:val="000000"/>
        </w:rPr>
        <w:t xml:space="preserve"> = 29) or from recreational assistance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198) were included in this study. Neurodegenerative disorder was detected in 20.7% (</w:t>
      </w:r>
      <w:r>
        <w:rPr>
          <w:rFonts w:ascii="Book Antiqua" w:eastAsia="Book Antiqua" w:hAnsi="Book Antiqua" w:cs="Book Antiqua"/>
          <w:i/>
          <w:iCs/>
          <w:color w:val="000000"/>
        </w:rPr>
        <w:t>n</w:t>
      </w:r>
      <w:r>
        <w:rPr>
          <w:rFonts w:ascii="Book Antiqua" w:eastAsia="Book Antiqua" w:hAnsi="Book Antiqua" w:cs="Book Antiqua"/>
          <w:color w:val="000000"/>
        </w:rPr>
        <w:t xml:space="preserve"> = 47) of participants, and 37% (</w:t>
      </w:r>
      <w:r>
        <w:rPr>
          <w:rFonts w:ascii="Book Antiqua" w:eastAsia="Book Antiqua" w:hAnsi="Book Antiqua" w:cs="Book Antiqua"/>
          <w:i/>
          <w:iCs/>
          <w:color w:val="000000"/>
        </w:rPr>
        <w:t>n</w:t>
      </w:r>
      <w:r>
        <w:rPr>
          <w:rFonts w:ascii="Book Antiqua" w:eastAsia="Book Antiqua" w:hAnsi="Book Antiqua" w:cs="Book Antiqua"/>
          <w:color w:val="000000"/>
        </w:rPr>
        <w:t xml:space="preserve"> = 84) had T2DM. </w:t>
      </w:r>
      <w:r>
        <w:rPr>
          <w:rFonts w:ascii="Book Antiqua" w:eastAsia="Book Antiqua" w:hAnsi="Book Antiqua" w:cs="Book Antiqua"/>
          <w:color w:val="000000"/>
        </w:rPr>
        <w:lastRenderedPageBreak/>
        <w:t>Participants were categorized in the following groups: Control (</w:t>
      </w:r>
      <w:r>
        <w:rPr>
          <w:rFonts w:ascii="Book Antiqua" w:eastAsia="Book Antiqua" w:hAnsi="Book Antiqua" w:cs="Book Antiqua"/>
          <w:i/>
          <w:iCs/>
          <w:color w:val="000000"/>
        </w:rPr>
        <w:t>n</w:t>
      </w:r>
      <w:r>
        <w:rPr>
          <w:rFonts w:ascii="Book Antiqua" w:eastAsia="Book Antiqua" w:hAnsi="Book Antiqua" w:cs="Book Antiqua"/>
          <w:color w:val="000000"/>
        </w:rPr>
        <w:t xml:space="preserve"> = 122), T2DM (</w:t>
      </w:r>
      <w:r>
        <w:rPr>
          <w:rFonts w:ascii="Book Antiqua" w:eastAsia="Book Antiqua" w:hAnsi="Book Antiqua" w:cs="Book Antiqua"/>
          <w:i/>
          <w:iCs/>
          <w:color w:val="000000"/>
        </w:rPr>
        <w:t>n</w:t>
      </w:r>
      <w:r>
        <w:rPr>
          <w:rFonts w:ascii="Book Antiqua" w:eastAsia="Book Antiqua" w:hAnsi="Book Antiqua" w:cs="Book Antiqua"/>
          <w:color w:val="000000"/>
        </w:rPr>
        <w:t xml:space="preserve"> = 58), ND (</w:t>
      </w:r>
      <w:r>
        <w:rPr>
          <w:rFonts w:ascii="Book Antiqua" w:eastAsia="Book Antiqua" w:hAnsi="Book Antiqua" w:cs="Book Antiqua"/>
          <w:i/>
          <w:iCs/>
          <w:color w:val="000000"/>
        </w:rPr>
        <w:t>n</w:t>
      </w:r>
      <w:r>
        <w:rPr>
          <w:rFonts w:ascii="Book Antiqua" w:eastAsia="Book Antiqua" w:hAnsi="Book Antiqua" w:cs="Book Antiqua"/>
          <w:color w:val="000000"/>
        </w:rPr>
        <w:t xml:space="preserve"> = 21), and ND plus T2DM (</w:t>
      </w:r>
      <w:r>
        <w:rPr>
          <w:rFonts w:ascii="Book Antiqua" w:eastAsia="Book Antiqua" w:hAnsi="Book Antiqua" w:cs="Book Antiqua"/>
          <w:i/>
          <w:iCs/>
          <w:color w:val="000000"/>
        </w:rPr>
        <w:t>n</w:t>
      </w:r>
      <w:r>
        <w:rPr>
          <w:rFonts w:ascii="Book Antiqua" w:eastAsia="Book Antiqua" w:hAnsi="Book Antiqua" w:cs="Book Antiqua"/>
          <w:color w:val="000000"/>
        </w:rPr>
        <w:t xml:space="preserve"> = 26). This categorization revealed a significant association between the presence of ND and T2DM; we found that older adults with T2DM have a 2.67-fold greater risk of developing ND (95%</w:t>
      </w:r>
      <w:r w:rsidR="006A521C">
        <w:rPr>
          <w:rFonts w:ascii="Book Antiqua" w:eastAsia="Book Antiqua" w:hAnsi="Book Antiqua" w:cs="Book Antiqua"/>
          <w:color w:val="000000"/>
        </w:rPr>
        <w:t xml:space="preserve"> confidence interval</w:t>
      </w:r>
      <w:r>
        <w:rPr>
          <w:rFonts w:ascii="Book Antiqua" w:eastAsia="Book Antiqua" w:hAnsi="Book Antiqua" w:cs="Book Antiqua"/>
          <w:color w:val="000000"/>
        </w:rPr>
        <w:t xml:space="preserve">: 1.37-5.17,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p>
    <w:p w14:paraId="4549C589" w14:textId="663BC8F6" w:rsidR="00A77B3E" w:rsidRDefault="00CE4389">
      <w:pPr>
        <w:spacing w:line="360" w:lineRule="auto"/>
        <w:ind w:firstLine="284"/>
        <w:jc w:val="both"/>
      </w:pPr>
      <w:r>
        <w:rPr>
          <w:rFonts w:ascii="Book Antiqua" w:eastAsia="Book Antiqua" w:hAnsi="Book Antiqua" w:cs="Book Antiqua"/>
          <w:color w:val="000000"/>
        </w:rPr>
        <w:t xml:space="preserve">The demographic data collected in the study population is summarized in Table 1. Age presented the greatest difference among the study groups: </w:t>
      </w:r>
      <w:r w:rsidR="009C34DC">
        <w:rPr>
          <w:rFonts w:ascii="Book Antiqua" w:eastAsia="Book Antiqua" w:hAnsi="Book Antiqua" w:cs="Book Antiqua"/>
          <w:color w:val="000000"/>
        </w:rPr>
        <w:t xml:space="preserve">On </w:t>
      </w:r>
      <w:r>
        <w:rPr>
          <w:rFonts w:ascii="Book Antiqua" w:eastAsia="Book Antiqua" w:hAnsi="Book Antiqua" w:cs="Book Antiqua"/>
          <w:color w:val="000000"/>
        </w:rPr>
        <w:t xml:space="preserve">average, the group with ND was oldest, and the Control </w:t>
      </w:r>
      <w:r w:rsidR="009C34DC">
        <w:rPr>
          <w:rFonts w:ascii="Book Antiqua" w:eastAsia="Book Antiqua" w:hAnsi="Book Antiqua" w:cs="Book Antiqua"/>
          <w:color w:val="000000"/>
        </w:rPr>
        <w:t xml:space="preserve">group </w:t>
      </w:r>
      <w:r>
        <w:rPr>
          <w:rFonts w:ascii="Book Antiqua" w:eastAsia="Book Antiqua" w:hAnsi="Book Antiqua" w:cs="Book Antiqua"/>
          <w:color w:val="000000"/>
        </w:rPr>
        <w:t xml:space="preserve">was youngest. The T2DM </w:t>
      </w:r>
      <w:r w:rsidR="009C34DC">
        <w:rPr>
          <w:rFonts w:ascii="Book Antiqua" w:eastAsia="Book Antiqua" w:hAnsi="Book Antiqua" w:cs="Book Antiqua"/>
          <w:color w:val="000000"/>
        </w:rPr>
        <w:t xml:space="preserve">group </w:t>
      </w:r>
      <w:r>
        <w:rPr>
          <w:rFonts w:ascii="Book Antiqua" w:eastAsia="Book Antiqua" w:hAnsi="Book Antiqua" w:cs="Book Antiqua"/>
          <w:color w:val="000000"/>
        </w:rPr>
        <w:t xml:space="preserve">had the highest proportion of subjects with hypertension. There was no difference in the presence of depression between study groups. There was also no difference in the GFR between groups of study, and no association </w:t>
      </w:r>
      <w:r w:rsidR="009C34DC">
        <w:rPr>
          <w:rFonts w:ascii="Book Antiqua" w:eastAsia="Book Antiqua" w:hAnsi="Book Antiqua" w:cs="Book Antiqua"/>
          <w:color w:val="000000"/>
        </w:rPr>
        <w:t xml:space="preserve">was found </w:t>
      </w:r>
      <w:r>
        <w:rPr>
          <w:rFonts w:ascii="Book Antiqua" w:eastAsia="Book Antiqua" w:hAnsi="Book Antiqua" w:cs="Book Antiqua"/>
          <w:color w:val="000000"/>
        </w:rPr>
        <w:t>when groups were analyzed according to GFR cut-off points of &lt;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90 mL/min or &lt;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60 mL/min. We compared the mean values of clinical and biochemical variables by study group, and statistically significant differences were shown in glucose, HbA1c, and serum creatinine, with higher values presenting in the T2DM groups. There were no significant differences in blood pressure noted between groups (Table 1).</w:t>
      </w:r>
    </w:p>
    <w:p w14:paraId="3A2BFB13" w14:textId="77777777" w:rsidR="00A77B3E" w:rsidRDefault="00A77B3E">
      <w:pPr>
        <w:spacing w:line="360" w:lineRule="auto"/>
        <w:ind w:firstLine="284"/>
        <w:jc w:val="both"/>
      </w:pPr>
    </w:p>
    <w:p w14:paraId="444BEDBB" w14:textId="77777777" w:rsidR="00A77B3E" w:rsidRDefault="00CE4389">
      <w:pPr>
        <w:spacing w:line="360" w:lineRule="auto"/>
        <w:jc w:val="both"/>
      </w:pPr>
      <w:r>
        <w:rPr>
          <w:rFonts w:ascii="Book Antiqua" w:eastAsia="Book Antiqua" w:hAnsi="Book Antiqua" w:cs="Book Antiqua"/>
          <w:b/>
          <w:bCs/>
          <w:i/>
          <w:iCs/>
          <w:color w:val="000000"/>
        </w:rPr>
        <w:t xml:space="preserve">Brainstem reflexes </w:t>
      </w:r>
    </w:p>
    <w:p w14:paraId="2FEBF301" w14:textId="65422F89" w:rsidR="00A77B3E" w:rsidRDefault="00CE4389" w:rsidP="00866189">
      <w:pPr>
        <w:spacing w:line="360" w:lineRule="auto"/>
        <w:jc w:val="both"/>
      </w:pPr>
      <w:r>
        <w:rPr>
          <w:rFonts w:ascii="Book Antiqua" w:eastAsia="Book Antiqua" w:hAnsi="Book Antiqua" w:cs="Book Antiqua"/>
          <w:color w:val="000000"/>
        </w:rPr>
        <w:t xml:space="preserve">Regarding the blink reflex, after comparing latencies between the study groups, we found that R1, R2, and R2c were statistically different between groups (Figure 1), with prolonged latencies in the ND plus T2DM </w:t>
      </w:r>
      <w:r w:rsidR="009C34DC">
        <w:rPr>
          <w:rFonts w:ascii="Book Antiqua" w:eastAsia="Book Antiqua" w:hAnsi="Book Antiqua" w:cs="Book Antiqua"/>
          <w:color w:val="000000"/>
        </w:rPr>
        <w:t>group</w:t>
      </w:r>
      <w:r>
        <w:rPr>
          <w:rFonts w:ascii="Book Antiqua" w:eastAsia="Book Antiqua" w:hAnsi="Book Antiqua" w:cs="Book Antiqua"/>
          <w:color w:val="000000"/>
        </w:rPr>
        <w:t xml:space="preserve">, followed by </w:t>
      </w:r>
      <w:r w:rsidR="009C34DC">
        <w:rPr>
          <w:rFonts w:ascii="Book Antiqua" w:eastAsia="Book Antiqua" w:hAnsi="Book Antiqua" w:cs="Book Antiqua"/>
          <w:color w:val="000000"/>
        </w:rPr>
        <w:t xml:space="preserve">the </w:t>
      </w:r>
      <w:r>
        <w:rPr>
          <w:rFonts w:ascii="Book Antiqua" w:eastAsia="Book Antiqua" w:hAnsi="Book Antiqua" w:cs="Book Antiqua"/>
          <w:color w:val="000000"/>
        </w:rPr>
        <w:t>ND</w:t>
      </w:r>
      <w:r w:rsidR="009C34DC">
        <w:rPr>
          <w:rFonts w:ascii="Book Antiqua" w:eastAsia="Book Antiqua" w:hAnsi="Book Antiqua" w:cs="Book Antiqua"/>
          <w:color w:val="000000"/>
        </w:rPr>
        <w:t xml:space="preserve"> group</w:t>
      </w:r>
      <w:r>
        <w:rPr>
          <w:rFonts w:ascii="Book Antiqua" w:eastAsia="Book Antiqua" w:hAnsi="Book Antiqua" w:cs="Book Antiqua"/>
          <w:color w:val="000000"/>
        </w:rPr>
        <w:t xml:space="preserve">, and then the T2DM </w:t>
      </w:r>
      <w:r w:rsidR="009C34DC">
        <w:rPr>
          <w:rFonts w:ascii="Book Antiqua" w:eastAsia="Book Antiqua" w:hAnsi="Book Antiqua" w:cs="Book Antiqua"/>
          <w:color w:val="000000"/>
        </w:rPr>
        <w:t>group</w:t>
      </w:r>
      <w:r>
        <w:rPr>
          <w:rFonts w:ascii="Book Antiqua" w:eastAsia="Book Antiqua" w:hAnsi="Book Antiqua" w:cs="Book Antiqua"/>
          <w:color w:val="000000"/>
        </w:rPr>
        <w:t>. The Control</w:t>
      </w:r>
      <w:r w:rsidR="00AB4786">
        <w:rPr>
          <w:rFonts w:ascii="Book Antiqua" w:eastAsia="Book Antiqua" w:hAnsi="Book Antiqua" w:cs="Book Antiqua"/>
          <w:color w:val="000000"/>
        </w:rPr>
        <w:t xml:space="preserve"> </w:t>
      </w:r>
      <w:r w:rsidR="009C34DC">
        <w:rPr>
          <w:rFonts w:ascii="Book Antiqua" w:eastAsia="Book Antiqua" w:hAnsi="Book Antiqua" w:cs="Book Antiqua"/>
          <w:color w:val="000000"/>
        </w:rPr>
        <w:t>g</w:t>
      </w:r>
      <w:r>
        <w:rPr>
          <w:rFonts w:ascii="Book Antiqua" w:eastAsia="Book Antiqua" w:hAnsi="Book Antiqua" w:cs="Book Antiqua"/>
          <w:color w:val="000000"/>
        </w:rPr>
        <w:t xml:space="preserve">roup had the shortest latencies (detailed values of the means and standard deviations of each group and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analysis are presented in Supplementary Table 1 and Supplementary Table 2).</w:t>
      </w:r>
    </w:p>
    <w:p w14:paraId="09D63F90" w14:textId="4BE247C5" w:rsidR="00A77B3E" w:rsidRDefault="00CE4389">
      <w:pPr>
        <w:spacing w:line="360" w:lineRule="auto"/>
        <w:ind w:firstLine="284"/>
        <w:jc w:val="both"/>
      </w:pPr>
      <w:r>
        <w:rPr>
          <w:rFonts w:ascii="Book Antiqua" w:eastAsia="Book Antiqua" w:hAnsi="Book Antiqua" w:cs="Book Antiqua"/>
          <w:color w:val="000000"/>
        </w:rPr>
        <w:t>Subsequently, we sub-classified only the ND participants (</w:t>
      </w:r>
      <w:r>
        <w:rPr>
          <w:rFonts w:ascii="Book Antiqua" w:eastAsia="Book Antiqua" w:hAnsi="Book Antiqua" w:cs="Book Antiqua"/>
          <w:i/>
          <w:iCs/>
          <w:color w:val="000000"/>
        </w:rPr>
        <w:t>n</w:t>
      </w:r>
      <w:r>
        <w:rPr>
          <w:rFonts w:ascii="Book Antiqua" w:eastAsia="Book Antiqua" w:hAnsi="Book Antiqua" w:cs="Book Antiqua"/>
          <w:color w:val="000000"/>
        </w:rPr>
        <w:t xml:space="preserve"> = 47) according to their NEUROPSI test score classification, showing the following classification: </w:t>
      </w:r>
      <w:r w:rsidR="009C34DC">
        <w:rPr>
          <w:rFonts w:ascii="Book Antiqua" w:eastAsia="Book Antiqua" w:hAnsi="Book Antiqua" w:cs="Book Antiqua"/>
          <w:color w:val="000000"/>
        </w:rPr>
        <w:t xml:space="preserve">Mild </w:t>
      </w:r>
      <w:r>
        <w:rPr>
          <w:rFonts w:ascii="Book Antiqua" w:eastAsia="Book Antiqua" w:hAnsi="Book Antiqua" w:cs="Book Antiqua"/>
          <w:color w:val="000000"/>
        </w:rPr>
        <w:t xml:space="preserve">29.8%, moderate 40.4%, and severe 29.8%. When we compared the latencies of the components of the blink reflex between the ND categories, it is possible to appreciate that the group without T2DM presented with prolonged latencies in R2 and R2c </w:t>
      </w:r>
      <w:r w:rsidR="009C34DC">
        <w:rPr>
          <w:rFonts w:ascii="Book Antiqua" w:eastAsia="Book Antiqua" w:hAnsi="Book Antiqua" w:cs="Book Antiqua"/>
          <w:color w:val="000000"/>
        </w:rPr>
        <w:t>when</w:t>
      </w:r>
      <w:r>
        <w:rPr>
          <w:rFonts w:ascii="Book Antiqua" w:eastAsia="Book Antiqua" w:hAnsi="Book Antiqua" w:cs="Book Antiqua"/>
          <w:color w:val="000000"/>
        </w:rPr>
        <w:t xml:space="preserve"> the cognitive </w:t>
      </w:r>
      <w:r>
        <w:rPr>
          <w:rFonts w:ascii="Book Antiqua" w:eastAsia="Book Antiqua" w:hAnsi="Book Antiqua" w:cs="Book Antiqua"/>
          <w:color w:val="000000"/>
        </w:rPr>
        <w:lastRenderedPageBreak/>
        <w:t xml:space="preserve">impairment </w:t>
      </w:r>
      <w:r w:rsidR="009C34DC">
        <w:rPr>
          <w:rFonts w:ascii="Book Antiqua" w:eastAsia="Book Antiqua" w:hAnsi="Book Antiqua" w:cs="Book Antiqua"/>
          <w:color w:val="000000"/>
        </w:rPr>
        <w:t xml:space="preserve">more </w:t>
      </w:r>
      <w:r>
        <w:rPr>
          <w:rFonts w:ascii="Book Antiqua" w:eastAsia="Book Antiqua" w:hAnsi="Book Antiqua" w:cs="Book Antiqua"/>
          <w:color w:val="000000"/>
        </w:rPr>
        <w:t xml:space="preserve">progressed. The R1 </w:t>
      </w:r>
      <w:r w:rsidR="009C34DC">
        <w:rPr>
          <w:rFonts w:ascii="Book Antiqua" w:eastAsia="Book Antiqua" w:hAnsi="Book Antiqua" w:cs="Book Antiqua"/>
          <w:color w:val="000000"/>
        </w:rPr>
        <w:t xml:space="preserve">latency </w:t>
      </w:r>
      <w:r>
        <w:rPr>
          <w:rFonts w:ascii="Book Antiqua" w:eastAsia="Book Antiqua" w:hAnsi="Book Antiqua" w:cs="Book Antiqua"/>
          <w:color w:val="000000"/>
        </w:rPr>
        <w:t>of the blink reflex and the masseter reflex did not show statistical differences when comparing the ND status (Table 2).</w:t>
      </w:r>
    </w:p>
    <w:p w14:paraId="7B5134C0" w14:textId="5F734C2B" w:rsidR="00A77B3E" w:rsidRDefault="00CE4389">
      <w:pPr>
        <w:spacing w:line="360" w:lineRule="auto"/>
        <w:ind w:firstLine="284"/>
        <w:jc w:val="both"/>
      </w:pPr>
      <w:r>
        <w:rPr>
          <w:rFonts w:ascii="Book Antiqua" w:eastAsia="Book Antiqua" w:hAnsi="Book Antiqua" w:cs="Book Antiqua"/>
          <w:color w:val="000000"/>
        </w:rPr>
        <w:t xml:space="preserve">Based on Kimura’s criteria, clinically altered latency of the blink reflex </w:t>
      </w:r>
      <w:r w:rsidR="009C34DC">
        <w:rPr>
          <w:rFonts w:ascii="Book Antiqua" w:eastAsia="Book Antiqua" w:hAnsi="Book Antiqua" w:cs="Book Antiqua"/>
          <w:color w:val="000000"/>
        </w:rPr>
        <w:t xml:space="preserve">was </w:t>
      </w:r>
      <w:r>
        <w:rPr>
          <w:rFonts w:ascii="Book Antiqua" w:eastAsia="Book Antiqua" w:hAnsi="Book Antiqua" w:cs="Book Antiqua"/>
          <w:color w:val="000000"/>
        </w:rPr>
        <w:t xml:space="preserve">defined as the mean latency of the Control </w:t>
      </w:r>
      <w:r w:rsidR="009C34DC">
        <w:rPr>
          <w:rFonts w:ascii="Book Antiqua" w:eastAsia="Book Antiqua" w:hAnsi="Book Antiqua" w:cs="Book Antiqua"/>
          <w:color w:val="000000"/>
        </w:rPr>
        <w:t xml:space="preserve">group </w:t>
      </w:r>
      <w:r>
        <w:rPr>
          <w:rFonts w:ascii="Book Antiqua" w:eastAsia="Book Antiqua" w:hAnsi="Book Antiqua" w:cs="Book Antiqua"/>
          <w:color w:val="000000"/>
        </w:rPr>
        <w:t>plus 2.5 standard deviations. The group with ND plus T2DM presented a greater proportion of older adults with altered R2 and R2c reflexes on both sides of the face (Table 3).</w:t>
      </w:r>
    </w:p>
    <w:p w14:paraId="7561A7DA" w14:textId="77777777" w:rsidR="00A77B3E" w:rsidRDefault="00CE4389">
      <w:pPr>
        <w:spacing w:line="360" w:lineRule="auto"/>
        <w:ind w:firstLine="284"/>
        <w:jc w:val="both"/>
      </w:pPr>
      <w:r>
        <w:rPr>
          <w:rFonts w:ascii="Book Antiqua" w:eastAsia="Book Antiqua" w:hAnsi="Book Antiqua" w:cs="Book Antiqua"/>
          <w:color w:val="000000"/>
        </w:rPr>
        <w:t>Regardless of T2DM status, subjects with ND (</w:t>
      </w:r>
      <w:r>
        <w:rPr>
          <w:rFonts w:ascii="Book Antiqua" w:eastAsia="Book Antiqua" w:hAnsi="Book Antiqua" w:cs="Book Antiqua"/>
          <w:i/>
          <w:iCs/>
          <w:color w:val="000000"/>
        </w:rPr>
        <w:t>n</w:t>
      </w:r>
      <w:r>
        <w:rPr>
          <w:rFonts w:ascii="Book Antiqua" w:eastAsia="Book Antiqua" w:hAnsi="Book Antiqua" w:cs="Book Antiqua"/>
          <w:color w:val="000000"/>
        </w:rPr>
        <w:t xml:space="preserve"> = 47) had statistically greater right R2c latencies compared with subjects without ND (</w:t>
      </w:r>
      <w:r>
        <w:rPr>
          <w:rFonts w:ascii="Book Antiqua" w:eastAsia="Book Antiqua" w:hAnsi="Book Antiqua" w:cs="Book Antiqua"/>
          <w:i/>
          <w:iCs/>
          <w:color w:val="000000"/>
        </w:rPr>
        <w:t>n</w:t>
      </w:r>
      <w:r>
        <w:rPr>
          <w:rFonts w:ascii="Book Antiqua" w:eastAsia="Book Antiqua" w:hAnsi="Book Antiqua" w:cs="Book Antiqua"/>
          <w:color w:val="000000"/>
        </w:rPr>
        <w:t xml:space="preserve"> = 180) </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37.70 </w:t>
      </w:r>
      <w:r w:rsidR="00866189">
        <w:rPr>
          <w:rFonts w:ascii="Book Antiqua" w:hAnsi="Book Antiqua" w:cs="Book Antiqua" w:hint="eastAsia"/>
          <w:color w:val="000000"/>
          <w:lang w:eastAsia="zh-CN"/>
        </w:rPr>
        <w:t>(</w:t>
      </w:r>
      <w:r>
        <w:rPr>
          <w:rFonts w:ascii="Book Antiqua" w:eastAsia="Book Antiqua" w:hAnsi="Book Antiqua" w:cs="Book Antiqua"/>
          <w:color w:val="000000"/>
        </w:rPr>
        <w:t>35.40-39.30</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32.95 </w:t>
      </w:r>
      <w:r w:rsidR="00866189">
        <w:rPr>
          <w:rFonts w:ascii="Book Antiqua" w:hAnsi="Book Antiqua" w:cs="Book Antiqua" w:hint="eastAsia"/>
          <w:color w:val="000000"/>
          <w:lang w:eastAsia="zh-CN"/>
        </w:rPr>
        <w:t>(</w:t>
      </w:r>
      <w:r>
        <w:rPr>
          <w:rFonts w:ascii="Book Antiqua" w:eastAsia="Book Antiqua" w:hAnsi="Book Antiqua" w:cs="Book Antiqua"/>
          <w:color w:val="000000"/>
        </w:rPr>
        <w:t>27.15-35.35</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respectively </w:t>
      </w:r>
      <w:r w:rsidR="00866189">
        <w:rPr>
          <w:rFonts w:ascii="Book Antiqua" w:hAnsi="Book Antiqua" w:cs="Book Antiqua" w:hint="eastAsia"/>
          <w:color w:val="000000"/>
          <w:lang w:eastAsia="zh-CN"/>
        </w:rPr>
        <w:t>(</w:t>
      </w:r>
      <w:r w:rsidRPr="00866189">
        <w:rPr>
          <w:rFonts w:ascii="Book Antiqua" w:eastAsia="Book Antiqua" w:hAnsi="Book Antiqua" w:cs="Book Antiqua"/>
          <w:i/>
          <w:caps/>
          <w:color w:val="000000"/>
        </w:rPr>
        <w:t>p</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0.0001</w:t>
      </w:r>
      <w:r w:rsidR="00866189">
        <w:rPr>
          <w:rFonts w:ascii="Book Antiqua" w:hAnsi="Book Antiqua" w:cs="Book Antiqua" w:hint="eastAsia"/>
          <w:color w:val="000000"/>
          <w:lang w:eastAsia="zh-CN"/>
        </w:rPr>
        <w:t>)]</w:t>
      </w:r>
      <w:r>
        <w:rPr>
          <w:rFonts w:ascii="Book Antiqua" w:eastAsia="Book Antiqua" w:hAnsi="Book Antiqua" w:cs="Book Antiqua"/>
          <w:color w:val="000000"/>
        </w:rPr>
        <w:t>. The masseter reflex was also prolonged in older adults with ND (with and without T2DM) (</w:t>
      </w:r>
      <w:r>
        <w:rPr>
          <w:rFonts w:ascii="Book Antiqua" w:eastAsia="Book Antiqua" w:hAnsi="Book Antiqua" w:cs="Book Antiqua"/>
          <w:i/>
          <w:iCs/>
          <w:color w:val="000000"/>
        </w:rPr>
        <w:t>n</w:t>
      </w:r>
      <w:r>
        <w:rPr>
          <w:rFonts w:ascii="Book Antiqua" w:eastAsia="Book Antiqua" w:hAnsi="Book Antiqua" w:cs="Book Antiqua"/>
          <w:color w:val="000000"/>
        </w:rPr>
        <w:t xml:space="preserve"> = 30)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 (with and without T2DM) (</w:t>
      </w:r>
      <w:r>
        <w:rPr>
          <w:rFonts w:ascii="Book Antiqua" w:eastAsia="Book Antiqua" w:hAnsi="Book Antiqua" w:cs="Book Antiqua"/>
          <w:i/>
          <w:iCs/>
          <w:color w:val="000000"/>
        </w:rPr>
        <w:t>n</w:t>
      </w:r>
      <w:r>
        <w:rPr>
          <w:rFonts w:ascii="Book Antiqua" w:eastAsia="Book Antiqua" w:hAnsi="Book Antiqua" w:cs="Book Antiqua"/>
          <w:color w:val="000000"/>
        </w:rPr>
        <w:t xml:space="preserve"> = 153) (Figure 2) </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4.38 </w:t>
      </w:r>
      <w:r w:rsidR="00866189">
        <w:rPr>
          <w:rFonts w:ascii="Book Antiqua" w:hAnsi="Book Antiqua" w:cs="Book Antiqua" w:hint="eastAsia"/>
          <w:color w:val="000000"/>
          <w:lang w:eastAsia="zh-CN"/>
        </w:rPr>
        <w:t>(</w:t>
      </w:r>
      <w:r>
        <w:rPr>
          <w:rFonts w:ascii="Book Antiqua" w:eastAsia="Book Antiqua" w:hAnsi="Book Antiqua" w:cs="Book Antiqua"/>
          <w:color w:val="000000"/>
        </w:rPr>
        <w:t>3.10-4.47</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3.49 </w:t>
      </w:r>
      <w:r w:rsidR="00866189">
        <w:rPr>
          <w:rFonts w:ascii="Book Antiqua" w:hAnsi="Book Antiqua" w:cs="Book Antiqua" w:hint="eastAsia"/>
          <w:color w:val="000000"/>
          <w:lang w:eastAsia="zh-CN"/>
        </w:rPr>
        <w:t>(</w:t>
      </w:r>
      <w:r>
        <w:rPr>
          <w:rFonts w:ascii="Book Antiqua" w:eastAsia="Book Antiqua" w:hAnsi="Book Antiqua" w:cs="Book Antiqua"/>
          <w:color w:val="000000"/>
        </w:rPr>
        <w:t>2.73-4.47</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t>
      </w:r>
      <w:r w:rsidR="00866189">
        <w:rPr>
          <w:rFonts w:ascii="Book Antiqua" w:hAnsi="Book Antiqua" w:cs="Book Antiqua" w:hint="eastAsia"/>
          <w:color w:val="000000"/>
          <w:lang w:eastAsia="zh-CN"/>
        </w:rPr>
        <w:t>(</w:t>
      </w:r>
      <w:r w:rsidRPr="00866189">
        <w:rPr>
          <w:rFonts w:ascii="Book Antiqua" w:eastAsia="Book Antiqua" w:hAnsi="Book Antiqua" w:cs="Book Antiqua"/>
          <w:i/>
          <w:caps/>
          <w:color w:val="000000"/>
        </w:rPr>
        <w:t>p</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66189">
        <w:rPr>
          <w:rFonts w:ascii="Book Antiqua" w:hAnsi="Book Antiqua" w:cs="Book Antiqua" w:hint="eastAsia"/>
          <w:color w:val="000000"/>
          <w:lang w:eastAsia="zh-CN"/>
        </w:rPr>
        <w:t xml:space="preserve"> </w:t>
      </w:r>
      <w:r w:rsidR="00866189">
        <w:rPr>
          <w:rFonts w:ascii="Book Antiqua" w:eastAsia="Book Antiqua" w:hAnsi="Book Antiqua" w:cs="Book Antiqua"/>
          <w:color w:val="000000"/>
        </w:rPr>
        <w:t>0.03</w:t>
      </w:r>
      <w:r>
        <w:rPr>
          <w:rFonts w:ascii="Book Antiqua" w:eastAsia="Book Antiqua" w:hAnsi="Book Antiqua" w:cs="Book Antiqua"/>
          <w:color w:val="000000"/>
        </w:rPr>
        <w:t>)</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 </w:t>
      </w:r>
    </w:p>
    <w:p w14:paraId="3E714B02" w14:textId="77777777" w:rsidR="00A77B3E" w:rsidRDefault="00CE4389">
      <w:pPr>
        <w:spacing w:line="360" w:lineRule="auto"/>
        <w:ind w:firstLine="284"/>
        <w:jc w:val="both"/>
      </w:pPr>
      <w:r>
        <w:rPr>
          <w:rFonts w:ascii="Book Antiqua" w:eastAsia="Book Antiqua" w:hAnsi="Book Antiqua" w:cs="Book Antiqua"/>
          <w:color w:val="000000"/>
        </w:rPr>
        <w:t>Blink and masseter reflex latencies were compared with respect to other clinical parameters (Supplementary Table 3). Males presented slightly higher latencies in R2 and R2c on the left and the right sides of the face. The illiterate population presented significantly longer latencies only in the R2 and R2c on both sides. Finally, the independent group showed shorter latencies on both sides too. The masseter reflex did not show significant differences with respect to any clinical parameter.</w:t>
      </w:r>
    </w:p>
    <w:p w14:paraId="1B576C76" w14:textId="77777777" w:rsidR="00A77B3E" w:rsidRDefault="00A77B3E">
      <w:pPr>
        <w:spacing w:line="360" w:lineRule="auto"/>
        <w:ind w:firstLine="284"/>
        <w:jc w:val="both"/>
      </w:pPr>
    </w:p>
    <w:p w14:paraId="03E8B174" w14:textId="77777777" w:rsidR="00A77B3E" w:rsidRDefault="00CE4389">
      <w:pPr>
        <w:spacing w:line="360" w:lineRule="auto"/>
        <w:jc w:val="both"/>
      </w:pPr>
      <w:r>
        <w:rPr>
          <w:rFonts w:ascii="Book Antiqua" w:eastAsia="Book Antiqua" w:hAnsi="Book Antiqua" w:cs="Book Antiqua"/>
          <w:b/>
          <w:caps/>
          <w:color w:val="000000"/>
          <w:u w:val="single"/>
        </w:rPr>
        <w:t>DISCUSSION</w:t>
      </w:r>
    </w:p>
    <w:p w14:paraId="10EC66AA" w14:textId="2FC8908E" w:rsidR="00A77B3E" w:rsidRDefault="00CE4389">
      <w:pPr>
        <w:spacing w:line="360" w:lineRule="auto"/>
        <w:jc w:val="both"/>
      </w:pPr>
      <w:r>
        <w:rPr>
          <w:rFonts w:ascii="Book Antiqua" w:eastAsia="Book Antiqua" w:hAnsi="Book Antiqua" w:cs="Book Antiqua"/>
          <w:color w:val="000000"/>
        </w:rPr>
        <w:t xml:space="preserve">The main findings of this study were that latencies of the masseter reflex are longer in patients with ND (with or without T2DM) </w:t>
      </w:r>
      <w:r w:rsidR="00866189">
        <w:rPr>
          <w:rFonts w:ascii="Book Antiqua" w:eastAsia="Book Antiqua" w:hAnsi="Book Antiqua" w:cs="Book Antiqua"/>
          <w:i/>
          <w:iCs/>
          <w:color w:val="000000"/>
        </w:rPr>
        <w:t>v</w:t>
      </w:r>
      <w:r>
        <w:rPr>
          <w:rFonts w:ascii="Book Antiqua" w:eastAsia="Book Antiqua" w:hAnsi="Book Antiqua" w:cs="Book Antiqua"/>
          <w:i/>
          <w:iCs/>
          <w:color w:val="000000"/>
        </w:rPr>
        <w:t xml:space="preserve">s </w:t>
      </w:r>
      <w:r>
        <w:rPr>
          <w:rFonts w:ascii="Book Antiqua" w:eastAsia="Book Antiqua" w:hAnsi="Book Antiqua" w:cs="Book Antiqua"/>
          <w:color w:val="000000"/>
        </w:rPr>
        <w:t>patients without ND (with or without T2DM); R1, R2, and R2c latencies of the blink reflex are prolonged in older adults with T2DM and ND; and clear differences were found in the blink reflex when the older adult presented with both pathologies. The relationship of T2DM with dementia has been evidenced in numerous studies including many about AD. This ND is characterized by memory loss and cognitive impairment, and it is only confirmed by a postmortem neuropathological brain analysis showing the presence of senile plaques of amyloid-β protein and neurofibrillary tangles of hyperphosphorylated Tau protein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Even in the </w:t>
      </w:r>
      <w:proofErr w:type="spellStart"/>
      <w:r>
        <w:rPr>
          <w:rFonts w:ascii="Book Antiqua" w:eastAsia="Book Antiqua" w:hAnsi="Book Antiqua" w:cs="Book Antiqua"/>
          <w:color w:val="000000"/>
        </w:rPr>
        <w:t>Braak</w:t>
      </w:r>
      <w:proofErr w:type="spellEnd"/>
      <w:r>
        <w:rPr>
          <w:rFonts w:ascii="Book Antiqua" w:eastAsia="Book Antiqua" w:hAnsi="Book Antiqua" w:cs="Book Antiqua"/>
          <w:color w:val="000000"/>
        </w:rPr>
        <w:t xml:space="preserve"> system, it has been proposed that stage 1 includes lesions in the region of the brainstem, while patients remain asymptomatic</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Neuronal phospho-tau cytoskeletal changes have been found in the dorsal raphe nucleus and then take an ascending cortical and descending course to the brainstem</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Evidence of damage at the level of the brain stem in the early stages of AD has also been demonstrated in a voxel-based morphometry study</w:t>
      </w:r>
      <w:r w:rsidR="00D11D49">
        <w:rPr>
          <w:rFonts w:ascii="Book Antiqua" w:eastAsia="Book Antiqua" w:hAnsi="Book Antiqua" w:cs="Book Antiqua"/>
          <w:color w:val="000000"/>
        </w:rPr>
        <w:t xml:space="preserve">, </w:t>
      </w:r>
      <w:r>
        <w:rPr>
          <w:rFonts w:ascii="Book Antiqua" w:eastAsia="Book Antiqua" w:hAnsi="Book Antiqua" w:cs="Book Antiqua"/>
          <w:color w:val="000000"/>
        </w:rPr>
        <w:t>showing a bilateral loss in the pons and the left part of the midbrain in patients with mild AD compared with controls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Although clinical evaluation of brain stem function is possible, small changes cannot be identified, so the electrophysiology techniques offer an objective evaluation of this portion of the central nervous system. Thus, the simultaneous evaluation of different reflexes that are integrated in the brain stem have shown to be useful to locate the damage </w:t>
      </w:r>
      <w:r w:rsidR="00D11D49">
        <w:rPr>
          <w:rFonts w:ascii="Book Antiqua" w:eastAsia="Book Antiqua" w:hAnsi="Book Antiqua" w:cs="Book Antiqua"/>
          <w:color w:val="000000"/>
        </w:rPr>
        <w:t xml:space="preserve">at </w:t>
      </w:r>
      <w:r>
        <w:rPr>
          <w:rFonts w:ascii="Book Antiqua" w:eastAsia="Book Antiqua" w:hAnsi="Book Antiqua" w:cs="Book Antiqua"/>
          <w:color w:val="000000"/>
        </w:rPr>
        <w:t>this site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including the masseter and blink reflexes. There are different ways to evaluate the reflexes of the masseter muscle, and the techniques frequently involve the ability to strongly tighten the jaws against each other, a capacity that is often reduced in older adults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However, the evaluation of this reflex is important because several studies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describe the relationship between alterations of masticatory function and ND. Regarding diabetes, there are few studies that analyze this reflex, and their results are controversial: </w:t>
      </w:r>
      <w:r w:rsidR="00D11D49">
        <w:rPr>
          <w:rFonts w:ascii="Book Antiqua" w:eastAsia="Book Antiqua" w:hAnsi="Book Antiqua" w:cs="Book Antiqua"/>
          <w:color w:val="000000"/>
        </w:rPr>
        <w:t xml:space="preserve">A </w:t>
      </w:r>
      <w:r>
        <w:rPr>
          <w:rFonts w:ascii="Book Antiqua" w:eastAsia="Book Antiqua" w:hAnsi="Book Antiqua" w:cs="Book Antiqua"/>
          <w:color w:val="000000"/>
        </w:rPr>
        <w:t xml:space="preserve">difference between people with diabetes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 can probably only be found in the presence of severe neuropathy. Yet despite this, there are no reported latencies above normal limits</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This is in line with our results, because it was observed that study participants had adequate metabolic control, which makes them less likely to suffer from severe neuropathy.</w:t>
      </w:r>
    </w:p>
    <w:p w14:paraId="582B5216" w14:textId="036706BB" w:rsidR="00A77B3E" w:rsidRDefault="00CE4389">
      <w:pPr>
        <w:spacing w:line="360" w:lineRule="auto"/>
        <w:ind w:firstLine="284"/>
        <w:jc w:val="both"/>
      </w:pPr>
      <w:r>
        <w:rPr>
          <w:rFonts w:ascii="Book Antiqua" w:eastAsia="Book Antiqua" w:hAnsi="Book Antiqua" w:cs="Book Antiqua"/>
          <w:color w:val="000000"/>
        </w:rPr>
        <w:t xml:space="preserve">Several studies propose the blink reflex as a complementary tool to diagnose neurological diseases; for example, longer latencies have been observed in patients with dementia with Lewy bodies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subjects</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Mohammadian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[13</w:t>
      </w:r>
      <w:r w:rsidR="00D11D49">
        <w:rPr>
          <w:rFonts w:ascii="Book Antiqua" w:eastAsia="Book Antiqua" w:hAnsi="Book Antiqua" w:cs="Book Antiqua"/>
          <w:color w:val="000000"/>
          <w:szCs w:val="20"/>
          <w:vertAlign w:val="superscript"/>
        </w:rPr>
        <w:t>]</w:t>
      </w:r>
      <w:r w:rsidR="00D11D4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assessed the blink reflex in different types of dementia; however, they did not include patients with long-term dementia or those who presented with chronic non-transmissible degenerative diseases, such as hypertension and T2DM. Our study provides complementary data because we found prolonged latencies in R1, R2, and R2c in the </w:t>
      </w:r>
      <w:r>
        <w:rPr>
          <w:rFonts w:ascii="Book Antiqua" w:eastAsia="Book Antiqua" w:hAnsi="Book Antiqua" w:cs="Book Antiqua"/>
          <w:color w:val="000000"/>
        </w:rPr>
        <w:lastRenderedPageBreak/>
        <w:t xml:space="preserve">study groups of interest, with multivariate adjustments made for the presence of dependence, hypertension, sex, and education. Likewise, alterations in the blink reflex have been observed in patients with diabetes. Trujillo-Hernández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sidR="00D11D49">
        <w:rPr>
          <w:rFonts w:ascii="Book Antiqua" w:eastAsia="Book Antiqua" w:hAnsi="Book Antiqua" w:cs="Book Antiqua"/>
          <w:color w:val="000000"/>
          <w:szCs w:val="30"/>
          <w:vertAlign w:val="superscript"/>
        </w:rPr>
        <w:t>]</w:t>
      </w:r>
      <w:r w:rsidR="00D11D4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compared the blink reflex in patients with recently diagnosed T2DM </w:t>
      </w:r>
      <w:r w:rsidR="00866189">
        <w:rPr>
          <w:rFonts w:ascii="Book Antiqua" w:eastAsia="Book Antiqua" w:hAnsi="Book Antiqua" w:cs="Book Antiqua"/>
          <w:i/>
          <w:iCs/>
          <w:color w:val="000000"/>
        </w:rPr>
        <w:t>v</w:t>
      </w:r>
      <w:r>
        <w:rPr>
          <w:rFonts w:ascii="Book Antiqua" w:eastAsia="Book Antiqua" w:hAnsi="Book Antiqua" w:cs="Book Antiqua"/>
          <w:i/>
          <w:iCs/>
          <w:color w:val="000000"/>
        </w:rPr>
        <w:t>s</w:t>
      </w:r>
      <w:r>
        <w:rPr>
          <w:rFonts w:ascii="Book Antiqua" w:eastAsia="Book Antiqua" w:hAnsi="Book Antiqua" w:cs="Book Antiqua"/>
          <w:color w:val="000000"/>
        </w:rPr>
        <w:t xml:space="preserve"> a control group, and because T2DM affects both the central nervous system and the peripheral nervous system, they found alterations in the blink reflex even though T2DM had been recently diagnosed; and results were consistent in patients who already had symptoms of diabetic neuropathy</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Elkholy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[34</w:t>
      </w:r>
      <w:r w:rsidR="00D11D49">
        <w:rPr>
          <w:rFonts w:ascii="Book Antiqua" w:eastAsia="Book Antiqua" w:hAnsi="Book Antiqua" w:cs="Book Antiqua"/>
          <w:color w:val="000000"/>
          <w:szCs w:val="30"/>
          <w:vertAlign w:val="superscript"/>
        </w:rPr>
        <w:t>]</w:t>
      </w:r>
      <w:r w:rsidR="00D11D4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w:t>
      </w:r>
      <w:r w:rsidR="00D11D49">
        <w:rPr>
          <w:rFonts w:ascii="Book Antiqua" w:eastAsia="Book Antiqua" w:hAnsi="Book Antiqua" w:cs="Book Antiqua"/>
          <w:color w:val="000000"/>
        </w:rPr>
        <w:t xml:space="preserve">that </w:t>
      </w:r>
      <w:r>
        <w:rPr>
          <w:rFonts w:ascii="Book Antiqua" w:eastAsia="Book Antiqua" w:hAnsi="Book Antiqua" w:cs="Book Antiqua"/>
          <w:color w:val="000000"/>
        </w:rPr>
        <w:t>the R2c component was the most sensitive parameter of the blink reflex related to subclinical cranial neuropathy in T2DM patients, suggesting a loss of sensory function and neuronal hyperexcitability</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however, Costa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sidR="00D11D49">
        <w:rPr>
          <w:rFonts w:ascii="Book Antiqua" w:eastAsia="Book Antiqua" w:hAnsi="Book Antiqua" w:cs="Book Antiqua"/>
          <w:color w:val="000000"/>
          <w:szCs w:val="30"/>
          <w:vertAlign w:val="superscript"/>
        </w:rPr>
        <w:t>]</w:t>
      </w:r>
      <w:r w:rsidR="00D11D49">
        <w:rPr>
          <w:rFonts w:ascii="Book Antiqua" w:eastAsia="Book Antiqua" w:hAnsi="Book Antiqua" w:cs="Book Antiqua"/>
          <w:i/>
          <w:iCs/>
          <w:color w:val="000000"/>
        </w:rPr>
        <w:t xml:space="preserve"> </w:t>
      </w:r>
      <w:r>
        <w:rPr>
          <w:rFonts w:ascii="Book Antiqua" w:eastAsia="Book Antiqua" w:hAnsi="Book Antiqua" w:cs="Book Antiqua"/>
          <w:color w:val="000000"/>
        </w:rPr>
        <w:t>did not find differences in patients with diabetic peripheral neuropathy compared with controls.</w:t>
      </w:r>
    </w:p>
    <w:p w14:paraId="10F8F707" w14:textId="141FD7AB" w:rsidR="00A77B3E" w:rsidRDefault="00CE4389">
      <w:pPr>
        <w:spacing w:line="360" w:lineRule="auto"/>
        <w:ind w:firstLine="284"/>
        <w:jc w:val="both"/>
      </w:pPr>
      <w:r>
        <w:rPr>
          <w:rFonts w:ascii="Book Antiqua" w:eastAsia="Book Antiqua" w:hAnsi="Book Antiqua" w:cs="Book Antiqua"/>
          <w:color w:val="000000"/>
        </w:rPr>
        <w:t>The delayed latencies and amplitude of the blink reflex have been demonstrated in older adults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Trigeminal-facial stimulation is influenced by the action of dopamine produced by dopaminergic neurons of the </w:t>
      </w:r>
      <w:r>
        <w:rPr>
          <w:rFonts w:ascii="Book Antiqua" w:eastAsia="Book Antiqua" w:hAnsi="Book Antiqua" w:cs="Book Antiqua"/>
          <w:i/>
          <w:iCs/>
          <w:color w:val="000000"/>
        </w:rPr>
        <w:t>substantia nigra</w:t>
      </w:r>
      <w:r>
        <w:rPr>
          <w:rFonts w:ascii="Book Antiqua" w:eastAsia="Book Antiqua" w:hAnsi="Book Antiqua" w:cs="Book Antiqua"/>
          <w:color w:val="000000"/>
        </w:rPr>
        <w:t>, which decreases with age</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fact, Ladas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sidR="00D621C0">
        <w:rPr>
          <w:rFonts w:ascii="Book Antiqua" w:eastAsia="Book Antiqua" w:hAnsi="Book Antiqua" w:cs="Book Antiqua"/>
          <w:color w:val="000000"/>
          <w:szCs w:val="30"/>
          <w:vertAlign w:val="superscript"/>
        </w:rPr>
        <w:t>]</w:t>
      </w:r>
      <w:r w:rsidR="00D621C0">
        <w:rPr>
          <w:rFonts w:ascii="Book Antiqua" w:eastAsia="Book Antiqua" w:hAnsi="Book Antiqua" w:cs="Book Antiqua"/>
          <w:i/>
          <w:iCs/>
          <w:color w:val="000000"/>
        </w:rPr>
        <w:t xml:space="preserve"> </w:t>
      </w:r>
      <w:r>
        <w:rPr>
          <w:rFonts w:ascii="Book Antiqua" w:eastAsia="Book Antiqua" w:hAnsi="Book Antiqua" w:cs="Book Antiqua"/>
          <w:color w:val="000000"/>
        </w:rPr>
        <w:t>found increased eye blink rate in patients with mild cognitive impairment, which has been related with dopamine activity. The difference in latencies between sexes could be related to the greater sensitivity of nociceptive trigeminal primary afferents in females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In humans, ipsilateral R1 and R2 components were slightly larger in males than in females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as was shown by </w:t>
      </w:r>
      <w:proofErr w:type="spellStart"/>
      <w:r>
        <w:rPr>
          <w:rFonts w:ascii="Book Antiqua" w:eastAsia="Book Antiqua" w:hAnsi="Book Antiqua" w:cs="Book Antiqua"/>
          <w:color w:val="000000"/>
        </w:rPr>
        <w:t>Peddireddy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i/>
          <w:iCs/>
          <w:color w:val="000000"/>
        </w:rPr>
        <w:t>,</w:t>
      </w:r>
      <w:r>
        <w:rPr>
          <w:rFonts w:ascii="Book Antiqua" w:eastAsia="Book Antiqua" w:hAnsi="Book Antiqua" w:cs="Book Antiqua"/>
          <w:color w:val="000000"/>
        </w:rPr>
        <w:t xml:space="preserve"> who studied these in participants with closed eyes. </w:t>
      </w:r>
    </w:p>
    <w:p w14:paraId="3A2983A3" w14:textId="18EF85AF" w:rsidR="00A77B3E" w:rsidRDefault="00CE4389">
      <w:pPr>
        <w:spacing w:line="360" w:lineRule="auto"/>
        <w:ind w:firstLine="284"/>
        <w:jc w:val="both"/>
      </w:pPr>
      <w:r>
        <w:rPr>
          <w:rFonts w:ascii="Book Antiqua" w:eastAsia="Book Antiqua" w:hAnsi="Book Antiqua" w:cs="Book Antiqua"/>
          <w:color w:val="000000"/>
        </w:rPr>
        <w:t>Observations and experimental data on insulin signaling in the brain are an important feature in the development of AD and similar dementias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is important to note that in the case of the blink reflex, the presence of T2DM and ND in the same patient had an enhancing effect on the prolongation of latencies. Differences were more evident in R2 and R2c. Since these responses involve interneurons at the central level, we consider </w:t>
      </w:r>
      <w:r w:rsidR="00D621C0">
        <w:rPr>
          <w:rFonts w:ascii="Book Antiqua" w:eastAsia="Book Antiqua" w:hAnsi="Book Antiqua" w:cs="Book Antiqua"/>
          <w:color w:val="000000"/>
        </w:rPr>
        <w:t xml:space="preserve">that </w:t>
      </w:r>
      <w:r>
        <w:rPr>
          <w:rFonts w:ascii="Book Antiqua" w:eastAsia="Book Antiqua" w:hAnsi="Book Antiqua" w:cs="Book Antiqua"/>
          <w:color w:val="000000"/>
        </w:rPr>
        <w:t>they are more associated with cognitive impairment. Although, as</w:t>
      </w:r>
      <w:r w:rsidR="00D621C0">
        <w:rPr>
          <w:rFonts w:ascii="Book Antiqua" w:eastAsia="Book Antiqua" w:hAnsi="Book Antiqua" w:cs="Book Antiqua"/>
          <w:color w:val="000000"/>
        </w:rPr>
        <w:t xml:space="preserve"> </w:t>
      </w:r>
      <w:r>
        <w:rPr>
          <w:rFonts w:ascii="Book Antiqua" w:eastAsia="Book Antiqua" w:hAnsi="Book Antiqua" w:cs="Book Antiqua"/>
          <w:color w:val="000000"/>
        </w:rPr>
        <w:t xml:space="preserve">we found differences in R1, these could be associated with the presence of T2DM as previously described by Trujillo-Hernandez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i/>
          <w:iCs/>
          <w:color w:val="000000"/>
        </w:rPr>
        <w:t>;</w:t>
      </w:r>
      <w:r>
        <w:rPr>
          <w:rFonts w:ascii="Book Antiqua" w:eastAsia="Book Antiqua" w:hAnsi="Book Antiqua" w:cs="Book Antiqua"/>
          <w:color w:val="000000"/>
          <w:shd w:val="clear" w:color="auto" w:fill="FFFFFF"/>
        </w:rPr>
        <w:t xml:space="preserve"> in addition, </w:t>
      </w:r>
      <w:r>
        <w:rPr>
          <w:rFonts w:ascii="Book Antiqua" w:eastAsia="Book Antiqua" w:hAnsi="Book Antiqua" w:cs="Book Antiqua"/>
          <w:color w:val="000000"/>
        </w:rPr>
        <w:t xml:space="preserve">Lai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[43</w:t>
      </w:r>
      <w:r w:rsidR="00D621C0">
        <w:rPr>
          <w:rFonts w:ascii="Book Antiqua" w:eastAsia="Book Antiqua" w:hAnsi="Book Antiqua" w:cs="Book Antiqua"/>
          <w:color w:val="000000"/>
          <w:szCs w:val="30"/>
          <w:vertAlign w:val="superscript"/>
        </w:rPr>
        <w:t>]</w:t>
      </w:r>
      <w:r w:rsidR="00D621C0">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detected </w:t>
      </w:r>
      <w:r>
        <w:rPr>
          <w:rFonts w:ascii="Book Antiqua" w:eastAsia="Book Antiqua" w:hAnsi="Book Antiqua" w:cs="Book Antiqua"/>
          <w:color w:val="000000"/>
        </w:rPr>
        <w:lastRenderedPageBreak/>
        <w:t>prolonged R1, R2, and R2c latencies of blink reflex in adults with diabetic distal symmetrical polyneuropathy (</w:t>
      </w:r>
      <w:r>
        <w:rPr>
          <w:rFonts w:ascii="Book Antiqua" w:eastAsia="Book Antiqua" w:hAnsi="Book Antiqua" w:cs="Book Antiqua"/>
          <w:i/>
          <w:iCs/>
          <w:color w:val="000000"/>
        </w:rPr>
        <w:t>n</w:t>
      </w:r>
      <w:r>
        <w:rPr>
          <w:rFonts w:ascii="Book Antiqua" w:eastAsia="Book Antiqua" w:hAnsi="Book Antiqua" w:cs="Book Antiqua"/>
          <w:color w:val="000000"/>
        </w:rPr>
        <w:t xml:space="preserve"> = 60)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 (</w:t>
      </w:r>
      <w:r>
        <w:rPr>
          <w:rFonts w:ascii="Book Antiqua" w:eastAsia="Book Antiqua" w:hAnsi="Book Antiqua" w:cs="Book Antiqua"/>
          <w:i/>
          <w:iCs/>
          <w:color w:val="000000"/>
        </w:rPr>
        <w:t>n</w:t>
      </w:r>
      <w:r>
        <w:rPr>
          <w:rFonts w:ascii="Book Antiqua" w:eastAsia="Book Antiqua" w:hAnsi="Book Antiqua" w:cs="Book Antiqua"/>
          <w:color w:val="000000"/>
        </w:rPr>
        <w:t xml:space="preserve"> = 49). In this way, we propose that in a particular evaluation of diabetic patients, all the components of the blink reflex must be registered, and, since T2DM is one of the most prevalent risk factors in patients with ND, our results suggest that longer latencies of both reflexes, the masseter and blink reflexes</w:t>
      </w:r>
      <w:r w:rsidR="00D621C0">
        <w:rPr>
          <w:rFonts w:ascii="Book Antiqua" w:eastAsia="Book Antiqua" w:hAnsi="Book Antiqua" w:cs="Book Antiqua"/>
          <w:color w:val="000000"/>
        </w:rPr>
        <w:t>,</w:t>
      </w:r>
      <w:r>
        <w:rPr>
          <w:rFonts w:ascii="Book Antiqua" w:eastAsia="Book Antiqua" w:hAnsi="Book Antiqua" w:cs="Book Antiqua"/>
          <w:color w:val="000000"/>
        </w:rPr>
        <w:t xml:space="preserve"> in patients with T2DM</w:t>
      </w:r>
      <w:r w:rsidR="00D621C0">
        <w:rPr>
          <w:rFonts w:ascii="Book Antiqua" w:eastAsia="Book Antiqua" w:hAnsi="Book Antiqua" w:cs="Book Antiqua"/>
          <w:color w:val="000000"/>
        </w:rPr>
        <w:t xml:space="preserve"> </w:t>
      </w:r>
      <w:r>
        <w:rPr>
          <w:rFonts w:ascii="Book Antiqua" w:eastAsia="Book Antiqua" w:hAnsi="Book Antiqua" w:cs="Book Antiqua"/>
          <w:color w:val="000000"/>
        </w:rPr>
        <w:t>may be an indicator of the presence of ND.</w:t>
      </w:r>
    </w:p>
    <w:p w14:paraId="65ABD19D" w14:textId="28C48393" w:rsidR="00A77B3E" w:rsidRDefault="00CE4389">
      <w:pPr>
        <w:spacing w:line="360" w:lineRule="auto"/>
        <w:ind w:firstLine="284"/>
        <w:jc w:val="both"/>
      </w:pPr>
      <w:r>
        <w:rPr>
          <w:rFonts w:ascii="Book Antiqua" w:eastAsia="Book Antiqua" w:hAnsi="Book Antiqua" w:cs="Book Antiqua"/>
          <w:color w:val="000000"/>
        </w:rPr>
        <w:t xml:space="preserve">Dependence has also been related to ND: </w:t>
      </w:r>
      <w:proofErr w:type="spellStart"/>
      <w:r>
        <w:rPr>
          <w:rFonts w:ascii="Book Antiqua" w:eastAsia="Book Antiqua" w:hAnsi="Book Antiqua" w:cs="Book Antiqua"/>
          <w:color w:val="000000"/>
        </w:rPr>
        <w:t>Formiga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[44</w:t>
      </w:r>
      <w:r w:rsidR="00D621C0">
        <w:rPr>
          <w:rFonts w:ascii="Book Antiqua" w:eastAsia="Book Antiqua" w:hAnsi="Book Antiqua" w:cs="Book Antiqua"/>
          <w:color w:val="000000"/>
          <w:szCs w:val="30"/>
          <w:vertAlign w:val="superscript"/>
        </w:rPr>
        <w:t>]</w:t>
      </w:r>
      <w:r w:rsidR="00D621C0">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that only 15.3% of patients with AD were independent, in addition to an association between severe dementia </w:t>
      </w:r>
      <w:r w:rsidR="00D621C0">
        <w:rPr>
          <w:rFonts w:ascii="Book Antiqua" w:eastAsia="Book Antiqua" w:hAnsi="Book Antiqua" w:cs="Book Antiqua"/>
          <w:color w:val="000000"/>
        </w:rPr>
        <w:t xml:space="preserve">and </w:t>
      </w:r>
      <w:r>
        <w:rPr>
          <w:rFonts w:ascii="Book Antiqua" w:eastAsia="Book Antiqua" w:hAnsi="Book Antiqua" w:cs="Book Antiqua"/>
          <w:color w:val="000000"/>
        </w:rPr>
        <w:t>low scores on the Barthel Index. Aside from the cultural role of older adults with ND, and the lack of social occupation, general motor system dysfunction has been shown in AD, which could be relevant to the appearance of contractures, followed by immobility, and decreased muscular tone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Illiteracy is a key factor for the development of cognitive deterioration: </w:t>
      </w:r>
      <w:r w:rsidR="00D621C0">
        <w:rPr>
          <w:rFonts w:ascii="Book Antiqua" w:eastAsia="Book Antiqua" w:hAnsi="Book Antiqua" w:cs="Book Antiqua"/>
          <w:color w:val="000000"/>
        </w:rPr>
        <w:t xml:space="preserve">Deterioration </w:t>
      </w:r>
      <w:r>
        <w:rPr>
          <w:rFonts w:ascii="Book Antiqua" w:eastAsia="Book Antiqua" w:hAnsi="Book Antiqua" w:cs="Book Antiqua"/>
          <w:color w:val="000000"/>
        </w:rPr>
        <w:t>may be based on the cognitive and brain reserve for which education, recreational activities, and social stimulation may be protective factors to avoid the threshold of ND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t>
      </w:r>
    </w:p>
    <w:p w14:paraId="0B95663B" w14:textId="77777777" w:rsidR="00A77B3E" w:rsidRDefault="00CE4389">
      <w:pPr>
        <w:spacing w:line="360" w:lineRule="auto"/>
        <w:ind w:firstLine="284"/>
        <w:jc w:val="both"/>
      </w:pPr>
      <w:r>
        <w:rPr>
          <w:rFonts w:ascii="Book Antiqua" w:eastAsia="Book Antiqua" w:hAnsi="Book Antiqua" w:cs="Book Antiqua"/>
          <w:color w:val="000000"/>
        </w:rPr>
        <w:t>Although neuropsychological tests such as NEUROPSI have the advantage of evaluating cognitive domains more precisely than commonly used tests such as the MMSE, one of the main limitations of our study is that the detection of ND in participants was based on tests. Imaging and biochemical techniques would allow for greater precision in the diagnosis of participants, and even to classify the type of ND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Further studies considering the presence or absence of organ damage caused by T2DM would be interesting.</w:t>
      </w:r>
    </w:p>
    <w:p w14:paraId="7D7F9203" w14:textId="77777777" w:rsidR="00A77B3E" w:rsidRDefault="00A77B3E">
      <w:pPr>
        <w:spacing w:line="360" w:lineRule="auto"/>
        <w:ind w:firstLine="284"/>
        <w:jc w:val="both"/>
      </w:pPr>
    </w:p>
    <w:p w14:paraId="22118037" w14:textId="77777777" w:rsidR="00A77B3E" w:rsidRDefault="00CE4389">
      <w:pPr>
        <w:spacing w:line="360" w:lineRule="auto"/>
        <w:jc w:val="both"/>
      </w:pPr>
      <w:r>
        <w:rPr>
          <w:rFonts w:ascii="Book Antiqua" w:eastAsia="Book Antiqua" w:hAnsi="Book Antiqua" w:cs="Book Antiqua"/>
          <w:b/>
          <w:caps/>
          <w:color w:val="000000"/>
          <w:u w:val="single"/>
        </w:rPr>
        <w:t>CONCLUSION</w:t>
      </w:r>
    </w:p>
    <w:p w14:paraId="14709307" w14:textId="77777777" w:rsidR="00A77B3E" w:rsidRDefault="00CE4389">
      <w:pPr>
        <w:spacing w:line="360" w:lineRule="auto"/>
        <w:jc w:val="both"/>
      </w:pPr>
      <w:r>
        <w:rPr>
          <w:rFonts w:ascii="Book Antiqua" w:eastAsia="Book Antiqua" w:hAnsi="Book Antiqua" w:cs="Book Antiqua"/>
          <w:color w:val="000000"/>
        </w:rPr>
        <w:t xml:space="preserve">In conclusion, prolonged latencies in the masseter reflex were observed in older adults with ND. In addition, subjects with T2DM and ND had longer latencies of blink reflex components compared with controls. More studies must be done to demonstrate that the evaluation of brainstem reflexes could be complementary to the timely detection of ND in conditions such as: (1) </w:t>
      </w:r>
      <w:r w:rsidRPr="00866189">
        <w:rPr>
          <w:rFonts w:ascii="Book Antiqua" w:eastAsia="Book Antiqua" w:hAnsi="Book Antiqua" w:cs="Book Antiqua"/>
          <w:caps/>
          <w:color w:val="000000"/>
        </w:rPr>
        <w:t>w</w:t>
      </w:r>
      <w:r>
        <w:rPr>
          <w:rFonts w:ascii="Book Antiqua" w:eastAsia="Book Antiqua" w:hAnsi="Book Antiqua" w:cs="Book Antiqua"/>
          <w:color w:val="000000"/>
        </w:rPr>
        <w:t xml:space="preserve">hen the neurocognitive battery tests are compromised </w:t>
      </w:r>
      <w:r>
        <w:rPr>
          <w:rFonts w:ascii="Book Antiqua" w:eastAsia="Book Antiqua" w:hAnsi="Book Antiqua" w:cs="Book Antiqua"/>
          <w:color w:val="000000"/>
        </w:rPr>
        <w:lastRenderedPageBreak/>
        <w:t xml:space="preserve">by visual or auditory difficulties in the evaluated patient; and/or (2) </w:t>
      </w:r>
      <w:r w:rsidRPr="00866189">
        <w:rPr>
          <w:rFonts w:ascii="Book Antiqua" w:eastAsia="Book Antiqua" w:hAnsi="Book Antiqua" w:cs="Book Antiqua"/>
          <w:caps/>
          <w:color w:val="000000"/>
        </w:rPr>
        <w:t>i</w:t>
      </w:r>
      <w:r>
        <w:rPr>
          <w:rFonts w:ascii="Book Antiqua" w:eastAsia="Book Antiqua" w:hAnsi="Book Antiqua" w:cs="Book Antiqua"/>
          <w:color w:val="000000"/>
        </w:rPr>
        <w:t>f the patient is not a candidate for imaging tests or if facilities cannot be economically accessed, even in the presence of T2DM.</w:t>
      </w:r>
    </w:p>
    <w:p w14:paraId="3DC52D3D" w14:textId="77777777" w:rsidR="00A77B3E" w:rsidRDefault="00A77B3E">
      <w:pPr>
        <w:spacing w:line="360" w:lineRule="auto"/>
        <w:jc w:val="both"/>
      </w:pPr>
    </w:p>
    <w:p w14:paraId="506551C1" w14:textId="77777777" w:rsidR="00A77B3E" w:rsidRDefault="00CE4389">
      <w:pPr>
        <w:spacing w:line="360" w:lineRule="auto"/>
        <w:jc w:val="both"/>
      </w:pPr>
      <w:r>
        <w:rPr>
          <w:rFonts w:ascii="Book Antiqua" w:eastAsia="Book Antiqua" w:hAnsi="Book Antiqua" w:cs="Book Antiqua"/>
          <w:b/>
          <w:caps/>
          <w:color w:val="000000"/>
          <w:u w:val="single"/>
        </w:rPr>
        <w:t>ARTICLE HIGHLIGHTS</w:t>
      </w:r>
    </w:p>
    <w:p w14:paraId="59FE35B9" w14:textId="77777777" w:rsidR="00A77B3E" w:rsidRDefault="00CE4389">
      <w:pPr>
        <w:spacing w:line="360" w:lineRule="auto"/>
        <w:jc w:val="both"/>
      </w:pPr>
      <w:r>
        <w:rPr>
          <w:rFonts w:ascii="Book Antiqua" w:eastAsia="Book Antiqua" w:hAnsi="Book Antiqua" w:cs="Book Antiqua"/>
          <w:b/>
          <w:i/>
          <w:color w:val="000000"/>
        </w:rPr>
        <w:t>Research background</w:t>
      </w:r>
    </w:p>
    <w:p w14:paraId="085FE788" w14:textId="15F86D3B" w:rsidR="00A77B3E" w:rsidRDefault="00CE4389">
      <w:pPr>
        <w:spacing w:line="360" w:lineRule="auto"/>
        <w:jc w:val="both"/>
      </w:pPr>
      <w:r>
        <w:rPr>
          <w:rFonts w:ascii="Book Antiqua" w:eastAsia="Book Antiqua" w:hAnsi="Book Antiqua" w:cs="Book Antiqua"/>
          <w:color w:val="000000"/>
        </w:rPr>
        <w:t xml:space="preserve">Blink and masseter reflex techniques provide reliable and quantifiable data of the central nervous system function: </w:t>
      </w:r>
      <w:r w:rsidR="00D621C0">
        <w:rPr>
          <w:rFonts w:ascii="Book Antiqua" w:eastAsia="Book Antiqua" w:hAnsi="Book Antiqua" w:cs="Book Antiqua"/>
          <w:color w:val="000000"/>
        </w:rPr>
        <w:t xml:space="preserve">Delayed </w:t>
      </w:r>
      <w:r>
        <w:rPr>
          <w:rFonts w:ascii="Book Antiqua" w:eastAsia="Book Antiqua" w:hAnsi="Book Antiqua" w:cs="Book Antiqua"/>
          <w:color w:val="000000"/>
        </w:rPr>
        <w:t>latencies have been found in patients with neurocognitive disorder (ND) and type 2 diabetes mellitus (T2DM), but this has not been studied in patients with both pathologies.</w:t>
      </w:r>
    </w:p>
    <w:p w14:paraId="62420068" w14:textId="77777777" w:rsidR="00A77B3E" w:rsidRDefault="00A77B3E">
      <w:pPr>
        <w:spacing w:line="360" w:lineRule="auto"/>
        <w:jc w:val="both"/>
      </w:pPr>
    </w:p>
    <w:p w14:paraId="191671DF" w14:textId="77777777" w:rsidR="00A77B3E" w:rsidRDefault="00CE4389">
      <w:pPr>
        <w:spacing w:line="360" w:lineRule="auto"/>
        <w:jc w:val="both"/>
      </w:pPr>
      <w:r>
        <w:rPr>
          <w:rFonts w:ascii="Book Antiqua" w:eastAsia="Book Antiqua" w:hAnsi="Book Antiqua" w:cs="Book Antiqua"/>
          <w:b/>
          <w:i/>
          <w:color w:val="000000"/>
        </w:rPr>
        <w:t>Research motivation</w:t>
      </w:r>
    </w:p>
    <w:p w14:paraId="0D1B348F" w14:textId="76832734" w:rsidR="00A77B3E" w:rsidRDefault="00CE4389">
      <w:pPr>
        <w:spacing w:line="360" w:lineRule="auto"/>
        <w:jc w:val="both"/>
      </w:pPr>
      <w:r>
        <w:rPr>
          <w:rFonts w:ascii="Book Antiqua" w:eastAsia="Book Antiqua" w:hAnsi="Book Antiqua" w:cs="Book Antiqua"/>
          <w:color w:val="000000"/>
        </w:rPr>
        <w:t xml:space="preserve">The clinical implication is that brainstem reflexes could be linked with ND progression </w:t>
      </w:r>
      <w:r w:rsidR="00D621C0">
        <w:rPr>
          <w:rFonts w:ascii="Book Antiqua" w:eastAsia="Book Antiqua" w:hAnsi="Book Antiqua" w:cs="Book Antiqua"/>
          <w:color w:val="000000"/>
        </w:rPr>
        <w:t xml:space="preserve">in </w:t>
      </w:r>
      <w:r>
        <w:rPr>
          <w:rFonts w:ascii="Book Antiqua" w:eastAsia="Book Antiqua" w:hAnsi="Book Antiqua" w:cs="Book Antiqua"/>
          <w:color w:val="000000"/>
        </w:rPr>
        <w:t>the presence of T2DM.</w:t>
      </w:r>
    </w:p>
    <w:p w14:paraId="67BBFC6E" w14:textId="77777777" w:rsidR="00A77B3E" w:rsidRDefault="00A77B3E">
      <w:pPr>
        <w:spacing w:line="360" w:lineRule="auto"/>
        <w:jc w:val="both"/>
      </w:pPr>
    </w:p>
    <w:p w14:paraId="31D007CA" w14:textId="77777777" w:rsidR="00A77B3E" w:rsidRDefault="00CE4389">
      <w:pPr>
        <w:spacing w:line="360" w:lineRule="auto"/>
        <w:jc w:val="both"/>
      </w:pPr>
      <w:r>
        <w:rPr>
          <w:rFonts w:ascii="Book Antiqua" w:eastAsia="Book Antiqua" w:hAnsi="Book Antiqua" w:cs="Book Antiqua"/>
          <w:b/>
          <w:i/>
          <w:color w:val="000000"/>
        </w:rPr>
        <w:t>Research objectives</w:t>
      </w:r>
    </w:p>
    <w:p w14:paraId="14C7A594" w14:textId="2083EDA1" w:rsidR="00A77B3E" w:rsidRDefault="00CE4389">
      <w:pPr>
        <w:spacing w:line="360" w:lineRule="auto"/>
        <w:jc w:val="both"/>
      </w:pPr>
      <w:r>
        <w:rPr>
          <w:rFonts w:ascii="Book Antiqua" w:eastAsia="Book Antiqua" w:hAnsi="Book Antiqua" w:cs="Book Antiqua"/>
          <w:color w:val="000000"/>
        </w:rPr>
        <w:t xml:space="preserve">To investigate if older adults with ND plus T2DM have prolonged latencies of the blink and masseter reflexes, and therefore assess if the brainstem reflexes could be linked with ND progression </w:t>
      </w:r>
      <w:r w:rsidR="00D621C0">
        <w:rPr>
          <w:rFonts w:ascii="Book Antiqua" w:eastAsia="Book Antiqua" w:hAnsi="Book Antiqua" w:cs="Book Antiqua"/>
          <w:color w:val="000000"/>
        </w:rPr>
        <w:t xml:space="preserve">in </w:t>
      </w:r>
      <w:r>
        <w:rPr>
          <w:rFonts w:ascii="Book Antiqua" w:eastAsia="Book Antiqua" w:hAnsi="Book Antiqua" w:cs="Book Antiqua"/>
          <w:color w:val="000000"/>
        </w:rPr>
        <w:t>the presence of T2DM.</w:t>
      </w:r>
    </w:p>
    <w:p w14:paraId="4A27E666" w14:textId="77777777" w:rsidR="00A77B3E" w:rsidRDefault="00A77B3E">
      <w:pPr>
        <w:spacing w:line="360" w:lineRule="auto"/>
        <w:jc w:val="both"/>
      </w:pPr>
    </w:p>
    <w:p w14:paraId="77BEA367" w14:textId="77777777" w:rsidR="00A77B3E" w:rsidRDefault="00CE4389">
      <w:pPr>
        <w:spacing w:line="360" w:lineRule="auto"/>
        <w:jc w:val="both"/>
      </w:pPr>
      <w:r>
        <w:rPr>
          <w:rFonts w:ascii="Book Antiqua" w:eastAsia="Book Antiqua" w:hAnsi="Book Antiqua" w:cs="Book Antiqua"/>
          <w:b/>
          <w:i/>
          <w:color w:val="000000"/>
        </w:rPr>
        <w:t>Research methods</w:t>
      </w:r>
    </w:p>
    <w:p w14:paraId="678FAA24" w14:textId="77777777" w:rsidR="00A77B3E" w:rsidRDefault="00CE4389">
      <w:pPr>
        <w:spacing w:line="360" w:lineRule="auto"/>
        <w:jc w:val="both"/>
      </w:pPr>
      <w:r>
        <w:rPr>
          <w:rFonts w:ascii="Book Antiqua" w:eastAsia="Book Antiqua" w:hAnsi="Book Antiqua" w:cs="Book Antiqua"/>
          <w:color w:val="000000"/>
        </w:rPr>
        <w:t>This cross-sectional study included 227 older adults (&gt;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60 years old) from Colima, Mexico. Neurodegenerative disorder was identified by a neuropsychological battery test, and T2DM through medical history, fasting glucose, and glycosylated hemoglobin. Latencies in the R1, R2, and R2c components of the blink reflex were analyzed for all subjects, and 183 subjects were analyzed for latency of the masseter reflex.</w:t>
      </w:r>
    </w:p>
    <w:p w14:paraId="0D7F0D82" w14:textId="77777777" w:rsidR="00A77B3E" w:rsidRDefault="00A77B3E">
      <w:pPr>
        <w:spacing w:line="360" w:lineRule="auto"/>
        <w:jc w:val="both"/>
      </w:pPr>
    </w:p>
    <w:p w14:paraId="5E35F351" w14:textId="77777777" w:rsidR="00A77B3E" w:rsidRDefault="00CE4389">
      <w:pPr>
        <w:spacing w:line="360" w:lineRule="auto"/>
        <w:jc w:val="both"/>
      </w:pPr>
      <w:r>
        <w:rPr>
          <w:rFonts w:ascii="Book Antiqua" w:eastAsia="Book Antiqua" w:hAnsi="Book Antiqua" w:cs="Book Antiqua"/>
          <w:b/>
          <w:i/>
          <w:color w:val="000000"/>
        </w:rPr>
        <w:t>Research results</w:t>
      </w:r>
    </w:p>
    <w:p w14:paraId="56C44204" w14:textId="28F417DB" w:rsidR="00A77B3E" w:rsidRDefault="00CE4389">
      <w:pPr>
        <w:spacing w:line="360" w:lineRule="auto"/>
        <w:jc w:val="both"/>
      </w:pPr>
      <w:r>
        <w:rPr>
          <w:rFonts w:ascii="Book Antiqua" w:eastAsia="Book Antiqua" w:hAnsi="Book Antiqua" w:cs="Book Antiqua"/>
          <w:color w:val="000000"/>
        </w:rPr>
        <w:lastRenderedPageBreak/>
        <w:t xml:space="preserve">Older adults with ND plus T2DM had delayed latencies of the blink reflex responses R1, R2, and R2c. In older adults with ND </w:t>
      </w:r>
      <w:r w:rsidR="00866189">
        <w:rPr>
          <w:rFonts w:ascii="Book Antiqua" w:eastAsia="Book Antiqua" w:hAnsi="Book Antiqua" w:cs="Book Antiqua"/>
          <w:i/>
          <w:iCs/>
          <w:color w:val="000000"/>
        </w:rPr>
        <w:t>v</w:t>
      </w:r>
      <w:r>
        <w:rPr>
          <w:rFonts w:ascii="Book Antiqua" w:eastAsia="Book Antiqua" w:hAnsi="Book Antiqua" w:cs="Book Antiqua"/>
          <w:i/>
          <w:iCs/>
          <w:color w:val="000000"/>
        </w:rPr>
        <w:t>s</w:t>
      </w:r>
      <w:r>
        <w:rPr>
          <w:rFonts w:ascii="Book Antiqua" w:eastAsia="Book Antiqua" w:hAnsi="Book Antiqua" w:cs="Book Antiqua"/>
          <w:color w:val="000000"/>
        </w:rPr>
        <w:t xml:space="preserve"> controls</w:t>
      </w:r>
      <w:r w:rsidR="00D621C0">
        <w:rPr>
          <w:rFonts w:ascii="Book Antiqua" w:eastAsia="Book Antiqua" w:hAnsi="Book Antiqua" w:cs="Book Antiqua"/>
          <w:color w:val="000000"/>
        </w:rPr>
        <w:t>,</w:t>
      </w:r>
      <w:r>
        <w:rPr>
          <w:rFonts w:ascii="Book Antiqua" w:eastAsia="Book Antiqua" w:hAnsi="Book Antiqua" w:cs="Book Antiqua"/>
          <w:color w:val="000000"/>
        </w:rPr>
        <w:t xml:space="preserve"> the masseter reflex latency was prolonged. Additionally, age, sex, education, and dependence alter</w:t>
      </w:r>
      <w:r w:rsidR="00D621C0">
        <w:rPr>
          <w:rFonts w:ascii="Book Antiqua" w:eastAsia="Book Antiqua" w:hAnsi="Book Antiqua" w:cs="Book Antiqua"/>
          <w:color w:val="000000"/>
        </w:rPr>
        <w:t>ed</w:t>
      </w:r>
      <w:r>
        <w:rPr>
          <w:rFonts w:ascii="Book Antiqua" w:eastAsia="Book Antiqua" w:hAnsi="Book Antiqua" w:cs="Book Antiqua"/>
          <w:color w:val="000000"/>
        </w:rPr>
        <w:t xml:space="preserve"> blink reflex latency in ND patients, while T2DM control, depression, and renal damage did not alter blink reflex latency.</w:t>
      </w:r>
    </w:p>
    <w:p w14:paraId="42257A41" w14:textId="77777777" w:rsidR="00A77B3E" w:rsidRDefault="00A77B3E">
      <w:pPr>
        <w:spacing w:line="360" w:lineRule="auto"/>
        <w:jc w:val="both"/>
      </w:pPr>
    </w:p>
    <w:p w14:paraId="32CFF18C" w14:textId="77777777" w:rsidR="00A77B3E" w:rsidRDefault="00CE4389">
      <w:pPr>
        <w:spacing w:line="360" w:lineRule="auto"/>
        <w:jc w:val="both"/>
      </w:pPr>
      <w:r>
        <w:rPr>
          <w:rFonts w:ascii="Book Antiqua" w:eastAsia="Book Antiqua" w:hAnsi="Book Antiqua" w:cs="Book Antiqua"/>
          <w:b/>
          <w:i/>
          <w:color w:val="000000"/>
        </w:rPr>
        <w:t>Research conclusions</w:t>
      </w:r>
    </w:p>
    <w:p w14:paraId="6E724AD8" w14:textId="003FF729" w:rsidR="00A77B3E" w:rsidRDefault="00CE4389">
      <w:pPr>
        <w:spacing w:line="360" w:lineRule="auto"/>
        <w:jc w:val="both"/>
      </w:pPr>
      <w:r>
        <w:rPr>
          <w:rFonts w:ascii="Book Antiqua" w:eastAsia="Book Antiqua" w:hAnsi="Book Antiqua" w:cs="Book Antiqua"/>
          <w:color w:val="000000"/>
        </w:rPr>
        <w:t xml:space="preserve">Older adults with ND and T2DM </w:t>
      </w:r>
      <w:r w:rsidR="00D621C0">
        <w:rPr>
          <w:rFonts w:ascii="Book Antiqua" w:eastAsia="Book Antiqua" w:hAnsi="Book Antiqua" w:cs="Book Antiqua"/>
          <w:color w:val="000000"/>
        </w:rPr>
        <w:t xml:space="preserve">have </w:t>
      </w:r>
      <w:r>
        <w:rPr>
          <w:rFonts w:ascii="Book Antiqua" w:eastAsia="Book Antiqua" w:hAnsi="Book Antiqua" w:cs="Book Antiqua"/>
          <w:color w:val="000000"/>
        </w:rPr>
        <w:t>longer latencies of the blink reflex components compared with healthy controls.</w:t>
      </w:r>
    </w:p>
    <w:p w14:paraId="31AE2925" w14:textId="77777777" w:rsidR="00A77B3E" w:rsidRDefault="00A77B3E">
      <w:pPr>
        <w:spacing w:line="360" w:lineRule="auto"/>
        <w:jc w:val="both"/>
      </w:pPr>
    </w:p>
    <w:p w14:paraId="016D40D8" w14:textId="77777777" w:rsidR="00A77B3E" w:rsidRDefault="00CE4389">
      <w:pPr>
        <w:spacing w:line="360" w:lineRule="auto"/>
        <w:jc w:val="both"/>
      </w:pPr>
      <w:r>
        <w:rPr>
          <w:rFonts w:ascii="Book Antiqua" w:eastAsia="Book Antiqua" w:hAnsi="Book Antiqua" w:cs="Book Antiqua"/>
          <w:b/>
          <w:i/>
          <w:color w:val="000000"/>
        </w:rPr>
        <w:t>Research perspectives</w:t>
      </w:r>
    </w:p>
    <w:p w14:paraId="575D4E1F" w14:textId="77777777" w:rsidR="00A77B3E" w:rsidRDefault="00CE4389">
      <w:pPr>
        <w:spacing w:line="360" w:lineRule="auto"/>
        <w:jc w:val="both"/>
      </w:pPr>
      <w:r>
        <w:rPr>
          <w:rFonts w:ascii="Book Antiqua" w:eastAsia="Book Antiqua" w:hAnsi="Book Antiqua" w:cs="Book Antiqua"/>
          <w:color w:val="000000"/>
        </w:rPr>
        <w:t>Further studies could separate the study groups according to the presence or not of organic damage by T2DM.</w:t>
      </w:r>
    </w:p>
    <w:p w14:paraId="318AE92F" w14:textId="77777777" w:rsidR="00A77B3E" w:rsidRDefault="00A77B3E">
      <w:pPr>
        <w:spacing w:line="360" w:lineRule="auto"/>
        <w:jc w:val="both"/>
      </w:pPr>
    </w:p>
    <w:p w14:paraId="392080EC" w14:textId="77777777" w:rsidR="00A77B3E" w:rsidRPr="0031589B" w:rsidRDefault="00CE4389">
      <w:pPr>
        <w:spacing w:line="360" w:lineRule="auto"/>
        <w:jc w:val="both"/>
        <w:rPr>
          <w:rFonts w:ascii="Book Antiqua" w:hAnsi="Book Antiqua" w:cs="Book Antiqua"/>
          <w:b/>
          <w:color w:val="000000"/>
          <w:lang w:val="es-MX" w:eastAsia="zh-CN"/>
        </w:rPr>
      </w:pPr>
      <w:r w:rsidRPr="0031589B">
        <w:rPr>
          <w:rFonts w:ascii="Book Antiqua" w:eastAsia="Book Antiqua" w:hAnsi="Book Antiqua" w:cs="Book Antiqua"/>
          <w:b/>
          <w:color w:val="000000"/>
          <w:lang w:val="es-MX"/>
        </w:rPr>
        <w:t>REFERENCES</w:t>
      </w:r>
    </w:p>
    <w:p w14:paraId="2EFEB733" w14:textId="77777777" w:rsidR="00866189" w:rsidRPr="0031589B" w:rsidRDefault="00866189" w:rsidP="00866189">
      <w:pPr>
        <w:spacing w:line="360" w:lineRule="auto"/>
        <w:jc w:val="both"/>
        <w:rPr>
          <w:rFonts w:ascii="Book Antiqua" w:eastAsia="宋体" w:hAnsi="Book Antiqua" w:cs="宋体"/>
          <w:lang w:val="es-MX" w:eastAsia="zh-CN"/>
        </w:rPr>
      </w:pPr>
      <w:bookmarkStart w:id="13" w:name="OLE_LINK101"/>
      <w:bookmarkStart w:id="14" w:name="OLE_LINK102"/>
      <w:r w:rsidRPr="0031589B">
        <w:rPr>
          <w:rFonts w:ascii="Book Antiqua" w:eastAsia="宋体" w:hAnsi="Book Antiqua" w:cs="宋体"/>
          <w:lang w:val="es-MX" w:eastAsia="zh-CN"/>
        </w:rPr>
        <w:t xml:space="preserve">1 </w:t>
      </w:r>
      <w:r w:rsidRPr="0031589B">
        <w:rPr>
          <w:rFonts w:ascii="Book Antiqua" w:eastAsia="宋体" w:hAnsi="Book Antiqua" w:cs="宋体"/>
          <w:b/>
          <w:bCs/>
          <w:lang w:val="es-MX" w:eastAsia="zh-CN"/>
        </w:rPr>
        <w:t>Shamah-Levy T,</w:t>
      </w:r>
      <w:r w:rsidRPr="0031589B">
        <w:rPr>
          <w:rFonts w:ascii="Book Antiqua" w:eastAsia="宋体" w:hAnsi="Book Antiqua" w:cs="宋体"/>
          <w:lang w:val="es-MX" w:eastAsia="zh-CN"/>
        </w:rPr>
        <w:t xml:space="preserve"> Vielma-Orozco E, Heredia-Hernández O, Romero-Martínez M, Mojica-Cuevas J, Cuevas-Nasu L, Santaella-Castell JA, Rivera-Dommarco J. Encuesta Nacional de Salud y Nutrición 2018-19: Resultados Nacionales. Instituto Nacional de Salud Pública, 2020</w:t>
      </w:r>
    </w:p>
    <w:p w14:paraId="7CC6F4B8" w14:textId="77777777" w:rsidR="00866189" w:rsidRPr="00866189" w:rsidRDefault="00866189" w:rsidP="00866189">
      <w:pPr>
        <w:spacing w:line="360" w:lineRule="auto"/>
        <w:jc w:val="both"/>
        <w:rPr>
          <w:rFonts w:ascii="Book Antiqua" w:eastAsia="宋体" w:hAnsi="Book Antiqua" w:cs="宋体"/>
          <w:lang w:eastAsia="zh-CN"/>
        </w:rPr>
      </w:pPr>
      <w:r w:rsidRPr="0031589B">
        <w:rPr>
          <w:rFonts w:ascii="Book Antiqua" w:eastAsia="宋体" w:hAnsi="Book Antiqua" w:cs="宋体"/>
          <w:lang w:val="es-MX" w:eastAsia="zh-CN"/>
        </w:rPr>
        <w:t xml:space="preserve">2 </w:t>
      </w:r>
      <w:r w:rsidRPr="0031589B">
        <w:rPr>
          <w:rFonts w:ascii="Book Antiqua" w:eastAsia="宋体" w:hAnsi="Book Antiqua" w:cs="宋体"/>
          <w:b/>
          <w:bCs/>
          <w:lang w:val="es-MX" w:eastAsia="zh-CN"/>
        </w:rPr>
        <w:t>Arnold SE</w:t>
      </w:r>
      <w:r w:rsidRPr="0031589B">
        <w:rPr>
          <w:rFonts w:ascii="Book Antiqua" w:eastAsia="宋体" w:hAnsi="Book Antiqua" w:cs="宋体"/>
          <w:lang w:val="es-MX" w:eastAsia="zh-CN"/>
        </w:rPr>
        <w:t xml:space="preserve">, Arvanitakis Z, Macauley-Rambach SL, Koenig AM, Wang HY, Ahima RS, Craft S, Gandy S, Buettner C, Stoeckel LE, Holtzman DM, Nathan DM. </w:t>
      </w:r>
      <w:r w:rsidRPr="00866189">
        <w:rPr>
          <w:rFonts w:ascii="Book Antiqua" w:eastAsia="宋体" w:hAnsi="Book Antiqua" w:cs="宋体"/>
          <w:lang w:eastAsia="zh-CN"/>
        </w:rPr>
        <w:t xml:space="preserve">Brain insulin resistance in type 2 diabetes and Alzheimer disease: concepts and conundrums. </w:t>
      </w:r>
      <w:r w:rsidRPr="00866189">
        <w:rPr>
          <w:rFonts w:ascii="Book Antiqua" w:eastAsia="宋体" w:hAnsi="Book Antiqua" w:cs="宋体"/>
          <w:i/>
          <w:iCs/>
          <w:lang w:eastAsia="zh-CN"/>
        </w:rPr>
        <w:t>Nat Rev Neurol</w:t>
      </w:r>
      <w:r w:rsidRPr="00866189">
        <w:rPr>
          <w:rFonts w:ascii="Book Antiqua" w:eastAsia="宋体" w:hAnsi="Book Antiqua" w:cs="宋体"/>
          <w:lang w:eastAsia="zh-CN"/>
        </w:rPr>
        <w:t xml:space="preserve"> 2018; </w:t>
      </w:r>
      <w:r w:rsidRPr="00866189">
        <w:rPr>
          <w:rFonts w:ascii="Book Antiqua" w:eastAsia="宋体" w:hAnsi="Book Antiqua" w:cs="宋体"/>
          <w:b/>
          <w:bCs/>
          <w:lang w:eastAsia="zh-CN"/>
        </w:rPr>
        <w:t>14</w:t>
      </w:r>
      <w:r w:rsidRPr="00866189">
        <w:rPr>
          <w:rFonts w:ascii="Book Antiqua" w:eastAsia="宋体" w:hAnsi="Book Antiqua" w:cs="宋体"/>
          <w:lang w:eastAsia="zh-CN"/>
        </w:rPr>
        <w:t>: 168-181 [PMID: 29377010 DOI: 10.1038/nrneurol.2017.185]</w:t>
      </w:r>
    </w:p>
    <w:p w14:paraId="77A724D6"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3 </w:t>
      </w:r>
      <w:r w:rsidRPr="00866189">
        <w:rPr>
          <w:rFonts w:ascii="Book Antiqua" w:eastAsia="宋体" w:hAnsi="Book Antiqua" w:cs="宋体"/>
          <w:b/>
          <w:bCs/>
          <w:lang w:eastAsia="zh-CN"/>
        </w:rPr>
        <w:t>American Speech-Language-Hearing Association.</w:t>
      </w:r>
      <w:r w:rsidRPr="00866189">
        <w:rPr>
          <w:rFonts w:ascii="Book Antiqua" w:eastAsia="宋体" w:hAnsi="Book Antiqua" w:cs="宋体"/>
          <w:bCs/>
          <w:lang w:eastAsia="zh-CN"/>
        </w:rPr>
        <w:t xml:space="preserve"> Dementia. [cited January 3,</w:t>
      </w:r>
      <w:r w:rsidRPr="00866189">
        <w:rPr>
          <w:rFonts w:ascii="Book Antiqua" w:eastAsia="宋体" w:hAnsi="Book Antiqua" w:cs="宋体"/>
          <w:lang w:eastAsia="zh-CN"/>
        </w:rPr>
        <w:t xml:space="preserve"> 2021] Available from: https://www.asha.org/Practice-Portal/Clinical-Topics/Dementia/</w:t>
      </w:r>
    </w:p>
    <w:p w14:paraId="623D1875"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4 </w:t>
      </w:r>
      <w:r w:rsidRPr="00866189">
        <w:rPr>
          <w:rFonts w:ascii="Book Antiqua" w:eastAsia="宋体" w:hAnsi="Book Antiqua" w:cs="宋体"/>
          <w:b/>
          <w:bCs/>
          <w:lang w:eastAsia="zh-CN"/>
        </w:rPr>
        <w:t xml:space="preserve">World Health Organization. </w:t>
      </w:r>
      <w:r w:rsidRPr="00866189">
        <w:rPr>
          <w:rFonts w:ascii="Book Antiqua" w:eastAsia="宋体" w:hAnsi="Book Antiqua" w:cs="宋体"/>
          <w:bCs/>
          <w:lang w:eastAsia="zh-CN"/>
        </w:rPr>
        <w:t>Dementia. [cited January 3,</w:t>
      </w:r>
      <w:r w:rsidRPr="00866189">
        <w:rPr>
          <w:rFonts w:ascii="Book Antiqua" w:eastAsia="宋体" w:hAnsi="Book Antiqua" w:cs="宋体"/>
          <w:lang w:eastAsia="zh-CN"/>
        </w:rPr>
        <w:t xml:space="preserve"> 2021]. Available from: http://www.who.int/mediacentre/factsheets/fs362/es/</w:t>
      </w:r>
    </w:p>
    <w:p w14:paraId="5CE01DF0"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5 </w:t>
      </w:r>
      <w:r w:rsidRPr="00866189">
        <w:rPr>
          <w:rFonts w:ascii="Book Antiqua" w:eastAsia="宋体" w:hAnsi="Book Antiqua" w:cs="宋体"/>
          <w:b/>
          <w:bCs/>
          <w:lang w:eastAsia="zh-CN"/>
        </w:rPr>
        <w:t>Murphy C</w:t>
      </w:r>
      <w:r w:rsidRPr="00866189">
        <w:rPr>
          <w:rFonts w:ascii="Book Antiqua" w:eastAsia="宋体" w:hAnsi="Book Antiqua" w:cs="宋体"/>
          <w:lang w:eastAsia="zh-CN"/>
        </w:rPr>
        <w:t xml:space="preserve">. The chemical senses and nutrition in older adults. </w:t>
      </w:r>
      <w:r w:rsidRPr="00866189">
        <w:rPr>
          <w:rFonts w:ascii="Book Antiqua" w:eastAsia="宋体" w:hAnsi="Book Antiqua" w:cs="宋体"/>
          <w:i/>
          <w:iCs/>
          <w:lang w:eastAsia="zh-CN"/>
        </w:rPr>
        <w:t xml:space="preserve">J </w:t>
      </w:r>
      <w:proofErr w:type="spellStart"/>
      <w:r w:rsidRPr="00866189">
        <w:rPr>
          <w:rFonts w:ascii="Book Antiqua" w:eastAsia="宋体" w:hAnsi="Book Antiqua" w:cs="宋体"/>
          <w:i/>
          <w:iCs/>
          <w:lang w:eastAsia="zh-CN"/>
        </w:rPr>
        <w:t>Nutr</w:t>
      </w:r>
      <w:proofErr w:type="spellEnd"/>
      <w:r w:rsidRPr="00866189">
        <w:rPr>
          <w:rFonts w:ascii="Book Antiqua" w:eastAsia="宋体" w:hAnsi="Book Antiqua" w:cs="宋体"/>
          <w:i/>
          <w:iCs/>
          <w:lang w:eastAsia="zh-CN"/>
        </w:rPr>
        <w:t xml:space="preserve"> Elder</w:t>
      </w:r>
      <w:r w:rsidRPr="00866189">
        <w:rPr>
          <w:rFonts w:ascii="Book Antiqua" w:eastAsia="宋体" w:hAnsi="Book Antiqua" w:cs="宋体"/>
          <w:lang w:eastAsia="zh-CN"/>
        </w:rPr>
        <w:t xml:space="preserve"> 2008; </w:t>
      </w:r>
      <w:r w:rsidRPr="00866189">
        <w:rPr>
          <w:rFonts w:ascii="Book Antiqua" w:eastAsia="宋体" w:hAnsi="Book Antiqua" w:cs="宋体"/>
          <w:b/>
          <w:bCs/>
          <w:lang w:eastAsia="zh-CN"/>
        </w:rPr>
        <w:t>27</w:t>
      </w:r>
      <w:r w:rsidRPr="00866189">
        <w:rPr>
          <w:rFonts w:ascii="Book Antiqua" w:eastAsia="宋体" w:hAnsi="Book Antiqua" w:cs="宋体"/>
          <w:lang w:eastAsia="zh-CN"/>
        </w:rPr>
        <w:t>: 247-265 [PMID: 19042574 DOI: 10.1080/01639360802261862]</w:t>
      </w:r>
    </w:p>
    <w:p w14:paraId="1CE96D6F"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lastRenderedPageBreak/>
        <w:t xml:space="preserve">6 </w:t>
      </w:r>
      <w:r w:rsidRPr="00866189">
        <w:rPr>
          <w:rFonts w:ascii="Book Antiqua" w:eastAsia="宋体" w:hAnsi="Book Antiqua" w:cs="宋体"/>
          <w:b/>
          <w:bCs/>
          <w:lang w:eastAsia="zh-CN"/>
        </w:rPr>
        <w:t>Grinberg LT</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Rüb</w:t>
      </w:r>
      <w:proofErr w:type="spellEnd"/>
      <w:r w:rsidRPr="00866189">
        <w:rPr>
          <w:rFonts w:ascii="Book Antiqua" w:eastAsia="宋体" w:hAnsi="Book Antiqua" w:cs="宋体"/>
          <w:lang w:eastAsia="zh-CN"/>
        </w:rPr>
        <w:t xml:space="preserve"> U, Ferretti RE, </w:t>
      </w:r>
      <w:proofErr w:type="spellStart"/>
      <w:r w:rsidRPr="00866189">
        <w:rPr>
          <w:rFonts w:ascii="Book Antiqua" w:eastAsia="宋体" w:hAnsi="Book Antiqua" w:cs="宋体"/>
          <w:lang w:eastAsia="zh-CN"/>
        </w:rPr>
        <w:t>Nitrini</w:t>
      </w:r>
      <w:proofErr w:type="spellEnd"/>
      <w:r w:rsidRPr="00866189">
        <w:rPr>
          <w:rFonts w:ascii="Book Antiqua" w:eastAsia="宋体" w:hAnsi="Book Antiqua" w:cs="宋体"/>
          <w:lang w:eastAsia="zh-CN"/>
        </w:rPr>
        <w:t xml:space="preserve"> R, Farfel JM, </w:t>
      </w:r>
      <w:proofErr w:type="spellStart"/>
      <w:r w:rsidRPr="00866189">
        <w:rPr>
          <w:rFonts w:ascii="Book Antiqua" w:eastAsia="宋体" w:hAnsi="Book Antiqua" w:cs="宋体"/>
          <w:lang w:eastAsia="zh-CN"/>
        </w:rPr>
        <w:t>Polichiso</w:t>
      </w:r>
      <w:proofErr w:type="spellEnd"/>
      <w:r w:rsidRPr="00866189">
        <w:rPr>
          <w:rFonts w:ascii="Book Antiqua" w:eastAsia="宋体" w:hAnsi="Book Antiqua" w:cs="宋体"/>
          <w:lang w:eastAsia="zh-CN"/>
        </w:rPr>
        <w:t xml:space="preserve"> L, </w:t>
      </w:r>
      <w:proofErr w:type="spellStart"/>
      <w:r w:rsidRPr="00866189">
        <w:rPr>
          <w:rFonts w:ascii="Book Antiqua" w:eastAsia="宋体" w:hAnsi="Book Antiqua" w:cs="宋体"/>
          <w:lang w:eastAsia="zh-CN"/>
        </w:rPr>
        <w:t>Gierga</w:t>
      </w:r>
      <w:proofErr w:type="spellEnd"/>
      <w:r w:rsidRPr="00866189">
        <w:rPr>
          <w:rFonts w:ascii="Book Antiqua" w:eastAsia="宋体" w:hAnsi="Book Antiqua" w:cs="宋体"/>
          <w:lang w:eastAsia="zh-CN"/>
        </w:rPr>
        <w:t xml:space="preserve"> K, Jacob-Filho W, </w:t>
      </w:r>
      <w:proofErr w:type="spellStart"/>
      <w:r w:rsidRPr="00866189">
        <w:rPr>
          <w:rFonts w:ascii="Book Antiqua" w:eastAsia="宋体" w:hAnsi="Book Antiqua" w:cs="宋体"/>
          <w:lang w:eastAsia="zh-CN"/>
        </w:rPr>
        <w:t>Heinsen</w:t>
      </w:r>
      <w:proofErr w:type="spellEnd"/>
      <w:r w:rsidRPr="00866189">
        <w:rPr>
          <w:rFonts w:ascii="Book Antiqua" w:eastAsia="宋体" w:hAnsi="Book Antiqua" w:cs="宋体"/>
          <w:lang w:eastAsia="zh-CN"/>
        </w:rPr>
        <w:t xml:space="preserve"> H; Brazilian Brain Bank Study Group. The dorsal raphe nucleus shows phospho-tau neurofibrillary changes before the </w:t>
      </w:r>
      <w:proofErr w:type="spellStart"/>
      <w:r w:rsidRPr="00866189">
        <w:rPr>
          <w:rFonts w:ascii="Book Antiqua" w:eastAsia="宋体" w:hAnsi="Book Antiqua" w:cs="宋体"/>
          <w:lang w:eastAsia="zh-CN"/>
        </w:rPr>
        <w:t>transentorhinal</w:t>
      </w:r>
      <w:proofErr w:type="spellEnd"/>
      <w:r w:rsidRPr="00866189">
        <w:rPr>
          <w:rFonts w:ascii="Book Antiqua" w:eastAsia="宋体" w:hAnsi="Book Antiqua" w:cs="宋体"/>
          <w:lang w:eastAsia="zh-CN"/>
        </w:rPr>
        <w:t xml:space="preserve"> region in Alzheimer's disease. A precocious onset? </w:t>
      </w:r>
      <w:proofErr w:type="spellStart"/>
      <w:r w:rsidRPr="00866189">
        <w:rPr>
          <w:rFonts w:ascii="Book Antiqua" w:eastAsia="宋体" w:hAnsi="Book Antiqua" w:cs="宋体"/>
          <w:i/>
          <w:iCs/>
          <w:lang w:eastAsia="zh-CN"/>
        </w:rPr>
        <w:t>Neuropathol</w:t>
      </w:r>
      <w:proofErr w:type="spellEnd"/>
      <w:r w:rsidRPr="00866189">
        <w:rPr>
          <w:rFonts w:ascii="Book Antiqua" w:eastAsia="宋体" w:hAnsi="Book Antiqua" w:cs="宋体"/>
          <w:i/>
          <w:iCs/>
          <w:lang w:eastAsia="zh-CN"/>
        </w:rPr>
        <w:t xml:space="preserve"> Appl </w:t>
      </w:r>
      <w:proofErr w:type="spellStart"/>
      <w:r w:rsidRPr="00866189">
        <w:rPr>
          <w:rFonts w:ascii="Book Antiqua" w:eastAsia="宋体" w:hAnsi="Book Antiqua" w:cs="宋体"/>
          <w:i/>
          <w:iCs/>
          <w:lang w:eastAsia="zh-CN"/>
        </w:rPr>
        <w:t>Neurobiol</w:t>
      </w:r>
      <w:proofErr w:type="spellEnd"/>
      <w:r w:rsidRPr="00866189">
        <w:rPr>
          <w:rFonts w:ascii="Book Antiqua" w:eastAsia="宋体" w:hAnsi="Book Antiqua" w:cs="宋体"/>
          <w:lang w:eastAsia="zh-CN"/>
        </w:rPr>
        <w:t xml:space="preserve"> 2009; </w:t>
      </w:r>
      <w:r w:rsidRPr="00866189">
        <w:rPr>
          <w:rFonts w:ascii="Book Antiqua" w:eastAsia="宋体" w:hAnsi="Book Antiqua" w:cs="宋体"/>
          <w:b/>
          <w:bCs/>
          <w:lang w:eastAsia="zh-CN"/>
        </w:rPr>
        <w:t>35</w:t>
      </w:r>
      <w:r w:rsidRPr="00866189">
        <w:rPr>
          <w:rFonts w:ascii="Book Antiqua" w:eastAsia="宋体" w:hAnsi="Book Antiqua" w:cs="宋体"/>
          <w:lang w:eastAsia="zh-CN"/>
        </w:rPr>
        <w:t>: 406-416 [PMID: 19508444 DOI: 10.1111/j.1365-2990.2009.00997.x]</w:t>
      </w:r>
    </w:p>
    <w:p w14:paraId="42180EB8"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7 </w:t>
      </w:r>
      <w:r w:rsidRPr="00866189">
        <w:rPr>
          <w:rFonts w:ascii="Book Antiqua" w:eastAsia="宋体" w:hAnsi="Book Antiqua" w:cs="宋体"/>
          <w:b/>
          <w:bCs/>
          <w:lang w:eastAsia="zh-CN"/>
        </w:rPr>
        <w:t>Ji X</w:t>
      </w:r>
      <w:r w:rsidRPr="00866189">
        <w:rPr>
          <w:rFonts w:ascii="Book Antiqua" w:eastAsia="宋体" w:hAnsi="Book Antiqua" w:cs="宋体"/>
          <w:lang w:eastAsia="zh-CN"/>
        </w:rPr>
        <w:t xml:space="preserve">, Wang H, Zhu M, He Y, Zhang H, Chen X, Gao W, Fu Y; Alzheimer’s Disease Neuroimaging Initiative. Brainstem atrophy in the early stage of Alzheimer's disease: a voxel-based morphometry study. </w:t>
      </w:r>
      <w:r w:rsidRPr="00866189">
        <w:rPr>
          <w:rFonts w:ascii="Book Antiqua" w:eastAsia="宋体" w:hAnsi="Book Antiqua" w:cs="宋体"/>
          <w:i/>
          <w:iCs/>
          <w:lang w:eastAsia="zh-CN"/>
        </w:rPr>
        <w:t xml:space="preserve">Brain Imaging </w:t>
      </w:r>
      <w:proofErr w:type="spellStart"/>
      <w:r w:rsidRPr="00866189">
        <w:rPr>
          <w:rFonts w:ascii="Book Antiqua" w:eastAsia="宋体" w:hAnsi="Book Antiqua" w:cs="宋体"/>
          <w:i/>
          <w:iCs/>
          <w:lang w:eastAsia="zh-CN"/>
        </w:rPr>
        <w:t>Behav</w:t>
      </w:r>
      <w:proofErr w:type="spellEnd"/>
      <w:r w:rsidRPr="00866189">
        <w:rPr>
          <w:rFonts w:ascii="Book Antiqua" w:eastAsia="宋体" w:hAnsi="Book Antiqua" w:cs="宋体"/>
          <w:lang w:eastAsia="zh-CN"/>
        </w:rPr>
        <w:t xml:space="preserve"> 2021; </w:t>
      </w:r>
      <w:r w:rsidRPr="00866189">
        <w:rPr>
          <w:rFonts w:ascii="Book Antiqua" w:eastAsia="宋体" w:hAnsi="Book Antiqua" w:cs="宋体"/>
          <w:b/>
          <w:bCs/>
          <w:lang w:eastAsia="zh-CN"/>
        </w:rPr>
        <w:t>15</w:t>
      </w:r>
      <w:r w:rsidRPr="00866189">
        <w:rPr>
          <w:rFonts w:ascii="Book Antiqua" w:eastAsia="宋体" w:hAnsi="Book Antiqua" w:cs="宋体"/>
          <w:lang w:eastAsia="zh-CN"/>
        </w:rPr>
        <w:t>: 49-59 [PMID: 31898091 DOI: 10.1007/s11682-019-00231-3]</w:t>
      </w:r>
    </w:p>
    <w:p w14:paraId="2FF9890E"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8 </w:t>
      </w:r>
      <w:r w:rsidRPr="00866189">
        <w:rPr>
          <w:rFonts w:ascii="Book Antiqua" w:eastAsia="宋体" w:hAnsi="Book Antiqua" w:cs="宋体"/>
          <w:b/>
          <w:bCs/>
          <w:lang w:eastAsia="zh-CN"/>
        </w:rPr>
        <w:t xml:space="preserve">Kimura J. </w:t>
      </w:r>
      <w:r w:rsidRPr="00866189">
        <w:rPr>
          <w:rFonts w:ascii="Book Antiqua" w:eastAsia="宋体" w:hAnsi="Book Antiqua" w:cs="宋体"/>
          <w:bCs/>
          <w:lang w:eastAsia="zh-CN"/>
        </w:rPr>
        <w:t>Nerve conduction studies. In: Mills KR. Oxford textbook of clinical neurophysiology. Oxford University Press,</w:t>
      </w:r>
      <w:r w:rsidRPr="00866189">
        <w:rPr>
          <w:rFonts w:ascii="Book Antiqua" w:eastAsia="宋体" w:hAnsi="Book Antiqua" w:cs="宋体"/>
          <w:lang w:eastAsia="zh-CN"/>
        </w:rPr>
        <w:t xml:space="preserve"> 2017: 49-66</w:t>
      </w:r>
    </w:p>
    <w:p w14:paraId="130B9A42"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9 </w:t>
      </w:r>
      <w:proofErr w:type="spellStart"/>
      <w:r w:rsidRPr="00866189">
        <w:rPr>
          <w:rFonts w:ascii="Book Antiqua" w:eastAsia="宋体" w:hAnsi="Book Antiqua" w:cs="宋体"/>
          <w:b/>
          <w:bCs/>
          <w:lang w:eastAsia="zh-CN"/>
        </w:rPr>
        <w:t>Téllez</w:t>
      </w:r>
      <w:proofErr w:type="spellEnd"/>
      <w:r w:rsidRPr="00866189">
        <w:rPr>
          <w:rFonts w:ascii="Book Antiqua" w:eastAsia="宋体" w:hAnsi="Book Antiqua" w:cs="宋体"/>
          <w:b/>
          <w:bCs/>
          <w:lang w:eastAsia="zh-CN"/>
        </w:rPr>
        <w:t xml:space="preserve"> MJ,</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Ulkatan</w:t>
      </w:r>
      <w:proofErr w:type="spellEnd"/>
      <w:r w:rsidRPr="00866189">
        <w:rPr>
          <w:rFonts w:ascii="Book Antiqua" w:eastAsia="宋体" w:hAnsi="Book Antiqua" w:cs="宋体"/>
          <w:lang w:eastAsia="zh-CN"/>
        </w:rPr>
        <w:t xml:space="preserve"> S. Bringing the masseter reflex into the operating room. </w:t>
      </w:r>
      <w:proofErr w:type="spellStart"/>
      <w:r w:rsidRPr="00866189">
        <w:rPr>
          <w:rFonts w:ascii="Book Antiqua" w:eastAsia="宋体" w:hAnsi="Book Antiqua" w:cs="宋体"/>
          <w:i/>
          <w:lang w:eastAsia="zh-CN"/>
        </w:rPr>
        <w:t>Neurophysiol</w:t>
      </w:r>
      <w:proofErr w:type="spellEnd"/>
      <w:r w:rsidRPr="00866189">
        <w:rPr>
          <w:rFonts w:ascii="Book Antiqua" w:eastAsia="宋体" w:hAnsi="Book Antiqua" w:cs="宋体"/>
          <w:i/>
          <w:lang w:eastAsia="zh-CN"/>
        </w:rPr>
        <w:t xml:space="preserve"> </w:t>
      </w:r>
      <w:proofErr w:type="spellStart"/>
      <w:r w:rsidRPr="00866189">
        <w:rPr>
          <w:rFonts w:ascii="Book Antiqua" w:eastAsia="宋体" w:hAnsi="Book Antiqua" w:cs="宋体"/>
          <w:i/>
          <w:lang w:eastAsia="zh-CN"/>
        </w:rPr>
        <w:t>Neurosurg</w:t>
      </w:r>
      <w:proofErr w:type="spellEnd"/>
      <w:r w:rsidRPr="00866189">
        <w:rPr>
          <w:rFonts w:ascii="Book Antiqua" w:eastAsia="宋体" w:hAnsi="Book Antiqua" w:cs="宋体"/>
          <w:i/>
          <w:lang w:eastAsia="zh-CN"/>
        </w:rPr>
        <w:t xml:space="preserve"> </w:t>
      </w:r>
      <w:r w:rsidRPr="00866189">
        <w:rPr>
          <w:rFonts w:ascii="Book Antiqua" w:eastAsia="宋体" w:hAnsi="Book Antiqua" w:cs="宋体"/>
          <w:lang w:eastAsia="zh-CN"/>
        </w:rPr>
        <w:t>2020</w:t>
      </w:r>
      <w:r>
        <w:rPr>
          <w:rFonts w:ascii="Book Antiqua" w:eastAsia="宋体" w:hAnsi="Book Antiqua" w:cs="宋体" w:hint="eastAsia"/>
          <w:lang w:eastAsia="zh-CN"/>
        </w:rPr>
        <w:t>;</w:t>
      </w:r>
      <w:r w:rsidRPr="00866189">
        <w:rPr>
          <w:rFonts w:ascii="Book Antiqua" w:eastAsia="宋体" w:hAnsi="Book Antiqua" w:cs="宋体"/>
          <w:lang w:eastAsia="zh-CN"/>
        </w:rPr>
        <w:t xml:space="preserve"> 223-228 [DOI: 10.1016/B978-0-12-815000-9.00016-2]</w:t>
      </w:r>
    </w:p>
    <w:p w14:paraId="3F2983FC"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10 </w:t>
      </w:r>
      <w:proofErr w:type="spellStart"/>
      <w:r w:rsidRPr="00866189">
        <w:rPr>
          <w:rFonts w:ascii="Book Antiqua" w:eastAsia="宋体" w:hAnsi="Book Antiqua" w:cs="宋体"/>
          <w:b/>
          <w:bCs/>
          <w:lang w:eastAsia="zh-CN"/>
        </w:rPr>
        <w:t>Cruccu</w:t>
      </w:r>
      <w:proofErr w:type="spellEnd"/>
      <w:r w:rsidRPr="00866189">
        <w:rPr>
          <w:rFonts w:ascii="Book Antiqua" w:eastAsia="宋体" w:hAnsi="Book Antiqua" w:cs="宋体"/>
          <w:b/>
          <w:bCs/>
          <w:lang w:eastAsia="zh-CN"/>
        </w:rPr>
        <w:t xml:space="preserve"> G</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Iannetti</w:t>
      </w:r>
      <w:proofErr w:type="spellEnd"/>
      <w:r w:rsidRPr="00866189">
        <w:rPr>
          <w:rFonts w:ascii="Book Antiqua" w:eastAsia="宋体" w:hAnsi="Book Antiqua" w:cs="宋体"/>
          <w:lang w:eastAsia="zh-CN"/>
        </w:rPr>
        <w:t xml:space="preserve"> GD, Marx JJ, Thoemke F, </w:t>
      </w:r>
      <w:proofErr w:type="spellStart"/>
      <w:r w:rsidRPr="00866189">
        <w:rPr>
          <w:rFonts w:ascii="Book Antiqua" w:eastAsia="宋体" w:hAnsi="Book Antiqua" w:cs="宋体"/>
          <w:lang w:eastAsia="zh-CN"/>
        </w:rPr>
        <w:t>Truini</w:t>
      </w:r>
      <w:proofErr w:type="spellEnd"/>
      <w:r w:rsidRPr="00866189">
        <w:rPr>
          <w:rFonts w:ascii="Book Antiqua" w:eastAsia="宋体" w:hAnsi="Book Antiqua" w:cs="宋体"/>
          <w:lang w:eastAsia="zh-CN"/>
        </w:rPr>
        <w:t xml:space="preserve"> A, </w:t>
      </w:r>
      <w:proofErr w:type="spellStart"/>
      <w:r w:rsidRPr="00866189">
        <w:rPr>
          <w:rFonts w:ascii="Book Antiqua" w:eastAsia="宋体" w:hAnsi="Book Antiqua" w:cs="宋体"/>
          <w:lang w:eastAsia="zh-CN"/>
        </w:rPr>
        <w:t>Fitzek</w:t>
      </w:r>
      <w:proofErr w:type="spellEnd"/>
      <w:r w:rsidRPr="00866189">
        <w:rPr>
          <w:rFonts w:ascii="Book Antiqua" w:eastAsia="宋体" w:hAnsi="Book Antiqua" w:cs="宋体"/>
          <w:lang w:eastAsia="zh-CN"/>
        </w:rPr>
        <w:t xml:space="preserve"> S, </w:t>
      </w:r>
      <w:proofErr w:type="spellStart"/>
      <w:r w:rsidRPr="00866189">
        <w:rPr>
          <w:rFonts w:ascii="Book Antiqua" w:eastAsia="宋体" w:hAnsi="Book Antiqua" w:cs="宋体"/>
          <w:lang w:eastAsia="zh-CN"/>
        </w:rPr>
        <w:t>Galeotti</w:t>
      </w:r>
      <w:proofErr w:type="spellEnd"/>
      <w:r w:rsidRPr="00866189">
        <w:rPr>
          <w:rFonts w:ascii="Book Antiqua" w:eastAsia="宋体" w:hAnsi="Book Antiqua" w:cs="宋体"/>
          <w:lang w:eastAsia="zh-CN"/>
        </w:rPr>
        <w:t xml:space="preserve"> F, Urban PP, </w:t>
      </w:r>
      <w:proofErr w:type="spellStart"/>
      <w:r w:rsidRPr="00866189">
        <w:rPr>
          <w:rFonts w:ascii="Book Antiqua" w:eastAsia="宋体" w:hAnsi="Book Antiqua" w:cs="宋体"/>
          <w:lang w:eastAsia="zh-CN"/>
        </w:rPr>
        <w:t>Romaniello</w:t>
      </w:r>
      <w:proofErr w:type="spellEnd"/>
      <w:r w:rsidRPr="00866189">
        <w:rPr>
          <w:rFonts w:ascii="Book Antiqua" w:eastAsia="宋体" w:hAnsi="Book Antiqua" w:cs="宋体"/>
          <w:lang w:eastAsia="zh-CN"/>
        </w:rPr>
        <w:t xml:space="preserve"> A, </w:t>
      </w:r>
      <w:proofErr w:type="spellStart"/>
      <w:r w:rsidRPr="00866189">
        <w:rPr>
          <w:rFonts w:ascii="Book Antiqua" w:eastAsia="宋体" w:hAnsi="Book Antiqua" w:cs="宋体"/>
          <w:lang w:eastAsia="zh-CN"/>
        </w:rPr>
        <w:t>Stoeter</w:t>
      </w:r>
      <w:proofErr w:type="spellEnd"/>
      <w:r w:rsidRPr="00866189">
        <w:rPr>
          <w:rFonts w:ascii="Book Antiqua" w:eastAsia="宋体" w:hAnsi="Book Antiqua" w:cs="宋体"/>
          <w:lang w:eastAsia="zh-CN"/>
        </w:rPr>
        <w:t xml:space="preserve"> P, Manfredi M, </w:t>
      </w:r>
      <w:proofErr w:type="spellStart"/>
      <w:r w:rsidRPr="00866189">
        <w:rPr>
          <w:rFonts w:ascii="Book Antiqua" w:eastAsia="宋体" w:hAnsi="Book Antiqua" w:cs="宋体"/>
          <w:lang w:eastAsia="zh-CN"/>
        </w:rPr>
        <w:t>Hopf</w:t>
      </w:r>
      <w:proofErr w:type="spellEnd"/>
      <w:r w:rsidRPr="00866189">
        <w:rPr>
          <w:rFonts w:ascii="Book Antiqua" w:eastAsia="宋体" w:hAnsi="Book Antiqua" w:cs="宋体"/>
          <w:lang w:eastAsia="zh-CN"/>
        </w:rPr>
        <w:t xml:space="preserve"> HC. Brainstem reflex circuits revisited. </w:t>
      </w:r>
      <w:r w:rsidRPr="00866189">
        <w:rPr>
          <w:rFonts w:ascii="Book Antiqua" w:eastAsia="宋体" w:hAnsi="Book Antiqua" w:cs="宋体"/>
          <w:i/>
          <w:iCs/>
          <w:lang w:eastAsia="zh-CN"/>
        </w:rPr>
        <w:t>Brain</w:t>
      </w:r>
      <w:r w:rsidRPr="00866189">
        <w:rPr>
          <w:rFonts w:ascii="Book Antiqua" w:eastAsia="宋体" w:hAnsi="Book Antiqua" w:cs="宋体"/>
          <w:lang w:eastAsia="zh-CN"/>
        </w:rPr>
        <w:t xml:space="preserve"> 2005; </w:t>
      </w:r>
      <w:r w:rsidRPr="00866189">
        <w:rPr>
          <w:rFonts w:ascii="Book Antiqua" w:eastAsia="宋体" w:hAnsi="Book Antiqua" w:cs="宋体"/>
          <w:b/>
          <w:bCs/>
          <w:lang w:eastAsia="zh-CN"/>
        </w:rPr>
        <w:t>128</w:t>
      </w:r>
      <w:r w:rsidRPr="00866189">
        <w:rPr>
          <w:rFonts w:ascii="Book Antiqua" w:eastAsia="宋体" w:hAnsi="Book Antiqua" w:cs="宋体"/>
          <w:lang w:eastAsia="zh-CN"/>
        </w:rPr>
        <w:t>: 386-394 [PMID: 15601661 DOI: 10.1093/brain/awh366]</w:t>
      </w:r>
    </w:p>
    <w:p w14:paraId="36B92241"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11 </w:t>
      </w:r>
      <w:proofErr w:type="spellStart"/>
      <w:r w:rsidRPr="00866189">
        <w:rPr>
          <w:rFonts w:ascii="Book Antiqua" w:eastAsia="宋体" w:hAnsi="Book Antiqua" w:cs="宋体"/>
          <w:b/>
          <w:bCs/>
          <w:lang w:eastAsia="zh-CN"/>
        </w:rPr>
        <w:t>Farella</w:t>
      </w:r>
      <w:proofErr w:type="spellEnd"/>
      <w:r w:rsidRPr="00866189">
        <w:rPr>
          <w:rFonts w:ascii="Book Antiqua" w:eastAsia="宋体" w:hAnsi="Book Antiqua" w:cs="宋体"/>
          <w:b/>
          <w:bCs/>
          <w:lang w:eastAsia="zh-CN"/>
        </w:rPr>
        <w:t xml:space="preserve"> M</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Palla</w:t>
      </w:r>
      <w:proofErr w:type="spellEnd"/>
      <w:r w:rsidRPr="00866189">
        <w:rPr>
          <w:rFonts w:ascii="Book Antiqua" w:eastAsia="宋体" w:hAnsi="Book Antiqua" w:cs="宋体"/>
          <w:lang w:eastAsia="zh-CN"/>
        </w:rPr>
        <w:t xml:space="preserve"> S, </w:t>
      </w:r>
      <w:proofErr w:type="spellStart"/>
      <w:r w:rsidRPr="00866189">
        <w:rPr>
          <w:rFonts w:ascii="Book Antiqua" w:eastAsia="宋体" w:hAnsi="Book Antiqua" w:cs="宋体"/>
          <w:lang w:eastAsia="zh-CN"/>
        </w:rPr>
        <w:t>Erni</w:t>
      </w:r>
      <w:proofErr w:type="spellEnd"/>
      <w:r w:rsidRPr="00866189">
        <w:rPr>
          <w:rFonts w:ascii="Book Antiqua" w:eastAsia="宋体" w:hAnsi="Book Antiqua" w:cs="宋体"/>
          <w:lang w:eastAsia="zh-CN"/>
        </w:rPr>
        <w:t xml:space="preserve"> S, </w:t>
      </w:r>
      <w:proofErr w:type="spellStart"/>
      <w:r w:rsidRPr="00866189">
        <w:rPr>
          <w:rFonts w:ascii="Book Antiqua" w:eastAsia="宋体" w:hAnsi="Book Antiqua" w:cs="宋体"/>
          <w:lang w:eastAsia="zh-CN"/>
        </w:rPr>
        <w:t>Michelotti</w:t>
      </w:r>
      <w:proofErr w:type="spellEnd"/>
      <w:r w:rsidRPr="00866189">
        <w:rPr>
          <w:rFonts w:ascii="Book Antiqua" w:eastAsia="宋体" w:hAnsi="Book Antiqua" w:cs="宋体"/>
          <w:lang w:eastAsia="zh-CN"/>
        </w:rPr>
        <w:t xml:space="preserve"> A, Gallo LM. Masticatory muscle activity during deliberately performed oral tasks. </w:t>
      </w:r>
      <w:proofErr w:type="spellStart"/>
      <w:r w:rsidRPr="00866189">
        <w:rPr>
          <w:rFonts w:ascii="Book Antiqua" w:eastAsia="宋体" w:hAnsi="Book Antiqua" w:cs="宋体"/>
          <w:i/>
          <w:iCs/>
          <w:lang w:eastAsia="zh-CN"/>
        </w:rPr>
        <w:t>Physiol</w:t>
      </w:r>
      <w:proofErr w:type="spellEnd"/>
      <w:r w:rsidRPr="00866189">
        <w:rPr>
          <w:rFonts w:ascii="Book Antiqua" w:eastAsia="宋体" w:hAnsi="Book Antiqua" w:cs="宋体"/>
          <w:i/>
          <w:iCs/>
          <w:lang w:eastAsia="zh-CN"/>
        </w:rPr>
        <w:t xml:space="preserve"> </w:t>
      </w:r>
      <w:proofErr w:type="spellStart"/>
      <w:r w:rsidRPr="00866189">
        <w:rPr>
          <w:rFonts w:ascii="Book Antiqua" w:eastAsia="宋体" w:hAnsi="Book Antiqua" w:cs="宋体"/>
          <w:i/>
          <w:iCs/>
          <w:lang w:eastAsia="zh-CN"/>
        </w:rPr>
        <w:t>Meas</w:t>
      </w:r>
      <w:proofErr w:type="spellEnd"/>
      <w:r w:rsidRPr="00866189">
        <w:rPr>
          <w:rFonts w:ascii="Book Antiqua" w:eastAsia="宋体" w:hAnsi="Book Antiqua" w:cs="宋体"/>
          <w:lang w:eastAsia="zh-CN"/>
        </w:rPr>
        <w:t xml:space="preserve"> 2008; </w:t>
      </w:r>
      <w:r w:rsidRPr="00866189">
        <w:rPr>
          <w:rFonts w:ascii="Book Antiqua" w:eastAsia="宋体" w:hAnsi="Book Antiqua" w:cs="宋体"/>
          <w:b/>
          <w:bCs/>
          <w:lang w:eastAsia="zh-CN"/>
        </w:rPr>
        <w:t>29</w:t>
      </w:r>
      <w:r w:rsidRPr="00866189">
        <w:rPr>
          <w:rFonts w:ascii="Book Antiqua" w:eastAsia="宋体" w:hAnsi="Book Antiqua" w:cs="宋体"/>
          <w:lang w:eastAsia="zh-CN"/>
        </w:rPr>
        <w:t>: 1397-1410 [PMID: 18974440 DOI: 10.1088/0967-3334/29/12/004]</w:t>
      </w:r>
    </w:p>
    <w:p w14:paraId="7763EAEE"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12 </w:t>
      </w:r>
      <w:r w:rsidRPr="00866189">
        <w:rPr>
          <w:rFonts w:ascii="Book Antiqua" w:eastAsia="宋体" w:hAnsi="Book Antiqua" w:cs="宋体"/>
          <w:b/>
          <w:bCs/>
          <w:lang w:eastAsia="zh-CN"/>
        </w:rPr>
        <w:t>Trujillo-Hernández B</w:t>
      </w:r>
      <w:r w:rsidRPr="00866189">
        <w:rPr>
          <w:rFonts w:ascii="Book Antiqua" w:eastAsia="宋体" w:hAnsi="Book Antiqua" w:cs="宋体"/>
          <w:lang w:eastAsia="zh-CN"/>
        </w:rPr>
        <w:t xml:space="preserve">, Huerta M, Pérez-Vargas D, Trujillo X, Vásquez C. Blink reflex alterations in recently diagnosed diabetic patients. </w:t>
      </w:r>
      <w:r w:rsidRPr="00866189">
        <w:rPr>
          <w:rFonts w:ascii="Book Antiqua" w:eastAsia="宋体" w:hAnsi="Book Antiqua" w:cs="宋体"/>
          <w:i/>
          <w:iCs/>
          <w:lang w:eastAsia="zh-CN"/>
        </w:rPr>
        <w:t xml:space="preserve">J Clin </w:t>
      </w:r>
      <w:proofErr w:type="spellStart"/>
      <w:r w:rsidRPr="00866189">
        <w:rPr>
          <w:rFonts w:ascii="Book Antiqua" w:eastAsia="宋体" w:hAnsi="Book Antiqua" w:cs="宋体"/>
          <w:i/>
          <w:iCs/>
          <w:lang w:eastAsia="zh-CN"/>
        </w:rPr>
        <w:t>Neurosci</w:t>
      </w:r>
      <w:proofErr w:type="spellEnd"/>
      <w:r w:rsidRPr="00866189">
        <w:rPr>
          <w:rFonts w:ascii="Book Antiqua" w:eastAsia="宋体" w:hAnsi="Book Antiqua" w:cs="宋体"/>
          <w:lang w:eastAsia="zh-CN"/>
        </w:rPr>
        <w:t xml:space="preserve"> 2003; </w:t>
      </w:r>
      <w:r w:rsidRPr="00866189">
        <w:rPr>
          <w:rFonts w:ascii="Book Antiqua" w:eastAsia="宋体" w:hAnsi="Book Antiqua" w:cs="宋体"/>
          <w:b/>
          <w:bCs/>
          <w:lang w:eastAsia="zh-CN"/>
        </w:rPr>
        <w:t>10</w:t>
      </w:r>
      <w:r w:rsidRPr="00866189">
        <w:rPr>
          <w:rFonts w:ascii="Book Antiqua" w:eastAsia="宋体" w:hAnsi="Book Antiqua" w:cs="宋体"/>
          <w:lang w:eastAsia="zh-CN"/>
        </w:rPr>
        <w:t>: 306-309 [PMID: 12763333 DOI: 10.1016/s0967-5868(02)00306-5]</w:t>
      </w:r>
    </w:p>
    <w:p w14:paraId="4F38AC10"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13 </w:t>
      </w:r>
      <w:proofErr w:type="spellStart"/>
      <w:r w:rsidRPr="00866189">
        <w:rPr>
          <w:rFonts w:ascii="Book Antiqua" w:eastAsia="宋体" w:hAnsi="Book Antiqua" w:cs="宋体"/>
          <w:b/>
          <w:bCs/>
          <w:lang w:eastAsia="zh-CN"/>
        </w:rPr>
        <w:t>Mohammadian</w:t>
      </w:r>
      <w:proofErr w:type="spellEnd"/>
      <w:r w:rsidRPr="00866189">
        <w:rPr>
          <w:rFonts w:ascii="Book Antiqua" w:eastAsia="宋体" w:hAnsi="Book Antiqua" w:cs="宋体"/>
          <w:b/>
          <w:bCs/>
          <w:lang w:eastAsia="zh-CN"/>
        </w:rPr>
        <w:t xml:space="preserve"> F</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Noroozian</w:t>
      </w:r>
      <w:proofErr w:type="spellEnd"/>
      <w:r w:rsidRPr="00866189">
        <w:rPr>
          <w:rFonts w:ascii="Book Antiqua" w:eastAsia="宋体" w:hAnsi="Book Antiqua" w:cs="宋体"/>
          <w:lang w:eastAsia="zh-CN"/>
        </w:rPr>
        <w:t xml:space="preserve"> M, </w:t>
      </w:r>
      <w:proofErr w:type="spellStart"/>
      <w:r w:rsidRPr="00866189">
        <w:rPr>
          <w:rFonts w:ascii="Book Antiqua" w:eastAsia="宋体" w:hAnsi="Book Antiqua" w:cs="宋体"/>
          <w:lang w:eastAsia="zh-CN"/>
        </w:rPr>
        <w:t>Nafissi</w:t>
      </w:r>
      <w:proofErr w:type="spellEnd"/>
      <w:r w:rsidRPr="00866189">
        <w:rPr>
          <w:rFonts w:ascii="Book Antiqua" w:eastAsia="宋体" w:hAnsi="Book Antiqua" w:cs="宋体"/>
          <w:lang w:eastAsia="zh-CN"/>
        </w:rPr>
        <w:t xml:space="preserve"> S, </w:t>
      </w:r>
      <w:proofErr w:type="spellStart"/>
      <w:r w:rsidRPr="00866189">
        <w:rPr>
          <w:rFonts w:ascii="Book Antiqua" w:eastAsia="宋体" w:hAnsi="Book Antiqua" w:cs="宋体"/>
          <w:lang w:eastAsia="zh-CN"/>
        </w:rPr>
        <w:t>Fatehi</w:t>
      </w:r>
      <w:proofErr w:type="spellEnd"/>
      <w:r w:rsidRPr="00866189">
        <w:rPr>
          <w:rFonts w:ascii="Book Antiqua" w:eastAsia="宋体" w:hAnsi="Book Antiqua" w:cs="宋体"/>
          <w:lang w:eastAsia="zh-CN"/>
        </w:rPr>
        <w:t xml:space="preserve"> F. Blink Reflex May Help Discriminate Alzheimer Disease From Vascular Dementia. </w:t>
      </w:r>
      <w:r w:rsidRPr="00866189">
        <w:rPr>
          <w:rFonts w:ascii="Book Antiqua" w:eastAsia="宋体" w:hAnsi="Book Antiqua" w:cs="宋体"/>
          <w:i/>
          <w:iCs/>
          <w:lang w:eastAsia="zh-CN"/>
        </w:rPr>
        <w:t xml:space="preserve">J Clin </w:t>
      </w:r>
      <w:proofErr w:type="spellStart"/>
      <w:r w:rsidRPr="00866189">
        <w:rPr>
          <w:rFonts w:ascii="Book Antiqua" w:eastAsia="宋体" w:hAnsi="Book Antiqua" w:cs="宋体"/>
          <w:i/>
          <w:iCs/>
          <w:lang w:eastAsia="zh-CN"/>
        </w:rPr>
        <w:t>Neurophysiol</w:t>
      </w:r>
      <w:proofErr w:type="spellEnd"/>
      <w:r w:rsidRPr="00866189">
        <w:rPr>
          <w:rFonts w:ascii="Book Antiqua" w:eastAsia="宋体" w:hAnsi="Book Antiqua" w:cs="宋体"/>
          <w:lang w:eastAsia="zh-CN"/>
        </w:rPr>
        <w:t xml:space="preserve"> 2015; </w:t>
      </w:r>
      <w:r w:rsidRPr="00866189">
        <w:rPr>
          <w:rFonts w:ascii="Book Antiqua" w:eastAsia="宋体" w:hAnsi="Book Antiqua" w:cs="宋体"/>
          <w:b/>
          <w:bCs/>
          <w:lang w:eastAsia="zh-CN"/>
        </w:rPr>
        <w:t>32</w:t>
      </w:r>
      <w:r w:rsidRPr="00866189">
        <w:rPr>
          <w:rFonts w:ascii="Book Antiqua" w:eastAsia="宋体" w:hAnsi="Book Antiqua" w:cs="宋体"/>
          <w:lang w:eastAsia="zh-CN"/>
        </w:rPr>
        <w:t>: 505-511 [PMID: 26629759 DOI: 10.1097/WNP.0000000000000214]</w:t>
      </w:r>
    </w:p>
    <w:p w14:paraId="4C2DC88A"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14 </w:t>
      </w:r>
      <w:r w:rsidRPr="00866189">
        <w:rPr>
          <w:rFonts w:ascii="Book Antiqua" w:eastAsia="宋体" w:hAnsi="Book Antiqua" w:cs="宋体"/>
          <w:b/>
          <w:bCs/>
          <w:lang w:eastAsia="zh-CN"/>
        </w:rPr>
        <w:t xml:space="preserve">American Psychiatric Association. </w:t>
      </w:r>
      <w:r w:rsidRPr="00866189">
        <w:rPr>
          <w:rFonts w:ascii="Book Antiqua" w:eastAsia="宋体" w:hAnsi="Book Antiqua" w:cs="宋体"/>
          <w:bCs/>
          <w:lang w:eastAsia="zh-CN"/>
        </w:rPr>
        <w:t>Diagnostic criteria consultation guide for DSM-5®. 5th ed. American Psychiatric Association,</w:t>
      </w:r>
      <w:r w:rsidRPr="00866189">
        <w:rPr>
          <w:rFonts w:ascii="Book Antiqua" w:eastAsia="宋体" w:hAnsi="Book Antiqua" w:cs="宋体"/>
          <w:lang w:eastAsia="zh-CN"/>
        </w:rPr>
        <w:t xml:space="preserve"> 2013</w:t>
      </w:r>
    </w:p>
    <w:p w14:paraId="13733119" w14:textId="77777777" w:rsidR="00866189" w:rsidRPr="00866189" w:rsidRDefault="00866189" w:rsidP="00866189">
      <w:pPr>
        <w:spacing w:line="360" w:lineRule="auto"/>
        <w:jc w:val="both"/>
        <w:rPr>
          <w:rFonts w:ascii="Book Antiqua" w:eastAsia="宋体" w:hAnsi="Book Antiqua" w:cs="宋体"/>
          <w:lang w:eastAsia="zh-CN"/>
        </w:rPr>
      </w:pPr>
      <w:r w:rsidRPr="00F75C0F">
        <w:rPr>
          <w:rFonts w:ascii="Book Antiqua" w:eastAsia="宋体" w:hAnsi="Book Antiqua" w:cs="宋体"/>
          <w:lang w:val="en-GB" w:eastAsia="zh-CN"/>
        </w:rPr>
        <w:t xml:space="preserve">15 </w:t>
      </w:r>
      <w:r w:rsidRPr="00F75C0F">
        <w:rPr>
          <w:rFonts w:ascii="Book Antiqua" w:eastAsia="宋体" w:hAnsi="Book Antiqua" w:cs="宋体"/>
          <w:b/>
          <w:bCs/>
          <w:lang w:val="en-GB" w:eastAsia="zh-CN"/>
        </w:rPr>
        <w:t>López-Álvarez J,</w:t>
      </w:r>
      <w:r w:rsidRPr="00F75C0F">
        <w:rPr>
          <w:rFonts w:ascii="Book Antiqua" w:eastAsia="宋体" w:hAnsi="Book Antiqua" w:cs="宋体"/>
          <w:lang w:val="en-GB" w:eastAsia="zh-CN"/>
        </w:rPr>
        <w:t xml:space="preserve"> </w:t>
      </w:r>
      <w:proofErr w:type="spellStart"/>
      <w:r w:rsidRPr="00F75C0F">
        <w:rPr>
          <w:rFonts w:ascii="Book Antiqua" w:eastAsia="宋体" w:hAnsi="Book Antiqua" w:cs="宋体"/>
          <w:lang w:val="en-GB" w:eastAsia="zh-CN"/>
        </w:rPr>
        <w:t>Agüera</w:t>
      </w:r>
      <w:proofErr w:type="spellEnd"/>
      <w:r w:rsidRPr="00F75C0F">
        <w:rPr>
          <w:rFonts w:ascii="Book Antiqua" w:eastAsia="宋体" w:hAnsi="Book Antiqua" w:cs="宋体"/>
          <w:lang w:val="en-GB" w:eastAsia="zh-CN"/>
        </w:rPr>
        <w:t xml:space="preserve">-Ortiz LF. </w:t>
      </w:r>
      <w:r w:rsidRPr="0031589B">
        <w:rPr>
          <w:rFonts w:ascii="Book Antiqua" w:eastAsia="宋体" w:hAnsi="Book Antiqua" w:cs="宋体"/>
          <w:lang w:val="es-MX" w:eastAsia="zh-CN"/>
        </w:rPr>
        <w:t xml:space="preserve">Nuevos criterios diagnósticos de la demencia y la enfermedad de Alzheimer: una visión desde la psicogeriatría. </w:t>
      </w:r>
      <w:proofErr w:type="spellStart"/>
      <w:r w:rsidRPr="00866189">
        <w:rPr>
          <w:rFonts w:ascii="Book Antiqua" w:eastAsia="宋体" w:hAnsi="Book Antiqua" w:cs="宋体"/>
          <w:i/>
          <w:lang w:eastAsia="zh-CN"/>
        </w:rPr>
        <w:t>Psicogeriatría</w:t>
      </w:r>
      <w:proofErr w:type="spellEnd"/>
      <w:r w:rsidRPr="00866189">
        <w:rPr>
          <w:rFonts w:ascii="Book Antiqua" w:eastAsia="宋体" w:hAnsi="Book Antiqua" w:cs="宋体"/>
          <w:lang w:eastAsia="zh-CN"/>
        </w:rPr>
        <w:t xml:space="preserve"> 2015; </w:t>
      </w:r>
      <w:r w:rsidRPr="00866189">
        <w:rPr>
          <w:rFonts w:ascii="Book Antiqua" w:eastAsia="宋体" w:hAnsi="Book Antiqua" w:cs="宋体"/>
          <w:b/>
          <w:lang w:eastAsia="zh-CN"/>
        </w:rPr>
        <w:t>5</w:t>
      </w:r>
      <w:r w:rsidRPr="00866189">
        <w:rPr>
          <w:rFonts w:ascii="Book Antiqua" w:eastAsia="宋体" w:hAnsi="Book Antiqua" w:cs="宋体"/>
          <w:lang w:eastAsia="zh-CN"/>
        </w:rPr>
        <w:t>: 3-14</w:t>
      </w:r>
    </w:p>
    <w:p w14:paraId="452F5330"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lastRenderedPageBreak/>
        <w:t xml:space="preserve">16 </w:t>
      </w:r>
      <w:proofErr w:type="spellStart"/>
      <w:r w:rsidRPr="00866189">
        <w:rPr>
          <w:rFonts w:ascii="Book Antiqua" w:eastAsia="宋体" w:hAnsi="Book Antiqua" w:cs="宋体"/>
          <w:b/>
          <w:bCs/>
          <w:lang w:eastAsia="zh-CN"/>
        </w:rPr>
        <w:t>Ostrosky</w:t>
      </w:r>
      <w:proofErr w:type="spellEnd"/>
      <w:r w:rsidRPr="00866189">
        <w:rPr>
          <w:rFonts w:ascii="Book Antiqua" w:eastAsia="宋体" w:hAnsi="Book Antiqua" w:cs="宋体"/>
          <w:b/>
          <w:bCs/>
          <w:lang w:eastAsia="zh-CN"/>
        </w:rPr>
        <w:t>-Solís F</w:t>
      </w:r>
      <w:r w:rsidRPr="00866189">
        <w:rPr>
          <w:rFonts w:ascii="Book Antiqua" w:eastAsia="宋体" w:hAnsi="Book Antiqua" w:cs="宋体"/>
          <w:lang w:eastAsia="zh-CN"/>
        </w:rPr>
        <w:t xml:space="preserve">, López-Arango G, Ardila A. Sensitivity and specificity of the Mini-Mental State Examination in a Spanish-speaking population. </w:t>
      </w:r>
      <w:r w:rsidRPr="00866189">
        <w:rPr>
          <w:rFonts w:ascii="Book Antiqua" w:eastAsia="宋体" w:hAnsi="Book Antiqua" w:cs="宋体"/>
          <w:i/>
          <w:iCs/>
          <w:lang w:eastAsia="zh-CN"/>
        </w:rPr>
        <w:t xml:space="preserve">Appl </w:t>
      </w:r>
      <w:proofErr w:type="spellStart"/>
      <w:r w:rsidRPr="00866189">
        <w:rPr>
          <w:rFonts w:ascii="Book Antiqua" w:eastAsia="宋体" w:hAnsi="Book Antiqua" w:cs="宋体"/>
          <w:i/>
          <w:iCs/>
          <w:lang w:eastAsia="zh-CN"/>
        </w:rPr>
        <w:t>Neuropsychol</w:t>
      </w:r>
      <w:proofErr w:type="spellEnd"/>
      <w:r w:rsidRPr="00866189">
        <w:rPr>
          <w:rFonts w:ascii="Book Antiqua" w:eastAsia="宋体" w:hAnsi="Book Antiqua" w:cs="宋体"/>
          <w:lang w:eastAsia="zh-CN"/>
        </w:rPr>
        <w:t xml:space="preserve"> 2000; </w:t>
      </w:r>
      <w:r w:rsidRPr="00866189">
        <w:rPr>
          <w:rFonts w:ascii="Book Antiqua" w:eastAsia="宋体" w:hAnsi="Book Antiqua" w:cs="宋体"/>
          <w:b/>
          <w:bCs/>
          <w:lang w:eastAsia="zh-CN"/>
        </w:rPr>
        <w:t>7</w:t>
      </w:r>
      <w:r w:rsidRPr="00866189">
        <w:rPr>
          <w:rFonts w:ascii="Book Antiqua" w:eastAsia="宋体" w:hAnsi="Book Antiqua" w:cs="宋体"/>
          <w:lang w:eastAsia="zh-CN"/>
        </w:rPr>
        <w:t>: 25-31 [PMID: 10800625 DOI: 10.1207/S15324826AN0701_4]</w:t>
      </w:r>
    </w:p>
    <w:p w14:paraId="439740BD" w14:textId="77777777" w:rsidR="00866189" w:rsidRPr="00D64927" w:rsidRDefault="00866189" w:rsidP="00866189">
      <w:pPr>
        <w:spacing w:line="360" w:lineRule="auto"/>
        <w:jc w:val="both"/>
        <w:rPr>
          <w:rFonts w:ascii="Book Antiqua" w:eastAsia="宋体" w:hAnsi="Book Antiqua" w:cs="宋体"/>
          <w:lang w:val="es-MX" w:eastAsia="zh-CN"/>
        </w:rPr>
      </w:pPr>
      <w:r w:rsidRPr="00866189">
        <w:rPr>
          <w:rFonts w:ascii="Book Antiqua" w:eastAsia="宋体" w:hAnsi="Book Antiqua" w:cs="宋体"/>
          <w:lang w:eastAsia="zh-CN"/>
        </w:rPr>
        <w:t xml:space="preserve">17 </w:t>
      </w:r>
      <w:proofErr w:type="spellStart"/>
      <w:r w:rsidRPr="00866189">
        <w:rPr>
          <w:rFonts w:ascii="Book Antiqua" w:eastAsia="宋体" w:hAnsi="Book Antiqua" w:cs="宋体"/>
          <w:b/>
          <w:bCs/>
          <w:lang w:eastAsia="zh-CN"/>
        </w:rPr>
        <w:t>Ostrosky</w:t>
      </w:r>
      <w:proofErr w:type="spellEnd"/>
      <w:r w:rsidRPr="00866189">
        <w:rPr>
          <w:rFonts w:ascii="Book Antiqua" w:eastAsia="宋体" w:hAnsi="Book Antiqua" w:cs="宋体"/>
          <w:b/>
          <w:bCs/>
          <w:lang w:eastAsia="zh-CN"/>
        </w:rPr>
        <w:t>-Solis F</w:t>
      </w:r>
      <w:r w:rsidRPr="00866189">
        <w:rPr>
          <w:rFonts w:ascii="Book Antiqua" w:eastAsia="宋体" w:hAnsi="Book Antiqua" w:cs="宋体"/>
          <w:lang w:eastAsia="zh-CN"/>
        </w:rPr>
        <w:t xml:space="preserve">, Esther Gomez-Perez M, </w:t>
      </w:r>
      <w:proofErr w:type="spellStart"/>
      <w:r w:rsidRPr="00866189">
        <w:rPr>
          <w:rFonts w:ascii="Book Antiqua" w:eastAsia="宋体" w:hAnsi="Book Antiqua" w:cs="宋体"/>
          <w:lang w:eastAsia="zh-CN"/>
        </w:rPr>
        <w:t>Matute</w:t>
      </w:r>
      <w:proofErr w:type="spellEnd"/>
      <w:r w:rsidRPr="00866189">
        <w:rPr>
          <w:rFonts w:ascii="Book Antiqua" w:eastAsia="宋体" w:hAnsi="Book Antiqua" w:cs="宋体"/>
          <w:lang w:eastAsia="zh-CN"/>
        </w:rPr>
        <w:t xml:space="preserve"> E, </w:t>
      </w:r>
      <w:proofErr w:type="spellStart"/>
      <w:r w:rsidRPr="00866189">
        <w:rPr>
          <w:rFonts w:ascii="Book Antiqua" w:eastAsia="宋体" w:hAnsi="Book Antiqua" w:cs="宋体"/>
          <w:lang w:eastAsia="zh-CN"/>
        </w:rPr>
        <w:t>Rosselli</w:t>
      </w:r>
      <w:proofErr w:type="spellEnd"/>
      <w:r w:rsidRPr="00866189">
        <w:rPr>
          <w:rFonts w:ascii="Book Antiqua" w:eastAsia="宋体" w:hAnsi="Book Antiqua" w:cs="宋体"/>
          <w:lang w:eastAsia="zh-CN"/>
        </w:rPr>
        <w:t xml:space="preserve"> M, Ardila A, Pineda D. NEUROPSI ATTENTION AND MEMORY: a neuropsychological test battery in Spanish with norms by age and educational level. </w:t>
      </w:r>
      <w:r w:rsidRPr="00D64927">
        <w:rPr>
          <w:rFonts w:ascii="Book Antiqua" w:eastAsia="宋体" w:hAnsi="Book Antiqua" w:cs="宋体"/>
          <w:i/>
          <w:iCs/>
          <w:lang w:val="es-MX" w:eastAsia="zh-CN"/>
        </w:rPr>
        <w:t>Appl Neuropsychol</w:t>
      </w:r>
      <w:r w:rsidRPr="00D64927">
        <w:rPr>
          <w:rFonts w:ascii="Book Antiqua" w:eastAsia="宋体" w:hAnsi="Book Antiqua" w:cs="宋体"/>
          <w:lang w:val="es-MX" w:eastAsia="zh-CN"/>
        </w:rPr>
        <w:t xml:space="preserve"> 2007; </w:t>
      </w:r>
      <w:r w:rsidRPr="00D64927">
        <w:rPr>
          <w:rFonts w:ascii="Book Antiqua" w:eastAsia="宋体" w:hAnsi="Book Antiqua" w:cs="宋体"/>
          <w:b/>
          <w:bCs/>
          <w:lang w:val="es-MX" w:eastAsia="zh-CN"/>
        </w:rPr>
        <w:t>14</w:t>
      </w:r>
      <w:r w:rsidRPr="00D64927">
        <w:rPr>
          <w:rFonts w:ascii="Book Antiqua" w:eastAsia="宋体" w:hAnsi="Book Antiqua" w:cs="宋体"/>
          <w:lang w:val="es-MX" w:eastAsia="zh-CN"/>
        </w:rPr>
        <w:t>: 156-170 [PMID: 17848126 DOI: 10.1080/09084280701508655]</w:t>
      </w:r>
    </w:p>
    <w:p w14:paraId="1C9B6682" w14:textId="77777777" w:rsidR="00866189" w:rsidRPr="00866189" w:rsidRDefault="00866189" w:rsidP="00866189">
      <w:pPr>
        <w:spacing w:line="360" w:lineRule="auto"/>
        <w:jc w:val="both"/>
        <w:rPr>
          <w:rFonts w:ascii="Book Antiqua" w:eastAsia="宋体" w:hAnsi="Book Antiqua" w:cs="宋体"/>
          <w:lang w:eastAsia="zh-CN"/>
        </w:rPr>
      </w:pPr>
      <w:r w:rsidRPr="0031589B">
        <w:rPr>
          <w:rFonts w:ascii="Book Antiqua" w:eastAsia="宋体" w:hAnsi="Book Antiqua" w:cs="宋体"/>
          <w:lang w:val="es-MX" w:eastAsia="zh-CN"/>
        </w:rPr>
        <w:t xml:space="preserve">18 </w:t>
      </w:r>
      <w:r w:rsidRPr="0031589B">
        <w:rPr>
          <w:rFonts w:ascii="Book Antiqua" w:eastAsia="宋体" w:hAnsi="Book Antiqua" w:cs="宋体"/>
          <w:b/>
          <w:bCs/>
          <w:lang w:val="es-MX" w:eastAsia="zh-CN"/>
        </w:rPr>
        <w:t>Bertrán J,</w:t>
      </w:r>
      <w:r w:rsidRPr="0031589B">
        <w:rPr>
          <w:rFonts w:ascii="Book Antiqua" w:eastAsia="宋体" w:hAnsi="Book Antiqua" w:cs="宋体"/>
          <w:lang w:val="es-MX" w:eastAsia="zh-CN"/>
        </w:rPr>
        <w:t xml:space="preserve"> Pasarín A. La escala de Barthel en la valoración funcional de los ancianos. </w:t>
      </w:r>
      <w:r w:rsidRPr="00866189">
        <w:rPr>
          <w:rFonts w:ascii="Book Antiqua" w:eastAsia="宋体" w:hAnsi="Book Antiqua" w:cs="宋体"/>
          <w:i/>
          <w:lang w:eastAsia="zh-CN"/>
        </w:rPr>
        <w:t xml:space="preserve">Rev </w:t>
      </w:r>
      <w:proofErr w:type="spellStart"/>
      <w:r w:rsidRPr="00866189">
        <w:rPr>
          <w:rFonts w:ascii="Book Antiqua" w:eastAsia="宋体" w:hAnsi="Book Antiqua" w:cs="宋体"/>
          <w:i/>
          <w:lang w:eastAsia="zh-CN"/>
        </w:rPr>
        <w:t>Esp</w:t>
      </w:r>
      <w:proofErr w:type="spellEnd"/>
      <w:r w:rsidRPr="00866189">
        <w:rPr>
          <w:rFonts w:ascii="Book Antiqua" w:eastAsia="宋体" w:hAnsi="Book Antiqua" w:cs="宋体"/>
          <w:i/>
          <w:lang w:eastAsia="zh-CN"/>
        </w:rPr>
        <w:t xml:space="preserve"> </w:t>
      </w:r>
      <w:proofErr w:type="spellStart"/>
      <w:r w:rsidRPr="00866189">
        <w:rPr>
          <w:rFonts w:ascii="Book Antiqua" w:eastAsia="宋体" w:hAnsi="Book Antiqua" w:cs="宋体"/>
          <w:i/>
          <w:lang w:eastAsia="zh-CN"/>
        </w:rPr>
        <w:t>Geriatr</w:t>
      </w:r>
      <w:proofErr w:type="spellEnd"/>
      <w:r w:rsidRPr="00866189">
        <w:rPr>
          <w:rFonts w:ascii="Book Antiqua" w:eastAsia="宋体" w:hAnsi="Book Antiqua" w:cs="宋体"/>
          <w:i/>
          <w:lang w:eastAsia="zh-CN"/>
        </w:rPr>
        <w:t xml:space="preserve"> </w:t>
      </w:r>
      <w:proofErr w:type="spellStart"/>
      <w:r w:rsidRPr="00866189">
        <w:rPr>
          <w:rFonts w:ascii="Book Antiqua" w:eastAsia="宋体" w:hAnsi="Book Antiqua" w:cs="宋体"/>
          <w:i/>
          <w:lang w:eastAsia="zh-CN"/>
        </w:rPr>
        <w:t>Gerontol</w:t>
      </w:r>
      <w:proofErr w:type="spellEnd"/>
      <w:r w:rsidRPr="00866189">
        <w:rPr>
          <w:rFonts w:ascii="Book Antiqua" w:eastAsia="宋体" w:hAnsi="Book Antiqua" w:cs="宋体"/>
          <w:i/>
          <w:lang w:eastAsia="zh-CN"/>
        </w:rPr>
        <w:t xml:space="preserve"> </w:t>
      </w:r>
      <w:r w:rsidRPr="00866189">
        <w:rPr>
          <w:rFonts w:ascii="Book Antiqua" w:eastAsia="宋体" w:hAnsi="Book Antiqua" w:cs="宋体"/>
          <w:lang w:eastAsia="zh-CN"/>
        </w:rPr>
        <w:t xml:space="preserve">1992; </w:t>
      </w:r>
      <w:r w:rsidRPr="00866189">
        <w:rPr>
          <w:rFonts w:ascii="Book Antiqua" w:eastAsia="宋体" w:hAnsi="Book Antiqua" w:cs="宋体"/>
          <w:b/>
          <w:lang w:eastAsia="zh-CN"/>
        </w:rPr>
        <w:t>27</w:t>
      </w:r>
      <w:r w:rsidRPr="00866189">
        <w:rPr>
          <w:rFonts w:ascii="Book Antiqua" w:eastAsia="宋体" w:hAnsi="Book Antiqua" w:cs="宋体"/>
          <w:lang w:eastAsia="zh-CN"/>
        </w:rPr>
        <w:t>: 135</w:t>
      </w:r>
    </w:p>
    <w:p w14:paraId="10B84685"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19 </w:t>
      </w:r>
      <w:r w:rsidRPr="00866189">
        <w:rPr>
          <w:rFonts w:ascii="Book Antiqua" w:eastAsia="宋体" w:hAnsi="Book Antiqua" w:cs="宋体"/>
          <w:b/>
          <w:bCs/>
          <w:lang w:eastAsia="zh-CN"/>
        </w:rPr>
        <w:t xml:space="preserve">American Diabetes Association. </w:t>
      </w:r>
      <w:r w:rsidRPr="00866189">
        <w:rPr>
          <w:rFonts w:ascii="Book Antiqua" w:eastAsia="宋体" w:hAnsi="Book Antiqua" w:cs="宋体"/>
          <w:bCs/>
          <w:lang w:eastAsia="zh-CN"/>
        </w:rPr>
        <w:t>Understanding A1C. Diagnosis. [cited January 3,</w:t>
      </w:r>
      <w:r w:rsidRPr="00866189">
        <w:rPr>
          <w:rFonts w:ascii="Book Antiqua" w:eastAsia="宋体" w:hAnsi="Book Antiqua" w:cs="宋体"/>
          <w:lang w:eastAsia="zh-CN"/>
        </w:rPr>
        <w:t xml:space="preserve"> 2021]. Available from: https://www.diabetes.org/a1c/diagnosis</w:t>
      </w:r>
    </w:p>
    <w:p w14:paraId="08762620"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20 </w:t>
      </w:r>
      <w:r w:rsidRPr="00866189">
        <w:rPr>
          <w:rFonts w:ascii="Book Antiqua" w:eastAsia="宋体" w:hAnsi="Book Antiqua" w:cs="宋体"/>
          <w:b/>
          <w:bCs/>
          <w:lang w:eastAsia="zh-CN"/>
        </w:rPr>
        <w:t>Sheikh JL,</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Yesavage</w:t>
      </w:r>
      <w:proofErr w:type="spellEnd"/>
      <w:r w:rsidRPr="00866189">
        <w:rPr>
          <w:rFonts w:ascii="Book Antiqua" w:eastAsia="宋体" w:hAnsi="Book Antiqua" w:cs="宋体"/>
          <w:lang w:eastAsia="zh-CN"/>
        </w:rPr>
        <w:t xml:space="preserve"> JA. Geriatric Depression Scale (GDS). Recent evidence and development of a shorter version. </w:t>
      </w:r>
      <w:r w:rsidRPr="00866189">
        <w:rPr>
          <w:rFonts w:ascii="Book Antiqua" w:eastAsia="宋体" w:hAnsi="Book Antiqua" w:cs="宋体"/>
          <w:i/>
          <w:lang w:eastAsia="zh-CN"/>
        </w:rPr>
        <w:t xml:space="preserve">Clin </w:t>
      </w:r>
      <w:proofErr w:type="spellStart"/>
      <w:r w:rsidRPr="00866189">
        <w:rPr>
          <w:rFonts w:ascii="Book Antiqua" w:eastAsia="宋体" w:hAnsi="Book Antiqua" w:cs="宋体"/>
          <w:i/>
          <w:lang w:eastAsia="zh-CN"/>
        </w:rPr>
        <w:t>Gerontol</w:t>
      </w:r>
      <w:proofErr w:type="spellEnd"/>
      <w:r w:rsidRPr="00866189">
        <w:rPr>
          <w:rFonts w:ascii="Book Antiqua" w:eastAsia="宋体" w:hAnsi="Book Antiqua" w:cs="宋体"/>
          <w:i/>
          <w:lang w:eastAsia="zh-CN"/>
        </w:rPr>
        <w:t xml:space="preserve"> </w:t>
      </w:r>
      <w:r w:rsidRPr="00866189">
        <w:rPr>
          <w:rFonts w:ascii="Book Antiqua" w:eastAsia="宋体" w:hAnsi="Book Antiqua" w:cs="宋体"/>
          <w:lang w:eastAsia="zh-CN"/>
        </w:rPr>
        <w:t xml:space="preserve">1986; </w:t>
      </w:r>
      <w:r w:rsidRPr="00866189">
        <w:rPr>
          <w:rFonts w:ascii="Book Antiqua" w:eastAsia="宋体" w:hAnsi="Book Antiqua" w:cs="宋体"/>
          <w:b/>
          <w:lang w:eastAsia="zh-CN"/>
        </w:rPr>
        <w:t>5</w:t>
      </w:r>
      <w:r w:rsidRPr="00866189">
        <w:rPr>
          <w:rFonts w:ascii="Book Antiqua" w:eastAsia="宋体" w:hAnsi="Book Antiqua" w:cs="宋体"/>
          <w:lang w:eastAsia="zh-CN"/>
        </w:rPr>
        <w:t>: 165–172 [DOI: 10.1300/J018v05n01_09]</w:t>
      </w:r>
    </w:p>
    <w:p w14:paraId="37A149E1"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21 </w:t>
      </w:r>
      <w:r w:rsidRPr="00866189">
        <w:rPr>
          <w:rFonts w:ascii="Book Antiqua" w:eastAsia="宋体" w:hAnsi="Book Antiqua" w:cs="宋体"/>
          <w:b/>
          <w:bCs/>
          <w:lang w:eastAsia="zh-CN"/>
        </w:rPr>
        <w:t xml:space="preserve">Kimura J. </w:t>
      </w:r>
      <w:r w:rsidRPr="00866189">
        <w:rPr>
          <w:rFonts w:ascii="Book Antiqua" w:eastAsia="宋体" w:hAnsi="Book Antiqua" w:cs="宋体"/>
          <w:bCs/>
          <w:lang w:eastAsia="zh-CN"/>
        </w:rPr>
        <w:t>Electrodiagnosis in diseases of nerve and muscle: principles and practice. 4th ed. Oxford University Press,</w:t>
      </w:r>
      <w:r w:rsidRPr="00866189">
        <w:rPr>
          <w:rFonts w:ascii="Book Antiqua" w:eastAsia="宋体" w:hAnsi="Book Antiqua" w:cs="宋体"/>
          <w:lang w:eastAsia="zh-CN"/>
        </w:rPr>
        <w:t xml:space="preserve"> 2013: 183-188</w:t>
      </w:r>
    </w:p>
    <w:p w14:paraId="419C15AE"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22 </w:t>
      </w:r>
      <w:proofErr w:type="spellStart"/>
      <w:r w:rsidRPr="00866189">
        <w:rPr>
          <w:rFonts w:ascii="Book Antiqua" w:eastAsia="宋体" w:hAnsi="Book Antiqua" w:cs="宋体"/>
          <w:b/>
          <w:bCs/>
          <w:lang w:eastAsia="zh-CN"/>
        </w:rPr>
        <w:t>Cruccu</w:t>
      </w:r>
      <w:proofErr w:type="spellEnd"/>
      <w:r w:rsidRPr="00866189">
        <w:rPr>
          <w:rFonts w:ascii="Book Antiqua" w:eastAsia="宋体" w:hAnsi="Book Antiqua" w:cs="宋体"/>
          <w:b/>
          <w:bCs/>
          <w:lang w:eastAsia="zh-CN"/>
        </w:rPr>
        <w:t xml:space="preserve"> G</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Frisardi</w:t>
      </w:r>
      <w:proofErr w:type="spellEnd"/>
      <w:r w:rsidRPr="00866189">
        <w:rPr>
          <w:rFonts w:ascii="Book Antiqua" w:eastAsia="宋体" w:hAnsi="Book Antiqua" w:cs="宋体"/>
          <w:lang w:eastAsia="zh-CN"/>
        </w:rPr>
        <w:t xml:space="preserve"> G, </w:t>
      </w:r>
      <w:proofErr w:type="spellStart"/>
      <w:r w:rsidRPr="00866189">
        <w:rPr>
          <w:rFonts w:ascii="Book Antiqua" w:eastAsia="宋体" w:hAnsi="Book Antiqua" w:cs="宋体"/>
          <w:lang w:eastAsia="zh-CN"/>
        </w:rPr>
        <w:t>Pauletti</w:t>
      </w:r>
      <w:proofErr w:type="spellEnd"/>
      <w:r w:rsidRPr="00866189">
        <w:rPr>
          <w:rFonts w:ascii="Book Antiqua" w:eastAsia="宋体" w:hAnsi="Book Antiqua" w:cs="宋体"/>
          <w:lang w:eastAsia="zh-CN"/>
        </w:rPr>
        <w:t xml:space="preserve"> G, </w:t>
      </w:r>
      <w:proofErr w:type="spellStart"/>
      <w:r w:rsidRPr="00866189">
        <w:rPr>
          <w:rFonts w:ascii="Book Antiqua" w:eastAsia="宋体" w:hAnsi="Book Antiqua" w:cs="宋体"/>
          <w:lang w:eastAsia="zh-CN"/>
        </w:rPr>
        <w:t>Romaniello</w:t>
      </w:r>
      <w:proofErr w:type="spellEnd"/>
      <w:r w:rsidRPr="00866189">
        <w:rPr>
          <w:rFonts w:ascii="Book Antiqua" w:eastAsia="宋体" w:hAnsi="Book Antiqua" w:cs="宋体"/>
          <w:lang w:eastAsia="zh-CN"/>
        </w:rPr>
        <w:t xml:space="preserve"> A, Manfredi M. Excitability of the central masticatory pathways in patients with painful temporomandibular disorders. </w:t>
      </w:r>
      <w:r w:rsidRPr="00866189">
        <w:rPr>
          <w:rFonts w:ascii="Book Antiqua" w:eastAsia="宋体" w:hAnsi="Book Antiqua" w:cs="宋体"/>
          <w:i/>
          <w:iCs/>
          <w:lang w:eastAsia="zh-CN"/>
        </w:rPr>
        <w:t>Pain</w:t>
      </w:r>
      <w:r w:rsidRPr="00866189">
        <w:rPr>
          <w:rFonts w:ascii="Book Antiqua" w:eastAsia="宋体" w:hAnsi="Book Antiqua" w:cs="宋体"/>
          <w:lang w:eastAsia="zh-CN"/>
        </w:rPr>
        <w:t xml:space="preserve"> 1997; </w:t>
      </w:r>
      <w:r w:rsidRPr="00866189">
        <w:rPr>
          <w:rFonts w:ascii="Book Antiqua" w:eastAsia="宋体" w:hAnsi="Book Antiqua" w:cs="宋体"/>
          <w:b/>
          <w:bCs/>
          <w:lang w:eastAsia="zh-CN"/>
        </w:rPr>
        <w:t>73</w:t>
      </w:r>
      <w:r w:rsidRPr="00866189">
        <w:rPr>
          <w:rFonts w:ascii="Book Antiqua" w:eastAsia="宋体" w:hAnsi="Book Antiqua" w:cs="宋体"/>
          <w:lang w:eastAsia="zh-CN"/>
        </w:rPr>
        <w:t>: 447-454 [PMID: 9469536 DOI: 10.1016/S0304-3959(97)00139-5]</w:t>
      </w:r>
    </w:p>
    <w:p w14:paraId="1BF87EFE"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23 </w:t>
      </w:r>
      <w:r w:rsidRPr="00866189">
        <w:rPr>
          <w:rFonts w:ascii="Book Antiqua" w:eastAsia="宋体" w:hAnsi="Book Antiqua" w:cs="宋体"/>
          <w:b/>
          <w:bCs/>
          <w:lang w:eastAsia="zh-CN"/>
        </w:rPr>
        <w:t xml:space="preserve">IBM. </w:t>
      </w:r>
      <w:r w:rsidRPr="00866189">
        <w:rPr>
          <w:rFonts w:ascii="Book Antiqua" w:eastAsia="宋体" w:hAnsi="Book Antiqua" w:cs="宋体"/>
          <w:bCs/>
          <w:lang w:eastAsia="zh-CN"/>
        </w:rPr>
        <w:t>Eta squared. [cited January 3,</w:t>
      </w:r>
      <w:r w:rsidRPr="00866189">
        <w:rPr>
          <w:rFonts w:ascii="Book Antiqua" w:eastAsia="宋体" w:hAnsi="Book Antiqua" w:cs="宋体"/>
          <w:lang w:eastAsia="zh-CN"/>
        </w:rPr>
        <w:t xml:space="preserve"> 2021]. Available from, https://www.ibm.com/support/knowledgecenter/en/</w:t>
      </w:r>
    </w:p>
    <w:p w14:paraId="272C9464"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24 </w:t>
      </w:r>
      <w:proofErr w:type="spellStart"/>
      <w:r w:rsidRPr="00866189">
        <w:rPr>
          <w:rFonts w:ascii="Book Antiqua" w:eastAsia="宋体" w:hAnsi="Book Antiqua" w:cs="宋体"/>
          <w:b/>
          <w:bCs/>
          <w:lang w:eastAsia="zh-CN"/>
        </w:rPr>
        <w:t>Ittner</w:t>
      </w:r>
      <w:proofErr w:type="spellEnd"/>
      <w:r w:rsidRPr="00866189">
        <w:rPr>
          <w:rFonts w:ascii="Book Antiqua" w:eastAsia="宋体" w:hAnsi="Book Antiqua" w:cs="宋体"/>
          <w:b/>
          <w:bCs/>
          <w:lang w:eastAsia="zh-CN"/>
        </w:rPr>
        <w:t xml:space="preserve"> LM</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Götz</w:t>
      </w:r>
      <w:proofErr w:type="spellEnd"/>
      <w:r w:rsidRPr="00866189">
        <w:rPr>
          <w:rFonts w:ascii="Book Antiqua" w:eastAsia="宋体" w:hAnsi="Book Antiqua" w:cs="宋体"/>
          <w:lang w:eastAsia="zh-CN"/>
        </w:rPr>
        <w:t xml:space="preserve"> J. Amyloid-β and tau--a toxic pas de deux in Alzheimer's disease. </w:t>
      </w:r>
      <w:r w:rsidRPr="00866189">
        <w:rPr>
          <w:rFonts w:ascii="Book Antiqua" w:eastAsia="宋体" w:hAnsi="Book Antiqua" w:cs="宋体"/>
          <w:i/>
          <w:iCs/>
          <w:lang w:eastAsia="zh-CN"/>
        </w:rPr>
        <w:t xml:space="preserve">Nat Rev </w:t>
      </w:r>
      <w:proofErr w:type="spellStart"/>
      <w:r w:rsidRPr="00866189">
        <w:rPr>
          <w:rFonts w:ascii="Book Antiqua" w:eastAsia="宋体" w:hAnsi="Book Antiqua" w:cs="宋体"/>
          <w:i/>
          <w:iCs/>
          <w:lang w:eastAsia="zh-CN"/>
        </w:rPr>
        <w:t>Neurosci</w:t>
      </w:r>
      <w:proofErr w:type="spellEnd"/>
      <w:r w:rsidRPr="00866189">
        <w:rPr>
          <w:rFonts w:ascii="Book Antiqua" w:eastAsia="宋体" w:hAnsi="Book Antiqua" w:cs="宋体"/>
          <w:lang w:eastAsia="zh-CN"/>
        </w:rPr>
        <w:t xml:space="preserve"> 2011; </w:t>
      </w:r>
      <w:r w:rsidRPr="00866189">
        <w:rPr>
          <w:rFonts w:ascii="Book Antiqua" w:eastAsia="宋体" w:hAnsi="Book Antiqua" w:cs="宋体"/>
          <w:b/>
          <w:bCs/>
          <w:lang w:eastAsia="zh-CN"/>
        </w:rPr>
        <w:t>12</w:t>
      </w:r>
      <w:r w:rsidRPr="00866189">
        <w:rPr>
          <w:rFonts w:ascii="Book Antiqua" w:eastAsia="宋体" w:hAnsi="Book Antiqua" w:cs="宋体"/>
          <w:lang w:eastAsia="zh-CN"/>
        </w:rPr>
        <w:t>: 65-72 [PMID: 21193853 DOI: 10.1038/nrn2967]</w:t>
      </w:r>
    </w:p>
    <w:p w14:paraId="74458A0E"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25 </w:t>
      </w:r>
      <w:r w:rsidRPr="00866189">
        <w:rPr>
          <w:rFonts w:ascii="Book Antiqua" w:eastAsia="宋体" w:hAnsi="Book Antiqua" w:cs="宋体"/>
          <w:b/>
          <w:bCs/>
          <w:lang w:eastAsia="zh-CN"/>
        </w:rPr>
        <w:t xml:space="preserve">Del </w:t>
      </w:r>
      <w:proofErr w:type="spellStart"/>
      <w:r w:rsidRPr="00866189">
        <w:rPr>
          <w:rFonts w:ascii="Book Antiqua" w:eastAsia="宋体" w:hAnsi="Book Antiqua" w:cs="宋体"/>
          <w:b/>
          <w:bCs/>
          <w:lang w:eastAsia="zh-CN"/>
        </w:rPr>
        <w:t>Tredici</w:t>
      </w:r>
      <w:proofErr w:type="spellEnd"/>
      <w:r w:rsidRPr="00866189">
        <w:rPr>
          <w:rFonts w:ascii="Book Antiqua" w:eastAsia="宋体" w:hAnsi="Book Antiqua" w:cs="宋体"/>
          <w:b/>
          <w:bCs/>
          <w:lang w:eastAsia="zh-CN"/>
        </w:rPr>
        <w:t xml:space="preserve"> K</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Braak</w:t>
      </w:r>
      <w:proofErr w:type="spellEnd"/>
      <w:r w:rsidRPr="00866189">
        <w:rPr>
          <w:rFonts w:ascii="Book Antiqua" w:eastAsia="宋体" w:hAnsi="Book Antiqua" w:cs="宋体"/>
          <w:lang w:eastAsia="zh-CN"/>
        </w:rPr>
        <w:t xml:space="preserve"> H. To stage, or not to stage. </w:t>
      </w:r>
      <w:proofErr w:type="spellStart"/>
      <w:r w:rsidRPr="00866189">
        <w:rPr>
          <w:rFonts w:ascii="Book Antiqua" w:eastAsia="宋体" w:hAnsi="Book Antiqua" w:cs="宋体"/>
          <w:i/>
          <w:iCs/>
          <w:lang w:eastAsia="zh-CN"/>
        </w:rPr>
        <w:t>Curr</w:t>
      </w:r>
      <w:proofErr w:type="spellEnd"/>
      <w:r w:rsidRPr="00866189">
        <w:rPr>
          <w:rFonts w:ascii="Book Antiqua" w:eastAsia="宋体" w:hAnsi="Book Antiqua" w:cs="宋体"/>
          <w:i/>
          <w:iCs/>
          <w:lang w:eastAsia="zh-CN"/>
        </w:rPr>
        <w:t xml:space="preserve"> </w:t>
      </w:r>
      <w:proofErr w:type="spellStart"/>
      <w:r w:rsidRPr="00866189">
        <w:rPr>
          <w:rFonts w:ascii="Book Antiqua" w:eastAsia="宋体" w:hAnsi="Book Antiqua" w:cs="宋体"/>
          <w:i/>
          <w:iCs/>
          <w:lang w:eastAsia="zh-CN"/>
        </w:rPr>
        <w:t>Opin</w:t>
      </w:r>
      <w:proofErr w:type="spellEnd"/>
      <w:r w:rsidRPr="00866189">
        <w:rPr>
          <w:rFonts w:ascii="Book Antiqua" w:eastAsia="宋体" w:hAnsi="Book Antiqua" w:cs="宋体"/>
          <w:i/>
          <w:iCs/>
          <w:lang w:eastAsia="zh-CN"/>
        </w:rPr>
        <w:t xml:space="preserve"> </w:t>
      </w:r>
      <w:proofErr w:type="spellStart"/>
      <w:r w:rsidRPr="00866189">
        <w:rPr>
          <w:rFonts w:ascii="Book Antiqua" w:eastAsia="宋体" w:hAnsi="Book Antiqua" w:cs="宋体"/>
          <w:i/>
          <w:iCs/>
          <w:lang w:eastAsia="zh-CN"/>
        </w:rPr>
        <w:t>Neurobiol</w:t>
      </w:r>
      <w:proofErr w:type="spellEnd"/>
      <w:r w:rsidRPr="00866189">
        <w:rPr>
          <w:rFonts w:ascii="Book Antiqua" w:eastAsia="宋体" w:hAnsi="Book Antiqua" w:cs="宋体"/>
          <w:lang w:eastAsia="zh-CN"/>
        </w:rPr>
        <w:t xml:space="preserve"> 2020; </w:t>
      </w:r>
      <w:r w:rsidRPr="00866189">
        <w:rPr>
          <w:rFonts w:ascii="Book Antiqua" w:eastAsia="宋体" w:hAnsi="Book Antiqua" w:cs="宋体"/>
          <w:b/>
          <w:bCs/>
          <w:lang w:eastAsia="zh-CN"/>
        </w:rPr>
        <w:t>61</w:t>
      </w:r>
      <w:r w:rsidRPr="00866189">
        <w:rPr>
          <w:rFonts w:ascii="Book Antiqua" w:eastAsia="宋体" w:hAnsi="Book Antiqua" w:cs="宋体"/>
          <w:lang w:eastAsia="zh-CN"/>
        </w:rPr>
        <w:t>: 10-22 [PMID: 31862625 DOI: 10.1016/j.conb.2019.11.008]</w:t>
      </w:r>
    </w:p>
    <w:p w14:paraId="2ACE311A"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26 </w:t>
      </w:r>
      <w:r w:rsidRPr="00866189">
        <w:rPr>
          <w:rFonts w:ascii="Book Antiqua" w:eastAsia="宋体" w:hAnsi="Book Antiqua" w:cs="宋体"/>
          <w:b/>
          <w:bCs/>
          <w:lang w:eastAsia="zh-CN"/>
        </w:rPr>
        <w:t>Valls-</w:t>
      </w:r>
      <w:proofErr w:type="spellStart"/>
      <w:r w:rsidRPr="00866189">
        <w:rPr>
          <w:rFonts w:ascii="Book Antiqua" w:eastAsia="宋体" w:hAnsi="Book Antiqua" w:cs="宋体"/>
          <w:b/>
          <w:bCs/>
          <w:lang w:eastAsia="zh-CN"/>
        </w:rPr>
        <w:t>Solé</w:t>
      </w:r>
      <w:proofErr w:type="spellEnd"/>
      <w:r w:rsidRPr="00866189">
        <w:rPr>
          <w:rFonts w:ascii="Book Antiqua" w:eastAsia="宋体" w:hAnsi="Book Antiqua" w:cs="宋体"/>
          <w:b/>
          <w:bCs/>
          <w:lang w:eastAsia="zh-CN"/>
        </w:rPr>
        <w:t xml:space="preserve"> J</w:t>
      </w:r>
      <w:r w:rsidRPr="00866189">
        <w:rPr>
          <w:rFonts w:ascii="Book Antiqua" w:eastAsia="宋体" w:hAnsi="Book Antiqua" w:cs="宋体"/>
          <w:lang w:eastAsia="zh-CN"/>
        </w:rPr>
        <w:t xml:space="preserve">. Neurophysiological assessment of trigeminal nerve reflexes in disorders of central and peripheral nervous system. </w:t>
      </w:r>
      <w:r w:rsidRPr="00866189">
        <w:rPr>
          <w:rFonts w:ascii="Book Antiqua" w:eastAsia="宋体" w:hAnsi="Book Antiqua" w:cs="宋体"/>
          <w:i/>
          <w:iCs/>
          <w:lang w:eastAsia="zh-CN"/>
        </w:rPr>
        <w:t xml:space="preserve">Clin </w:t>
      </w:r>
      <w:proofErr w:type="spellStart"/>
      <w:r w:rsidRPr="00866189">
        <w:rPr>
          <w:rFonts w:ascii="Book Antiqua" w:eastAsia="宋体" w:hAnsi="Book Antiqua" w:cs="宋体"/>
          <w:i/>
          <w:iCs/>
          <w:lang w:eastAsia="zh-CN"/>
        </w:rPr>
        <w:t>Neurophysiol</w:t>
      </w:r>
      <w:proofErr w:type="spellEnd"/>
      <w:r w:rsidRPr="00866189">
        <w:rPr>
          <w:rFonts w:ascii="Book Antiqua" w:eastAsia="宋体" w:hAnsi="Book Antiqua" w:cs="宋体"/>
          <w:lang w:eastAsia="zh-CN"/>
        </w:rPr>
        <w:t xml:space="preserve"> 2005; </w:t>
      </w:r>
      <w:r w:rsidRPr="00866189">
        <w:rPr>
          <w:rFonts w:ascii="Book Antiqua" w:eastAsia="宋体" w:hAnsi="Book Antiqua" w:cs="宋体"/>
          <w:b/>
          <w:bCs/>
          <w:lang w:eastAsia="zh-CN"/>
        </w:rPr>
        <w:t>116</w:t>
      </w:r>
      <w:r w:rsidRPr="00866189">
        <w:rPr>
          <w:rFonts w:ascii="Book Antiqua" w:eastAsia="宋体" w:hAnsi="Book Antiqua" w:cs="宋体"/>
          <w:lang w:eastAsia="zh-CN"/>
        </w:rPr>
        <w:t>: 2255-2265 [PMID: 16005260 DOI: 10.1016/j.clinph.2005.04.020]</w:t>
      </w:r>
    </w:p>
    <w:p w14:paraId="433E6938"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lastRenderedPageBreak/>
        <w:t xml:space="preserve">27 </w:t>
      </w:r>
      <w:r w:rsidRPr="00866189">
        <w:rPr>
          <w:rFonts w:ascii="Book Antiqua" w:eastAsia="宋体" w:hAnsi="Book Antiqua" w:cs="宋体"/>
          <w:b/>
          <w:bCs/>
          <w:lang w:eastAsia="zh-CN"/>
        </w:rPr>
        <w:t>Watanabe Y,</w:t>
      </w:r>
      <w:r w:rsidRPr="00866189">
        <w:rPr>
          <w:rFonts w:ascii="Book Antiqua" w:eastAsia="宋体" w:hAnsi="Book Antiqua" w:cs="宋体"/>
          <w:lang w:eastAsia="zh-CN"/>
        </w:rPr>
        <w:t xml:space="preserve"> Hirano H, Matsushita K. How masticatory function and periodontal disease relate to senile dementia. </w:t>
      </w:r>
      <w:proofErr w:type="spellStart"/>
      <w:r w:rsidRPr="00866189">
        <w:rPr>
          <w:rFonts w:ascii="Book Antiqua" w:eastAsia="宋体" w:hAnsi="Book Antiqua" w:cs="宋体"/>
          <w:i/>
          <w:lang w:eastAsia="zh-CN"/>
        </w:rPr>
        <w:t>Jpn</w:t>
      </w:r>
      <w:proofErr w:type="spellEnd"/>
      <w:r w:rsidRPr="00866189">
        <w:rPr>
          <w:rFonts w:ascii="Book Antiqua" w:eastAsia="宋体" w:hAnsi="Book Antiqua" w:cs="宋体"/>
          <w:i/>
          <w:lang w:eastAsia="zh-CN"/>
        </w:rPr>
        <w:t xml:space="preserve"> Dent Sci Rev</w:t>
      </w:r>
      <w:r w:rsidRPr="00866189">
        <w:rPr>
          <w:rFonts w:ascii="Book Antiqua" w:eastAsia="宋体" w:hAnsi="Book Antiqua" w:cs="宋体"/>
          <w:lang w:eastAsia="zh-CN"/>
        </w:rPr>
        <w:t xml:space="preserve"> 2015; </w:t>
      </w:r>
      <w:r w:rsidRPr="00866189">
        <w:rPr>
          <w:rFonts w:ascii="Book Antiqua" w:eastAsia="宋体" w:hAnsi="Book Antiqua" w:cs="宋体"/>
          <w:b/>
          <w:lang w:eastAsia="zh-CN"/>
        </w:rPr>
        <w:t>51</w:t>
      </w:r>
      <w:r w:rsidRPr="00866189">
        <w:rPr>
          <w:rFonts w:ascii="Book Antiqua" w:eastAsia="宋体" w:hAnsi="Book Antiqua" w:cs="宋体"/>
          <w:lang w:eastAsia="zh-CN"/>
        </w:rPr>
        <w:t>: 34-40 [DOI: 10.1016/j.jdsr.2014.09.002]</w:t>
      </w:r>
    </w:p>
    <w:p w14:paraId="4C575AB7"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28 </w:t>
      </w:r>
      <w:proofErr w:type="spellStart"/>
      <w:r w:rsidRPr="00866189">
        <w:rPr>
          <w:rFonts w:ascii="Book Antiqua" w:eastAsia="宋体" w:hAnsi="Book Antiqua" w:cs="宋体"/>
          <w:b/>
          <w:bCs/>
          <w:lang w:eastAsia="zh-CN"/>
        </w:rPr>
        <w:t>Cruccu</w:t>
      </w:r>
      <w:proofErr w:type="spellEnd"/>
      <w:r w:rsidRPr="00866189">
        <w:rPr>
          <w:rFonts w:ascii="Book Antiqua" w:eastAsia="宋体" w:hAnsi="Book Antiqua" w:cs="宋体"/>
          <w:b/>
          <w:bCs/>
          <w:lang w:eastAsia="zh-CN"/>
        </w:rPr>
        <w:t xml:space="preserve"> G</w:t>
      </w:r>
      <w:r w:rsidRPr="00866189">
        <w:rPr>
          <w:rFonts w:ascii="Book Antiqua" w:eastAsia="宋体" w:hAnsi="Book Antiqua" w:cs="宋体"/>
          <w:lang w:eastAsia="zh-CN"/>
        </w:rPr>
        <w:t xml:space="preserve">, Agostino R, </w:t>
      </w:r>
      <w:proofErr w:type="spellStart"/>
      <w:r w:rsidRPr="00866189">
        <w:rPr>
          <w:rFonts w:ascii="Book Antiqua" w:eastAsia="宋体" w:hAnsi="Book Antiqua" w:cs="宋体"/>
          <w:lang w:eastAsia="zh-CN"/>
        </w:rPr>
        <w:t>Inghilleri</w:t>
      </w:r>
      <w:proofErr w:type="spellEnd"/>
      <w:r w:rsidRPr="00866189">
        <w:rPr>
          <w:rFonts w:ascii="Book Antiqua" w:eastAsia="宋体" w:hAnsi="Book Antiqua" w:cs="宋体"/>
          <w:lang w:eastAsia="zh-CN"/>
        </w:rPr>
        <w:t xml:space="preserve"> M, </w:t>
      </w:r>
      <w:proofErr w:type="spellStart"/>
      <w:r w:rsidRPr="00866189">
        <w:rPr>
          <w:rFonts w:ascii="Book Antiqua" w:eastAsia="宋体" w:hAnsi="Book Antiqua" w:cs="宋体"/>
          <w:lang w:eastAsia="zh-CN"/>
        </w:rPr>
        <w:t>Innocenti</w:t>
      </w:r>
      <w:proofErr w:type="spellEnd"/>
      <w:r w:rsidRPr="00866189">
        <w:rPr>
          <w:rFonts w:ascii="Book Antiqua" w:eastAsia="宋体" w:hAnsi="Book Antiqua" w:cs="宋体"/>
          <w:lang w:eastAsia="zh-CN"/>
        </w:rPr>
        <w:t xml:space="preserve"> P, </w:t>
      </w:r>
      <w:proofErr w:type="spellStart"/>
      <w:r w:rsidRPr="00866189">
        <w:rPr>
          <w:rFonts w:ascii="Book Antiqua" w:eastAsia="宋体" w:hAnsi="Book Antiqua" w:cs="宋体"/>
          <w:lang w:eastAsia="zh-CN"/>
        </w:rPr>
        <w:t>Romaniello</w:t>
      </w:r>
      <w:proofErr w:type="spellEnd"/>
      <w:r w:rsidRPr="00866189">
        <w:rPr>
          <w:rFonts w:ascii="Book Antiqua" w:eastAsia="宋体" w:hAnsi="Book Antiqua" w:cs="宋体"/>
          <w:lang w:eastAsia="zh-CN"/>
        </w:rPr>
        <w:t xml:space="preserve"> A, Manfredi M. Mandibular nerve involvement in diabetic polyneuropathy and chronic inflammatory demyelinating polyneuropathy. </w:t>
      </w:r>
      <w:r w:rsidRPr="00866189">
        <w:rPr>
          <w:rFonts w:ascii="Book Antiqua" w:eastAsia="宋体" w:hAnsi="Book Antiqua" w:cs="宋体"/>
          <w:i/>
          <w:iCs/>
          <w:lang w:eastAsia="zh-CN"/>
        </w:rPr>
        <w:t>Muscle Nerve</w:t>
      </w:r>
      <w:r w:rsidRPr="00866189">
        <w:rPr>
          <w:rFonts w:ascii="Book Antiqua" w:eastAsia="宋体" w:hAnsi="Book Antiqua" w:cs="宋体"/>
          <w:lang w:eastAsia="zh-CN"/>
        </w:rPr>
        <w:t xml:space="preserve"> 1998; </w:t>
      </w:r>
      <w:r w:rsidRPr="00866189">
        <w:rPr>
          <w:rFonts w:ascii="Book Antiqua" w:eastAsia="宋体" w:hAnsi="Book Antiqua" w:cs="宋体"/>
          <w:b/>
          <w:bCs/>
          <w:lang w:eastAsia="zh-CN"/>
        </w:rPr>
        <w:t>21</w:t>
      </w:r>
      <w:r w:rsidRPr="00866189">
        <w:rPr>
          <w:rFonts w:ascii="Book Antiqua" w:eastAsia="宋体" w:hAnsi="Book Antiqua" w:cs="宋体"/>
          <w:lang w:eastAsia="zh-CN"/>
        </w:rPr>
        <w:t>: 1673-1679 [PMID: 9843068 DOI: 10.1002/(</w:t>
      </w:r>
      <w:proofErr w:type="spellStart"/>
      <w:r w:rsidRPr="00866189">
        <w:rPr>
          <w:rFonts w:ascii="Book Antiqua" w:eastAsia="宋体" w:hAnsi="Book Antiqua" w:cs="宋体"/>
          <w:lang w:eastAsia="zh-CN"/>
        </w:rPr>
        <w:t>sici</w:t>
      </w:r>
      <w:proofErr w:type="spellEnd"/>
      <w:r w:rsidRPr="00866189">
        <w:rPr>
          <w:rFonts w:ascii="Book Antiqua" w:eastAsia="宋体" w:hAnsi="Book Antiqua" w:cs="宋体"/>
          <w:lang w:eastAsia="zh-CN"/>
        </w:rPr>
        <w:t>)1097-4598(199812)21:12&lt;</w:t>
      </w:r>
      <w:proofErr w:type="gramStart"/>
      <w:r w:rsidRPr="00866189">
        <w:rPr>
          <w:rFonts w:ascii="Book Antiqua" w:eastAsia="宋体" w:hAnsi="Book Antiqua" w:cs="宋体"/>
          <w:lang w:eastAsia="zh-CN"/>
        </w:rPr>
        <w:t>1673::</w:t>
      </w:r>
      <w:proofErr w:type="gramEnd"/>
      <w:r w:rsidRPr="00866189">
        <w:rPr>
          <w:rFonts w:ascii="Book Antiqua" w:eastAsia="宋体" w:hAnsi="Book Antiqua" w:cs="宋体"/>
          <w:lang w:eastAsia="zh-CN"/>
        </w:rPr>
        <w:t>aid-mus8&gt;3.0.co;2-a]</w:t>
      </w:r>
    </w:p>
    <w:p w14:paraId="4E40025C"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29 </w:t>
      </w:r>
      <w:r w:rsidRPr="00866189">
        <w:rPr>
          <w:rFonts w:ascii="Book Antiqua" w:eastAsia="宋体" w:hAnsi="Book Antiqua" w:cs="宋体"/>
          <w:b/>
          <w:bCs/>
          <w:lang w:eastAsia="zh-CN"/>
        </w:rPr>
        <w:t>Urban PP</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Forst</w:t>
      </w:r>
      <w:proofErr w:type="spellEnd"/>
      <w:r w:rsidRPr="00866189">
        <w:rPr>
          <w:rFonts w:ascii="Book Antiqua" w:eastAsia="宋体" w:hAnsi="Book Antiqua" w:cs="宋体"/>
          <w:lang w:eastAsia="zh-CN"/>
        </w:rPr>
        <w:t xml:space="preserve"> T, </w:t>
      </w:r>
      <w:proofErr w:type="spellStart"/>
      <w:r w:rsidRPr="00866189">
        <w:rPr>
          <w:rFonts w:ascii="Book Antiqua" w:eastAsia="宋体" w:hAnsi="Book Antiqua" w:cs="宋体"/>
          <w:lang w:eastAsia="zh-CN"/>
        </w:rPr>
        <w:t>Lenfers</w:t>
      </w:r>
      <w:proofErr w:type="spellEnd"/>
      <w:r w:rsidRPr="00866189">
        <w:rPr>
          <w:rFonts w:ascii="Book Antiqua" w:eastAsia="宋体" w:hAnsi="Book Antiqua" w:cs="宋体"/>
          <w:lang w:eastAsia="zh-CN"/>
        </w:rPr>
        <w:t xml:space="preserve"> M, Koehler J, </w:t>
      </w:r>
      <w:proofErr w:type="spellStart"/>
      <w:r w:rsidRPr="00866189">
        <w:rPr>
          <w:rFonts w:ascii="Book Antiqua" w:eastAsia="宋体" w:hAnsi="Book Antiqua" w:cs="宋体"/>
          <w:lang w:eastAsia="zh-CN"/>
        </w:rPr>
        <w:t>Connemann</w:t>
      </w:r>
      <w:proofErr w:type="spellEnd"/>
      <w:r w:rsidRPr="00866189">
        <w:rPr>
          <w:rFonts w:ascii="Book Antiqua" w:eastAsia="宋体" w:hAnsi="Book Antiqua" w:cs="宋体"/>
          <w:lang w:eastAsia="zh-CN"/>
        </w:rPr>
        <w:t xml:space="preserve"> BJ, Beyer J. Incidence of subclinical trigeminal and facial nerve involvement in diabetes mellitus. </w:t>
      </w:r>
      <w:proofErr w:type="spellStart"/>
      <w:r w:rsidRPr="00866189">
        <w:rPr>
          <w:rFonts w:ascii="Book Antiqua" w:eastAsia="宋体" w:hAnsi="Book Antiqua" w:cs="宋体"/>
          <w:i/>
          <w:iCs/>
          <w:lang w:eastAsia="zh-CN"/>
        </w:rPr>
        <w:t>Electromyogr</w:t>
      </w:r>
      <w:proofErr w:type="spellEnd"/>
      <w:r w:rsidRPr="00866189">
        <w:rPr>
          <w:rFonts w:ascii="Book Antiqua" w:eastAsia="宋体" w:hAnsi="Book Antiqua" w:cs="宋体"/>
          <w:i/>
          <w:iCs/>
          <w:lang w:eastAsia="zh-CN"/>
        </w:rPr>
        <w:t xml:space="preserve"> Clin </w:t>
      </w:r>
      <w:proofErr w:type="spellStart"/>
      <w:r w:rsidRPr="00866189">
        <w:rPr>
          <w:rFonts w:ascii="Book Antiqua" w:eastAsia="宋体" w:hAnsi="Book Antiqua" w:cs="宋体"/>
          <w:i/>
          <w:iCs/>
          <w:lang w:eastAsia="zh-CN"/>
        </w:rPr>
        <w:t>Neurophysiol</w:t>
      </w:r>
      <w:proofErr w:type="spellEnd"/>
      <w:r w:rsidRPr="00866189">
        <w:rPr>
          <w:rFonts w:ascii="Book Antiqua" w:eastAsia="宋体" w:hAnsi="Book Antiqua" w:cs="宋体"/>
          <w:lang w:eastAsia="zh-CN"/>
        </w:rPr>
        <w:t xml:space="preserve"> 1999; </w:t>
      </w:r>
      <w:r w:rsidRPr="00866189">
        <w:rPr>
          <w:rFonts w:ascii="Book Antiqua" w:eastAsia="宋体" w:hAnsi="Book Antiqua" w:cs="宋体"/>
          <w:b/>
          <w:bCs/>
          <w:lang w:eastAsia="zh-CN"/>
        </w:rPr>
        <w:t>39</w:t>
      </w:r>
      <w:r w:rsidRPr="00866189">
        <w:rPr>
          <w:rFonts w:ascii="Book Antiqua" w:eastAsia="宋体" w:hAnsi="Book Antiqua" w:cs="宋体"/>
          <w:lang w:eastAsia="zh-CN"/>
        </w:rPr>
        <w:t>: 267-272 [PMID: 10421997]</w:t>
      </w:r>
    </w:p>
    <w:p w14:paraId="08A76223"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30 </w:t>
      </w:r>
      <w:proofErr w:type="spellStart"/>
      <w:r w:rsidRPr="00866189">
        <w:rPr>
          <w:rFonts w:ascii="Book Antiqua" w:eastAsia="宋体" w:hAnsi="Book Antiqua" w:cs="宋体"/>
          <w:b/>
          <w:bCs/>
          <w:lang w:eastAsia="zh-CN"/>
        </w:rPr>
        <w:t>Anzellotti</w:t>
      </w:r>
      <w:proofErr w:type="spellEnd"/>
      <w:r w:rsidRPr="00866189">
        <w:rPr>
          <w:rFonts w:ascii="Book Antiqua" w:eastAsia="宋体" w:hAnsi="Book Antiqua" w:cs="宋体"/>
          <w:b/>
          <w:bCs/>
          <w:lang w:eastAsia="zh-CN"/>
        </w:rPr>
        <w:t xml:space="preserve"> F</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Bonanni</w:t>
      </w:r>
      <w:proofErr w:type="spellEnd"/>
      <w:r w:rsidRPr="00866189">
        <w:rPr>
          <w:rFonts w:ascii="Book Antiqua" w:eastAsia="宋体" w:hAnsi="Book Antiqua" w:cs="宋体"/>
          <w:lang w:eastAsia="zh-CN"/>
        </w:rPr>
        <w:t xml:space="preserve"> L, </w:t>
      </w:r>
      <w:proofErr w:type="spellStart"/>
      <w:r w:rsidRPr="00866189">
        <w:rPr>
          <w:rFonts w:ascii="Book Antiqua" w:eastAsia="宋体" w:hAnsi="Book Antiqua" w:cs="宋体"/>
          <w:lang w:eastAsia="zh-CN"/>
        </w:rPr>
        <w:t>Iorio</w:t>
      </w:r>
      <w:proofErr w:type="spellEnd"/>
      <w:r w:rsidRPr="00866189">
        <w:rPr>
          <w:rFonts w:ascii="Book Antiqua" w:eastAsia="宋体" w:hAnsi="Book Antiqua" w:cs="宋体"/>
          <w:lang w:eastAsia="zh-CN"/>
        </w:rPr>
        <w:t xml:space="preserve"> E, Di </w:t>
      </w:r>
      <w:proofErr w:type="spellStart"/>
      <w:r w:rsidRPr="00866189">
        <w:rPr>
          <w:rFonts w:ascii="Book Antiqua" w:eastAsia="宋体" w:hAnsi="Book Antiqua" w:cs="宋体"/>
          <w:lang w:eastAsia="zh-CN"/>
        </w:rPr>
        <w:t>Baldassarre</w:t>
      </w:r>
      <w:proofErr w:type="spellEnd"/>
      <w:r w:rsidRPr="00866189">
        <w:rPr>
          <w:rFonts w:ascii="Book Antiqua" w:eastAsia="宋体" w:hAnsi="Book Antiqua" w:cs="宋体"/>
          <w:lang w:eastAsia="zh-CN"/>
        </w:rPr>
        <w:t xml:space="preserve"> F, </w:t>
      </w:r>
      <w:proofErr w:type="spellStart"/>
      <w:r w:rsidRPr="00866189">
        <w:rPr>
          <w:rFonts w:ascii="Book Antiqua" w:eastAsia="宋体" w:hAnsi="Book Antiqua" w:cs="宋体"/>
          <w:lang w:eastAsia="zh-CN"/>
        </w:rPr>
        <w:t>D'Andreagiovanni</w:t>
      </w:r>
      <w:proofErr w:type="spellEnd"/>
      <w:r w:rsidRPr="00866189">
        <w:rPr>
          <w:rFonts w:ascii="Book Antiqua" w:eastAsia="宋体" w:hAnsi="Book Antiqua" w:cs="宋体"/>
          <w:lang w:eastAsia="zh-CN"/>
        </w:rPr>
        <w:t xml:space="preserve"> A, Monaco D, Thomas A, </w:t>
      </w:r>
      <w:proofErr w:type="spellStart"/>
      <w:r w:rsidRPr="00866189">
        <w:rPr>
          <w:rFonts w:ascii="Book Antiqua" w:eastAsia="宋体" w:hAnsi="Book Antiqua" w:cs="宋体"/>
          <w:lang w:eastAsia="zh-CN"/>
        </w:rPr>
        <w:t>Onofrj</w:t>
      </w:r>
      <w:proofErr w:type="spellEnd"/>
      <w:r w:rsidRPr="00866189">
        <w:rPr>
          <w:rFonts w:ascii="Book Antiqua" w:eastAsia="宋体" w:hAnsi="Book Antiqua" w:cs="宋体"/>
          <w:lang w:eastAsia="zh-CN"/>
        </w:rPr>
        <w:t xml:space="preserve"> M. Delayed blink reflex in dementia with Lewy bodies is sensitive to cholinergic modulation. </w:t>
      </w:r>
      <w:r w:rsidRPr="00866189">
        <w:rPr>
          <w:rFonts w:ascii="Book Antiqua" w:eastAsia="宋体" w:hAnsi="Book Antiqua" w:cs="宋体"/>
          <w:i/>
          <w:iCs/>
          <w:lang w:eastAsia="zh-CN"/>
        </w:rPr>
        <w:t xml:space="preserve">Clin </w:t>
      </w:r>
      <w:proofErr w:type="spellStart"/>
      <w:r w:rsidRPr="00866189">
        <w:rPr>
          <w:rFonts w:ascii="Book Antiqua" w:eastAsia="宋体" w:hAnsi="Book Antiqua" w:cs="宋体"/>
          <w:i/>
          <w:iCs/>
          <w:lang w:eastAsia="zh-CN"/>
        </w:rPr>
        <w:t>Neuropharmacol</w:t>
      </w:r>
      <w:proofErr w:type="spellEnd"/>
      <w:r w:rsidRPr="00866189">
        <w:rPr>
          <w:rFonts w:ascii="Book Antiqua" w:eastAsia="宋体" w:hAnsi="Book Antiqua" w:cs="宋体"/>
          <w:lang w:eastAsia="zh-CN"/>
        </w:rPr>
        <w:t xml:space="preserve"> 2008; </w:t>
      </w:r>
      <w:r w:rsidRPr="00866189">
        <w:rPr>
          <w:rFonts w:ascii="Book Antiqua" w:eastAsia="宋体" w:hAnsi="Book Antiqua" w:cs="宋体"/>
          <w:b/>
          <w:bCs/>
          <w:lang w:eastAsia="zh-CN"/>
        </w:rPr>
        <w:t>31</w:t>
      </w:r>
      <w:r w:rsidRPr="00866189">
        <w:rPr>
          <w:rFonts w:ascii="Book Antiqua" w:eastAsia="宋体" w:hAnsi="Book Antiqua" w:cs="宋体"/>
          <w:lang w:eastAsia="zh-CN"/>
        </w:rPr>
        <w:t>: 231-237 [PMID: 18670247 DOI: 10.1097/WNF.0b013e31815e5d7f]</w:t>
      </w:r>
    </w:p>
    <w:p w14:paraId="186C7C9C"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31 </w:t>
      </w:r>
      <w:proofErr w:type="spellStart"/>
      <w:r w:rsidRPr="00866189">
        <w:rPr>
          <w:rFonts w:ascii="Book Antiqua" w:eastAsia="宋体" w:hAnsi="Book Antiqua" w:cs="宋体"/>
          <w:b/>
          <w:bCs/>
          <w:lang w:eastAsia="zh-CN"/>
        </w:rPr>
        <w:t>Bonanni</w:t>
      </w:r>
      <w:proofErr w:type="spellEnd"/>
      <w:r w:rsidRPr="00866189">
        <w:rPr>
          <w:rFonts w:ascii="Book Antiqua" w:eastAsia="宋体" w:hAnsi="Book Antiqua" w:cs="宋体"/>
          <w:b/>
          <w:bCs/>
          <w:lang w:eastAsia="zh-CN"/>
        </w:rPr>
        <w:t xml:space="preserve"> L</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Anzellotti</w:t>
      </w:r>
      <w:proofErr w:type="spellEnd"/>
      <w:r w:rsidRPr="00866189">
        <w:rPr>
          <w:rFonts w:ascii="Book Antiqua" w:eastAsia="宋体" w:hAnsi="Book Antiqua" w:cs="宋体"/>
          <w:lang w:eastAsia="zh-CN"/>
        </w:rPr>
        <w:t xml:space="preserve"> F, </w:t>
      </w:r>
      <w:proofErr w:type="spellStart"/>
      <w:r w:rsidRPr="00866189">
        <w:rPr>
          <w:rFonts w:ascii="Book Antiqua" w:eastAsia="宋体" w:hAnsi="Book Antiqua" w:cs="宋体"/>
          <w:lang w:eastAsia="zh-CN"/>
        </w:rPr>
        <w:t>Varanese</w:t>
      </w:r>
      <w:proofErr w:type="spellEnd"/>
      <w:r w:rsidRPr="00866189">
        <w:rPr>
          <w:rFonts w:ascii="Book Antiqua" w:eastAsia="宋体" w:hAnsi="Book Antiqua" w:cs="宋体"/>
          <w:lang w:eastAsia="zh-CN"/>
        </w:rPr>
        <w:t xml:space="preserve"> S, Thomas A, </w:t>
      </w:r>
      <w:proofErr w:type="spellStart"/>
      <w:r w:rsidRPr="00866189">
        <w:rPr>
          <w:rFonts w:ascii="Book Antiqua" w:eastAsia="宋体" w:hAnsi="Book Antiqua" w:cs="宋体"/>
          <w:lang w:eastAsia="zh-CN"/>
        </w:rPr>
        <w:t>Manzoli</w:t>
      </w:r>
      <w:proofErr w:type="spellEnd"/>
      <w:r w:rsidRPr="00866189">
        <w:rPr>
          <w:rFonts w:ascii="Book Antiqua" w:eastAsia="宋体" w:hAnsi="Book Antiqua" w:cs="宋体"/>
          <w:lang w:eastAsia="zh-CN"/>
        </w:rPr>
        <w:t xml:space="preserve"> L, </w:t>
      </w:r>
      <w:proofErr w:type="spellStart"/>
      <w:r w:rsidRPr="00866189">
        <w:rPr>
          <w:rFonts w:ascii="Book Antiqua" w:eastAsia="宋体" w:hAnsi="Book Antiqua" w:cs="宋体"/>
          <w:lang w:eastAsia="zh-CN"/>
        </w:rPr>
        <w:t>Onofrj</w:t>
      </w:r>
      <w:proofErr w:type="spellEnd"/>
      <w:r w:rsidRPr="00866189">
        <w:rPr>
          <w:rFonts w:ascii="Book Antiqua" w:eastAsia="宋体" w:hAnsi="Book Antiqua" w:cs="宋体"/>
          <w:lang w:eastAsia="zh-CN"/>
        </w:rPr>
        <w:t xml:space="preserve"> M. Delayed blink reflex in dementia with Lewy bodies. </w:t>
      </w:r>
      <w:r w:rsidRPr="00866189">
        <w:rPr>
          <w:rFonts w:ascii="Book Antiqua" w:eastAsia="宋体" w:hAnsi="Book Antiqua" w:cs="宋体"/>
          <w:i/>
          <w:iCs/>
          <w:lang w:eastAsia="zh-CN"/>
        </w:rPr>
        <w:t xml:space="preserve">J Neurol </w:t>
      </w:r>
      <w:proofErr w:type="spellStart"/>
      <w:r w:rsidRPr="00866189">
        <w:rPr>
          <w:rFonts w:ascii="Book Antiqua" w:eastAsia="宋体" w:hAnsi="Book Antiqua" w:cs="宋体"/>
          <w:i/>
          <w:iCs/>
          <w:lang w:eastAsia="zh-CN"/>
        </w:rPr>
        <w:t>Neurosurg</w:t>
      </w:r>
      <w:proofErr w:type="spellEnd"/>
      <w:r w:rsidRPr="00866189">
        <w:rPr>
          <w:rFonts w:ascii="Book Antiqua" w:eastAsia="宋体" w:hAnsi="Book Antiqua" w:cs="宋体"/>
          <w:i/>
          <w:iCs/>
          <w:lang w:eastAsia="zh-CN"/>
        </w:rPr>
        <w:t xml:space="preserve"> Psychiatry</w:t>
      </w:r>
      <w:r w:rsidRPr="00866189">
        <w:rPr>
          <w:rFonts w:ascii="Book Antiqua" w:eastAsia="宋体" w:hAnsi="Book Antiqua" w:cs="宋体"/>
          <w:lang w:eastAsia="zh-CN"/>
        </w:rPr>
        <w:t xml:space="preserve"> 2007; </w:t>
      </w:r>
      <w:r w:rsidRPr="00866189">
        <w:rPr>
          <w:rFonts w:ascii="Book Antiqua" w:eastAsia="宋体" w:hAnsi="Book Antiqua" w:cs="宋体"/>
          <w:b/>
          <w:bCs/>
          <w:lang w:eastAsia="zh-CN"/>
        </w:rPr>
        <w:t>78</w:t>
      </w:r>
      <w:r w:rsidRPr="00866189">
        <w:rPr>
          <w:rFonts w:ascii="Book Antiqua" w:eastAsia="宋体" w:hAnsi="Book Antiqua" w:cs="宋体"/>
          <w:lang w:eastAsia="zh-CN"/>
        </w:rPr>
        <w:t>: 1137-1139 [PMID: 17878193 DOI: 10.1136/jnnp.2006.113746]</w:t>
      </w:r>
    </w:p>
    <w:p w14:paraId="14F52060"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32 </w:t>
      </w:r>
      <w:proofErr w:type="spellStart"/>
      <w:r w:rsidRPr="00866189">
        <w:rPr>
          <w:rFonts w:ascii="Book Antiqua" w:eastAsia="宋体" w:hAnsi="Book Antiqua" w:cs="宋体"/>
          <w:b/>
          <w:bCs/>
          <w:lang w:eastAsia="zh-CN"/>
        </w:rPr>
        <w:t>Nazliel</w:t>
      </w:r>
      <w:proofErr w:type="spellEnd"/>
      <w:r w:rsidRPr="00866189">
        <w:rPr>
          <w:rFonts w:ascii="Book Antiqua" w:eastAsia="宋体" w:hAnsi="Book Antiqua" w:cs="宋体"/>
          <w:b/>
          <w:bCs/>
          <w:lang w:eastAsia="zh-CN"/>
        </w:rPr>
        <w:t xml:space="preserve"> B</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Yetkin</w:t>
      </w:r>
      <w:proofErr w:type="spellEnd"/>
      <w:r w:rsidRPr="00866189">
        <w:rPr>
          <w:rFonts w:ascii="Book Antiqua" w:eastAsia="宋体" w:hAnsi="Book Antiqua" w:cs="宋体"/>
          <w:lang w:eastAsia="zh-CN"/>
        </w:rPr>
        <w:t xml:space="preserve"> I, </w:t>
      </w:r>
      <w:proofErr w:type="spellStart"/>
      <w:r w:rsidRPr="00866189">
        <w:rPr>
          <w:rFonts w:ascii="Book Antiqua" w:eastAsia="宋体" w:hAnsi="Book Antiqua" w:cs="宋体"/>
          <w:lang w:eastAsia="zh-CN"/>
        </w:rPr>
        <w:t>Irkeç</w:t>
      </w:r>
      <w:proofErr w:type="spellEnd"/>
      <w:r w:rsidRPr="00866189">
        <w:rPr>
          <w:rFonts w:ascii="Book Antiqua" w:eastAsia="宋体" w:hAnsi="Book Antiqua" w:cs="宋体"/>
          <w:lang w:eastAsia="zh-CN"/>
        </w:rPr>
        <w:t xml:space="preserve"> C, </w:t>
      </w:r>
      <w:proofErr w:type="spellStart"/>
      <w:r w:rsidRPr="00866189">
        <w:rPr>
          <w:rFonts w:ascii="Book Antiqua" w:eastAsia="宋体" w:hAnsi="Book Antiqua" w:cs="宋体"/>
          <w:lang w:eastAsia="zh-CN"/>
        </w:rPr>
        <w:t>Koçer</w:t>
      </w:r>
      <w:proofErr w:type="spellEnd"/>
      <w:r w:rsidRPr="00866189">
        <w:rPr>
          <w:rFonts w:ascii="Book Antiqua" w:eastAsia="宋体" w:hAnsi="Book Antiqua" w:cs="宋体"/>
          <w:lang w:eastAsia="zh-CN"/>
        </w:rPr>
        <w:t xml:space="preserve"> B. Blink reflex abnormalities in diabetes mellitus. </w:t>
      </w:r>
      <w:r w:rsidRPr="00866189">
        <w:rPr>
          <w:rFonts w:ascii="Book Antiqua" w:eastAsia="宋体" w:hAnsi="Book Antiqua" w:cs="宋体"/>
          <w:i/>
          <w:iCs/>
          <w:lang w:eastAsia="zh-CN"/>
        </w:rPr>
        <w:t xml:space="preserve">Diabetes </w:t>
      </w:r>
      <w:proofErr w:type="spellStart"/>
      <w:r w:rsidRPr="00866189">
        <w:rPr>
          <w:rFonts w:ascii="Book Antiqua" w:eastAsia="宋体" w:hAnsi="Book Antiqua" w:cs="宋体"/>
          <w:i/>
          <w:iCs/>
          <w:lang w:eastAsia="zh-CN"/>
        </w:rPr>
        <w:t>Metab</w:t>
      </w:r>
      <w:proofErr w:type="spellEnd"/>
      <w:r w:rsidRPr="00866189">
        <w:rPr>
          <w:rFonts w:ascii="Book Antiqua" w:eastAsia="宋体" w:hAnsi="Book Antiqua" w:cs="宋体"/>
          <w:i/>
          <w:iCs/>
          <w:lang w:eastAsia="zh-CN"/>
        </w:rPr>
        <w:t xml:space="preserve"> Res Rev</w:t>
      </w:r>
      <w:r w:rsidRPr="00866189">
        <w:rPr>
          <w:rFonts w:ascii="Book Antiqua" w:eastAsia="宋体" w:hAnsi="Book Antiqua" w:cs="宋体"/>
          <w:lang w:eastAsia="zh-CN"/>
        </w:rPr>
        <w:t xml:space="preserve"> 2001; </w:t>
      </w:r>
      <w:r w:rsidRPr="00866189">
        <w:rPr>
          <w:rFonts w:ascii="Book Antiqua" w:eastAsia="宋体" w:hAnsi="Book Antiqua" w:cs="宋体"/>
          <w:b/>
          <w:bCs/>
          <w:lang w:eastAsia="zh-CN"/>
        </w:rPr>
        <w:t>17</w:t>
      </w:r>
      <w:r w:rsidRPr="00866189">
        <w:rPr>
          <w:rFonts w:ascii="Book Antiqua" w:eastAsia="宋体" w:hAnsi="Book Antiqua" w:cs="宋体"/>
          <w:lang w:eastAsia="zh-CN"/>
        </w:rPr>
        <w:t>: 396-400 [PMID: 11747146 DOI: 10.1002/dmrr.224]</w:t>
      </w:r>
    </w:p>
    <w:p w14:paraId="1AE7C317"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33 </w:t>
      </w:r>
      <w:r w:rsidRPr="00866189">
        <w:rPr>
          <w:rFonts w:ascii="Book Antiqua" w:eastAsia="宋体" w:hAnsi="Book Antiqua" w:cs="宋体"/>
          <w:b/>
          <w:bCs/>
          <w:lang w:eastAsia="zh-CN"/>
        </w:rPr>
        <w:t>Kazem SS</w:t>
      </w:r>
      <w:r w:rsidRPr="00866189">
        <w:rPr>
          <w:rFonts w:ascii="Book Antiqua" w:eastAsia="宋体" w:hAnsi="Book Antiqua" w:cs="宋体"/>
          <w:lang w:eastAsia="zh-CN"/>
        </w:rPr>
        <w:t xml:space="preserve">, Behzad D. Role of blink reflex in diagnosis of subclinical cranial neuropathy in diabetic mellitus type II. </w:t>
      </w:r>
      <w:r w:rsidRPr="00866189">
        <w:rPr>
          <w:rFonts w:ascii="Book Antiqua" w:eastAsia="宋体" w:hAnsi="Book Antiqua" w:cs="宋体"/>
          <w:i/>
          <w:iCs/>
          <w:lang w:eastAsia="zh-CN"/>
        </w:rPr>
        <w:t xml:space="preserve">Am J Phys Med </w:t>
      </w:r>
      <w:proofErr w:type="spellStart"/>
      <w:r w:rsidRPr="00866189">
        <w:rPr>
          <w:rFonts w:ascii="Book Antiqua" w:eastAsia="宋体" w:hAnsi="Book Antiqua" w:cs="宋体"/>
          <w:i/>
          <w:iCs/>
          <w:lang w:eastAsia="zh-CN"/>
        </w:rPr>
        <w:t>Rehabil</w:t>
      </w:r>
      <w:proofErr w:type="spellEnd"/>
      <w:r w:rsidRPr="00866189">
        <w:rPr>
          <w:rFonts w:ascii="Book Antiqua" w:eastAsia="宋体" w:hAnsi="Book Antiqua" w:cs="宋体"/>
          <w:lang w:eastAsia="zh-CN"/>
        </w:rPr>
        <w:t xml:space="preserve"> 2006; </w:t>
      </w:r>
      <w:r w:rsidRPr="00866189">
        <w:rPr>
          <w:rFonts w:ascii="Book Antiqua" w:eastAsia="宋体" w:hAnsi="Book Antiqua" w:cs="宋体"/>
          <w:b/>
          <w:bCs/>
          <w:lang w:eastAsia="zh-CN"/>
        </w:rPr>
        <w:t>85</w:t>
      </w:r>
      <w:r w:rsidRPr="00866189">
        <w:rPr>
          <w:rFonts w:ascii="Book Antiqua" w:eastAsia="宋体" w:hAnsi="Book Antiqua" w:cs="宋体"/>
          <w:lang w:eastAsia="zh-CN"/>
        </w:rPr>
        <w:t>: 449-452 [PMID: 16628153 DOI: 10.1097/01.phm.0000197590.10469.4b]</w:t>
      </w:r>
    </w:p>
    <w:p w14:paraId="48341662"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34 </w:t>
      </w:r>
      <w:proofErr w:type="spellStart"/>
      <w:r w:rsidRPr="00866189">
        <w:rPr>
          <w:rFonts w:ascii="Book Antiqua" w:eastAsia="宋体" w:hAnsi="Book Antiqua" w:cs="宋体"/>
          <w:b/>
          <w:bCs/>
          <w:lang w:eastAsia="zh-CN"/>
        </w:rPr>
        <w:t>Elkholy</w:t>
      </w:r>
      <w:proofErr w:type="spellEnd"/>
      <w:r w:rsidRPr="00866189">
        <w:rPr>
          <w:rFonts w:ascii="Book Antiqua" w:eastAsia="宋体" w:hAnsi="Book Antiqua" w:cs="宋体"/>
          <w:b/>
          <w:bCs/>
          <w:lang w:eastAsia="zh-CN"/>
        </w:rPr>
        <w:t xml:space="preserve"> SH</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Hosny</w:t>
      </w:r>
      <w:proofErr w:type="spellEnd"/>
      <w:r w:rsidRPr="00866189">
        <w:rPr>
          <w:rFonts w:ascii="Book Antiqua" w:eastAsia="宋体" w:hAnsi="Book Antiqua" w:cs="宋体"/>
          <w:lang w:eastAsia="zh-CN"/>
        </w:rPr>
        <w:t xml:space="preserve"> HM, </w:t>
      </w:r>
      <w:proofErr w:type="spellStart"/>
      <w:r w:rsidRPr="00866189">
        <w:rPr>
          <w:rFonts w:ascii="Book Antiqua" w:eastAsia="宋体" w:hAnsi="Book Antiqua" w:cs="宋体"/>
          <w:lang w:eastAsia="zh-CN"/>
        </w:rPr>
        <w:t>Shalaby</w:t>
      </w:r>
      <w:proofErr w:type="spellEnd"/>
      <w:r w:rsidRPr="00866189">
        <w:rPr>
          <w:rFonts w:ascii="Book Antiqua" w:eastAsia="宋体" w:hAnsi="Book Antiqua" w:cs="宋体"/>
          <w:lang w:eastAsia="zh-CN"/>
        </w:rPr>
        <w:t xml:space="preserve"> NM, El-</w:t>
      </w:r>
      <w:proofErr w:type="spellStart"/>
      <w:r w:rsidRPr="00866189">
        <w:rPr>
          <w:rFonts w:ascii="Book Antiqua" w:eastAsia="宋体" w:hAnsi="Book Antiqua" w:cs="宋体"/>
          <w:lang w:eastAsia="zh-CN"/>
        </w:rPr>
        <w:t>Hadidy</w:t>
      </w:r>
      <w:proofErr w:type="spellEnd"/>
      <w:r w:rsidRPr="00866189">
        <w:rPr>
          <w:rFonts w:ascii="Book Antiqua" w:eastAsia="宋体" w:hAnsi="Book Antiqua" w:cs="宋体"/>
          <w:lang w:eastAsia="zh-CN"/>
        </w:rPr>
        <w:t xml:space="preserve"> RA, Abd El-Rahim NT, Mohamed MM. Blink reflex in type 2 diabetes mellitus. </w:t>
      </w:r>
      <w:r w:rsidRPr="00866189">
        <w:rPr>
          <w:rFonts w:ascii="Book Antiqua" w:eastAsia="宋体" w:hAnsi="Book Antiqua" w:cs="宋体"/>
          <w:i/>
          <w:iCs/>
          <w:lang w:eastAsia="zh-CN"/>
        </w:rPr>
        <w:t xml:space="preserve">J Clin </w:t>
      </w:r>
      <w:proofErr w:type="spellStart"/>
      <w:r w:rsidRPr="00866189">
        <w:rPr>
          <w:rFonts w:ascii="Book Antiqua" w:eastAsia="宋体" w:hAnsi="Book Antiqua" w:cs="宋体"/>
          <w:i/>
          <w:iCs/>
          <w:lang w:eastAsia="zh-CN"/>
        </w:rPr>
        <w:t>Neurophysiol</w:t>
      </w:r>
      <w:proofErr w:type="spellEnd"/>
      <w:r w:rsidRPr="00866189">
        <w:rPr>
          <w:rFonts w:ascii="Book Antiqua" w:eastAsia="宋体" w:hAnsi="Book Antiqua" w:cs="宋体"/>
          <w:lang w:eastAsia="zh-CN"/>
        </w:rPr>
        <w:t xml:space="preserve"> 2014; </w:t>
      </w:r>
      <w:r w:rsidRPr="00866189">
        <w:rPr>
          <w:rFonts w:ascii="Book Antiqua" w:eastAsia="宋体" w:hAnsi="Book Antiqua" w:cs="宋体"/>
          <w:b/>
          <w:bCs/>
          <w:lang w:eastAsia="zh-CN"/>
        </w:rPr>
        <w:t>31</w:t>
      </w:r>
      <w:r w:rsidRPr="00866189">
        <w:rPr>
          <w:rFonts w:ascii="Book Antiqua" w:eastAsia="宋体" w:hAnsi="Book Antiqua" w:cs="宋体"/>
          <w:lang w:eastAsia="zh-CN"/>
        </w:rPr>
        <w:t>: 552-555 [PMID: 25462142 DOI: 10.1097/WNP.0000000000000103]</w:t>
      </w:r>
    </w:p>
    <w:p w14:paraId="114B7CF4"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35 </w:t>
      </w:r>
      <w:r w:rsidRPr="00866189">
        <w:rPr>
          <w:rFonts w:ascii="Book Antiqua" w:eastAsia="宋体" w:hAnsi="Book Antiqua" w:cs="宋体"/>
          <w:b/>
          <w:bCs/>
          <w:lang w:eastAsia="zh-CN"/>
        </w:rPr>
        <w:t>Abbott CA</w:t>
      </w:r>
      <w:r w:rsidRPr="00866189">
        <w:rPr>
          <w:rFonts w:ascii="Book Antiqua" w:eastAsia="宋体" w:hAnsi="Book Antiqua" w:cs="宋体"/>
          <w:lang w:eastAsia="zh-CN"/>
        </w:rPr>
        <w:t xml:space="preserve">, Malik RA, van Ross ER, Kulkarni J, Boulton AJ. Prevalence and characteristics of painful diabetic neuropathy in a large community-based diabetic population in the U.K. </w:t>
      </w:r>
      <w:r w:rsidRPr="00866189">
        <w:rPr>
          <w:rFonts w:ascii="Book Antiqua" w:eastAsia="宋体" w:hAnsi="Book Antiqua" w:cs="宋体"/>
          <w:i/>
          <w:iCs/>
          <w:lang w:eastAsia="zh-CN"/>
        </w:rPr>
        <w:t>Diabetes Care</w:t>
      </w:r>
      <w:r w:rsidRPr="00866189">
        <w:rPr>
          <w:rFonts w:ascii="Book Antiqua" w:eastAsia="宋体" w:hAnsi="Book Antiqua" w:cs="宋体"/>
          <w:lang w:eastAsia="zh-CN"/>
        </w:rPr>
        <w:t xml:space="preserve"> 2011; </w:t>
      </w:r>
      <w:r w:rsidRPr="00866189">
        <w:rPr>
          <w:rFonts w:ascii="Book Antiqua" w:eastAsia="宋体" w:hAnsi="Book Antiqua" w:cs="宋体"/>
          <w:b/>
          <w:bCs/>
          <w:lang w:eastAsia="zh-CN"/>
        </w:rPr>
        <w:t>34</w:t>
      </w:r>
      <w:r w:rsidRPr="00866189">
        <w:rPr>
          <w:rFonts w:ascii="Book Antiqua" w:eastAsia="宋体" w:hAnsi="Book Antiqua" w:cs="宋体"/>
          <w:lang w:eastAsia="zh-CN"/>
        </w:rPr>
        <w:t>: 2220-2224 [PMID: 21852677 DOI: 10.2337/dc11-1108]</w:t>
      </w:r>
    </w:p>
    <w:p w14:paraId="18055DD5"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lastRenderedPageBreak/>
        <w:t xml:space="preserve">36 </w:t>
      </w:r>
      <w:r w:rsidRPr="00866189">
        <w:rPr>
          <w:rFonts w:ascii="Book Antiqua" w:eastAsia="宋体" w:hAnsi="Book Antiqua" w:cs="宋体"/>
          <w:b/>
          <w:bCs/>
          <w:lang w:eastAsia="zh-CN"/>
        </w:rPr>
        <w:t>Costa YM</w:t>
      </w:r>
      <w:r w:rsidRPr="00866189">
        <w:rPr>
          <w:rFonts w:ascii="Book Antiqua" w:eastAsia="宋体" w:hAnsi="Book Antiqua" w:cs="宋体"/>
          <w:lang w:eastAsia="zh-CN"/>
        </w:rPr>
        <w:t xml:space="preserve">, Karlsson P, </w:t>
      </w:r>
      <w:proofErr w:type="spellStart"/>
      <w:r w:rsidRPr="00866189">
        <w:rPr>
          <w:rFonts w:ascii="Book Antiqua" w:eastAsia="宋体" w:hAnsi="Book Antiqua" w:cs="宋体"/>
          <w:lang w:eastAsia="zh-CN"/>
        </w:rPr>
        <w:t>Bonjardim</w:t>
      </w:r>
      <w:proofErr w:type="spellEnd"/>
      <w:r w:rsidRPr="00866189">
        <w:rPr>
          <w:rFonts w:ascii="Book Antiqua" w:eastAsia="宋体" w:hAnsi="Book Antiqua" w:cs="宋体"/>
          <w:lang w:eastAsia="zh-CN"/>
        </w:rPr>
        <w:t xml:space="preserve"> LR, Conti PCR, </w:t>
      </w:r>
      <w:proofErr w:type="spellStart"/>
      <w:r w:rsidRPr="00866189">
        <w:rPr>
          <w:rFonts w:ascii="Book Antiqua" w:eastAsia="宋体" w:hAnsi="Book Antiqua" w:cs="宋体"/>
          <w:lang w:eastAsia="zh-CN"/>
        </w:rPr>
        <w:t>Tankisi</w:t>
      </w:r>
      <w:proofErr w:type="spellEnd"/>
      <w:r w:rsidRPr="00866189">
        <w:rPr>
          <w:rFonts w:ascii="Book Antiqua" w:eastAsia="宋体" w:hAnsi="Book Antiqua" w:cs="宋体"/>
          <w:lang w:eastAsia="zh-CN"/>
        </w:rPr>
        <w:t xml:space="preserve"> H, Jensen TS, </w:t>
      </w:r>
      <w:proofErr w:type="spellStart"/>
      <w:r w:rsidRPr="00866189">
        <w:rPr>
          <w:rFonts w:ascii="Book Antiqua" w:eastAsia="宋体" w:hAnsi="Book Antiqua" w:cs="宋体"/>
          <w:lang w:eastAsia="zh-CN"/>
        </w:rPr>
        <w:t>Nyengaard</w:t>
      </w:r>
      <w:proofErr w:type="spellEnd"/>
      <w:r w:rsidRPr="00866189">
        <w:rPr>
          <w:rFonts w:ascii="Book Antiqua" w:eastAsia="宋体" w:hAnsi="Book Antiqua" w:cs="宋体"/>
          <w:lang w:eastAsia="zh-CN"/>
        </w:rPr>
        <w:t xml:space="preserve"> JR, </w:t>
      </w:r>
      <w:proofErr w:type="spellStart"/>
      <w:r w:rsidRPr="00866189">
        <w:rPr>
          <w:rFonts w:ascii="Book Antiqua" w:eastAsia="宋体" w:hAnsi="Book Antiqua" w:cs="宋体"/>
          <w:lang w:eastAsia="zh-CN"/>
        </w:rPr>
        <w:t>Svensson</w:t>
      </w:r>
      <w:proofErr w:type="spellEnd"/>
      <w:r w:rsidRPr="00866189">
        <w:rPr>
          <w:rFonts w:ascii="Book Antiqua" w:eastAsia="宋体" w:hAnsi="Book Antiqua" w:cs="宋体"/>
          <w:lang w:eastAsia="zh-CN"/>
        </w:rPr>
        <w:t xml:space="preserve"> P, </w:t>
      </w:r>
      <w:proofErr w:type="spellStart"/>
      <w:r w:rsidRPr="00866189">
        <w:rPr>
          <w:rFonts w:ascii="Book Antiqua" w:eastAsia="宋体" w:hAnsi="Book Antiqua" w:cs="宋体"/>
          <w:lang w:eastAsia="zh-CN"/>
        </w:rPr>
        <w:t>Baad</w:t>
      </w:r>
      <w:proofErr w:type="spellEnd"/>
      <w:r w:rsidRPr="00866189">
        <w:rPr>
          <w:rFonts w:ascii="Book Antiqua" w:eastAsia="宋体" w:hAnsi="Book Antiqua" w:cs="宋体"/>
          <w:lang w:eastAsia="zh-CN"/>
        </w:rPr>
        <w:t xml:space="preserve">-Hansen L. Trigeminal nociceptive function and oral somatosensory functional and structural assessment in patients with diabetic peripheral neuropathy. </w:t>
      </w:r>
      <w:r w:rsidRPr="00866189">
        <w:rPr>
          <w:rFonts w:ascii="Book Antiqua" w:eastAsia="宋体" w:hAnsi="Book Antiqua" w:cs="宋体"/>
          <w:i/>
          <w:iCs/>
          <w:lang w:eastAsia="zh-CN"/>
        </w:rPr>
        <w:t>Sci Rep</w:t>
      </w:r>
      <w:r w:rsidRPr="00866189">
        <w:rPr>
          <w:rFonts w:ascii="Book Antiqua" w:eastAsia="宋体" w:hAnsi="Book Antiqua" w:cs="宋体"/>
          <w:lang w:eastAsia="zh-CN"/>
        </w:rPr>
        <w:t xml:space="preserve"> 2019; </w:t>
      </w:r>
      <w:r w:rsidRPr="00866189">
        <w:rPr>
          <w:rFonts w:ascii="Book Antiqua" w:eastAsia="宋体" w:hAnsi="Book Antiqua" w:cs="宋体"/>
          <w:b/>
          <w:bCs/>
          <w:lang w:eastAsia="zh-CN"/>
        </w:rPr>
        <w:t>9</w:t>
      </w:r>
      <w:r w:rsidRPr="00866189">
        <w:rPr>
          <w:rFonts w:ascii="Book Antiqua" w:eastAsia="宋体" w:hAnsi="Book Antiqua" w:cs="宋体"/>
          <w:lang w:eastAsia="zh-CN"/>
        </w:rPr>
        <w:t>: 169 [PMID: 30655584 DOI: 10.1038/s41598-018-37041-4]</w:t>
      </w:r>
    </w:p>
    <w:p w14:paraId="20ED68E8"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37 </w:t>
      </w:r>
      <w:proofErr w:type="spellStart"/>
      <w:r w:rsidRPr="00866189">
        <w:rPr>
          <w:rFonts w:ascii="Book Antiqua" w:eastAsia="宋体" w:hAnsi="Book Antiqua" w:cs="宋体"/>
          <w:b/>
          <w:bCs/>
          <w:lang w:eastAsia="zh-CN"/>
        </w:rPr>
        <w:t>Peshori</w:t>
      </w:r>
      <w:proofErr w:type="spellEnd"/>
      <w:r w:rsidRPr="00866189">
        <w:rPr>
          <w:rFonts w:ascii="Book Antiqua" w:eastAsia="宋体" w:hAnsi="Book Antiqua" w:cs="宋体"/>
          <w:b/>
          <w:bCs/>
          <w:lang w:eastAsia="zh-CN"/>
        </w:rPr>
        <w:t xml:space="preserve"> KR</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Schicatano</w:t>
      </w:r>
      <w:proofErr w:type="spellEnd"/>
      <w:r w:rsidRPr="00866189">
        <w:rPr>
          <w:rFonts w:ascii="Book Antiqua" w:eastAsia="宋体" w:hAnsi="Book Antiqua" w:cs="宋体"/>
          <w:lang w:eastAsia="zh-CN"/>
        </w:rPr>
        <w:t xml:space="preserve"> EJ, </w:t>
      </w:r>
      <w:proofErr w:type="spellStart"/>
      <w:r w:rsidRPr="00866189">
        <w:rPr>
          <w:rFonts w:ascii="Book Antiqua" w:eastAsia="宋体" w:hAnsi="Book Antiqua" w:cs="宋体"/>
          <w:lang w:eastAsia="zh-CN"/>
        </w:rPr>
        <w:t>Gopalaswamy</w:t>
      </w:r>
      <w:proofErr w:type="spellEnd"/>
      <w:r w:rsidRPr="00866189">
        <w:rPr>
          <w:rFonts w:ascii="Book Antiqua" w:eastAsia="宋体" w:hAnsi="Book Antiqua" w:cs="宋体"/>
          <w:lang w:eastAsia="zh-CN"/>
        </w:rPr>
        <w:t xml:space="preserve"> R, Sahay E, </w:t>
      </w:r>
      <w:proofErr w:type="spellStart"/>
      <w:r w:rsidRPr="00866189">
        <w:rPr>
          <w:rFonts w:ascii="Book Antiqua" w:eastAsia="宋体" w:hAnsi="Book Antiqua" w:cs="宋体"/>
          <w:lang w:eastAsia="zh-CN"/>
        </w:rPr>
        <w:t>Evinger</w:t>
      </w:r>
      <w:proofErr w:type="spellEnd"/>
      <w:r w:rsidRPr="00866189">
        <w:rPr>
          <w:rFonts w:ascii="Book Antiqua" w:eastAsia="宋体" w:hAnsi="Book Antiqua" w:cs="宋体"/>
          <w:lang w:eastAsia="zh-CN"/>
        </w:rPr>
        <w:t xml:space="preserve"> C. Aging of the trigeminal blink system. </w:t>
      </w:r>
      <w:r w:rsidRPr="00866189">
        <w:rPr>
          <w:rFonts w:ascii="Book Antiqua" w:eastAsia="宋体" w:hAnsi="Book Antiqua" w:cs="宋体"/>
          <w:i/>
          <w:iCs/>
          <w:lang w:eastAsia="zh-CN"/>
        </w:rPr>
        <w:t>Exp Brain Res</w:t>
      </w:r>
      <w:r w:rsidRPr="00866189">
        <w:rPr>
          <w:rFonts w:ascii="Book Antiqua" w:eastAsia="宋体" w:hAnsi="Book Antiqua" w:cs="宋体"/>
          <w:lang w:eastAsia="zh-CN"/>
        </w:rPr>
        <w:t xml:space="preserve"> 2001; </w:t>
      </w:r>
      <w:r w:rsidRPr="00866189">
        <w:rPr>
          <w:rFonts w:ascii="Book Antiqua" w:eastAsia="宋体" w:hAnsi="Book Antiqua" w:cs="宋体"/>
          <w:b/>
          <w:bCs/>
          <w:lang w:eastAsia="zh-CN"/>
        </w:rPr>
        <w:t>136</w:t>
      </w:r>
      <w:r w:rsidRPr="00866189">
        <w:rPr>
          <w:rFonts w:ascii="Book Antiqua" w:eastAsia="宋体" w:hAnsi="Book Antiqua" w:cs="宋体"/>
          <w:lang w:eastAsia="zh-CN"/>
        </w:rPr>
        <w:t>: 351-363 [PMID: 11243477 DOI: 10.1007/s002210000585]</w:t>
      </w:r>
    </w:p>
    <w:p w14:paraId="4EDE4C6B"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38 </w:t>
      </w:r>
      <w:r w:rsidRPr="00866189">
        <w:rPr>
          <w:rFonts w:ascii="Book Antiqua" w:eastAsia="宋体" w:hAnsi="Book Antiqua" w:cs="宋体"/>
          <w:b/>
          <w:bCs/>
          <w:lang w:eastAsia="zh-CN"/>
        </w:rPr>
        <w:t>Basso MA</w:t>
      </w:r>
      <w:r w:rsidRPr="00866189">
        <w:rPr>
          <w:rFonts w:ascii="Book Antiqua" w:eastAsia="宋体" w:hAnsi="Book Antiqua" w:cs="宋体"/>
          <w:lang w:eastAsia="zh-CN"/>
        </w:rPr>
        <w:t xml:space="preserve">, Powers AS, </w:t>
      </w:r>
      <w:proofErr w:type="spellStart"/>
      <w:r w:rsidRPr="00866189">
        <w:rPr>
          <w:rFonts w:ascii="Book Antiqua" w:eastAsia="宋体" w:hAnsi="Book Antiqua" w:cs="宋体"/>
          <w:lang w:eastAsia="zh-CN"/>
        </w:rPr>
        <w:t>Evinger</w:t>
      </w:r>
      <w:proofErr w:type="spellEnd"/>
      <w:r w:rsidRPr="00866189">
        <w:rPr>
          <w:rFonts w:ascii="Book Antiqua" w:eastAsia="宋体" w:hAnsi="Book Antiqua" w:cs="宋体"/>
          <w:lang w:eastAsia="zh-CN"/>
        </w:rPr>
        <w:t xml:space="preserve"> C. An explanation for reflex blink hyperexcitability in Parkinson's disease. I. Superior colliculus. </w:t>
      </w:r>
      <w:r w:rsidRPr="00866189">
        <w:rPr>
          <w:rFonts w:ascii="Book Antiqua" w:eastAsia="宋体" w:hAnsi="Book Antiqua" w:cs="宋体"/>
          <w:i/>
          <w:iCs/>
          <w:lang w:eastAsia="zh-CN"/>
        </w:rPr>
        <w:t xml:space="preserve">J </w:t>
      </w:r>
      <w:proofErr w:type="spellStart"/>
      <w:r w:rsidRPr="00866189">
        <w:rPr>
          <w:rFonts w:ascii="Book Antiqua" w:eastAsia="宋体" w:hAnsi="Book Antiqua" w:cs="宋体"/>
          <w:i/>
          <w:iCs/>
          <w:lang w:eastAsia="zh-CN"/>
        </w:rPr>
        <w:t>Neurosci</w:t>
      </w:r>
      <w:proofErr w:type="spellEnd"/>
      <w:r w:rsidRPr="00866189">
        <w:rPr>
          <w:rFonts w:ascii="Book Antiqua" w:eastAsia="宋体" w:hAnsi="Book Antiqua" w:cs="宋体"/>
          <w:lang w:eastAsia="zh-CN"/>
        </w:rPr>
        <w:t xml:space="preserve"> 1996; </w:t>
      </w:r>
      <w:r w:rsidRPr="00866189">
        <w:rPr>
          <w:rFonts w:ascii="Book Antiqua" w:eastAsia="宋体" w:hAnsi="Book Antiqua" w:cs="宋体"/>
          <w:b/>
          <w:bCs/>
          <w:lang w:eastAsia="zh-CN"/>
        </w:rPr>
        <w:t>16</w:t>
      </w:r>
      <w:r w:rsidRPr="00866189">
        <w:rPr>
          <w:rFonts w:ascii="Book Antiqua" w:eastAsia="宋体" w:hAnsi="Book Antiqua" w:cs="宋体"/>
          <w:lang w:eastAsia="zh-CN"/>
        </w:rPr>
        <w:t>: 7308-7317 [PMID: 8929437 DOI: 10.1523/JNEUROSCI.16-22-07308.1996]</w:t>
      </w:r>
    </w:p>
    <w:p w14:paraId="4126914B"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39 </w:t>
      </w:r>
      <w:r w:rsidRPr="00866189">
        <w:rPr>
          <w:rFonts w:ascii="Book Antiqua" w:eastAsia="宋体" w:hAnsi="Book Antiqua" w:cs="宋体"/>
          <w:b/>
          <w:bCs/>
          <w:lang w:eastAsia="zh-CN"/>
        </w:rPr>
        <w:t>Ladas A</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Frantzidis</w:t>
      </w:r>
      <w:proofErr w:type="spellEnd"/>
      <w:r w:rsidRPr="00866189">
        <w:rPr>
          <w:rFonts w:ascii="Book Antiqua" w:eastAsia="宋体" w:hAnsi="Book Antiqua" w:cs="宋体"/>
          <w:lang w:eastAsia="zh-CN"/>
        </w:rPr>
        <w:t xml:space="preserve"> C, </w:t>
      </w:r>
      <w:proofErr w:type="spellStart"/>
      <w:r w:rsidRPr="00866189">
        <w:rPr>
          <w:rFonts w:ascii="Book Antiqua" w:eastAsia="宋体" w:hAnsi="Book Antiqua" w:cs="宋体"/>
          <w:lang w:eastAsia="zh-CN"/>
        </w:rPr>
        <w:t>Bamidis</w:t>
      </w:r>
      <w:proofErr w:type="spellEnd"/>
      <w:r w:rsidRPr="00866189">
        <w:rPr>
          <w:rFonts w:ascii="Book Antiqua" w:eastAsia="宋体" w:hAnsi="Book Antiqua" w:cs="宋体"/>
          <w:lang w:eastAsia="zh-CN"/>
        </w:rPr>
        <w:t xml:space="preserve"> P, </w:t>
      </w:r>
      <w:proofErr w:type="spellStart"/>
      <w:r w:rsidRPr="00866189">
        <w:rPr>
          <w:rFonts w:ascii="Book Antiqua" w:eastAsia="宋体" w:hAnsi="Book Antiqua" w:cs="宋体"/>
          <w:lang w:eastAsia="zh-CN"/>
        </w:rPr>
        <w:t>Vivas</w:t>
      </w:r>
      <w:proofErr w:type="spellEnd"/>
      <w:r w:rsidRPr="00866189">
        <w:rPr>
          <w:rFonts w:ascii="Book Antiqua" w:eastAsia="宋体" w:hAnsi="Book Antiqua" w:cs="宋体"/>
          <w:lang w:eastAsia="zh-CN"/>
        </w:rPr>
        <w:t xml:space="preserve"> AB. Eye Blink Rate as a biological marker of Mild Cognitive Impairment. </w:t>
      </w:r>
      <w:r w:rsidRPr="00866189">
        <w:rPr>
          <w:rFonts w:ascii="Book Antiqua" w:eastAsia="宋体" w:hAnsi="Book Antiqua" w:cs="宋体"/>
          <w:i/>
          <w:iCs/>
          <w:lang w:eastAsia="zh-CN"/>
        </w:rPr>
        <w:t xml:space="preserve">Int J </w:t>
      </w:r>
      <w:proofErr w:type="spellStart"/>
      <w:r w:rsidRPr="00866189">
        <w:rPr>
          <w:rFonts w:ascii="Book Antiqua" w:eastAsia="宋体" w:hAnsi="Book Antiqua" w:cs="宋体"/>
          <w:i/>
          <w:iCs/>
          <w:lang w:eastAsia="zh-CN"/>
        </w:rPr>
        <w:t>Psychophysiol</w:t>
      </w:r>
      <w:proofErr w:type="spellEnd"/>
      <w:r w:rsidRPr="00866189">
        <w:rPr>
          <w:rFonts w:ascii="Book Antiqua" w:eastAsia="宋体" w:hAnsi="Book Antiqua" w:cs="宋体"/>
          <w:lang w:eastAsia="zh-CN"/>
        </w:rPr>
        <w:t xml:space="preserve"> 2014; </w:t>
      </w:r>
      <w:r w:rsidRPr="00866189">
        <w:rPr>
          <w:rFonts w:ascii="Book Antiqua" w:eastAsia="宋体" w:hAnsi="Book Antiqua" w:cs="宋体"/>
          <w:b/>
          <w:bCs/>
          <w:lang w:eastAsia="zh-CN"/>
        </w:rPr>
        <w:t>93</w:t>
      </w:r>
      <w:r w:rsidRPr="00866189">
        <w:rPr>
          <w:rFonts w:ascii="Book Antiqua" w:eastAsia="宋体" w:hAnsi="Book Antiqua" w:cs="宋体"/>
          <w:lang w:eastAsia="zh-CN"/>
        </w:rPr>
        <w:t>: 12-16 [PMID: 23912068 DOI: 10.1016/j.ijpsycho.2013.07.010]</w:t>
      </w:r>
    </w:p>
    <w:p w14:paraId="7FA0BDB6"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40 </w:t>
      </w:r>
      <w:proofErr w:type="spellStart"/>
      <w:r w:rsidRPr="00866189">
        <w:rPr>
          <w:rFonts w:ascii="Book Antiqua" w:eastAsia="宋体" w:hAnsi="Book Antiqua" w:cs="宋体"/>
          <w:b/>
          <w:bCs/>
          <w:lang w:eastAsia="zh-CN"/>
        </w:rPr>
        <w:t>Svensson</w:t>
      </w:r>
      <w:proofErr w:type="spellEnd"/>
      <w:r w:rsidRPr="00866189">
        <w:rPr>
          <w:rFonts w:ascii="Book Antiqua" w:eastAsia="宋体" w:hAnsi="Book Antiqua" w:cs="宋体"/>
          <w:b/>
          <w:bCs/>
          <w:lang w:eastAsia="zh-CN"/>
        </w:rPr>
        <w:t xml:space="preserve"> P</w:t>
      </w:r>
      <w:r w:rsidRPr="00866189">
        <w:rPr>
          <w:rFonts w:ascii="Book Antiqua" w:eastAsia="宋体" w:hAnsi="Book Antiqua" w:cs="宋体"/>
          <w:lang w:eastAsia="zh-CN"/>
        </w:rPr>
        <w:t xml:space="preserve">, Cairns BE, Wang K, Hu JW, Graven-Nielsen T, Arendt-Nielsen L, </w:t>
      </w:r>
      <w:proofErr w:type="spellStart"/>
      <w:r w:rsidRPr="00866189">
        <w:rPr>
          <w:rFonts w:ascii="Book Antiqua" w:eastAsia="宋体" w:hAnsi="Book Antiqua" w:cs="宋体"/>
          <w:lang w:eastAsia="zh-CN"/>
        </w:rPr>
        <w:t>Sessle</w:t>
      </w:r>
      <w:proofErr w:type="spellEnd"/>
      <w:r w:rsidRPr="00866189">
        <w:rPr>
          <w:rFonts w:ascii="Book Antiqua" w:eastAsia="宋体" w:hAnsi="Book Antiqua" w:cs="宋体"/>
          <w:lang w:eastAsia="zh-CN"/>
        </w:rPr>
        <w:t xml:space="preserve"> BJ. Glutamate-evoked pain and mechanical allodynia in the human masseter muscle. </w:t>
      </w:r>
      <w:r w:rsidRPr="00866189">
        <w:rPr>
          <w:rFonts w:ascii="Book Antiqua" w:eastAsia="宋体" w:hAnsi="Book Antiqua" w:cs="宋体"/>
          <w:i/>
          <w:iCs/>
          <w:lang w:eastAsia="zh-CN"/>
        </w:rPr>
        <w:t>Pain</w:t>
      </w:r>
      <w:r w:rsidRPr="00866189">
        <w:rPr>
          <w:rFonts w:ascii="Book Antiqua" w:eastAsia="宋体" w:hAnsi="Book Antiqua" w:cs="宋体"/>
          <w:lang w:eastAsia="zh-CN"/>
        </w:rPr>
        <w:t xml:space="preserve"> 2003; </w:t>
      </w:r>
      <w:r w:rsidRPr="00866189">
        <w:rPr>
          <w:rFonts w:ascii="Book Antiqua" w:eastAsia="宋体" w:hAnsi="Book Antiqua" w:cs="宋体"/>
          <w:b/>
          <w:bCs/>
          <w:lang w:eastAsia="zh-CN"/>
        </w:rPr>
        <w:t>101</w:t>
      </w:r>
      <w:r w:rsidRPr="00866189">
        <w:rPr>
          <w:rFonts w:ascii="Book Antiqua" w:eastAsia="宋体" w:hAnsi="Book Antiqua" w:cs="宋体"/>
          <w:lang w:eastAsia="zh-CN"/>
        </w:rPr>
        <w:t>: 221-227 [PMID: 12583864 DOI: 10.1016/S0304-3959(02)00079-9]</w:t>
      </w:r>
    </w:p>
    <w:p w14:paraId="549AFCA8"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41 </w:t>
      </w:r>
      <w:proofErr w:type="spellStart"/>
      <w:r w:rsidRPr="00866189">
        <w:rPr>
          <w:rFonts w:ascii="Book Antiqua" w:eastAsia="宋体" w:hAnsi="Book Antiqua" w:cs="宋体"/>
          <w:b/>
          <w:bCs/>
          <w:lang w:eastAsia="zh-CN"/>
        </w:rPr>
        <w:t>Kofler</w:t>
      </w:r>
      <w:proofErr w:type="spellEnd"/>
      <w:r w:rsidRPr="00866189">
        <w:rPr>
          <w:rFonts w:ascii="Book Antiqua" w:eastAsia="宋体" w:hAnsi="Book Antiqua" w:cs="宋体"/>
          <w:b/>
          <w:bCs/>
          <w:lang w:eastAsia="zh-CN"/>
        </w:rPr>
        <w:t xml:space="preserve"> M</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Kumru</w:t>
      </w:r>
      <w:proofErr w:type="spellEnd"/>
      <w:r w:rsidRPr="00866189">
        <w:rPr>
          <w:rFonts w:ascii="Book Antiqua" w:eastAsia="宋体" w:hAnsi="Book Antiqua" w:cs="宋体"/>
          <w:lang w:eastAsia="zh-CN"/>
        </w:rPr>
        <w:t xml:space="preserve"> H, Schaller J, </w:t>
      </w:r>
      <w:proofErr w:type="spellStart"/>
      <w:r w:rsidRPr="00866189">
        <w:rPr>
          <w:rFonts w:ascii="Book Antiqua" w:eastAsia="宋体" w:hAnsi="Book Antiqua" w:cs="宋体"/>
          <w:lang w:eastAsia="zh-CN"/>
        </w:rPr>
        <w:t>Saltuari</w:t>
      </w:r>
      <w:proofErr w:type="spellEnd"/>
      <w:r w:rsidRPr="00866189">
        <w:rPr>
          <w:rFonts w:ascii="Book Antiqua" w:eastAsia="宋体" w:hAnsi="Book Antiqua" w:cs="宋体"/>
          <w:lang w:eastAsia="zh-CN"/>
        </w:rPr>
        <w:t xml:space="preserve"> L. Blink reflex </w:t>
      </w:r>
      <w:proofErr w:type="spellStart"/>
      <w:r w:rsidRPr="00866189">
        <w:rPr>
          <w:rFonts w:ascii="Book Antiqua" w:eastAsia="宋体" w:hAnsi="Book Antiqua" w:cs="宋体"/>
          <w:lang w:eastAsia="zh-CN"/>
        </w:rPr>
        <w:t>prepulse</w:t>
      </w:r>
      <w:proofErr w:type="spellEnd"/>
      <w:r w:rsidRPr="00866189">
        <w:rPr>
          <w:rFonts w:ascii="Book Antiqua" w:eastAsia="宋体" w:hAnsi="Book Antiqua" w:cs="宋体"/>
          <w:lang w:eastAsia="zh-CN"/>
        </w:rPr>
        <w:t xml:space="preserve"> inhibition and excitability recovery: influence of age and sex. </w:t>
      </w:r>
      <w:r w:rsidRPr="00866189">
        <w:rPr>
          <w:rFonts w:ascii="Book Antiqua" w:eastAsia="宋体" w:hAnsi="Book Antiqua" w:cs="宋体"/>
          <w:i/>
          <w:iCs/>
          <w:lang w:eastAsia="zh-CN"/>
        </w:rPr>
        <w:t xml:space="preserve">Clin </w:t>
      </w:r>
      <w:proofErr w:type="spellStart"/>
      <w:r w:rsidRPr="00866189">
        <w:rPr>
          <w:rFonts w:ascii="Book Antiqua" w:eastAsia="宋体" w:hAnsi="Book Antiqua" w:cs="宋体"/>
          <w:i/>
          <w:iCs/>
          <w:lang w:eastAsia="zh-CN"/>
        </w:rPr>
        <w:t>Neurophysiol</w:t>
      </w:r>
      <w:proofErr w:type="spellEnd"/>
      <w:r w:rsidRPr="00866189">
        <w:rPr>
          <w:rFonts w:ascii="Book Antiqua" w:eastAsia="宋体" w:hAnsi="Book Antiqua" w:cs="宋体"/>
          <w:lang w:eastAsia="zh-CN"/>
        </w:rPr>
        <w:t xml:space="preserve"> 2013; </w:t>
      </w:r>
      <w:r w:rsidRPr="00866189">
        <w:rPr>
          <w:rFonts w:ascii="Book Antiqua" w:eastAsia="宋体" w:hAnsi="Book Antiqua" w:cs="宋体"/>
          <w:b/>
          <w:bCs/>
          <w:lang w:eastAsia="zh-CN"/>
        </w:rPr>
        <w:t>124</w:t>
      </w:r>
      <w:r w:rsidRPr="00866189">
        <w:rPr>
          <w:rFonts w:ascii="Book Antiqua" w:eastAsia="宋体" w:hAnsi="Book Antiqua" w:cs="宋体"/>
          <w:lang w:eastAsia="zh-CN"/>
        </w:rPr>
        <w:t>: 126-135 [PMID: 22857876 DOI: 10.1016/j.clinph.2012.07.001]</w:t>
      </w:r>
    </w:p>
    <w:p w14:paraId="58DB9784"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42 </w:t>
      </w:r>
      <w:proofErr w:type="spellStart"/>
      <w:r w:rsidRPr="00866189">
        <w:rPr>
          <w:rFonts w:ascii="Book Antiqua" w:eastAsia="宋体" w:hAnsi="Book Antiqua" w:cs="宋体"/>
          <w:b/>
          <w:bCs/>
          <w:lang w:eastAsia="zh-CN"/>
        </w:rPr>
        <w:t>Peddireddy</w:t>
      </w:r>
      <w:proofErr w:type="spellEnd"/>
      <w:r w:rsidRPr="00866189">
        <w:rPr>
          <w:rFonts w:ascii="Book Antiqua" w:eastAsia="宋体" w:hAnsi="Book Antiqua" w:cs="宋体"/>
          <w:b/>
          <w:bCs/>
          <w:lang w:eastAsia="zh-CN"/>
        </w:rPr>
        <w:t xml:space="preserve"> A</w:t>
      </w:r>
      <w:r w:rsidRPr="00866189">
        <w:rPr>
          <w:rFonts w:ascii="Book Antiqua" w:eastAsia="宋体" w:hAnsi="Book Antiqua" w:cs="宋体"/>
          <w:lang w:eastAsia="zh-CN"/>
        </w:rPr>
        <w:t xml:space="preserve">, Wang K, </w:t>
      </w:r>
      <w:proofErr w:type="spellStart"/>
      <w:r w:rsidRPr="00866189">
        <w:rPr>
          <w:rFonts w:ascii="Book Antiqua" w:eastAsia="宋体" w:hAnsi="Book Antiqua" w:cs="宋体"/>
          <w:lang w:eastAsia="zh-CN"/>
        </w:rPr>
        <w:t>Svensson</w:t>
      </w:r>
      <w:proofErr w:type="spellEnd"/>
      <w:r w:rsidRPr="00866189">
        <w:rPr>
          <w:rFonts w:ascii="Book Antiqua" w:eastAsia="宋体" w:hAnsi="Book Antiqua" w:cs="宋体"/>
          <w:lang w:eastAsia="zh-CN"/>
        </w:rPr>
        <w:t xml:space="preserve"> P, Arendt-Nielsen L. Influence of age and gender on the jaw-stretch and blink reflexes. </w:t>
      </w:r>
      <w:r w:rsidRPr="00866189">
        <w:rPr>
          <w:rFonts w:ascii="Book Antiqua" w:eastAsia="宋体" w:hAnsi="Book Antiqua" w:cs="宋体"/>
          <w:i/>
          <w:iCs/>
          <w:lang w:eastAsia="zh-CN"/>
        </w:rPr>
        <w:t>Exp Brain Res</w:t>
      </w:r>
      <w:r w:rsidRPr="00866189">
        <w:rPr>
          <w:rFonts w:ascii="Book Antiqua" w:eastAsia="宋体" w:hAnsi="Book Antiqua" w:cs="宋体"/>
          <w:lang w:eastAsia="zh-CN"/>
        </w:rPr>
        <w:t xml:space="preserve"> 2006; </w:t>
      </w:r>
      <w:r w:rsidRPr="00866189">
        <w:rPr>
          <w:rFonts w:ascii="Book Antiqua" w:eastAsia="宋体" w:hAnsi="Book Antiqua" w:cs="宋体"/>
          <w:b/>
          <w:bCs/>
          <w:lang w:eastAsia="zh-CN"/>
        </w:rPr>
        <w:t>171</w:t>
      </w:r>
      <w:r w:rsidRPr="00866189">
        <w:rPr>
          <w:rFonts w:ascii="Book Antiqua" w:eastAsia="宋体" w:hAnsi="Book Antiqua" w:cs="宋体"/>
          <w:lang w:eastAsia="zh-CN"/>
        </w:rPr>
        <w:t>: 530-540 [PMID: 16418853 DOI: 10.1007/s00221-005-0300-y]</w:t>
      </w:r>
    </w:p>
    <w:p w14:paraId="7B507EA9"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43 </w:t>
      </w:r>
      <w:r w:rsidRPr="00866189">
        <w:rPr>
          <w:rFonts w:ascii="Book Antiqua" w:eastAsia="宋体" w:hAnsi="Book Antiqua" w:cs="宋体"/>
          <w:b/>
          <w:bCs/>
          <w:lang w:eastAsia="zh-CN"/>
        </w:rPr>
        <w:t>Lai YR</w:t>
      </w:r>
      <w:r w:rsidRPr="00866189">
        <w:rPr>
          <w:rFonts w:ascii="Book Antiqua" w:eastAsia="宋体" w:hAnsi="Book Antiqua" w:cs="宋体"/>
          <w:lang w:eastAsia="zh-CN"/>
        </w:rPr>
        <w:t xml:space="preserve">, Huang CC, Chiu WC, Liu RT, Tsai NW, Wang HC, Lin WC, Cheng BC, Su YJ, Su CM, Hsiao SY, Wang PW, Chen JF, Ko JY, Lu CH. The role of blink reflex R1 latency as an electrophysiological marker in diabetic distal symmetrical polyneuropathy. </w:t>
      </w:r>
      <w:r w:rsidRPr="00866189">
        <w:rPr>
          <w:rFonts w:ascii="Book Antiqua" w:eastAsia="宋体" w:hAnsi="Book Antiqua" w:cs="宋体"/>
          <w:i/>
          <w:iCs/>
          <w:lang w:eastAsia="zh-CN"/>
        </w:rPr>
        <w:t xml:space="preserve">Clin </w:t>
      </w:r>
      <w:proofErr w:type="spellStart"/>
      <w:r w:rsidRPr="00866189">
        <w:rPr>
          <w:rFonts w:ascii="Book Antiqua" w:eastAsia="宋体" w:hAnsi="Book Antiqua" w:cs="宋体"/>
          <w:i/>
          <w:iCs/>
          <w:lang w:eastAsia="zh-CN"/>
        </w:rPr>
        <w:t>Neurophysiol</w:t>
      </w:r>
      <w:proofErr w:type="spellEnd"/>
      <w:r w:rsidRPr="00866189">
        <w:rPr>
          <w:rFonts w:ascii="Book Antiqua" w:eastAsia="宋体" w:hAnsi="Book Antiqua" w:cs="宋体"/>
          <w:lang w:eastAsia="zh-CN"/>
        </w:rPr>
        <w:t xml:space="preserve"> 2020; </w:t>
      </w:r>
      <w:r w:rsidRPr="00866189">
        <w:rPr>
          <w:rFonts w:ascii="Book Antiqua" w:eastAsia="宋体" w:hAnsi="Book Antiqua" w:cs="宋体"/>
          <w:b/>
          <w:bCs/>
          <w:lang w:eastAsia="zh-CN"/>
        </w:rPr>
        <w:t>131</w:t>
      </w:r>
      <w:r w:rsidRPr="00866189">
        <w:rPr>
          <w:rFonts w:ascii="Book Antiqua" w:eastAsia="宋体" w:hAnsi="Book Antiqua" w:cs="宋体"/>
          <w:lang w:eastAsia="zh-CN"/>
        </w:rPr>
        <w:t>: 34-39 [PMID: 31751837 DOI: 10.1016/j.clinph.2019.09.022]</w:t>
      </w:r>
    </w:p>
    <w:p w14:paraId="5A18262F"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44 </w:t>
      </w:r>
      <w:proofErr w:type="spellStart"/>
      <w:r w:rsidRPr="00866189">
        <w:rPr>
          <w:rFonts w:ascii="Book Antiqua" w:eastAsia="宋体" w:hAnsi="Book Antiqua" w:cs="宋体"/>
          <w:b/>
          <w:bCs/>
          <w:lang w:eastAsia="zh-CN"/>
        </w:rPr>
        <w:t>Formiga</w:t>
      </w:r>
      <w:proofErr w:type="spellEnd"/>
      <w:r w:rsidRPr="00866189">
        <w:rPr>
          <w:rFonts w:ascii="Book Antiqua" w:eastAsia="宋体" w:hAnsi="Book Antiqua" w:cs="宋体"/>
          <w:b/>
          <w:bCs/>
          <w:lang w:eastAsia="zh-CN"/>
        </w:rPr>
        <w:t xml:space="preserve"> F</w:t>
      </w:r>
      <w:r w:rsidRPr="00866189">
        <w:rPr>
          <w:rFonts w:ascii="Book Antiqua" w:eastAsia="宋体" w:hAnsi="Book Antiqua" w:cs="宋体"/>
          <w:lang w:eastAsia="zh-CN"/>
        </w:rPr>
        <w:t xml:space="preserve">, Fort I, Robles MJ, Rodriguez D, Regalado P. Lower Barthel Index scores predict less prescription of pharmacological therapy in elderly patients with Alzheimer </w:t>
      </w:r>
      <w:r w:rsidRPr="00866189">
        <w:rPr>
          <w:rFonts w:ascii="Book Antiqua" w:eastAsia="宋体" w:hAnsi="Book Antiqua" w:cs="宋体"/>
          <w:lang w:eastAsia="zh-CN"/>
        </w:rPr>
        <w:lastRenderedPageBreak/>
        <w:t xml:space="preserve">disease. </w:t>
      </w:r>
      <w:r w:rsidRPr="00866189">
        <w:rPr>
          <w:rFonts w:ascii="Book Antiqua" w:eastAsia="宋体" w:hAnsi="Book Antiqua" w:cs="宋体"/>
          <w:i/>
          <w:iCs/>
          <w:lang w:eastAsia="zh-CN"/>
        </w:rPr>
        <w:t xml:space="preserve">Dement </w:t>
      </w:r>
      <w:proofErr w:type="spellStart"/>
      <w:r w:rsidRPr="00866189">
        <w:rPr>
          <w:rFonts w:ascii="Book Antiqua" w:eastAsia="宋体" w:hAnsi="Book Antiqua" w:cs="宋体"/>
          <w:i/>
          <w:iCs/>
          <w:lang w:eastAsia="zh-CN"/>
        </w:rPr>
        <w:t>Geriatr</w:t>
      </w:r>
      <w:proofErr w:type="spellEnd"/>
      <w:r w:rsidRPr="00866189">
        <w:rPr>
          <w:rFonts w:ascii="Book Antiqua" w:eastAsia="宋体" w:hAnsi="Book Antiqua" w:cs="宋体"/>
          <w:i/>
          <w:iCs/>
          <w:lang w:eastAsia="zh-CN"/>
        </w:rPr>
        <w:t xml:space="preserve"> </w:t>
      </w:r>
      <w:proofErr w:type="spellStart"/>
      <w:r w:rsidRPr="00866189">
        <w:rPr>
          <w:rFonts w:ascii="Book Antiqua" w:eastAsia="宋体" w:hAnsi="Book Antiqua" w:cs="宋体"/>
          <w:i/>
          <w:iCs/>
          <w:lang w:eastAsia="zh-CN"/>
        </w:rPr>
        <w:t>Cogn</w:t>
      </w:r>
      <w:proofErr w:type="spellEnd"/>
      <w:r w:rsidRPr="00866189">
        <w:rPr>
          <w:rFonts w:ascii="Book Antiqua" w:eastAsia="宋体" w:hAnsi="Book Antiqua" w:cs="宋体"/>
          <w:i/>
          <w:iCs/>
          <w:lang w:eastAsia="zh-CN"/>
        </w:rPr>
        <w:t xml:space="preserve"> </w:t>
      </w:r>
      <w:proofErr w:type="spellStart"/>
      <w:r w:rsidRPr="00866189">
        <w:rPr>
          <w:rFonts w:ascii="Book Antiqua" w:eastAsia="宋体" w:hAnsi="Book Antiqua" w:cs="宋体"/>
          <w:i/>
          <w:iCs/>
          <w:lang w:eastAsia="zh-CN"/>
        </w:rPr>
        <w:t>Disord</w:t>
      </w:r>
      <w:proofErr w:type="spellEnd"/>
      <w:r w:rsidRPr="00866189">
        <w:rPr>
          <w:rFonts w:ascii="Book Antiqua" w:eastAsia="宋体" w:hAnsi="Book Antiqua" w:cs="宋体"/>
          <w:lang w:eastAsia="zh-CN"/>
        </w:rPr>
        <w:t xml:space="preserve"> 2010; </w:t>
      </w:r>
      <w:r w:rsidRPr="00866189">
        <w:rPr>
          <w:rFonts w:ascii="Book Antiqua" w:eastAsia="宋体" w:hAnsi="Book Antiqua" w:cs="宋体"/>
          <w:b/>
          <w:bCs/>
          <w:lang w:eastAsia="zh-CN"/>
        </w:rPr>
        <w:t>29</w:t>
      </w:r>
      <w:r w:rsidRPr="00866189">
        <w:rPr>
          <w:rFonts w:ascii="Book Antiqua" w:eastAsia="宋体" w:hAnsi="Book Antiqua" w:cs="宋体"/>
          <w:lang w:eastAsia="zh-CN"/>
        </w:rPr>
        <w:t>: 198-203 [PMID: 20332637 DOI: 10.1159/000278348]</w:t>
      </w:r>
    </w:p>
    <w:p w14:paraId="6B7DBE9A"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45 </w:t>
      </w:r>
      <w:proofErr w:type="spellStart"/>
      <w:r w:rsidRPr="00866189">
        <w:rPr>
          <w:rFonts w:ascii="Book Antiqua" w:eastAsia="宋体" w:hAnsi="Book Antiqua" w:cs="宋体"/>
          <w:b/>
          <w:bCs/>
          <w:lang w:eastAsia="zh-CN"/>
        </w:rPr>
        <w:t>Souren</w:t>
      </w:r>
      <w:proofErr w:type="spellEnd"/>
      <w:r w:rsidRPr="00866189">
        <w:rPr>
          <w:rFonts w:ascii="Book Antiqua" w:eastAsia="宋体" w:hAnsi="Book Antiqua" w:cs="宋体"/>
          <w:b/>
          <w:bCs/>
          <w:lang w:eastAsia="zh-CN"/>
        </w:rPr>
        <w:t xml:space="preserve"> LE</w:t>
      </w:r>
      <w:r w:rsidRPr="00866189">
        <w:rPr>
          <w:rFonts w:ascii="Book Antiqua" w:eastAsia="宋体" w:hAnsi="Book Antiqua" w:cs="宋体"/>
          <w:lang w:eastAsia="zh-CN"/>
        </w:rPr>
        <w:t xml:space="preserve">, Franssen EH, Reisberg B. Contractures and loss of function in patients with Alzheimer's disease. </w:t>
      </w:r>
      <w:r w:rsidRPr="00866189">
        <w:rPr>
          <w:rFonts w:ascii="Book Antiqua" w:eastAsia="宋体" w:hAnsi="Book Antiqua" w:cs="宋体"/>
          <w:i/>
          <w:iCs/>
          <w:lang w:eastAsia="zh-CN"/>
        </w:rPr>
        <w:t xml:space="preserve">J Am </w:t>
      </w:r>
      <w:proofErr w:type="spellStart"/>
      <w:r w:rsidRPr="00866189">
        <w:rPr>
          <w:rFonts w:ascii="Book Antiqua" w:eastAsia="宋体" w:hAnsi="Book Antiqua" w:cs="宋体"/>
          <w:i/>
          <w:iCs/>
          <w:lang w:eastAsia="zh-CN"/>
        </w:rPr>
        <w:t>Geriatr</w:t>
      </w:r>
      <w:proofErr w:type="spellEnd"/>
      <w:r w:rsidRPr="00866189">
        <w:rPr>
          <w:rFonts w:ascii="Book Antiqua" w:eastAsia="宋体" w:hAnsi="Book Antiqua" w:cs="宋体"/>
          <w:i/>
          <w:iCs/>
          <w:lang w:eastAsia="zh-CN"/>
        </w:rPr>
        <w:t xml:space="preserve"> Soc</w:t>
      </w:r>
      <w:r w:rsidRPr="00866189">
        <w:rPr>
          <w:rFonts w:ascii="Book Antiqua" w:eastAsia="宋体" w:hAnsi="Book Antiqua" w:cs="宋体"/>
          <w:lang w:eastAsia="zh-CN"/>
        </w:rPr>
        <w:t xml:space="preserve"> 1995; </w:t>
      </w:r>
      <w:r w:rsidRPr="00866189">
        <w:rPr>
          <w:rFonts w:ascii="Book Antiqua" w:eastAsia="宋体" w:hAnsi="Book Antiqua" w:cs="宋体"/>
          <w:b/>
          <w:bCs/>
          <w:lang w:eastAsia="zh-CN"/>
        </w:rPr>
        <w:t>43</w:t>
      </w:r>
      <w:r w:rsidRPr="00866189">
        <w:rPr>
          <w:rFonts w:ascii="Book Antiqua" w:eastAsia="宋体" w:hAnsi="Book Antiqua" w:cs="宋体"/>
          <w:lang w:eastAsia="zh-CN"/>
        </w:rPr>
        <w:t>: 650-655 [PMID: 7775724 DOI: 10.1111/j.1532-5415.1995.tb07200.x]</w:t>
      </w:r>
    </w:p>
    <w:p w14:paraId="5205F881" w14:textId="77777777" w:rsidR="00866189" w:rsidRPr="00866189" w:rsidRDefault="00866189" w:rsidP="00866189">
      <w:pPr>
        <w:spacing w:line="360" w:lineRule="auto"/>
        <w:jc w:val="both"/>
        <w:rPr>
          <w:rFonts w:ascii="Book Antiqua" w:eastAsia="宋体" w:hAnsi="Book Antiqua" w:cs="宋体"/>
          <w:lang w:eastAsia="zh-CN"/>
        </w:rPr>
      </w:pPr>
      <w:r w:rsidRPr="00866189">
        <w:rPr>
          <w:rFonts w:ascii="Book Antiqua" w:eastAsia="宋体" w:hAnsi="Book Antiqua" w:cs="宋体"/>
          <w:lang w:eastAsia="zh-CN"/>
        </w:rPr>
        <w:t xml:space="preserve">46 </w:t>
      </w:r>
      <w:r w:rsidRPr="00866189">
        <w:rPr>
          <w:rFonts w:ascii="Book Antiqua" w:eastAsia="宋体" w:hAnsi="Book Antiqua" w:cs="宋体"/>
          <w:b/>
          <w:bCs/>
          <w:lang w:eastAsia="zh-CN"/>
        </w:rPr>
        <w:t>Pinto C,</w:t>
      </w:r>
      <w:r w:rsidRPr="00866189">
        <w:rPr>
          <w:rFonts w:ascii="Book Antiqua" w:eastAsia="宋体" w:hAnsi="Book Antiqua" w:cs="宋体"/>
          <w:lang w:eastAsia="zh-CN"/>
        </w:rPr>
        <w:t xml:space="preserve"> </w:t>
      </w:r>
      <w:proofErr w:type="spellStart"/>
      <w:r w:rsidRPr="00866189">
        <w:rPr>
          <w:rFonts w:ascii="Book Antiqua" w:eastAsia="宋体" w:hAnsi="Book Antiqua" w:cs="宋体"/>
          <w:lang w:eastAsia="zh-CN"/>
        </w:rPr>
        <w:t>Tandel</w:t>
      </w:r>
      <w:proofErr w:type="spellEnd"/>
      <w:r w:rsidRPr="00866189">
        <w:rPr>
          <w:rFonts w:ascii="Book Antiqua" w:eastAsia="宋体" w:hAnsi="Book Antiqua" w:cs="宋体"/>
          <w:lang w:eastAsia="zh-CN"/>
        </w:rPr>
        <w:t xml:space="preserve"> KY. Cognitive reserve: Concept, determinants, and promotion. </w:t>
      </w:r>
      <w:r w:rsidRPr="00866189">
        <w:rPr>
          <w:rFonts w:ascii="Book Antiqua" w:eastAsia="宋体" w:hAnsi="Book Antiqua" w:cs="宋体"/>
          <w:i/>
          <w:lang w:eastAsia="zh-CN"/>
        </w:rPr>
        <w:t xml:space="preserve">J </w:t>
      </w:r>
      <w:proofErr w:type="spellStart"/>
      <w:r w:rsidRPr="00866189">
        <w:rPr>
          <w:rFonts w:ascii="Book Antiqua" w:eastAsia="宋体" w:hAnsi="Book Antiqua" w:cs="宋体"/>
          <w:i/>
          <w:lang w:eastAsia="zh-CN"/>
        </w:rPr>
        <w:t>Geriatr</w:t>
      </w:r>
      <w:proofErr w:type="spellEnd"/>
      <w:r w:rsidRPr="00866189">
        <w:rPr>
          <w:rFonts w:ascii="Book Antiqua" w:eastAsia="宋体" w:hAnsi="Book Antiqua" w:cs="宋体"/>
          <w:i/>
          <w:lang w:eastAsia="zh-CN"/>
        </w:rPr>
        <w:t xml:space="preserve"> Mental Health</w:t>
      </w:r>
      <w:r w:rsidRPr="00866189">
        <w:rPr>
          <w:rFonts w:ascii="Book Antiqua" w:eastAsia="宋体" w:hAnsi="Book Antiqua" w:cs="宋体"/>
          <w:lang w:eastAsia="zh-CN"/>
        </w:rPr>
        <w:t xml:space="preserve"> 2016; </w:t>
      </w:r>
      <w:r w:rsidRPr="00866189">
        <w:rPr>
          <w:rFonts w:ascii="Book Antiqua" w:eastAsia="宋体" w:hAnsi="Book Antiqua" w:cs="宋体"/>
          <w:b/>
          <w:lang w:eastAsia="zh-CN"/>
        </w:rPr>
        <w:t>3</w:t>
      </w:r>
      <w:r w:rsidRPr="00866189">
        <w:rPr>
          <w:rFonts w:ascii="Book Antiqua" w:eastAsia="宋体" w:hAnsi="Book Antiqua" w:cs="宋体"/>
          <w:lang w:eastAsia="zh-CN"/>
        </w:rPr>
        <w:t>: 44-51 [DOI: 10.4103/2348-9995.181916]</w:t>
      </w:r>
    </w:p>
    <w:p w14:paraId="4A1B4FB2" w14:textId="77777777" w:rsidR="00866189" w:rsidRPr="00866189" w:rsidRDefault="00866189" w:rsidP="00866189">
      <w:pPr>
        <w:rPr>
          <w:rFonts w:ascii="宋体" w:eastAsia="宋体" w:hAnsi="宋体" w:cs="宋体"/>
          <w:lang w:eastAsia="zh-CN"/>
        </w:rPr>
      </w:pPr>
    </w:p>
    <w:bookmarkEnd w:id="13"/>
    <w:bookmarkEnd w:id="14"/>
    <w:p w14:paraId="14CD298C" w14:textId="77777777" w:rsidR="00866189" w:rsidRPr="00866189" w:rsidRDefault="00866189" w:rsidP="00866189">
      <w:pPr>
        <w:rPr>
          <w:rFonts w:ascii="宋体" w:eastAsia="宋体" w:hAnsi="宋体" w:cs="宋体"/>
          <w:lang w:eastAsia="zh-CN"/>
        </w:rPr>
      </w:pPr>
    </w:p>
    <w:p w14:paraId="1DBF9715" w14:textId="77777777" w:rsidR="00866189" w:rsidRPr="00866189" w:rsidRDefault="00866189">
      <w:pPr>
        <w:spacing w:line="360" w:lineRule="auto"/>
        <w:jc w:val="both"/>
        <w:rPr>
          <w:lang w:eastAsia="zh-CN"/>
        </w:rPr>
      </w:pPr>
    </w:p>
    <w:p w14:paraId="5A13D57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5F067EE" w14:textId="77777777" w:rsidR="00A77B3E" w:rsidRDefault="00CE4389">
      <w:pPr>
        <w:spacing w:line="360" w:lineRule="auto"/>
        <w:jc w:val="both"/>
      </w:pPr>
      <w:r>
        <w:rPr>
          <w:rFonts w:ascii="Book Antiqua" w:eastAsia="Book Antiqua" w:hAnsi="Book Antiqua" w:cs="Book Antiqua"/>
          <w:b/>
          <w:color w:val="000000"/>
        </w:rPr>
        <w:lastRenderedPageBreak/>
        <w:t>Footnotes</w:t>
      </w:r>
    </w:p>
    <w:p w14:paraId="32CFF66B" w14:textId="77777777" w:rsidR="00A77B3E" w:rsidRDefault="00CE438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Bioethics Committee of the State Institute of Cancerology (CEICANCL131216-BIOALZR-11).</w:t>
      </w:r>
    </w:p>
    <w:p w14:paraId="6F2D425B" w14:textId="77777777" w:rsidR="00A77B3E" w:rsidRDefault="00A77B3E">
      <w:pPr>
        <w:spacing w:line="360" w:lineRule="auto"/>
        <w:jc w:val="both"/>
      </w:pPr>
    </w:p>
    <w:p w14:paraId="365794F2" w14:textId="77777777" w:rsidR="00A77B3E" w:rsidRDefault="00CE438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guardians, provided informed written consent prior to study enrollment.</w:t>
      </w:r>
    </w:p>
    <w:p w14:paraId="58F9D35E" w14:textId="77777777" w:rsidR="00A77B3E" w:rsidRDefault="00A77B3E">
      <w:pPr>
        <w:spacing w:line="360" w:lineRule="auto"/>
        <w:jc w:val="both"/>
      </w:pPr>
    </w:p>
    <w:p w14:paraId="032E939F" w14:textId="77777777" w:rsidR="00A77B3E" w:rsidRDefault="00CE438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potential conflicts of interest relevant to this article.</w:t>
      </w:r>
    </w:p>
    <w:p w14:paraId="2CE1DF67" w14:textId="77777777" w:rsidR="00A77B3E" w:rsidRPr="00866189" w:rsidRDefault="00A77B3E">
      <w:pPr>
        <w:spacing w:line="360" w:lineRule="auto"/>
        <w:jc w:val="both"/>
        <w:rPr>
          <w:lang w:eastAsia="zh-CN"/>
        </w:rPr>
      </w:pPr>
    </w:p>
    <w:p w14:paraId="70444570" w14:textId="77777777" w:rsidR="00A77B3E" w:rsidRDefault="00CE4389">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0628D46D" w14:textId="77777777" w:rsidR="00A77B3E" w:rsidRDefault="00A77B3E">
      <w:pPr>
        <w:spacing w:line="360" w:lineRule="auto"/>
        <w:jc w:val="both"/>
      </w:pPr>
    </w:p>
    <w:p w14:paraId="6769FB17" w14:textId="77777777" w:rsidR="00866189" w:rsidRDefault="00CE4389" w:rsidP="00866189">
      <w:pPr>
        <w:spacing w:line="360" w:lineRule="auto"/>
        <w:jc w:val="both"/>
        <w:rPr>
          <w:lang w:eastAsia="zh-CN"/>
        </w:rPr>
      </w:pPr>
      <w:r>
        <w:rPr>
          <w:rFonts w:ascii="Book Antiqua" w:eastAsia="Book Antiqua" w:hAnsi="Book Antiqua" w:cs="Book Antiqua"/>
          <w:b/>
          <w:bCs/>
          <w:color w:val="000000"/>
        </w:rPr>
        <w:t xml:space="preserve">Open-Access: </w:t>
      </w:r>
      <w:r w:rsidR="008661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866189">
        <w:rPr>
          <w:rFonts w:ascii="Book Antiqua" w:eastAsia="Book Antiqua" w:hAnsi="Book Antiqua" w:cs="Book Antiqua"/>
          <w:color w:val="000000"/>
        </w:rPr>
        <w:t>NonCommercial</w:t>
      </w:r>
      <w:proofErr w:type="spellEnd"/>
      <w:r w:rsidR="0086618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D2829C" w14:textId="77777777" w:rsidR="00A77B3E" w:rsidRDefault="00A77B3E">
      <w:pPr>
        <w:spacing w:line="360" w:lineRule="auto"/>
        <w:jc w:val="both"/>
        <w:rPr>
          <w:lang w:eastAsia="zh-CN"/>
        </w:rPr>
      </w:pPr>
    </w:p>
    <w:p w14:paraId="11E99209" w14:textId="77777777" w:rsidR="00A77B3E" w:rsidRDefault="00CE438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sidR="00866189">
        <w:rPr>
          <w:rFonts w:ascii="Book Antiqua" w:eastAsia="Book Antiqua" w:hAnsi="Book Antiqua" w:cs="Book Antiqua"/>
          <w:color w:val="000000"/>
        </w:rPr>
        <w:t>Unsolicited manuscript; Externally peer reviewed.</w:t>
      </w:r>
    </w:p>
    <w:p w14:paraId="4894244F" w14:textId="74A974B6" w:rsidR="005D0DE1" w:rsidRDefault="009D23E1">
      <w:pPr>
        <w:spacing w:line="360" w:lineRule="auto"/>
        <w:jc w:val="both"/>
        <w:rPr>
          <w:rFonts w:ascii="Book Antiqua" w:hAnsi="Book Antiqua"/>
          <w:lang w:eastAsia="zh-CN"/>
        </w:rPr>
      </w:pPr>
      <w:bookmarkStart w:id="15" w:name="OLE_LINK438"/>
      <w:bookmarkStart w:id="16" w:name="OLE_LINK439"/>
      <w:r w:rsidRPr="00836002">
        <w:rPr>
          <w:rFonts w:ascii="Book Antiqua" w:hAnsi="Book Antiqua"/>
          <w:b/>
        </w:rPr>
        <w:t>Peer-review model</w:t>
      </w:r>
      <w:r w:rsidRPr="001D0504">
        <w:rPr>
          <w:rFonts w:ascii="Book Antiqua" w:hAnsi="Book Antiqua"/>
        </w:rPr>
        <w:t>: Single blind</w:t>
      </w:r>
      <w:bookmarkEnd w:id="15"/>
      <w:bookmarkEnd w:id="16"/>
    </w:p>
    <w:p w14:paraId="23EF4F1F" w14:textId="77777777" w:rsidR="009D23E1" w:rsidRPr="005D0DE1" w:rsidRDefault="009D23E1">
      <w:pPr>
        <w:spacing w:line="360" w:lineRule="auto"/>
        <w:jc w:val="both"/>
        <w:rPr>
          <w:lang w:eastAsia="zh-CN"/>
        </w:rPr>
      </w:pPr>
    </w:p>
    <w:p w14:paraId="7641B7A6" w14:textId="77777777" w:rsidR="00A77B3E" w:rsidRDefault="00CE4389">
      <w:pPr>
        <w:spacing w:line="360" w:lineRule="auto"/>
        <w:jc w:val="both"/>
      </w:pPr>
      <w:r>
        <w:rPr>
          <w:rFonts w:ascii="Book Antiqua" w:eastAsia="Book Antiqua" w:hAnsi="Book Antiqua" w:cs="Book Antiqua"/>
          <w:b/>
          <w:color w:val="000000"/>
        </w:rPr>
        <w:t xml:space="preserve">Corresponding Author's Membership in Professional Societies: </w:t>
      </w:r>
      <w:r w:rsidR="005D0DE1">
        <w:rPr>
          <w:rFonts w:ascii="Book Antiqua" w:eastAsia="Book Antiqua" w:hAnsi="Book Antiqua" w:cs="Book Antiqua"/>
          <w:color w:val="000000"/>
        </w:rPr>
        <w:t>Society for Neuroscience</w:t>
      </w:r>
      <w:r>
        <w:rPr>
          <w:rFonts w:ascii="Book Antiqua" w:eastAsia="Book Antiqua" w:hAnsi="Book Antiqua" w:cs="Book Antiqua"/>
          <w:color w:val="000000"/>
        </w:rPr>
        <w:t>.</w:t>
      </w:r>
    </w:p>
    <w:p w14:paraId="522F4A0C" w14:textId="77777777" w:rsidR="00A77B3E" w:rsidRDefault="00A77B3E">
      <w:pPr>
        <w:spacing w:line="360" w:lineRule="auto"/>
        <w:jc w:val="both"/>
      </w:pPr>
    </w:p>
    <w:p w14:paraId="7B389A2E" w14:textId="77777777" w:rsidR="00A77B3E" w:rsidRDefault="00CE4389">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March 12, 2021</w:t>
      </w:r>
    </w:p>
    <w:p w14:paraId="457FBF29" w14:textId="77777777" w:rsidR="00A77B3E" w:rsidRDefault="00CE438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28, 2021</w:t>
      </w:r>
    </w:p>
    <w:p w14:paraId="50D569D3" w14:textId="61BE2CDB" w:rsidR="00A77B3E" w:rsidRDefault="00CE4389">
      <w:pPr>
        <w:spacing w:line="360" w:lineRule="auto"/>
        <w:jc w:val="both"/>
      </w:pPr>
      <w:r>
        <w:rPr>
          <w:rFonts w:ascii="Book Antiqua" w:eastAsia="Book Antiqua" w:hAnsi="Book Antiqua" w:cs="Book Antiqua"/>
          <w:b/>
          <w:color w:val="000000"/>
        </w:rPr>
        <w:t>Article in press:</w:t>
      </w:r>
    </w:p>
    <w:p w14:paraId="2649AD01" w14:textId="77777777" w:rsidR="00A77B3E" w:rsidRDefault="00A77B3E">
      <w:pPr>
        <w:spacing w:line="360" w:lineRule="auto"/>
        <w:jc w:val="both"/>
      </w:pPr>
    </w:p>
    <w:p w14:paraId="737EC1AC" w14:textId="77777777" w:rsidR="00A77B3E" w:rsidRDefault="00CE438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Geriatrics and </w:t>
      </w:r>
      <w:r w:rsidR="00866189">
        <w:rPr>
          <w:rFonts w:ascii="Book Antiqua" w:eastAsia="Book Antiqua" w:hAnsi="Book Antiqua" w:cs="Book Antiqua"/>
          <w:color w:val="000000"/>
        </w:rPr>
        <w:t>g</w:t>
      </w:r>
      <w:r>
        <w:rPr>
          <w:rFonts w:ascii="Book Antiqua" w:eastAsia="Book Antiqua" w:hAnsi="Book Antiqua" w:cs="Book Antiqua"/>
          <w:color w:val="000000"/>
        </w:rPr>
        <w:t>erontology</w:t>
      </w:r>
    </w:p>
    <w:p w14:paraId="60D8DA2B" w14:textId="77777777" w:rsidR="00A77B3E" w:rsidRDefault="00CE438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7A369908" w14:textId="77777777" w:rsidR="00A77B3E" w:rsidRDefault="00CE4389">
      <w:pPr>
        <w:spacing w:line="360" w:lineRule="auto"/>
        <w:jc w:val="both"/>
      </w:pPr>
      <w:r>
        <w:rPr>
          <w:rFonts w:ascii="Book Antiqua" w:eastAsia="Book Antiqua" w:hAnsi="Book Antiqua" w:cs="Book Antiqua"/>
          <w:b/>
          <w:color w:val="000000"/>
        </w:rPr>
        <w:t>Peer-review report’s scientific quality classification</w:t>
      </w:r>
    </w:p>
    <w:p w14:paraId="1B99B9F3" w14:textId="77777777" w:rsidR="00A77B3E" w:rsidRDefault="00CE4389">
      <w:pPr>
        <w:spacing w:line="360" w:lineRule="auto"/>
        <w:jc w:val="both"/>
      </w:pPr>
      <w:r>
        <w:rPr>
          <w:rFonts w:ascii="Book Antiqua" w:eastAsia="Book Antiqua" w:hAnsi="Book Antiqua" w:cs="Book Antiqua"/>
          <w:color w:val="000000"/>
        </w:rPr>
        <w:t>Grade A (Excellent): 0</w:t>
      </w:r>
    </w:p>
    <w:p w14:paraId="737F646F" w14:textId="77777777" w:rsidR="00A77B3E" w:rsidRDefault="00CE4389">
      <w:pPr>
        <w:spacing w:line="360" w:lineRule="auto"/>
        <w:jc w:val="both"/>
      </w:pPr>
      <w:r>
        <w:rPr>
          <w:rFonts w:ascii="Book Antiqua" w:eastAsia="Book Antiqua" w:hAnsi="Book Antiqua" w:cs="Book Antiqua"/>
          <w:color w:val="000000"/>
        </w:rPr>
        <w:t>Grade B (Very good): 0</w:t>
      </w:r>
    </w:p>
    <w:p w14:paraId="793CE943" w14:textId="77777777" w:rsidR="00A77B3E" w:rsidRDefault="00CE4389">
      <w:pPr>
        <w:spacing w:line="360" w:lineRule="auto"/>
        <w:jc w:val="both"/>
      </w:pPr>
      <w:r>
        <w:rPr>
          <w:rFonts w:ascii="Book Antiqua" w:eastAsia="Book Antiqua" w:hAnsi="Book Antiqua" w:cs="Book Antiqua"/>
          <w:color w:val="000000"/>
        </w:rPr>
        <w:t>Grade C (Good): 0</w:t>
      </w:r>
    </w:p>
    <w:p w14:paraId="30CDA1C2" w14:textId="77777777" w:rsidR="00A77B3E" w:rsidRDefault="00CE4389">
      <w:pPr>
        <w:spacing w:line="360" w:lineRule="auto"/>
        <w:jc w:val="both"/>
      </w:pPr>
      <w:r>
        <w:rPr>
          <w:rFonts w:ascii="Book Antiqua" w:eastAsia="Book Antiqua" w:hAnsi="Book Antiqua" w:cs="Book Antiqua"/>
          <w:color w:val="000000"/>
        </w:rPr>
        <w:t>Grade D (Fair): D</w:t>
      </w:r>
    </w:p>
    <w:p w14:paraId="5BC3510A" w14:textId="77777777" w:rsidR="00A77B3E" w:rsidRDefault="00CE4389">
      <w:pPr>
        <w:spacing w:line="360" w:lineRule="auto"/>
        <w:jc w:val="both"/>
      </w:pPr>
      <w:r>
        <w:rPr>
          <w:rFonts w:ascii="Book Antiqua" w:eastAsia="Book Antiqua" w:hAnsi="Book Antiqua" w:cs="Book Antiqua"/>
          <w:color w:val="000000"/>
        </w:rPr>
        <w:t>Grade E (Poor): 0</w:t>
      </w:r>
    </w:p>
    <w:p w14:paraId="6F08C3FF" w14:textId="77777777" w:rsidR="00A77B3E" w:rsidRDefault="00A77B3E">
      <w:pPr>
        <w:spacing w:line="360" w:lineRule="auto"/>
        <w:jc w:val="both"/>
      </w:pPr>
    </w:p>
    <w:p w14:paraId="3E5405E6" w14:textId="07BFB6B4" w:rsidR="00A77B3E" w:rsidRDefault="00CE438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Osailan</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sidR="00866189">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D621C0" w:rsidRPr="00FE624D">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9D23E1">
        <w:rPr>
          <w:rFonts w:ascii="Book Antiqua" w:hAnsi="Book Antiqua" w:cs="Book Antiqua" w:hint="eastAsia"/>
          <w:b/>
          <w:color w:val="000000"/>
          <w:lang w:eastAsia="zh-CN"/>
        </w:rPr>
        <w:t xml:space="preserve"> </w:t>
      </w:r>
      <w:r w:rsidR="009D23E1">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p>
    <w:p w14:paraId="38731090" w14:textId="77777777" w:rsidR="00A77B3E" w:rsidRDefault="00CE438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14F2D25" w14:textId="7F3C47EB" w:rsidR="0065126F" w:rsidRPr="0065126F" w:rsidRDefault="00F860CE">
      <w:pPr>
        <w:spacing w:line="360" w:lineRule="auto"/>
        <w:jc w:val="both"/>
        <w:rPr>
          <w:lang w:eastAsia="zh-CN"/>
        </w:rPr>
      </w:pPr>
      <w:r>
        <w:rPr>
          <w:noProof/>
          <w:lang w:eastAsia="zh-CN"/>
        </w:rPr>
        <w:drawing>
          <wp:inline distT="0" distB="0" distL="0" distR="0" wp14:anchorId="401C02A8" wp14:editId="03556CD1">
            <wp:extent cx="3441065" cy="2033905"/>
            <wp:effectExtent l="0" t="0" r="6985" b="4445"/>
            <wp:docPr id="2" name="图片 2" descr="F:\期刊工作间\2020-English journals workshop\2021-制作PDF和XML\65486-11.22 PDF\6548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5486-11.22 PDF\6548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1065" cy="2033905"/>
                    </a:xfrm>
                    <a:prstGeom prst="rect">
                      <a:avLst/>
                    </a:prstGeom>
                    <a:noFill/>
                    <a:ln>
                      <a:noFill/>
                    </a:ln>
                  </pic:spPr>
                </pic:pic>
              </a:graphicData>
            </a:graphic>
          </wp:inline>
        </w:drawing>
      </w:r>
    </w:p>
    <w:p w14:paraId="4583AD32" w14:textId="3EFD4059" w:rsidR="0065126F" w:rsidRDefault="00CE438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Comparisons of the blink reflex latencies by study group.</w:t>
      </w:r>
      <w:r w:rsidR="0065126F">
        <w:rPr>
          <w:rFonts w:ascii="Book Antiqua" w:eastAsia="Book Antiqua" w:hAnsi="Book Antiqua" w:cs="Book Antiqua"/>
          <w:color w:val="000000"/>
        </w:rPr>
        <w:t xml:space="preserve"> </w:t>
      </w:r>
      <w:r w:rsidR="0065126F">
        <w:rPr>
          <w:rFonts w:ascii="Book Antiqua" w:hAnsi="Book Antiqua" w:cs="Book Antiqua" w:hint="eastAsia"/>
          <w:color w:val="000000"/>
          <w:lang w:eastAsia="zh-CN"/>
        </w:rPr>
        <w:t xml:space="preserve">R1: </w:t>
      </w:r>
      <w:proofErr w:type="spellStart"/>
      <w:r w:rsidR="0065126F" w:rsidRPr="0065126F">
        <w:rPr>
          <w:rFonts w:ascii="Book Antiqua" w:hAnsi="Book Antiqua" w:cs="Book Antiqua" w:hint="eastAsia"/>
          <w:color w:val="000000"/>
          <w:vertAlign w:val="superscript"/>
          <w:lang w:eastAsia="zh-CN"/>
        </w:rPr>
        <w:t>a</w:t>
      </w:r>
      <w:r w:rsidR="0065126F" w:rsidRPr="0065126F">
        <w:rPr>
          <w:rFonts w:ascii="Book Antiqua" w:eastAsia="Book Antiqua" w:hAnsi="Book Antiqua" w:cs="Book Antiqua"/>
          <w:i/>
          <w:caps/>
          <w:color w:val="000000"/>
        </w:rPr>
        <w:t>p</w:t>
      </w:r>
      <w:proofErr w:type="spellEnd"/>
      <w:r w:rsidR="0065126F">
        <w:rPr>
          <w:rFonts w:ascii="Book Antiqua" w:hAnsi="Book Antiqua" w:cs="Book Antiqua" w:hint="eastAsia"/>
          <w:caps/>
          <w:color w:val="000000"/>
          <w:lang w:eastAsia="zh-CN"/>
        </w:rPr>
        <w:t xml:space="preserve"> </w:t>
      </w:r>
      <w:r w:rsidR="0065126F">
        <w:rPr>
          <w:rFonts w:ascii="Book Antiqua" w:eastAsia="Book Antiqua" w:hAnsi="Book Antiqua" w:cs="Book Antiqua"/>
          <w:color w:val="000000"/>
        </w:rPr>
        <w:t>&lt;</w:t>
      </w:r>
      <w:r w:rsidR="0065126F">
        <w:rPr>
          <w:rFonts w:ascii="Book Antiqua" w:hAnsi="Book Antiqua" w:cs="Book Antiqua" w:hint="eastAsia"/>
          <w:color w:val="000000"/>
          <w:lang w:eastAsia="zh-CN"/>
        </w:rPr>
        <w:t xml:space="preserve"> </w:t>
      </w:r>
      <w:r w:rsidR="0065126F">
        <w:rPr>
          <w:rFonts w:ascii="Book Antiqua" w:eastAsia="Book Antiqua" w:hAnsi="Book Antiqua" w:cs="Book Antiqua"/>
          <w:color w:val="000000"/>
        </w:rPr>
        <w:t>0.05</w:t>
      </w:r>
      <w:r w:rsidR="0065126F">
        <w:rPr>
          <w:rFonts w:ascii="Book Antiqua" w:hAnsi="Book Antiqua" w:cs="Book Antiqua" w:hint="eastAsia"/>
          <w:color w:val="000000"/>
          <w:lang w:eastAsia="zh-CN"/>
        </w:rPr>
        <w:t xml:space="preserve">, </w:t>
      </w:r>
      <w:r w:rsidR="00D621C0">
        <w:rPr>
          <w:rFonts w:ascii="Book Antiqua" w:eastAsia="Book Antiqua" w:hAnsi="Book Antiqua" w:cs="Book Antiqua"/>
          <w:color w:val="000000"/>
        </w:rPr>
        <w:t xml:space="preserve">Control </w:t>
      </w:r>
      <w:r>
        <w:rPr>
          <w:rFonts w:ascii="Book Antiqua" w:eastAsia="Book Antiqua" w:hAnsi="Book Antiqua" w:cs="Book Antiqua"/>
          <w:i/>
          <w:iCs/>
          <w:color w:val="000000"/>
        </w:rPr>
        <w:t>vs</w:t>
      </w:r>
      <w:r w:rsidR="0065126F">
        <w:rPr>
          <w:rFonts w:ascii="Book Antiqua" w:eastAsia="Book Antiqua" w:hAnsi="Book Antiqua" w:cs="Book Antiqua"/>
          <w:color w:val="000000"/>
        </w:rPr>
        <w:t xml:space="preserve"> T2DM</w:t>
      </w:r>
      <w:r w:rsidR="0065126F">
        <w:rPr>
          <w:rFonts w:ascii="Book Antiqua" w:hAnsi="Book Antiqua" w:cs="Book Antiqua" w:hint="eastAsia"/>
          <w:color w:val="000000"/>
          <w:lang w:eastAsia="zh-CN"/>
        </w:rPr>
        <w:t>;</w:t>
      </w:r>
      <w:r w:rsidR="0065126F">
        <w:rPr>
          <w:rFonts w:ascii="Book Antiqua" w:eastAsia="Book Antiqua" w:hAnsi="Book Antiqua" w:cs="Book Antiqua"/>
          <w:color w:val="000000"/>
        </w:rPr>
        <w:t xml:space="preserve"> </w:t>
      </w:r>
      <w:proofErr w:type="spellStart"/>
      <w:r w:rsidR="0065126F">
        <w:rPr>
          <w:rFonts w:ascii="Book Antiqua" w:hAnsi="Book Antiqua" w:cs="Book Antiqua" w:hint="eastAsia"/>
          <w:color w:val="000000"/>
          <w:vertAlign w:val="superscript"/>
          <w:lang w:eastAsia="zh-CN"/>
        </w:rPr>
        <w:t>c</w:t>
      </w:r>
      <w:r w:rsidR="0065126F" w:rsidRPr="0065126F">
        <w:rPr>
          <w:rFonts w:ascii="Book Antiqua" w:eastAsia="Book Antiqua" w:hAnsi="Book Antiqua" w:cs="Book Antiqua"/>
          <w:i/>
          <w:caps/>
          <w:color w:val="000000"/>
        </w:rPr>
        <w:t>p</w:t>
      </w:r>
      <w:proofErr w:type="spellEnd"/>
      <w:r w:rsidR="0065126F">
        <w:rPr>
          <w:rFonts w:ascii="Book Antiqua" w:hAnsi="Book Antiqua" w:cs="Book Antiqua" w:hint="eastAsia"/>
          <w:color w:val="000000"/>
          <w:lang w:eastAsia="zh-CN"/>
        </w:rPr>
        <w:t xml:space="preserve"> </w:t>
      </w:r>
      <w:r w:rsidR="0065126F">
        <w:rPr>
          <w:rFonts w:ascii="Book Antiqua" w:eastAsia="Book Antiqua" w:hAnsi="Book Antiqua" w:cs="Book Antiqua"/>
          <w:color w:val="000000"/>
        </w:rPr>
        <w:t>&lt;</w:t>
      </w:r>
      <w:r w:rsidR="0065126F">
        <w:rPr>
          <w:rFonts w:ascii="Book Antiqua" w:hAnsi="Book Antiqua" w:cs="Book Antiqua" w:hint="eastAsia"/>
          <w:color w:val="000000"/>
          <w:lang w:eastAsia="zh-CN"/>
        </w:rPr>
        <w:t xml:space="preserve"> </w:t>
      </w:r>
      <w:r w:rsidR="0065126F">
        <w:rPr>
          <w:rFonts w:ascii="Book Antiqua" w:eastAsia="Book Antiqua" w:hAnsi="Book Antiqua" w:cs="Book Antiqua"/>
          <w:color w:val="000000"/>
        </w:rPr>
        <w:t>0.001</w:t>
      </w:r>
      <w:r w:rsidR="0065126F">
        <w:rPr>
          <w:rFonts w:ascii="Book Antiqua" w:hAnsi="Book Antiqua" w:cs="Book Antiqua" w:hint="eastAsia"/>
          <w:color w:val="000000"/>
          <w:lang w:eastAsia="zh-CN"/>
        </w:rPr>
        <w:t xml:space="preserve">, </w:t>
      </w:r>
      <w:r w:rsidR="00D621C0">
        <w:rPr>
          <w:rFonts w:ascii="Book Antiqua" w:eastAsia="Book Antiqua" w:hAnsi="Book Antiqua" w:cs="Book Antiqua"/>
          <w:color w:val="000000"/>
        </w:rPr>
        <w:t xml:space="preserve">Control </w:t>
      </w:r>
      <w:r w:rsidR="0065126F">
        <w:rPr>
          <w:rFonts w:ascii="Book Antiqua" w:eastAsia="Book Antiqua" w:hAnsi="Book Antiqua" w:cs="Book Antiqua"/>
          <w:i/>
          <w:iCs/>
          <w:color w:val="000000"/>
        </w:rPr>
        <w:t>vs</w:t>
      </w:r>
      <w:r w:rsidR="0065126F">
        <w:rPr>
          <w:rFonts w:ascii="Book Antiqua" w:eastAsia="Book Antiqua" w:hAnsi="Book Antiqua" w:cs="Book Antiqua"/>
          <w:color w:val="000000"/>
        </w:rPr>
        <w:t xml:space="preserve"> ND plus T2DM</w:t>
      </w:r>
      <w:r w:rsidR="0065126F">
        <w:rPr>
          <w:rFonts w:ascii="Book Antiqua" w:hAnsi="Book Antiqua" w:cs="Book Antiqua" w:hint="eastAsia"/>
          <w:color w:val="000000"/>
          <w:lang w:eastAsia="zh-CN"/>
        </w:rPr>
        <w:t>.</w:t>
      </w:r>
      <w:r w:rsidR="0065126F">
        <w:rPr>
          <w:rFonts w:ascii="Book Antiqua" w:eastAsia="Book Antiqua" w:hAnsi="Book Antiqua" w:cs="Book Antiqua"/>
          <w:color w:val="000000"/>
        </w:rPr>
        <w:t xml:space="preserve"> </w:t>
      </w:r>
      <w:r w:rsidR="0065126F">
        <w:rPr>
          <w:rFonts w:ascii="Book Antiqua" w:hAnsi="Book Antiqua" w:cs="Book Antiqua" w:hint="eastAsia"/>
          <w:color w:val="000000"/>
          <w:lang w:eastAsia="zh-CN"/>
        </w:rPr>
        <w:t>R2, R2c:</w:t>
      </w:r>
      <w:r>
        <w:rPr>
          <w:rFonts w:ascii="Book Antiqua" w:eastAsia="Book Antiqua" w:hAnsi="Book Antiqua" w:cs="Book Antiqua"/>
          <w:color w:val="000000"/>
        </w:rPr>
        <w:t xml:space="preserve"> </w:t>
      </w:r>
      <w:proofErr w:type="spellStart"/>
      <w:r w:rsidR="0065126F">
        <w:rPr>
          <w:rFonts w:ascii="Book Antiqua" w:hAnsi="Book Antiqua" w:cs="Book Antiqua" w:hint="eastAsia"/>
          <w:color w:val="000000"/>
          <w:vertAlign w:val="superscript"/>
          <w:lang w:eastAsia="zh-CN"/>
        </w:rPr>
        <w:t>b</w:t>
      </w:r>
      <w:r w:rsidR="0065126F" w:rsidRPr="0065126F">
        <w:rPr>
          <w:rFonts w:ascii="Book Antiqua" w:eastAsia="Book Antiqua" w:hAnsi="Book Antiqua" w:cs="Book Antiqua"/>
          <w:i/>
          <w:caps/>
          <w:color w:val="000000"/>
        </w:rPr>
        <w:t>p</w:t>
      </w:r>
      <w:proofErr w:type="spellEnd"/>
      <w:r w:rsidR="0065126F">
        <w:rPr>
          <w:rFonts w:ascii="Book Antiqua" w:hAnsi="Book Antiqua" w:cs="Book Antiqua" w:hint="eastAsia"/>
          <w:color w:val="000000"/>
          <w:lang w:eastAsia="zh-CN"/>
        </w:rPr>
        <w:t xml:space="preserve"> </w:t>
      </w:r>
      <w:r w:rsidR="0065126F">
        <w:rPr>
          <w:rFonts w:ascii="Book Antiqua" w:eastAsia="Book Antiqua" w:hAnsi="Book Antiqua" w:cs="Book Antiqua"/>
          <w:color w:val="000000"/>
        </w:rPr>
        <w:t>&lt;</w:t>
      </w:r>
      <w:r w:rsidR="0065126F">
        <w:rPr>
          <w:rFonts w:ascii="Book Antiqua" w:hAnsi="Book Antiqua" w:cs="Book Antiqua" w:hint="eastAsia"/>
          <w:color w:val="000000"/>
          <w:lang w:eastAsia="zh-CN"/>
        </w:rPr>
        <w:t xml:space="preserve"> </w:t>
      </w:r>
      <w:r w:rsidR="0065126F">
        <w:rPr>
          <w:rFonts w:ascii="Book Antiqua" w:eastAsia="Book Antiqua" w:hAnsi="Book Antiqua" w:cs="Book Antiqua"/>
          <w:color w:val="000000"/>
        </w:rPr>
        <w:t>0.001</w:t>
      </w:r>
      <w:r w:rsidR="0065126F">
        <w:rPr>
          <w:rFonts w:ascii="Book Antiqua" w:hAnsi="Book Antiqua" w:cs="Book Antiqua" w:hint="eastAsia"/>
          <w:color w:val="000000"/>
          <w:lang w:eastAsia="zh-CN"/>
        </w:rPr>
        <w:t xml:space="preserve">, </w:t>
      </w:r>
      <w:r w:rsidR="00D621C0">
        <w:rPr>
          <w:rFonts w:ascii="Book Antiqua" w:eastAsia="Book Antiqua" w:hAnsi="Book Antiqua" w:cs="Book Antiqua"/>
          <w:color w:val="000000"/>
        </w:rPr>
        <w:t xml:space="preserve">Control </w:t>
      </w:r>
      <w:r w:rsidR="0065126F">
        <w:rPr>
          <w:rFonts w:ascii="Book Antiqua" w:eastAsia="Book Antiqua" w:hAnsi="Book Antiqua" w:cs="Book Antiqua"/>
          <w:i/>
          <w:iCs/>
          <w:color w:val="000000"/>
        </w:rPr>
        <w:t>vs</w:t>
      </w:r>
      <w:r w:rsidR="0065126F">
        <w:rPr>
          <w:rFonts w:ascii="Book Antiqua" w:eastAsia="Book Antiqua" w:hAnsi="Book Antiqua" w:cs="Book Antiqua"/>
          <w:color w:val="000000"/>
        </w:rPr>
        <w:t xml:space="preserve"> T2DM</w:t>
      </w:r>
      <w:r w:rsidR="0065126F">
        <w:rPr>
          <w:rFonts w:ascii="Book Antiqua" w:hAnsi="Book Antiqua" w:cs="Book Antiqua" w:hint="eastAsia"/>
          <w:color w:val="000000"/>
          <w:lang w:eastAsia="zh-CN"/>
        </w:rPr>
        <w:t xml:space="preserve">; </w:t>
      </w:r>
      <w:proofErr w:type="spellStart"/>
      <w:r w:rsidR="0065126F">
        <w:rPr>
          <w:rFonts w:ascii="Book Antiqua" w:hAnsi="Book Antiqua" w:cs="Book Antiqua" w:hint="eastAsia"/>
          <w:color w:val="000000"/>
          <w:vertAlign w:val="superscript"/>
          <w:lang w:eastAsia="zh-CN"/>
        </w:rPr>
        <w:t>d</w:t>
      </w:r>
      <w:r w:rsidR="0065126F" w:rsidRPr="0065126F">
        <w:rPr>
          <w:rFonts w:ascii="Book Antiqua" w:eastAsia="Book Antiqua" w:hAnsi="Book Antiqua" w:cs="Book Antiqua"/>
          <w:i/>
          <w:caps/>
          <w:color w:val="000000"/>
        </w:rPr>
        <w:t>p</w:t>
      </w:r>
      <w:proofErr w:type="spellEnd"/>
      <w:r w:rsidR="0065126F">
        <w:rPr>
          <w:rFonts w:ascii="Book Antiqua" w:hAnsi="Book Antiqua" w:cs="Book Antiqua" w:hint="eastAsia"/>
          <w:color w:val="000000"/>
          <w:lang w:eastAsia="zh-CN"/>
        </w:rPr>
        <w:t xml:space="preserve"> </w:t>
      </w:r>
      <w:r w:rsidR="0065126F">
        <w:rPr>
          <w:rFonts w:ascii="Book Antiqua" w:eastAsia="Book Antiqua" w:hAnsi="Book Antiqua" w:cs="Book Antiqua"/>
          <w:color w:val="000000"/>
        </w:rPr>
        <w:t>&lt;</w:t>
      </w:r>
      <w:r w:rsidR="0065126F">
        <w:rPr>
          <w:rFonts w:ascii="Book Antiqua" w:hAnsi="Book Antiqua" w:cs="Book Antiqua" w:hint="eastAsia"/>
          <w:color w:val="000000"/>
          <w:lang w:eastAsia="zh-CN"/>
        </w:rPr>
        <w:t xml:space="preserve"> </w:t>
      </w:r>
      <w:r w:rsidR="0065126F">
        <w:rPr>
          <w:rFonts w:ascii="Book Antiqua" w:eastAsia="Book Antiqua" w:hAnsi="Book Antiqua" w:cs="Book Antiqua"/>
          <w:color w:val="000000"/>
        </w:rPr>
        <w:t>0.001</w:t>
      </w:r>
      <w:r w:rsidR="0065126F">
        <w:rPr>
          <w:rFonts w:ascii="Book Antiqua" w:hAnsi="Book Antiqua" w:cs="Book Antiqua" w:hint="eastAsia"/>
          <w:color w:val="000000"/>
          <w:lang w:eastAsia="zh-CN"/>
        </w:rPr>
        <w:t xml:space="preserve">, </w:t>
      </w:r>
      <w:r w:rsidR="00D621C0">
        <w:rPr>
          <w:rFonts w:ascii="Book Antiqua" w:eastAsia="Book Antiqua" w:hAnsi="Book Antiqua" w:cs="Book Antiqua"/>
          <w:color w:val="000000"/>
        </w:rPr>
        <w:t xml:space="preserve">Control </w:t>
      </w:r>
      <w:r w:rsidR="0065126F">
        <w:rPr>
          <w:rFonts w:ascii="Book Antiqua" w:eastAsia="Book Antiqua" w:hAnsi="Book Antiqua" w:cs="Book Antiqua"/>
          <w:i/>
          <w:iCs/>
          <w:color w:val="000000"/>
        </w:rPr>
        <w:t>vs</w:t>
      </w:r>
      <w:r w:rsidR="0065126F">
        <w:rPr>
          <w:rFonts w:ascii="Book Antiqua" w:eastAsia="Book Antiqua" w:hAnsi="Book Antiqua" w:cs="Book Antiqua"/>
          <w:color w:val="000000"/>
        </w:rPr>
        <w:t xml:space="preserve"> ND</w:t>
      </w:r>
      <w:r w:rsidR="0065126F">
        <w:rPr>
          <w:rFonts w:ascii="Book Antiqua" w:hAnsi="Book Antiqua" w:cs="Book Antiqua" w:hint="eastAsia"/>
          <w:color w:val="000000"/>
          <w:lang w:eastAsia="zh-CN"/>
        </w:rPr>
        <w:t xml:space="preserve">; </w:t>
      </w:r>
      <w:proofErr w:type="spellStart"/>
      <w:r w:rsidR="0065126F">
        <w:rPr>
          <w:rFonts w:ascii="Book Antiqua" w:hAnsi="Book Antiqua" w:cs="Book Antiqua" w:hint="eastAsia"/>
          <w:color w:val="000000"/>
          <w:vertAlign w:val="superscript"/>
          <w:lang w:eastAsia="zh-CN"/>
        </w:rPr>
        <w:t>f</w:t>
      </w:r>
      <w:r w:rsidR="0065126F" w:rsidRPr="0065126F">
        <w:rPr>
          <w:rFonts w:ascii="Book Antiqua" w:eastAsia="Book Antiqua" w:hAnsi="Book Antiqua" w:cs="Book Antiqua"/>
          <w:i/>
          <w:caps/>
          <w:color w:val="000000"/>
        </w:rPr>
        <w:t>p</w:t>
      </w:r>
      <w:proofErr w:type="spellEnd"/>
      <w:r w:rsidR="0065126F">
        <w:rPr>
          <w:rFonts w:ascii="Book Antiqua" w:hAnsi="Book Antiqua" w:cs="Book Antiqua" w:hint="eastAsia"/>
          <w:color w:val="000000"/>
          <w:lang w:eastAsia="zh-CN"/>
        </w:rPr>
        <w:t xml:space="preserve"> </w:t>
      </w:r>
      <w:r w:rsidR="0065126F">
        <w:rPr>
          <w:rFonts w:ascii="Book Antiqua" w:eastAsia="Book Antiqua" w:hAnsi="Book Antiqua" w:cs="Book Antiqua"/>
          <w:color w:val="000000"/>
        </w:rPr>
        <w:t>&lt;</w:t>
      </w:r>
      <w:r w:rsidR="0065126F">
        <w:rPr>
          <w:rFonts w:ascii="Book Antiqua" w:hAnsi="Book Antiqua" w:cs="Book Antiqua" w:hint="eastAsia"/>
          <w:color w:val="000000"/>
          <w:lang w:eastAsia="zh-CN"/>
        </w:rPr>
        <w:t xml:space="preserve"> </w:t>
      </w:r>
      <w:r w:rsidR="0065126F">
        <w:rPr>
          <w:rFonts w:ascii="Book Antiqua" w:eastAsia="Book Antiqua" w:hAnsi="Book Antiqua" w:cs="Book Antiqua"/>
          <w:color w:val="000000"/>
        </w:rPr>
        <w:t>0.001</w:t>
      </w:r>
      <w:r w:rsidR="0065126F">
        <w:rPr>
          <w:rFonts w:ascii="Book Antiqua" w:hAnsi="Book Antiqua" w:cs="Book Antiqua" w:hint="eastAsia"/>
          <w:color w:val="000000"/>
          <w:lang w:eastAsia="zh-CN"/>
        </w:rPr>
        <w:t xml:space="preserve">, </w:t>
      </w:r>
      <w:r w:rsidR="00D621C0">
        <w:rPr>
          <w:rFonts w:ascii="Book Antiqua" w:eastAsia="Book Antiqua" w:hAnsi="Book Antiqua" w:cs="Book Antiqua"/>
          <w:color w:val="000000"/>
        </w:rPr>
        <w:t xml:space="preserve">Control </w:t>
      </w:r>
      <w:r w:rsidR="0065126F">
        <w:rPr>
          <w:rFonts w:ascii="Book Antiqua" w:eastAsia="Book Antiqua" w:hAnsi="Book Antiqua" w:cs="Book Antiqua"/>
          <w:i/>
          <w:iCs/>
          <w:color w:val="000000"/>
        </w:rPr>
        <w:t>vs</w:t>
      </w:r>
      <w:r w:rsidR="0065126F">
        <w:rPr>
          <w:rFonts w:ascii="Book Antiqua" w:eastAsia="Book Antiqua" w:hAnsi="Book Antiqua" w:cs="Book Antiqua"/>
          <w:color w:val="000000"/>
        </w:rPr>
        <w:t xml:space="preserve"> ND plus T2DM; </w:t>
      </w:r>
      <w:proofErr w:type="spellStart"/>
      <w:r w:rsidR="0065126F">
        <w:rPr>
          <w:rFonts w:ascii="Book Antiqua" w:hAnsi="Book Antiqua" w:cs="Book Antiqua" w:hint="eastAsia"/>
          <w:color w:val="000000"/>
          <w:vertAlign w:val="superscript"/>
          <w:lang w:eastAsia="zh-CN"/>
        </w:rPr>
        <w:t>h</w:t>
      </w:r>
      <w:r w:rsidR="0065126F" w:rsidRPr="0065126F">
        <w:rPr>
          <w:rFonts w:ascii="Book Antiqua" w:eastAsia="Book Antiqua" w:hAnsi="Book Antiqua" w:cs="Book Antiqua"/>
          <w:i/>
          <w:caps/>
          <w:color w:val="000000"/>
        </w:rPr>
        <w:t>p</w:t>
      </w:r>
      <w:proofErr w:type="spellEnd"/>
      <w:r w:rsidR="0065126F">
        <w:rPr>
          <w:rFonts w:ascii="Book Antiqua" w:hAnsi="Book Antiqua" w:cs="Book Antiqua" w:hint="eastAsia"/>
          <w:color w:val="000000"/>
          <w:lang w:eastAsia="zh-CN"/>
        </w:rPr>
        <w:t xml:space="preserve"> </w:t>
      </w:r>
      <w:r w:rsidR="0065126F">
        <w:rPr>
          <w:rFonts w:ascii="Book Antiqua" w:eastAsia="Book Antiqua" w:hAnsi="Book Antiqua" w:cs="Book Antiqua"/>
          <w:color w:val="000000"/>
        </w:rPr>
        <w:t>&lt;</w:t>
      </w:r>
      <w:r w:rsidR="0065126F">
        <w:rPr>
          <w:rFonts w:ascii="Book Antiqua" w:hAnsi="Book Antiqua" w:cs="Book Antiqua" w:hint="eastAsia"/>
          <w:color w:val="000000"/>
          <w:lang w:eastAsia="zh-CN"/>
        </w:rPr>
        <w:t xml:space="preserve"> </w:t>
      </w:r>
      <w:r w:rsidR="0065126F">
        <w:rPr>
          <w:rFonts w:ascii="Book Antiqua" w:eastAsia="Book Antiqua" w:hAnsi="Book Antiqua" w:cs="Book Antiqua"/>
          <w:color w:val="000000"/>
        </w:rPr>
        <w:t>0.001</w:t>
      </w:r>
      <w:r w:rsidR="0065126F">
        <w:rPr>
          <w:rFonts w:ascii="Book Antiqua" w:hAnsi="Book Antiqua" w:cs="Book Antiqua" w:hint="eastAsia"/>
          <w:color w:val="000000"/>
          <w:lang w:eastAsia="zh-CN"/>
        </w:rPr>
        <w:t>,</w:t>
      </w:r>
      <w:r w:rsidR="0065126F">
        <w:rPr>
          <w:rFonts w:ascii="Book Antiqua" w:eastAsia="Book Antiqua" w:hAnsi="Book Antiqua" w:cs="Book Antiqua"/>
          <w:color w:val="000000"/>
        </w:rPr>
        <w:t xml:space="preserve"> T2DM </w:t>
      </w:r>
      <w:r w:rsidR="0065126F">
        <w:rPr>
          <w:rFonts w:ascii="Book Antiqua" w:eastAsia="Book Antiqua" w:hAnsi="Book Antiqua" w:cs="Book Antiqua"/>
          <w:i/>
          <w:iCs/>
          <w:color w:val="000000"/>
        </w:rPr>
        <w:t>vs</w:t>
      </w:r>
      <w:r w:rsidR="0065126F">
        <w:rPr>
          <w:rFonts w:ascii="Book Antiqua" w:eastAsia="Book Antiqua" w:hAnsi="Book Antiqua" w:cs="Book Antiqua"/>
          <w:color w:val="000000"/>
        </w:rPr>
        <w:t xml:space="preserve"> ND plus T2DM</w:t>
      </w:r>
      <w:r w:rsidR="0065126F">
        <w:rPr>
          <w:rFonts w:ascii="Book Antiqua" w:hAnsi="Book Antiqua" w:cs="Book Antiqua" w:hint="eastAsia"/>
          <w:color w:val="000000"/>
          <w:lang w:eastAsia="zh-CN"/>
        </w:rPr>
        <w:t xml:space="preserve">. </w:t>
      </w:r>
      <w:r w:rsidR="0065126F">
        <w:rPr>
          <w:rFonts w:ascii="Book Antiqua" w:eastAsia="Book Antiqua" w:hAnsi="Book Antiqua" w:cs="Book Antiqua"/>
          <w:color w:val="000000"/>
        </w:rPr>
        <w:t>T2DM</w:t>
      </w:r>
      <w:r w:rsidR="0065126F">
        <w:rPr>
          <w:rFonts w:ascii="Book Antiqua" w:hAnsi="Book Antiqua" w:cs="Book Antiqua" w:hint="eastAsia"/>
          <w:color w:val="000000"/>
          <w:lang w:eastAsia="zh-CN"/>
        </w:rPr>
        <w:t xml:space="preserve">: </w:t>
      </w:r>
      <w:r w:rsidR="0065126F" w:rsidRPr="0065126F">
        <w:rPr>
          <w:rFonts w:ascii="Book Antiqua" w:hAnsi="Book Antiqua" w:cs="Book Antiqua"/>
          <w:caps/>
          <w:color w:val="000000"/>
          <w:lang w:eastAsia="zh-CN"/>
        </w:rPr>
        <w:t>t</w:t>
      </w:r>
      <w:r w:rsidR="0065126F" w:rsidRPr="0065126F">
        <w:rPr>
          <w:rFonts w:ascii="Book Antiqua" w:hAnsi="Book Antiqua" w:cs="Book Antiqua"/>
          <w:color w:val="000000"/>
          <w:lang w:eastAsia="zh-CN"/>
        </w:rPr>
        <w:t>ype 2 diabetes mellitus</w:t>
      </w:r>
      <w:r w:rsidR="0065126F">
        <w:rPr>
          <w:rFonts w:ascii="Book Antiqua" w:hAnsi="Book Antiqua" w:cs="Book Antiqua" w:hint="eastAsia"/>
          <w:color w:val="000000"/>
          <w:lang w:eastAsia="zh-CN"/>
        </w:rPr>
        <w:t xml:space="preserve">; ND: </w:t>
      </w:r>
      <w:r w:rsidR="0065126F" w:rsidRPr="0065126F">
        <w:rPr>
          <w:rFonts w:ascii="Book Antiqua" w:hAnsi="Book Antiqua" w:cs="Book Antiqua"/>
          <w:caps/>
          <w:color w:val="000000"/>
          <w:lang w:eastAsia="zh-CN"/>
        </w:rPr>
        <w:t>n</w:t>
      </w:r>
      <w:r w:rsidR="0065126F" w:rsidRPr="0065126F">
        <w:rPr>
          <w:rFonts w:ascii="Book Antiqua" w:hAnsi="Book Antiqua" w:cs="Book Antiqua"/>
          <w:color w:val="000000"/>
          <w:lang w:eastAsia="zh-CN"/>
        </w:rPr>
        <w:t>eurocognitive disorder</w:t>
      </w:r>
      <w:r w:rsidR="0065126F">
        <w:rPr>
          <w:rFonts w:ascii="Book Antiqua" w:hAnsi="Book Antiqua" w:cs="Book Antiqua" w:hint="eastAsia"/>
          <w:color w:val="000000"/>
          <w:lang w:eastAsia="zh-CN"/>
        </w:rPr>
        <w:t>.</w:t>
      </w:r>
    </w:p>
    <w:p w14:paraId="67983F50" w14:textId="469FF2D7" w:rsidR="0065126F" w:rsidRDefault="0065126F">
      <w:pPr>
        <w:spacing w:line="360" w:lineRule="auto"/>
        <w:jc w:val="both"/>
      </w:pPr>
      <w:r>
        <w:br w:type="page"/>
      </w:r>
    </w:p>
    <w:p w14:paraId="0134053D" w14:textId="2209CD18" w:rsidR="00F860CE" w:rsidRDefault="00F860CE">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5037B3C" wp14:editId="3ADBEC6C">
            <wp:extent cx="2289810" cy="1946910"/>
            <wp:effectExtent l="0" t="0" r="0" b="0"/>
            <wp:docPr id="3" name="图片 3" descr="F:\期刊工作间\2020-English journals workshop\2021-制作PDF和XML\65486-11.22 PDF\6548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5486-11.22 PDF\6548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810" cy="1946910"/>
                    </a:xfrm>
                    <a:prstGeom prst="rect">
                      <a:avLst/>
                    </a:prstGeom>
                    <a:noFill/>
                    <a:ln>
                      <a:noFill/>
                    </a:ln>
                  </pic:spPr>
                </pic:pic>
              </a:graphicData>
            </a:graphic>
          </wp:inline>
        </w:drawing>
      </w:r>
    </w:p>
    <w:p w14:paraId="56C1CC55" w14:textId="149A7BDD" w:rsidR="00A77B3E" w:rsidRDefault="00CE438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Comparisons of the masseter reflex latencies with and without </w:t>
      </w:r>
      <w:r w:rsidR="0065126F" w:rsidRPr="0065126F">
        <w:rPr>
          <w:rFonts w:ascii="Book Antiqua" w:eastAsia="Book Antiqua" w:hAnsi="Book Antiqua" w:cs="Book Antiqua"/>
          <w:b/>
          <w:bCs/>
          <w:color w:val="000000"/>
        </w:rPr>
        <w:t>neurocognitive disorder</w:t>
      </w:r>
      <w:r>
        <w:rPr>
          <w:rFonts w:ascii="Book Antiqua" w:eastAsia="Book Antiqua" w:hAnsi="Book Antiqua" w:cs="Book Antiqua"/>
          <w:b/>
          <w:bCs/>
          <w:color w:val="000000"/>
        </w:rPr>
        <w:t>.</w:t>
      </w:r>
      <w:r>
        <w:rPr>
          <w:rFonts w:ascii="Book Antiqua" w:eastAsia="Book Antiqua" w:hAnsi="Book Antiqua" w:cs="Book Antiqua"/>
          <w:color w:val="000000"/>
        </w:rPr>
        <w:t xml:space="preserve"> Bars represent the mean and one standard deviation values. </w:t>
      </w:r>
      <w:proofErr w:type="spellStart"/>
      <w:r w:rsidR="0065126F" w:rsidRPr="0065126F">
        <w:rPr>
          <w:rFonts w:ascii="Book Antiqua" w:hAnsi="Book Antiqua" w:cs="Book Antiqua" w:hint="eastAsia"/>
          <w:color w:val="000000"/>
          <w:vertAlign w:val="superscript"/>
          <w:lang w:eastAsia="zh-CN"/>
        </w:rPr>
        <w:t>a</w:t>
      </w:r>
      <w:r w:rsidRPr="0065126F">
        <w:rPr>
          <w:rFonts w:ascii="Book Antiqua" w:eastAsia="Book Antiqua" w:hAnsi="Book Antiqua" w:cs="Book Antiqua"/>
          <w:i/>
          <w:caps/>
          <w:color w:val="000000"/>
        </w:rPr>
        <w:t>p</w:t>
      </w:r>
      <w:proofErr w:type="spellEnd"/>
      <w:r w:rsidR="0065126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5126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Mann-Whitney </w:t>
      </w:r>
      <w:r w:rsidRPr="0065126F">
        <w:rPr>
          <w:rFonts w:ascii="Book Antiqua" w:eastAsia="Book Antiqua" w:hAnsi="Book Antiqua" w:cs="Book Antiqua"/>
          <w:i/>
          <w:color w:val="000000"/>
        </w:rPr>
        <w:t>U</w:t>
      </w:r>
      <w:r>
        <w:rPr>
          <w:rFonts w:ascii="Book Antiqua" w:eastAsia="Book Antiqua" w:hAnsi="Book Antiqua" w:cs="Book Antiqua"/>
          <w:color w:val="000000"/>
        </w:rPr>
        <w:t xml:space="preserve"> test.</w:t>
      </w:r>
      <w:r w:rsidR="0065126F">
        <w:rPr>
          <w:rFonts w:ascii="Book Antiqua" w:hAnsi="Book Antiqua" w:cs="Book Antiqua" w:hint="eastAsia"/>
          <w:color w:val="000000"/>
          <w:lang w:eastAsia="zh-CN"/>
        </w:rPr>
        <w:t xml:space="preserve"> ND: </w:t>
      </w:r>
      <w:r w:rsidR="0065126F" w:rsidRPr="0065126F">
        <w:rPr>
          <w:rFonts w:ascii="Book Antiqua" w:hAnsi="Book Antiqua" w:cs="Book Antiqua"/>
          <w:caps/>
          <w:color w:val="000000"/>
          <w:lang w:eastAsia="zh-CN"/>
        </w:rPr>
        <w:t>n</w:t>
      </w:r>
      <w:r w:rsidR="0065126F" w:rsidRPr="0065126F">
        <w:rPr>
          <w:rFonts w:ascii="Book Antiqua" w:hAnsi="Book Antiqua" w:cs="Book Antiqua"/>
          <w:color w:val="000000"/>
          <w:lang w:eastAsia="zh-CN"/>
        </w:rPr>
        <w:t>eurocognitive disorder</w:t>
      </w:r>
      <w:r w:rsidR="0065126F">
        <w:rPr>
          <w:rFonts w:ascii="Book Antiqua" w:hAnsi="Book Antiqua" w:cs="Book Antiqua" w:hint="eastAsia"/>
          <w:color w:val="000000"/>
          <w:lang w:eastAsia="zh-CN"/>
        </w:rPr>
        <w:t>.</w:t>
      </w:r>
    </w:p>
    <w:p w14:paraId="63C8C4C6" w14:textId="77777777" w:rsidR="0065126F" w:rsidRPr="00F00A06" w:rsidRDefault="0065126F" w:rsidP="0065126F">
      <w:pPr>
        <w:tabs>
          <w:tab w:val="left" w:pos="0"/>
        </w:tabs>
        <w:spacing w:line="360" w:lineRule="auto"/>
        <w:jc w:val="both"/>
        <w:rPr>
          <w:rFonts w:ascii="Book Antiqua" w:hAnsi="Book Antiqua"/>
          <w:b/>
          <w:bCs/>
          <w:lang w:eastAsia="zh-CN"/>
        </w:rPr>
      </w:pPr>
      <w:r>
        <w:rPr>
          <w:rFonts w:ascii="Book Antiqua" w:hAnsi="Book Antiqua" w:cs="Book Antiqua"/>
          <w:color w:val="000000"/>
          <w:lang w:eastAsia="zh-CN"/>
        </w:rPr>
        <w:br w:type="page"/>
      </w:r>
      <w:r>
        <w:rPr>
          <w:rFonts w:ascii="Book Antiqua" w:hAnsi="Book Antiqua"/>
          <w:b/>
          <w:bCs/>
        </w:rPr>
        <w:lastRenderedPageBreak/>
        <w:t>Table 1</w:t>
      </w:r>
      <w:r w:rsidRPr="00F00A06">
        <w:rPr>
          <w:rFonts w:ascii="Book Antiqua" w:hAnsi="Book Antiqua"/>
          <w:b/>
          <w:bCs/>
        </w:rPr>
        <w:t xml:space="preserve"> Demographic and clinical data by study group</w:t>
      </w:r>
    </w:p>
    <w:tbl>
      <w:tblPr>
        <w:tblW w:w="0" w:type="auto"/>
        <w:tblLook w:val="04A0" w:firstRow="1" w:lastRow="0" w:firstColumn="1" w:lastColumn="0" w:noHBand="0" w:noVBand="1"/>
      </w:tblPr>
      <w:tblGrid>
        <w:gridCol w:w="2725"/>
        <w:gridCol w:w="1277"/>
        <w:gridCol w:w="1358"/>
        <w:gridCol w:w="1243"/>
        <w:gridCol w:w="1145"/>
        <w:gridCol w:w="1612"/>
      </w:tblGrid>
      <w:tr w:rsidR="0065126F" w:rsidRPr="00F761EC" w14:paraId="2FE91FED" w14:textId="77777777" w:rsidTr="002B40DC">
        <w:trPr>
          <w:trHeight w:val="315"/>
        </w:trPr>
        <w:tc>
          <w:tcPr>
            <w:tcW w:w="0" w:type="auto"/>
            <w:tcBorders>
              <w:top w:val="single" w:sz="4" w:space="0" w:color="auto"/>
              <w:bottom w:val="single" w:sz="4" w:space="0" w:color="auto"/>
            </w:tcBorders>
          </w:tcPr>
          <w:p w14:paraId="2831CF5A" w14:textId="7FEC1F6F" w:rsidR="0065126F" w:rsidRPr="00F761EC" w:rsidRDefault="00F761EC" w:rsidP="0024354A">
            <w:pPr>
              <w:tabs>
                <w:tab w:val="left" w:pos="0"/>
              </w:tabs>
              <w:spacing w:line="360" w:lineRule="auto"/>
              <w:jc w:val="both"/>
              <w:rPr>
                <w:rFonts w:ascii="Book Antiqua" w:hAnsi="Book Antiqua"/>
                <w:b/>
                <w:lang w:eastAsia="zh-CN"/>
              </w:rPr>
            </w:pPr>
            <w:r>
              <w:rPr>
                <w:rFonts w:ascii="Book Antiqua" w:hAnsi="Book Antiqua" w:hint="eastAsia"/>
                <w:b/>
                <w:lang w:eastAsia="zh-CN"/>
              </w:rPr>
              <w:t>Items</w:t>
            </w:r>
          </w:p>
        </w:tc>
        <w:tc>
          <w:tcPr>
            <w:tcW w:w="0" w:type="auto"/>
            <w:tcBorders>
              <w:top w:val="single" w:sz="4" w:space="0" w:color="auto"/>
              <w:bottom w:val="single" w:sz="4" w:space="0" w:color="auto"/>
            </w:tcBorders>
          </w:tcPr>
          <w:p w14:paraId="1D37FA10" w14:textId="373B0ED0" w:rsidR="0065126F" w:rsidRPr="00F761EC" w:rsidRDefault="0065126F" w:rsidP="0024354A">
            <w:pPr>
              <w:tabs>
                <w:tab w:val="left" w:pos="0"/>
              </w:tabs>
              <w:spacing w:line="360" w:lineRule="auto"/>
              <w:jc w:val="both"/>
              <w:rPr>
                <w:rFonts w:ascii="Book Antiqua" w:hAnsi="Book Antiqua"/>
                <w:b/>
                <w:bCs/>
              </w:rPr>
            </w:pPr>
            <w:r w:rsidRPr="00F761EC">
              <w:rPr>
                <w:rFonts w:ascii="Book Antiqua" w:hAnsi="Book Antiqua"/>
                <w:b/>
              </w:rPr>
              <w:t>Total</w:t>
            </w:r>
            <w:r w:rsidR="00F761EC">
              <w:rPr>
                <w:rFonts w:ascii="Book Antiqua" w:hAnsi="Book Antiqua" w:hint="eastAsia"/>
                <w:b/>
                <w:bCs/>
                <w:lang w:eastAsia="zh-CN"/>
              </w:rPr>
              <w:t xml:space="preserve"> </w:t>
            </w:r>
            <w:r w:rsidRPr="00F761EC">
              <w:rPr>
                <w:rFonts w:ascii="Book Antiqua" w:hAnsi="Book Antiqua"/>
                <w:b/>
              </w:rPr>
              <w:t>(</w:t>
            </w:r>
            <w:r w:rsidRPr="00F761EC">
              <w:rPr>
                <w:rFonts w:ascii="Book Antiqua" w:hAnsi="Book Antiqua"/>
                <w:b/>
                <w:i/>
              </w:rPr>
              <w:t xml:space="preserve">n </w:t>
            </w:r>
            <w:r w:rsidRPr="00F761EC">
              <w:rPr>
                <w:rFonts w:ascii="Book Antiqua" w:hAnsi="Book Antiqua"/>
                <w:b/>
              </w:rPr>
              <w:t>= 227)</w:t>
            </w:r>
          </w:p>
        </w:tc>
        <w:tc>
          <w:tcPr>
            <w:tcW w:w="0" w:type="auto"/>
            <w:tcBorders>
              <w:top w:val="single" w:sz="4" w:space="0" w:color="auto"/>
              <w:bottom w:val="single" w:sz="4" w:space="0" w:color="auto"/>
            </w:tcBorders>
          </w:tcPr>
          <w:p w14:paraId="7ABD85CC" w14:textId="6889B2BF" w:rsidR="0065126F" w:rsidRPr="00F761EC" w:rsidRDefault="0065126F" w:rsidP="0024354A">
            <w:pPr>
              <w:tabs>
                <w:tab w:val="left" w:pos="0"/>
              </w:tabs>
              <w:spacing w:line="360" w:lineRule="auto"/>
              <w:jc w:val="both"/>
              <w:rPr>
                <w:rFonts w:ascii="Book Antiqua" w:hAnsi="Book Antiqua"/>
                <w:b/>
                <w:bCs/>
              </w:rPr>
            </w:pPr>
            <w:r w:rsidRPr="00F761EC">
              <w:rPr>
                <w:rFonts w:ascii="Book Antiqua" w:hAnsi="Book Antiqua"/>
                <w:b/>
              </w:rPr>
              <w:t>Control</w:t>
            </w:r>
            <w:r w:rsidR="00F761EC">
              <w:rPr>
                <w:rFonts w:ascii="Book Antiqua" w:hAnsi="Book Antiqua" w:hint="eastAsia"/>
                <w:b/>
                <w:bCs/>
                <w:lang w:eastAsia="zh-CN"/>
              </w:rPr>
              <w:t xml:space="preserve"> </w:t>
            </w:r>
            <w:r w:rsidRPr="00F761EC">
              <w:rPr>
                <w:rFonts w:ascii="Book Antiqua" w:hAnsi="Book Antiqua"/>
                <w:b/>
              </w:rPr>
              <w:t>(</w:t>
            </w:r>
            <w:r w:rsidRPr="00F761EC">
              <w:rPr>
                <w:rFonts w:ascii="Book Antiqua" w:hAnsi="Book Antiqua"/>
                <w:b/>
                <w:i/>
              </w:rPr>
              <w:t xml:space="preserve">n </w:t>
            </w:r>
            <w:r w:rsidRPr="00F761EC">
              <w:rPr>
                <w:rFonts w:ascii="Book Antiqua" w:hAnsi="Book Antiqua"/>
                <w:b/>
              </w:rPr>
              <w:t>= 122)</w:t>
            </w:r>
          </w:p>
        </w:tc>
        <w:tc>
          <w:tcPr>
            <w:tcW w:w="0" w:type="auto"/>
            <w:tcBorders>
              <w:top w:val="single" w:sz="4" w:space="0" w:color="auto"/>
              <w:bottom w:val="single" w:sz="4" w:space="0" w:color="auto"/>
            </w:tcBorders>
          </w:tcPr>
          <w:p w14:paraId="764F691D" w14:textId="301B4646" w:rsidR="0065126F" w:rsidRPr="00F761EC" w:rsidRDefault="0065126F" w:rsidP="0024354A">
            <w:pPr>
              <w:tabs>
                <w:tab w:val="left" w:pos="0"/>
              </w:tabs>
              <w:spacing w:line="360" w:lineRule="auto"/>
              <w:jc w:val="both"/>
              <w:rPr>
                <w:rFonts w:ascii="Book Antiqua" w:hAnsi="Book Antiqua"/>
                <w:b/>
                <w:bCs/>
              </w:rPr>
            </w:pPr>
            <w:r w:rsidRPr="00F761EC">
              <w:rPr>
                <w:rFonts w:ascii="Book Antiqua" w:hAnsi="Book Antiqua"/>
                <w:b/>
              </w:rPr>
              <w:t>T2DM</w:t>
            </w:r>
            <w:r w:rsidR="00F761EC">
              <w:rPr>
                <w:rFonts w:ascii="Book Antiqua" w:hAnsi="Book Antiqua" w:hint="eastAsia"/>
                <w:b/>
                <w:bCs/>
                <w:lang w:eastAsia="zh-CN"/>
              </w:rPr>
              <w:t xml:space="preserve"> </w:t>
            </w:r>
            <w:r w:rsidRPr="00F761EC">
              <w:rPr>
                <w:rFonts w:ascii="Book Antiqua" w:hAnsi="Book Antiqua"/>
                <w:b/>
              </w:rPr>
              <w:t>(</w:t>
            </w:r>
            <w:r w:rsidRPr="00F761EC">
              <w:rPr>
                <w:rFonts w:ascii="Book Antiqua" w:hAnsi="Book Antiqua"/>
                <w:b/>
                <w:i/>
              </w:rPr>
              <w:t xml:space="preserve">n </w:t>
            </w:r>
            <w:r w:rsidRPr="00F761EC">
              <w:rPr>
                <w:rFonts w:ascii="Book Antiqua" w:hAnsi="Book Antiqua"/>
                <w:b/>
              </w:rPr>
              <w:t>= 58)</w:t>
            </w:r>
          </w:p>
        </w:tc>
        <w:tc>
          <w:tcPr>
            <w:tcW w:w="0" w:type="auto"/>
            <w:tcBorders>
              <w:top w:val="single" w:sz="4" w:space="0" w:color="auto"/>
              <w:bottom w:val="single" w:sz="4" w:space="0" w:color="auto"/>
            </w:tcBorders>
          </w:tcPr>
          <w:p w14:paraId="5F9B2B06" w14:textId="072CEC70" w:rsidR="0065126F" w:rsidRPr="00F761EC" w:rsidRDefault="0065126F" w:rsidP="0024354A">
            <w:pPr>
              <w:tabs>
                <w:tab w:val="left" w:pos="0"/>
              </w:tabs>
              <w:spacing w:line="360" w:lineRule="auto"/>
              <w:jc w:val="both"/>
              <w:rPr>
                <w:rFonts w:ascii="Book Antiqua" w:hAnsi="Book Antiqua"/>
                <w:b/>
                <w:bCs/>
              </w:rPr>
            </w:pPr>
            <w:r w:rsidRPr="00F761EC">
              <w:rPr>
                <w:rFonts w:ascii="Book Antiqua" w:hAnsi="Book Antiqua"/>
                <w:b/>
              </w:rPr>
              <w:t>ND</w:t>
            </w:r>
            <w:r w:rsidR="00F761EC">
              <w:rPr>
                <w:rFonts w:ascii="Book Antiqua" w:hAnsi="Book Antiqua" w:hint="eastAsia"/>
                <w:b/>
                <w:bCs/>
                <w:lang w:eastAsia="zh-CN"/>
              </w:rPr>
              <w:t xml:space="preserve"> </w:t>
            </w:r>
            <w:r w:rsidRPr="00F761EC">
              <w:rPr>
                <w:rFonts w:ascii="Book Antiqua" w:hAnsi="Book Antiqua"/>
                <w:b/>
              </w:rPr>
              <w:t>(</w:t>
            </w:r>
            <w:r w:rsidRPr="00F761EC">
              <w:rPr>
                <w:rFonts w:ascii="Book Antiqua" w:hAnsi="Book Antiqua"/>
                <w:b/>
                <w:i/>
              </w:rPr>
              <w:t xml:space="preserve">n </w:t>
            </w:r>
            <w:r w:rsidRPr="00F761EC">
              <w:rPr>
                <w:rFonts w:ascii="Book Antiqua" w:hAnsi="Book Antiqua"/>
                <w:b/>
              </w:rPr>
              <w:t>= 21)</w:t>
            </w:r>
          </w:p>
        </w:tc>
        <w:tc>
          <w:tcPr>
            <w:tcW w:w="0" w:type="auto"/>
            <w:tcBorders>
              <w:top w:val="single" w:sz="4" w:space="0" w:color="auto"/>
              <w:bottom w:val="single" w:sz="4" w:space="0" w:color="auto"/>
            </w:tcBorders>
          </w:tcPr>
          <w:p w14:paraId="5ECE6AEE" w14:textId="77777777" w:rsidR="0065126F" w:rsidRPr="00F761EC" w:rsidRDefault="0065126F" w:rsidP="0024354A">
            <w:pPr>
              <w:tabs>
                <w:tab w:val="left" w:pos="0"/>
              </w:tabs>
              <w:spacing w:line="360" w:lineRule="auto"/>
              <w:jc w:val="both"/>
              <w:rPr>
                <w:rFonts w:ascii="Book Antiqua" w:hAnsi="Book Antiqua"/>
                <w:b/>
                <w:bCs/>
              </w:rPr>
            </w:pPr>
            <w:r w:rsidRPr="00F761EC">
              <w:rPr>
                <w:rFonts w:ascii="Book Antiqua" w:hAnsi="Book Antiqua"/>
                <w:b/>
              </w:rPr>
              <w:t>ND plus T2DM (</w:t>
            </w:r>
            <w:r w:rsidRPr="00F761EC">
              <w:rPr>
                <w:rFonts w:ascii="Book Antiqua" w:hAnsi="Book Antiqua"/>
                <w:b/>
                <w:i/>
              </w:rPr>
              <w:t xml:space="preserve">n </w:t>
            </w:r>
            <w:r w:rsidRPr="00F761EC">
              <w:rPr>
                <w:rFonts w:ascii="Book Antiqua" w:hAnsi="Book Antiqua"/>
                <w:b/>
              </w:rPr>
              <w:t>= 26)</w:t>
            </w:r>
          </w:p>
        </w:tc>
      </w:tr>
      <w:tr w:rsidR="0065126F" w:rsidRPr="00F00A06" w14:paraId="73708F6C" w14:textId="77777777" w:rsidTr="002B40DC">
        <w:trPr>
          <w:trHeight w:val="300"/>
        </w:trPr>
        <w:tc>
          <w:tcPr>
            <w:tcW w:w="0" w:type="auto"/>
            <w:tcBorders>
              <w:top w:val="single" w:sz="4" w:space="0" w:color="auto"/>
            </w:tcBorders>
          </w:tcPr>
          <w:p w14:paraId="1D7A9D6B" w14:textId="77777777" w:rsidR="0065126F" w:rsidRPr="00C376B7" w:rsidRDefault="0065126F" w:rsidP="0024354A">
            <w:pPr>
              <w:tabs>
                <w:tab w:val="left" w:pos="0"/>
              </w:tabs>
              <w:spacing w:line="360" w:lineRule="auto"/>
              <w:jc w:val="both"/>
              <w:rPr>
                <w:rFonts w:ascii="Book Antiqua" w:hAnsi="Book Antiqua"/>
                <w:b/>
                <w:lang w:eastAsia="zh-CN"/>
              </w:rPr>
            </w:pPr>
            <w:r w:rsidRPr="00C376B7">
              <w:rPr>
                <w:rFonts w:ascii="Book Antiqua" w:hAnsi="Book Antiqua"/>
              </w:rPr>
              <w:t>Age, yr</w:t>
            </w:r>
          </w:p>
        </w:tc>
        <w:tc>
          <w:tcPr>
            <w:tcW w:w="0" w:type="auto"/>
            <w:tcBorders>
              <w:top w:val="single" w:sz="4" w:space="0" w:color="auto"/>
            </w:tcBorders>
          </w:tcPr>
          <w:p w14:paraId="03F5CEF1"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72.1</w:t>
            </w:r>
            <w:r w:rsidRPr="00C376B7">
              <w:rPr>
                <w:rFonts w:ascii="Book Antiqua" w:hAnsi="Book Antiqua"/>
              </w:rPr>
              <w:t xml:space="preserve"> ± </w:t>
            </w:r>
            <w:r w:rsidRPr="00F00A06">
              <w:rPr>
                <w:rFonts w:ascii="Book Antiqua" w:hAnsi="Book Antiqua"/>
              </w:rPr>
              <w:t>8.4</w:t>
            </w:r>
          </w:p>
        </w:tc>
        <w:tc>
          <w:tcPr>
            <w:tcW w:w="0" w:type="auto"/>
            <w:tcBorders>
              <w:top w:val="single" w:sz="4" w:space="0" w:color="auto"/>
            </w:tcBorders>
          </w:tcPr>
          <w:p w14:paraId="0810A87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70.0</w:t>
            </w:r>
            <w:r w:rsidRPr="00C376B7">
              <w:rPr>
                <w:rFonts w:ascii="Book Antiqua" w:hAnsi="Book Antiqua"/>
              </w:rPr>
              <w:t xml:space="preserve"> ± </w:t>
            </w:r>
            <w:r w:rsidRPr="00F00A06">
              <w:rPr>
                <w:rFonts w:ascii="Book Antiqua" w:hAnsi="Book Antiqua"/>
              </w:rPr>
              <w:t>6.9</w:t>
            </w:r>
          </w:p>
        </w:tc>
        <w:tc>
          <w:tcPr>
            <w:tcW w:w="0" w:type="auto"/>
            <w:tcBorders>
              <w:top w:val="single" w:sz="4" w:space="0" w:color="auto"/>
            </w:tcBorders>
          </w:tcPr>
          <w:p w14:paraId="021B26C3"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70.8</w:t>
            </w:r>
            <w:r w:rsidRPr="00C376B7">
              <w:rPr>
                <w:rFonts w:ascii="Book Antiqua" w:hAnsi="Book Antiqua"/>
              </w:rPr>
              <w:t xml:space="preserve"> ± </w:t>
            </w:r>
            <w:r w:rsidRPr="00F00A06">
              <w:rPr>
                <w:rFonts w:ascii="Book Antiqua" w:hAnsi="Book Antiqua"/>
              </w:rPr>
              <w:t>7.7</w:t>
            </w:r>
          </w:p>
        </w:tc>
        <w:tc>
          <w:tcPr>
            <w:tcW w:w="0" w:type="auto"/>
            <w:tcBorders>
              <w:top w:val="single" w:sz="4" w:space="0" w:color="auto"/>
            </w:tcBorders>
          </w:tcPr>
          <w:p w14:paraId="66AAB84A"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80.4</w:t>
            </w:r>
            <w:r w:rsidRPr="00C376B7">
              <w:rPr>
                <w:rFonts w:ascii="Book Antiqua" w:hAnsi="Book Antiqua"/>
              </w:rPr>
              <w:t xml:space="preserve"> ± </w:t>
            </w:r>
            <w:r w:rsidRPr="00F00A06">
              <w:rPr>
                <w:rFonts w:ascii="Book Antiqua" w:hAnsi="Book Antiqua"/>
              </w:rPr>
              <w:t>11.3</w:t>
            </w:r>
          </w:p>
        </w:tc>
        <w:tc>
          <w:tcPr>
            <w:tcW w:w="0" w:type="auto"/>
            <w:tcBorders>
              <w:top w:val="single" w:sz="4" w:space="0" w:color="auto"/>
            </w:tcBorders>
          </w:tcPr>
          <w:p w14:paraId="3E6CEA98" w14:textId="77777777" w:rsidR="0065126F" w:rsidRPr="00F00A06" w:rsidRDefault="0065126F" w:rsidP="0024354A">
            <w:pPr>
              <w:tabs>
                <w:tab w:val="left" w:pos="0"/>
              </w:tabs>
              <w:spacing w:line="360" w:lineRule="auto"/>
              <w:jc w:val="both"/>
              <w:rPr>
                <w:rFonts w:ascii="Book Antiqua" w:hAnsi="Book Antiqua"/>
                <w:lang w:eastAsia="zh-CN"/>
              </w:rPr>
            </w:pPr>
            <w:r w:rsidRPr="00F00A06">
              <w:rPr>
                <w:rFonts w:ascii="Book Antiqua" w:hAnsi="Book Antiqua"/>
              </w:rPr>
              <w:t>77.9</w:t>
            </w:r>
            <w:r w:rsidRPr="00C376B7">
              <w:rPr>
                <w:rFonts w:ascii="Book Antiqua" w:hAnsi="Book Antiqua"/>
              </w:rPr>
              <w:t xml:space="preserve"> ± </w:t>
            </w:r>
            <w:r w:rsidRPr="00F00A06">
              <w:rPr>
                <w:rFonts w:ascii="Book Antiqua" w:hAnsi="Book Antiqua"/>
              </w:rPr>
              <w:t>7.5</w:t>
            </w:r>
            <w:r w:rsidRPr="00C376B7">
              <w:rPr>
                <w:rFonts w:ascii="Book Antiqua" w:hAnsi="Book Antiqua" w:hint="eastAsia"/>
                <w:vertAlign w:val="superscript"/>
                <w:lang w:eastAsia="zh-CN"/>
              </w:rPr>
              <w:t>b</w:t>
            </w:r>
          </w:p>
        </w:tc>
      </w:tr>
      <w:tr w:rsidR="0065126F" w:rsidRPr="00F00A06" w14:paraId="30F434DC" w14:textId="77777777" w:rsidTr="002B40DC">
        <w:trPr>
          <w:trHeight w:val="375"/>
        </w:trPr>
        <w:tc>
          <w:tcPr>
            <w:tcW w:w="0" w:type="auto"/>
          </w:tcPr>
          <w:p w14:paraId="403B2A01"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Women</w:t>
            </w:r>
          </w:p>
        </w:tc>
        <w:tc>
          <w:tcPr>
            <w:tcW w:w="0" w:type="auto"/>
          </w:tcPr>
          <w:p w14:paraId="38C7474C"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168</w:t>
            </w:r>
            <w:r>
              <w:rPr>
                <w:rFonts w:ascii="Book Antiqua" w:hAnsi="Book Antiqua" w:hint="eastAsia"/>
                <w:lang w:eastAsia="zh-CN"/>
              </w:rPr>
              <w:t xml:space="preserve"> (</w:t>
            </w:r>
            <w:r w:rsidRPr="00F00A06">
              <w:rPr>
                <w:rFonts w:ascii="Book Antiqua" w:hAnsi="Book Antiqua"/>
              </w:rPr>
              <w:t>74.0% )</w:t>
            </w:r>
          </w:p>
        </w:tc>
        <w:tc>
          <w:tcPr>
            <w:tcW w:w="0" w:type="auto"/>
          </w:tcPr>
          <w:p w14:paraId="50070DC5"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93 (</w:t>
            </w:r>
            <w:r w:rsidRPr="00F00A06">
              <w:rPr>
                <w:rFonts w:ascii="Book Antiqua" w:hAnsi="Book Antiqua"/>
              </w:rPr>
              <w:t>76.2%</w:t>
            </w:r>
            <w:r>
              <w:rPr>
                <w:rFonts w:ascii="Book Antiqua" w:hAnsi="Book Antiqua" w:hint="eastAsia"/>
                <w:lang w:eastAsia="zh-CN"/>
              </w:rPr>
              <w:t>)</w:t>
            </w:r>
          </w:p>
        </w:tc>
        <w:tc>
          <w:tcPr>
            <w:tcW w:w="0" w:type="auto"/>
          </w:tcPr>
          <w:p w14:paraId="39A80C45"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40 (</w:t>
            </w:r>
            <w:r w:rsidRPr="00F00A06">
              <w:rPr>
                <w:rFonts w:ascii="Book Antiqua" w:hAnsi="Book Antiqua"/>
              </w:rPr>
              <w:t>69.0%</w:t>
            </w:r>
            <w:r>
              <w:rPr>
                <w:rFonts w:ascii="Book Antiqua" w:hAnsi="Book Antiqua" w:hint="eastAsia"/>
                <w:lang w:eastAsia="zh-CN"/>
              </w:rPr>
              <w:t>)</w:t>
            </w:r>
          </w:p>
        </w:tc>
        <w:tc>
          <w:tcPr>
            <w:tcW w:w="0" w:type="auto"/>
          </w:tcPr>
          <w:p w14:paraId="7EEB7466"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18 (</w:t>
            </w:r>
            <w:r w:rsidRPr="00F00A06">
              <w:rPr>
                <w:rFonts w:ascii="Book Antiqua" w:hAnsi="Book Antiqua"/>
              </w:rPr>
              <w:t>85.7%</w:t>
            </w:r>
            <w:r>
              <w:rPr>
                <w:rFonts w:ascii="Book Antiqua" w:hAnsi="Book Antiqua" w:hint="eastAsia"/>
                <w:lang w:eastAsia="zh-CN"/>
              </w:rPr>
              <w:t>)</w:t>
            </w:r>
          </w:p>
        </w:tc>
        <w:tc>
          <w:tcPr>
            <w:tcW w:w="0" w:type="auto"/>
          </w:tcPr>
          <w:p w14:paraId="29DD7C3F"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17 (</w:t>
            </w:r>
            <w:r w:rsidRPr="00F00A06">
              <w:rPr>
                <w:rFonts w:ascii="Book Antiqua" w:hAnsi="Book Antiqua"/>
              </w:rPr>
              <w:t>65.4%</w:t>
            </w:r>
            <w:r>
              <w:rPr>
                <w:rFonts w:ascii="Book Antiqua" w:hAnsi="Book Antiqua" w:hint="eastAsia"/>
                <w:lang w:eastAsia="zh-CN"/>
              </w:rPr>
              <w:t>)</w:t>
            </w:r>
          </w:p>
        </w:tc>
      </w:tr>
      <w:tr w:rsidR="0065126F" w:rsidRPr="00F00A06" w14:paraId="64115F7E" w14:textId="77777777" w:rsidTr="002B40DC">
        <w:trPr>
          <w:trHeight w:val="375"/>
        </w:trPr>
        <w:tc>
          <w:tcPr>
            <w:tcW w:w="0" w:type="auto"/>
          </w:tcPr>
          <w:p w14:paraId="239CA9B3"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Neuropsy score</w:t>
            </w:r>
          </w:p>
        </w:tc>
        <w:tc>
          <w:tcPr>
            <w:tcW w:w="0" w:type="auto"/>
          </w:tcPr>
          <w:p w14:paraId="4C270055"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92.5</w:t>
            </w:r>
            <w:r w:rsidRPr="00C376B7">
              <w:rPr>
                <w:rFonts w:ascii="Book Antiqua" w:hAnsi="Book Antiqua"/>
              </w:rPr>
              <w:t xml:space="preserve"> ± </w:t>
            </w:r>
            <w:r w:rsidRPr="00F00A06">
              <w:rPr>
                <w:rFonts w:ascii="Book Antiqua" w:hAnsi="Book Antiqua"/>
              </w:rPr>
              <w:t>26.2</w:t>
            </w:r>
          </w:p>
        </w:tc>
        <w:tc>
          <w:tcPr>
            <w:tcW w:w="0" w:type="auto"/>
          </w:tcPr>
          <w:p w14:paraId="0F44A196"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104.2</w:t>
            </w:r>
            <w:r w:rsidRPr="00C376B7">
              <w:rPr>
                <w:rFonts w:ascii="Book Antiqua" w:hAnsi="Book Antiqua"/>
              </w:rPr>
              <w:t xml:space="preserve"> ± </w:t>
            </w:r>
            <w:r w:rsidRPr="00F00A06">
              <w:rPr>
                <w:rFonts w:ascii="Book Antiqua" w:hAnsi="Book Antiqua"/>
              </w:rPr>
              <w:t>15.0</w:t>
            </w:r>
          </w:p>
        </w:tc>
        <w:tc>
          <w:tcPr>
            <w:tcW w:w="0" w:type="auto"/>
          </w:tcPr>
          <w:p w14:paraId="56F7AFC3"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99.2</w:t>
            </w:r>
            <w:r w:rsidRPr="00C376B7">
              <w:rPr>
                <w:rFonts w:ascii="Book Antiqua" w:hAnsi="Book Antiqua"/>
              </w:rPr>
              <w:t xml:space="preserve"> ± </w:t>
            </w:r>
            <w:r w:rsidRPr="00F00A06">
              <w:rPr>
                <w:rFonts w:ascii="Book Antiqua" w:hAnsi="Book Antiqua"/>
              </w:rPr>
              <w:t>18.1</w:t>
            </w:r>
          </w:p>
        </w:tc>
        <w:tc>
          <w:tcPr>
            <w:tcW w:w="0" w:type="auto"/>
          </w:tcPr>
          <w:p w14:paraId="771EB57C"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56.0</w:t>
            </w:r>
            <w:r w:rsidRPr="00C376B7">
              <w:rPr>
                <w:rFonts w:ascii="Book Antiqua" w:hAnsi="Book Antiqua"/>
              </w:rPr>
              <w:t xml:space="preserve"> ± </w:t>
            </w:r>
            <w:r w:rsidRPr="00F00A06">
              <w:rPr>
                <w:rFonts w:ascii="Book Antiqua" w:hAnsi="Book Antiqua"/>
              </w:rPr>
              <w:t>16.7</w:t>
            </w:r>
          </w:p>
        </w:tc>
        <w:tc>
          <w:tcPr>
            <w:tcW w:w="0" w:type="auto"/>
          </w:tcPr>
          <w:p w14:paraId="70255A98"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49.3</w:t>
            </w:r>
            <w:r w:rsidRPr="00C376B7">
              <w:rPr>
                <w:rFonts w:ascii="Book Antiqua" w:hAnsi="Book Antiqua"/>
              </w:rPr>
              <w:t xml:space="preserve"> ± </w:t>
            </w:r>
            <w:r w:rsidRPr="00F00A06">
              <w:rPr>
                <w:rFonts w:ascii="Book Antiqua" w:hAnsi="Book Antiqua"/>
              </w:rPr>
              <w:t>19.3</w:t>
            </w:r>
            <w:r w:rsidRPr="00C376B7">
              <w:rPr>
                <w:rFonts w:ascii="Book Antiqua" w:hAnsi="Book Antiqua" w:hint="eastAsia"/>
                <w:vertAlign w:val="superscript"/>
                <w:lang w:eastAsia="zh-CN"/>
              </w:rPr>
              <w:t xml:space="preserve"> b</w:t>
            </w:r>
          </w:p>
        </w:tc>
      </w:tr>
      <w:tr w:rsidR="0065126F" w:rsidRPr="00F00A06" w14:paraId="010E900D" w14:textId="77777777" w:rsidTr="002B40DC">
        <w:trPr>
          <w:trHeight w:val="375"/>
        </w:trPr>
        <w:tc>
          <w:tcPr>
            <w:tcW w:w="0" w:type="auto"/>
          </w:tcPr>
          <w:p w14:paraId="098962BB"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Systolic blood pressure (mmHg)</w:t>
            </w:r>
          </w:p>
        </w:tc>
        <w:tc>
          <w:tcPr>
            <w:tcW w:w="0" w:type="auto"/>
          </w:tcPr>
          <w:p w14:paraId="769D605E"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121.5</w:t>
            </w:r>
            <w:r w:rsidRPr="00C376B7">
              <w:rPr>
                <w:rFonts w:ascii="Book Antiqua" w:hAnsi="Book Antiqua"/>
              </w:rPr>
              <w:t xml:space="preserve"> ± </w:t>
            </w:r>
            <w:r w:rsidRPr="00F00A06">
              <w:rPr>
                <w:rFonts w:ascii="Book Antiqua" w:hAnsi="Book Antiqua"/>
              </w:rPr>
              <w:t>17.4</w:t>
            </w:r>
          </w:p>
        </w:tc>
        <w:tc>
          <w:tcPr>
            <w:tcW w:w="0" w:type="auto"/>
          </w:tcPr>
          <w:p w14:paraId="0E86FE72"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120.0</w:t>
            </w:r>
            <w:r w:rsidRPr="00C376B7">
              <w:rPr>
                <w:rFonts w:ascii="Book Antiqua" w:hAnsi="Book Antiqua"/>
              </w:rPr>
              <w:t xml:space="preserve"> ± </w:t>
            </w:r>
            <w:r w:rsidRPr="00F00A06">
              <w:rPr>
                <w:rFonts w:ascii="Book Antiqua" w:hAnsi="Book Antiqua"/>
              </w:rPr>
              <w:t>17.8</w:t>
            </w:r>
          </w:p>
        </w:tc>
        <w:tc>
          <w:tcPr>
            <w:tcW w:w="0" w:type="auto"/>
          </w:tcPr>
          <w:p w14:paraId="6BDC1E79"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125.0</w:t>
            </w:r>
            <w:r w:rsidRPr="00C376B7">
              <w:rPr>
                <w:rFonts w:ascii="Book Antiqua" w:hAnsi="Book Antiqua"/>
              </w:rPr>
              <w:t xml:space="preserve"> ± </w:t>
            </w:r>
            <w:r w:rsidRPr="00F00A06">
              <w:rPr>
                <w:rFonts w:ascii="Book Antiqua" w:hAnsi="Book Antiqua"/>
              </w:rPr>
              <w:t>17.3</w:t>
            </w:r>
          </w:p>
        </w:tc>
        <w:tc>
          <w:tcPr>
            <w:tcW w:w="0" w:type="auto"/>
          </w:tcPr>
          <w:p w14:paraId="7689F799"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121.0</w:t>
            </w:r>
            <w:r w:rsidRPr="00C376B7">
              <w:rPr>
                <w:rFonts w:ascii="Book Antiqua" w:hAnsi="Book Antiqua"/>
              </w:rPr>
              <w:t xml:space="preserve"> ± </w:t>
            </w:r>
            <w:r w:rsidRPr="00F00A06">
              <w:rPr>
                <w:rFonts w:ascii="Book Antiqua" w:hAnsi="Book Antiqua"/>
              </w:rPr>
              <w:t>12.3</w:t>
            </w:r>
          </w:p>
        </w:tc>
        <w:tc>
          <w:tcPr>
            <w:tcW w:w="0" w:type="auto"/>
          </w:tcPr>
          <w:p w14:paraId="25EC9B4D"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120.9</w:t>
            </w:r>
            <w:r w:rsidRPr="00C376B7">
              <w:rPr>
                <w:rFonts w:ascii="Book Antiqua" w:hAnsi="Book Antiqua"/>
              </w:rPr>
              <w:t xml:space="preserve"> ± </w:t>
            </w:r>
            <w:r w:rsidRPr="00F00A06">
              <w:rPr>
                <w:rFonts w:ascii="Book Antiqua" w:hAnsi="Book Antiqua"/>
              </w:rPr>
              <w:t>19.0</w:t>
            </w:r>
          </w:p>
        </w:tc>
      </w:tr>
      <w:tr w:rsidR="0065126F" w:rsidRPr="00F00A06" w14:paraId="43C45E20" w14:textId="77777777" w:rsidTr="002B40DC">
        <w:trPr>
          <w:trHeight w:val="390"/>
        </w:trPr>
        <w:tc>
          <w:tcPr>
            <w:tcW w:w="0" w:type="auto"/>
          </w:tcPr>
          <w:p w14:paraId="26B8E33E"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Diastolic blood pressure (mmHg)</w:t>
            </w:r>
          </w:p>
        </w:tc>
        <w:tc>
          <w:tcPr>
            <w:tcW w:w="0" w:type="auto"/>
          </w:tcPr>
          <w:p w14:paraId="1DF294EC"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67.5</w:t>
            </w:r>
            <w:r w:rsidRPr="00C376B7">
              <w:rPr>
                <w:rFonts w:ascii="Book Antiqua" w:hAnsi="Book Antiqua"/>
              </w:rPr>
              <w:t xml:space="preserve"> ± </w:t>
            </w:r>
            <w:r w:rsidRPr="00F00A06">
              <w:rPr>
                <w:rFonts w:ascii="Book Antiqua" w:hAnsi="Book Antiqua"/>
              </w:rPr>
              <w:t>8.0</w:t>
            </w:r>
          </w:p>
        </w:tc>
        <w:tc>
          <w:tcPr>
            <w:tcW w:w="0" w:type="auto"/>
          </w:tcPr>
          <w:p w14:paraId="7E47E71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67.5</w:t>
            </w:r>
            <w:r w:rsidRPr="00C376B7">
              <w:rPr>
                <w:rFonts w:ascii="Book Antiqua" w:hAnsi="Book Antiqua"/>
              </w:rPr>
              <w:t xml:space="preserve"> ± </w:t>
            </w:r>
            <w:r w:rsidRPr="00F00A06">
              <w:rPr>
                <w:rFonts w:ascii="Book Antiqua" w:hAnsi="Book Antiqua"/>
              </w:rPr>
              <w:t>8.0</w:t>
            </w:r>
          </w:p>
        </w:tc>
        <w:tc>
          <w:tcPr>
            <w:tcW w:w="0" w:type="auto"/>
          </w:tcPr>
          <w:p w14:paraId="2778DB72"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68.3</w:t>
            </w:r>
            <w:r w:rsidRPr="00C376B7">
              <w:rPr>
                <w:rFonts w:ascii="Book Antiqua" w:hAnsi="Book Antiqua"/>
              </w:rPr>
              <w:t xml:space="preserve"> ± </w:t>
            </w:r>
            <w:r w:rsidRPr="00F00A06">
              <w:rPr>
                <w:rFonts w:ascii="Book Antiqua" w:hAnsi="Book Antiqua"/>
              </w:rPr>
              <w:t>8.4</w:t>
            </w:r>
          </w:p>
        </w:tc>
        <w:tc>
          <w:tcPr>
            <w:tcW w:w="0" w:type="auto"/>
          </w:tcPr>
          <w:p w14:paraId="6287794E"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66.6</w:t>
            </w:r>
            <w:r w:rsidRPr="00C376B7">
              <w:rPr>
                <w:rFonts w:ascii="Book Antiqua" w:hAnsi="Book Antiqua"/>
              </w:rPr>
              <w:t xml:space="preserve"> ± </w:t>
            </w:r>
            <w:r w:rsidRPr="00F00A06">
              <w:rPr>
                <w:rFonts w:ascii="Book Antiqua" w:hAnsi="Book Antiqua"/>
              </w:rPr>
              <w:t>7.6</w:t>
            </w:r>
          </w:p>
        </w:tc>
        <w:tc>
          <w:tcPr>
            <w:tcW w:w="0" w:type="auto"/>
          </w:tcPr>
          <w:p w14:paraId="02459DD3"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66.6</w:t>
            </w:r>
            <w:r w:rsidRPr="00C376B7">
              <w:rPr>
                <w:rFonts w:ascii="Book Antiqua" w:hAnsi="Book Antiqua"/>
              </w:rPr>
              <w:t xml:space="preserve"> ± </w:t>
            </w:r>
            <w:r w:rsidRPr="00F00A06">
              <w:rPr>
                <w:rFonts w:ascii="Book Antiqua" w:hAnsi="Book Antiqua"/>
              </w:rPr>
              <w:t>7.5</w:t>
            </w:r>
          </w:p>
        </w:tc>
      </w:tr>
      <w:tr w:rsidR="0065126F" w:rsidRPr="00F00A06" w14:paraId="67C01750" w14:textId="77777777" w:rsidTr="002B40DC">
        <w:trPr>
          <w:trHeight w:val="390"/>
        </w:trPr>
        <w:tc>
          <w:tcPr>
            <w:tcW w:w="0" w:type="auto"/>
          </w:tcPr>
          <w:p w14:paraId="5F5BCD7D"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Hypertension</w:t>
            </w:r>
          </w:p>
        </w:tc>
        <w:tc>
          <w:tcPr>
            <w:tcW w:w="0" w:type="auto"/>
          </w:tcPr>
          <w:p w14:paraId="5FE71969"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102 (</w:t>
            </w:r>
            <w:r w:rsidRPr="00F00A06">
              <w:rPr>
                <w:rFonts w:ascii="Book Antiqua" w:hAnsi="Book Antiqua"/>
              </w:rPr>
              <w:t>44.9%</w:t>
            </w:r>
            <w:r>
              <w:rPr>
                <w:rFonts w:ascii="Book Antiqua" w:hAnsi="Book Antiqua" w:hint="eastAsia"/>
                <w:lang w:eastAsia="zh-CN"/>
              </w:rPr>
              <w:t>)</w:t>
            </w:r>
          </w:p>
        </w:tc>
        <w:tc>
          <w:tcPr>
            <w:tcW w:w="0" w:type="auto"/>
          </w:tcPr>
          <w:p w14:paraId="3FC6CBA7"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53 (</w:t>
            </w:r>
            <w:r w:rsidRPr="00F00A06">
              <w:rPr>
                <w:rFonts w:ascii="Book Antiqua" w:hAnsi="Book Antiqua"/>
              </w:rPr>
              <w:t>43.4%</w:t>
            </w:r>
            <w:r>
              <w:rPr>
                <w:rFonts w:ascii="Book Antiqua" w:hAnsi="Book Antiqua" w:hint="eastAsia"/>
                <w:lang w:eastAsia="zh-CN"/>
              </w:rPr>
              <w:t>)</w:t>
            </w:r>
          </w:p>
        </w:tc>
        <w:tc>
          <w:tcPr>
            <w:tcW w:w="0" w:type="auto"/>
          </w:tcPr>
          <w:p w14:paraId="487F9ED5"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37 (</w:t>
            </w:r>
            <w:r w:rsidRPr="00F00A06">
              <w:rPr>
                <w:rFonts w:ascii="Book Antiqua" w:hAnsi="Book Antiqua"/>
              </w:rPr>
              <w:t>63.8%</w:t>
            </w:r>
            <w:r>
              <w:rPr>
                <w:rFonts w:ascii="Book Antiqua" w:hAnsi="Book Antiqua" w:hint="eastAsia"/>
                <w:lang w:eastAsia="zh-CN"/>
              </w:rPr>
              <w:t>)</w:t>
            </w:r>
          </w:p>
        </w:tc>
        <w:tc>
          <w:tcPr>
            <w:tcW w:w="0" w:type="auto"/>
          </w:tcPr>
          <w:p w14:paraId="62FD310F"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5 (</w:t>
            </w:r>
            <w:r w:rsidRPr="00F00A06">
              <w:rPr>
                <w:rFonts w:ascii="Book Antiqua" w:hAnsi="Book Antiqua"/>
              </w:rPr>
              <w:t>23.8%</w:t>
            </w:r>
            <w:r>
              <w:rPr>
                <w:rFonts w:ascii="Book Antiqua" w:hAnsi="Book Antiqua" w:hint="eastAsia"/>
                <w:lang w:eastAsia="zh-CN"/>
              </w:rPr>
              <w:t>)</w:t>
            </w:r>
          </w:p>
        </w:tc>
        <w:tc>
          <w:tcPr>
            <w:tcW w:w="0" w:type="auto"/>
          </w:tcPr>
          <w:p w14:paraId="26500AEE" w14:textId="77777777" w:rsidR="0065126F" w:rsidRPr="00F00A06" w:rsidRDefault="0065126F" w:rsidP="0024354A">
            <w:pPr>
              <w:tabs>
                <w:tab w:val="left" w:pos="0"/>
              </w:tabs>
              <w:spacing w:line="360" w:lineRule="auto"/>
              <w:jc w:val="both"/>
              <w:rPr>
                <w:rFonts w:ascii="Book Antiqua" w:hAnsi="Book Antiqua"/>
              </w:rPr>
            </w:pPr>
            <w:r>
              <w:rPr>
                <w:rFonts w:ascii="Book Antiqua" w:hAnsi="Book Antiqua" w:hint="eastAsia"/>
                <w:lang w:eastAsia="zh-CN"/>
              </w:rPr>
              <w:t>7 (</w:t>
            </w:r>
            <w:r w:rsidRPr="00F00A06">
              <w:rPr>
                <w:rFonts w:ascii="Book Antiqua" w:hAnsi="Book Antiqua"/>
              </w:rPr>
              <w:t>26.9%</w:t>
            </w:r>
            <w:r>
              <w:rPr>
                <w:rFonts w:ascii="Book Antiqua" w:hAnsi="Book Antiqua" w:hint="eastAsia"/>
                <w:lang w:eastAsia="zh-CN"/>
              </w:rPr>
              <w:t>)</w:t>
            </w:r>
            <w:r w:rsidRPr="00C376B7">
              <w:rPr>
                <w:rFonts w:ascii="Book Antiqua" w:hAnsi="Book Antiqua" w:hint="eastAsia"/>
                <w:vertAlign w:val="superscript"/>
                <w:lang w:eastAsia="zh-CN"/>
              </w:rPr>
              <w:t>b</w:t>
            </w:r>
          </w:p>
        </w:tc>
      </w:tr>
      <w:tr w:rsidR="0065126F" w:rsidRPr="00F00A06" w14:paraId="7FC5FC19" w14:textId="77777777" w:rsidTr="002B40DC">
        <w:trPr>
          <w:trHeight w:val="390"/>
        </w:trPr>
        <w:tc>
          <w:tcPr>
            <w:tcW w:w="0" w:type="auto"/>
          </w:tcPr>
          <w:p w14:paraId="4F4B4382"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Illiterate</w:t>
            </w:r>
          </w:p>
        </w:tc>
        <w:tc>
          <w:tcPr>
            <w:tcW w:w="0" w:type="auto"/>
          </w:tcPr>
          <w:p w14:paraId="1569BE33"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38 (</w:t>
            </w:r>
            <w:r w:rsidRPr="00F00A06">
              <w:rPr>
                <w:rFonts w:ascii="Book Antiqua" w:hAnsi="Book Antiqua"/>
              </w:rPr>
              <w:t>16.7%</w:t>
            </w:r>
            <w:r>
              <w:rPr>
                <w:rFonts w:ascii="Book Antiqua" w:hAnsi="Book Antiqua" w:hint="eastAsia"/>
                <w:lang w:eastAsia="zh-CN"/>
              </w:rPr>
              <w:t>)</w:t>
            </w:r>
          </w:p>
        </w:tc>
        <w:tc>
          <w:tcPr>
            <w:tcW w:w="0" w:type="auto"/>
          </w:tcPr>
          <w:p w14:paraId="14B27A8E"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18 (</w:t>
            </w:r>
            <w:r w:rsidRPr="00F00A06">
              <w:rPr>
                <w:rFonts w:ascii="Book Antiqua" w:hAnsi="Book Antiqua"/>
              </w:rPr>
              <w:t>14.8%</w:t>
            </w:r>
            <w:r>
              <w:rPr>
                <w:rFonts w:ascii="Book Antiqua" w:hAnsi="Book Antiqua" w:hint="eastAsia"/>
                <w:lang w:eastAsia="zh-CN"/>
              </w:rPr>
              <w:t>)</w:t>
            </w:r>
          </w:p>
        </w:tc>
        <w:tc>
          <w:tcPr>
            <w:tcW w:w="0" w:type="auto"/>
          </w:tcPr>
          <w:p w14:paraId="1E144CC4"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4 (</w:t>
            </w:r>
            <w:r>
              <w:rPr>
                <w:rFonts w:ascii="Book Antiqua" w:hAnsi="Book Antiqua"/>
              </w:rPr>
              <w:t>6.9</w:t>
            </w:r>
            <w:r>
              <w:rPr>
                <w:rFonts w:ascii="Book Antiqua" w:hAnsi="Book Antiqua" w:hint="eastAsia"/>
                <w:lang w:eastAsia="zh-CN"/>
              </w:rPr>
              <w:t>%)</w:t>
            </w:r>
          </w:p>
        </w:tc>
        <w:tc>
          <w:tcPr>
            <w:tcW w:w="0" w:type="auto"/>
          </w:tcPr>
          <w:p w14:paraId="0BD1B101"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7 (</w:t>
            </w:r>
            <w:r w:rsidRPr="00F00A06">
              <w:rPr>
                <w:rFonts w:ascii="Book Antiqua" w:hAnsi="Book Antiqua"/>
              </w:rPr>
              <w:t>33.3%</w:t>
            </w:r>
            <w:r>
              <w:rPr>
                <w:rFonts w:ascii="Book Antiqua" w:hAnsi="Book Antiqua" w:hint="eastAsia"/>
                <w:lang w:eastAsia="zh-CN"/>
              </w:rPr>
              <w:t>)</w:t>
            </w:r>
          </w:p>
        </w:tc>
        <w:tc>
          <w:tcPr>
            <w:tcW w:w="0" w:type="auto"/>
          </w:tcPr>
          <w:p w14:paraId="068036E1"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9 (</w:t>
            </w:r>
            <w:r w:rsidRPr="00F00A06">
              <w:rPr>
                <w:rFonts w:ascii="Book Antiqua" w:hAnsi="Book Antiqua"/>
              </w:rPr>
              <w:t>34.6%</w:t>
            </w:r>
            <w:r>
              <w:rPr>
                <w:rFonts w:ascii="Book Antiqua" w:hAnsi="Book Antiqua" w:hint="eastAsia"/>
                <w:lang w:eastAsia="zh-CN"/>
              </w:rPr>
              <w:t>)</w:t>
            </w:r>
            <w:r w:rsidRPr="00C376B7">
              <w:rPr>
                <w:rFonts w:ascii="Book Antiqua" w:hAnsi="Book Antiqua" w:hint="eastAsia"/>
                <w:vertAlign w:val="superscript"/>
                <w:lang w:eastAsia="zh-CN"/>
              </w:rPr>
              <w:t>b</w:t>
            </w:r>
          </w:p>
        </w:tc>
      </w:tr>
      <w:tr w:rsidR="0065126F" w:rsidRPr="00F00A06" w14:paraId="4A17DF73" w14:textId="77777777" w:rsidTr="002B40DC">
        <w:trPr>
          <w:trHeight w:val="390"/>
        </w:trPr>
        <w:tc>
          <w:tcPr>
            <w:tcW w:w="0" w:type="auto"/>
          </w:tcPr>
          <w:p w14:paraId="69654B48"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Dependent</w:t>
            </w:r>
          </w:p>
        </w:tc>
        <w:tc>
          <w:tcPr>
            <w:tcW w:w="0" w:type="auto"/>
          </w:tcPr>
          <w:p w14:paraId="6E060144"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51 (</w:t>
            </w:r>
            <w:r w:rsidRPr="00F00A06">
              <w:rPr>
                <w:rFonts w:ascii="Book Antiqua" w:hAnsi="Book Antiqua"/>
              </w:rPr>
              <w:t>22.5%</w:t>
            </w:r>
            <w:r>
              <w:rPr>
                <w:rFonts w:ascii="Book Antiqua" w:hAnsi="Book Antiqua" w:hint="eastAsia"/>
                <w:lang w:eastAsia="zh-CN"/>
              </w:rPr>
              <w:t>)</w:t>
            </w:r>
          </w:p>
        </w:tc>
        <w:tc>
          <w:tcPr>
            <w:tcW w:w="0" w:type="auto"/>
          </w:tcPr>
          <w:p w14:paraId="776B6E0F"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16 (</w:t>
            </w:r>
            <w:r w:rsidRPr="00F00A06">
              <w:rPr>
                <w:rFonts w:ascii="Book Antiqua" w:hAnsi="Book Antiqua"/>
              </w:rPr>
              <w:t>13.1</w:t>
            </w:r>
            <w:r>
              <w:rPr>
                <w:rFonts w:ascii="Book Antiqua" w:hAnsi="Book Antiqua" w:hint="eastAsia"/>
                <w:lang w:eastAsia="zh-CN"/>
              </w:rPr>
              <w:t>)</w:t>
            </w:r>
          </w:p>
        </w:tc>
        <w:tc>
          <w:tcPr>
            <w:tcW w:w="0" w:type="auto"/>
          </w:tcPr>
          <w:p w14:paraId="6F6A2610"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13 (</w:t>
            </w:r>
            <w:r w:rsidRPr="00F00A06">
              <w:rPr>
                <w:rFonts w:ascii="Book Antiqua" w:hAnsi="Book Antiqua"/>
              </w:rPr>
              <w:t>22.4%</w:t>
            </w:r>
            <w:r>
              <w:rPr>
                <w:rFonts w:ascii="Book Antiqua" w:hAnsi="Book Antiqua" w:hint="eastAsia"/>
                <w:lang w:eastAsia="zh-CN"/>
              </w:rPr>
              <w:t>)</w:t>
            </w:r>
          </w:p>
        </w:tc>
        <w:tc>
          <w:tcPr>
            <w:tcW w:w="0" w:type="auto"/>
          </w:tcPr>
          <w:p w14:paraId="56433450"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16 (</w:t>
            </w:r>
            <w:r w:rsidRPr="00F00A06">
              <w:rPr>
                <w:rFonts w:ascii="Book Antiqua" w:hAnsi="Book Antiqua"/>
              </w:rPr>
              <w:t>76.2</w:t>
            </w:r>
            <w:r>
              <w:rPr>
                <w:rFonts w:ascii="Book Antiqua" w:hAnsi="Book Antiqua" w:hint="eastAsia"/>
                <w:lang w:eastAsia="zh-CN"/>
              </w:rPr>
              <w:t>)</w:t>
            </w:r>
          </w:p>
        </w:tc>
        <w:tc>
          <w:tcPr>
            <w:tcW w:w="0" w:type="auto"/>
          </w:tcPr>
          <w:p w14:paraId="6B3ACEAE"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17 (</w:t>
            </w:r>
            <w:r w:rsidRPr="00F00A06">
              <w:rPr>
                <w:rFonts w:ascii="Book Antiqua" w:hAnsi="Book Antiqua"/>
              </w:rPr>
              <w:t>65.4%</w:t>
            </w:r>
            <w:r>
              <w:rPr>
                <w:rFonts w:ascii="Book Antiqua" w:hAnsi="Book Antiqua" w:hint="eastAsia"/>
                <w:lang w:eastAsia="zh-CN"/>
              </w:rPr>
              <w:t>)</w:t>
            </w:r>
            <w:r w:rsidRPr="00C376B7">
              <w:rPr>
                <w:rFonts w:ascii="Book Antiqua" w:hAnsi="Book Antiqua" w:hint="eastAsia"/>
                <w:vertAlign w:val="superscript"/>
                <w:lang w:eastAsia="zh-CN"/>
              </w:rPr>
              <w:t>b</w:t>
            </w:r>
          </w:p>
        </w:tc>
      </w:tr>
      <w:tr w:rsidR="0065126F" w:rsidRPr="00F00A06" w14:paraId="74F2B2A2" w14:textId="77777777" w:rsidTr="002B40DC">
        <w:trPr>
          <w:trHeight w:val="390"/>
        </w:trPr>
        <w:tc>
          <w:tcPr>
            <w:tcW w:w="0" w:type="auto"/>
          </w:tcPr>
          <w:p w14:paraId="10E40A88"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 xml:space="preserve">Depression </w:t>
            </w:r>
          </w:p>
        </w:tc>
        <w:tc>
          <w:tcPr>
            <w:tcW w:w="0" w:type="auto"/>
          </w:tcPr>
          <w:p w14:paraId="1774CF63"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51 (</w:t>
            </w:r>
            <w:r w:rsidRPr="00F00A06">
              <w:rPr>
                <w:rFonts w:ascii="Book Antiqua" w:hAnsi="Book Antiqua"/>
              </w:rPr>
              <w:t>22.4%</w:t>
            </w:r>
            <w:r>
              <w:rPr>
                <w:rFonts w:ascii="Book Antiqua" w:hAnsi="Book Antiqua" w:hint="eastAsia"/>
                <w:lang w:eastAsia="zh-CN"/>
              </w:rPr>
              <w:t>)</w:t>
            </w:r>
          </w:p>
        </w:tc>
        <w:tc>
          <w:tcPr>
            <w:tcW w:w="0" w:type="auto"/>
          </w:tcPr>
          <w:p w14:paraId="7744C37B"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22 (</w:t>
            </w:r>
            <w:r w:rsidRPr="00F00A06">
              <w:rPr>
                <w:rFonts w:ascii="Book Antiqua" w:hAnsi="Book Antiqua"/>
              </w:rPr>
              <w:t>18.0%</w:t>
            </w:r>
            <w:r>
              <w:rPr>
                <w:rFonts w:ascii="Book Antiqua" w:hAnsi="Book Antiqua" w:hint="eastAsia"/>
                <w:lang w:eastAsia="zh-CN"/>
              </w:rPr>
              <w:t>)</w:t>
            </w:r>
          </w:p>
        </w:tc>
        <w:tc>
          <w:tcPr>
            <w:tcW w:w="0" w:type="auto"/>
          </w:tcPr>
          <w:p w14:paraId="240C4091"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14 (</w:t>
            </w:r>
            <w:r w:rsidRPr="00F00A06">
              <w:rPr>
                <w:rFonts w:ascii="Book Antiqua" w:hAnsi="Book Antiqua"/>
              </w:rPr>
              <w:t>24.1%</w:t>
            </w:r>
            <w:r>
              <w:rPr>
                <w:rFonts w:ascii="Book Antiqua" w:hAnsi="Book Antiqua" w:hint="eastAsia"/>
                <w:lang w:eastAsia="zh-CN"/>
              </w:rPr>
              <w:t>)</w:t>
            </w:r>
          </w:p>
        </w:tc>
        <w:tc>
          <w:tcPr>
            <w:tcW w:w="0" w:type="auto"/>
          </w:tcPr>
          <w:p w14:paraId="0515D053"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9 (</w:t>
            </w:r>
            <w:r w:rsidRPr="00F00A06">
              <w:rPr>
                <w:rFonts w:ascii="Book Antiqua" w:hAnsi="Book Antiqua"/>
              </w:rPr>
              <w:t>42.8%</w:t>
            </w:r>
            <w:r>
              <w:rPr>
                <w:rFonts w:ascii="Book Antiqua" w:hAnsi="Book Antiqua" w:hint="eastAsia"/>
                <w:lang w:eastAsia="zh-CN"/>
              </w:rPr>
              <w:t>)</w:t>
            </w:r>
          </w:p>
        </w:tc>
        <w:tc>
          <w:tcPr>
            <w:tcW w:w="0" w:type="auto"/>
          </w:tcPr>
          <w:p w14:paraId="30E5A4DE"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6 (</w:t>
            </w:r>
            <w:r w:rsidRPr="00F00A06">
              <w:rPr>
                <w:rFonts w:ascii="Book Antiqua" w:hAnsi="Book Antiqua"/>
              </w:rPr>
              <w:t>23.0%</w:t>
            </w:r>
            <w:r>
              <w:rPr>
                <w:rFonts w:ascii="Book Antiqua" w:hAnsi="Book Antiqua" w:hint="eastAsia"/>
                <w:lang w:eastAsia="zh-CN"/>
              </w:rPr>
              <w:t>)</w:t>
            </w:r>
          </w:p>
        </w:tc>
      </w:tr>
      <w:tr w:rsidR="0065126F" w:rsidRPr="00F00A06" w14:paraId="308CBE95" w14:textId="77777777" w:rsidTr="002B40DC">
        <w:trPr>
          <w:trHeight w:val="390"/>
        </w:trPr>
        <w:tc>
          <w:tcPr>
            <w:tcW w:w="0" w:type="auto"/>
          </w:tcPr>
          <w:p w14:paraId="1DBBF6D3"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Glucose (mg/dL)</w:t>
            </w:r>
          </w:p>
        </w:tc>
        <w:tc>
          <w:tcPr>
            <w:tcW w:w="0" w:type="auto"/>
          </w:tcPr>
          <w:p w14:paraId="4EF8CDCD"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116.0</w:t>
            </w:r>
            <w:r w:rsidRPr="00C376B7">
              <w:rPr>
                <w:rFonts w:ascii="Book Antiqua" w:hAnsi="Book Antiqua"/>
              </w:rPr>
              <w:t xml:space="preserve"> ± </w:t>
            </w:r>
            <w:r w:rsidRPr="00F00A06">
              <w:rPr>
                <w:rFonts w:ascii="Book Antiqua" w:hAnsi="Book Antiqua"/>
              </w:rPr>
              <w:t>40.9</w:t>
            </w:r>
          </w:p>
        </w:tc>
        <w:tc>
          <w:tcPr>
            <w:tcW w:w="0" w:type="auto"/>
          </w:tcPr>
          <w:p w14:paraId="39FC0073"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101.4</w:t>
            </w:r>
            <w:r w:rsidRPr="00C376B7">
              <w:rPr>
                <w:rFonts w:ascii="Book Antiqua" w:hAnsi="Book Antiqua"/>
              </w:rPr>
              <w:t xml:space="preserve"> ± </w:t>
            </w:r>
            <w:r w:rsidRPr="00F00A06">
              <w:rPr>
                <w:rFonts w:ascii="Book Antiqua" w:hAnsi="Book Antiqua"/>
              </w:rPr>
              <w:t>14.9</w:t>
            </w:r>
          </w:p>
        </w:tc>
        <w:tc>
          <w:tcPr>
            <w:tcW w:w="0" w:type="auto"/>
          </w:tcPr>
          <w:p w14:paraId="13AA007D"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147.4</w:t>
            </w:r>
            <w:r w:rsidRPr="00C376B7">
              <w:rPr>
                <w:rFonts w:ascii="Book Antiqua" w:hAnsi="Book Antiqua"/>
              </w:rPr>
              <w:t xml:space="preserve"> ± </w:t>
            </w:r>
            <w:r w:rsidRPr="00F00A06">
              <w:rPr>
                <w:rFonts w:ascii="Book Antiqua" w:hAnsi="Book Antiqua"/>
              </w:rPr>
              <w:t>62.5</w:t>
            </w:r>
          </w:p>
        </w:tc>
        <w:tc>
          <w:tcPr>
            <w:tcW w:w="0" w:type="auto"/>
          </w:tcPr>
          <w:p w14:paraId="7BE18489"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98.5</w:t>
            </w:r>
            <w:r w:rsidRPr="00C376B7">
              <w:rPr>
                <w:rFonts w:ascii="Book Antiqua" w:hAnsi="Book Antiqua"/>
              </w:rPr>
              <w:t xml:space="preserve"> ± </w:t>
            </w:r>
            <w:r w:rsidRPr="00F00A06">
              <w:rPr>
                <w:rFonts w:ascii="Book Antiqua" w:hAnsi="Book Antiqua"/>
              </w:rPr>
              <w:t>19.9</w:t>
            </w:r>
          </w:p>
        </w:tc>
        <w:tc>
          <w:tcPr>
            <w:tcW w:w="0" w:type="auto"/>
          </w:tcPr>
          <w:p w14:paraId="15A686C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130.0</w:t>
            </w:r>
            <w:r w:rsidRPr="00C376B7">
              <w:rPr>
                <w:rFonts w:ascii="Book Antiqua" w:hAnsi="Book Antiqua"/>
              </w:rPr>
              <w:t xml:space="preserve"> ± </w:t>
            </w:r>
            <w:r w:rsidRPr="00F00A06">
              <w:rPr>
                <w:rFonts w:ascii="Book Antiqua" w:hAnsi="Book Antiqua"/>
              </w:rPr>
              <w:t>34.9</w:t>
            </w:r>
            <w:r w:rsidRPr="00C376B7">
              <w:rPr>
                <w:rFonts w:ascii="Book Antiqua" w:hAnsi="Book Antiqua" w:hint="eastAsia"/>
                <w:vertAlign w:val="superscript"/>
                <w:lang w:eastAsia="zh-CN"/>
              </w:rPr>
              <w:t>b</w:t>
            </w:r>
          </w:p>
        </w:tc>
      </w:tr>
      <w:tr w:rsidR="0065126F" w:rsidRPr="00F00A06" w14:paraId="443AC3D5" w14:textId="77777777" w:rsidTr="002B40DC">
        <w:trPr>
          <w:trHeight w:val="390"/>
        </w:trPr>
        <w:tc>
          <w:tcPr>
            <w:tcW w:w="0" w:type="auto"/>
          </w:tcPr>
          <w:p w14:paraId="22782882"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Glycosylated hemoglobin (%)</w:t>
            </w:r>
          </w:p>
        </w:tc>
        <w:tc>
          <w:tcPr>
            <w:tcW w:w="0" w:type="auto"/>
          </w:tcPr>
          <w:p w14:paraId="76B6B68D"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5.5</w:t>
            </w:r>
            <w:r w:rsidRPr="00C376B7">
              <w:rPr>
                <w:rFonts w:ascii="Book Antiqua" w:hAnsi="Book Antiqua"/>
              </w:rPr>
              <w:t xml:space="preserve"> ± </w:t>
            </w:r>
            <w:r w:rsidRPr="00F00A06">
              <w:rPr>
                <w:rFonts w:ascii="Book Antiqua" w:hAnsi="Book Antiqua"/>
              </w:rPr>
              <w:t>1.9</w:t>
            </w:r>
          </w:p>
        </w:tc>
        <w:tc>
          <w:tcPr>
            <w:tcW w:w="0" w:type="auto"/>
          </w:tcPr>
          <w:p w14:paraId="5A862952"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4.6</w:t>
            </w:r>
            <w:r w:rsidRPr="00C376B7">
              <w:rPr>
                <w:rFonts w:ascii="Book Antiqua" w:hAnsi="Book Antiqua"/>
              </w:rPr>
              <w:t xml:space="preserve"> ± </w:t>
            </w:r>
            <w:r w:rsidRPr="00F00A06">
              <w:rPr>
                <w:rFonts w:ascii="Book Antiqua" w:hAnsi="Book Antiqua"/>
              </w:rPr>
              <w:t>0.8</w:t>
            </w:r>
          </w:p>
        </w:tc>
        <w:tc>
          <w:tcPr>
            <w:tcW w:w="0" w:type="auto"/>
          </w:tcPr>
          <w:p w14:paraId="67EC106B"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7.0</w:t>
            </w:r>
            <w:r w:rsidRPr="00C376B7">
              <w:rPr>
                <w:rFonts w:ascii="Book Antiqua" w:hAnsi="Book Antiqua"/>
              </w:rPr>
              <w:t xml:space="preserve"> ± </w:t>
            </w:r>
            <w:r w:rsidRPr="00F00A06">
              <w:rPr>
                <w:rFonts w:ascii="Book Antiqua" w:hAnsi="Book Antiqua"/>
              </w:rPr>
              <w:t>2.5</w:t>
            </w:r>
          </w:p>
        </w:tc>
        <w:tc>
          <w:tcPr>
            <w:tcW w:w="0" w:type="auto"/>
          </w:tcPr>
          <w:p w14:paraId="663ECCB5"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4.5</w:t>
            </w:r>
            <w:r w:rsidRPr="00C376B7">
              <w:rPr>
                <w:rFonts w:ascii="Book Antiqua" w:hAnsi="Book Antiqua"/>
              </w:rPr>
              <w:t xml:space="preserve"> ± </w:t>
            </w:r>
            <w:r w:rsidRPr="00F00A06">
              <w:rPr>
                <w:rFonts w:ascii="Book Antiqua" w:hAnsi="Book Antiqua"/>
              </w:rPr>
              <w:t>1.3</w:t>
            </w:r>
          </w:p>
        </w:tc>
        <w:tc>
          <w:tcPr>
            <w:tcW w:w="0" w:type="auto"/>
          </w:tcPr>
          <w:p w14:paraId="124034EB" w14:textId="77777777" w:rsidR="0065126F" w:rsidRPr="00FB5F2F" w:rsidRDefault="0065126F" w:rsidP="0024354A">
            <w:pPr>
              <w:tabs>
                <w:tab w:val="left" w:pos="0"/>
              </w:tabs>
              <w:spacing w:line="360" w:lineRule="auto"/>
              <w:jc w:val="both"/>
              <w:rPr>
                <w:rFonts w:ascii="Book Antiqua" w:hAnsi="Book Antiqua"/>
                <w:lang w:eastAsia="zh-CN"/>
              </w:rPr>
            </w:pPr>
            <w:r w:rsidRPr="00F00A06">
              <w:rPr>
                <w:rFonts w:ascii="Book Antiqua" w:hAnsi="Book Antiqua"/>
              </w:rPr>
              <w:t>6.2</w:t>
            </w:r>
            <w:r w:rsidRPr="00C376B7">
              <w:rPr>
                <w:rFonts w:ascii="Book Antiqua" w:hAnsi="Book Antiqua"/>
              </w:rPr>
              <w:t xml:space="preserve"> ± </w:t>
            </w:r>
            <w:r w:rsidRPr="00F00A06">
              <w:rPr>
                <w:rFonts w:ascii="Book Antiqua" w:hAnsi="Book Antiqua"/>
              </w:rPr>
              <w:t>2.8</w:t>
            </w:r>
            <w:r w:rsidRPr="00C376B7">
              <w:rPr>
                <w:rFonts w:ascii="Book Antiqua" w:hAnsi="Book Antiqua" w:hint="eastAsia"/>
                <w:vertAlign w:val="superscript"/>
                <w:lang w:eastAsia="zh-CN"/>
              </w:rPr>
              <w:t>b</w:t>
            </w:r>
          </w:p>
        </w:tc>
      </w:tr>
      <w:tr w:rsidR="0065126F" w:rsidRPr="00F00A06" w14:paraId="2C17D083" w14:textId="77777777" w:rsidTr="002B40DC">
        <w:trPr>
          <w:trHeight w:val="390"/>
        </w:trPr>
        <w:tc>
          <w:tcPr>
            <w:tcW w:w="0" w:type="auto"/>
          </w:tcPr>
          <w:p w14:paraId="1D779F84"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Glycosylated hemoglobin (mmol/</w:t>
            </w:r>
            <w:r w:rsidRPr="00C376B7">
              <w:rPr>
                <w:rFonts w:ascii="Book Antiqua" w:hAnsi="Book Antiqua"/>
                <w:caps/>
              </w:rPr>
              <w:t>l</w:t>
            </w:r>
            <w:r w:rsidRPr="00C376B7">
              <w:rPr>
                <w:rFonts w:ascii="Book Antiqua" w:hAnsi="Book Antiqua"/>
              </w:rPr>
              <w:t>)</w:t>
            </w:r>
          </w:p>
        </w:tc>
        <w:tc>
          <w:tcPr>
            <w:tcW w:w="0" w:type="auto"/>
          </w:tcPr>
          <w:p w14:paraId="112F5C5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37</w:t>
            </w:r>
            <w:r w:rsidRPr="00C376B7">
              <w:rPr>
                <w:rFonts w:ascii="Book Antiqua" w:hAnsi="Book Antiqua"/>
              </w:rPr>
              <w:t xml:space="preserve"> ± </w:t>
            </w:r>
            <w:r w:rsidRPr="00F00A06">
              <w:rPr>
                <w:rFonts w:ascii="Book Antiqua" w:hAnsi="Book Antiqua"/>
              </w:rPr>
              <w:t>21</w:t>
            </w:r>
          </w:p>
        </w:tc>
        <w:tc>
          <w:tcPr>
            <w:tcW w:w="0" w:type="auto"/>
          </w:tcPr>
          <w:p w14:paraId="60F5C008"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27</w:t>
            </w:r>
            <w:r w:rsidRPr="00C376B7">
              <w:rPr>
                <w:rFonts w:ascii="Book Antiqua" w:hAnsi="Book Antiqua"/>
              </w:rPr>
              <w:t xml:space="preserve"> ± </w:t>
            </w:r>
            <w:r w:rsidRPr="00F00A06">
              <w:rPr>
                <w:rFonts w:ascii="Book Antiqua" w:hAnsi="Book Antiqua"/>
              </w:rPr>
              <w:t>9</w:t>
            </w:r>
          </w:p>
        </w:tc>
        <w:tc>
          <w:tcPr>
            <w:tcW w:w="0" w:type="auto"/>
          </w:tcPr>
          <w:p w14:paraId="4ED4D19D"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53</w:t>
            </w:r>
            <w:r w:rsidRPr="00C376B7">
              <w:rPr>
                <w:rFonts w:ascii="Book Antiqua" w:hAnsi="Book Antiqua"/>
              </w:rPr>
              <w:t xml:space="preserve"> ± </w:t>
            </w:r>
            <w:r w:rsidRPr="00F00A06">
              <w:rPr>
                <w:rFonts w:ascii="Book Antiqua" w:hAnsi="Book Antiqua"/>
              </w:rPr>
              <w:t>27</w:t>
            </w:r>
          </w:p>
        </w:tc>
        <w:tc>
          <w:tcPr>
            <w:tcW w:w="0" w:type="auto"/>
          </w:tcPr>
          <w:p w14:paraId="557A64A7"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26</w:t>
            </w:r>
            <w:r w:rsidRPr="00C376B7">
              <w:rPr>
                <w:rFonts w:ascii="Book Antiqua" w:hAnsi="Book Antiqua"/>
              </w:rPr>
              <w:t xml:space="preserve"> ± </w:t>
            </w:r>
            <w:r w:rsidRPr="00F00A06">
              <w:rPr>
                <w:rFonts w:ascii="Book Antiqua" w:hAnsi="Book Antiqua"/>
              </w:rPr>
              <w:t>14</w:t>
            </w:r>
          </w:p>
        </w:tc>
        <w:tc>
          <w:tcPr>
            <w:tcW w:w="0" w:type="auto"/>
          </w:tcPr>
          <w:p w14:paraId="537434BB"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45</w:t>
            </w:r>
            <w:r w:rsidRPr="00C376B7">
              <w:rPr>
                <w:rFonts w:ascii="Book Antiqua" w:hAnsi="Book Antiqua"/>
              </w:rPr>
              <w:t xml:space="preserve"> ± </w:t>
            </w:r>
            <w:r w:rsidRPr="00F00A06">
              <w:rPr>
                <w:rFonts w:ascii="Book Antiqua" w:hAnsi="Book Antiqua"/>
              </w:rPr>
              <w:t>24</w:t>
            </w:r>
            <w:r w:rsidRPr="00C376B7">
              <w:rPr>
                <w:rFonts w:ascii="Book Antiqua" w:hAnsi="Book Antiqua" w:hint="eastAsia"/>
                <w:vertAlign w:val="superscript"/>
                <w:lang w:eastAsia="zh-CN"/>
              </w:rPr>
              <w:t>b</w:t>
            </w:r>
          </w:p>
        </w:tc>
      </w:tr>
      <w:tr w:rsidR="0065126F" w:rsidRPr="00F00A06" w14:paraId="3EB64294" w14:textId="77777777" w:rsidTr="002B40DC">
        <w:trPr>
          <w:trHeight w:val="390"/>
        </w:trPr>
        <w:tc>
          <w:tcPr>
            <w:tcW w:w="0" w:type="auto"/>
          </w:tcPr>
          <w:p w14:paraId="28A6FE9E"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Creatinine (mg/dL)</w:t>
            </w:r>
          </w:p>
        </w:tc>
        <w:tc>
          <w:tcPr>
            <w:tcW w:w="0" w:type="auto"/>
          </w:tcPr>
          <w:p w14:paraId="2982C2C0"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1.0</w:t>
            </w:r>
            <w:r w:rsidRPr="00C376B7">
              <w:rPr>
                <w:rFonts w:ascii="Book Antiqua" w:hAnsi="Book Antiqua"/>
              </w:rPr>
              <w:t xml:space="preserve"> ± </w:t>
            </w:r>
            <w:r w:rsidRPr="00F00A06">
              <w:rPr>
                <w:rFonts w:ascii="Book Antiqua" w:hAnsi="Book Antiqua"/>
              </w:rPr>
              <w:t>0.4</w:t>
            </w:r>
          </w:p>
        </w:tc>
        <w:tc>
          <w:tcPr>
            <w:tcW w:w="0" w:type="auto"/>
          </w:tcPr>
          <w:p w14:paraId="187600F1"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0.9</w:t>
            </w:r>
            <w:r w:rsidRPr="00C376B7">
              <w:rPr>
                <w:rFonts w:ascii="Book Antiqua" w:hAnsi="Book Antiqua"/>
              </w:rPr>
              <w:t xml:space="preserve"> ± </w:t>
            </w:r>
            <w:r w:rsidRPr="00F00A06">
              <w:rPr>
                <w:rFonts w:ascii="Book Antiqua" w:hAnsi="Book Antiqua"/>
              </w:rPr>
              <w:t>0.2</w:t>
            </w:r>
          </w:p>
        </w:tc>
        <w:tc>
          <w:tcPr>
            <w:tcW w:w="0" w:type="auto"/>
          </w:tcPr>
          <w:p w14:paraId="020ED21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1.1</w:t>
            </w:r>
            <w:r w:rsidRPr="00C376B7">
              <w:rPr>
                <w:rFonts w:ascii="Book Antiqua" w:hAnsi="Book Antiqua"/>
              </w:rPr>
              <w:t xml:space="preserve"> ± </w:t>
            </w:r>
            <w:r w:rsidRPr="00F00A06">
              <w:rPr>
                <w:rFonts w:ascii="Book Antiqua" w:hAnsi="Book Antiqua"/>
              </w:rPr>
              <w:t>0.5</w:t>
            </w:r>
          </w:p>
        </w:tc>
        <w:tc>
          <w:tcPr>
            <w:tcW w:w="0" w:type="auto"/>
          </w:tcPr>
          <w:p w14:paraId="0D9E0968"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0.9</w:t>
            </w:r>
            <w:r w:rsidRPr="00C376B7">
              <w:rPr>
                <w:rFonts w:ascii="Book Antiqua" w:hAnsi="Book Antiqua"/>
              </w:rPr>
              <w:t xml:space="preserve"> ± </w:t>
            </w:r>
            <w:r w:rsidRPr="00F00A06">
              <w:rPr>
                <w:rFonts w:ascii="Book Antiqua" w:hAnsi="Book Antiqua"/>
              </w:rPr>
              <w:t>0.2</w:t>
            </w:r>
          </w:p>
        </w:tc>
        <w:tc>
          <w:tcPr>
            <w:tcW w:w="0" w:type="auto"/>
          </w:tcPr>
          <w:p w14:paraId="02DBA0D8" w14:textId="77777777" w:rsidR="0065126F" w:rsidRPr="00F00A06" w:rsidRDefault="0065126F" w:rsidP="0024354A">
            <w:pPr>
              <w:tabs>
                <w:tab w:val="left" w:pos="0"/>
              </w:tabs>
              <w:spacing w:line="360" w:lineRule="auto"/>
              <w:jc w:val="both"/>
              <w:rPr>
                <w:rFonts w:ascii="Book Antiqua" w:hAnsi="Book Antiqua"/>
                <w:lang w:eastAsia="zh-CN"/>
              </w:rPr>
            </w:pPr>
            <w:r w:rsidRPr="00F00A06">
              <w:rPr>
                <w:rFonts w:ascii="Book Antiqua" w:hAnsi="Book Antiqua"/>
              </w:rPr>
              <w:t>1.2</w:t>
            </w:r>
            <w:r w:rsidRPr="00C376B7">
              <w:rPr>
                <w:rFonts w:ascii="Book Antiqua" w:hAnsi="Book Antiqua"/>
              </w:rPr>
              <w:t xml:space="preserve"> ± </w:t>
            </w:r>
            <w:r w:rsidRPr="00F00A06">
              <w:rPr>
                <w:rFonts w:ascii="Book Antiqua" w:hAnsi="Book Antiqua"/>
              </w:rPr>
              <w:t>0.5</w:t>
            </w:r>
            <w:r w:rsidRPr="00C376B7">
              <w:rPr>
                <w:rFonts w:ascii="Book Antiqua" w:hAnsi="Book Antiqua" w:hint="eastAsia"/>
                <w:vertAlign w:val="superscript"/>
                <w:lang w:eastAsia="zh-CN"/>
              </w:rPr>
              <w:t>a</w:t>
            </w:r>
          </w:p>
        </w:tc>
      </w:tr>
      <w:tr w:rsidR="0065126F" w:rsidRPr="00F00A06" w14:paraId="6AC7D433" w14:textId="77777777" w:rsidTr="002B40DC">
        <w:trPr>
          <w:trHeight w:val="390"/>
        </w:trPr>
        <w:tc>
          <w:tcPr>
            <w:tcW w:w="0" w:type="auto"/>
            <w:tcBorders>
              <w:bottom w:val="single" w:sz="4" w:space="0" w:color="auto"/>
            </w:tcBorders>
          </w:tcPr>
          <w:p w14:paraId="712505E0" w14:textId="77777777" w:rsidR="0065126F" w:rsidRPr="0031589B" w:rsidRDefault="0065126F" w:rsidP="0024354A">
            <w:pPr>
              <w:tabs>
                <w:tab w:val="left" w:pos="0"/>
              </w:tabs>
              <w:spacing w:line="360" w:lineRule="auto"/>
              <w:jc w:val="both"/>
              <w:rPr>
                <w:rFonts w:ascii="Book Antiqua" w:hAnsi="Book Antiqua"/>
                <w:b/>
              </w:rPr>
            </w:pPr>
            <w:r w:rsidRPr="0031589B">
              <w:rPr>
                <w:rFonts w:ascii="Book Antiqua" w:hAnsi="Book Antiqua"/>
              </w:rPr>
              <w:lastRenderedPageBreak/>
              <w:t>Glomerular filtration (&lt;</w:t>
            </w:r>
            <w:r w:rsidRPr="0031589B">
              <w:rPr>
                <w:rFonts w:ascii="Book Antiqua" w:hAnsi="Book Antiqua" w:hint="eastAsia"/>
                <w:lang w:eastAsia="zh-CN"/>
              </w:rPr>
              <w:t xml:space="preserve"> </w:t>
            </w:r>
            <w:r w:rsidRPr="0031589B">
              <w:rPr>
                <w:rFonts w:ascii="Book Antiqua" w:hAnsi="Book Antiqua"/>
              </w:rPr>
              <w:t>90 m</w:t>
            </w:r>
            <w:r w:rsidRPr="0031589B">
              <w:rPr>
                <w:rFonts w:ascii="Book Antiqua" w:hAnsi="Book Antiqua"/>
                <w:caps/>
              </w:rPr>
              <w:t>l</w:t>
            </w:r>
            <w:r w:rsidRPr="0031589B">
              <w:rPr>
                <w:rFonts w:ascii="Book Antiqua" w:hAnsi="Book Antiqua"/>
              </w:rPr>
              <w:t>/min/1.73 m</w:t>
            </w:r>
            <w:r w:rsidRPr="0031589B">
              <w:rPr>
                <w:rFonts w:ascii="Book Antiqua" w:hAnsi="Book Antiqua"/>
                <w:vertAlign w:val="superscript"/>
              </w:rPr>
              <w:t>2</w:t>
            </w:r>
            <w:r w:rsidRPr="0031589B">
              <w:rPr>
                <w:rFonts w:ascii="Book Antiqua" w:hAnsi="Book Antiqua"/>
              </w:rPr>
              <w:t>)</w:t>
            </w:r>
          </w:p>
        </w:tc>
        <w:tc>
          <w:tcPr>
            <w:tcW w:w="0" w:type="auto"/>
            <w:tcBorders>
              <w:bottom w:val="single" w:sz="4" w:space="0" w:color="auto"/>
            </w:tcBorders>
          </w:tcPr>
          <w:p w14:paraId="345F589D"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200 (</w:t>
            </w:r>
            <w:r w:rsidRPr="00F00A06">
              <w:rPr>
                <w:rFonts w:ascii="Book Antiqua" w:hAnsi="Book Antiqua"/>
              </w:rPr>
              <w:t>88.1%</w:t>
            </w:r>
            <w:r>
              <w:rPr>
                <w:rFonts w:ascii="Book Antiqua" w:hAnsi="Book Antiqua" w:hint="eastAsia"/>
                <w:lang w:eastAsia="zh-CN"/>
              </w:rPr>
              <w:t>)</w:t>
            </w:r>
          </w:p>
        </w:tc>
        <w:tc>
          <w:tcPr>
            <w:tcW w:w="0" w:type="auto"/>
            <w:tcBorders>
              <w:bottom w:val="single" w:sz="4" w:space="0" w:color="auto"/>
            </w:tcBorders>
          </w:tcPr>
          <w:p w14:paraId="48D74ACA"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104 (</w:t>
            </w:r>
            <w:r w:rsidRPr="00F00A06">
              <w:rPr>
                <w:rFonts w:ascii="Book Antiqua" w:hAnsi="Book Antiqua"/>
              </w:rPr>
              <w:t>85.2%</w:t>
            </w:r>
            <w:r>
              <w:rPr>
                <w:rFonts w:ascii="Book Antiqua" w:hAnsi="Book Antiqua" w:hint="eastAsia"/>
                <w:lang w:eastAsia="zh-CN"/>
              </w:rPr>
              <w:t>)</w:t>
            </w:r>
          </w:p>
        </w:tc>
        <w:tc>
          <w:tcPr>
            <w:tcW w:w="0" w:type="auto"/>
            <w:tcBorders>
              <w:bottom w:val="single" w:sz="4" w:space="0" w:color="auto"/>
            </w:tcBorders>
          </w:tcPr>
          <w:p w14:paraId="065CF35D"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51 (</w:t>
            </w:r>
            <w:r w:rsidRPr="00F00A06">
              <w:rPr>
                <w:rFonts w:ascii="Book Antiqua" w:hAnsi="Book Antiqua"/>
              </w:rPr>
              <w:t>87.9%</w:t>
            </w:r>
            <w:r>
              <w:rPr>
                <w:rFonts w:ascii="Book Antiqua" w:hAnsi="Book Antiqua" w:hint="eastAsia"/>
                <w:lang w:eastAsia="zh-CN"/>
              </w:rPr>
              <w:t>)</w:t>
            </w:r>
          </w:p>
        </w:tc>
        <w:tc>
          <w:tcPr>
            <w:tcW w:w="0" w:type="auto"/>
            <w:tcBorders>
              <w:bottom w:val="single" w:sz="4" w:space="0" w:color="auto"/>
            </w:tcBorders>
          </w:tcPr>
          <w:p w14:paraId="36F0F14E"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19 (</w:t>
            </w:r>
            <w:r w:rsidRPr="00F00A06">
              <w:rPr>
                <w:rFonts w:ascii="Book Antiqua" w:hAnsi="Book Antiqua"/>
              </w:rPr>
              <w:t>90.4%</w:t>
            </w:r>
            <w:r>
              <w:rPr>
                <w:rFonts w:ascii="Book Antiqua" w:hAnsi="Book Antiqua" w:hint="eastAsia"/>
                <w:lang w:eastAsia="zh-CN"/>
              </w:rPr>
              <w:t>)</w:t>
            </w:r>
          </w:p>
        </w:tc>
        <w:tc>
          <w:tcPr>
            <w:tcW w:w="0" w:type="auto"/>
            <w:tcBorders>
              <w:bottom w:val="single" w:sz="4" w:space="0" w:color="auto"/>
            </w:tcBorders>
          </w:tcPr>
          <w:p w14:paraId="546611DB"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26 (</w:t>
            </w:r>
            <w:r w:rsidRPr="00F00A06">
              <w:rPr>
                <w:rFonts w:ascii="Book Antiqua" w:hAnsi="Book Antiqua"/>
              </w:rPr>
              <w:t>100</w:t>
            </w:r>
            <w:r>
              <w:rPr>
                <w:rFonts w:ascii="Book Antiqua" w:hAnsi="Book Antiqua" w:hint="eastAsia"/>
                <w:lang w:eastAsia="zh-CN"/>
              </w:rPr>
              <w:t>)</w:t>
            </w:r>
          </w:p>
        </w:tc>
      </w:tr>
    </w:tbl>
    <w:p w14:paraId="0F2499F9" w14:textId="63339B7C" w:rsidR="0065126F" w:rsidRDefault="0065126F" w:rsidP="0065126F">
      <w:pPr>
        <w:spacing w:line="360" w:lineRule="auto"/>
        <w:jc w:val="both"/>
        <w:rPr>
          <w:rFonts w:ascii="Book Antiqua" w:hAnsi="Book Antiqua" w:cs="Book Antiqua"/>
          <w:color w:val="000000"/>
          <w:lang w:eastAsia="zh-CN"/>
        </w:rPr>
      </w:pPr>
      <w:r w:rsidRPr="00F00A06">
        <w:rPr>
          <w:rFonts w:ascii="Book Antiqua" w:hAnsi="Book Antiqua"/>
        </w:rPr>
        <w:t xml:space="preserve">Values are presented as </w:t>
      </w:r>
      <w:r w:rsidR="00D621C0">
        <w:rPr>
          <w:rFonts w:ascii="Book Antiqua" w:hAnsi="Book Antiqua"/>
        </w:rPr>
        <w:t xml:space="preserve">the </w:t>
      </w:r>
      <w:r w:rsidRPr="00F00A06">
        <w:rPr>
          <w:rFonts w:ascii="Book Antiqua" w:hAnsi="Book Antiqua"/>
        </w:rPr>
        <w:t xml:space="preserve">mean and standard deviation; the rest of the data are presented as percentages. </w:t>
      </w:r>
      <w:proofErr w:type="spellStart"/>
      <w:r w:rsidRPr="00C376B7">
        <w:rPr>
          <w:rFonts w:ascii="Book Antiqua" w:hAnsi="Book Antiqua" w:hint="eastAsia"/>
          <w:vertAlign w:val="superscript"/>
          <w:lang w:eastAsia="zh-CN"/>
        </w:rPr>
        <w:t>a</w:t>
      </w:r>
      <w:r w:rsidRPr="00C376B7">
        <w:rPr>
          <w:rFonts w:ascii="Book Antiqua" w:hAnsi="Book Antiqua"/>
          <w:i/>
          <w:caps/>
        </w:rPr>
        <w:t>p</w:t>
      </w:r>
      <w:proofErr w:type="spellEnd"/>
      <w:r>
        <w:rPr>
          <w:rFonts w:ascii="Book Antiqua" w:hAnsi="Book Antiqua" w:hint="eastAsia"/>
          <w:lang w:eastAsia="zh-CN"/>
        </w:rPr>
        <w:t xml:space="preserve"> </w:t>
      </w:r>
      <w:r w:rsidRPr="00F00A06">
        <w:rPr>
          <w:rFonts w:ascii="Book Antiqua" w:hAnsi="Book Antiqua"/>
        </w:rPr>
        <w:t>&lt;</w:t>
      </w:r>
      <w:r>
        <w:rPr>
          <w:rFonts w:ascii="Book Antiqua" w:hAnsi="Book Antiqua" w:hint="eastAsia"/>
          <w:lang w:eastAsia="zh-CN"/>
        </w:rPr>
        <w:t xml:space="preserve"> </w:t>
      </w:r>
      <w:r w:rsidRPr="00F00A06">
        <w:rPr>
          <w:rFonts w:ascii="Book Antiqua" w:hAnsi="Book Antiqua"/>
        </w:rPr>
        <w:t>0.05,</w:t>
      </w:r>
      <w:r>
        <w:rPr>
          <w:rFonts w:ascii="Book Antiqua" w:hAnsi="Book Antiqua" w:hint="eastAsia"/>
          <w:lang w:eastAsia="zh-CN"/>
        </w:rPr>
        <w:t xml:space="preserve"> </w:t>
      </w:r>
      <w:proofErr w:type="spellStart"/>
      <w:r w:rsidRPr="00C376B7">
        <w:rPr>
          <w:rFonts w:ascii="Book Antiqua" w:hAnsi="Book Antiqua" w:hint="eastAsia"/>
          <w:vertAlign w:val="superscript"/>
          <w:lang w:eastAsia="zh-CN"/>
        </w:rPr>
        <w:t>b</w:t>
      </w:r>
      <w:r w:rsidRPr="00C376B7">
        <w:rPr>
          <w:rFonts w:ascii="Book Antiqua" w:hAnsi="Book Antiqua"/>
          <w:i/>
          <w:caps/>
        </w:rPr>
        <w:t>p</w:t>
      </w:r>
      <w:proofErr w:type="spellEnd"/>
      <w:r>
        <w:rPr>
          <w:rFonts w:ascii="Book Antiqua" w:hAnsi="Book Antiqua" w:hint="eastAsia"/>
          <w:lang w:eastAsia="zh-CN"/>
        </w:rPr>
        <w:t xml:space="preserve"> </w:t>
      </w:r>
      <w:r w:rsidRPr="00F00A06">
        <w:rPr>
          <w:rFonts w:ascii="Book Antiqua" w:hAnsi="Book Antiqua"/>
        </w:rPr>
        <w:t>&lt;</w:t>
      </w:r>
      <w:r>
        <w:rPr>
          <w:rFonts w:ascii="Book Antiqua" w:hAnsi="Book Antiqua" w:hint="eastAsia"/>
          <w:lang w:eastAsia="zh-CN"/>
        </w:rPr>
        <w:t xml:space="preserve"> </w:t>
      </w:r>
      <w:r w:rsidRPr="00F00A06">
        <w:rPr>
          <w:rFonts w:ascii="Book Antiqua" w:hAnsi="Book Antiqua"/>
        </w:rPr>
        <w:t xml:space="preserve">0.01, </w:t>
      </w:r>
      <w:r w:rsidRPr="00C376B7">
        <w:rPr>
          <w:rFonts w:ascii="Book Antiqua" w:hAnsi="Book Antiqua"/>
          <w:i/>
          <w:caps/>
        </w:rPr>
        <w:t>p</w:t>
      </w:r>
      <w:r>
        <w:rPr>
          <w:rFonts w:ascii="Book Antiqua" w:hAnsi="Book Antiqua" w:hint="eastAsia"/>
          <w:lang w:eastAsia="zh-CN"/>
        </w:rPr>
        <w:t xml:space="preserve"> </w:t>
      </w:r>
      <w:r w:rsidRPr="00F00A06">
        <w:rPr>
          <w:rFonts w:ascii="Book Antiqua" w:hAnsi="Book Antiqua"/>
        </w:rPr>
        <w:t>value, one-way ANOVA test or Chi-squared test.</w:t>
      </w:r>
      <w:r>
        <w:rPr>
          <w:rFonts w:ascii="Book Antiqua" w:hAnsi="Book Antiqua" w:hint="eastAsia"/>
          <w:lang w:eastAsia="zh-CN"/>
        </w:rPr>
        <w:t xml:space="preserve"> </w:t>
      </w:r>
      <w:r>
        <w:rPr>
          <w:rFonts w:ascii="Book Antiqua" w:eastAsia="Book Antiqua" w:hAnsi="Book Antiqua" w:cs="Book Antiqua"/>
          <w:color w:val="000000"/>
        </w:rPr>
        <w:t>T2DM</w:t>
      </w:r>
      <w:r>
        <w:rPr>
          <w:rFonts w:ascii="Book Antiqua" w:hAnsi="Book Antiqua" w:cs="Book Antiqua" w:hint="eastAsia"/>
          <w:color w:val="000000"/>
          <w:lang w:eastAsia="zh-CN"/>
        </w:rPr>
        <w:t xml:space="preserve">: </w:t>
      </w:r>
      <w:r w:rsidRPr="0065126F">
        <w:rPr>
          <w:rFonts w:ascii="Book Antiqua" w:hAnsi="Book Antiqua" w:cs="Book Antiqua"/>
          <w:caps/>
          <w:color w:val="000000"/>
          <w:lang w:eastAsia="zh-CN"/>
        </w:rPr>
        <w:t>t</w:t>
      </w:r>
      <w:r w:rsidRPr="0065126F">
        <w:rPr>
          <w:rFonts w:ascii="Book Antiqua" w:hAnsi="Book Antiqua" w:cs="Book Antiqua"/>
          <w:color w:val="000000"/>
          <w:lang w:eastAsia="zh-CN"/>
        </w:rPr>
        <w:t>ype 2 diabetes mellitus</w:t>
      </w:r>
      <w:r>
        <w:rPr>
          <w:rFonts w:ascii="Book Antiqua" w:hAnsi="Book Antiqua" w:cs="Book Antiqua" w:hint="eastAsia"/>
          <w:color w:val="000000"/>
          <w:lang w:eastAsia="zh-CN"/>
        </w:rPr>
        <w:t xml:space="preserve">; ND: </w:t>
      </w:r>
      <w:r w:rsidRPr="0065126F">
        <w:rPr>
          <w:rFonts w:ascii="Book Antiqua" w:hAnsi="Book Antiqua" w:cs="Book Antiqua"/>
          <w:caps/>
          <w:color w:val="000000"/>
          <w:lang w:eastAsia="zh-CN"/>
        </w:rPr>
        <w:t>n</w:t>
      </w:r>
      <w:r w:rsidRPr="0065126F">
        <w:rPr>
          <w:rFonts w:ascii="Book Antiqua" w:hAnsi="Book Antiqua" w:cs="Book Antiqua"/>
          <w:color w:val="000000"/>
          <w:lang w:eastAsia="zh-CN"/>
        </w:rPr>
        <w:t>eurocognitive disorder</w:t>
      </w:r>
      <w:r>
        <w:rPr>
          <w:rFonts w:ascii="Book Antiqua" w:hAnsi="Book Antiqua" w:cs="Book Antiqua" w:hint="eastAsia"/>
          <w:color w:val="000000"/>
          <w:lang w:eastAsia="zh-CN"/>
        </w:rPr>
        <w:t>.</w:t>
      </w:r>
      <w:bookmarkStart w:id="17" w:name="_Toc47479879"/>
    </w:p>
    <w:p w14:paraId="0A33993C" w14:textId="77777777" w:rsidR="0065126F" w:rsidRPr="00C376B7" w:rsidRDefault="0065126F" w:rsidP="0065126F">
      <w:pPr>
        <w:spacing w:line="360" w:lineRule="auto"/>
        <w:jc w:val="both"/>
        <w:rPr>
          <w:rFonts w:ascii="Book Antiqua" w:hAnsi="Book Antiqua" w:cs="Book Antiqua"/>
          <w:color w:val="000000"/>
          <w:szCs w:val="22"/>
          <w:lang w:eastAsia="zh-CN"/>
        </w:rPr>
      </w:pPr>
      <w:r w:rsidRPr="00F00A06">
        <w:rPr>
          <w:rFonts w:ascii="Book Antiqua" w:hAnsi="Book Antiqua"/>
        </w:rPr>
        <w:br w:type="page"/>
      </w:r>
      <w:r>
        <w:rPr>
          <w:rFonts w:ascii="Book Antiqua" w:hAnsi="Book Antiqua"/>
          <w:b/>
        </w:rPr>
        <w:lastRenderedPageBreak/>
        <w:t xml:space="preserve">Table </w:t>
      </w:r>
      <w:r>
        <w:rPr>
          <w:rFonts w:ascii="Book Antiqua" w:hAnsi="Book Antiqua" w:hint="eastAsia"/>
          <w:b/>
          <w:lang w:eastAsia="zh-CN"/>
        </w:rPr>
        <w:t>2</w:t>
      </w:r>
      <w:r w:rsidRPr="00C376B7">
        <w:rPr>
          <w:rFonts w:ascii="Book Antiqua" w:hAnsi="Book Antiqua"/>
          <w:b/>
        </w:rPr>
        <w:t xml:space="preserve"> Brainstem reflexes compared by degree of </w:t>
      </w:r>
      <w:bookmarkEnd w:id="17"/>
      <w:r w:rsidRPr="00C376B7">
        <w:rPr>
          <w:rFonts w:ascii="Book Antiqua" w:hAnsi="Book Antiqua"/>
          <w:b/>
        </w:rPr>
        <w:t>neurocognitive disorder</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74"/>
        <w:gridCol w:w="983"/>
        <w:gridCol w:w="2411"/>
        <w:gridCol w:w="1751"/>
        <w:gridCol w:w="1891"/>
        <w:gridCol w:w="1650"/>
      </w:tblGrid>
      <w:tr w:rsidR="0065126F" w:rsidRPr="00F00A06" w14:paraId="4EE2903D" w14:textId="77777777" w:rsidTr="0024354A">
        <w:trPr>
          <w:trHeight w:val="300"/>
        </w:trPr>
        <w:tc>
          <w:tcPr>
            <w:tcW w:w="874" w:type="pct"/>
            <w:gridSpan w:val="2"/>
            <w:vMerge w:val="restart"/>
            <w:tcBorders>
              <w:top w:val="single" w:sz="4" w:space="0" w:color="auto"/>
              <w:bottom w:val="single" w:sz="4" w:space="0" w:color="auto"/>
            </w:tcBorders>
            <w:shd w:val="clear" w:color="auto" w:fill="auto"/>
            <w:noWrap/>
            <w:vAlign w:val="center"/>
          </w:tcPr>
          <w:p w14:paraId="788A59FA" w14:textId="77777777" w:rsidR="0065126F" w:rsidRPr="00C376B7" w:rsidRDefault="0065126F" w:rsidP="0024354A">
            <w:pPr>
              <w:tabs>
                <w:tab w:val="left" w:pos="0"/>
              </w:tabs>
              <w:spacing w:line="360" w:lineRule="auto"/>
              <w:jc w:val="both"/>
              <w:rPr>
                <w:rFonts w:ascii="Book Antiqua" w:hAnsi="Book Antiqua"/>
                <w:b/>
                <w:bCs/>
                <w:color w:val="000000"/>
                <w:lang w:eastAsia="zh-CN"/>
              </w:rPr>
            </w:pPr>
            <w:r w:rsidRPr="00F00A06">
              <w:rPr>
                <w:rFonts w:ascii="Book Antiqua" w:eastAsia="Times New Roman" w:hAnsi="Book Antiqua"/>
                <w:b/>
                <w:bCs/>
                <w:color w:val="000000"/>
                <w:lang w:eastAsia="es-MX"/>
              </w:rPr>
              <w:t>Latency</w:t>
            </w:r>
          </w:p>
        </w:tc>
        <w:tc>
          <w:tcPr>
            <w:tcW w:w="1263" w:type="pct"/>
            <w:vMerge w:val="restart"/>
            <w:tcBorders>
              <w:top w:val="single" w:sz="4" w:space="0" w:color="auto"/>
              <w:bottom w:val="single" w:sz="4" w:space="0" w:color="auto"/>
            </w:tcBorders>
            <w:shd w:val="clear" w:color="auto" w:fill="auto"/>
            <w:noWrap/>
            <w:vAlign w:val="center"/>
          </w:tcPr>
          <w:p w14:paraId="6EAABB16" w14:textId="77777777" w:rsidR="0065126F" w:rsidRPr="00C376B7" w:rsidRDefault="0065126F" w:rsidP="0024354A">
            <w:pPr>
              <w:tabs>
                <w:tab w:val="left" w:pos="0"/>
              </w:tabs>
              <w:spacing w:line="360" w:lineRule="auto"/>
              <w:jc w:val="both"/>
              <w:rPr>
                <w:rFonts w:ascii="Book Antiqua" w:hAnsi="Book Antiqua"/>
                <w:b/>
                <w:bCs/>
                <w:color w:val="000000"/>
                <w:lang w:eastAsia="zh-CN"/>
              </w:rPr>
            </w:pPr>
            <w:r w:rsidRPr="00F00A06">
              <w:rPr>
                <w:rFonts w:ascii="Book Antiqua" w:eastAsia="Times New Roman" w:hAnsi="Book Antiqua"/>
                <w:b/>
                <w:bCs/>
                <w:color w:val="000000"/>
                <w:lang w:eastAsia="es-MX"/>
              </w:rPr>
              <w:t>Subgroup</w:t>
            </w:r>
          </w:p>
        </w:tc>
        <w:tc>
          <w:tcPr>
            <w:tcW w:w="2863" w:type="pct"/>
            <w:gridSpan w:val="3"/>
            <w:tcBorders>
              <w:top w:val="single" w:sz="4" w:space="0" w:color="auto"/>
              <w:bottom w:val="single" w:sz="4" w:space="0" w:color="auto"/>
            </w:tcBorders>
            <w:shd w:val="clear" w:color="auto" w:fill="auto"/>
            <w:noWrap/>
            <w:vAlign w:val="center"/>
          </w:tcPr>
          <w:p w14:paraId="26D83128" w14:textId="77777777" w:rsidR="0065126F" w:rsidRPr="00F00A06" w:rsidRDefault="0065126F" w:rsidP="0024354A">
            <w:pPr>
              <w:tabs>
                <w:tab w:val="left" w:pos="0"/>
              </w:tabs>
              <w:spacing w:line="360" w:lineRule="auto"/>
              <w:jc w:val="center"/>
              <w:rPr>
                <w:rFonts w:ascii="Book Antiqua" w:eastAsia="Times New Roman" w:hAnsi="Book Antiqua"/>
                <w:b/>
                <w:bCs/>
                <w:color w:val="000000"/>
                <w:lang w:eastAsia="es-MX"/>
              </w:rPr>
            </w:pPr>
            <w:r w:rsidRPr="00F00A06">
              <w:rPr>
                <w:rFonts w:ascii="Book Antiqua" w:eastAsia="Times New Roman" w:hAnsi="Book Antiqua"/>
                <w:b/>
                <w:bCs/>
                <w:color w:val="000000"/>
                <w:lang w:eastAsia="es-MX"/>
              </w:rPr>
              <w:t>ND</w:t>
            </w:r>
          </w:p>
        </w:tc>
      </w:tr>
      <w:tr w:rsidR="0065126F" w:rsidRPr="00F00A06" w14:paraId="0FD1B2F8" w14:textId="77777777" w:rsidTr="0024354A">
        <w:trPr>
          <w:trHeight w:val="300"/>
        </w:trPr>
        <w:tc>
          <w:tcPr>
            <w:tcW w:w="874" w:type="pct"/>
            <w:gridSpan w:val="2"/>
            <w:vMerge/>
            <w:tcBorders>
              <w:top w:val="single" w:sz="4" w:space="0" w:color="auto"/>
              <w:bottom w:val="single" w:sz="4" w:space="0" w:color="auto"/>
            </w:tcBorders>
            <w:shd w:val="clear" w:color="auto" w:fill="auto"/>
            <w:noWrap/>
            <w:vAlign w:val="center"/>
            <w:hideMark/>
          </w:tcPr>
          <w:p w14:paraId="64C463A7"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p>
        </w:tc>
        <w:tc>
          <w:tcPr>
            <w:tcW w:w="1263" w:type="pct"/>
            <w:vMerge/>
            <w:tcBorders>
              <w:top w:val="single" w:sz="4" w:space="0" w:color="auto"/>
              <w:bottom w:val="single" w:sz="4" w:space="0" w:color="auto"/>
            </w:tcBorders>
            <w:shd w:val="clear" w:color="auto" w:fill="auto"/>
            <w:noWrap/>
            <w:vAlign w:val="center"/>
            <w:hideMark/>
          </w:tcPr>
          <w:p w14:paraId="5D2FE24C"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p>
        </w:tc>
        <w:tc>
          <w:tcPr>
            <w:tcW w:w="918" w:type="pct"/>
            <w:tcBorders>
              <w:top w:val="single" w:sz="4" w:space="0" w:color="auto"/>
              <w:bottom w:val="single" w:sz="4" w:space="0" w:color="auto"/>
            </w:tcBorders>
            <w:shd w:val="clear" w:color="auto" w:fill="auto"/>
            <w:noWrap/>
            <w:vAlign w:val="center"/>
            <w:hideMark/>
          </w:tcPr>
          <w:p w14:paraId="11095547"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r>
              <w:rPr>
                <w:rFonts w:ascii="Book Antiqua" w:eastAsia="Times New Roman" w:hAnsi="Book Antiqua"/>
                <w:b/>
                <w:bCs/>
                <w:color w:val="000000"/>
                <w:lang w:eastAsia="es-MX"/>
              </w:rPr>
              <w:t xml:space="preserve">Mild </w:t>
            </w:r>
            <w:r w:rsidRPr="00F00A06">
              <w:rPr>
                <w:rFonts w:ascii="Book Antiqua" w:eastAsia="Times New Roman" w:hAnsi="Book Antiqua"/>
                <w:b/>
                <w:bCs/>
                <w:color w:val="000000"/>
                <w:lang w:eastAsia="es-MX"/>
              </w:rPr>
              <w:t>(</w:t>
            </w:r>
            <w:r w:rsidRPr="00C376B7">
              <w:rPr>
                <w:rFonts w:ascii="Book Antiqua" w:eastAsia="Times New Roman" w:hAnsi="Book Antiqua"/>
                <w:b/>
                <w:bCs/>
                <w:i/>
                <w:color w:val="000000"/>
                <w:lang w:eastAsia="es-MX"/>
              </w:rPr>
              <w:t xml:space="preserve">n </w:t>
            </w:r>
            <w:r w:rsidRPr="00C376B7">
              <w:rPr>
                <w:rFonts w:ascii="Book Antiqua" w:eastAsia="Times New Roman" w:hAnsi="Book Antiqua"/>
                <w:b/>
                <w:bCs/>
                <w:color w:val="000000"/>
                <w:lang w:eastAsia="es-MX"/>
              </w:rPr>
              <w:t xml:space="preserve">= </w:t>
            </w:r>
            <w:r w:rsidRPr="00F00A06">
              <w:rPr>
                <w:rFonts w:ascii="Book Antiqua" w:eastAsia="Times New Roman" w:hAnsi="Book Antiqua"/>
                <w:b/>
                <w:bCs/>
                <w:color w:val="000000"/>
                <w:lang w:eastAsia="es-MX"/>
              </w:rPr>
              <w:t>14)</w:t>
            </w:r>
          </w:p>
        </w:tc>
        <w:tc>
          <w:tcPr>
            <w:tcW w:w="991" w:type="pct"/>
            <w:tcBorders>
              <w:top w:val="single" w:sz="4" w:space="0" w:color="auto"/>
              <w:bottom w:val="single" w:sz="4" w:space="0" w:color="auto"/>
            </w:tcBorders>
            <w:shd w:val="clear" w:color="auto" w:fill="auto"/>
            <w:noWrap/>
            <w:vAlign w:val="center"/>
            <w:hideMark/>
          </w:tcPr>
          <w:p w14:paraId="2E194C33"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r>
              <w:rPr>
                <w:rFonts w:ascii="Book Antiqua" w:eastAsia="Times New Roman" w:hAnsi="Book Antiqua"/>
                <w:b/>
                <w:bCs/>
                <w:color w:val="000000"/>
                <w:lang w:eastAsia="es-MX"/>
              </w:rPr>
              <w:t>Moderate</w:t>
            </w:r>
            <w:r>
              <w:rPr>
                <w:rFonts w:ascii="Book Antiqua" w:hAnsi="Book Antiqua" w:hint="eastAsia"/>
                <w:b/>
                <w:bCs/>
                <w:color w:val="000000"/>
                <w:lang w:eastAsia="zh-CN"/>
              </w:rPr>
              <w:t xml:space="preserve"> </w:t>
            </w:r>
            <w:r w:rsidRPr="00F00A06">
              <w:rPr>
                <w:rFonts w:ascii="Book Antiqua" w:eastAsia="Times New Roman" w:hAnsi="Book Antiqua"/>
                <w:b/>
                <w:bCs/>
                <w:color w:val="000000"/>
                <w:lang w:eastAsia="es-MX"/>
              </w:rPr>
              <w:t>(</w:t>
            </w:r>
            <w:r w:rsidRPr="00C376B7">
              <w:rPr>
                <w:rFonts w:ascii="Book Antiqua" w:eastAsia="Times New Roman" w:hAnsi="Book Antiqua"/>
                <w:b/>
                <w:bCs/>
                <w:i/>
                <w:color w:val="000000"/>
                <w:lang w:eastAsia="es-MX"/>
              </w:rPr>
              <w:t xml:space="preserve">n </w:t>
            </w:r>
            <w:r w:rsidRPr="00C376B7">
              <w:rPr>
                <w:rFonts w:ascii="Book Antiqua" w:eastAsia="Times New Roman" w:hAnsi="Book Antiqua"/>
                <w:b/>
                <w:bCs/>
                <w:color w:val="000000"/>
                <w:lang w:eastAsia="es-MX"/>
              </w:rPr>
              <w:t xml:space="preserve">= </w:t>
            </w:r>
            <w:r w:rsidRPr="00F00A06">
              <w:rPr>
                <w:rFonts w:ascii="Book Antiqua" w:eastAsia="Times New Roman" w:hAnsi="Book Antiqua"/>
                <w:b/>
                <w:bCs/>
                <w:color w:val="000000"/>
                <w:lang w:eastAsia="es-MX"/>
              </w:rPr>
              <w:t>19)</w:t>
            </w:r>
          </w:p>
        </w:tc>
        <w:tc>
          <w:tcPr>
            <w:tcW w:w="953" w:type="pct"/>
            <w:tcBorders>
              <w:top w:val="single" w:sz="4" w:space="0" w:color="auto"/>
              <w:bottom w:val="single" w:sz="4" w:space="0" w:color="auto"/>
            </w:tcBorders>
            <w:shd w:val="clear" w:color="auto" w:fill="auto"/>
            <w:noWrap/>
            <w:vAlign w:val="center"/>
            <w:hideMark/>
          </w:tcPr>
          <w:p w14:paraId="1B8D1E57"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r>
              <w:rPr>
                <w:rFonts w:ascii="Book Antiqua" w:eastAsia="Times New Roman" w:hAnsi="Book Antiqua"/>
                <w:b/>
                <w:bCs/>
                <w:color w:val="000000"/>
                <w:lang w:eastAsia="es-MX"/>
              </w:rPr>
              <w:t xml:space="preserve">Severe </w:t>
            </w:r>
            <w:r w:rsidRPr="00F00A06">
              <w:rPr>
                <w:rFonts w:ascii="Book Antiqua" w:eastAsia="Times New Roman" w:hAnsi="Book Antiqua"/>
                <w:b/>
                <w:bCs/>
                <w:color w:val="000000"/>
                <w:lang w:eastAsia="es-MX"/>
              </w:rPr>
              <w:t>(</w:t>
            </w:r>
            <w:r w:rsidRPr="00C376B7">
              <w:rPr>
                <w:rFonts w:ascii="Book Antiqua" w:eastAsia="Times New Roman" w:hAnsi="Book Antiqua"/>
                <w:b/>
                <w:bCs/>
                <w:i/>
                <w:color w:val="000000"/>
                <w:lang w:eastAsia="es-MX"/>
              </w:rPr>
              <w:t xml:space="preserve">n </w:t>
            </w:r>
            <w:r w:rsidRPr="00C376B7">
              <w:rPr>
                <w:rFonts w:ascii="Book Antiqua" w:eastAsia="Times New Roman" w:hAnsi="Book Antiqua"/>
                <w:b/>
                <w:bCs/>
                <w:color w:val="000000"/>
                <w:lang w:eastAsia="es-MX"/>
              </w:rPr>
              <w:t xml:space="preserve">= </w:t>
            </w:r>
            <w:r w:rsidRPr="00F00A06">
              <w:rPr>
                <w:rFonts w:ascii="Book Antiqua" w:eastAsia="Times New Roman" w:hAnsi="Book Antiqua"/>
                <w:b/>
                <w:bCs/>
                <w:color w:val="000000"/>
                <w:lang w:eastAsia="es-MX"/>
              </w:rPr>
              <w:t>14)</w:t>
            </w:r>
          </w:p>
        </w:tc>
      </w:tr>
      <w:tr w:rsidR="0065126F" w:rsidRPr="00F00A06" w14:paraId="71DE6465" w14:textId="77777777" w:rsidTr="0024354A">
        <w:trPr>
          <w:trHeight w:val="300"/>
        </w:trPr>
        <w:tc>
          <w:tcPr>
            <w:tcW w:w="356" w:type="pct"/>
            <w:vMerge w:val="restart"/>
            <w:tcBorders>
              <w:top w:val="single" w:sz="4" w:space="0" w:color="auto"/>
              <w:bottom w:val="nil"/>
            </w:tcBorders>
            <w:shd w:val="clear" w:color="auto" w:fill="auto"/>
            <w:vAlign w:val="center"/>
            <w:hideMark/>
          </w:tcPr>
          <w:p w14:paraId="7ACB92E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Left</w:t>
            </w:r>
          </w:p>
        </w:tc>
        <w:tc>
          <w:tcPr>
            <w:tcW w:w="518" w:type="pct"/>
            <w:vMerge w:val="restart"/>
            <w:tcBorders>
              <w:top w:val="single" w:sz="4" w:space="0" w:color="auto"/>
              <w:bottom w:val="nil"/>
            </w:tcBorders>
            <w:shd w:val="clear" w:color="auto" w:fill="auto"/>
            <w:noWrap/>
            <w:vAlign w:val="center"/>
            <w:hideMark/>
          </w:tcPr>
          <w:p w14:paraId="6ECECA2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R1 (</w:t>
            </w:r>
            <w:proofErr w:type="spellStart"/>
            <w:r w:rsidRPr="00F00A06">
              <w:rPr>
                <w:rFonts w:ascii="Book Antiqua" w:eastAsia="Times New Roman" w:hAnsi="Book Antiqua"/>
                <w:color w:val="000000"/>
                <w:lang w:eastAsia="es-MX"/>
              </w:rPr>
              <w:t>ms</w:t>
            </w:r>
            <w:proofErr w:type="spellEnd"/>
            <w:r w:rsidRPr="00F00A06">
              <w:rPr>
                <w:rFonts w:ascii="Book Antiqua" w:eastAsia="Times New Roman" w:hAnsi="Book Antiqua"/>
                <w:color w:val="000000"/>
                <w:lang w:eastAsia="es-MX"/>
              </w:rPr>
              <w:t>)</w:t>
            </w:r>
          </w:p>
        </w:tc>
        <w:tc>
          <w:tcPr>
            <w:tcW w:w="1263" w:type="pct"/>
            <w:tcBorders>
              <w:top w:val="single" w:sz="4" w:space="0" w:color="auto"/>
              <w:bottom w:val="nil"/>
            </w:tcBorders>
            <w:shd w:val="clear" w:color="auto" w:fill="auto"/>
            <w:noWrap/>
            <w:vAlign w:val="center"/>
            <w:hideMark/>
          </w:tcPr>
          <w:p w14:paraId="0E2F3E1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47)</w:t>
            </w:r>
          </w:p>
        </w:tc>
        <w:tc>
          <w:tcPr>
            <w:tcW w:w="918" w:type="pct"/>
            <w:tcBorders>
              <w:top w:val="single" w:sz="4" w:space="0" w:color="auto"/>
              <w:bottom w:val="nil"/>
            </w:tcBorders>
            <w:shd w:val="clear" w:color="auto" w:fill="auto"/>
            <w:noWrap/>
            <w:vAlign w:val="center"/>
            <w:hideMark/>
          </w:tcPr>
          <w:p w14:paraId="456D200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12.0 (10.4-12.8)</w:t>
            </w:r>
          </w:p>
        </w:tc>
        <w:tc>
          <w:tcPr>
            <w:tcW w:w="991" w:type="pct"/>
            <w:tcBorders>
              <w:top w:val="single" w:sz="4" w:space="0" w:color="auto"/>
              <w:bottom w:val="nil"/>
            </w:tcBorders>
            <w:shd w:val="clear" w:color="auto" w:fill="auto"/>
            <w:noWrap/>
            <w:vAlign w:val="center"/>
            <w:hideMark/>
          </w:tcPr>
          <w:p w14:paraId="06720D6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12.0 (10.8-12.5)</w:t>
            </w:r>
          </w:p>
        </w:tc>
        <w:tc>
          <w:tcPr>
            <w:tcW w:w="953" w:type="pct"/>
            <w:tcBorders>
              <w:top w:val="single" w:sz="4" w:space="0" w:color="auto"/>
              <w:bottom w:val="nil"/>
            </w:tcBorders>
            <w:shd w:val="clear" w:color="auto" w:fill="auto"/>
            <w:noWrap/>
            <w:vAlign w:val="center"/>
            <w:hideMark/>
          </w:tcPr>
          <w:p w14:paraId="6077E022"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11.6 (10.5-12.8)</w:t>
            </w:r>
          </w:p>
        </w:tc>
      </w:tr>
      <w:tr w:rsidR="0065126F" w:rsidRPr="00F00A06" w14:paraId="4CF24904" w14:textId="77777777" w:rsidTr="0024354A">
        <w:trPr>
          <w:trHeight w:val="300"/>
        </w:trPr>
        <w:tc>
          <w:tcPr>
            <w:tcW w:w="356" w:type="pct"/>
            <w:vMerge/>
            <w:tcBorders>
              <w:top w:val="nil"/>
            </w:tcBorders>
            <w:vAlign w:val="center"/>
            <w:hideMark/>
          </w:tcPr>
          <w:p w14:paraId="7BBE740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tcBorders>
              <w:top w:val="nil"/>
            </w:tcBorders>
            <w:vAlign w:val="center"/>
            <w:hideMark/>
          </w:tcPr>
          <w:p w14:paraId="5476C5D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tcBorders>
              <w:top w:val="nil"/>
            </w:tcBorders>
            <w:shd w:val="clear" w:color="auto" w:fill="auto"/>
            <w:noWrap/>
            <w:vAlign w:val="center"/>
            <w:hideMark/>
          </w:tcPr>
          <w:p w14:paraId="6B911FC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tcBorders>
              <w:top w:val="nil"/>
            </w:tcBorders>
            <w:shd w:val="clear" w:color="auto" w:fill="auto"/>
            <w:noWrap/>
            <w:vAlign w:val="center"/>
            <w:hideMark/>
          </w:tcPr>
          <w:p w14:paraId="397CD82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12.1 (10.4-12.4)</w:t>
            </w:r>
          </w:p>
        </w:tc>
        <w:tc>
          <w:tcPr>
            <w:tcW w:w="991" w:type="pct"/>
            <w:tcBorders>
              <w:top w:val="nil"/>
            </w:tcBorders>
            <w:shd w:val="clear" w:color="auto" w:fill="auto"/>
            <w:noWrap/>
            <w:vAlign w:val="center"/>
            <w:hideMark/>
          </w:tcPr>
          <w:p w14:paraId="057C44B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12.2 (10.8-12.6)</w:t>
            </w:r>
          </w:p>
        </w:tc>
        <w:tc>
          <w:tcPr>
            <w:tcW w:w="953" w:type="pct"/>
            <w:tcBorders>
              <w:top w:val="nil"/>
            </w:tcBorders>
            <w:shd w:val="clear" w:color="auto" w:fill="auto"/>
            <w:noWrap/>
            <w:vAlign w:val="center"/>
            <w:hideMark/>
          </w:tcPr>
          <w:p w14:paraId="0B656C2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10.9 (10.3-11.7)</w:t>
            </w:r>
          </w:p>
        </w:tc>
      </w:tr>
      <w:tr w:rsidR="0065126F" w:rsidRPr="00F00A06" w14:paraId="4F7AE8E5" w14:textId="77777777" w:rsidTr="0024354A">
        <w:trPr>
          <w:trHeight w:val="300"/>
        </w:trPr>
        <w:tc>
          <w:tcPr>
            <w:tcW w:w="356" w:type="pct"/>
            <w:vMerge/>
            <w:vAlign w:val="center"/>
            <w:hideMark/>
          </w:tcPr>
          <w:p w14:paraId="05E7F12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2E1C133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06199327"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26)</w:t>
            </w:r>
          </w:p>
        </w:tc>
        <w:tc>
          <w:tcPr>
            <w:tcW w:w="918" w:type="pct"/>
            <w:shd w:val="clear" w:color="auto" w:fill="auto"/>
            <w:noWrap/>
            <w:vAlign w:val="center"/>
            <w:hideMark/>
          </w:tcPr>
          <w:p w14:paraId="1E2EE9C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12.4 (10.1-13.8)</w:t>
            </w:r>
          </w:p>
        </w:tc>
        <w:tc>
          <w:tcPr>
            <w:tcW w:w="991" w:type="pct"/>
            <w:shd w:val="clear" w:color="auto" w:fill="auto"/>
            <w:noWrap/>
            <w:vAlign w:val="center"/>
            <w:hideMark/>
          </w:tcPr>
          <w:p w14:paraId="08CC44E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12.0 (11.2-12.4)</w:t>
            </w:r>
          </w:p>
        </w:tc>
        <w:tc>
          <w:tcPr>
            <w:tcW w:w="953" w:type="pct"/>
            <w:shd w:val="clear" w:color="auto" w:fill="auto"/>
            <w:noWrap/>
            <w:vAlign w:val="center"/>
            <w:hideMark/>
          </w:tcPr>
          <w:p w14:paraId="1F7B125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12.8 (11.1-14.3)</w:t>
            </w:r>
          </w:p>
        </w:tc>
      </w:tr>
      <w:tr w:rsidR="0065126F" w:rsidRPr="00F00A06" w14:paraId="418748A9" w14:textId="77777777" w:rsidTr="0024354A">
        <w:trPr>
          <w:trHeight w:val="300"/>
        </w:trPr>
        <w:tc>
          <w:tcPr>
            <w:tcW w:w="356" w:type="pct"/>
            <w:vMerge/>
            <w:vAlign w:val="center"/>
            <w:hideMark/>
          </w:tcPr>
          <w:p w14:paraId="394584D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restart"/>
            <w:shd w:val="clear" w:color="auto" w:fill="auto"/>
            <w:noWrap/>
            <w:vAlign w:val="center"/>
            <w:hideMark/>
          </w:tcPr>
          <w:p w14:paraId="3B06ECC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R2 (</w:t>
            </w:r>
            <w:proofErr w:type="spellStart"/>
            <w:r w:rsidRPr="00F00A06">
              <w:rPr>
                <w:rFonts w:ascii="Book Antiqua" w:eastAsia="Times New Roman" w:hAnsi="Book Antiqua"/>
                <w:color w:val="000000"/>
                <w:lang w:eastAsia="es-MX"/>
              </w:rPr>
              <w:t>ms</w:t>
            </w:r>
            <w:proofErr w:type="spellEnd"/>
            <w:r w:rsidRPr="00F00A06">
              <w:rPr>
                <w:rFonts w:ascii="Book Antiqua" w:eastAsia="Times New Roman" w:hAnsi="Book Antiqua"/>
                <w:color w:val="000000"/>
                <w:lang w:eastAsia="es-MX"/>
              </w:rPr>
              <w:t>)</w:t>
            </w:r>
          </w:p>
        </w:tc>
        <w:tc>
          <w:tcPr>
            <w:tcW w:w="1263" w:type="pct"/>
            <w:shd w:val="clear" w:color="auto" w:fill="auto"/>
            <w:noWrap/>
            <w:vAlign w:val="center"/>
            <w:hideMark/>
          </w:tcPr>
          <w:p w14:paraId="13B7382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47)</w:t>
            </w:r>
          </w:p>
        </w:tc>
        <w:tc>
          <w:tcPr>
            <w:tcW w:w="918" w:type="pct"/>
            <w:shd w:val="clear" w:color="auto" w:fill="auto"/>
            <w:noWrap/>
            <w:vAlign w:val="center"/>
            <w:hideMark/>
          </w:tcPr>
          <w:p w14:paraId="76F14B0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36.3 (28.5-38.0)</w:t>
            </w:r>
          </w:p>
        </w:tc>
        <w:tc>
          <w:tcPr>
            <w:tcW w:w="991" w:type="pct"/>
            <w:shd w:val="clear" w:color="auto" w:fill="auto"/>
            <w:noWrap/>
            <w:vAlign w:val="center"/>
            <w:hideMark/>
          </w:tcPr>
          <w:p w14:paraId="21D7AA0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37.7 (35.6-41.4)</w:t>
            </w:r>
          </w:p>
        </w:tc>
        <w:tc>
          <w:tcPr>
            <w:tcW w:w="953" w:type="pct"/>
            <w:shd w:val="clear" w:color="auto" w:fill="auto"/>
            <w:noWrap/>
            <w:vAlign w:val="center"/>
            <w:hideMark/>
          </w:tcPr>
          <w:p w14:paraId="69A38737"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39.0 (37.9-41.2)</w:t>
            </w:r>
          </w:p>
        </w:tc>
      </w:tr>
      <w:tr w:rsidR="0065126F" w:rsidRPr="00F00A06" w14:paraId="17F2A38A" w14:textId="77777777" w:rsidTr="0024354A">
        <w:trPr>
          <w:trHeight w:val="300"/>
        </w:trPr>
        <w:tc>
          <w:tcPr>
            <w:tcW w:w="356" w:type="pct"/>
            <w:vMerge/>
            <w:vAlign w:val="center"/>
            <w:hideMark/>
          </w:tcPr>
          <w:p w14:paraId="7DFB42A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2B38D08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3DA5304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shd w:val="clear" w:color="auto" w:fill="auto"/>
            <w:noWrap/>
            <w:vAlign w:val="center"/>
            <w:hideMark/>
          </w:tcPr>
          <w:p w14:paraId="0538D33B" w14:textId="77777777" w:rsidR="0065126F" w:rsidRPr="00C376B7" w:rsidRDefault="0065126F" w:rsidP="0024354A">
            <w:pPr>
              <w:tabs>
                <w:tab w:val="left" w:pos="0"/>
              </w:tabs>
              <w:spacing w:line="360" w:lineRule="auto"/>
              <w:jc w:val="both"/>
              <w:rPr>
                <w:rFonts w:ascii="Book Antiqua" w:hAnsi="Book Antiqua"/>
                <w:color w:val="000000"/>
                <w:lang w:eastAsia="zh-CN"/>
              </w:rPr>
            </w:pPr>
            <w:r w:rsidRPr="00F00A06">
              <w:rPr>
                <w:rFonts w:ascii="Book Antiqua" w:eastAsia="Times New Roman" w:hAnsi="Book Antiqua"/>
                <w:color w:val="000000"/>
                <w:lang w:eastAsia="es-MX"/>
              </w:rPr>
              <w:t>28.5 (26.3-35.2)</w:t>
            </w:r>
            <w:r>
              <w:rPr>
                <w:rFonts w:ascii="Book Antiqua" w:hAnsi="Book Antiqua" w:hint="eastAsia"/>
                <w:color w:val="000000"/>
                <w:vertAlign w:val="superscript"/>
                <w:lang w:eastAsia="zh-CN"/>
              </w:rPr>
              <w:t>1,2</w:t>
            </w:r>
          </w:p>
        </w:tc>
        <w:tc>
          <w:tcPr>
            <w:tcW w:w="991" w:type="pct"/>
            <w:shd w:val="clear" w:color="auto" w:fill="auto"/>
            <w:noWrap/>
            <w:vAlign w:val="center"/>
            <w:hideMark/>
          </w:tcPr>
          <w:p w14:paraId="700C38F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40.6 (36.0-43.8)</w:t>
            </w:r>
          </w:p>
        </w:tc>
        <w:tc>
          <w:tcPr>
            <w:tcW w:w="953" w:type="pct"/>
            <w:shd w:val="clear" w:color="auto" w:fill="auto"/>
            <w:noWrap/>
            <w:vAlign w:val="center"/>
            <w:hideMark/>
          </w:tcPr>
          <w:p w14:paraId="1FF1BD29"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39.1 (38.4-41.2)</w:t>
            </w:r>
            <w:r w:rsidRPr="00C376B7">
              <w:rPr>
                <w:rFonts w:ascii="Book Antiqua" w:hAnsi="Book Antiqua" w:hint="eastAsia"/>
                <w:bCs/>
                <w:color w:val="000000"/>
                <w:vertAlign w:val="superscript"/>
                <w:lang w:eastAsia="zh-CN"/>
              </w:rPr>
              <w:t>b</w:t>
            </w:r>
          </w:p>
        </w:tc>
      </w:tr>
      <w:tr w:rsidR="0065126F" w:rsidRPr="00F00A06" w14:paraId="412D2022" w14:textId="77777777" w:rsidTr="0024354A">
        <w:trPr>
          <w:trHeight w:val="300"/>
        </w:trPr>
        <w:tc>
          <w:tcPr>
            <w:tcW w:w="356" w:type="pct"/>
            <w:vMerge/>
            <w:vAlign w:val="center"/>
            <w:hideMark/>
          </w:tcPr>
          <w:p w14:paraId="5278B03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7B0CE19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3837D6E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26)</w:t>
            </w:r>
          </w:p>
        </w:tc>
        <w:tc>
          <w:tcPr>
            <w:tcW w:w="918" w:type="pct"/>
            <w:shd w:val="clear" w:color="auto" w:fill="auto"/>
            <w:noWrap/>
            <w:vAlign w:val="center"/>
            <w:hideMark/>
          </w:tcPr>
          <w:p w14:paraId="513CC68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37.8 (37.5-41.4)</w:t>
            </w:r>
          </w:p>
        </w:tc>
        <w:tc>
          <w:tcPr>
            <w:tcW w:w="991" w:type="pct"/>
            <w:shd w:val="clear" w:color="auto" w:fill="auto"/>
            <w:noWrap/>
            <w:vAlign w:val="center"/>
            <w:hideMark/>
          </w:tcPr>
          <w:p w14:paraId="2398AB4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37.3 (34.5-40.1)</w:t>
            </w:r>
          </w:p>
        </w:tc>
        <w:tc>
          <w:tcPr>
            <w:tcW w:w="953" w:type="pct"/>
            <w:shd w:val="clear" w:color="auto" w:fill="auto"/>
            <w:noWrap/>
            <w:vAlign w:val="center"/>
            <w:hideMark/>
          </w:tcPr>
          <w:p w14:paraId="32F020F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38.1 (37.4-43.8)</w:t>
            </w:r>
          </w:p>
        </w:tc>
      </w:tr>
      <w:tr w:rsidR="0065126F" w:rsidRPr="00F00A06" w14:paraId="44E49E1B" w14:textId="77777777" w:rsidTr="0024354A">
        <w:trPr>
          <w:trHeight w:val="300"/>
        </w:trPr>
        <w:tc>
          <w:tcPr>
            <w:tcW w:w="356" w:type="pct"/>
            <w:vMerge/>
            <w:vAlign w:val="center"/>
            <w:hideMark/>
          </w:tcPr>
          <w:p w14:paraId="7B369CF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restart"/>
            <w:shd w:val="clear" w:color="auto" w:fill="auto"/>
            <w:noWrap/>
            <w:vAlign w:val="center"/>
            <w:hideMark/>
          </w:tcPr>
          <w:p w14:paraId="793120D9"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R2c (</w:t>
            </w:r>
            <w:proofErr w:type="spellStart"/>
            <w:r w:rsidRPr="00F00A06">
              <w:rPr>
                <w:rFonts w:ascii="Book Antiqua" w:eastAsia="Times New Roman" w:hAnsi="Book Antiqua"/>
                <w:color w:val="000000"/>
                <w:lang w:eastAsia="es-MX"/>
              </w:rPr>
              <w:t>ms</w:t>
            </w:r>
            <w:proofErr w:type="spellEnd"/>
            <w:r w:rsidRPr="00F00A06">
              <w:rPr>
                <w:rFonts w:ascii="Book Antiqua" w:eastAsia="Times New Roman" w:hAnsi="Book Antiqua"/>
                <w:color w:val="000000"/>
                <w:lang w:eastAsia="es-MX"/>
              </w:rPr>
              <w:t>)</w:t>
            </w:r>
          </w:p>
        </w:tc>
        <w:tc>
          <w:tcPr>
            <w:tcW w:w="1263" w:type="pct"/>
            <w:shd w:val="clear" w:color="auto" w:fill="auto"/>
            <w:noWrap/>
            <w:vAlign w:val="center"/>
            <w:hideMark/>
          </w:tcPr>
          <w:p w14:paraId="6CC612C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47)</w:t>
            </w:r>
          </w:p>
        </w:tc>
        <w:tc>
          <w:tcPr>
            <w:tcW w:w="918" w:type="pct"/>
            <w:shd w:val="clear" w:color="auto" w:fill="auto"/>
            <w:noWrap/>
            <w:vAlign w:val="center"/>
            <w:hideMark/>
          </w:tcPr>
          <w:p w14:paraId="05CA3B9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36.4 (30.8-39.3)</w:t>
            </w:r>
          </w:p>
        </w:tc>
        <w:tc>
          <w:tcPr>
            <w:tcW w:w="991" w:type="pct"/>
            <w:shd w:val="clear" w:color="auto" w:fill="auto"/>
            <w:noWrap/>
            <w:vAlign w:val="center"/>
            <w:hideMark/>
          </w:tcPr>
          <w:p w14:paraId="3A5C389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37.8 (36.7-40.9)</w:t>
            </w:r>
          </w:p>
        </w:tc>
        <w:tc>
          <w:tcPr>
            <w:tcW w:w="953" w:type="pct"/>
            <w:shd w:val="clear" w:color="auto" w:fill="auto"/>
            <w:noWrap/>
            <w:vAlign w:val="center"/>
            <w:hideMark/>
          </w:tcPr>
          <w:p w14:paraId="7EF2D50F"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39.0 (37.4-41.3)</w:t>
            </w:r>
          </w:p>
        </w:tc>
      </w:tr>
      <w:tr w:rsidR="0065126F" w:rsidRPr="00F00A06" w14:paraId="23C4ACE0" w14:textId="77777777" w:rsidTr="0024354A">
        <w:trPr>
          <w:trHeight w:val="300"/>
        </w:trPr>
        <w:tc>
          <w:tcPr>
            <w:tcW w:w="356" w:type="pct"/>
            <w:vMerge/>
            <w:vAlign w:val="center"/>
            <w:hideMark/>
          </w:tcPr>
          <w:p w14:paraId="11923CD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3233CA9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07EF99D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shd w:val="clear" w:color="auto" w:fill="auto"/>
            <w:noWrap/>
            <w:vAlign w:val="center"/>
            <w:hideMark/>
          </w:tcPr>
          <w:p w14:paraId="0DEE5DB3" w14:textId="77777777" w:rsidR="0065126F" w:rsidRPr="00C376B7" w:rsidRDefault="0065126F" w:rsidP="0024354A">
            <w:pPr>
              <w:tabs>
                <w:tab w:val="left" w:pos="0"/>
              </w:tabs>
              <w:spacing w:line="360" w:lineRule="auto"/>
              <w:jc w:val="both"/>
              <w:rPr>
                <w:rFonts w:ascii="Book Antiqua" w:hAnsi="Book Antiqua"/>
                <w:color w:val="000000"/>
                <w:lang w:eastAsia="zh-CN"/>
              </w:rPr>
            </w:pPr>
            <w:r w:rsidRPr="00F00A06">
              <w:rPr>
                <w:rFonts w:ascii="Book Antiqua" w:eastAsia="Times New Roman" w:hAnsi="Book Antiqua"/>
                <w:color w:val="000000"/>
                <w:lang w:eastAsia="es-MX"/>
              </w:rPr>
              <w:t>30.8 (24.3-35.2)</w:t>
            </w:r>
            <w:r>
              <w:rPr>
                <w:rFonts w:ascii="Book Antiqua" w:hAnsi="Book Antiqua" w:hint="eastAsia"/>
                <w:color w:val="000000"/>
                <w:vertAlign w:val="superscript"/>
                <w:lang w:eastAsia="zh-CN"/>
              </w:rPr>
              <w:t>2</w:t>
            </w:r>
          </w:p>
        </w:tc>
        <w:tc>
          <w:tcPr>
            <w:tcW w:w="991" w:type="pct"/>
            <w:shd w:val="clear" w:color="auto" w:fill="auto"/>
            <w:noWrap/>
            <w:vAlign w:val="center"/>
            <w:hideMark/>
          </w:tcPr>
          <w:p w14:paraId="0C8D482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38.0 (37.1-40.9)</w:t>
            </w:r>
          </w:p>
        </w:tc>
        <w:tc>
          <w:tcPr>
            <w:tcW w:w="953" w:type="pct"/>
            <w:shd w:val="clear" w:color="auto" w:fill="auto"/>
            <w:noWrap/>
            <w:vAlign w:val="center"/>
            <w:hideMark/>
          </w:tcPr>
          <w:p w14:paraId="23162636"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39.3 (37.7-41.3)</w:t>
            </w:r>
            <w:r w:rsidRPr="00C376B7">
              <w:rPr>
                <w:rFonts w:ascii="Book Antiqua" w:hAnsi="Book Antiqua" w:hint="eastAsia"/>
                <w:bCs/>
                <w:color w:val="000000"/>
                <w:vertAlign w:val="superscript"/>
                <w:lang w:eastAsia="zh-CN"/>
              </w:rPr>
              <w:t>a</w:t>
            </w:r>
          </w:p>
        </w:tc>
      </w:tr>
      <w:tr w:rsidR="0065126F" w:rsidRPr="00F00A06" w14:paraId="40797813" w14:textId="77777777" w:rsidTr="0024354A">
        <w:trPr>
          <w:trHeight w:val="300"/>
        </w:trPr>
        <w:tc>
          <w:tcPr>
            <w:tcW w:w="356" w:type="pct"/>
            <w:vMerge/>
            <w:vAlign w:val="center"/>
            <w:hideMark/>
          </w:tcPr>
          <w:p w14:paraId="4B28DD4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79BCABD9"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5619AE99"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26)</w:t>
            </w:r>
          </w:p>
        </w:tc>
        <w:tc>
          <w:tcPr>
            <w:tcW w:w="918" w:type="pct"/>
            <w:shd w:val="clear" w:color="auto" w:fill="auto"/>
            <w:noWrap/>
            <w:vAlign w:val="center"/>
            <w:hideMark/>
          </w:tcPr>
          <w:p w14:paraId="324C0CB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39.3 (37.7-44.8)</w:t>
            </w:r>
          </w:p>
        </w:tc>
        <w:tc>
          <w:tcPr>
            <w:tcW w:w="991" w:type="pct"/>
            <w:shd w:val="clear" w:color="auto" w:fill="auto"/>
            <w:noWrap/>
            <w:vAlign w:val="center"/>
            <w:hideMark/>
          </w:tcPr>
          <w:p w14:paraId="2A904F8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37.0 (35.6-40.0)</w:t>
            </w:r>
          </w:p>
        </w:tc>
        <w:tc>
          <w:tcPr>
            <w:tcW w:w="953" w:type="pct"/>
            <w:shd w:val="clear" w:color="auto" w:fill="auto"/>
            <w:noWrap/>
            <w:vAlign w:val="center"/>
            <w:hideMark/>
          </w:tcPr>
          <w:p w14:paraId="7D47A45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38.1 (37.4-43.4)</w:t>
            </w:r>
          </w:p>
        </w:tc>
      </w:tr>
      <w:tr w:rsidR="0065126F" w:rsidRPr="00F00A06" w14:paraId="0866AD64" w14:textId="77777777" w:rsidTr="0024354A">
        <w:trPr>
          <w:trHeight w:val="300"/>
        </w:trPr>
        <w:tc>
          <w:tcPr>
            <w:tcW w:w="356" w:type="pct"/>
            <w:vMerge w:val="restart"/>
            <w:shd w:val="clear" w:color="auto" w:fill="auto"/>
            <w:vAlign w:val="center"/>
            <w:hideMark/>
          </w:tcPr>
          <w:p w14:paraId="0F00472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Right</w:t>
            </w:r>
          </w:p>
        </w:tc>
        <w:tc>
          <w:tcPr>
            <w:tcW w:w="518" w:type="pct"/>
            <w:vMerge w:val="restart"/>
            <w:shd w:val="clear" w:color="auto" w:fill="auto"/>
            <w:noWrap/>
            <w:vAlign w:val="center"/>
            <w:hideMark/>
          </w:tcPr>
          <w:p w14:paraId="18B632E8"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R1 (</w:t>
            </w:r>
            <w:proofErr w:type="spellStart"/>
            <w:r w:rsidRPr="00F00A06">
              <w:rPr>
                <w:rFonts w:ascii="Book Antiqua" w:eastAsia="Times New Roman" w:hAnsi="Book Antiqua"/>
                <w:color w:val="000000"/>
                <w:lang w:eastAsia="es-MX"/>
              </w:rPr>
              <w:t>ms</w:t>
            </w:r>
            <w:proofErr w:type="spellEnd"/>
            <w:r w:rsidRPr="00F00A06">
              <w:rPr>
                <w:rFonts w:ascii="Book Antiqua" w:eastAsia="Times New Roman" w:hAnsi="Book Antiqua"/>
                <w:color w:val="000000"/>
                <w:lang w:eastAsia="es-MX"/>
              </w:rPr>
              <w:t>)</w:t>
            </w:r>
          </w:p>
        </w:tc>
        <w:tc>
          <w:tcPr>
            <w:tcW w:w="1263" w:type="pct"/>
            <w:shd w:val="clear" w:color="auto" w:fill="auto"/>
            <w:noWrap/>
            <w:vAlign w:val="center"/>
            <w:hideMark/>
          </w:tcPr>
          <w:p w14:paraId="20CBA74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47)</w:t>
            </w:r>
          </w:p>
        </w:tc>
        <w:tc>
          <w:tcPr>
            <w:tcW w:w="918" w:type="pct"/>
            <w:shd w:val="clear" w:color="auto" w:fill="auto"/>
            <w:noWrap/>
            <w:vAlign w:val="center"/>
            <w:hideMark/>
          </w:tcPr>
          <w:p w14:paraId="3FDE179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11.5 (10.8-11.7)</w:t>
            </w:r>
          </w:p>
        </w:tc>
        <w:tc>
          <w:tcPr>
            <w:tcW w:w="991" w:type="pct"/>
            <w:shd w:val="clear" w:color="auto" w:fill="auto"/>
            <w:noWrap/>
            <w:vAlign w:val="center"/>
            <w:hideMark/>
          </w:tcPr>
          <w:p w14:paraId="463B641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12.3 (11.5-12.8)</w:t>
            </w:r>
          </w:p>
        </w:tc>
        <w:tc>
          <w:tcPr>
            <w:tcW w:w="953" w:type="pct"/>
            <w:shd w:val="clear" w:color="auto" w:fill="auto"/>
            <w:noWrap/>
            <w:vAlign w:val="center"/>
            <w:hideMark/>
          </w:tcPr>
          <w:p w14:paraId="6F7C236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38.4 (3.6-40.2)</w:t>
            </w:r>
          </w:p>
        </w:tc>
      </w:tr>
      <w:tr w:rsidR="0065126F" w:rsidRPr="00F00A06" w14:paraId="14600FF5" w14:textId="77777777" w:rsidTr="0024354A">
        <w:trPr>
          <w:trHeight w:val="248"/>
        </w:trPr>
        <w:tc>
          <w:tcPr>
            <w:tcW w:w="356" w:type="pct"/>
            <w:vMerge/>
            <w:vAlign w:val="center"/>
            <w:hideMark/>
          </w:tcPr>
          <w:p w14:paraId="661684C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08EFDF7F"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755DB68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shd w:val="clear" w:color="auto" w:fill="auto"/>
            <w:noWrap/>
            <w:vAlign w:val="center"/>
            <w:hideMark/>
          </w:tcPr>
          <w:p w14:paraId="272FECA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11.0 (10.3-11.5)</w:t>
            </w:r>
          </w:p>
        </w:tc>
        <w:tc>
          <w:tcPr>
            <w:tcW w:w="991" w:type="pct"/>
            <w:shd w:val="clear" w:color="auto" w:fill="auto"/>
            <w:noWrap/>
            <w:vAlign w:val="center"/>
            <w:hideMark/>
          </w:tcPr>
          <w:p w14:paraId="74977319"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11.7 (10.2-12.4)</w:t>
            </w:r>
          </w:p>
        </w:tc>
        <w:tc>
          <w:tcPr>
            <w:tcW w:w="953" w:type="pct"/>
            <w:shd w:val="clear" w:color="auto" w:fill="auto"/>
            <w:noWrap/>
            <w:vAlign w:val="center"/>
            <w:hideMark/>
          </w:tcPr>
          <w:p w14:paraId="71278682"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11.1 (10.4-12.2)</w:t>
            </w:r>
          </w:p>
        </w:tc>
      </w:tr>
      <w:tr w:rsidR="0065126F" w:rsidRPr="00F00A06" w14:paraId="552BEBEE" w14:textId="77777777" w:rsidTr="0024354A">
        <w:trPr>
          <w:trHeight w:val="300"/>
        </w:trPr>
        <w:tc>
          <w:tcPr>
            <w:tcW w:w="356" w:type="pct"/>
            <w:vMerge/>
            <w:vAlign w:val="center"/>
            <w:hideMark/>
          </w:tcPr>
          <w:p w14:paraId="4450DEA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6D7B8749"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3701DFB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26)</w:t>
            </w:r>
          </w:p>
        </w:tc>
        <w:tc>
          <w:tcPr>
            <w:tcW w:w="918" w:type="pct"/>
            <w:shd w:val="clear" w:color="auto" w:fill="auto"/>
            <w:noWrap/>
            <w:vAlign w:val="center"/>
            <w:hideMark/>
          </w:tcPr>
          <w:p w14:paraId="5DEFAA52"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11.7 (11.5-12.3)</w:t>
            </w:r>
          </w:p>
        </w:tc>
        <w:tc>
          <w:tcPr>
            <w:tcW w:w="991" w:type="pct"/>
            <w:shd w:val="clear" w:color="auto" w:fill="auto"/>
            <w:noWrap/>
            <w:vAlign w:val="center"/>
            <w:hideMark/>
          </w:tcPr>
          <w:p w14:paraId="4E65F2E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12.5 (11.5-12.8)</w:t>
            </w:r>
          </w:p>
        </w:tc>
        <w:tc>
          <w:tcPr>
            <w:tcW w:w="953" w:type="pct"/>
            <w:shd w:val="clear" w:color="auto" w:fill="auto"/>
            <w:noWrap/>
            <w:vAlign w:val="center"/>
            <w:hideMark/>
          </w:tcPr>
          <w:p w14:paraId="3823EC4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11.9 (11.1-12.3)</w:t>
            </w:r>
          </w:p>
        </w:tc>
      </w:tr>
      <w:tr w:rsidR="0065126F" w:rsidRPr="00F00A06" w14:paraId="30DA6C70" w14:textId="77777777" w:rsidTr="0024354A">
        <w:trPr>
          <w:trHeight w:val="300"/>
        </w:trPr>
        <w:tc>
          <w:tcPr>
            <w:tcW w:w="356" w:type="pct"/>
            <w:vMerge/>
            <w:vAlign w:val="center"/>
            <w:hideMark/>
          </w:tcPr>
          <w:p w14:paraId="1106F3A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restart"/>
            <w:shd w:val="clear" w:color="auto" w:fill="auto"/>
            <w:noWrap/>
            <w:vAlign w:val="center"/>
            <w:hideMark/>
          </w:tcPr>
          <w:p w14:paraId="52BD767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R2 (</w:t>
            </w:r>
            <w:proofErr w:type="spellStart"/>
            <w:r w:rsidRPr="00F00A06">
              <w:rPr>
                <w:rFonts w:ascii="Book Antiqua" w:eastAsia="Times New Roman" w:hAnsi="Book Antiqua"/>
                <w:color w:val="000000"/>
                <w:lang w:eastAsia="es-MX"/>
              </w:rPr>
              <w:t>ms</w:t>
            </w:r>
            <w:proofErr w:type="spellEnd"/>
            <w:r w:rsidRPr="00F00A06">
              <w:rPr>
                <w:rFonts w:ascii="Book Antiqua" w:eastAsia="Times New Roman" w:hAnsi="Book Antiqua"/>
                <w:color w:val="000000"/>
                <w:lang w:eastAsia="es-MX"/>
              </w:rPr>
              <w:t>)</w:t>
            </w:r>
          </w:p>
        </w:tc>
        <w:tc>
          <w:tcPr>
            <w:tcW w:w="1263" w:type="pct"/>
            <w:shd w:val="clear" w:color="auto" w:fill="auto"/>
            <w:noWrap/>
            <w:vAlign w:val="center"/>
            <w:hideMark/>
          </w:tcPr>
          <w:p w14:paraId="4976097F"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47)</w:t>
            </w:r>
          </w:p>
        </w:tc>
        <w:tc>
          <w:tcPr>
            <w:tcW w:w="918" w:type="pct"/>
            <w:shd w:val="clear" w:color="auto" w:fill="auto"/>
            <w:noWrap/>
            <w:vAlign w:val="center"/>
            <w:hideMark/>
          </w:tcPr>
          <w:p w14:paraId="5057204E"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36.0 (29.4-</w:t>
            </w:r>
            <w:r>
              <w:rPr>
                <w:rFonts w:ascii="Book Antiqua" w:eastAsia="Times New Roman" w:hAnsi="Book Antiqua"/>
                <w:color w:val="000000"/>
                <w:lang w:eastAsia="es-MX"/>
              </w:rPr>
              <w:lastRenderedPageBreak/>
              <w:t>37.1)</w:t>
            </w:r>
            <w:r>
              <w:rPr>
                <w:rFonts w:ascii="Book Antiqua" w:hAnsi="Book Antiqua" w:hint="eastAsia"/>
                <w:color w:val="000000"/>
                <w:vertAlign w:val="superscript"/>
                <w:lang w:eastAsia="zh-CN"/>
              </w:rPr>
              <w:t>2</w:t>
            </w:r>
          </w:p>
        </w:tc>
        <w:tc>
          <w:tcPr>
            <w:tcW w:w="991" w:type="pct"/>
            <w:shd w:val="clear" w:color="auto" w:fill="auto"/>
            <w:noWrap/>
            <w:vAlign w:val="center"/>
            <w:hideMark/>
          </w:tcPr>
          <w:p w14:paraId="397F420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lastRenderedPageBreak/>
              <w:t>38.4 (34.7-41.3)</w:t>
            </w:r>
          </w:p>
        </w:tc>
        <w:tc>
          <w:tcPr>
            <w:tcW w:w="953" w:type="pct"/>
            <w:shd w:val="clear" w:color="auto" w:fill="auto"/>
            <w:noWrap/>
            <w:vAlign w:val="center"/>
            <w:hideMark/>
          </w:tcPr>
          <w:p w14:paraId="6213E8E4"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38.0 (37.6-</w:t>
            </w:r>
            <w:r>
              <w:rPr>
                <w:rFonts w:ascii="Book Antiqua" w:eastAsia="Times New Roman" w:hAnsi="Book Antiqua"/>
                <w:color w:val="000000"/>
                <w:lang w:eastAsia="es-MX"/>
              </w:rPr>
              <w:lastRenderedPageBreak/>
              <w:t>40.9)</w:t>
            </w:r>
            <w:r w:rsidRPr="00C376B7">
              <w:rPr>
                <w:rFonts w:ascii="Book Antiqua" w:hAnsi="Book Antiqua" w:hint="eastAsia"/>
                <w:bCs/>
                <w:color w:val="000000"/>
                <w:vertAlign w:val="superscript"/>
                <w:lang w:eastAsia="zh-CN"/>
              </w:rPr>
              <w:t>a</w:t>
            </w:r>
          </w:p>
        </w:tc>
      </w:tr>
      <w:tr w:rsidR="0065126F" w:rsidRPr="00F00A06" w14:paraId="476A1C20" w14:textId="77777777" w:rsidTr="0024354A">
        <w:trPr>
          <w:trHeight w:val="300"/>
        </w:trPr>
        <w:tc>
          <w:tcPr>
            <w:tcW w:w="356" w:type="pct"/>
            <w:vMerge/>
            <w:vAlign w:val="center"/>
            <w:hideMark/>
          </w:tcPr>
          <w:p w14:paraId="467ED6F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0B095FC8"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01AC28E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shd w:val="clear" w:color="auto" w:fill="auto"/>
            <w:noWrap/>
            <w:vAlign w:val="center"/>
            <w:hideMark/>
          </w:tcPr>
          <w:p w14:paraId="44AA67C2"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29.4 (24.6-34.4)</w:t>
            </w:r>
            <w:r>
              <w:rPr>
                <w:rFonts w:ascii="Book Antiqua" w:hAnsi="Book Antiqua" w:hint="eastAsia"/>
                <w:color w:val="000000"/>
                <w:vertAlign w:val="superscript"/>
                <w:lang w:eastAsia="zh-CN"/>
              </w:rPr>
              <w:t>1,2</w:t>
            </w:r>
          </w:p>
        </w:tc>
        <w:tc>
          <w:tcPr>
            <w:tcW w:w="991" w:type="pct"/>
            <w:shd w:val="clear" w:color="auto" w:fill="auto"/>
            <w:noWrap/>
            <w:vAlign w:val="center"/>
            <w:hideMark/>
          </w:tcPr>
          <w:p w14:paraId="585B53A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38.4 (36.7-41.3)</w:t>
            </w:r>
          </w:p>
        </w:tc>
        <w:tc>
          <w:tcPr>
            <w:tcW w:w="953" w:type="pct"/>
            <w:shd w:val="clear" w:color="auto" w:fill="auto"/>
            <w:noWrap/>
            <w:vAlign w:val="center"/>
            <w:hideMark/>
          </w:tcPr>
          <w:p w14:paraId="42A4CD70"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37.6 (37.2-39.9)</w:t>
            </w:r>
            <w:r w:rsidRPr="00C376B7">
              <w:rPr>
                <w:rFonts w:ascii="Book Antiqua" w:hAnsi="Book Antiqua" w:hint="eastAsia"/>
                <w:bCs/>
                <w:color w:val="000000"/>
                <w:vertAlign w:val="superscript"/>
                <w:lang w:eastAsia="zh-CN"/>
              </w:rPr>
              <w:t>b</w:t>
            </w:r>
          </w:p>
        </w:tc>
      </w:tr>
      <w:tr w:rsidR="0065126F" w:rsidRPr="00F00A06" w14:paraId="2F207FDE" w14:textId="77777777" w:rsidTr="0024354A">
        <w:trPr>
          <w:trHeight w:val="300"/>
        </w:trPr>
        <w:tc>
          <w:tcPr>
            <w:tcW w:w="356" w:type="pct"/>
            <w:vMerge/>
            <w:vAlign w:val="center"/>
            <w:hideMark/>
          </w:tcPr>
          <w:p w14:paraId="4CC5DAA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5D6323F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3F68BEDC"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26)</w:t>
            </w:r>
          </w:p>
        </w:tc>
        <w:tc>
          <w:tcPr>
            <w:tcW w:w="918" w:type="pct"/>
            <w:shd w:val="clear" w:color="auto" w:fill="auto"/>
            <w:noWrap/>
            <w:vAlign w:val="center"/>
            <w:hideMark/>
          </w:tcPr>
          <w:p w14:paraId="306ED3D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37.1 (36.3-38.6)</w:t>
            </w:r>
          </w:p>
        </w:tc>
        <w:tc>
          <w:tcPr>
            <w:tcW w:w="991" w:type="pct"/>
            <w:shd w:val="clear" w:color="auto" w:fill="auto"/>
            <w:noWrap/>
            <w:vAlign w:val="center"/>
            <w:hideMark/>
          </w:tcPr>
          <w:p w14:paraId="26C2AC3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38.5 (33.2-40.8)</w:t>
            </w:r>
          </w:p>
        </w:tc>
        <w:tc>
          <w:tcPr>
            <w:tcW w:w="953" w:type="pct"/>
            <w:shd w:val="clear" w:color="auto" w:fill="auto"/>
            <w:noWrap/>
            <w:vAlign w:val="center"/>
            <w:hideMark/>
          </w:tcPr>
          <w:p w14:paraId="155669A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39.8 (37.9-43.2)</w:t>
            </w:r>
          </w:p>
        </w:tc>
      </w:tr>
      <w:tr w:rsidR="0065126F" w:rsidRPr="00F00A06" w14:paraId="7B41CE7F" w14:textId="77777777" w:rsidTr="0024354A">
        <w:trPr>
          <w:trHeight w:val="300"/>
        </w:trPr>
        <w:tc>
          <w:tcPr>
            <w:tcW w:w="356" w:type="pct"/>
            <w:vMerge/>
            <w:vAlign w:val="center"/>
            <w:hideMark/>
          </w:tcPr>
          <w:p w14:paraId="0CD62AB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restart"/>
            <w:shd w:val="clear" w:color="auto" w:fill="auto"/>
            <w:noWrap/>
            <w:vAlign w:val="center"/>
            <w:hideMark/>
          </w:tcPr>
          <w:p w14:paraId="0F31516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R2c (</w:t>
            </w:r>
            <w:proofErr w:type="spellStart"/>
            <w:r w:rsidRPr="00F00A06">
              <w:rPr>
                <w:rFonts w:ascii="Book Antiqua" w:eastAsia="Times New Roman" w:hAnsi="Book Antiqua"/>
                <w:color w:val="000000"/>
                <w:lang w:eastAsia="es-MX"/>
              </w:rPr>
              <w:t>ms</w:t>
            </w:r>
            <w:proofErr w:type="spellEnd"/>
            <w:r w:rsidRPr="00F00A06">
              <w:rPr>
                <w:rFonts w:ascii="Book Antiqua" w:eastAsia="Times New Roman" w:hAnsi="Book Antiqua"/>
                <w:color w:val="000000"/>
                <w:lang w:eastAsia="es-MX"/>
              </w:rPr>
              <w:t>)</w:t>
            </w:r>
          </w:p>
        </w:tc>
        <w:tc>
          <w:tcPr>
            <w:tcW w:w="1263" w:type="pct"/>
            <w:shd w:val="clear" w:color="auto" w:fill="auto"/>
            <w:noWrap/>
            <w:vAlign w:val="center"/>
            <w:hideMark/>
          </w:tcPr>
          <w:p w14:paraId="720C824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47)</w:t>
            </w:r>
          </w:p>
        </w:tc>
        <w:tc>
          <w:tcPr>
            <w:tcW w:w="918" w:type="pct"/>
            <w:shd w:val="clear" w:color="auto" w:fill="auto"/>
            <w:noWrap/>
            <w:vAlign w:val="center"/>
            <w:hideMark/>
          </w:tcPr>
          <w:p w14:paraId="64EDED6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35.9 (27.9-39.0)</w:t>
            </w:r>
          </w:p>
        </w:tc>
        <w:tc>
          <w:tcPr>
            <w:tcW w:w="991" w:type="pct"/>
            <w:shd w:val="clear" w:color="auto" w:fill="auto"/>
            <w:noWrap/>
            <w:vAlign w:val="center"/>
            <w:hideMark/>
          </w:tcPr>
          <w:p w14:paraId="16B9509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38.3 (35.7-40.4)</w:t>
            </w:r>
          </w:p>
        </w:tc>
        <w:tc>
          <w:tcPr>
            <w:tcW w:w="953" w:type="pct"/>
            <w:shd w:val="clear" w:color="auto" w:fill="auto"/>
            <w:noWrap/>
            <w:vAlign w:val="center"/>
            <w:hideMark/>
          </w:tcPr>
          <w:p w14:paraId="5E54EE2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38.0 (37.6-40.9)</w:t>
            </w:r>
          </w:p>
        </w:tc>
      </w:tr>
      <w:tr w:rsidR="0065126F" w:rsidRPr="00F00A06" w14:paraId="66AFFEC7" w14:textId="77777777" w:rsidTr="0024354A">
        <w:trPr>
          <w:trHeight w:val="300"/>
        </w:trPr>
        <w:tc>
          <w:tcPr>
            <w:tcW w:w="356" w:type="pct"/>
            <w:vMerge/>
            <w:vAlign w:val="center"/>
            <w:hideMark/>
          </w:tcPr>
          <w:p w14:paraId="269BC70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412F897F"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p>
        </w:tc>
        <w:tc>
          <w:tcPr>
            <w:tcW w:w="1263" w:type="pct"/>
            <w:shd w:val="clear" w:color="auto" w:fill="auto"/>
            <w:noWrap/>
            <w:vAlign w:val="center"/>
            <w:hideMark/>
          </w:tcPr>
          <w:p w14:paraId="57BAB62F"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shd w:val="clear" w:color="auto" w:fill="auto"/>
            <w:noWrap/>
            <w:vAlign w:val="center"/>
            <w:hideMark/>
          </w:tcPr>
          <w:p w14:paraId="30EC1C3E" w14:textId="77777777" w:rsidR="0065126F" w:rsidRPr="00C376B7" w:rsidRDefault="0065126F" w:rsidP="0024354A">
            <w:pPr>
              <w:tabs>
                <w:tab w:val="left" w:pos="0"/>
              </w:tabs>
              <w:spacing w:line="360" w:lineRule="auto"/>
              <w:jc w:val="both"/>
              <w:rPr>
                <w:rFonts w:ascii="Book Antiqua" w:hAnsi="Book Antiqua"/>
                <w:color w:val="000000"/>
                <w:lang w:eastAsia="zh-CN"/>
              </w:rPr>
            </w:pPr>
            <w:r w:rsidRPr="00F00A06">
              <w:rPr>
                <w:rFonts w:ascii="Book Antiqua" w:eastAsia="Times New Roman" w:hAnsi="Book Antiqua"/>
                <w:color w:val="000000"/>
                <w:lang w:eastAsia="es-MX"/>
              </w:rPr>
              <w:t>27.9 (26.4-33.5)</w:t>
            </w:r>
            <w:r>
              <w:rPr>
                <w:rFonts w:ascii="Book Antiqua" w:hAnsi="Book Antiqua" w:hint="eastAsia"/>
                <w:color w:val="000000"/>
                <w:vertAlign w:val="superscript"/>
                <w:lang w:eastAsia="zh-CN"/>
              </w:rPr>
              <w:t>2</w:t>
            </w:r>
          </w:p>
        </w:tc>
        <w:tc>
          <w:tcPr>
            <w:tcW w:w="991" w:type="pct"/>
            <w:shd w:val="clear" w:color="auto" w:fill="auto"/>
            <w:noWrap/>
            <w:vAlign w:val="center"/>
            <w:hideMark/>
          </w:tcPr>
          <w:p w14:paraId="6D0430F7"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38.7 (36.7-40.4)</w:t>
            </w:r>
          </w:p>
        </w:tc>
        <w:tc>
          <w:tcPr>
            <w:tcW w:w="953" w:type="pct"/>
            <w:shd w:val="clear" w:color="auto" w:fill="auto"/>
            <w:noWrap/>
            <w:vAlign w:val="center"/>
            <w:hideMark/>
          </w:tcPr>
          <w:p w14:paraId="54D767A5"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37.7 (36.9-40.9)</w:t>
            </w:r>
            <w:r w:rsidRPr="00C376B7">
              <w:rPr>
                <w:rFonts w:ascii="Book Antiqua" w:hAnsi="Book Antiqua" w:hint="eastAsia"/>
                <w:bCs/>
                <w:color w:val="000000"/>
                <w:vertAlign w:val="superscript"/>
                <w:lang w:eastAsia="zh-CN"/>
              </w:rPr>
              <w:t>a</w:t>
            </w:r>
          </w:p>
        </w:tc>
      </w:tr>
      <w:tr w:rsidR="0065126F" w:rsidRPr="00F00A06" w14:paraId="01FFCBD1" w14:textId="77777777" w:rsidTr="0024354A">
        <w:trPr>
          <w:trHeight w:val="300"/>
        </w:trPr>
        <w:tc>
          <w:tcPr>
            <w:tcW w:w="356" w:type="pct"/>
            <w:vMerge/>
            <w:vAlign w:val="center"/>
            <w:hideMark/>
          </w:tcPr>
          <w:p w14:paraId="08CE105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64553FE7"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p>
        </w:tc>
        <w:tc>
          <w:tcPr>
            <w:tcW w:w="1263" w:type="pct"/>
            <w:shd w:val="clear" w:color="auto" w:fill="auto"/>
            <w:noWrap/>
            <w:vAlign w:val="center"/>
            <w:hideMark/>
          </w:tcPr>
          <w:p w14:paraId="35817582"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26)</w:t>
            </w:r>
          </w:p>
        </w:tc>
        <w:tc>
          <w:tcPr>
            <w:tcW w:w="918" w:type="pct"/>
            <w:shd w:val="clear" w:color="auto" w:fill="auto"/>
            <w:noWrap/>
            <w:vAlign w:val="center"/>
            <w:hideMark/>
          </w:tcPr>
          <w:p w14:paraId="4285C7F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38.3 (36.4-39.0)</w:t>
            </w:r>
          </w:p>
        </w:tc>
        <w:tc>
          <w:tcPr>
            <w:tcW w:w="991" w:type="pct"/>
            <w:shd w:val="clear" w:color="auto" w:fill="auto"/>
            <w:noWrap/>
            <w:vAlign w:val="center"/>
            <w:hideMark/>
          </w:tcPr>
          <w:p w14:paraId="2155B42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37.5 (33.1-40.4)</w:t>
            </w:r>
          </w:p>
        </w:tc>
        <w:tc>
          <w:tcPr>
            <w:tcW w:w="953" w:type="pct"/>
            <w:shd w:val="clear" w:color="auto" w:fill="auto"/>
            <w:noWrap/>
            <w:vAlign w:val="center"/>
            <w:hideMark/>
          </w:tcPr>
          <w:p w14:paraId="6FED69C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38.0 (37.7-42.8)</w:t>
            </w:r>
          </w:p>
        </w:tc>
      </w:tr>
      <w:tr w:rsidR="0065126F" w:rsidRPr="00F00A06" w14:paraId="4826F7D9" w14:textId="77777777" w:rsidTr="0024354A">
        <w:trPr>
          <w:trHeight w:val="300"/>
        </w:trPr>
        <w:tc>
          <w:tcPr>
            <w:tcW w:w="874" w:type="pct"/>
            <w:gridSpan w:val="2"/>
            <w:vMerge w:val="restart"/>
            <w:vAlign w:val="center"/>
          </w:tcPr>
          <w:p w14:paraId="4D3AC034"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r w:rsidRPr="00F00A06">
              <w:rPr>
                <w:rFonts w:ascii="Book Antiqua" w:eastAsia="Times New Roman" w:hAnsi="Book Antiqua"/>
                <w:color w:val="000000"/>
                <w:lang w:eastAsia="es-MX"/>
              </w:rPr>
              <w:t>Masseter reflex (</w:t>
            </w:r>
            <w:proofErr w:type="spellStart"/>
            <w:r w:rsidRPr="00F00A06">
              <w:rPr>
                <w:rFonts w:ascii="Book Antiqua" w:eastAsia="Times New Roman" w:hAnsi="Book Antiqua"/>
                <w:color w:val="000000"/>
                <w:lang w:eastAsia="es-MX"/>
              </w:rPr>
              <w:t>ms</w:t>
            </w:r>
            <w:proofErr w:type="spellEnd"/>
            <w:r w:rsidRPr="00F00A06">
              <w:rPr>
                <w:rFonts w:ascii="Book Antiqua" w:eastAsia="Times New Roman" w:hAnsi="Book Antiqua"/>
                <w:color w:val="000000"/>
                <w:lang w:eastAsia="es-MX"/>
              </w:rPr>
              <w:t>)</w:t>
            </w:r>
          </w:p>
        </w:tc>
        <w:tc>
          <w:tcPr>
            <w:tcW w:w="1263" w:type="pct"/>
            <w:shd w:val="clear" w:color="auto" w:fill="auto"/>
            <w:noWrap/>
            <w:vAlign w:val="center"/>
          </w:tcPr>
          <w:p w14:paraId="61EC7C5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30)</w:t>
            </w:r>
          </w:p>
        </w:tc>
        <w:tc>
          <w:tcPr>
            <w:tcW w:w="918" w:type="pct"/>
            <w:shd w:val="clear" w:color="auto" w:fill="auto"/>
            <w:noWrap/>
            <w:vAlign w:val="center"/>
          </w:tcPr>
          <w:p w14:paraId="486AB9DF"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4.3 (3.1-4.8)</w:t>
            </w:r>
          </w:p>
        </w:tc>
        <w:tc>
          <w:tcPr>
            <w:tcW w:w="991" w:type="pct"/>
            <w:shd w:val="clear" w:color="auto" w:fill="auto"/>
            <w:noWrap/>
            <w:vAlign w:val="center"/>
          </w:tcPr>
          <w:p w14:paraId="4169768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4.5 (3.4-5)</w:t>
            </w:r>
          </w:p>
        </w:tc>
        <w:tc>
          <w:tcPr>
            <w:tcW w:w="953" w:type="pct"/>
            <w:shd w:val="clear" w:color="auto" w:fill="auto"/>
            <w:noWrap/>
            <w:vAlign w:val="center"/>
          </w:tcPr>
          <w:p w14:paraId="05F5F79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4.5 (3.0-5.1)</w:t>
            </w:r>
          </w:p>
        </w:tc>
      </w:tr>
      <w:tr w:rsidR="0065126F" w:rsidRPr="00F00A06" w14:paraId="7F8FAB33" w14:textId="77777777" w:rsidTr="0024354A">
        <w:trPr>
          <w:trHeight w:val="300"/>
        </w:trPr>
        <w:tc>
          <w:tcPr>
            <w:tcW w:w="874" w:type="pct"/>
            <w:gridSpan w:val="2"/>
            <w:vMerge/>
            <w:vAlign w:val="center"/>
          </w:tcPr>
          <w:p w14:paraId="19FF23F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tcPr>
          <w:p w14:paraId="6C127B7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shd w:val="clear" w:color="auto" w:fill="auto"/>
            <w:noWrap/>
            <w:vAlign w:val="center"/>
          </w:tcPr>
          <w:p w14:paraId="1C165BF2"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4.2 (4.1-4.4)</w:t>
            </w:r>
          </w:p>
        </w:tc>
        <w:tc>
          <w:tcPr>
            <w:tcW w:w="991" w:type="pct"/>
            <w:shd w:val="clear" w:color="auto" w:fill="auto"/>
            <w:noWrap/>
            <w:vAlign w:val="center"/>
          </w:tcPr>
          <w:p w14:paraId="20D207E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4.5 (2.8-5.2)</w:t>
            </w:r>
          </w:p>
        </w:tc>
        <w:tc>
          <w:tcPr>
            <w:tcW w:w="953" w:type="pct"/>
            <w:shd w:val="clear" w:color="auto" w:fill="auto"/>
            <w:noWrap/>
            <w:vAlign w:val="center"/>
          </w:tcPr>
          <w:p w14:paraId="3485796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4.5 (3.0-5.1)</w:t>
            </w:r>
          </w:p>
        </w:tc>
      </w:tr>
      <w:tr w:rsidR="0065126F" w:rsidRPr="00F00A06" w14:paraId="038B1D47" w14:textId="77777777" w:rsidTr="0024354A">
        <w:trPr>
          <w:trHeight w:val="300"/>
        </w:trPr>
        <w:tc>
          <w:tcPr>
            <w:tcW w:w="874" w:type="pct"/>
            <w:gridSpan w:val="2"/>
            <w:vMerge/>
            <w:vAlign w:val="center"/>
          </w:tcPr>
          <w:p w14:paraId="45A7BF9C"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tcPr>
          <w:p w14:paraId="4F6E95B8"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9)</w:t>
            </w:r>
          </w:p>
        </w:tc>
        <w:tc>
          <w:tcPr>
            <w:tcW w:w="918" w:type="pct"/>
            <w:shd w:val="clear" w:color="auto" w:fill="auto"/>
            <w:noWrap/>
            <w:vAlign w:val="center"/>
          </w:tcPr>
          <w:p w14:paraId="607289B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4.5 (3.1-4.8)</w:t>
            </w:r>
          </w:p>
        </w:tc>
        <w:tc>
          <w:tcPr>
            <w:tcW w:w="991" w:type="pct"/>
            <w:shd w:val="clear" w:color="auto" w:fill="auto"/>
            <w:noWrap/>
            <w:vAlign w:val="center"/>
          </w:tcPr>
          <w:p w14:paraId="2519EB1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4.3 (3.5-4.9)</w:t>
            </w:r>
          </w:p>
        </w:tc>
        <w:tc>
          <w:tcPr>
            <w:tcW w:w="953" w:type="pct"/>
            <w:shd w:val="clear" w:color="auto" w:fill="auto"/>
            <w:noWrap/>
            <w:vAlign w:val="center"/>
          </w:tcPr>
          <w:p w14:paraId="6E5D1212"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t>
            </w:r>
          </w:p>
        </w:tc>
      </w:tr>
    </w:tbl>
    <w:p w14:paraId="42C49230" w14:textId="77777777" w:rsidR="009D23E1" w:rsidRDefault="0065126F" w:rsidP="00F75C0F">
      <w:pPr>
        <w:tabs>
          <w:tab w:val="left" w:pos="0"/>
        </w:tabs>
        <w:spacing w:line="360" w:lineRule="auto"/>
        <w:jc w:val="both"/>
        <w:rPr>
          <w:rFonts w:ascii="Book Antiqua" w:hAnsi="Book Antiqua"/>
          <w:vertAlign w:val="superscript"/>
          <w:lang w:eastAsia="zh-CN"/>
        </w:rPr>
      </w:pPr>
      <w:r w:rsidRPr="00C376B7">
        <w:rPr>
          <w:rFonts w:ascii="Book Antiqua" w:hAnsi="Book Antiqua" w:hint="eastAsia"/>
          <w:vertAlign w:val="superscript"/>
          <w:lang w:eastAsia="zh-CN"/>
        </w:rPr>
        <w:t>1</w:t>
      </w:r>
      <w:r w:rsidRPr="00C376B7">
        <w:rPr>
          <w:rFonts w:ascii="Book Antiqua" w:hAnsi="Book Antiqua"/>
          <w:caps/>
        </w:rPr>
        <w:t>m</w:t>
      </w:r>
      <w:r w:rsidRPr="00F00A06">
        <w:rPr>
          <w:rFonts w:ascii="Book Antiqua" w:hAnsi="Book Antiqua"/>
        </w:rPr>
        <w:t xml:space="preserve">ild </w:t>
      </w:r>
      <w:r w:rsidRPr="00AD72BF">
        <w:rPr>
          <w:rFonts w:ascii="Book Antiqua" w:hAnsi="Book Antiqua"/>
          <w:i/>
          <w:iCs/>
        </w:rPr>
        <w:t>vs</w:t>
      </w:r>
      <w:r w:rsidRPr="00F00A06">
        <w:rPr>
          <w:rFonts w:ascii="Book Antiqua" w:hAnsi="Book Antiqua"/>
        </w:rPr>
        <w:t xml:space="preserve"> moderate</w:t>
      </w:r>
      <w:r>
        <w:rPr>
          <w:rFonts w:ascii="Book Antiqua" w:hAnsi="Book Antiqua" w:hint="eastAsia"/>
          <w:lang w:eastAsia="zh-CN"/>
        </w:rPr>
        <w:t>.</w:t>
      </w:r>
      <w:r w:rsidR="00D621C0">
        <w:rPr>
          <w:rFonts w:ascii="Book Antiqua" w:hAnsi="Book Antiqua"/>
          <w:vertAlign w:val="superscript"/>
          <w:lang w:eastAsia="zh-CN"/>
        </w:rPr>
        <w:t xml:space="preserve"> </w:t>
      </w:r>
    </w:p>
    <w:p w14:paraId="6219F962" w14:textId="77777777" w:rsidR="009D23E1" w:rsidRDefault="0065126F" w:rsidP="00F75C0F">
      <w:pPr>
        <w:tabs>
          <w:tab w:val="left" w:pos="0"/>
        </w:tabs>
        <w:spacing w:line="360" w:lineRule="auto"/>
        <w:jc w:val="both"/>
        <w:rPr>
          <w:rFonts w:ascii="Book Antiqua" w:hAnsi="Book Antiqua"/>
          <w:lang w:eastAsia="zh-CN"/>
        </w:rPr>
      </w:pPr>
      <w:r w:rsidRPr="00C376B7">
        <w:rPr>
          <w:rFonts w:ascii="Book Antiqua" w:hAnsi="Book Antiqua" w:hint="eastAsia"/>
          <w:vertAlign w:val="superscript"/>
          <w:lang w:eastAsia="zh-CN"/>
        </w:rPr>
        <w:t>2</w:t>
      </w:r>
      <w:r w:rsidRPr="00C376B7">
        <w:rPr>
          <w:rFonts w:ascii="Book Antiqua" w:hAnsi="Book Antiqua"/>
          <w:caps/>
        </w:rPr>
        <w:t>m</w:t>
      </w:r>
      <w:r w:rsidRPr="00F00A06">
        <w:rPr>
          <w:rFonts w:ascii="Book Antiqua" w:hAnsi="Book Antiqua"/>
        </w:rPr>
        <w:t xml:space="preserve">ild </w:t>
      </w:r>
      <w:r w:rsidRPr="00AD72BF">
        <w:rPr>
          <w:rFonts w:ascii="Book Antiqua" w:hAnsi="Book Antiqua"/>
          <w:i/>
          <w:iCs/>
        </w:rPr>
        <w:t>vs</w:t>
      </w:r>
      <w:r w:rsidRPr="00F00A06">
        <w:rPr>
          <w:rFonts w:ascii="Book Antiqua" w:hAnsi="Book Antiqua"/>
        </w:rPr>
        <w:t xml:space="preserve"> severe.</w:t>
      </w:r>
      <w:r w:rsidR="00D621C0">
        <w:rPr>
          <w:rFonts w:ascii="Book Antiqua" w:hAnsi="Book Antiqua"/>
        </w:rPr>
        <w:t xml:space="preserve"> </w:t>
      </w:r>
    </w:p>
    <w:p w14:paraId="2D06B00B" w14:textId="1980FE25" w:rsidR="0065126F" w:rsidRDefault="0065126F" w:rsidP="00F75C0F">
      <w:pPr>
        <w:tabs>
          <w:tab w:val="left" w:pos="0"/>
        </w:tabs>
        <w:spacing w:line="360" w:lineRule="auto"/>
        <w:jc w:val="both"/>
        <w:rPr>
          <w:rFonts w:ascii="Book Antiqua" w:hAnsi="Book Antiqua" w:cs="Book Antiqua"/>
          <w:color w:val="000000"/>
          <w:lang w:eastAsia="zh-CN"/>
        </w:rPr>
      </w:pPr>
      <w:r w:rsidRPr="00F00A06">
        <w:rPr>
          <w:rFonts w:ascii="Book Antiqua" w:hAnsi="Book Antiqua"/>
        </w:rPr>
        <w:t xml:space="preserve">Data are presented as </w:t>
      </w:r>
      <w:r w:rsidR="00D621C0">
        <w:rPr>
          <w:rFonts w:ascii="Book Antiqua" w:hAnsi="Book Antiqua"/>
        </w:rPr>
        <w:t xml:space="preserve">the </w:t>
      </w:r>
      <w:r w:rsidRPr="00F00A06">
        <w:rPr>
          <w:rFonts w:ascii="Book Antiqua" w:hAnsi="Book Antiqua"/>
        </w:rPr>
        <w:t>median (</w:t>
      </w:r>
      <w:r>
        <w:rPr>
          <w:rFonts w:ascii="Book Antiqua" w:hAnsi="Book Antiqua" w:hint="eastAsia"/>
          <w:lang w:eastAsia="zh-CN"/>
        </w:rPr>
        <w:t>25%-</w:t>
      </w:r>
      <w:r w:rsidRPr="00F00A06">
        <w:rPr>
          <w:rFonts w:ascii="Book Antiqua" w:hAnsi="Book Antiqua"/>
        </w:rPr>
        <w:t>75</w:t>
      </w:r>
      <w:r>
        <w:rPr>
          <w:rFonts w:ascii="Book Antiqua" w:hAnsi="Book Antiqua" w:hint="eastAsia"/>
          <w:lang w:eastAsia="zh-CN"/>
        </w:rPr>
        <w:t>%</w:t>
      </w:r>
      <w:r w:rsidRPr="00F00A06">
        <w:rPr>
          <w:rFonts w:ascii="Book Antiqua" w:hAnsi="Book Antiqua"/>
        </w:rPr>
        <w:t xml:space="preserve">). The </w:t>
      </w:r>
      <w:r w:rsidR="00D621C0" w:rsidRPr="00FE624D">
        <w:rPr>
          <w:rFonts w:ascii="Book Antiqua" w:hAnsi="Book Antiqua"/>
          <w:i/>
        </w:rPr>
        <w:t>P</w:t>
      </w:r>
      <w:r w:rsidRPr="00F00A06">
        <w:rPr>
          <w:rFonts w:ascii="Book Antiqua" w:hAnsi="Book Antiqua"/>
        </w:rPr>
        <w:t xml:space="preserve">-value was calculated using the Kruskal-Wallis test. </w:t>
      </w:r>
      <w:proofErr w:type="spellStart"/>
      <w:r w:rsidRPr="00C376B7">
        <w:rPr>
          <w:rFonts w:ascii="Book Antiqua" w:hAnsi="Book Antiqua" w:hint="eastAsia"/>
          <w:vertAlign w:val="superscript"/>
          <w:lang w:eastAsia="zh-CN"/>
        </w:rPr>
        <w:t>a</w:t>
      </w:r>
      <w:r w:rsidRPr="00C376B7">
        <w:rPr>
          <w:rFonts w:ascii="Book Antiqua" w:hAnsi="Book Antiqua"/>
          <w:i/>
          <w:caps/>
        </w:rPr>
        <w:t>p</w:t>
      </w:r>
      <w:proofErr w:type="spellEnd"/>
      <w:r w:rsidRPr="00F00A06">
        <w:rPr>
          <w:rFonts w:ascii="Book Antiqua" w:hAnsi="Book Antiqua"/>
        </w:rPr>
        <w:t xml:space="preserve"> &lt;0.05, </w:t>
      </w:r>
      <w:proofErr w:type="spellStart"/>
      <w:r w:rsidRPr="00C376B7">
        <w:rPr>
          <w:rFonts w:ascii="Book Antiqua" w:hAnsi="Book Antiqua" w:hint="eastAsia"/>
          <w:vertAlign w:val="superscript"/>
          <w:lang w:eastAsia="zh-CN"/>
        </w:rPr>
        <w:t>b</w:t>
      </w:r>
      <w:r w:rsidRPr="00C376B7">
        <w:rPr>
          <w:rFonts w:ascii="Book Antiqua" w:hAnsi="Book Antiqua"/>
          <w:i/>
          <w:caps/>
        </w:rPr>
        <w:t>p</w:t>
      </w:r>
      <w:proofErr w:type="spellEnd"/>
      <w:r w:rsidRPr="00F00A06">
        <w:rPr>
          <w:rFonts w:ascii="Book Antiqua" w:hAnsi="Book Antiqua"/>
        </w:rPr>
        <w:t xml:space="preserve"> &lt;</w:t>
      </w:r>
      <w:r>
        <w:rPr>
          <w:rFonts w:ascii="Book Antiqua" w:hAnsi="Book Antiqua" w:hint="eastAsia"/>
          <w:lang w:eastAsia="zh-CN"/>
        </w:rPr>
        <w:t xml:space="preserve"> </w:t>
      </w:r>
      <w:r w:rsidRPr="00F00A06">
        <w:rPr>
          <w:rFonts w:ascii="Book Antiqua" w:hAnsi="Book Antiqua"/>
        </w:rPr>
        <w:t>0.01</w:t>
      </w:r>
      <w:r w:rsidR="00D621C0">
        <w:rPr>
          <w:rFonts w:ascii="Book Antiqua" w:hAnsi="Book Antiqua"/>
        </w:rPr>
        <w:t xml:space="preserve">, </w:t>
      </w:r>
      <w:r w:rsidR="00D621C0">
        <w:rPr>
          <w:rFonts w:ascii="Book Antiqua" w:hAnsi="Book Antiqua"/>
          <w:i/>
          <w:iCs/>
        </w:rPr>
        <w:t>p</w:t>
      </w:r>
      <w:r w:rsidR="00D621C0" w:rsidRPr="00F00A06">
        <w:rPr>
          <w:rFonts w:ascii="Book Antiqua" w:hAnsi="Book Antiqua"/>
          <w:i/>
          <w:iCs/>
        </w:rPr>
        <w:t xml:space="preserve">ost </w:t>
      </w:r>
      <w:r w:rsidRPr="00F00A06">
        <w:rPr>
          <w:rFonts w:ascii="Book Antiqua" w:hAnsi="Book Antiqua"/>
          <w:i/>
          <w:iCs/>
        </w:rPr>
        <w:t>hoc</w:t>
      </w:r>
      <w:r w:rsidRPr="00F00A06">
        <w:rPr>
          <w:rFonts w:ascii="Book Antiqua" w:hAnsi="Book Antiqua"/>
        </w:rPr>
        <w:t xml:space="preserve"> using the Tukey test. </w:t>
      </w:r>
      <w:r>
        <w:rPr>
          <w:rFonts w:ascii="Book Antiqua" w:hAnsi="Book Antiqua" w:cs="Book Antiqua" w:hint="eastAsia"/>
          <w:color w:val="000000"/>
          <w:lang w:eastAsia="zh-CN"/>
        </w:rPr>
        <w:t xml:space="preserve">ND: </w:t>
      </w:r>
      <w:r w:rsidRPr="0065126F">
        <w:rPr>
          <w:rFonts w:ascii="Book Antiqua" w:hAnsi="Book Antiqua" w:cs="Book Antiqua"/>
          <w:caps/>
          <w:color w:val="000000"/>
          <w:lang w:eastAsia="zh-CN"/>
        </w:rPr>
        <w:t>n</w:t>
      </w:r>
      <w:r w:rsidRPr="0065126F">
        <w:rPr>
          <w:rFonts w:ascii="Book Antiqua" w:hAnsi="Book Antiqua" w:cs="Book Antiqua"/>
          <w:color w:val="000000"/>
          <w:lang w:eastAsia="zh-CN"/>
        </w:rPr>
        <w:t>eurocognitive disorder</w:t>
      </w:r>
      <w:r>
        <w:rPr>
          <w:rFonts w:ascii="Book Antiqua" w:hAnsi="Book Antiqua" w:cs="Book Antiqua" w:hint="eastAsia"/>
          <w:color w:val="000000"/>
          <w:lang w:eastAsia="zh-CN"/>
        </w:rPr>
        <w:t>;</w:t>
      </w:r>
      <w:r>
        <w:rPr>
          <w:rFonts w:ascii="Book Antiqua" w:eastAsia="Book Antiqua" w:hAnsi="Book Antiqua" w:cs="Book Antiqua"/>
          <w:color w:val="000000"/>
        </w:rPr>
        <w:t xml:space="preserve"> T2DM</w:t>
      </w:r>
      <w:r>
        <w:rPr>
          <w:rFonts w:ascii="Book Antiqua" w:hAnsi="Book Antiqua" w:cs="Book Antiqua" w:hint="eastAsia"/>
          <w:color w:val="000000"/>
          <w:lang w:eastAsia="zh-CN"/>
        </w:rPr>
        <w:t xml:space="preserve">: </w:t>
      </w:r>
      <w:r w:rsidRPr="0065126F">
        <w:rPr>
          <w:rFonts w:ascii="Book Antiqua" w:hAnsi="Book Antiqua" w:cs="Book Antiqua"/>
          <w:caps/>
          <w:color w:val="000000"/>
          <w:lang w:eastAsia="zh-CN"/>
        </w:rPr>
        <w:t>t</w:t>
      </w:r>
      <w:r w:rsidRPr="0065126F">
        <w:rPr>
          <w:rFonts w:ascii="Book Antiqua" w:hAnsi="Book Antiqua" w:cs="Book Antiqua"/>
          <w:color w:val="000000"/>
          <w:lang w:eastAsia="zh-CN"/>
        </w:rPr>
        <w:t>ype 2 diabetes mellitus</w:t>
      </w:r>
      <w:r>
        <w:rPr>
          <w:rFonts w:ascii="Book Antiqua" w:hAnsi="Book Antiqua" w:cs="Book Antiqua" w:hint="eastAsia"/>
          <w:color w:val="000000"/>
          <w:lang w:eastAsia="zh-CN"/>
        </w:rPr>
        <w:t>.</w:t>
      </w:r>
    </w:p>
    <w:p w14:paraId="29661831" w14:textId="366ECF1C" w:rsidR="000436C4" w:rsidRDefault="000436C4" w:rsidP="0065126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749C5109" w14:textId="77777777" w:rsidR="0065126F" w:rsidRPr="0065126F" w:rsidRDefault="0065126F" w:rsidP="0065126F">
      <w:pPr>
        <w:tabs>
          <w:tab w:val="left" w:pos="0"/>
        </w:tabs>
        <w:spacing w:line="360" w:lineRule="auto"/>
        <w:jc w:val="both"/>
        <w:rPr>
          <w:rFonts w:ascii="Book Antiqua" w:hAnsi="Book Antiqua"/>
          <w:lang w:eastAsia="zh-CN"/>
        </w:rPr>
      </w:pPr>
      <w:r>
        <w:rPr>
          <w:rFonts w:ascii="Book Antiqua" w:hAnsi="Book Antiqua"/>
          <w:b/>
          <w:bCs/>
        </w:rPr>
        <w:lastRenderedPageBreak/>
        <w:t>Table 3</w:t>
      </w:r>
      <w:r w:rsidRPr="00F00A06">
        <w:rPr>
          <w:rFonts w:ascii="Book Antiqua" w:hAnsi="Book Antiqua"/>
          <w:b/>
          <w:bCs/>
        </w:rPr>
        <w:t xml:space="preserve"> Altered blink reflex latencies</w:t>
      </w:r>
    </w:p>
    <w:tbl>
      <w:tblPr>
        <w:tblW w:w="4844" w:type="pct"/>
        <w:tblBorders>
          <w:top w:val="single" w:sz="4" w:space="0" w:color="auto"/>
          <w:bottom w:val="single" w:sz="4" w:space="0" w:color="auto"/>
        </w:tblBorders>
        <w:tblLook w:val="04A0" w:firstRow="1" w:lastRow="0" w:firstColumn="1" w:lastColumn="0" w:noHBand="0" w:noVBand="1"/>
      </w:tblPr>
      <w:tblGrid>
        <w:gridCol w:w="3305"/>
        <w:gridCol w:w="1284"/>
        <w:gridCol w:w="1587"/>
        <w:gridCol w:w="1436"/>
        <w:gridCol w:w="1456"/>
      </w:tblGrid>
      <w:tr w:rsidR="0065126F" w:rsidRPr="00AB2626" w14:paraId="1502FFD1" w14:textId="77777777" w:rsidTr="00AB2626">
        <w:trPr>
          <w:trHeight w:val="315"/>
        </w:trPr>
        <w:tc>
          <w:tcPr>
            <w:tcW w:w="1822" w:type="pct"/>
            <w:tcBorders>
              <w:top w:val="single" w:sz="4" w:space="0" w:color="auto"/>
              <w:bottom w:val="single" w:sz="4" w:space="0" w:color="auto"/>
            </w:tcBorders>
          </w:tcPr>
          <w:p w14:paraId="2BDDCB92" w14:textId="07EEF542" w:rsidR="0065126F" w:rsidRPr="00AB2626" w:rsidRDefault="0065126F" w:rsidP="0024354A">
            <w:pPr>
              <w:tabs>
                <w:tab w:val="left" w:pos="0"/>
              </w:tabs>
              <w:spacing w:line="360" w:lineRule="auto"/>
              <w:jc w:val="both"/>
              <w:rPr>
                <w:rFonts w:ascii="Book Antiqua" w:hAnsi="Book Antiqua"/>
                <w:b/>
              </w:rPr>
            </w:pPr>
            <w:r w:rsidRPr="00AB2626">
              <w:rPr>
                <w:rFonts w:ascii="Book Antiqua" w:hAnsi="Book Antiqua"/>
                <w:b/>
              </w:rPr>
              <w:t>Latencies of blink reflex</w:t>
            </w:r>
          </w:p>
        </w:tc>
        <w:tc>
          <w:tcPr>
            <w:tcW w:w="708" w:type="pct"/>
            <w:tcBorders>
              <w:top w:val="single" w:sz="4" w:space="0" w:color="auto"/>
              <w:bottom w:val="single" w:sz="4" w:space="0" w:color="auto"/>
            </w:tcBorders>
          </w:tcPr>
          <w:p w14:paraId="76D758E8" w14:textId="77777777" w:rsidR="0065126F" w:rsidRPr="00AB2626" w:rsidRDefault="0065126F" w:rsidP="0024354A">
            <w:pPr>
              <w:tabs>
                <w:tab w:val="left" w:pos="0"/>
              </w:tabs>
              <w:spacing w:line="360" w:lineRule="auto"/>
              <w:jc w:val="both"/>
              <w:rPr>
                <w:rFonts w:ascii="Book Antiqua" w:hAnsi="Book Antiqua"/>
                <w:b/>
              </w:rPr>
            </w:pPr>
            <w:r w:rsidRPr="00AB2626">
              <w:rPr>
                <w:rFonts w:ascii="Book Antiqua" w:hAnsi="Book Antiqua"/>
                <w:b/>
              </w:rPr>
              <w:t>R1</w:t>
            </w:r>
          </w:p>
        </w:tc>
        <w:tc>
          <w:tcPr>
            <w:tcW w:w="875" w:type="pct"/>
            <w:tcBorders>
              <w:top w:val="single" w:sz="4" w:space="0" w:color="auto"/>
              <w:bottom w:val="single" w:sz="4" w:space="0" w:color="auto"/>
            </w:tcBorders>
          </w:tcPr>
          <w:p w14:paraId="3E7AB750" w14:textId="77777777" w:rsidR="0065126F" w:rsidRPr="00AB2626" w:rsidRDefault="0065126F" w:rsidP="0024354A">
            <w:pPr>
              <w:tabs>
                <w:tab w:val="left" w:pos="0"/>
              </w:tabs>
              <w:spacing w:line="360" w:lineRule="auto"/>
              <w:jc w:val="both"/>
              <w:rPr>
                <w:rFonts w:ascii="Book Antiqua" w:hAnsi="Book Antiqua"/>
                <w:b/>
              </w:rPr>
            </w:pPr>
            <w:r w:rsidRPr="00AB2626">
              <w:rPr>
                <w:rFonts w:ascii="Book Antiqua" w:hAnsi="Book Antiqua"/>
                <w:b/>
              </w:rPr>
              <w:t xml:space="preserve">R2 </w:t>
            </w:r>
          </w:p>
        </w:tc>
        <w:tc>
          <w:tcPr>
            <w:tcW w:w="792" w:type="pct"/>
            <w:tcBorders>
              <w:top w:val="single" w:sz="4" w:space="0" w:color="auto"/>
              <w:bottom w:val="single" w:sz="4" w:space="0" w:color="auto"/>
            </w:tcBorders>
          </w:tcPr>
          <w:p w14:paraId="04D75BCC" w14:textId="77777777" w:rsidR="0065126F" w:rsidRPr="00AB2626" w:rsidRDefault="0065126F" w:rsidP="0024354A">
            <w:pPr>
              <w:tabs>
                <w:tab w:val="left" w:pos="0"/>
              </w:tabs>
              <w:spacing w:line="360" w:lineRule="auto"/>
              <w:jc w:val="both"/>
              <w:rPr>
                <w:rFonts w:ascii="Book Antiqua" w:hAnsi="Book Antiqua"/>
                <w:b/>
              </w:rPr>
            </w:pPr>
            <w:r w:rsidRPr="00AB2626">
              <w:rPr>
                <w:rFonts w:ascii="Book Antiqua" w:hAnsi="Book Antiqua"/>
                <w:b/>
              </w:rPr>
              <w:t xml:space="preserve">R2c </w:t>
            </w:r>
          </w:p>
        </w:tc>
        <w:tc>
          <w:tcPr>
            <w:tcW w:w="803" w:type="pct"/>
            <w:tcBorders>
              <w:top w:val="single" w:sz="4" w:space="0" w:color="auto"/>
              <w:bottom w:val="single" w:sz="4" w:space="0" w:color="auto"/>
            </w:tcBorders>
          </w:tcPr>
          <w:p w14:paraId="54E94B85" w14:textId="06D04EF7" w:rsidR="0065126F" w:rsidRPr="00AB2626" w:rsidRDefault="0065126F" w:rsidP="0024354A">
            <w:pPr>
              <w:tabs>
                <w:tab w:val="left" w:pos="0"/>
              </w:tabs>
              <w:spacing w:line="360" w:lineRule="auto"/>
              <w:jc w:val="both"/>
              <w:rPr>
                <w:rFonts w:ascii="Book Antiqua" w:hAnsi="Book Antiqua"/>
                <w:b/>
                <w:lang w:eastAsia="zh-CN"/>
              </w:rPr>
            </w:pPr>
            <w:r w:rsidRPr="00AB2626">
              <w:rPr>
                <w:rFonts w:ascii="Book Antiqua" w:hAnsi="Book Antiqua"/>
                <w:b/>
              </w:rPr>
              <w:t>R2 plus R2c</w:t>
            </w:r>
          </w:p>
        </w:tc>
      </w:tr>
      <w:tr w:rsidR="0065126F" w:rsidRPr="00F00A06" w14:paraId="05527FCD" w14:textId="77777777" w:rsidTr="00AB2626">
        <w:trPr>
          <w:trHeight w:val="300"/>
        </w:trPr>
        <w:tc>
          <w:tcPr>
            <w:tcW w:w="1822" w:type="pct"/>
            <w:tcBorders>
              <w:top w:val="single" w:sz="4" w:space="0" w:color="auto"/>
            </w:tcBorders>
          </w:tcPr>
          <w:p w14:paraId="2F1CA7E1"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Control (</w:t>
            </w:r>
            <w:r w:rsidRPr="00C376B7">
              <w:rPr>
                <w:rFonts w:ascii="Book Antiqua" w:hAnsi="Book Antiqua"/>
                <w:i/>
              </w:rPr>
              <w:t xml:space="preserve">n </w:t>
            </w:r>
            <w:r w:rsidRPr="00C376B7">
              <w:rPr>
                <w:rFonts w:ascii="Book Antiqua" w:hAnsi="Book Antiqua"/>
              </w:rPr>
              <w:t>= 122)</w:t>
            </w:r>
          </w:p>
        </w:tc>
        <w:tc>
          <w:tcPr>
            <w:tcW w:w="708" w:type="pct"/>
            <w:tcBorders>
              <w:top w:val="single" w:sz="4" w:space="0" w:color="auto"/>
            </w:tcBorders>
          </w:tcPr>
          <w:p w14:paraId="796129FE"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1.6% </w:t>
            </w:r>
          </w:p>
        </w:tc>
        <w:tc>
          <w:tcPr>
            <w:tcW w:w="875" w:type="pct"/>
            <w:tcBorders>
              <w:top w:val="single" w:sz="4" w:space="0" w:color="auto"/>
            </w:tcBorders>
          </w:tcPr>
          <w:p w14:paraId="1F94EB83"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0.8% </w:t>
            </w:r>
          </w:p>
        </w:tc>
        <w:tc>
          <w:tcPr>
            <w:tcW w:w="792" w:type="pct"/>
            <w:tcBorders>
              <w:top w:val="single" w:sz="4" w:space="0" w:color="auto"/>
            </w:tcBorders>
          </w:tcPr>
          <w:p w14:paraId="2F1BCC58"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0.8% </w:t>
            </w:r>
          </w:p>
        </w:tc>
        <w:tc>
          <w:tcPr>
            <w:tcW w:w="803" w:type="pct"/>
            <w:tcBorders>
              <w:top w:val="single" w:sz="4" w:space="0" w:color="auto"/>
            </w:tcBorders>
          </w:tcPr>
          <w:p w14:paraId="587B17F2"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0.8%</w:t>
            </w:r>
          </w:p>
        </w:tc>
      </w:tr>
      <w:tr w:rsidR="0065126F" w:rsidRPr="00F00A06" w14:paraId="6CE1319C" w14:textId="77777777" w:rsidTr="00AB2626">
        <w:trPr>
          <w:trHeight w:val="300"/>
        </w:trPr>
        <w:tc>
          <w:tcPr>
            <w:tcW w:w="1822" w:type="pct"/>
          </w:tcPr>
          <w:p w14:paraId="48FD89A1"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T2DM (</w:t>
            </w:r>
            <w:r w:rsidRPr="00C376B7">
              <w:rPr>
                <w:rFonts w:ascii="Book Antiqua" w:hAnsi="Book Antiqua"/>
                <w:i/>
              </w:rPr>
              <w:t xml:space="preserve">n </w:t>
            </w:r>
            <w:r w:rsidRPr="00C376B7">
              <w:rPr>
                <w:rFonts w:ascii="Book Antiqua" w:hAnsi="Book Antiqua"/>
              </w:rPr>
              <w:t>= 58)</w:t>
            </w:r>
          </w:p>
        </w:tc>
        <w:tc>
          <w:tcPr>
            <w:tcW w:w="708" w:type="pct"/>
          </w:tcPr>
          <w:p w14:paraId="4195BB22"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1.7%</w:t>
            </w:r>
          </w:p>
        </w:tc>
        <w:tc>
          <w:tcPr>
            <w:tcW w:w="875" w:type="pct"/>
          </w:tcPr>
          <w:p w14:paraId="2838D26E"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8.6% </w:t>
            </w:r>
          </w:p>
        </w:tc>
        <w:tc>
          <w:tcPr>
            <w:tcW w:w="792" w:type="pct"/>
          </w:tcPr>
          <w:p w14:paraId="26ED9FF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6.8% </w:t>
            </w:r>
          </w:p>
        </w:tc>
        <w:tc>
          <w:tcPr>
            <w:tcW w:w="803" w:type="pct"/>
          </w:tcPr>
          <w:p w14:paraId="051E0CE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6.8%</w:t>
            </w:r>
          </w:p>
        </w:tc>
      </w:tr>
      <w:tr w:rsidR="0065126F" w:rsidRPr="00F00A06" w14:paraId="0791B6B0" w14:textId="77777777" w:rsidTr="00AB2626">
        <w:trPr>
          <w:trHeight w:val="300"/>
        </w:trPr>
        <w:tc>
          <w:tcPr>
            <w:tcW w:w="1822" w:type="pct"/>
          </w:tcPr>
          <w:p w14:paraId="16392303"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ND (</w:t>
            </w:r>
            <w:r w:rsidRPr="00C376B7">
              <w:rPr>
                <w:rFonts w:ascii="Book Antiqua" w:hAnsi="Book Antiqua"/>
                <w:i/>
              </w:rPr>
              <w:t xml:space="preserve">n </w:t>
            </w:r>
            <w:r w:rsidRPr="00C376B7">
              <w:rPr>
                <w:rFonts w:ascii="Book Antiqua" w:hAnsi="Book Antiqua"/>
              </w:rPr>
              <w:t>= 21)</w:t>
            </w:r>
          </w:p>
        </w:tc>
        <w:tc>
          <w:tcPr>
            <w:tcW w:w="708" w:type="pct"/>
          </w:tcPr>
          <w:p w14:paraId="2900EEF3"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0</w:t>
            </w:r>
          </w:p>
        </w:tc>
        <w:tc>
          <w:tcPr>
            <w:tcW w:w="875" w:type="pct"/>
          </w:tcPr>
          <w:p w14:paraId="23DBB759"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9.5% </w:t>
            </w:r>
          </w:p>
        </w:tc>
        <w:tc>
          <w:tcPr>
            <w:tcW w:w="792" w:type="pct"/>
          </w:tcPr>
          <w:p w14:paraId="3F15875B"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14.2% </w:t>
            </w:r>
          </w:p>
        </w:tc>
        <w:tc>
          <w:tcPr>
            <w:tcW w:w="803" w:type="pct"/>
          </w:tcPr>
          <w:p w14:paraId="37F6867A"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4.8%</w:t>
            </w:r>
          </w:p>
        </w:tc>
      </w:tr>
      <w:tr w:rsidR="0065126F" w:rsidRPr="00F00A06" w14:paraId="3F3BDEF1" w14:textId="77777777" w:rsidTr="00AB2626">
        <w:trPr>
          <w:trHeight w:val="300"/>
        </w:trPr>
        <w:tc>
          <w:tcPr>
            <w:tcW w:w="1822" w:type="pct"/>
          </w:tcPr>
          <w:p w14:paraId="7C1A3289"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ND plus T2DM (</w:t>
            </w:r>
            <w:r w:rsidRPr="00C376B7">
              <w:rPr>
                <w:rFonts w:ascii="Book Antiqua" w:hAnsi="Book Antiqua"/>
                <w:i/>
              </w:rPr>
              <w:t xml:space="preserve">n </w:t>
            </w:r>
            <w:r w:rsidRPr="00C376B7">
              <w:rPr>
                <w:rFonts w:ascii="Book Antiqua" w:hAnsi="Book Antiqua"/>
              </w:rPr>
              <w:t>= 26)</w:t>
            </w:r>
          </w:p>
        </w:tc>
        <w:tc>
          <w:tcPr>
            <w:tcW w:w="708" w:type="pct"/>
          </w:tcPr>
          <w:p w14:paraId="14119F3E"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11.5%</w:t>
            </w:r>
          </w:p>
        </w:tc>
        <w:tc>
          <w:tcPr>
            <w:tcW w:w="875" w:type="pct"/>
          </w:tcPr>
          <w:p w14:paraId="0316CF8A"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19.2%</w:t>
            </w:r>
          </w:p>
        </w:tc>
        <w:tc>
          <w:tcPr>
            <w:tcW w:w="792" w:type="pct"/>
          </w:tcPr>
          <w:p w14:paraId="1D249596"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23.0%</w:t>
            </w:r>
          </w:p>
        </w:tc>
        <w:tc>
          <w:tcPr>
            <w:tcW w:w="803" w:type="pct"/>
          </w:tcPr>
          <w:p w14:paraId="1F8B54AB"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19.2%</w:t>
            </w:r>
          </w:p>
        </w:tc>
      </w:tr>
      <w:tr w:rsidR="0065126F" w:rsidRPr="00F00A06" w14:paraId="07980559" w14:textId="77777777" w:rsidTr="00AB2626">
        <w:trPr>
          <w:trHeight w:val="300"/>
        </w:trPr>
        <w:tc>
          <w:tcPr>
            <w:tcW w:w="1822" w:type="pct"/>
          </w:tcPr>
          <w:p w14:paraId="76E48D94" w14:textId="77777777" w:rsidR="0065126F" w:rsidRPr="00C376B7" w:rsidRDefault="0065126F" w:rsidP="0024354A">
            <w:pPr>
              <w:tabs>
                <w:tab w:val="left" w:pos="0"/>
              </w:tabs>
              <w:spacing w:line="360" w:lineRule="auto"/>
              <w:jc w:val="both"/>
              <w:rPr>
                <w:rFonts w:ascii="Book Antiqua" w:hAnsi="Book Antiqua"/>
                <w:b/>
                <w:lang w:eastAsia="zh-CN"/>
              </w:rPr>
            </w:pPr>
            <w:r w:rsidRPr="00C376B7">
              <w:rPr>
                <w:rFonts w:ascii="Book Antiqua" w:hAnsi="Book Antiqua"/>
                <w:i/>
                <w:caps/>
              </w:rPr>
              <w:t>p</w:t>
            </w:r>
            <w:r w:rsidRPr="00C376B7">
              <w:rPr>
                <w:rFonts w:ascii="Book Antiqua" w:hAnsi="Book Antiqua"/>
              </w:rPr>
              <w:t xml:space="preserve"> value</w:t>
            </w:r>
            <w:r w:rsidRPr="00C376B7">
              <w:rPr>
                <w:rFonts w:ascii="Book Antiqua" w:hAnsi="Book Antiqua" w:hint="eastAsia"/>
                <w:vertAlign w:val="superscript"/>
                <w:lang w:eastAsia="zh-CN"/>
              </w:rPr>
              <w:t>1</w:t>
            </w:r>
          </w:p>
        </w:tc>
        <w:tc>
          <w:tcPr>
            <w:tcW w:w="708" w:type="pct"/>
          </w:tcPr>
          <w:p w14:paraId="3918524A" w14:textId="77777777" w:rsidR="0065126F" w:rsidRPr="00C376B7" w:rsidRDefault="0065126F" w:rsidP="0024354A">
            <w:pPr>
              <w:tabs>
                <w:tab w:val="left" w:pos="0"/>
              </w:tabs>
              <w:spacing w:line="360" w:lineRule="auto"/>
              <w:jc w:val="both"/>
              <w:rPr>
                <w:rFonts w:ascii="Book Antiqua" w:hAnsi="Book Antiqua"/>
              </w:rPr>
            </w:pPr>
            <w:r w:rsidRPr="00C376B7">
              <w:rPr>
                <w:rFonts w:ascii="Book Antiqua" w:hAnsi="Book Antiqua"/>
                <w:bCs/>
              </w:rPr>
              <w:t>0.032</w:t>
            </w:r>
          </w:p>
        </w:tc>
        <w:tc>
          <w:tcPr>
            <w:tcW w:w="875" w:type="pct"/>
          </w:tcPr>
          <w:p w14:paraId="7519AD88" w14:textId="77777777" w:rsidR="0065126F" w:rsidRPr="00C376B7" w:rsidRDefault="0065126F" w:rsidP="0024354A">
            <w:pPr>
              <w:tabs>
                <w:tab w:val="left" w:pos="0"/>
              </w:tabs>
              <w:spacing w:line="360" w:lineRule="auto"/>
              <w:jc w:val="both"/>
              <w:rPr>
                <w:rFonts w:ascii="Book Antiqua" w:hAnsi="Book Antiqua"/>
              </w:rPr>
            </w:pPr>
            <w:r w:rsidRPr="00C376B7">
              <w:rPr>
                <w:rFonts w:ascii="Book Antiqua" w:hAnsi="Book Antiqua"/>
              </w:rPr>
              <w:t>&lt;</w:t>
            </w:r>
            <w:r w:rsidRPr="00C376B7">
              <w:rPr>
                <w:rFonts w:ascii="Book Antiqua" w:hAnsi="Book Antiqua" w:hint="eastAsia"/>
                <w:lang w:eastAsia="zh-CN"/>
              </w:rPr>
              <w:t xml:space="preserve"> </w:t>
            </w:r>
            <w:r w:rsidRPr="00C376B7">
              <w:rPr>
                <w:rFonts w:ascii="Book Antiqua" w:hAnsi="Book Antiqua"/>
              </w:rPr>
              <w:t>0.0001</w:t>
            </w:r>
          </w:p>
        </w:tc>
        <w:tc>
          <w:tcPr>
            <w:tcW w:w="792" w:type="pct"/>
          </w:tcPr>
          <w:p w14:paraId="752333A3" w14:textId="77777777" w:rsidR="0065126F" w:rsidRPr="00C376B7" w:rsidRDefault="0065126F" w:rsidP="0024354A">
            <w:pPr>
              <w:tabs>
                <w:tab w:val="left" w:pos="0"/>
              </w:tabs>
              <w:spacing w:line="360" w:lineRule="auto"/>
              <w:jc w:val="both"/>
              <w:rPr>
                <w:rFonts w:ascii="Book Antiqua" w:hAnsi="Book Antiqua"/>
              </w:rPr>
            </w:pPr>
            <w:r w:rsidRPr="00C376B7">
              <w:rPr>
                <w:rFonts w:ascii="Book Antiqua" w:hAnsi="Book Antiqua"/>
              </w:rPr>
              <w:t>0.007</w:t>
            </w:r>
          </w:p>
        </w:tc>
        <w:tc>
          <w:tcPr>
            <w:tcW w:w="803" w:type="pct"/>
          </w:tcPr>
          <w:p w14:paraId="6280F085" w14:textId="77777777" w:rsidR="0065126F" w:rsidRPr="00C376B7" w:rsidRDefault="0065126F" w:rsidP="0024354A">
            <w:pPr>
              <w:tabs>
                <w:tab w:val="left" w:pos="0"/>
              </w:tabs>
              <w:spacing w:line="360" w:lineRule="auto"/>
              <w:jc w:val="both"/>
              <w:rPr>
                <w:rFonts w:ascii="Book Antiqua" w:hAnsi="Book Antiqua"/>
              </w:rPr>
            </w:pPr>
            <w:r w:rsidRPr="00C376B7">
              <w:rPr>
                <w:rFonts w:ascii="Book Antiqua" w:hAnsi="Book Antiqua"/>
              </w:rPr>
              <w:t>0.007</w:t>
            </w:r>
          </w:p>
        </w:tc>
      </w:tr>
    </w:tbl>
    <w:p w14:paraId="04A2873E" w14:textId="77777777" w:rsidR="009D23E1" w:rsidRDefault="0065126F" w:rsidP="0065126F">
      <w:pPr>
        <w:spacing w:line="360" w:lineRule="auto"/>
        <w:jc w:val="both"/>
        <w:rPr>
          <w:rFonts w:ascii="Book Antiqua" w:hAnsi="Book Antiqua" w:cs="Book Antiqua"/>
          <w:color w:val="000000"/>
          <w:lang w:eastAsia="zh-CN"/>
        </w:rPr>
      </w:pPr>
      <w:r w:rsidRPr="00C376B7">
        <w:rPr>
          <w:rFonts w:ascii="Book Antiqua" w:eastAsia="Book Antiqua" w:hAnsi="Book Antiqua" w:cs="Book Antiqua"/>
          <w:color w:val="000000"/>
          <w:vertAlign w:val="superscript"/>
        </w:rPr>
        <w:t>1</w:t>
      </w:r>
      <w:r w:rsidRPr="00C376B7">
        <w:rPr>
          <w:rFonts w:ascii="Book Antiqua" w:eastAsia="Book Antiqua" w:hAnsi="Book Antiqua" w:cs="Book Antiqua"/>
          <w:color w:val="000000"/>
        </w:rPr>
        <w:t xml:space="preserve">Chi-squared test or Fisher test with three degrees of freedom. </w:t>
      </w:r>
    </w:p>
    <w:p w14:paraId="3C9CB90A" w14:textId="6A2B1908" w:rsidR="0065126F" w:rsidRPr="00C376B7" w:rsidRDefault="0065126F" w:rsidP="0065126F">
      <w:pPr>
        <w:spacing w:line="360" w:lineRule="auto"/>
        <w:jc w:val="both"/>
        <w:rPr>
          <w:rFonts w:ascii="Book Antiqua" w:hAnsi="Book Antiqua" w:cs="Book Antiqua"/>
          <w:color w:val="000000"/>
          <w:szCs w:val="22"/>
          <w:lang w:eastAsia="zh-CN"/>
        </w:rPr>
      </w:pPr>
      <w:r w:rsidRPr="00C376B7">
        <w:rPr>
          <w:rFonts w:ascii="Book Antiqua" w:eastAsia="Book Antiqua" w:hAnsi="Book Antiqua" w:cs="Book Antiqua"/>
          <w:color w:val="000000"/>
        </w:rPr>
        <w:t xml:space="preserve">Right and left sides are presented together. </w:t>
      </w:r>
      <w:r>
        <w:rPr>
          <w:rFonts w:ascii="Book Antiqua" w:eastAsia="Book Antiqua" w:hAnsi="Book Antiqua" w:cs="Book Antiqua"/>
          <w:color w:val="000000"/>
        </w:rPr>
        <w:t>T2DM</w:t>
      </w:r>
      <w:r>
        <w:rPr>
          <w:rFonts w:ascii="Book Antiqua" w:hAnsi="Book Antiqua" w:cs="Book Antiqua" w:hint="eastAsia"/>
          <w:color w:val="000000"/>
          <w:lang w:eastAsia="zh-CN"/>
        </w:rPr>
        <w:t xml:space="preserve">: </w:t>
      </w:r>
      <w:r w:rsidRPr="0065126F">
        <w:rPr>
          <w:rFonts w:ascii="Book Antiqua" w:hAnsi="Book Antiqua" w:cs="Book Antiqua"/>
          <w:caps/>
          <w:color w:val="000000"/>
          <w:lang w:eastAsia="zh-CN"/>
        </w:rPr>
        <w:t>t</w:t>
      </w:r>
      <w:r w:rsidRPr="0065126F">
        <w:rPr>
          <w:rFonts w:ascii="Book Antiqua" w:hAnsi="Book Antiqua" w:cs="Book Antiqua"/>
          <w:color w:val="000000"/>
          <w:lang w:eastAsia="zh-CN"/>
        </w:rPr>
        <w:t>ype 2 diabetes mellitus</w:t>
      </w:r>
      <w:r>
        <w:rPr>
          <w:rFonts w:ascii="Book Antiqua" w:hAnsi="Book Antiqua" w:cs="Book Antiqua" w:hint="eastAsia"/>
          <w:color w:val="000000"/>
          <w:lang w:eastAsia="zh-CN"/>
        </w:rPr>
        <w:t xml:space="preserve">; ND: </w:t>
      </w:r>
      <w:r w:rsidRPr="0065126F">
        <w:rPr>
          <w:rFonts w:ascii="Book Antiqua" w:hAnsi="Book Antiqua" w:cs="Book Antiqua"/>
          <w:caps/>
          <w:color w:val="000000"/>
          <w:lang w:eastAsia="zh-CN"/>
        </w:rPr>
        <w:t>n</w:t>
      </w:r>
      <w:r w:rsidRPr="0065126F">
        <w:rPr>
          <w:rFonts w:ascii="Book Antiqua" w:hAnsi="Book Antiqua" w:cs="Book Antiqua"/>
          <w:color w:val="000000"/>
          <w:lang w:eastAsia="zh-CN"/>
        </w:rPr>
        <w:t>eurocognitive disorder</w:t>
      </w:r>
      <w:r>
        <w:rPr>
          <w:rFonts w:ascii="Book Antiqua" w:hAnsi="Book Antiqua" w:cs="Book Antiqua" w:hint="eastAsia"/>
          <w:color w:val="000000"/>
          <w:lang w:eastAsia="zh-CN"/>
        </w:rPr>
        <w:t>.</w:t>
      </w:r>
    </w:p>
    <w:p w14:paraId="63737824" w14:textId="77777777" w:rsidR="0065126F" w:rsidRPr="0065126F" w:rsidRDefault="0065126F">
      <w:pPr>
        <w:spacing w:line="360" w:lineRule="auto"/>
        <w:jc w:val="both"/>
        <w:rPr>
          <w:lang w:eastAsia="zh-CN"/>
        </w:rPr>
      </w:pPr>
    </w:p>
    <w:sectPr w:rsidR="0065126F" w:rsidRPr="006512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E4AA" w14:textId="77777777" w:rsidR="00E30B78" w:rsidRDefault="00E30B78" w:rsidP="005D0DE1">
      <w:r>
        <w:separator/>
      </w:r>
    </w:p>
  </w:endnote>
  <w:endnote w:type="continuationSeparator" w:id="0">
    <w:p w14:paraId="1E2ACD2D" w14:textId="77777777" w:rsidR="00E30B78" w:rsidRDefault="00E30B78" w:rsidP="005D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773151"/>
      <w:docPartObj>
        <w:docPartGallery w:val="Page Numbers (Bottom of Page)"/>
        <w:docPartUnique/>
      </w:docPartObj>
    </w:sdtPr>
    <w:sdtEndPr/>
    <w:sdtContent>
      <w:sdt>
        <w:sdtPr>
          <w:id w:val="98381352"/>
          <w:docPartObj>
            <w:docPartGallery w:val="Page Numbers (Top of Page)"/>
            <w:docPartUnique/>
          </w:docPartObj>
        </w:sdtPr>
        <w:sdtEndPr/>
        <w:sdtContent>
          <w:p w14:paraId="1CDD934C" w14:textId="4CB95F13" w:rsidR="00BF3C9B" w:rsidRDefault="00BF3C9B" w:rsidP="0065126F">
            <w:pPr>
              <w:pStyle w:val="a5"/>
              <w:jc w:val="right"/>
            </w:pPr>
            <w:r w:rsidRPr="0065126F">
              <w:rPr>
                <w:rFonts w:ascii="Book Antiqua" w:hAnsi="Book Antiqua"/>
                <w:sz w:val="24"/>
                <w:szCs w:val="24"/>
                <w:lang w:val="zh-CN" w:eastAsia="zh-CN"/>
              </w:rPr>
              <w:t xml:space="preserve"> </w:t>
            </w:r>
            <w:r w:rsidR="00D621C0">
              <w:rPr>
                <w:rFonts w:ascii="Book Antiqua" w:hAnsi="Book Antiqua"/>
                <w:b/>
                <w:bCs/>
                <w:noProof/>
                <w:sz w:val="24"/>
                <w:szCs w:val="24"/>
              </w:rPr>
              <w:t>30</w:t>
            </w:r>
            <w:r w:rsidRPr="0065126F">
              <w:rPr>
                <w:rFonts w:ascii="Book Antiqua" w:hAnsi="Book Antiqua"/>
                <w:sz w:val="24"/>
                <w:szCs w:val="24"/>
                <w:lang w:val="zh-CN" w:eastAsia="zh-CN"/>
              </w:rPr>
              <w:t xml:space="preserve"> / </w:t>
            </w:r>
            <w:r w:rsidR="00D621C0">
              <w:rPr>
                <w:rFonts w:ascii="Book Antiqua" w:hAnsi="Book Antiqua"/>
                <w:b/>
                <w:bCs/>
                <w:noProof/>
                <w:sz w:val="24"/>
                <w:szCs w:val="24"/>
              </w:rPr>
              <w:t>31</w:t>
            </w:r>
          </w:p>
        </w:sdtContent>
      </w:sdt>
    </w:sdtContent>
  </w:sdt>
  <w:p w14:paraId="7B68801B" w14:textId="77777777" w:rsidR="00BF3C9B" w:rsidRDefault="00BF3C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B360" w14:textId="77777777" w:rsidR="00E30B78" w:rsidRDefault="00E30B78" w:rsidP="005D0DE1">
      <w:r>
        <w:separator/>
      </w:r>
    </w:p>
  </w:footnote>
  <w:footnote w:type="continuationSeparator" w:id="0">
    <w:p w14:paraId="1F592A5D" w14:textId="77777777" w:rsidR="00E30B78" w:rsidRDefault="00E30B78" w:rsidP="005D0D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766"/>
    <w:rsid w:val="0003778C"/>
    <w:rsid w:val="000436C4"/>
    <w:rsid w:val="000B7D3A"/>
    <w:rsid w:val="00111F11"/>
    <w:rsid w:val="00136A01"/>
    <w:rsid w:val="00205927"/>
    <w:rsid w:val="0020722D"/>
    <w:rsid w:val="0024354A"/>
    <w:rsid w:val="00262D3F"/>
    <w:rsid w:val="002B40DC"/>
    <w:rsid w:val="0031589B"/>
    <w:rsid w:val="00322655"/>
    <w:rsid w:val="00330360"/>
    <w:rsid w:val="00331EC0"/>
    <w:rsid w:val="003701FB"/>
    <w:rsid w:val="00434D7B"/>
    <w:rsid w:val="004669FE"/>
    <w:rsid w:val="00474078"/>
    <w:rsid w:val="004A11AF"/>
    <w:rsid w:val="00571C50"/>
    <w:rsid w:val="00574115"/>
    <w:rsid w:val="005D0DE1"/>
    <w:rsid w:val="005E7D70"/>
    <w:rsid w:val="0065126F"/>
    <w:rsid w:val="006A521C"/>
    <w:rsid w:val="006C5C34"/>
    <w:rsid w:val="006E42F2"/>
    <w:rsid w:val="007273DD"/>
    <w:rsid w:val="00732D83"/>
    <w:rsid w:val="00777DA6"/>
    <w:rsid w:val="007C30E0"/>
    <w:rsid w:val="008303F6"/>
    <w:rsid w:val="00861CF7"/>
    <w:rsid w:val="00866189"/>
    <w:rsid w:val="008D2B17"/>
    <w:rsid w:val="009836FD"/>
    <w:rsid w:val="009A0D0A"/>
    <w:rsid w:val="009C34DC"/>
    <w:rsid w:val="009D23E1"/>
    <w:rsid w:val="00A01138"/>
    <w:rsid w:val="00A67000"/>
    <w:rsid w:val="00A77B3E"/>
    <w:rsid w:val="00AB2626"/>
    <w:rsid w:val="00AB4786"/>
    <w:rsid w:val="00AC4D19"/>
    <w:rsid w:val="00B35BB3"/>
    <w:rsid w:val="00B77C85"/>
    <w:rsid w:val="00BF3C9B"/>
    <w:rsid w:val="00C732A3"/>
    <w:rsid w:val="00C96771"/>
    <w:rsid w:val="00CA2A55"/>
    <w:rsid w:val="00CE4389"/>
    <w:rsid w:val="00CF4A7C"/>
    <w:rsid w:val="00CF5EF9"/>
    <w:rsid w:val="00D07D87"/>
    <w:rsid w:val="00D11D49"/>
    <w:rsid w:val="00D621C0"/>
    <w:rsid w:val="00D64927"/>
    <w:rsid w:val="00D747A5"/>
    <w:rsid w:val="00DA7904"/>
    <w:rsid w:val="00E30B78"/>
    <w:rsid w:val="00E62FBD"/>
    <w:rsid w:val="00E93F0A"/>
    <w:rsid w:val="00ED4998"/>
    <w:rsid w:val="00EE2DFE"/>
    <w:rsid w:val="00EF12CA"/>
    <w:rsid w:val="00F14A7C"/>
    <w:rsid w:val="00F75C0F"/>
    <w:rsid w:val="00F761EC"/>
    <w:rsid w:val="00F860CE"/>
    <w:rsid w:val="00FB429D"/>
    <w:rsid w:val="00FE6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E1962"/>
  <w15:docId w15:val="{B2F38EFC-9AFE-4F39-868D-47872A99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0D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D0DE1"/>
    <w:rPr>
      <w:sz w:val="18"/>
      <w:szCs w:val="18"/>
    </w:rPr>
  </w:style>
  <w:style w:type="paragraph" w:styleId="a5">
    <w:name w:val="footer"/>
    <w:basedOn w:val="a"/>
    <w:link w:val="a6"/>
    <w:uiPriority w:val="99"/>
    <w:rsid w:val="005D0DE1"/>
    <w:pPr>
      <w:tabs>
        <w:tab w:val="center" w:pos="4153"/>
        <w:tab w:val="right" w:pos="8306"/>
      </w:tabs>
      <w:snapToGrid w:val="0"/>
    </w:pPr>
    <w:rPr>
      <w:sz w:val="18"/>
      <w:szCs w:val="18"/>
    </w:rPr>
  </w:style>
  <w:style w:type="character" w:customStyle="1" w:styleId="a6">
    <w:name w:val="页脚 字符"/>
    <w:basedOn w:val="a0"/>
    <w:link w:val="a5"/>
    <w:uiPriority w:val="99"/>
    <w:rsid w:val="005D0DE1"/>
    <w:rPr>
      <w:sz w:val="18"/>
      <w:szCs w:val="18"/>
    </w:rPr>
  </w:style>
  <w:style w:type="paragraph" w:styleId="a7">
    <w:name w:val="Normal (Web)"/>
    <w:basedOn w:val="a"/>
    <w:uiPriority w:val="99"/>
    <w:unhideWhenUsed/>
    <w:rsid w:val="00866189"/>
    <w:pPr>
      <w:spacing w:before="100" w:beforeAutospacing="1" w:after="100" w:afterAutospacing="1"/>
    </w:pPr>
    <w:rPr>
      <w:rFonts w:ascii="宋体" w:eastAsia="宋体" w:hAnsi="宋体" w:cs="宋体"/>
      <w:lang w:eastAsia="zh-CN"/>
    </w:rPr>
  </w:style>
  <w:style w:type="paragraph" w:styleId="a8">
    <w:name w:val="Balloon Text"/>
    <w:basedOn w:val="a"/>
    <w:link w:val="a9"/>
    <w:rsid w:val="0065126F"/>
    <w:rPr>
      <w:sz w:val="18"/>
      <w:szCs w:val="18"/>
    </w:rPr>
  </w:style>
  <w:style w:type="character" w:customStyle="1" w:styleId="a9">
    <w:name w:val="批注框文本 字符"/>
    <w:basedOn w:val="a0"/>
    <w:link w:val="a8"/>
    <w:rsid w:val="0065126F"/>
    <w:rPr>
      <w:sz w:val="18"/>
      <w:szCs w:val="18"/>
    </w:rPr>
  </w:style>
  <w:style w:type="table" w:customStyle="1" w:styleId="Tablanormal21">
    <w:name w:val="Tabla normal 21"/>
    <w:basedOn w:val="a1"/>
    <w:uiPriority w:val="42"/>
    <w:rsid w:val="0065126F"/>
    <w:rPr>
      <w:rFonts w:asciiTheme="minorHAnsi" w:hAnsiTheme="minorHAnsi" w:cstheme="minorBidi"/>
      <w:sz w:val="22"/>
      <w:szCs w:val="22"/>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styleId="aa">
    <w:name w:val="annotation reference"/>
    <w:basedOn w:val="a0"/>
    <w:semiHidden/>
    <w:unhideWhenUsed/>
    <w:rsid w:val="0031589B"/>
    <w:rPr>
      <w:sz w:val="16"/>
      <w:szCs w:val="16"/>
    </w:rPr>
  </w:style>
  <w:style w:type="paragraph" w:styleId="ab">
    <w:name w:val="annotation text"/>
    <w:basedOn w:val="a"/>
    <w:link w:val="ac"/>
    <w:unhideWhenUsed/>
    <w:rsid w:val="0031589B"/>
    <w:rPr>
      <w:sz w:val="20"/>
      <w:szCs w:val="20"/>
    </w:rPr>
  </w:style>
  <w:style w:type="character" w:customStyle="1" w:styleId="ac">
    <w:name w:val="批注文字 字符"/>
    <w:basedOn w:val="a0"/>
    <w:link w:val="ab"/>
    <w:rsid w:val="0031589B"/>
  </w:style>
  <w:style w:type="paragraph" w:styleId="ad">
    <w:name w:val="annotation subject"/>
    <w:basedOn w:val="ab"/>
    <w:next w:val="ab"/>
    <w:link w:val="ae"/>
    <w:semiHidden/>
    <w:unhideWhenUsed/>
    <w:rsid w:val="0031589B"/>
    <w:rPr>
      <w:b/>
      <w:bCs/>
    </w:rPr>
  </w:style>
  <w:style w:type="character" w:customStyle="1" w:styleId="ae">
    <w:name w:val="批注主题 字符"/>
    <w:basedOn w:val="ac"/>
    <w:link w:val="ad"/>
    <w:semiHidden/>
    <w:rsid w:val="0031589B"/>
    <w:rPr>
      <w:b/>
      <w:bCs/>
    </w:rPr>
  </w:style>
  <w:style w:type="character" w:styleId="af">
    <w:name w:val="Hyperlink"/>
    <w:basedOn w:val="a0"/>
    <w:unhideWhenUsed/>
    <w:rsid w:val="000B7D3A"/>
    <w:rPr>
      <w:color w:val="0000FF" w:themeColor="hyperlink"/>
      <w:u w:val="single"/>
    </w:rPr>
  </w:style>
  <w:style w:type="character" w:customStyle="1" w:styleId="Mencinsinresolver1">
    <w:name w:val="Mención sin resolver1"/>
    <w:basedOn w:val="a0"/>
    <w:uiPriority w:val="99"/>
    <w:semiHidden/>
    <w:unhideWhenUsed/>
    <w:rsid w:val="000B7D3A"/>
    <w:rPr>
      <w:color w:val="605E5C"/>
      <w:shd w:val="clear" w:color="auto" w:fill="E1DFDD"/>
    </w:rPr>
  </w:style>
  <w:style w:type="character" w:styleId="af0">
    <w:name w:val="FollowedHyperlink"/>
    <w:basedOn w:val="a0"/>
    <w:semiHidden/>
    <w:unhideWhenUsed/>
    <w:rsid w:val="000B7D3A"/>
    <w:rPr>
      <w:color w:val="800080" w:themeColor="followedHyperlink"/>
      <w:u w:val="single"/>
    </w:rPr>
  </w:style>
  <w:style w:type="paragraph" w:styleId="af1">
    <w:name w:val="Revision"/>
    <w:hidden/>
    <w:uiPriority w:val="99"/>
    <w:semiHidden/>
    <w:rsid w:val="003303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27670">
      <w:bodyDiv w:val="1"/>
      <w:marLeft w:val="0"/>
      <w:marRight w:val="0"/>
      <w:marTop w:val="0"/>
      <w:marBottom w:val="0"/>
      <w:divBdr>
        <w:top w:val="none" w:sz="0" w:space="0" w:color="auto"/>
        <w:left w:val="none" w:sz="0" w:space="0" w:color="auto"/>
        <w:bottom w:val="none" w:sz="0" w:space="0" w:color="auto"/>
        <w:right w:val="none" w:sz="0" w:space="0" w:color="auto"/>
      </w:divBdr>
      <w:divsChild>
        <w:div w:id="2021933514">
          <w:marLeft w:val="0"/>
          <w:marRight w:val="0"/>
          <w:marTop w:val="0"/>
          <w:marBottom w:val="0"/>
          <w:divBdr>
            <w:top w:val="none" w:sz="0" w:space="0" w:color="auto"/>
            <w:left w:val="none" w:sz="0" w:space="0" w:color="auto"/>
            <w:bottom w:val="none" w:sz="0" w:space="0" w:color="auto"/>
            <w:right w:val="none" w:sz="0" w:space="0" w:color="auto"/>
          </w:divBdr>
        </w:div>
        <w:div w:id="593363980">
          <w:marLeft w:val="0"/>
          <w:marRight w:val="0"/>
          <w:marTop w:val="0"/>
          <w:marBottom w:val="0"/>
          <w:divBdr>
            <w:top w:val="none" w:sz="0" w:space="0" w:color="auto"/>
            <w:left w:val="none" w:sz="0" w:space="0" w:color="auto"/>
            <w:bottom w:val="none" w:sz="0" w:space="0" w:color="auto"/>
            <w:right w:val="none" w:sz="0" w:space="0" w:color="auto"/>
          </w:divBdr>
          <w:divsChild>
            <w:div w:id="649485356">
              <w:marLeft w:val="0"/>
              <w:marRight w:val="0"/>
              <w:marTop w:val="0"/>
              <w:marBottom w:val="0"/>
              <w:divBdr>
                <w:top w:val="none" w:sz="0" w:space="0" w:color="auto"/>
                <w:left w:val="none" w:sz="0" w:space="0" w:color="auto"/>
                <w:bottom w:val="none" w:sz="0" w:space="0" w:color="auto"/>
                <w:right w:val="none" w:sz="0" w:space="0" w:color="auto"/>
              </w:divBdr>
              <w:divsChild>
                <w:div w:id="865170971">
                  <w:marLeft w:val="0"/>
                  <w:marRight w:val="0"/>
                  <w:marTop w:val="0"/>
                  <w:marBottom w:val="0"/>
                  <w:divBdr>
                    <w:top w:val="none" w:sz="0" w:space="0" w:color="auto"/>
                    <w:left w:val="none" w:sz="0" w:space="0" w:color="auto"/>
                    <w:bottom w:val="none" w:sz="0" w:space="0" w:color="auto"/>
                    <w:right w:val="none" w:sz="0" w:space="0" w:color="auto"/>
                  </w:divBdr>
                  <w:divsChild>
                    <w:div w:id="19326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7041</Words>
  <Characters>40134</Characters>
  <Application>Microsoft Office Word</Application>
  <DocSecurity>0</DocSecurity>
  <Lines>334</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Dra.Xochitl</dc:creator>
  <cp:lastModifiedBy>Liansheng Ma</cp:lastModifiedBy>
  <cp:revision>2</cp:revision>
  <dcterms:created xsi:type="dcterms:W3CDTF">2021-11-24T21:38:00Z</dcterms:created>
  <dcterms:modified xsi:type="dcterms:W3CDTF">2021-11-24T21:38:00Z</dcterms:modified>
</cp:coreProperties>
</file>