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1A54" w14:textId="77777777" w:rsidR="00A77B3E" w:rsidRDefault="00A407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4845EC65" w14:textId="77777777" w:rsidR="00A77B3E" w:rsidRDefault="00A407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65492</w:t>
      </w:r>
    </w:p>
    <w:p w14:paraId="3D8ABD67" w14:textId="77777777" w:rsidR="00A77B3E" w:rsidRDefault="00A407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E90E2AD" w14:textId="77777777" w:rsidR="00A77B3E" w:rsidRDefault="00A77B3E">
      <w:pPr>
        <w:spacing w:line="360" w:lineRule="auto"/>
        <w:jc w:val="both"/>
      </w:pPr>
    </w:p>
    <w:p w14:paraId="6754BA8C" w14:textId="77777777" w:rsidR="00A77B3E" w:rsidRDefault="00A4071B">
      <w:pPr>
        <w:spacing w:line="360" w:lineRule="auto"/>
        <w:jc w:val="both"/>
      </w:pPr>
      <w:r>
        <w:rPr>
          <w:rFonts w:ascii="Book Antiqua" w:eastAsia="Book Antiqua" w:hAnsi="Book Antiqua" w:cs="Book Antiqua"/>
          <w:b/>
          <w:i/>
          <w:color w:val="000000"/>
        </w:rPr>
        <w:t>Retrospective Study</w:t>
      </w:r>
    </w:p>
    <w:p w14:paraId="38857370" w14:textId="77777777" w:rsidR="00A77B3E" w:rsidRDefault="00A4071B">
      <w:pPr>
        <w:spacing w:line="360" w:lineRule="auto"/>
        <w:jc w:val="both"/>
      </w:pPr>
      <w:bookmarkStart w:id="0" w:name="OLE_LINK39"/>
      <w:bookmarkStart w:id="1" w:name="OLE_LINK40"/>
      <w:bookmarkStart w:id="2" w:name="OLE_LINK66"/>
      <w:r>
        <w:rPr>
          <w:rFonts w:ascii="Book Antiqua" w:eastAsia="Book Antiqua" w:hAnsi="Book Antiqua" w:cs="Book Antiqua"/>
          <w:b/>
          <w:color w:val="000000"/>
        </w:rPr>
        <w:t>Association of anastomotic leakage with long-term oncologic outcomes of patients with esophagogastric junction cancer</w:t>
      </w:r>
    </w:p>
    <w:bookmarkEnd w:id="0"/>
    <w:bookmarkEnd w:id="1"/>
    <w:bookmarkEnd w:id="2"/>
    <w:p w14:paraId="72AA5CB6" w14:textId="77777777" w:rsidR="00A77B3E" w:rsidRDefault="00A77B3E">
      <w:pPr>
        <w:spacing w:line="360" w:lineRule="auto"/>
        <w:jc w:val="both"/>
      </w:pPr>
    </w:p>
    <w:p w14:paraId="0CB3A7D5" w14:textId="77777777" w:rsidR="00A77B3E" w:rsidRDefault="00B8572A">
      <w:pPr>
        <w:spacing w:line="360" w:lineRule="auto"/>
        <w:jc w:val="both"/>
      </w:pPr>
      <w:r>
        <w:rPr>
          <w:rFonts w:ascii="Book Antiqua" w:eastAsia="Book Antiqua" w:hAnsi="Book Antiqua" w:cs="Book Antiqua"/>
          <w:color w:val="000000"/>
        </w:rPr>
        <w:t xml:space="preserve">Takeuchi </w:t>
      </w:r>
      <w:r>
        <w:rPr>
          <w:rFonts w:ascii="Book Antiqua" w:hAnsi="Book Antiqua" w:cs="Book Antiqua" w:hint="eastAsia"/>
          <w:color w:val="000000"/>
          <w:lang w:eastAsia="zh-CN"/>
        </w:rPr>
        <w:t xml:space="preserve">M </w:t>
      </w:r>
      <w:r w:rsidRPr="00B8572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3" w:name="OLE_LINK58"/>
      <w:bookmarkStart w:id="4" w:name="OLE_LINK59"/>
      <w:bookmarkStart w:id="5" w:name="OLE_LINK67"/>
      <w:r w:rsidR="00A4071B">
        <w:rPr>
          <w:rFonts w:ascii="Book Antiqua" w:eastAsia="Book Antiqua" w:hAnsi="Book Antiqua" w:cs="Book Antiqua"/>
          <w:color w:val="000000"/>
        </w:rPr>
        <w:t xml:space="preserve">Anastomotic leakage in </w:t>
      </w:r>
      <w:r w:rsidR="00EC3F6B">
        <w:rPr>
          <w:rFonts w:ascii="Book Antiqua" w:hAnsi="Book Antiqua" w:cs="Book Antiqua" w:hint="eastAsia"/>
          <w:color w:val="000000"/>
          <w:lang w:eastAsia="zh-CN"/>
        </w:rPr>
        <w:t>EGJ</w:t>
      </w:r>
      <w:r w:rsidR="00A4071B">
        <w:rPr>
          <w:rFonts w:ascii="Book Antiqua" w:eastAsia="Book Antiqua" w:hAnsi="Book Antiqua" w:cs="Book Antiqua"/>
          <w:color w:val="000000"/>
        </w:rPr>
        <w:t xml:space="preserve"> cancer</w:t>
      </w:r>
      <w:r w:rsidR="00EC3F6B" w:rsidRPr="00EC3F6B">
        <w:rPr>
          <w:rFonts w:ascii="Book Antiqua" w:eastAsia="Book Antiqua" w:hAnsi="Book Antiqua" w:cs="Book Antiqua"/>
          <w:color w:val="000000"/>
        </w:rPr>
        <w:t xml:space="preserve"> </w:t>
      </w:r>
      <w:r w:rsidR="00EC3F6B">
        <w:rPr>
          <w:rFonts w:ascii="Book Antiqua" w:eastAsia="Book Antiqua" w:hAnsi="Book Antiqua" w:cs="Book Antiqua"/>
          <w:color w:val="000000"/>
        </w:rPr>
        <w:t>patients</w:t>
      </w:r>
      <w:bookmarkEnd w:id="3"/>
      <w:bookmarkEnd w:id="4"/>
      <w:bookmarkEnd w:id="5"/>
    </w:p>
    <w:p w14:paraId="633A57A4" w14:textId="77777777" w:rsidR="00A77B3E" w:rsidRDefault="00A77B3E">
      <w:pPr>
        <w:spacing w:line="360" w:lineRule="auto"/>
        <w:jc w:val="both"/>
      </w:pPr>
    </w:p>
    <w:p w14:paraId="5041106F" w14:textId="77777777" w:rsidR="00A77B3E" w:rsidRDefault="00A4071B">
      <w:pPr>
        <w:spacing w:line="360" w:lineRule="auto"/>
        <w:jc w:val="both"/>
      </w:pPr>
      <w:r>
        <w:rPr>
          <w:rFonts w:ascii="Book Antiqua" w:eastAsia="Book Antiqua" w:hAnsi="Book Antiqua" w:cs="Book Antiqua"/>
          <w:color w:val="000000"/>
        </w:rPr>
        <w:t xml:space="preserve">Masashi </w:t>
      </w:r>
      <w:bookmarkStart w:id="6" w:name="OLE_LINK1"/>
      <w:bookmarkStart w:id="7" w:name="OLE_LINK2"/>
      <w:bookmarkStart w:id="8" w:name="OLE_LINK3"/>
      <w:r>
        <w:rPr>
          <w:rFonts w:ascii="Book Antiqua" w:eastAsia="Book Antiqua" w:hAnsi="Book Antiqua" w:cs="Book Antiqua"/>
          <w:color w:val="000000"/>
        </w:rPr>
        <w:t>Takeuchi</w:t>
      </w:r>
      <w:bookmarkEnd w:id="6"/>
      <w:bookmarkEnd w:id="7"/>
      <w:bookmarkEnd w:id="8"/>
      <w:r>
        <w:rPr>
          <w:rFonts w:ascii="Book Antiqua" w:eastAsia="Book Antiqua" w:hAnsi="Book Antiqua" w:cs="Book Antiqua"/>
          <w:color w:val="000000"/>
        </w:rPr>
        <w:t xml:space="preserve">, Hirofumi </w:t>
      </w:r>
      <w:bookmarkStart w:id="9" w:name="OLE_LINK4"/>
      <w:bookmarkStart w:id="10" w:name="OLE_LINK5"/>
      <w:r>
        <w:rPr>
          <w:rFonts w:ascii="Book Antiqua" w:eastAsia="Book Antiqua" w:hAnsi="Book Antiqua" w:cs="Book Antiqua"/>
          <w:color w:val="000000"/>
        </w:rPr>
        <w:t>Kawakubo</w:t>
      </w:r>
      <w:bookmarkEnd w:id="9"/>
      <w:bookmarkEnd w:id="10"/>
      <w:r>
        <w:rPr>
          <w:rFonts w:ascii="Book Antiqua" w:eastAsia="Book Antiqua" w:hAnsi="Book Antiqua" w:cs="Book Antiqua"/>
          <w:color w:val="000000"/>
        </w:rPr>
        <w:t xml:space="preserve">, Satoru </w:t>
      </w:r>
      <w:bookmarkStart w:id="11" w:name="OLE_LINK8"/>
      <w:bookmarkStart w:id="12" w:name="OLE_LINK9"/>
      <w:bookmarkStart w:id="13" w:name="OLE_LINK10"/>
      <w:r>
        <w:rPr>
          <w:rFonts w:ascii="Book Antiqua" w:eastAsia="Book Antiqua" w:hAnsi="Book Antiqua" w:cs="Book Antiqua"/>
          <w:color w:val="000000"/>
        </w:rPr>
        <w:t>Matsuda</w:t>
      </w:r>
      <w:bookmarkEnd w:id="11"/>
      <w:bookmarkEnd w:id="12"/>
      <w:bookmarkEnd w:id="13"/>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Shuhei</w:t>
      </w:r>
      <w:proofErr w:type="spellEnd"/>
      <w:r>
        <w:rPr>
          <w:rFonts w:ascii="Book Antiqua" w:eastAsia="Book Antiqua" w:hAnsi="Book Antiqua" w:cs="Book Antiqua"/>
          <w:color w:val="000000"/>
        </w:rPr>
        <w:t xml:space="preserve"> </w:t>
      </w:r>
      <w:bookmarkStart w:id="14" w:name="OLE_LINK11"/>
      <w:proofErr w:type="spellStart"/>
      <w:r>
        <w:rPr>
          <w:rFonts w:ascii="Book Antiqua" w:eastAsia="Book Antiqua" w:hAnsi="Book Antiqua" w:cs="Book Antiqua"/>
          <w:color w:val="000000"/>
        </w:rPr>
        <w:t>Mayanagi</w:t>
      </w:r>
      <w:bookmarkEnd w:id="14"/>
      <w:proofErr w:type="spellEnd"/>
      <w:r>
        <w:rPr>
          <w:rFonts w:ascii="Book Antiqua" w:eastAsia="Book Antiqua" w:hAnsi="Book Antiqua" w:cs="Book Antiqua"/>
          <w:color w:val="000000"/>
        </w:rPr>
        <w:t xml:space="preserve">, Tomoyuki </w:t>
      </w:r>
      <w:bookmarkStart w:id="15" w:name="OLE_LINK13"/>
      <w:bookmarkStart w:id="16" w:name="OLE_LINK14"/>
      <w:proofErr w:type="spellStart"/>
      <w:r>
        <w:rPr>
          <w:rFonts w:ascii="Book Antiqua" w:eastAsia="Book Antiqua" w:hAnsi="Book Antiqua" w:cs="Book Antiqua"/>
          <w:color w:val="000000"/>
        </w:rPr>
        <w:t>Irino</w:t>
      </w:r>
      <w:bookmarkEnd w:id="15"/>
      <w:bookmarkEnd w:id="16"/>
      <w:proofErr w:type="spellEnd"/>
      <w:r>
        <w:rPr>
          <w:rFonts w:ascii="Book Antiqua" w:eastAsia="Book Antiqua" w:hAnsi="Book Antiqua" w:cs="Book Antiqua"/>
          <w:color w:val="000000"/>
        </w:rPr>
        <w:t xml:space="preserve">, Jun </w:t>
      </w:r>
      <w:bookmarkStart w:id="17" w:name="OLE_LINK15"/>
      <w:bookmarkStart w:id="18" w:name="OLE_LINK16"/>
      <w:proofErr w:type="spellStart"/>
      <w:r>
        <w:rPr>
          <w:rFonts w:ascii="Book Antiqua" w:eastAsia="Book Antiqua" w:hAnsi="Book Antiqua" w:cs="Book Antiqua"/>
          <w:color w:val="000000"/>
        </w:rPr>
        <w:t>Okui</w:t>
      </w:r>
      <w:bookmarkEnd w:id="17"/>
      <w:bookmarkEnd w:id="18"/>
      <w:proofErr w:type="spellEnd"/>
      <w:r>
        <w:rPr>
          <w:rFonts w:ascii="Book Antiqua" w:eastAsia="Book Antiqua" w:hAnsi="Book Antiqua" w:cs="Book Antiqua"/>
          <w:color w:val="000000"/>
        </w:rPr>
        <w:t xml:space="preserve">, Kazumasa </w:t>
      </w:r>
      <w:bookmarkStart w:id="19" w:name="OLE_LINK17"/>
      <w:bookmarkStart w:id="20" w:name="OLE_LINK18"/>
      <w:r>
        <w:rPr>
          <w:rFonts w:ascii="Book Antiqua" w:eastAsia="Book Antiqua" w:hAnsi="Book Antiqua" w:cs="Book Antiqua"/>
          <w:color w:val="000000"/>
        </w:rPr>
        <w:t>Fukuda</w:t>
      </w:r>
      <w:bookmarkEnd w:id="19"/>
      <w:bookmarkEnd w:id="20"/>
      <w:r>
        <w:rPr>
          <w:rFonts w:ascii="Book Antiqua" w:eastAsia="Book Antiqua" w:hAnsi="Book Antiqua" w:cs="Book Antiqua"/>
          <w:color w:val="000000"/>
        </w:rPr>
        <w:t xml:space="preserve">, Rieko </w:t>
      </w:r>
      <w:bookmarkStart w:id="21" w:name="OLE_LINK19"/>
      <w:bookmarkStart w:id="22" w:name="OLE_LINK20"/>
      <w:r>
        <w:rPr>
          <w:rFonts w:ascii="Book Antiqua" w:eastAsia="Book Antiqua" w:hAnsi="Book Antiqua" w:cs="Book Antiqua"/>
          <w:color w:val="000000"/>
        </w:rPr>
        <w:t>Nakamura</w:t>
      </w:r>
      <w:bookmarkEnd w:id="21"/>
      <w:bookmarkEnd w:id="22"/>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Norihito</w:t>
      </w:r>
      <w:proofErr w:type="spellEnd"/>
      <w:r>
        <w:rPr>
          <w:rFonts w:ascii="Book Antiqua" w:eastAsia="Book Antiqua" w:hAnsi="Book Antiqua" w:cs="Book Antiqua"/>
          <w:color w:val="000000"/>
        </w:rPr>
        <w:t xml:space="preserve"> </w:t>
      </w:r>
      <w:bookmarkStart w:id="23" w:name="OLE_LINK21"/>
      <w:bookmarkStart w:id="24" w:name="OLE_LINK22"/>
      <w:r>
        <w:rPr>
          <w:rFonts w:ascii="Book Antiqua" w:eastAsia="Book Antiqua" w:hAnsi="Book Antiqua" w:cs="Book Antiqua"/>
          <w:color w:val="000000"/>
        </w:rPr>
        <w:t>Wada</w:t>
      </w:r>
      <w:bookmarkEnd w:id="23"/>
      <w:bookmarkEnd w:id="2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Hiroya</w:t>
      </w:r>
      <w:proofErr w:type="spellEnd"/>
      <w:r>
        <w:rPr>
          <w:rFonts w:ascii="Book Antiqua" w:eastAsia="Book Antiqua" w:hAnsi="Book Antiqua" w:cs="Book Antiqua"/>
          <w:color w:val="000000"/>
        </w:rPr>
        <w:t xml:space="preserve"> </w:t>
      </w:r>
      <w:bookmarkStart w:id="25" w:name="OLE_LINK23"/>
      <w:bookmarkStart w:id="26" w:name="OLE_LINK24"/>
      <w:r>
        <w:rPr>
          <w:rFonts w:ascii="Book Antiqua" w:eastAsia="Book Antiqua" w:hAnsi="Book Antiqua" w:cs="Book Antiqua"/>
          <w:color w:val="000000"/>
        </w:rPr>
        <w:t>Takeuchi</w:t>
      </w:r>
      <w:bookmarkEnd w:id="25"/>
      <w:bookmarkEnd w:id="26"/>
      <w:r>
        <w:rPr>
          <w:rFonts w:ascii="Book Antiqua" w:eastAsia="Book Antiqua" w:hAnsi="Book Antiqua" w:cs="Book Antiqua"/>
          <w:color w:val="000000"/>
        </w:rPr>
        <w:t xml:space="preserve">, Yuko </w:t>
      </w:r>
      <w:bookmarkStart w:id="27" w:name="OLE_LINK25"/>
      <w:r>
        <w:rPr>
          <w:rFonts w:ascii="Book Antiqua" w:eastAsia="Book Antiqua" w:hAnsi="Book Antiqua" w:cs="Book Antiqua"/>
          <w:color w:val="000000"/>
        </w:rPr>
        <w:t>Kitagawa</w:t>
      </w:r>
      <w:bookmarkEnd w:id="27"/>
    </w:p>
    <w:p w14:paraId="6B2054B4" w14:textId="77777777" w:rsidR="00A77B3E" w:rsidRDefault="00A77B3E">
      <w:pPr>
        <w:spacing w:line="360" w:lineRule="auto"/>
        <w:jc w:val="both"/>
      </w:pPr>
    </w:p>
    <w:p w14:paraId="525E6A30" w14:textId="77777777" w:rsidR="00A77B3E" w:rsidRDefault="00A4071B">
      <w:pPr>
        <w:spacing w:line="360" w:lineRule="auto"/>
        <w:jc w:val="both"/>
      </w:pPr>
      <w:r>
        <w:rPr>
          <w:rFonts w:ascii="Book Antiqua" w:eastAsia="Book Antiqua" w:hAnsi="Book Antiqua" w:cs="Book Antiqua"/>
          <w:b/>
          <w:bCs/>
          <w:color w:val="000000"/>
        </w:rPr>
        <w:t xml:space="preserve">Masashi Takeuchi, Hirofumi Kawakubo, Satoru Matsuda, </w:t>
      </w:r>
      <w:proofErr w:type="spellStart"/>
      <w:r>
        <w:rPr>
          <w:rFonts w:ascii="Book Antiqua" w:eastAsia="Book Antiqua" w:hAnsi="Book Antiqua" w:cs="Book Antiqua"/>
          <w:b/>
          <w:bCs/>
          <w:color w:val="000000"/>
        </w:rPr>
        <w:t>Shuhei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Mayanagi</w:t>
      </w:r>
      <w:proofErr w:type="spellEnd"/>
      <w:r>
        <w:rPr>
          <w:rFonts w:ascii="Book Antiqua" w:eastAsia="Book Antiqua" w:hAnsi="Book Antiqua" w:cs="Book Antiqua"/>
          <w:b/>
          <w:bCs/>
          <w:color w:val="000000"/>
        </w:rPr>
        <w:t xml:space="preserve">, Tomoyuki </w:t>
      </w:r>
      <w:proofErr w:type="spellStart"/>
      <w:r>
        <w:rPr>
          <w:rFonts w:ascii="Book Antiqua" w:eastAsia="Book Antiqua" w:hAnsi="Book Antiqua" w:cs="Book Antiqua"/>
          <w:b/>
          <w:bCs/>
          <w:color w:val="000000"/>
        </w:rPr>
        <w:t>Irino</w:t>
      </w:r>
      <w:proofErr w:type="spellEnd"/>
      <w:r>
        <w:rPr>
          <w:rFonts w:ascii="Book Antiqua" w:eastAsia="Book Antiqua" w:hAnsi="Book Antiqua" w:cs="Book Antiqua"/>
          <w:b/>
          <w:bCs/>
          <w:color w:val="000000"/>
        </w:rPr>
        <w:t xml:space="preserve">, Kazumasa Fukuda, Rieko Nakamura, </w:t>
      </w:r>
      <w:proofErr w:type="spellStart"/>
      <w:r>
        <w:rPr>
          <w:rFonts w:ascii="Book Antiqua" w:eastAsia="Book Antiqua" w:hAnsi="Book Antiqua" w:cs="Book Antiqua"/>
          <w:b/>
          <w:bCs/>
          <w:color w:val="000000"/>
        </w:rPr>
        <w:t>Norihito</w:t>
      </w:r>
      <w:proofErr w:type="spellEnd"/>
      <w:r>
        <w:rPr>
          <w:rFonts w:ascii="Book Antiqua" w:eastAsia="Book Antiqua" w:hAnsi="Book Antiqua" w:cs="Book Antiqua"/>
          <w:b/>
          <w:bCs/>
          <w:color w:val="000000"/>
        </w:rPr>
        <w:t xml:space="preserve"> Wada, Yuko Kitagawa, </w:t>
      </w:r>
      <w:r>
        <w:rPr>
          <w:rFonts w:ascii="Book Antiqua" w:eastAsia="Book Antiqua" w:hAnsi="Book Antiqua" w:cs="Book Antiqua"/>
          <w:color w:val="000000"/>
        </w:rPr>
        <w:t xml:space="preserve">Department of Surgery, Keio University School of Medicine, Tokyo 160-8582, </w:t>
      </w:r>
      <w:bookmarkStart w:id="28" w:name="OLE_LINK60"/>
      <w:bookmarkStart w:id="29" w:name="OLE_LINK61"/>
      <w:r>
        <w:rPr>
          <w:rFonts w:ascii="Book Antiqua" w:eastAsia="Book Antiqua" w:hAnsi="Book Antiqua" w:cs="Book Antiqua"/>
          <w:color w:val="000000"/>
        </w:rPr>
        <w:t>Japan</w:t>
      </w:r>
      <w:bookmarkEnd w:id="28"/>
      <w:bookmarkEnd w:id="29"/>
    </w:p>
    <w:p w14:paraId="0B1C8364" w14:textId="77777777" w:rsidR="00A77B3E" w:rsidRDefault="00A77B3E">
      <w:pPr>
        <w:spacing w:line="360" w:lineRule="auto"/>
        <w:jc w:val="both"/>
      </w:pPr>
    </w:p>
    <w:p w14:paraId="5FE93F89" w14:textId="77777777" w:rsidR="00A77B3E" w:rsidRDefault="00A4071B">
      <w:pPr>
        <w:spacing w:line="360" w:lineRule="auto"/>
        <w:jc w:val="both"/>
      </w:pPr>
      <w:r>
        <w:rPr>
          <w:rFonts w:ascii="Book Antiqua" w:eastAsia="Book Antiqua" w:hAnsi="Book Antiqua" w:cs="Book Antiqua"/>
          <w:b/>
          <w:bCs/>
          <w:color w:val="000000"/>
        </w:rPr>
        <w:t xml:space="preserve">Jun </w:t>
      </w:r>
      <w:proofErr w:type="spellStart"/>
      <w:r>
        <w:rPr>
          <w:rFonts w:ascii="Book Antiqua" w:eastAsia="Book Antiqua" w:hAnsi="Book Antiqua" w:cs="Book Antiqua"/>
          <w:b/>
          <w:bCs/>
          <w:color w:val="000000"/>
        </w:rPr>
        <w:t>Okui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Preventive Medicine and Public Health, Keio </w:t>
      </w:r>
      <w:r w:rsidR="00B8572A">
        <w:rPr>
          <w:rFonts w:ascii="Book Antiqua" w:eastAsia="Book Antiqua" w:hAnsi="Book Antiqua" w:cs="Book Antiqua"/>
          <w:color w:val="000000"/>
        </w:rPr>
        <w:t xml:space="preserve">University School of Medicine, </w:t>
      </w:r>
      <w:r>
        <w:rPr>
          <w:rFonts w:ascii="Book Antiqua" w:eastAsia="Book Antiqua" w:hAnsi="Book Antiqua" w:cs="Book Antiqua"/>
          <w:color w:val="000000"/>
        </w:rPr>
        <w:t>Tokyo</w:t>
      </w:r>
      <w:r w:rsidR="00B8572A">
        <w:rPr>
          <w:rFonts w:ascii="Book Antiqua" w:hAnsi="Book Antiqua" w:cs="Book Antiqua" w:hint="eastAsia"/>
          <w:color w:val="000000"/>
          <w:lang w:eastAsia="zh-CN"/>
        </w:rPr>
        <w:t xml:space="preserve"> </w:t>
      </w:r>
      <w:r w:rsidR="00B8572A">
        <w:rPr>
          <w:rFonts w:ascii="Book Antiqua" w:eastAsia="Book Antiqua" w:hAnsi="Book Antiqua" w:cs="Book Antiqua"/>
          <w:color w:val="000000"/>
        </w:rPr>
        <w:t>160-8582</w:t>
      </w:r>
      <w:r>
        <w:rPr>
          <w:rFonts w:ascii="Book Antiqua" w:eastAsia="Book Antiqua" w:hAnsi="Book Antiqua" w:cs="Book Antiqua"/>
          <w:color w:val="000000"/>
        </w:rPr>
        <w:t>, Japan</w:t>
      </w:r>
    </w:p>
    <w:p w14:paraId="12374B0E" w14:textId="77777777" w:rsidR="00A77B3E" w:rsidRDefault="00A77B3E">
      <w:pPr>
        <w:spacing w:line="360" w:lineRule="auto"/>
        <w:jc w:val="both"/>
      </w:pPr>
    </w:p>
    <w:p w14:paraId="6E471B38" w14:textId="77777777" w:rsidR="00A77B3E" w:rsidRDefault="00A4071B">
      <w:pPr>
        <w:spacing w:line="360" w:lineRule="auto"/>
        <w:jc w:val="both"/>
      </w:pPr>
      <w:proofErr w:type="spellStart"/>
      <w:r>
        <w:rPr>
          <w:rFonts w:ascii="Book Antiqua" w:eastAsia="Book Antiqua" w:hAnsi="Book Antiqua" w:cs="Book Antiqua"/>
          <w:b/>
          <w:bCs/>
          <w:color w:val="000000"/>
        </w:rPr>
        <w:t>Hiroya</w:t>
      </w:r>
      <w:proofErr w:type="spellEnd"/>
      <w:r>
        <w:rPr>
          <w:rFonts w:ascii="Book Antiqua" w:eastAsia="Book Antiqua" w:hAnsi="Book Antiqua" w:cs="Book Antiqua"/>
          <w:b/>
          <w:bCs/>
          <w:color w:val="000000"/>
        </w:rPr>
        <w:t xml:space="preserve"> Takeuchi, </w:t>
      </w:r>
      <w:r>
        <w:rPr>
          <w:rFonts w:ascii="Book Antiqua" w:eastAsia="Book Antiqua" w:hAnsi="Book Antiqua" w:cs="Book Antiqua"/>
          <w:color w:val="000000"/>
        </w:rPr>
        <w:t>Department of Surgery, Hamamatsu University School of Medicine, Shizuoka 431-3192, Japan</w:t>
      </w:r>
    </w:p>
    <w:p w14:paraId="38EC29F5" w14:textId="77777777" w:rsidR="00A77B3E" w:rsidRDefault="00A77B3E">
      <w:pPr>
        <w:spacing w:line="360" w:lineRule="auto"/>
        <w:jc w:val="both"/>
      </w:pPr>
    </w:p>
    <w:p w14:paraId="57126429" w14:textId="77777777" w:rsidR="00A77B3E" w:rsidRPr="001E26EC" w:rsidRDefault="00A4071B">
      <w:pPr>
        <w:spacing w:line="360" w:lineRule="auto"/>
        <w:jc w:val="both"/>
        <w:rPr>
          <w:lang w:eastAsia="zh-CN"/>
        </w:rPr>
      </w:pPr>
      <w:r>
        <w:rPr>
          <w:rFonts w:ascii="Book Antiqua" w:eastAsia="Book Antiqua" w:hAnsi="Book Antiqua" w:cs="Book Antiqua"/>
          <w:b/>
          <w:bCs/>
          <w:color w:val="000000"/>
        </w:rPr>
        <w:t xml:space="preserve">Author contributions: </w:t>
      </w:r>
      <w:bookmarkStart w:id="30" w:name="OLE_LINK68"/>
      <w:bookmarkStart w:id="31" w:name="OLE_LINK69"/>
      <w:r>
        <w:rPr>
          <w:rFonts w:ascii="Book Antiqua" w:eastAsia="Book Antiqua" w:hAnsi="Book Antiqua" w:cs="Book Antiqua"/>
          <w:color w:val="000000"/>
        </w:rPr>
        <w:t>All authors give final approval of the manuscript and agree to be accountable for all aspects of the work</w:t>
      </w:r>
      <w:r w:rsidR="001E26EC">
        <w:rPr>
          <w:rFonts w:ascii="Book Antiqua" w:hAnsi="Book Antiqua" w:cs="Book Antiqua" w:hint="eastAsia"/>
          <w:color w:val="000000"/>
          <w:lang w:eastAsia="zh-CN"/>
        </w:rPr>
        <w:t>;</w:t>
      </w:r>
      <w:r w:rsidR="001E26EC">
        <w:rPr>
          <w:rFonts w:hint="eastAsia"/>
          <w:lang w:eastAsia="zh-CN"/>
        </w:rPr>
        <w:t xml:space="preserve"> </w:t>
      </w:r>
      <w:r w:rsidR="001E26EC">
        <w:rPr>
          <w:rFonts w:ascii="Book Antiqua" w:eastAsia="Book Antiqua" w:hAnsi="Book Antiqua" w:cs="Book Antiqua"/>
          <w:color w:val="000000"/>
        </w:rPr>
        <w:t>Takeuchi M</w:t>
      </w:r>
      <w:r w:rsidR="001E26EC">
        <w:rPr>
          <w:rFonts w:ascii="Book Antiqua" w:hAnsi="Book Antiqua" w:cs="Book Antiqua" w:hint="eastAsia"/>
          <w:color w:val="000000"/>
          <w:lang w:eastAsia="zh-CN"/>
        </w:rPr>
        <w:t xml:space="preserve"> </w:t>
      </w:r>
      <w:bookmarkStart w:id="32" w:name="OLE_LINK6"/>
      <w:bookmarkStart w:id="33" w:name="OLE_LINK7"/>
      <w:r w:rsidR="001E26EC">
        <w:rPr>
          <w:rFonts w:ascii="Book Antiqua" w:hAnsi="Book Antiqua" w:cs="Book Antiqua" w:hint="eastAsia"/>
          <w:color w:val="000000"/>
          <w:lang w:eastAsia="zh-CN"/>
        </w:rPr>
        <w:t>contributed to the</w:t>
      </w:r>
      <w:bookmarkEnd w:id="32"/>
      <w:bookmarkEnd w:id="33"/>
      <w:r w:rsidR="001E26EC">
        <w:rPr>
          <w:rFonts w:ascii="Book Antiqua" w:hAnsi="Book Antiqua" w:cs="Book Antiqua" w:hint="eastAsia"/>
          <w:color w:val="000000"/>
          <w:lang w:eastAsia="zh-CN"/>
        </w:rPr>
        <w:t xml:space="preserve"> </w:t>
      </w:r>
      <w:r>
        <w:rPr>
          <w:rFonts w:ascii="Book Antiqua" w:eastAsia="Book Antiqua" w:hAnsi="Book Antiqua" w:cs="Book Antiqua"/>
          <w:color w:val="000000"/>
        </w:rPr>
        <w:t>literature search, study design, analysis plan, data analysis and interpretation, drafting of manuscript</w:t>
      </w:r>
      <w:r w:rsidR="001E26EC">
        <w:rPr>
          <w:rFonts w:ascii="Book Antiqua" w:hAnsi="Book Antiqua" w:cs="Book Antiqua" w:hint="eastAsia"/>
          <w:color w:val="000000"/>
          <w:lang w:eastAsia="zh-CN"/>
        </w:rPr>
        <w:t>;</w:t>
      </w:r>
      <w:r w:rsidR="001E26EC">
        <w:rPr>
          <w:rFonts w:hint="eastAsia"/>
          <w:lang w:eastAsia="zh-CN"/>
        </w:rPr>
        <w:t xml:space="preserve"> </w:t>
      </w:r>
      <w:r w:rsidR="001E26EC">
        <w:rPr>
          <w:rFonts w:ascii="Book Antiqua" w:eastAsia="Book Antiqua" w:hAnsi="Book Antiqua" w:cs="Book Antiqua"/>
          <w:color w:val="000000"/>
        </w:rPr>
        <w:t>Kawakubo H</w:t>
      </w:r>
      <w:r w:rsidR="001E26EC">
        <w:rPr>
          <w:rFonts w:ascii="Book Antiqua" w:hAnsi="Book Antiqua" w:cs="Book Antiqua" w:hint="eastAsia"/>
          <w:color w:val="000000"/>
          <w:lang w:eastAsia="zh-CN"/>
        </w:rPr>
        <w:t xml:space="preserve"> </w:t>
      </w:r>
      <w:bookmarkStart w:id="34" w:name="OLE_LINK12"/>
      <w:r w:rsidR="001E26EC">
        <w:rPr>
          <w:rFonts w:ascii="Book Antiqua" w:hAnsi="Book Antiqua" w:cs="Book Antiqua" w:hint="eastAsia"/>
          <w:color w:val="000000"/>
          <w:lang w:eastAsia="zh-CN"/>
        </w:rPr>
        <w:t>contributed to the</w:t>
      </w:r>
      <w:bookmarkEnd w:id="34"/>
      <w:r w:rsidR="001E26EC">
        <w:rPr>
          <w:rFonts w:ascii="Book Antiqua" w:eastAsia="Book Antiqua" w:hAnsi="Book Antiqua" w:cs="Book Antiqua"/>
          <w:color w:val="000000"/>
        </w:rPr>
        <w:t xml:space="preserve"> </w:t>
      </w:r>
      <w:r>
        <w:rPr>
          <w:rFonts w:ascii="Book Antiqua" w:eastAsia="Book Antiqua" w:hAnsi="Book Antiqua" w:cs="Book Antiqua"/>
          <w:color w:val="000000"/>
        </w:rPr>
        <w:t xml:space="preserve">study design, data analysis and interpretation, </w:t>
      </w:r>
      <w:r>
        <w:rPr>
          <w:rFonts w:ascii="Book Antiqua" w:eastAsia="Book Antiqua" w:hAnsi="Book Antiqua" w:cs="Book Antiqua"/>
          <w:color w:val="000000"/>
        </w:rPr>
        <w:lastRenderedPageBreak/>
        <w:t>manuscript revision</w:t>
      </w:r>
      <w:r w:rsidR="001E26EC">
        <w:rPr>
          <w:rFonts w:ascii="Book Antiqua" w:hAnsi="Book Antiqua" w:cs="Book Antiqua" w:hint="eastAsia"/>
          <w:color w:val="000000"/>
          <w:lang w:eastAsia="zh-CN"/>
        </w:rPr>
        <w:t>;</w:t>
      </w:r>
      <w:r w:rsidR="001E26EC">
        <w:rPr>
          <w:rFonts w:hint="eastAsia"/>
          <w:lang w:eastAsia="zh-CN"/>
        </w:rPr>
        <w:t xml:space="preserve"> </w:t>
      </w:r>
      <w:r w:rsidR="001E26EC">
        <w:rPr>
          <w:rFonts w:ascii="Book Antiqua" w:eastAsia="Book Antiqua" w:hAnsi="Book Antiqua" w:cs="Book Antiqua"/>
          <w:color w:val="000000"/>
        </w:rPr>
        <w:t>Matsuda</w:t>
      </w:r>
      <w:r w:rsidR="001E26EC">
        <w:rPr>
          <w:rFonts w:ascii="Book Antiqua" w:hAnsi="Book Antiqua" w:cs="Book Antiqua" w:hint="eastAsia"/>
          <w:color w:val="000000"/>
          <w:lang w:eastAsia="zh-CN"/>
        </w:rPr>
        <w:t xml:space="preserve"> S and </w:t>
      </w:r>
      <w:proofErr w:type="spellStart"/>
      <w:r w:rsidR="001E26EC">
        <w:rPr>
          <w:rFonts w:ascii="Book Antiqua" w:eastAsia="Book Antiqua" w:hAnsi="Book Antiqua" w:cs="Book Antiqua"/>
          <w:color w:val="000000"/>
        </w:rPr>
        <w:t>Mayanagi</w:t>
      </w:r>
      <w:proofErr w:type="spellEnd"/>
      <w:r w:rsidR="001E26EC">
        <w:rPr>
          <w:rFonts w:ascii="Book Antiqua" w:hAnsi="Book Antiqua" w:cs="Book Antiqua" w:hint="eastAsia"/>
          <w:color w:val="000000"/>
          <w:lang w:eastAsia="zh-CN"/>
        </w:rPr>
        <w:t xml:space="preserve"> S </w:t>
      </w:r>
      <w:bookmarkStart w:id="35" w:name="OLE_LINK26"/>
      <w:bookmarkStart w:id="36" w:name="OLE_LINK27"/>
      <w:bookmarkStart w:id="37" w:name="OLE_LINK28"/>
      <w:r w:rsidR="001E26EC">
        <w:rPr>
          <w:rFonts w:ascii="Book Antiqua" w:hAnsi="Book Antiqua" w:cs="Book Antiqua" w:hint="eastAsia"/>
          <w:color w:val="000000"/>
          <w:lang w:eastAsia="zh-CN"/>
        </w:rPr>
        <w:t>contributed to the</w:t>
      </w:r>
      <w:bookmarkEnd w:id="35"/>
      <w:bookmarkEnd w:id="36"/>
      <w:bookmarkEnd w:id="37"/>
      <w:r w:rsidR="001E26EC">
        <w:rPr>
          <w:rFonts w:ascii="Book Antiqua" w:eastAsia="Book Antiqua" w:hAnsi="Book Antiqua" w:cs="Book Antiqua"/>
          <w:color w:val="000000"/>
        </w:rPr>
        <w:t xml:space="preserve"> </w:t>
      </w:r>
      <w:r>
        <w:rPr>
          <w:rFonts w:ascii="Book Antiqua" w:eastAsia="Book Antiqua" w:hAnsi="Book Antiqua" w:cs="Book Antiqua"/>
          <w:color w:val="000000"/>
        </w:rPr>
        <w:t>data interpretation and analysis, manuscript revision</w:t>
      </w:r>
      <w:r w:rsidR="001E26EC">
        <w:rPr>
          <w:rFonts w:ascii="Book Antiqua" w:hAnsi="Book Antiqua" w:cs="Book Antiqua" w:hint="eastAsia"/>
          <w:color w:val="000000"/>
          <w:lang w:eastAsia="zh-CN"/>
        </w:rPr>
        <w:t>;</w:t>
      </w:r>
      <w:r w:rsidR="001E26EC">
        <w:rPr>
          <w:rFonts w:hint="eastAsia"/>
          <w:lang w:eastAsia="zh-CN"/>
        </w:rPr>
        <w:t xml:space="preserve"> </w:t>
      </w:r>
      <w:proofErr w:type="spellStart"/>
      <w:r w:rsidR="001E26EC">
        <w:rPr>
          <w:rFonts w:ascii="Book Antiqua" w:eastAsia="Book Antiqua" w:hAnsi="Book Antiqua" w:cs="Book Antiqua"/>
          <w:color w:val="000000"/>
        </w:rPr>
        <w:t>Irino</w:t>
      </w:r>
      <w:proofErr w:type="spellEnd"/>
      <w:r w:rsidR="001E26EC">
        <w:rPr>
          <w:rFonts w:ascii="Book Antiqua" w:eastAsia="Book Antiqua" w:hAnsi="Book Antiqua" w:cs="Book Antiqua"/>
          <w:color w:val="000000"/>
        </w:rPr>
        <w:t xml:space="preserve"> T</w:t>
      </w:r>
      <w:r w:rsidR="001E26EC">
        <w:rPr>
          <w:rFonts w:ascii="Book Antiqua" w:hAnsi="Book Antiqua" w:cs="Book Antiqua" w:hint="eastAsia"/>
          <w:color w:val="000000"/>
          <w:lang w:eastAsia="zh-CN"/>
        </w:rPr>
        <w:t xml:space="preserve">, </w:t>
      </w:r>
      <w:r w:rsidR="001E26EC">
        <w:rPr>
          <w:rFonts w:ascii="Book Antiqua" w:eastAsia="Book Antiqua" w:hAnsi="Book Antiqua" w:cs="Book Antiqua"/>
          <w:color w:val="000000"/>
        </w:rPr>
        <w:t>Fukuda K</w:t>
      </w:r>
      <w:r w:rsidR="001E26EC">
        <w:rPr>
          <w:rFonts w:ascii="Book Antiqua" w:hAnsi="Book Antiqua" w:cs="Book Antiqua" w:hint="eastAsia"/>
          <w:color w:val="000000"/>
          <w:lang w:eastAsia="zh-CN"/>
        </w:rPr>
        <w:t>,</w:t>
      </w:r>
      <w:r w:rsidR="001E26EC" w:rsidRPr="001E26EC">
        <w:rPr>
          <w:rFonts w:ascii="Book Antiqua" w:eastAsia="Book Antiqua" w:hAnsi="Book Antiqua" w:cs="Book Antiqua"/>
          <w:color w:val="000000"/>
        </w:rPr>
        <w:t xml:space="preserve"> </w:t>
      </w:r>
      <w:r w:rsidR="001E26EC">
        <w:rPr>
          <w:rFonts w:ascii="Book Antiqua" w:eastAsia="Book Antiqua" w:hAnsi="Book Antiqua" w:cs="Book Antiqua"/>
          <w:color w:val="000000"/>
        </w:rPr>
        <w:t>Nakamura R</w:t>
      </w:r>
      <w:r w:rsidR="001E26EC">
        <w:rPr>
          <w:rFonts w:ascii="Book Antiqua" w:hAnsi="Book Antiqua" w:cs="Book Antiqua" w:hint="eastAsia"/>
          <w:color w:val="000000"/>
          <w:lang w:eastAsia="zh-CN"/>
        </w:rPr>
        <w:t xml:space="preserve"> and </w:t>
      </w:r>
      <w:r w:rsidR="001E26EC">
        <w:rPr>
          <w:rFonts w:ascii="Book Antiqua" w:eastAsia="Book Antiqua" w:hAnsi="Book Antiqua" w:cs="Book Antiqua"/>
          <w:color w:val="000000"/>
        </w:rPr>
        <w:t>Wada N</w:t>
      </w:r>
      <w:r w:rsidR="001E26EC">
        <w:rPr>
          <w:rFonts w:ascii="Book Antiqua" w:hAnsi="Book Antiqua" w:cs="Book Antiqua" w:hint="eastAsia"/>
          <w:color w:val="000000"/>
          <w:lang w:eastAsia="zh-CN"/>
        </w:rPr>
        <w:t xml:space="preserve"> contributed to the</w:t>
      </w:r>
      <w:r w:rsidR="001E26EC">
        <w:rPr>
          <w:rFonts w:ascii="Book Antiqua" w:eastAsia="Book Antiqua" w:hAnsi="Book Antiqua" w:cs="Book Antiqua"/>
          <w:color w:val="000000"/>
        </w:rPr>
        <w:t xml:space="preserve"> </w:t>
      </w:r>
      <w:r>
        <w:rPr>
          <w:rFonts w:ascii="Book Antiqua" w:eastAsia="Book Antiqua" w:hAnsi="Book Antiqua" w:cs="Book Antiqua"/>
          <w:color w:val="000000"/>
        </w:rPr>
        <w:t>study design, data interpretation and analysis</w:t>
      </w:r>
      <w:r w:rsidR="001E26EC">
        <w:rPr>
          <w:rFonts w:ascii="Book Antiqua" w:hAnsi="Book Antiqua" w:cs="Book Antiqua" w:hint="eastAsia"/>
          <w:color w:val="000000"/>
          <w:lang w:eastAsia="zh-CN"/>
        </w:rPr>
        <w:t>;</w:t>
      </w:r>
      <w:r w:rsidR="001E26EC">
        <w:rPr>
          <w:rFonts w:hint="eastAsia"/>
          <w:lang w:eastAsia="zh-CN"/>
        </w:rPr>
        <w:t xml:space="preserve"> </w:t>
      </w:r>
      <w:proofErr w:type="spellStart"/>
      <w:r w:rsidR="001E26EC">
        <w:rPr>
          <w:rFonts w:ascii="Book Antiqua" w:eastAsia="Book Antiqua" w:hAnsi="Book Antiqua" w:cs="Book Antiqua"/>
          <w:color w:val="000000"/>
        </w:rPr>
        <w:t>Okui</w:t>
      </w:r>
      <w:proofErr w:type="spellEnd"/>
      <w:r w:rsidR="001E26EC">
        <w:rPr>
          <w:rFonts w:ascii="Book Antiqua" w:eastAsia="Book Antiqua" w:hAnsi="Book Antiqua" w:cs="Book Antiqua"/>
          <w:color w:val="000000"/>
        </w:rPr>
        <w:t xml:space="preserve"> J</w:t>
      </w:r>
      <w:r w:rsidR="001E26EC">
        <w:rPr>
          <w:rFonts w:ascii="Book Antiqua" w:hAnsi="Book Antiqua" w:cs="Book Antiqua" w:hint="eastAsia"/>
          <w:color w:val="000000"/>
          <w:lang w:eastAsia="zh-CN"/>
        </w:rPr>
        <w:t xml:space="preserve"> contributed to the</w:t>
      </w:r>
      <w:r w:rsidR="001E26EC">
        <w:rPr>
          <w:rFonts w:ascii="Book Antiqua" w:eastAsia="Book Antiqua" w:hAnsi="Book Antiqua" w:cs="Book Antiqua"/>
          <w:color w:val="000000"/>
        </w:rPr>
        <w:t xml:space="preserve"> </w:t>
      </w:r>
      <w:r>
        <w:rPr>
          <w:rFonts w:ascii="Book Antiqua" w:eastAsia="Book Antiqua" w:hAnsi="Book Antiqua" w:cs="Book Antiqua"/>
          <w:color w:val="000000"/>
        </w:rPr>
        <w:t>data interpretation and analysis</w:t>
      </w:r>
      <w:r w:rsidR="001E26EC">
        <w:rPr>
          <w:rFonts w:ascii="Book Antiqua" w:hAnsi="Book Antiqua" w:cs="Book Antiqua" w:hint="eastAsia"/>
          <w:color w:val="000000"/>
          <w:lang w:eastAsia="zh-CN"/>
        </w:rPr>
        <w:t xml:space="preserve">; </w:t>
      </w:r>
      <w:r w:rsidR="001E26EC">
        <w:rPr>
          <w:rFonts w:ascii="Book Antiqua" w:eastAsia="Book Antiqua" w:hAnsi="Book Antiqua" w:cs="Book Antiqua"/>
          <w:color w:val="000000"/>
        </w:rPr>
        <w:t>Takeuchi H</w:t>
      </w:r>
      <w:r w:rsidR="001E26EC">
        <w:rPr>
          <w:rFonts w:ascii="Book Antiqua" w:hAnsi="Book Antiqua" w:cs="Book Antiqua" w:hint="eastAsia"/>
          <w:color w:val="000000"/>
          <w:lang w:eastAsia="zh-CN"/>
        </w:rPr>
        <w:t xml:space="preserve"> contributed to the</w:t>
      </w:r>
      <w:r w:rsidR="001E26EC">
        <w:rPr>
          <w:rFonts w:ascii="Book Antiqua" w:eastAsia="Book Antiqua" w:hAnsi="Book Antiqua" w:cs="Book Antiqua"/>
          <w:color w:val="000000"/>
        </w:rPr>
        <w:t xml:space="preserve"> </w:t>
      </w:r>
      <w:r>
        <w:rPr>
          <w:rFonts w:ascii="Book Antiqua" w:eastAsia="Book Antiqua" w:hAnsi="Book Antiqua" w:cs="Book Antiqua"/>
          <w:color w:val="000000"/>
        </w:rPr>
        <w:t>study design, analysis plan, data interpretation and analysis</w:t>
      </w:r>
      <w:r w:rsidR="001E26EC">
        <w:rPr>
          <w:rFonts w:ascii="Book Antiqua" w:hAnsi="Book Antiqua" w:cs="Book Antiqua" w:hint="eastAsia"/>
          <w:color w:val="000000"/>
          <w:lang w:eastAsia="zh-CN"/>
        </w:rPr>
        <w:t xml:space="preserve">; </w:t>
      </w:r>
      <w:bookmarkStart w:id="38" w:name="OLE_LINK43"/>
      <w:bookmarkStart w:id="39" w:name="OLE_LINK44"/>
      <w:r w:rsidR="001E26EC">
        <w:rPr>
          <w:rFonts w:ascii="Book Antiqua" w:eastAsia="Book Antiqua" w:hAnsi="Book Antiqua" w:cs="Book Antiqua"/>
          <w:color w:val="000000"/>
        </w:rPr>
        <w:t>Kitagawa Y</w:t>
      </w:r>
      <w:bookmarkEnd w:id="38"/>
      <w:bookmarkEnd w:id="39"/>
      <w:r w:rsidR="001E26EC">
        <w:rPr>
          <w:rFonts w:ascii="Book Antiqua" w:hAnsi="Book Antiqua" w:cs="Book Antiqua" w:hint="eastAsia"/>
          <w:color w:val="000000"/>
          <w:lang w:eastAsia="zh-CN"/>
        </w:rPr>
        <w:t xml:space="preserve"> contributed to the</w:t>
      </w:r>
      <w:r w:rsidR="001E26EC">
        <w:rPr>
          <w:rFonts w:ascii="Book Antiqua" w:eastAsia="Book Antiqua" w:hAnsi="Book Antiqua" w:cs="Book Antiqua"/>
          <w:color w:val="000000"/>
        </w:rPr>
        <w:t xml:space="preserve"> </w:t>
      </w:r>
      <w:r>
        <w:rPr>
          <w:rFonts w:ascii="Book Antiqua" w:eastAsia="Book Antiqua" w:hAnsi="Book Antiqua" w:cs="Book Antiqua"/>
          <w:color w:val="000000"/>
        </w:rPr>
        <w:t>study design, manuscript revision</w:t>
      </w:r>
      <w:r w:rsidR="001E26EC">
        <w:rPr>
          <w:rFonts w:ascii="Book Antiqua" w:hAnsi="Book Antiqua" w:cs="Book Antiqua" w:hint="eastAsia"/>
          <w:color w:val="000000"/>
          <w:lang w:eastAsia="zh-CN"/>
        </w:rPr>
        <w:t>.</w:t>
      </w:r>
      <w:bookmarkEnd w:id="30"/>
      <w:bookmarkEnd w:id="31"/>
    </w:p>
    <w:p w14:paraId="77994FA9" w14:textId="77777777" w:rsidR="00A77B3E" w:rsidRDefault="00A77B3E">
      <w:pPr>
        <w:spacing w:line="360" w:lineRule="auto"/>
        <w:jc w:val="both"/>
      </w:pPr>
    </w:p>
    <w:p w14:paraId="4F91ED45" w14:textId="77777777" w:rsidR="00A77B3E" w:rsidRDefault="00A4071B">
      <w:pPr>
        <w:spacing w:line="360" w:lineRule="auto"/>
        <w:jc w:val="both"/>
      </w:pPr>
      <w:r>
        <w:rPr>
          <w:rFonts w:ascii="Book Antiqua" w:eastAsia="Book Antiqua" w:hAnsi="Book Antiqua" w:cs="Book Antiqua"/>
          <w:b/>
          <w:bCs/>
          <w:color w:val="000000"/>
        </w:rPr>
        <w:t xml:space="preserve">Corresponding author: Hirofumi Kawakubo, MD, PhD, Associate Professor, </w:t>
      </w:r>
      <w:r>
        <w:rPr>
          <w:rFonts w:ascii="Book Antiqua" w:eastAsia="Book Antiqua" w:hAnsi="Book Antiqua" w:cs="Book Antiqua"/>
          <w:color w:val="000000"/>
        </w:rPr>
        <w:t xml:space="preserve">Department of Surgery, Keio University School of Medicine, 35 </w:t>
      </w:r>
      <w:proofErr w:type="spellStart"/>
      <w:r>
        <w:rPr>
          <w:rFonts w:ascii="Book Antiqua" w:eastAsia="Book Antiqua" w:hAnsi="Book Antiqua" w:cs="Book Antiqua"/>
          <w:color w:val="000000"/>
        </w:rPr>
        <w:t>Shinanomachi</w:t>
      </w:r>
      <w:proofErr w:type="spellEnd"/>
      <w:r>
        <w:rPr>
          <w:rFonts w:ascii="Book Antiqua" w:eastAsia="Book Antiqua" w:hAnsi="Book Antiqua" w:cs="Book Antiqua"/>
          <w:color w:val="000000"/>
        </w:rPr>
        <w:t>, Shinjuku-</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Tokyo 160-8582, Japan. hkawakubo@z3.keio.jp</w:t>
      </w:r>
    </w:p>
    <w:p w14:paraId="2C48590B" w14:textId="77777777" w:rsidR="00A77B3E" w:rsidRDefault="00A77B3E">
      <w:pPr>
        <w:spacing w:line="360" w:lineRule="auto"/>
        <w:jc w:val="both"/>
      </w:pPr>
    </w:p>
    <w:p w14:paraId="6E8CC0D4" w14:textId="77777777" w:rsidR="00A77B3E" w:rsidRDefault="00A407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28CE69F2" w14:textId="77777777" w:rsidR="00A77B3E" w:rsidRPr="00C14D25" w:rsidRDefault="00A4071B">
      <w:pPr>
        <w:spacing w:line="360" w:lineRule="auto"/>
        <w:jc w:val="both"/>
        <w:rPr>
          <w:lang w:eastAsia="zh-CN"/>
        </w:rPr>
      </w:pPr>
      <w:r>
        <w:rPr>
          <w:rFonts w:ascii="Book Antiqua" w:eastAsia="Book Antiqua" w:hAnsi="Book Antiqua" w:cs="Book Antiqua"/>
          <w:b/>
          <w:bCs/>
          <w:color w:val="000000"/>
        </w:rPr>
        <w:t xml:space="preserve">Revised: </w:t>
      </w:r>
      <w:r w:rsidR="00C14D25" w:rsidRPr="00C14D25">
        <w:rPr>
          <w:rFonts w:ascii="Book Antiqua" w:hAnsi="Book Antiqua" w:cs="Book Antiqua" w:hint="eastAsia"/>
          <w:bCs/>
          <w:color w:val="000000"/>
          <w:lang w:eastAsia="zh-CN"/>
        </w:rPr>
        <w:t>June 29, 2021</w:t>
      </w:r>
    </w:p>
    <w:p w14:paraId="11C3362B" w14:textId="5A2E5BD8" w:rsidR="00A77B3E" w:rsidRPr="00787266" w:rsidRDefault="00A4071B">
      <w:pPr>
        <w:spacing w:line="360" w:lineRule="auto"/>
        <w:jc w:val="both"/>
        <w:rPr>
          <w:lang w:eastAsia="zh-CN"/>
        </w:rPr>
      </w:pPr>
      <w:r>
        <w:rPr>
          <w:rFonts w:ascii="Book Antiqua" w:eastAsia="Book Antiqua" w:hAnsi="Book Antiqua" w:cs="Book Antiqua"/>
          <w:b/>
          <w:bCs/>
          <w:color w:val="000000"/>
        </w:rPr>
        <w:t>Accepted:</w:t>
      </w:r>
      <w:r w:rsidR="00787266">
        <w:rPr>
          <w:rFonts w:ascii="Book Antiqua" w:hAnsi="Book Antiqua" w:cs="Book Antiqua" w:hint="eastAsia"/>
          <w:b/>
          <w:bCs/>
          <w:color w:val="000000"/>
          <w:lang w:eastAsia="zh-CN"/>
        </w:rPr>
        <w:t xml:space="preserve"> </w:t>
      </w:r>
      <w:ins w:id="40" w:author="Liansheng Ma" w:date="2021-12-22T12:44:00Z">
        <w:r w:rsidR="0093719C" w:rsidRPr="0093719C">
          <w:rPr>
            <w:rFonts w:ascii="Book Antiqua" w:hAnsi="Book Antiqua" w:cs="Book Antiqua"/>
            <w:b/>
            <w:bCs/>
            <w:color w:val="000000"/>
            <w:lang w:eastAsia="zh-CN"/>
          </w:rPr>
          <w:t>December 22, 2021</w:t>
        </w:r>
      </w:ins>
    </w:p>
    <w:p w14:paraId="0901CD84" w14:textId="585D8407" w:rsidR="00A77B3E" w:rsidRDefault="00A4071B">
      <w:pPr>
        <w:spacing w:line="360" w:lineRule="auto"/>
        <w:jc w:val="both"/>
      </w:pPr>
      <w:r>
        <w:rPr>
          <w:rFonts w:ascii="Book Antiqua" w:eastAsia="Book Antiqua" w:hAnsi="Book Antiqua" w:cs="Book Antiqua"/>
          <w:b/>
          <w:bCs/>
          <w:color w:val="000000"/>
        </w:rPr>
        <w:t xml:space="preserve">Published online: </w:t>
      </w:r>
    </w:p>
    <w:p w14:paraId="2535F5C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22AF4F" w14:textId="77777777" w:rsidR="00A77B3E" w:rsidRDefault="00A4071B">
      <w:pPr>
        <w:spacing w:line="360" w:lineRule="auto"/>
        <w:jc w:val="both"/>
      </w:pPr>
      <w:r>
        <w:rPr>
          <w:rFonts w:ascii="Book Antiqua" w:eastAsia="Book Antiqua" w:hAnsi="Book Antiqua" w:cs="Book Antiqua"/>
          <w:b/>
          <w:color w:val="000000"/>
        </w:rPr>
        <w:lastRenderedPageBreak/>
        <w:t>Abstract</w:t>
      </w:r>
    </w:p>
    <w:p w14:paraId="27AC1F46" w14:textId="77777777" w:rsidR="00A77B3E" w:rsidRDefault="00A4071B">
      <w:pPr>
        <w:spacing w:line="360" w:lineRule="auto"/>
        <w:jc w:val="both"/>
      </w:pPr>
      <w:r>
        <w:rPr>
          <w:rFonts w:ascii="Book Antiqua" w:eastAsia="Book Antiqua" w:hAnsi="Book Antiqua" w:cs="Book Antiqua"/>
          <w:color w:val="000000"/>
        </w:rPr>
        <w:t>BACKGROUND</w:t>
      </w:r>
    </w:p>
    <w:p w14:paraId="11389567" w14:textId="4D5FE96D" w:rsidR="00A77B3E" w:rsidRPr="00D84FB5" w:rsidRDefault="005457AD">
      <w:pPr>
        <w:spacing w:line="360" w:lineRule="auto"/>
        <w:jc w:val="both"/>
      </w:pPr>
      <w:bookmarkStart w:id="41" w:name="OLE_LINK73"/>
      <w:bookmarkStart w:id="42" w:name="OLE_LINK74"/>
      <w:r w:rsidRPr="00D84FB5">
        <w:rPr>
          <w:rFonts w:ascii="Book Antiqua" w:eastAsia="Book Antiqua" w:hAnsi="Book Antiqua" w:cs="Book Antiqua"/>
          <w:color w:val="000000"/>
        </w:rPr>
        <w:t>Despite improvements in surgical procedures and peri-operative patients management</w:t>
      </w:r>
      <w:r w:rsidR="00A4071B" w:rsidRPr="00D84FB5">
        <w:rPr>
          <w:rFonts w:ascii="Book Antiqua" w:eastAsia="Book Antiqua" w:hAnsi="Book Antiqua" w:cs="Book Antiqua"/>
          <w:color w:val="000000"/>
        </w:rPr>
        <w:t xml:space="preserve">, the postoperative complications in esophagogastric junction (EGJ) cancer remain high because of technical aspects. Several studies have indicated the negative </w:t>
      </w:r>
      <w:r w:rsidR="00350818" w:rsidRPr="00D84FB5">
        <w:rPr>
          <w:rFonts w:ascii="Book Antiqua" w:eastAsia="Book Antiqua" w:hAnsi="Book Antiqua" w:cs="Book Antiqua"/>
          <w:color w:val="000000"/>
        </w:rPr>
        <w:t>influence</w:t>
      </w:r>
      <w:r w:rsidR="00A4071B" w:rsidRPr="00D84FB5">
        <w:rPr>
          <w:rFonts w:ascii="Book Antiqua" w:eastAsia="Book Antiqua" w:hAnsi="Book Antiqua" w:cs="Book Antiqua"/>
          <w:color w:val="000000"/>
        </w:rPr>
        <w:t xml:space="preserve"> of postoperative infectious complications on long-term </w:t>
      </w:r>
      <w:r w:rsidR="00F15C50" w:rsidRPr="00D84FB5">
        <w:rPr>
          <w:rFonts w:ascii="Book Antiqua" w:eastAsia="Book Antiqua" w:hAnsi="Book Antiqua" w:cs="Book Antiqua"/>
          <w:color w:val="000000"/>
        </w:rPr>
        <w:t>survival</w:t>
      </w:r>
      <w:r w:rsidR="00A4071B" w:rsidRPr="00D84FB5">
        <w:rPr>
          <w:rFonts w:ascii="Book Antiqua" w:eastAsia="Book Antiqua" w:hAnsi="Book Antiqua" w:cs="Book Antiqua"/>
          <w:color w:val="000000"/>
        </w:rPr>
        <w:t xml:space="preserve"> after gastrointestinal surgery. However, no study has shown the association between postoperative complications and long-term </w:t>
      </w:r>
      <w:r w:rsidR="00E43499" w:rsidRPr="00D84FB5">
        <w:rPr>
          <w:rFonts w:ascii="Book Antiqua" w:eastAsia="Book Antiqua" w:hAnsi="Book Antiqua" w:cs="Book Antiqua"/>
          <w:color w:val="000000"/>
        </w:rPr>
        <w:t>survival</w:t>
      </w:r>
      <w:r w:rsidR="00A4071B" w:rsidRPr="00D84FB5">
        <w:rPr>
          <w:rFonts w:ascii="Book Antiqua" w:eastAsia="Book Antiqua" w:hAnsi="Book Antiqua" w:cs="Book Antiqua"/>
          <w:color w:val="000000"/>
        </w:rPr>
        <w:t xml:space="preserve"> of patients with EGJ cancer. </w:t>
      </w:r>
    </w:p>
    <w:bookmarkEnd w:id="41"/>
    <w:bookmarkEnd w:id="42"/>
    <w:p w14:paraId="42C84325" w14:textId="77777777" w:rsidR="00A77B3E" w:rsidRPr="00D84FB5" w:rsidRDefault="00A77B3E">
      <w:pPr>
        <w:spacing w:line="360" w:lineRule="auto"/>
        <w:jc w:val="both"/>
      </w:pPr>
    </w:p>
    <w:p w14:paraId="17C4BB29" w14:textId="77777777" w:rsidR="00A77B3E" w:rsidRPr="00D84FB5" w:rsidRDefault="00A4071B">
      <w:pPr>
        <w:spacing w:line="360" w:lineRule="auto"/>
        <w:jc w:val="both"/>
      </w:pPr>
      <w:r w:rsidRPr="00D84FB5">
        <w:rPr>
          <w:rFonts w:ascii="Book Antiqua" w:eastAsia="Book Antiqua" w:hAnsi="Book Antiqua" w:cs="Book Antiqua"/>
          <w:color w:val="000000"/>
        </w:rPr>
        <w:t>AIM</w:t>
      </w:r>
    </w:p>
    <w:p w14:paraId="714CC9C4" w14:textId="732AB8BE" w:rsidR="00A77B3E" w:rsidRPr="00D84FB5" w:rsidRDefault="00A4071B">
      <w:pPr>
        <w:spacing w:line="360" w:lineRule="auto"/>
        <w:jc w:val="both"/>
      </w:pPr>
      <w:bookmarkStart w:id="43" w:name="OLE_LINK75"/>
      <w:bookmarkStart w:id="44" w:name="OLE_LINK76"/>
      <w:r w:rsidRPr="00D84FB5">
        <w:rPr>
          <w:rFonts w:ascii="Book Antiqua" w:eastAsia="Book Antiqua" w:hAnsi="Book Antiqua" w:cs="Book Antiqua"/>
          <w:color w:val="000000"/>
        </w:rPr>
        <w:t xml:space="preserve">To </w:t>
      </w:r>
      <w:r w:rsidR="005F5C32" w:rsidRPr="00D84FB5">
        <w:rPr>
          <w:rFonts w:ascii="Book Antiqua" w:eastAsia="Book Antiqua" w:hAnsi="Book Antiqua" w:cs="Book Antiqua"/>
          <w:color w:val="000000"/>
        </w:rPr>
        <w:t>elucidate</w:t>
      </w:r>
      <w:r w:rsidRPr="00D84FB5">
        <w:rPr>
          <w:rFonts w:ascii="Book Antiqua" w:eastAsia="Book Antiqua" w:hAnsi="Book Antiqua" w:cs="Book Antiqua"/>
          <w:color w:val="000000"/>
        </w:rPr>
        <w:t xml:space="preserv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of postoperative complications on the long-term outcomes of patients with EGJ cancer.</w:t>
      </w:r>
    </w:p>
    <w:bookmarkEnd w:id="43"/>
    <w:bookmarkEnd w:id="44"/>
    <w:p w14:paraId="29E5550C" w14:textId="77777777" w:rsidR="00A77B3E" w:rsidRPr="00D84FB5" w:rsidRDefault="00A77B3E">
      <w:pPr>
        <w:spacing w:line="360" w:lineRule="auto"/>
        <w:jc w:val="both"/>
      </w:pPr>
    </w:p>
    <w:p w14:paraId="5DFC761D" w14:textId="77777777" w:rsidR="00A77B3E" w:rsidRPr="00D84FB5" w:rsidRDefault="00A4071B">
      <w:pPr>
        <w:spacing w:line="360" w:lineRule="auto"/>
        <w:jc w:val="both"/>
      </w:pPr>
      <w:r w:rsidRPr="00D84FB5">
        <w:rPr>
          <w:rFonts w:ascii="Book Antiqua" w:eastAsia="Book Antiqua" w:hAnsi="Book Antiqua" w:cs="Book Antiqua"/>
          <w:color w:val="000000"/>
        </w:rPr>
        <w:t>METHODS</w:t>
      </w:r>
    </w:p>
    <w:p w14:paraId="394C1EB0" w14:textId="33158D9E" w:rsidR="00A77B3E" w:rsidRDefault="00A4071B">
      <w:pPr>
        <w:spacing w:line="360" w:lineRule="auto"/>
        <w:jc w:val="both"/>
      </w:pPr>
      <w:bookmarkStart w:id="45" w:name="OLE_LINK77"/>
      <w:bookmarkStart w:id="46" w:name="OLE_LINK78"/>
      <w:r w:rsidRPr="00D84FB5">
        <w:rPr>
          <w:rFonts w:ascii="Book Antiqua" w:eastAsia="Book Antiqua" w:hAnsi="Book Antiqua" w:cs="Book Antiqua"/>
          <w:color w:val="000000"/>
        </w:rPr>
        <w:t xml:space="preserve">A total of 122 patients who underwent surgery for EGJ cancer at the Keio University were included in this study. We </w:t>
      </w:r>
      <w:r w:rsidR="002C3003" w:rsidRPr="00D84FB5">
        <w:rPr>
          <w:rFonts w:ascii="Book Antiqua" w:eastAsia="Book Antiqua" w:hAnsi="Book Antiqua" w:cs="Book Antiqua"/>
          <w:color w:val="000000"/>
        </w:rPr>
        <w:t>examined</w:t>
      </w:r>
      <w:r w:rsidRPr="00D84FB5">
        <w:rPr>
          <w:rFonts w:ascii="Book Antiqua" w:eastAsia="Book Antiqua" w:hAnsi="Book Antiqua" w:cs="Book Antiqua"/>
          <w:color w:val="000000"/>
        </w:rPr>
        <w:t xml:space="preserve"> the </w:t>
      </w:r>
      <w:r w:rsidR="001E2DE3" w:rsidRPr="00D84FB5">
        <w:rPr>
          <w:rFonts w:ascii="Book Antiqua" w:eastAsia="Book Antiqua" w:hAnsi="Book Antiqua" w:cs="Book Antiqua"/>
          <w:color w:val="000000"/>
        </w:rPr>
        <w:t>association</w:t>
      </w:r>
      <w:r>
        <w:rPr>
          <w:rFonts w:ascii="Book Antiqua" w:eastAsia="Book Antiqua" w:hAnsi="Book Antiqua" w:cs="Book Antiqua"/>
          <w:color w:val="000000"/>
        </w:rPr>
        <w:t xml:space="preserve"> between complications and long-term oncologic outcomes.</w:t>
      </w:r>
    </w:p>
    <w:bookmarkEnd w:id="45"/>
    <w:bookmarkEnd w:id="46"/>
    <w:p w14:paraId="38420BD9" w14:textId="77777777" w:rsidR="00A77B3E" w:rsidRDefault="00A77B3E">
      <w:pPr>
        <w:spacing w:line="360" w:lineRule="auto"/>
        <w:jc w:val="both"/>
      </w:pPr>
    </w:p>
    <w:p w14:paraId="58CD495D" w14:textId="77777777" w:rsidR="00A77B3E" w:rsidRDefault="00A4071B">
      <w:pPr>
        <w:spacing w:line="360" w:lineRule="auto"/>
        <w:jc w:val="both"/>
      </w:pPr>
      <w:r>
        <w:rPr>
          <w:rFonts w:ascii="Book Antiqua" w:eastAsia="Book Antiqua" w:hAnsi="Book Antiqua" w:cs="Book Antiqua"/>
          <w:color w:val="000000"/>
        </w:rPr>
        <w:t>RESULTS</w:t>
      </w:r>
    </w:p>
    <w:p w14:paraId="56846434" w14:textId="04768FD4" w:rsidR="00A77B3E" w:rsidRDefault="00A4071B">
      <w:pPr>
        <w:spacing w:line="360" w:lineRule="auto"/>
        <w:jc w:val="both"/>
      </w:pPr>
      <w:bookmarkStart w:id="47" w:name="OLE_LINK79"/>
      <w:bookmarkStart w:id="48" w:name="OLE_LINK80"/>
      <w:r>
        <w:rPr>
          <w:rFonts w:ascii="Book Antiqua" w:eastAsia="Book Antiqua" w:hAnsi="Book Antiqua" w:cs="Book Antiqua"/>
          <w:color w:val="000000"/>
        </w:rPr>
        <w:t>In all patients, the 3-year overall survival (OS) rate was 71.9%, and the recurrence-free survival (RFS) rate was 67.5%. Compared with patients without anastomotic leakage, those with anastomoti</w:t>
      </w:r>
      <w:r w:rsidR="00756233">
        <w:rPr>
          <w:rFonts w:ascii="Book Antiqua" w:eastAsia="Book Antiqua" w:hAnsi="Book Antiqua" w:cs="Book Antiqua"/>
          <w:color w:val="000000"/>
        </w:rPr>
        <w:t>c leakage had poor median OS (8</w:t>
      </w:r>
      <w:r w:rsidR="00756233">
        <w:rPr>
          <w:rFonts w:ascii="Book Antiqua" w:hAnsi="Book Antiqua" w:cs="Book Antiqua" w:hint="eastAsia"/>
          <w:color w:val="000000"/>
          <w:lang w:eastAsia="zh-CN"/>
        </w:rPr>
        <w:t xml:space="preserve"> </w:t>
      </w:r>
      <w:proofErr w:type="spellStart"/>
      <w:r w:rsidR="00756233">
        <w:rPr>
          <w:rFonts w:ascii="Book Antiqua" w:eastAsia="Book Antiqua" w:hAnsi="Book Antiqua" w:cs="Book Antiqua"/>
          <w:color w:val="000000"/>
        </w:rPr>
        <w:t>mo</w:t>
      </w:r>
      <w:proofErr w:type="spellEnd"/>
      <w:r w:rsidR="00756233">
        <w:rPr>
          <w:rFonts w:ascii="Book Antiqua" w:eastAsia="Book Antiqua" w:hAnsi="Book Antiqua" w:cs="Book Antiqua"/>
          <w:color w:val="000000"/>
        </w:rPr>
        <w:t xml:space="preserve"> </w:t>
      </w:r>
      <w:r w:rsidR="00756233" w:rsidRPr="00756233">
        <w:rPr>
          <w:rFonts w:ascii="Book Antiqua" w:eastAsia="Book Antiqua" w:hAnsi="Book Antiqua" w:cs="Book Antiqua"/>
          <w:i/>
          <w:color w:val="000000"/>
        </w:rPr>
        <w:t>vs</w:t>
      </w:r>
      <w:r>
        <w:rPr>
          <w:rFonts w:ascii="Book Antiqua" w:eastAsia="Book Antiqua" w:hAnsi="Book Antiqua" w:cs="Book Antiqua"/>
          <w:color w:val="000000"/>
        </w:rPr>
        <w:t xml:space="preserve"> not reached, </w:t>
      </w:r>
      <w:r w:rsidR="00756233" w:rsidRPr="00756233">
        <w:rPr>
          <w:rFonts w:ascii="Book Antiqua" w:eastAsia="Book Antiqua" w:hAnsi="Book Antiqua" w:cs="Book Antiqua"/>
          <w:i/>
          <w:color w:val="000000"/>
        </w:rPr>
        <w:t>P</w:t>
      </w:r>
      <w:r w:rsidR="00756233">
        <w:rPr>
          <w:rFonts w:ascii="Book Antiqua" w:hAnsi="Book Antiqua" w:cs="Book Antiqua" w:hint="eastAsia"/>
          <w:color w:val="000000"/>
          <w:lang w:eastAsia="zh-CN"/>
        </w:rPr>
        <w:t xml:space="preserve"> </w:t>
      </w:r>
      <w:r w:rsidR="00756233">
        <w:rPr>
          <w:rFonts w:ascii="Book Antiqua" w:eastAsia="Book Antiqua" w:hAnsi="Book Antiqua" w:cs="Book Antiqua"/>
          <w:color w:val="000000"/>
        </w:rPr>
        <w:t>=</w:t>
      </w:r>
      <w:r w:rsidR="00756233">
        <w:rPr>
          <w:rFonts w:ascii="Book Antiqua" w:hAnsi="Book Antiqua" w:cs="Book Antiqua" w:hint="eastAsia"/>
          <w:color w:val="000000"/>
          <w:lang w:eastAsia="zh-CN"/>
        </w:rPr>
        <w:t xml:space="preserve"> </w:t>
      </w:r>
      <w:r w:rsidR="00756233">
        <w:rPr>
          <w:rFonts w:ascii="Book Antiqua" w:eastAsia="Book Antiqua" w:hAnsi="Book Antiqua" w:cs="Book Antiqua"/>
          <w:color w:val="000000"/>
        </w:rPr>
        <w:t>0.028) and median RFS (5</w:t>
      </w:r>
      <w:r w:rsidR="00756233">
        <w:rPr>
          <w:rFonts w:ascii="Book Antiqua" w:hAnsi="Book Antiqua" w:cs="Book Antiqua" w:hint="eastAsia"/>
          <w:color w:val="000000"/>
          <w:lang w:eastAsia="zh-CN"/>
        </w:rPr>
        <w:t xml:space="preserve"> </w:t>
      </w:r>
      <w:proofErr w:type="spellStart"/>
      <w:r w:rsidR="00756233">
        <w:rPr>
          <w:rFonts w:ascii="Book Antiqua" w:eastAsia="Book Antiqua" w:hAnsi="Book Antiqua" w:cs="Book Antiqua"/>
          <w:color w:val="000000"/>
        </w:rPr>
        <w:t>mo</w:t>
      </w:r>
      <w:proofErr w:type="spellEnd"/>
      <w:r w:rsidR="00756233">
        <w:rPr>
          <w:rFonts w:ascii="Book Antiqua" w:eastAsia="Book Antiqua" w:hAnsi="Book Antiqua" w:cs="Book Antiqua"/>
          <w:color w:val="000000"/>
        </w:rPr>
        <w:t xml:space="preserve"> </w:t>
      </w:r>
      <w:r w:rsidR="00756233" w:rsidRPr="00756233">
        <w:rPr>
          <w:rFonts w:ascii="Book Antiqua" w:eastAsia="Book Antiqua" w:hAnsi="Book Antiqua" w:cs="Book Antiqua"/>
          <w:i/>
          <w:color w:val="000000"/>
        </w:rPr>
        <w:t>vs</w:t>
      </w:r>
      <w:r w:rsidR="00756233">
        <w:rPr>
          <w:rFonts w:ascii="Book Antiqua" w:eastAsia="Book Antiqua" w:hAnsi="Book Antiqua" w:cs="Book Antiqua"/>
          <w:color w:val="000000"/>
        </w:rPr>
        <w:t xml:space="preserve"> not reached, </w:t>
      </w:r>
      <w:bookmarkStart w:id="49" w:name="OLE_LINK29"/>
      <w:r w:rsidR="00756233" w:rsidRPr="00756233">
        <w:rPr>
          <w:rFonts w:ascii="Book Antiqua" w:eastAsia="Book Antiqua" w:hAnsi="Book Antiqua" w:cs="Book Antiqua"/>
          <w:i/>
          <w:color w:val="000000"/>
        </w:rPr>
        <w:t>P</w:t>
      </w:r>
      <w:r w:rsidR="00756233">
        <w:rPr>
          <w:rFonts w:ascii="Book Antiqua" w:hAnsi="Book Antiqua" w:cs="Book Antiqua" w:hint="eastAsia"/>
          <w:color w:val="000000"/>
          <w:lang w:eastAsia="zh-CN"/>
        </w:rPr>
        <w:t xml:space="preserve"> </w:t>
      </w:r>
      <w:r w:rsidR="00756233">
        <w:rPr>
          <w:rFonts w:ascii="Book Antiqua" w:eastAsia="Book Antiqua" w:hAnsi="Book Antiqua" w:cs="Book Antiqua"/>
          <w:color w:val="000000"/>
        </w:rPr>
        <w:t>=</w:t>
      </w:r>
      <w:r w:rsidR="00756233">
        <w:rPr>
          <w:rFonts w:ascii="Book Antiqua" w:hAnsi="Book Antiqua" w:cs="Book Antiqua" w:hint="eastAsia"/>
          <w:color w:val="000000"/>
          <w:lang w:eastAsia="zh-CN"/>
        </w:rPr>
        <w:t xml:space="preserve"> </w:t>
      </w:r>
      <w:bookmarkEnd w:id="49"/>
      <w:r>
        <w:rPr>
          <w:rFonts w:ascii="Book Antiqua" w:eastAsia="Book Antiqua" w:hAnsi="Book Antiqua" w:cs="Book Antiqua"/>
          <w:color w:val="000000"/>
        </w:rPr>
        <w:t>0.055). Among patients with cervical anastom</w:t>
      </w:r>
      <w:r w:rsidRPr="00D84FB5">
        <w:rPr>
          <w:rFonts w:ascii="Book Antiqua" w:eastAsia="Book Antiqua" w:hAnsi="Book Antiqua" w:cs="Book Antiqua"/>
          <w:color w:val="000000"/>
        </w:rPr>
        <w:t xml:space="preserve">osis, </w:t>
      </w:r>
      <w:r w:rsidR="000F30BF" w:rsidRPr="00D84FB5">
        <w:rPr>
          <w:rFonts w:ascii="Book Antiqua" w:eastAsia="Book Antiqua" w:hAnsi="Book Antiqua" w:cs="Book Antiqua"/>
          <w:color w:val="000000"/>
        </w:rPr>
        <w:t xml:space="preserve">there were </w:t>
      </w:r>
      <w:r w:rsidRPr="00D84FB5">
        <w:rPr>
          <w:rFonts w:ascii="Book Antiqua" w:eastAsia="Book Antiqua" w:hAnsi="Book Antiqua" w:cs="Book Antiqua"/>
          <w:color w:val="000000"/>
        </w:rPr>
        <w:t>no</w:t>
      </w:r>
      <w:r w:rsidR="000F30BF" w:rsidRPr="00D84FB5">
        <w:rPr>
          <w:rFonts w:ascii="Book Antiqua" w:eastAsia="Book Antiqua" w:hAnsi="Book Antiqua" w:cs="Book Antiqua"/>
          <w:color w:val="000000"/>
        </w:rPr>
        <w:t>t</w:t>
      </w:r>
      <w:r w:rsidRPr="00D84FB5">
        <w:rPr>
          <w:rFonts w:ascii="Book Antiqua" w:eastAsia="Book Antiqua" w:hAnsi="Book Antiqua" w:cs="Book Antiqua"/>
          <w:color w:val="000000"/>
        </w:rPr>
        <w:t xml:space="preserve"> significan</w:t>
      </w:r>
      <w:r>
        <w:rPr>
          <w:rFonts w:ascii="Book Antiqua" w:eastAsia="Book Antiqua" w:hAnsi="Book Antiqua" w:cs="Book Antiqua"/>
          <w:color w:val="000000"/>
        </w:rPr>
        <w:t>t differences between patients with and without anastomotic leakage. However, among patients who underwent intrathoracic anastomosis, patients with anastomotic leakage had significantly worse OS (</w:t>
      </w:r>
      <w:r w:rsidR="00756233">
        <w:rPr>
          <w:rFonts w:ascii="Book Antiqua" w:eastAsia="Book Antiqua" w:hAnsi="Book Antiqua" w:cs="Book Antiqua"/>
          <w:i/>
          <w:color w:val="000000"/>
        </w:rPr>
        <w:t>P</w:t>
      </w:r>
      <w:r w:rsidR="00756233">
        <w:rPr>
          <w:rFonts w:ascii="Book Antiqua" w:hAnsi="Book Antiqua" w:cs="Book Antiqua"/>
          <w:color w:val="000000"/>
          <w:lang w:eastAsia="zh-CN"/>
        </w:rPr>
        <w:t xml:space="preserve"> </w:t>
      </w:r>
      <w:r w:rsidR="00756233">
        <w:rPr>
          <w:rFonts w:ascii="Book Antiqua" w:eastAsia="Book Antiqua" w:hAnsi="Book Antiqua" w:cs="Book Antiqua"/>
          <w:color w:val="000000"/>
        </w:rPr>
        <w:t>=</w:t>
      </w:r>
      <w:r w:rsidR="00756233">
        <w:rPr>
          <w:rFonts w:ascii="Book Antiqua" w:hAnsi="Book Antiqua" w:cs="Book Antiqua"/>
          <w:color w:val="000000"/>
          <w:lang w:eastAsia="zh-CN"/>
        </w:rPr>
        <w:t xml:space="preserve"> </w:t>
      </w:r>
      <w:r>
        <w:rPr>
          <w:rFonts w:ascii="Book Antiqua" w:eastAsia="Book Antiqua" w:hAnsi="Book Antiqua" w:cs="Book Antiqua"/>
          <w:color w:val="000000"/>
        </w:rPr>
        <w:t>0.002) and RFS (</w:t>
      </w:r>
      <w:r w:rsidR="00756233">
        <w:rPr>
          <w:rFonts w:ascii="Book Antiqua" w:eastAsia="Book Antiqua" w:hAnsi="Book Antiqua" w:cs="Book Antiqua"/>
          <w:i/>
          <w:color w:val="000000"/>
        </w:rPr>
        <w:t>P</w:t>
      </w:r>
      <w:r w:rsidR="00756233">
        <w:rPr>
          <w:rFonts w:ascii="Book Antiqua" w:hAnsi="Book Antiqua" w:cs="Book Antiqua"/>
          <w:color w:val="000000"/>
          <w:lang w:eastAsia="zh-CN"/>
        </w:rPr>
        <w:t xml:space="preserve"> </w:t>
      </w:r>
      <w:r w:rsidR="00756233">
        <w:rPr>
          <w:rFonts w:ascii="Book Antiqua" w:eastAsia="Book Antiqua" w:hAnsi="Book Antiqua" w:cs="Book Antiqua"/>
          <w:color w:val="000000"/>
        </w:rPr>
        <w:t>=</w:t>
      </w:r>
      <w:r w:rsidR="00756233">
        <w:rPr>
          <w:rFonts w:ascii="Book Antiqua" w:hAnsi="Book Antiqua" w:cs="Book Antiqua"/>
          <w:color w:val="000000"/>
          <w:lang w:eastAsia="zh-CN"/>
        </w:rPr>
        <w:t xml:space="preserve"> </w:t>
      </w:r>
      <w:r>
        <w:rPr>
          <w:rFonts w:ascii="Book Antiqua" w:eastAsia="Book Antiqua" w:hAnsi="Book Antiqua" w:cs="Book Antiqua"/>
          <w:color w:val="000000"/>
        </w:rPr>
        <w:t>0.005).</w:t>
      </w:r>
    </w:p>
    <w:bookmarkEnd w:id="47"/>
    <w:bookmarkEnd w:id="48"/>
    <w:p w14:paraId="3004FC8D" w14:textId="77777777" w:rsidR="00A77B3E" w:rsidRDefault="00A77B3E">
      <w:pPr>
        <w:spacing w:line="360" w:lineRule="auto"/>
        <w:jc w:val="both"/>
      </w:pPr>
    </w:p>
    <w:p w14:paraId="4A598902" w14:textId="77777777" w:rsidR="00A77B3E" w:rsidRDefault="00A4071B">
      <w:pPr>
        <w:spacing w:line="360" w:lineRule="auto"/>
        <w:jc w:val="both"/>
      </w:pPr>
      <w:r>
        <w:rPr>
          <w:rFonts w:ascii="Book Antiqua" w:eastAsia="Book Antiqua" w:hAnsi="Book Antiqua" w:cs="Book Antiqua"/>
          <w:color w:val="000000"/>
        </w:rPr>
        <w:t>CONCLUSION</w:t>
      </w:r>
    </w:p>
    <w:p w14:paraId="67E9FF1F" w14:textId="77777777" w:rsidR="00A77B3E" w:rsidRDefault="00A4071B">
      <w:pPr>
        <w:spacing w:line="360" w:lineRule="auto"/>
        <w:jc w:val="both"/>
      </w:pPr>
      <w:bookmarkStart w:id="50" w:name="OLE_LINK81"/>
      <w:bookmarkStart w:id="51" w:name="OLE_LINK82"/>
      <w:r>
        <w:rPr>
          <w:rFonts w:ascii="Book Antiqua" w:eastAsia="Book Antiqua" w:hAnsi="Book Antiqua" w:cs="Book Antiqua"/>
          <w:color w:val="000000"/>
        </w:rPr>
        <w:lastRenderedPageBreak/>
        <w:t>Anastomotic leakage was significantly associated with long-term oncologic outcomes of patients with EGJ cancer, especially those who underwent intrathoracic anastomosis. Cervical anastomosis with subtotal esophagectomy may be an option for the patients who are at high risk for anastomotic leakage.</w:t>
      </w:r>
    </w:p>
    <w:bookmarkEnd w:id="50"/>
    <w:bookmarkEnd w:id="51"/>
    <w:p w14:paraId="16ED2999" w14:textId="77777777" w:rsidR="00A77B3E" w:rsidRDefault="00A77B3E">
      <w:pPr>
        <w:spacing w:line="360" w:lineRule="auto"/>
        <w:jc w:val="both"/>
      </w:pPr>
    </w:p>
    <w:p w14:paraId="23618430" w14:textId="54691CBC" w:rsidR="00A77B3E" w:rsidRDefault="00A4071B">
      <w:pPr>
        <w:spacing w:line="360" w:lineRule="auto"/>
        <w:jc w:val="both"/>
      </w:pPr>
      <w:r>
        <w:rPr>
          <w:rFonts w:ascii="Book Antiqua" w:eastAsia="Book Antiqua" w:hAnsi="Book Antiqua" w:cs="Book Antiqua"/>
          <w:b/>
          <w:bCs/>
          <w:color w:val="000000"/>
        </w:rPr>
        <w:t xml:space="preserve">Key Words: </w:t>
      </w:r>
      <w:bookmarkStart w:id="52" w:name="OLE_LINK70"/>
      <w:bookmarkStart w:id="53" w:name="OLE_LINK71"/>
      <w:r w:rsidR="00B7218D">
        <w:rPr>
          <w:rFonts w:ascii="Book Antiqua" w:hAnsi="Book Antiqua" w:cs="Book Antiqua" w:hint="eastAsia"/>
          <w:color w:val="000000"/>
          <w:lang w:eastAsia="zh-CN"/>
        </w:rPr>
        <w:t>E</w:t>
      </w:r>
      <w:r w:rsidR="00B7218D">
        <w:rPr>
          <w:rFonts w:ascii="Book Antiqua" w:eastAsia="Book Antiqua" w:hAnsi="Book Antiqua" w:cs="Book Antiqua"/>
          <w:color w:val="000000"/>
        </w:rPr>
        <w:t xml:space="preserve">sophagogastric junction cancer; </w:t>
      </w:r>
      <w:r w:rsidR="00B7218D">
        <w:rPr>
          <w:rFonts w:ascii="Book Antiqua" w:hAnsi="Book Antiqua" w:cs="Book Antiqua" w:hint="eastAsia"/>
          <w:color w:val="000000"/>
          <w:lang w:eastAsia="zh-CN"/>
        </w:rPr>
        <w:t>C</w:t>
      </w:r>
      <w:r w:rsidR="00B7218D">
        <w:rPr>
          <w:rFonts w:ascii="Book Antiqua" w:eastAsia="Book Antiqua" w:hAnsi="Book Antiqua" w:cs="Book Antiqua"/>
          <w:color w:val="000000"/>
        </w:rPr>
        <w:t xml:space="preserve">omplication; </w:t>
      </w:r>
      <w:r w:rsidR="00B7218D">
        <w:rPr>
          <w:rFonts w:ascii="Book Antiqua" w:hAnsi="Book Antiqua" w:cs="Book Antiqua" w:hint="eastAsia"/>
          <w:color w:val="000000"/>
          <w:lang w:eastAsia="zh-CN"/>
        </w:rPr>
        <w:t>L</w:t>
      </w:r>
      <w:r w:rsidR="00B7218D">
        <w:rPr>
          <w:rFonts w:ascii="Book Antiqua" w:eastAsia="Book Antiqua" w:hAnsi="Book Antiqua" w:cs="Book Antiqua"/>
          <w:color w:val="000000"/>
        </w:rPr>
        <w:t>ong-term outcome</w:t>
      </w:r>
      <w:bookmarkEnd w:id="52"/>
      <w:bookmarkEnd w:id="53"/>
    </w:p>
    <w:p w14:paraId="6F18E25A" w14:textId="77777777" w:rsidR="00A77B3E" w:rsidRDefault="00A77B3E">
      <w:pPr>
        <w:spacing w:line="360" w:lineRule="auto"/>
        <w:jc w:val="both"/>
      </w:pPr>
    </w:p>
    <w:p w14:paraId="28B08A63" w14:textId="77777777" w:rsidR="00A77B3E" w:rsidRPr="00B7218D" w:rsidRDefault="00A4071B">
      <w:pPr>
        <w:spacing w:line="360" w:lineRule="auto"/>
        <w:jc w:val="both"/>
        <w:rPr>
          <w:lang w:eastAsia="zh-CN"/>
        </w:rPr>
      </w:pPr>
      <w:bookmarkStart w:id="54" w:name="OLE_LINK62"/>
      <w:bookmarkStart w:id="55" w:name="OLE_LINK63"/>
      <w:r>
        <w:rPr>
          <w:rFonts w:ascii="Book Antiqua" w:eastAsia="Book Antiqua" w:hAnsi="Book Antiqua" w:cs="Book Antiqua"/>
          <w:color w:val="000000"/>
        </w:rPr>
        <w:t xml:space="preserve">Takeuchi M, Kawakubo H, Matsuda S, </w:t>
      </w:r>
      <w:proofErr w:type="spellStart"/>
      <w:r>
        <w:rPr>
          <w:rFonts w:ascii="Book Antiqua" w:eastAsia="Book Antiqua" w:hAnsi="Book Antiqua" w:cs="Book Antiqua"/>
          <w:color w:val="000000"/>
        </w:rPr>
        <w:t>Mayanagi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Irino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Okui</w:t>
      </w:r>
      <w:proofErr w:type="spellEnd"/>
      <w:r>
        <w:rPr>
          <w:rFonts w:ascii="Book Antiqua" w:eastAsia="Book Antiqua" w:hAnsi="Book Antiqua" w:cs="Book Antiqua"/>
          <w:color w:val="000000"/>
        </w:rPr>
        <w:t xml:space="preserve"> J, Fukuda K, Nakamura R, Wada N, Takeuchi H, Kitagawa Y. Association of anastomotic leakage with long-term oncologic outcomes of patients with esophagogastric junction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bookmarkEnd w:id="54"/>
    <w:bookmarkEnd w:id="55"/>
    <w:p w14:paraId="17B9BCD4" w14:textId="77777777" w:rsidR="00A77B3E" w:rsidRDefault="00A77B3E">
      <w:pPr>
        <w:spacing w:line="360" w:lineRule="auto"/>
        <w:jc w:val="both"/>
      </w:pPr>
    </w:p>
    <w:p w14:paraId="4B8DC1B8" w14:textId="3EAB2AB7" w:rsidR="00A77B3E" w:rsidRDefault="00A4071B">
      <w:pPr>
        <w:spacing w:line="360" w:lineRule="auto"/>
        <w:jc w:val="both"/>
        <w:rPr>
          <w:lang w:eastAsia="zh-CN"/>
        </w:rPr>
      </w:pPr>
      <w:r>
        <w:rPr>
          <w:rFonts w:ascii="Book Antiqua" w:eastAsia="Book Antiqua" w:hAnsi="Book Antiqua" w:cs="Book Antiqua"/>
          <w:b/>
          <w:bCs/>
          <w:color w:val="000000"/>
        </w:rPr>
        <w:t xml:space="preserve">Core Tip: </w:t>
      </w:r>
      <w:bookmarkStart w:id="56" w:name="OLE_LINK64"/>
      <w:bookmarkStart w:id="57" w:name="OLE_LINK65"/>
      <w:bookmarkStart w:id="58" w:name="OLE_LINK72"/>
      <w:r>
        <w:rPr>
          <w:rFonts w:ascii="Book Antiqua" w:eastAsia="Book Antiqua" w:hAnsi="Book Antiqua" w:cs="Book Antiqua"/>
          <w:color w:val="000000"/>
        </w:rPr>
        <w:t>The postoperative complications of gastrointestinal surgery had been reported to have a remarkable effect on the long-term outcomes, but no study had examined this association in esophagogastric junction</w:t>
      </w:r>
      <w:r w:rsidR="007562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(EGJ) cancer. This retrospective study found that anastomotic leakage was remarkably associated with the </w:t>
      </w:r>
      <w:r w:rsidR="006339A2" w:rsidRPr="00D84FB5">
        <w:rPr>
          <w:rFonts w:ascii="Book Antiqua" w:eastAsia="Book Antiqua" w:hAnsi="Book Antiqua" w:cs="Book Antiqua"/>
          <w:color w:val="000000"/>
        </w:rPr>
        <w:t>survival</w:t>
      </w:r>
      <w:r w:rsidR="006339A2">
        <w:rPr>
          <w:rFonts w:ascii="Book Antiqua" w:eastAsia="Book Antiqua" w:hAnsi="Book Antiqua" w:cs="Book Antiqua"/>
          <w:color w:val="000000"/>
        </w:rPr>
        <w:t xml:space="preserve"> </w:t>
      </w:r>
      <w:r>
        <w:rPr>
          <w:rFonts w:ascii="Book Antiqua" w:eastAsia="Book Antiqua" w:hAnsi="Book Antiqua" w:cs="Book Antiqua"/>
          <w:color w:val="000000"/>
        </w:rPr>
        <w:t>of patients with EGJ cancer who underwent intrathoracic anastomosis but not cervical anastomosis. Cervical anastomosis with subtotal esophagectomy may be an option for patients who have a high risk for anastomotic leakage.</w:t>
      </w:r>
      <w:bookmarkEnd w:id="56"/>
      <w:bookmarkEnd w:id="57"/>
      <w:bookmarkEnd w:id="58"/>
    </w:p>
    <w:p w14:paraId="184D8C3C" w14:textId="77777777" w:rsidR="00A77B3E" w:rsidRDefault="00756233">
      <w:pPr>
        <w:spacing w:line="360" w:lineRule="auto"/>
        <w:jc w:val="both"/>
      </w:pPr>
      <w:r>
        <w:rPr>
          <w:rFonts w:ascii="Book Antiqua" w:eastAsia="Book Antiqua" w:hAnsi="Book Antiqua" w:cs="Book Antiqua"/>
          <w:b/>
          <w:caps/>
          <w:color w:val="000000"/>
          <w:u w:val="single"/>
        </w:rPr>
        <w:br w:type="page"/>
      </w:r>
      <w:r w:rsidR="00A4071B">
        <w:rPr>
          <w:rFonts w:ascii="Book Antiqua" w:eastAsia="Book Antiqua" w:hAnsi="Book Antiqua" w:cs="Book Antiqua"/>
          <w:b/>
          <w:caps/>
          <w:color w:val="000000"/>
          <w:u w:val="single"/>
        </w:rPr>
        <w:lastRenderedPageBreak/>
        <w:t>INTRODUCTION</w:t>
      </w:r>
    </w:p>
    <w:p w14:paraId="72098BD9" w14:textId="44C49694" w:rsidR="00A77B3E" w:rsidRPr="00D84FB5" w:rsidRDefault="009273D0">
      <w:pPr>
        <w:spacing w:line="360" w:lineRule="auto"/>
        <w:jc w:val="both"/>
      </w:pPr>
      <w:bookmarkStart w:id="59" w:name="OLE_LINK83"/>
      <w:bookmarkStart w:id="60" w:name="OLE_LINK84"/>
      <w:r>
        <w:rPr>
          <w:rFonts w:ascii="Book Antiqua" w:eastAsia="Book Antiqua" w:hAnsi="Book Antiqua" w:cs="Book Antiqua"/>
          <w:color w:val="000000"/>
        </w:rPr>
        <w:t>E</w:t>
      </w:r>
      <w:r w:rsidR="00A4071B">
        <w:rPr>
          <w:rFonts w:ascii="Book Antiqua" w:eastAsia="Book Antiqua" w:hAnsi="Book Antiqua" w:cs="Book Antiqua"/>
          <w:color w:val="000000"/>
        </w:rPr>
        <w:t xml:space="preserve">sophagogastric junction (EGJ) cancer has been increasing not only in the United States and Western countries but also in </w:t>
      </w:r>
      <w:proofErr w:type="gramStart"/>
      <w:r w:rsidR="00A4071B">
        <w:rPr>
          <w:rFonts w:ascii="Book Antiqua" w:eastAsia="Book Antiqua" w:hAnsi="Book Antiqua" w:cs="Book Antiqua"/>
          <w:color w:val="000000"/>
        </w:rPr>
        <w:t>Japan</w:t>
      </w:r>
      <w:r w:rsidR="00C539BD">
        <w:rPr>
          <w:rFonts w:ascii="Book Antiqua" w:hAnsi="Book Antiqua" w:cs="Book Antiqua" w:hint="eastAsia"/>
          <w:color w:val="000000"/>
          <w:vertAlign w:val="superscript"/>
          <w:lang w:eastAsia="zh-CN"/>
        </w:rPr>
        <w:t>[</w:t>
      </w:r>
      <w:proofErr w:type="gramEnd"/>
      <w:r w:rsidR="00A4071B">
        <w:rPr>
          <w:rFonts w:ascii="Book Antiqua" w:eastAsia="Book Antiqua" w:hAnsi="Book Antiqua" w:cs="Book Antiqua"/>
          <w:color w:val="000000"/>
          <w:szCs w:val="30"/>
          <w:vertAlign w:val="superscript"/>
        </w:rPr>
        <w:t>1-5</w:t>
      </w:r>
      <w:r w:rsidR="00C539BD">
        <w:rPr>
          <w:rFonts w:ascii="Book Antiqua" w:hAnsi="Book Antiqua" w:cs="Book Antiqua" w:hint="eastAsia"/>
          <w:color w:val="000000"/>
          <w:szCs w:val="30"/>
          <w:vertAlign w:val="superscript"/>
          <w:lang w:eastAsia="zh-CN"/>
        </w:rPr>
        <w:t>]</w:t>
      </w:r>
      <w:r w:rsidR="00A4071B">
        <w:rPr>
          <w:rFonts w:ascii="Book Antiqua" w:eastAsia="Book Antiqua" w:hAnsi="Book Antiqua" w:cs="Book Antiqua"/>
          <w:color w:val="000000"/>
        </w:rPr>
        <w:t>. However, the optim</w:t>
      </w:r>
      <w:r w:rsidR="00A4071B" w:rsidRPr="00D84FB5">
        <w:rPr>
          <w:rFonts w:ascii="Book Antiqua" w:eastAsia="Book Antiqua" w:hAnsi="Book Antiqua" w:cs="Book Antiqua"/>
          <w:color w:val="000000"/>
        </w:rPr>
        <w:t xml:space="preserve">al surgical approach for EGJ cancer remains </w:t>
      </w:r>
      <w:proofErr w:type="gramStart"/>
      <w:r w:rsidR="00A4071B" w:rsidRPr="00D84FB5">
        <w:rPr>
          <w:rFonts w:ascii="Book Antiqua" w:eastAsia="Book Antiqua" w:hAnsi="Book Antiqua" w:cs="Book Antiqua"/>
          <w:color w:val="000000"/>
        </w:rPr>
        <w:t>controversial</w:t>
      </w:r>
      <w:bookmarkStart w:id="61" w:name="OLE_LINK30"/>
      <w:r w:rsidR="00C539BD" w:rsidRPr="00D84FB5">
        <w:rPr>
          <w:rFonts w:ascii="Book Antiqua" w:hAnsi="Book Antiqua" w:cs="Book Antiqua" w:hint="eastAsia"/>
          <w:color w:val="000000"/>
          <w:vertAlign w:val="superscript"/>
          <w:lang w:eastAsia="zh-CN"/>
        </w:rPr>
        <w:t>[</w:t>
      </w:r>
      <w:bookmarkEnd w:id="61"/>
      <w:proofErr w:type="gramEnd"/>
      <w:r w:rsidR="00A4071B" w:rsidRPr="00D84FB5">
        <w:rPr>
          <w:rFonts w:ascii="Book Antiqua" w:eastAsia="Book Antiqua" w:hAnsi="Book Antiqua" w:cs="Book Antiqua"/>
          <w:color w:val="000000"/>
          <w:szCs w:val="30"/>
          <w:vertAlign w:val="superscript"/>
        </w:rPr>
        <w:t>6</w:t>
      </w:r>
      <w:r w:rsidR="00C539BD" w:rsidRPr="00D84FB5">
        <w:rPr>
          <w:rFonts w:ascii="Book Antiqua" w:hAnsi="Book Antiqua" w:cs="Book Antiqua" w:hint="eastAsia"/>
          <w:color w:val="000000"/>
          <w:szCs w:val="30"/>
          <w:vertAlign w:val="superscript"/>
          <w:lang w:eastAsia="zh-CN"/>
        </w:rPr>
        <w:t>]</w:t>
      </w:r>
      <w:r w:rsidR="00A4071B" w:rsidRPr="00D84FB5">
        <w:rPr>
          <w:rFonts w:ascii="Book Antiqua" w:eastAsia="Book Antiqua" w:hAnsi="Book Antiqua" w:cs="Book Antiqua"/>
          <w:color w:val="000000"/>
        </w:rPr>
        <w:t xml:space="preserve">. Despite improvements in surgical </w:t>
      </w:r>
      <w:r w:rsidR="0071573C" w:rsidRPr="00D84FB5">
        <w:rPr>
          <w:rFonts w:ascii="Book Antiqua" w:eastAsia="Book Antiqua" w:hAnsi="Book Antiqua" w:cs="Book Antiqua"/>
          <w:color w:val="000000"/>
        </w:rPr>
        <w:t>procedures</w:t>
      </w:r>
      <w:r w:rsidR="00A4071B" w:rsidRPr="00D84FB5">
        <w:rPr>
          <w:rFonts w:ascii="Book Antiqua" w:eastAsia="Book Antiqua" w:hAnsi="Book Antiqua" w:cs="Book Antiqua"/>
          <w:color w:val="000000"/>
        </w:rPr>
        <w:t xml:space="preserve"> and </w:t>
      </w:r>
      <w:r w:rsidR="0071573C" w:rsidRPr="00D84FB5">
        <w:rPr>
          <w:rFonts w:ascii="Book Antiqua" w:eastAsia="Book Antiqua" w:hAnsi="Book Antiqua" w:cs="Book Antiqua"/>
          <w:color w:val="000000"/>
        </w:rPr>
        <w:t>peri-operative patients management</w:t>
      </w:r>
      <w:r w:rsidR="00A4071B" w:rsidRPr="00D84FB5">
        <w:rPr>
          <w:rFonts w:ascii="Book Antiqua" w:eastAsia="Book Antiqua" w:hAnsi="Book Antiqua" w:cs="Book Antiqua"/>
          <w:color w:val="000000"/>
        </w:rPr>
        <w:t xml:space="preserve">, the complications after surgery for EGJ cancer remain high because of technical </w:t>
      </w:r>
      <w:proofErr w:type="gramStart"/>
      <w:r w:rsidR="00A4071B" w:rsidRPr="00D84FB5">
        <w:rPr>
          <w:rFonts w:ascii="Book Antiqua" w:eastAsia="Book Antiqua" w:hAnsi="Book Antiqua" w:cs="Book Antiqua"/>
          <w:color w:val="000000"/>
        </w:rPr>
        <w:t>aspects</w:t>
      </w:r>
      <w:r w:rsidR="00C539BD" w:rsidRPr="00D84FB5">
        <w:rPr>
          <w:rFonts w:ascii="Book Antiqua" w:hAnsi="Book Antiqua" w:cs="Book Antiqua" w:hint="eastAsia"/>
          <w:color w:val="000000"/>
          <w:vertAlign w:val="superscript"/>
          <w:lang w:eastAsia="zh-CN"/>
        </w:rPr>
        <w:t>[</w:t>
      </w:r>
      <w:proofErr w:type="gramEnd"/>
      <w:r w:rsidR="00A4071B" w:rsidRPr="00D84FB5">
        <w:rPr>
          <w:rFonts w:ascii="Book Antiqua" w:eastAsia="Book Antiqua" w:hAnsi="Book Antiqua" w:cs="Book Antiqua"/>
          <w:color w:val="000000"/>
          <w:szCs w:val="30"/>
          <w:vertAlign w:val="superscript"/>
        </w:rPr>
        <w:t>7</w:t>
      </w:r>
      <w:r w:rsidR="00C539BD" w:rsidRPr="00D84FB5">
        <w:rPr>
          <w:rFonts w:ascii="Book Antiqua" w:hAnsi="Book Antiqua" w:cs="Book Antiqua" w:hint="eastAsia"/>
          <w:color w:val="000000"/>
          <w:szCs w:val="30"/>
          <w:vertAlign w:val="superscript"/>
          <w:lang w:eastAsia="zh-CN"/>
        </w:rPr>
        <w:t>]</w:t>
      </w:r>
      <w:r w:rsidR="00A4071B" w:rsidRPr="00D84FB5">
        <w:rPr>
          <w:rFonts w:ascii="Book Antiqua" w:eastAsia="Book Antiqua" w:hAnsi="Book Antiqua" w:cs="Book Antiqua"/>
          <w:color w:val="000000"/>
        </w:rPr>
        <w:t xml:space="preserve">. EGJ has complex anatomical features with several adjacent organs, such as the spleen, diaphragm, and some thoracic </w:t>
      </w:r>
      <w:proofErr w:type="gramStart"/>
      <w:r w:rsidR="00A4071B" w:rsidRPr="00D84FB5">
        <w:rPr>
          <w:rFonts w:ascii="Book Antiqua" w:eastAsia="Book Antiqua" w:hAnsi="Book Antiqua" w:cs="Book Antiqua"/>
          <w:color w:val="000000"/>
        </w:rPr>
        <w:t>organs</w:t>
      </w:r>
      <w:r w:rsidR="00C539BD" w:rsidRPr="00D84FB5">
        <w:rPr>
          <w:rFonts w:ascii="Book Antiqua" w:hAnsi="Book Antiqua" w:cs="Book Antiqua" w:hint="eastAsia"/>
          <w:color w:val="000000"/>
          <w:vertAlign w:val="superscript"/>
          <w:lang w:eastAsia="zh-CN"/>
        </w:rPr>
        <w:t>[</w:t>
      </w:r>
      <w:proofErr w:type="gramEnd"/>
      <w:r w:rsidR="00A4071B" w:rsidRPr="00D84FB5">
        <w:rPr>
          <w:rFonts w:ascii="Book Antiqua" w:eastAsia="Book Antiqua" w:hAnsi="Book Antiqua" w:cs="Book Antiqua"/>
          <w:color w:val="000000"/>
          <w:szCs w:val="30"/>
          <w:vertAlign w:val="superscript"/>
        </w:rPr>
        <w:t>8</w:t>
      </w:r>
      <w:r w:rsidR="00C539BD" w:rsidRPr="00D84FB5">
        <w:rPr>
          <w:rFonts w:ascii="Book Antiqua" w:hAnsi="Book Antiqua" w:cs="Book Antiqua" w:hint="eastAsia"/>
          <w:color w:val="000000"/>
          <w:szCs w:val="30"/>
          <w:vertAlign w:val="superscript"/>
          <w:lang w:eastAsia="zh-CN"/>
        </w:rPr>
        <w:t>]</w:t>
      </w:r>
      <w:r w:rsidR="00A4071B" w:rsidRPr="00D84FB5">
        <w:rPr>
          <w:rFonts w:ascii="Book Antiqua" w:eastAsia="Book Antiqua" w:hAnsi="Book Antiqua" w:cs="Book Antiqua"/>
          <w:color w:val="000000"/>
        </w:rPr>
        <w:t xml:space="preserve">. Therefore, obtaining a negative surgical margin is often difficult because of the restricted space. In some cases, intrathoracic anastomosis is needed to achieve a clear margin, both macroscopically and </w:t>
      </w:r>
      <w:proofErr w:type="gramStart"/>
      <w:r w:rsidR="00A4071B" w:rsidRPr="00D84FB5">
        <w:rPr>
          <w:rFonts w:ascii="Book Antiqua" w:eastAsia="Book Antiqua" w:hAnsi="Book Antiqua" w:cs="Book Antiqua"/>
          <w:color w:val="000000"/>
        </w:rPr>
        <w:t>microscopically</w:t>
      </w:r>
      <w:r w:rsidR="00C539BD" w:rsidRPr="00D84FB5">
        <w:rPr>
          <w:rFonts w:ascii="Book Antiqua" w:hAnsi="Book Antiqua" w:cs="Book Antiqua" w:hint="eastAsia"/>
          <w:color w:val="000000"/>
          <w:vertAlign w:val="superscript"/>
          <w:lang w:eastAsia="zh-CN"/>
        </w:rPr>
        <w:t>[</w:t>
      </w:r>
      <w:proofErr w:type="gramEnd"/>
      <w:r w:rsidR="00A4071B" w:rsidRPr="00D84FB5">
        <w:rPr>
          <w:rFonts w:ascii="Book Antiqua" w:eastAsia="Book Antiqua" w:hAnsi="Book Antiqua" w:cs="Book Antiqua"/>
          <w:color w:val="000000"/>
          <w:szCs w:val="30"/>
          <w:vertAlign w:val="superscript"/>
        </w:rPr>
        <w:t>5</w:t>
      </w:r>
      <w:r w:rsidR="00C539BD" w:rsidRPr="00D84FB5">
        <w:rPr>
          <w:rFonts w:ascii="Book Antiqua" w:hAnsi="Book Antiqua" w:cs="Book Antiqua" w:hint="eastAsia"/>
          <w:color w:val="000000"/>
          <w:szCs w:val="30"/>
          <w:vertAlign w:val="superscript"/>
          <w:lang w:eastAsia="zh-CN"/>
        </w:rPr>
        <w:t>]</w:t>
      </w:r>
      <w:r w:rsidR="00A4071B" w:rsidRPr="00D84FB5">
        <w:rPr>
          <w:rFonts w:ascii="Book Antiqua" w:eastAsia="Book Antiqua" w:hAnsi="Book Antiqua" w:cs="Book Antiqua"/>
          <w:color w:val="000000"/>
        </w:rPr>
        <w:t xml:space="preserve">. A multicenter prospective study showed the occurrence of postoperative complications of any grade in around 40% of patients; in particular, postoperative anastomotic leakage developed in 11.9% after a transhiatal approach and in 13.2% after a transthoracic </w:t>
      </w:r>
      <w:proofErr w:type="gramStart"/>
      <w:r w:rsidR="00A4071B" w:rsidRPr="00D84FB5">
        <w:rPr>
          <w:rFonts w:ascii="Book Antiqua" w:eastAsia="Book Antiqua" w:hAnsi="Book Antiqua" w:cs="Book Antiqua"/>
          <w:color w:val="000000"/>
        </w:rPr>
        <w:t>approach</w:t>
      </w:r>
      <w:r w:rsidR="00C539BD" w:rsidRPr="00D84FB5">
        <w:rPr>
          <w:rFonts w:ascii="Book Antiqua" w:hAnsi="Book Antiqua" w:cs="Book Antiqua" w:hint="eastAsia"/>
          <w:color w:val="000000"/>
          <w:vertAlign w:val="superscript"/>
          <w:lang w:eastAsia="zh-CN"/>
        </w:rPr>
        <w:t>[</w:t>
      </w:r>
      <w:proofErr w:type="gramEnd"/>
      <w:r w:rsidR="00A4071B" w:rsidRPr="00D84FB5">
        <w:rPr>
          <w:rFonts w:ascii="Book Antiqua" w:eastAsia="Book Antiqua" w:hAnsi="Book Antiqua" w:cs="Book Antiqua"/>
          <w:color w:val="000000"/>
          <w:szCs w:val="30"/>
          <w:vertAlign w:val="superscript"/>
        </w:rPr>
        <w:t>9</w:t>
      </w:r>
      <w:r w:rsidR="00C539BD" w:rsidRPr="00D84FB5">
        <w:rPr>
          <w:rFonts w:ascii="Book Antiqua" w:hAnsi="Book Antiqua" w:cs="Book Antiqua" w:hint="eastAsia"/>
          <w:color w:val="000000"/>
          <w:szCs w:val="30"/>
          <w:vertAlign w:val="superscript"/>
          <w:lang w:eastAsia="zh-CN"/>
        </w:rPr>
        <w:t>]</w:t>
      </w:r>
      <w:r w:rsidR="00A4071B" w:rsidRPr="00D84FB5">
        <w:rPr>
          <w:rFonts w:ascii="Book Antiqua" w:eastAsia="Book Antiqua" w:hAnsi="Book Antiqua" w:cs="Book Antiqua"/>
          <w:color w:val="000000"/>
        </w:rPr>
        <w:t>.</w:t>
      </w:r>
    </w:p>
    <w:p w14:paraId="7346EA8E" w14:textId="67FB03A2" w:rsidR="00A77B3E" w:rsidRPr="00D84FB5" w:rsidRDefault="00A4071B" w:rsidP="00C539BD">
      <w:pPr>
        <w:spacing w:line="360" w:lineRule="auto"/>
        <w:ind w:firstLineChars="100" w:firstLine="240"/>
        <w:jc w:val="both"/>
      </w:pPr>
      <w:r w:rsidRPr="00D84FB5">
        <w:rPr>
          <w:rFonts w:ascii="Book Antiqua" w:eastAsia="Book Antiqua" w:hAnsi="Book Antiqua" w:cs="Book Antiqua"/>
          <w:color w:val="000000"/>
        </w:rPr>
        <w:t>Postoperative infectious complications have been reported to have a</w:t>
      </w:r>
      <w:r w:rsidR="00936F12" w:rsidRPr="00D84FB5">
        <w:rPr>
          <w:rFonts w:ascii="Book Antiqua" w:eastAsia="Book Antiqua" w:hAnsi="Book Antiqua" w:cs="Book Antiqua"/>
          <w:color w:val="000000"/>
        </w:rPr>
        <w:t>n</w:t>
      </w:r>
      <w:r w:rsidRPr="00D84FB5">
        <w:rPr>
          <w:rFonts w:ascii="Book Antiqua" w:eastAsia="Book Antiqua" w:hAnsi="Book Antiqua" w:cs="Book Antiqua"/>
          <w:color w:val="000000"/>
        </w:rPr>
        <w:t xml:space="preserve"> </w:t>
      </w:r>
      <w:r w:rsidR="00936F12" w:rsidRPr="00D84FB5">
        <w:rPr>
          <w:rFonts w:ascii="Book Antiqua" w:eastAsia="Book Antiqua" w:hAnsi="Book Antiqua" w:cs="Book Antiqua"/>
          <w:color w:val="000000"/>
        </w:rPr>
        <w:t xml:space="preserve">adverse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on the long-term outcomes after esophage</w:t>
      </w:r>
      <w:r w:rsidR="00494CA1" w:rsidRPr="00D84FB5">
        <w:rPr>
          <w:rFonts w:ascii="Book Antiqua" w:eastAsia="Book Antiqua" w:hAnsi="Book Antiqua" w:cs="Book Antiqua"/>
          <w:color w:val="000000"/>
        </w:rPr>
        <w:t>ctomy</w:t>
      </w:r>
      <w:r w:rsidR="00494CA1" w:rsidRPr="00D84FB5">
        <w:rPr>
          <w:rFonts w:ascii="Book Antiqua" w:hAnsi="Book Antiqua" w:cs="Book Antiqua" w:hint="eastAsia"/>
          <w:color w:val="000000"/>
          <w:vertAlign w:val="superscript"/>
          <w:lang w:eastAsia="zh-CN"/>
        </w:rPr>
        <w:t xml:space="preserve"> </w:t>
      </w:r>
      <w:r w:rsidR="00C539BD" w:rsidRPr="00D84FB5">
        <w:rPr>
          <w:rFonts w:ascii="Book Antiqua" w:hAnsi="Book Antiqua" w:cs="Book Antiqua" w:hint="eastAsia"/>
          <w:color w:val="000000"/>
          <w:vertAlign w:val="superscript"/>
          <w:lang w:eastAsia="zh-CN"/>
        </w:rPr>
        <w:t>[</w:t>
      </w:r>
      <w:r w:rsidRPr="00D84FB5">
        <w:rPr>
          <w:rFonts w:ascii="Book Antiqua" w:eastAsia="Book Antiqua" w:hAnsi="Book Antiqua" w:cs="Book Antiqua"/>
          <w:color w:val="000000"/>
          <w:szCs w:val="30"/>
          <w:vertAlign w:val="superscript"/>
        </w:rPr>
        <w:t>10-1</w:t>
      </w:r>
      <w:r w:rsidR="004D7716" w:rsidRPr="00D84FB5">
        <w:rPr>
          <w:rFonts w:ascii="Book Antiqua" w:eastAsia="Book Antiqua" w:hAnsi="Book Antiqua" w:cs="Book Antiqua"/>
          <w:color w:val="000000"/>
          <w:szCs w:val="30"/>
          <w:vertAlign w:val="superscript"/>
        </w:rPr>
        <w:t>2</w:t>
      </w:r>
      <w:r w:rsidR="00C539BD" w:rsidRPr="00D84FB5">
        <w:rPr>
          <w:rFonts w:ascii="Book Antiqua" w:hAnsi="Book Antiqua" w:cs="Book Antiqua" w:hint="eastAsia"/>
          <w:color w:val="000000"/>
          <w:szCs w:val="30"/>
          <w:vertAlign w:val="superscript"/>
          <w:lang w:eastAsia="zh-CN"/>
        </w:rPr>
        <w:t>]</w:t>
      </w:r>
      <w:r w:rsidRPr="00D84FB5">
        <w:rPr>
          <w:rFonts w:ascii="Book Antiqua" w:eastAsia="Book Antiqua" w:hAnsi="Book Antiqua" w:cs="Book Antiqua"/>
          <w:color w:val="000000"/>
        </w:rPr>
        <w:t xml:space="preserve">. The negative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of these complications may be attributed to cytokine</w:t>
      </w:r>
      <w:r w:rsidR="001E1B70" w:rsidRPr="00D84FB5">
        <w:rPr>
          <w:rFonts w:ascii="Book Antiqua" w:eastAsia="Book Antiqua" w:hAnsi="Book Antiqua" w:cs="Book Antiqua"/>
          <w:color w:val="000000"/>
        </w:rPr>
        <w:t>s</w:t>
      </w:r>
      <w:r w:rsidR="001E1B70" w:rsidRPr="00D84FB5">
        <w:t xml:space="preserve"> </w:t>
      </w:r>
      <w:r w:rsidR="001E1B70" w:rsidRPr="00D84FB5">
        <w:rPr>
          <w:rFonts w:ascii="Book Antiqua" w:eastAsia="Book Antiqua" w:hAnsi="Book Antiqua" w:cs="Book Antiqua"/>
          <w:color w:val="000000"/>
        </w:rPr>
        <w:t>changes</w:t>
      </w:r>
      <w:r w:rsidR="003119FF" w:rsidRPr="00D84FB5">
        <w:rPr>
          <w:rFonts w:ascii="MS Mincho" w:eastAsia="MS Mincho" w:hAnsi="MS Mincho" w:cs="MS Mincho"/>
          <w:color w:val="000000"/>
          <w:lang w:eastAsia="ja-JP"/>
        </w:rPr>
        <w:t xml:space="preserve"> </w:t>
      </w:r>
      <w:r w:rsidRPr="00D84FB5">
        <w:rPr>
          <w:rFonts w:ascii="Book Antiqua" w:eastAsia="Book Antiqua" w:hAnsi="Book Antiqua" w:cs="Book Antiqua"/>
          <w:color w:val="000000"/>
        </w:rPr>
        <w:t xml:space="preserve">which are associated with residual cancer cell </w:t>
      </w:r>
      <w:proofErr w:type="gramStart"/>
      <w:r w:rsidRPr="00D84FB5">
        <w:rPr>
          <w:rFonts w:ascii="Book Antiqua" w:eastAsia="Book Antiqua" w:hAnsi="Book Antiqua" w:cs="Book Antiqua"/>
          <w:color w:val="000000"/>
        </w:rPr>
        <w:t>progression</w:t>
      </w:r>
      <w:r w:rsidR="00C539BD" w:rsidRPr="00D84FB5">
        <w:rPr>
          <w:rFonts w:ascii="Book Antiqua" w:hAnsi="Book Antiqua" w:cs="Book Antiqua" w:hint="eastAsia"/>
          <w:color w:val="000000"/>
          <w:vertAlign w:val="superscript"/>
          <w:lang w:eastAsia="zh-CN"/>
        </w:rPr>
        <w:t>[</w:t>
      </w:r>
      <w:proofErr w:type="gramEnd"/>
      <w:r w:rsidRPr="00D84FB5">
        <w:rPr>
          <w:rFonts w:ascii="Book Antiqua" w:eastAsia="Book Antiqua" w:hAnsi="Book Antiqua" w:cs="Book Antiqua"/>
          <w:color w:val="000000"/>
          <w:szCs w:val="30"/>
          <w:vertAlign w:val="superscript"/>
        </w:rPr>
        <w:t>13,14</w:t>
      </w:r>
      <w:r w:rsidR="00C539BD" w:rsidRPr="00D84FB5">
        <w:rPr>
          <w:rFonts w:ascii="Book Antiqua" w:hAnsi="Book Antiqua" w:cs="Book Antiqua" w:hint="eastAsia"/>
          <w:color w:val="000000"/>
          <w:szCs w:val="30"/>
          <w:vertAlign w:val="superscript"/>
          <w:lang w:eastAsia="zh-CN"/>
        </w:rPr>
        <w:t>]</w:t>
      </w:r>
      <w:r w:rsidR="00C539BD" w:rsidRPr="00D84FB5">
        <w:rPr>
          <w:rFonts w:ascii="Book Antiqua" w:hAnsi="Book Antiqua" w:cs="Book Antiqua" w:hint="eastAsia"/>
          <w:color w:val="000000"/>
          <w:szCs w:val="30"/>
          <w:lang w:eastAsia="zh-CN"/>
        </w:rPr>
        <w:t>.</w:t>
      </w:r>
      <w:r w:rsidRPr="00D84FB5">
        <w:rPr>
          <w:rFonts w:ascii="Book Antiqua" w:eastAsia="Book Antiqua" w:hAnsi="Book Antiqua" w:cs="Book Antiqua"/>
          <w:color w:val="000000"/>
        </w:rPr>
        <w:t xml:space="preserve"> However, to date, no study has shown the </w:t>
      </w:r>
      <w:r w:rsidR="00350818" w:rsidRPr="00D84FB5">
        <w:rPr>
          <w:rFonts w:ascii="Book Antiqua" w:eastAsia="Book Antiqua" w:hAnsi="Book Antiqua" w:cs="Book Antiqua"/>
          <w:color w:val="000000"/>
        </w:rPr>
        <w:t xml:space="preserve">influence </w:t>
      </w:r>
      <w:r w:rsidRPr="00D84FB5">
        <w:rPr>
          <w:rFonts w:ascii="Book Antiqua" w:eastAsia="Book Antiqua" w:hAnsi="Book Antiqua" w:cs="Book Antiqua"/>
          <w:color w:val="000000"/>
        </w:rPr>
        <w:t>of postoperative complications on the long-term outcomes of patients with EGJ cancer.</w:t>
      </w:r>
    </w:p>
    <w:p w14:paraId="02A14AFE" w14:textId="158A39AD" w:rsidR="00A77B3E" w:rsidRDefault="00A4071B" w:rsidP="00C539BD">
      <w:pPr>
        <w:spacing w:line="360" w:lineRule="auto"/>
        <w:ind w:firstLineChars="100" w:firstLine="240"/>
        <w:jc w:val="both"/>
      </w:pPr>
      <w:r w:rsidRPr="00D84FB5">
        <w:rPr>
          <w:rFonts w:ascii="Book Antiqua" w:eastAsia="Book Antiqua" w:hAnsi="Book Antiqua" w:cs="Book Antiqua"/>
          <w:color w:val="000000"/>
        </w:rPr>
        <w:t xml:space="preserve">We hypothesized the association of postoperative complications, including anastomotic leakage, which is the most common, with the long-term oncologic outcomes after surgery for EGJ cancer. </w:t>
      </w:r>
      <w:r w:rsidR="0071294D" w:rsidRPr="00D84FB5">
        <w:rPr>
          <w:rFonts w:ascii="Book Antiqua" w:eastAsia="Book Antiqua" w:hAnsi="Book Antiqua" w:cs="Book Antiqua"/>
          <w:color w:val="000000"/>
        </w:rPr>
        <w:t>The aim of this study is to</w:t>
      </w:r>
      <w:r w:rsidRPr="00D84FB5">
        <w:rPr>
          <w:rFonts w:ascii="Book Antiqua" w:eastAsia="Book Antiqua" w:hAnsi="Book Antiqua" w:cs="Book Antiqua"/>
          <w:color w:val="000000"/>
        </w:rPr>
        <w:t xml:space="preserve"> </w:t>
      </w:r>
      <w:r w:rsidR="005F5C32" w:rsidRPr="00D84FB5">
        <w:rPr>
          <w:rFonts w:ascii="Book Antiqua" w:eastAsia="Book Antiqua" w:hAnsi="Book Antiqua" w:cs="Book Antiqua"/>
          <w:color w:val="000000"/>
        </w:rPr>
        <w:t>elucidate</w:t>
      </w:r>
      <w:r w:rsidRPr="00D84FB5">
        <w:rPr>
          <w:rFonts w:ascii="Book Antiqua" w:eastAsia="Book Antiqua" w:hAnsi="Book Antiqua" w:cs="Book Antiqua"/>
          <w:color w:val="000000"/>
        </w:rPr>
        <w:t xml:space="preserve"> the </w:t>
      </w:r>
      <w:r w:rsidR="00350818" w:rsidRPr="00D84FB5">
        <w:rPr>
          <w:rFonts w:ascii="Book Antiqua" w:eastAsia="Book Antiqua" w:hAnsi="Book Antiqua" w:cs="Book Antiqua"/>
          <w:color w:val="000000"/>
        </w:rPr>
        <w:t>influence</w:t>
      </w:r>
      <w:r>
        <w:rPr>
          <w:rFonts w:ascii="Book Antiqua" w:eastAsia="Book Antiqua" w:hAnsi="Book Antiqua" w:cs="Book Antiqua"/>
          <w:color w:val="000000"/>
        </w:rPr>
        <w:t xml:space="preserve"> of postoperative complications on the long-term outcomes of patients with EGJ cancer.</w:t>
      </w:r>
    </w:p>
    <w:p w14:paraId="00C69A11" w14:textId="77777777" w:rsidR="00A77B3E" w:rsidRDefault="00A77B3E">
      <w:pPr>
        <w:spacing w:line="360" w:lineRule="auto"/>
        <w:ind w:firstLine="720"/>
        <w:jc w:val="both"/>
      </w:pPr>
    </w:p>
    <w:bookmarkEnd w:id="59"/>
    <w:bookmarkEnd w:id="60"/>
    <w:p w14:paraId="5E111C99" w14:textId="77777777" w:rsidR="00A77B3E" w:rsidRDefault="00A4071B">
      <w:pPr>
        <w:spacing w:line="360" w:lineRule="auto"/>
        <w:jc w:val="both"/>
      </w:pPr>
      <w:r>
        <w:rPr>
          <w:rFonts w:ascii="Book Antiqua" w:eastAsia="Book Antiqua" w:hAnsi="Book Antiqua" w:cs="Book Antiqua"/>
          <w:b/>
          <w:caps/>
          <w:color w:val="000000"/>
          <w:u w:val="single"/>
        </w:rPr>
        <w:t>MATERIALS AND METHODS</w:t>
      </w:r>
    </w:p>
    <w:p w14:paraId="518300AD" w14:textId="77777777" w:rsidR="00A77B3E" w:rsidRPr="00C539BD" w:rsidRDefault="00A4071B">
      <w:pPr>
        <w:spacing w:line="360" w:lineRule="auto"/>
        <w:jc w:val="both"/>
        <w:rPr>
          <w:b/>
        </w:rPr>
      </w:pPr>
      <w:bookmarkStart w:id="62" w:name="OLE_LINK85"/>
      <w:bookmarkStart w:id="63" w:name="OLE_LINK86"/>
      <w:r w:rsidRPr="00C539BD">
        <w:rPr>
          <w:rFonts w:ascii="Book Antiqua" w:eastAsia="Book Antiqua" w:hAnsi="Book Antiqua" w:cs="Book Antiqua"/>
          <w:b/>
          <w:i/>
          <w:iCs/>
          <w:color w:val="000000"/>
        </w:rPr>
        <w:t xml:space="preserve">Patients </w:t>
      </w:r>
    </w:p>
    <w:p w14:paraId="29BDD78C" w14:textId="780019B6" w:rsidR="00A77B3E" w:rsidRPr="00C539BD" w:rsidRDefault="00A4071B">
      <w:pPr>
        <w:spacing w:line="360" w:lineRule="auto"/>
        <w:jc w:val="both"/>
        <w:rPr>
          <w:lang w:eastAsia="zh-CN"/>
        </w:rPr>
      </w:pPr>
      <w:r>
        <w:rPr>
          <w:rFonts w:ascii="Book Antiqua" w:eastAsia="Book Antiqua" w:hAnsi="Book Antiqua" w:cs="Book Antiqua"/>
          <w:color w:val="000000"/>
        </w:rPr>
        <w:t xml:space="preserve">This study included 122 patients who had undergone surgery for EGJ cancer at the Keio University between 2003 and 2017. We defined EGJ cancer according to Nishi's </w:t>
      </w:r>
      <w:proofErr w:type="gramStart"/>
      <w:r>
        <w:rPr>
          <w:rFonts w:ascii="Book Antiqua" w:eastAsia="Book Antiqua" w:hAnsi="Book Antiqua" w:cs="Book Antiqua"/>
          <w:color w:val="000000"/>
        </w:rPr>
        <w:t>classification</w:t>
      </w:r>
      <w:r w:rsidR="00C539B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w:t>
      </w:r>
      <w:r w:rsidR="00C539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location of the EGJ was defined at the level of macroscopic change </w:t>
      </w:r>
      <w:r>
        <w:rPr>
          <w:rFonts w:ascii="Book Antiqua" w:eastAsia="Book Antiqua" w:hAnsi="Book Antiqua" w:cs="Book Antiqua"/>
          <w:color w:val="000000"/>
        </w:rPr>
        <w:lastRenderedPageBreak/>
        <w:t>in the caliber of the resected esophagus and stomach. A tumor that had an epicenter in the area</w:t>
      </w:r>
      <w:r w:rsidR="00C539BD">
        <w:rPr>
          <w:rFonts w:ascii="Book Antiqua" w:eastAsia="Book Antiqua" w:hAnsi="Book Antiqua" w:cs="Book Antiqua"/>
          <w:color w:val="000000"/>
        </w:rPr>
        <w:t xml:space="preserve"> of the EGJ and extended from 2</w:t>
      </w:r>
      <w:r w:rsidR="00C539BD">
        <w:rPr>
          <w:rFonts w:ascii="Book Antiqua" w:hAnsi="Book Antiqua" w:cs="Book Antiqua" w:hint="eastAsia"/>
          <w:color w:val="000000"/>
          <w:lang w:eastAsia="zh-CN"/>
        </w:rPr>
        <w:t xml:space="preserve"> </w:t>
      </w:r>
      <w:r w:rsidR="00C539BD">
        <w:rPr>
          <w:rFonts w:ascii="Book Antiqua" w:eastAsia="Book Antiqua" w:hAnsi="Book Antiqua" w:cs="Book Antiqua"/>
          <w:color w:val="000000"/>
        </w:rPr>
        <w:t>cm above to 2</w:t>
      </w:r>
      <w:r w:rsidR="00C539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below the EGJ was diagnosed as EGJ cancer. We included patients who were diagnosed as cM1 if there was involvement of the supraclavicular lymph </w:t>
      </w:r>
      <w:proofErr w:type="gramStart"/>
      <w:r>
        <w:rPr>
          <w:rFonts w:ascii="Book Antiqua" w:eastAsia="Book Antiqua" w:hAnsi="Book Antiqua" w:cs="Book Antiqua"/>
          <w:color w:val="000000"/>
        </w:rPr>
        <w:t>node</w:t>
      </w:r>
      <w:r w:rsidR="00C539B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16</w:t>
      </w:r>
      <w:r w:rsidR="00C539BD">
        <w:rPr>
          <w:rFonts w:ascii="Book Antiqua" w:hAnsi="Book Antiqua" w:cs="Book Antiqua" w:hint="eastAsia"/>
          <w:color w:val="000000"/>
          <w:szCs w:val="30"/>
          <w:vertAlign w:val="superscript"/>
          <w:lang w:eastAsia="zh-CN"/>
        </w:rPr>
        <w:t>]</w:t>
      </w:r>
      <w:r w:rsidR="00C539BD">
        <w:rPr>
          <w:rFonts w:ascii="Book Antiqua" w:hAnsi="Book Antiqua" w:cs="Book Antiqua" w:hint="eastAsia"/>
          <w:color w:val="000000"/>
          <w:szCs w:val="30"/>
          <w:lang w:eastAsia="zh-CN"/>
        </w:rPr>
        <w:t>.</w:t>
      </w:r>
    </w:p>
    <w:p w14:paraId="7302E282" w14:textId="3857712A" w:rsidR="00A77B3E" w:rsidRPr="00257A6B" w:rsidRDefault="00A4071B" w:rsidP="001905D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Using </w:t>
      </w:r>
      <w:r w:rsidRPr="00D84FB5">
        <w:rPr>
          <w:rFonts w:ascii="Book Antiqua" w:eastAsia="Book Antiqua" w:hAnsi="Book Antiqua" w:cs="Book Antiqua"/>
          <w:color w:val="000000"/>
        </w:rPr>
        <w:t>hospital records, the patients’ clinical characteristics, surgical procedure, and outcomes</w:t>
      </w:r>
      <w:r w:rsidR="00304815" w:rsidRPr="00D84FB5">
        <w:rPr>
          <w:rFonts w:ascii="Book Antiqua" w:eastAsia="Book Antiqua" w:hAnsi="Book Antiqua" w:cs="Book Antiqua"/>
          <w:color w:val="000000"/>
        </w:rPr>
        <w:t xml:space="preserve"> were evaluated retrospectively</w:t>
      </w:r>
      <w:r w:rsidR="00CD1924">
        <w:rPr>
          <w:rFonts w:ascii="Book Antiqua" w:eastAsia="Book Antiqua" w:hAnsi="Book Antiqua" w:cs="Book Antiqua"/>
          <w:color w:val="000000"/>
        </w:rPr>
        <w:t>. The OS</w:t>
      </w:r>
      <w:r w:rsidRPr="00D84FB5">
        <w:rPr>
          <w:rFonts w:ascii="Book Antiqua" w:eastAsia="Book Antiqua" w:hAnsi="Book Antiqua" w:cs="Book Antiqua"/>
          <w:color w:val="000000"/>
        </w:rPr>
        <w:t xml:space="preserve"> and recurrence-free survival (RFS) were calculated from the start date of surgery. The clinical and pathologic stages of the cancer were </w:t>
      </w:r>
      <w:r w:rsidR="008800B9" w:rsidRPr="00D84FB5">
        <w:rPr>
          <w:rFonts w:ascii="Book Antiqua" w:eastAsia="Book Antiqua" w:hAnsi="Book Antiqua" w:cs="Book Antiqua"/>
          <w:color w:val="000000"/>
        </w:rPr>
        <w:t>based on</w:t>
      </w:r>
      <w:r w:rsidRPr="00D84FB5">
        <w:rPr>
          <w:rFonts w:ascii="Book Antiqua" w:eastAsia="Book Antiqua" w:hAnsi="Book Antiqua" w:cs="Book Antiqua"/>
          <w:color w:val="000000"/>
        </w:rPr>
        <w:t xml:space="preserve"> the seventh edition of the Union Against Cancer for esophageal </w:t>
      </w:r>
      <w:proofErr w:type="gramStart"/>
      <w:r w:rsidRPr="00D84FB5">
        <w:rPr>
          <w:rFonts w:ascii="Book Antiqua" w:eastAsia="Book Antiqua" w:hAnsi="Book Antiqua" w:cs="Book Antiqua"/>
          <w:color w:val="000000"/>
        </w:rPr>
        <w:t>cancer</w:t>
      </w:r>
      <w:r w:rsidR="00C539BD" w:rsidRPr="00D84FB5">
        <w:rPr>
          <w:rFonts w:ascii="Book Antiqua" w:hAnsi="Book Antiqua" w:cs="Book Antiqua" w:hint="eastAsia"/>
          <w:color w:val="000000"/>
          <w:vertAlign w:val="superscript"/>
          <w:lang w:eastAsia="zh-CN"/>
        </w:rPr>
        <w:t>[</w:t>
      </w:r>
      <w:proofErr w:type="gramEnd"/>
      <w:r w:rsidRPr="00D84FB5">
        <w:rPr>
          <w:rFonts w:ascii="Book Antiqua" w:eastAsia="Book Antiqua" w:hAnsi="Book Antiqua" w:cs="Book Antiqua"/>
          <w:color w:val="000000"/>
          <w:szCs w:val="30"/>
          <w:vertAlign w:val="superscript"/>
        </w:rPr>
        <w:t>17</w:t>
      </w:r>
      <w:r w:rsidR="00C539BD" w:rsidRPr="00D84FB5">
        <w:rPr>
          <w:rFonts w:ascii="Book Antiqua" w:hAnsi="Book Antiqua" w:cs="Book Antiqua" w:hint="eastAsia"/>
          <w:color w:val="000000"/>
          <w:szCs w:val="30"/>
          <w:vertAlign w:val="superscript"/>
          <w:lang w:eastAsia="zh-CN"/>
        </w:rPr>
        <w:t>]</w:t>
      </w:r>
      <w:r w:rsidR="00C539BD" w:rsidRPr="00D84FB5">
        <w:rPr>
          <w:rFonts w:ascii="Book Antiqua" w:hAnsi="Book Antiqua" w:cs="Book Antiqua" w:hint="eastAsia"/>
          <w:color w:val="000000"/>
          <w:szCs w:val="30"/>
          <w:lang w:eastAsia="zh-CN"/>
        </w:rPr>
        <w:t>.</w:t>
      </w:r>
      <w:r w:rsidRPr="00D84FB5">
        <w:rPr>
          <w:rFonts w:ascii="Book Antiqua" w:eastAsia="Book Antiqua" w:hAnsi="Book Antiqua" w:cs="Book Antiqua"/>
          <w:color w:val="000000"/>
        </w:rPr>
        <w:t xml:space="preserve"> </w:t>
      </w:r>
      <w:r w:rsidR="001905D7" w:rsidRPr="00D84FB5">
        <w:rPr>
          <w:rFonts w:ascii="Book Antiqua" w:eastAsia="Book Antiqua" w:hAnsi="Book Antiqua" w:cs="Book Antiqua"/>
          <w:color w:val="000000"/>
        </w:rPr>
        <w:t xml:space="preserve">The tumor status </w:t>
      </w:r>
      <w:r w:rsidR="00803F7A" w:rsidRPr="00D84FB5">
        <w:rPr>
          <w:rFonts w:ascii="Book Antiqua" w:eastAsia="Book Antiqua" w:hAnsi="Book Antiqua" w:cs="Book Antiqua"/>
          <w:color w:val="000000"/>
        </w:rPr>
        <w:t>was</w:t>
      </w:r>
      <w:r w:rsidR="001905D7" w:rsidRPr="00D84FB5">
        <w:rPr>
          <w:rFonts w:ascii="Book Antiqua" w:eastAsia="Book Antiqua" w:hAnsi="Book Antiqua" w:cs="Book Antiqua"/>
          <w:color w:val="000000"/>
        </w:rPr>
        <w:t xml:space="preserve"> d</w:t>
      </w:r>
      <w:r w:rsidR="002A645B" w:rsidRPr="00D84FB5">
        <w:rPr>
          <w:rFonts w:ascii="Book Antiqua" w:eastAsia="Book Antiqua" w:hAnsi="Book Antiqua" w:cs="Book Antiqua"/>
          <w:color w:val="000000"/>
        </w:rPr>
        <w:t>etermined</w:t>
      </w:r>
      <w:r w:rsidR="001905D7" w:rsidRPr="00D84FB5">
        <w:rPr>
          <w:rFonts w:ascii="Book Antiqua" w:eastAsia="Book Antiqua" w:hAnsi="Book Antiqua" w:cs="Book Antiqua"/>
          <w:color w:val="000000"/>
        </w:rPr>
        <w:t xml:space="preserve"> by the residual tumor classification:</w:t>
      </w:r>
      <w:r w:rsidR="001905D7" w:rsidRPr="00D84FB5">
        <w:rPr>
          <w:rFonts w:ascii="Book Antiqua" w:eastAsia="Book Antiqua" w:hAnsi="Book Antiqua" w:cs="Book Antiqua" w:hint="eastAsia"/>
          <w:color w:val="000000"/>
        </w:rPr>
        <w:t xml:space="preserve"> </w:t>
      </w:r>
      <w:r w:rsidRPr="00D84FB5">
        <w:rPr>
          <w:rFonts w:ascii="Book Antiqua" w:eastAsia="Book Antiqua" w:hAnsi="Book Antiqua" w:cs="Book Antiqua"/>
          <w:color w:val="000000"/>
        </w:rPr>
        <w:t xml:space="preserve">R0, no residual tumor or R1, microscopic residual </w:t>
      </w:r>
      <w:proofErr w:type="gramStart"/>
      <w:r w:rsidRPr="00D84FB5">
        <w:rPr>
          <w:rFonts w:ascii="Book Antiqua" w:eastAsia="Book Antiqua" w:hAnsi="Book Antiqua" w:cs="Book Antiqua"/>
          <w:color w:val="000000"/>
        </w:rPr>
        <w:t>tumor</w:t>
      </w:r>
      <w:r w:rsidR="00C539BD" w:rsidRPr="00D84FB5">
        <w:rPr>
          <w:rFonts w:ascii="Book Antiqua" w:hAnsi="Book Antiqua" w:cs="Book Antiqua" w:hint="eastAsia"/>
          <w:color w:val="000000"/>
          <w:vertAlign w:val="superscript"/>
          <w:lang w:eastAsia="zh-CN"/>
        </w:rPr>
        <w:t>[</w:t>
      </w:r>
      <w:proofErr w:type="gramEnd"/>
      <w:r w:rsidRPr="00D84FB5">
        <w:rPr>
          <w:rFonts w:ascii="Book Antiqua" w:eastAsia="Book Antiqua" w:hAnsi="Book Antiqua" w:cs="Book Antiqua"/>
          <w:color w:val="000000"/>
          <w:szCs w:val="30"/>
          <w:vertAlign w:val="superscript"/>
        </w:rPr>
        <w:t>18</w:t>
      </w:r>
      <w:r w:rsidR="00C539BD" w:rsidRPr="00D84FB5">
        <w:rPr>
          <w:rFonts w:ascii="Book Antiqua" w:hAnsi="Book Antiqua" w:cs="Book Antiqua" w:hint="eastAsia"/>
          <w:color w:val="000000"/>
          <w:szCs w:val="30"/>
          <w:vertAlign w:val="superscript"/>
          <w:lang w:eastAsia="zh-CN"/>
        </w:rPr>
        <w:t>]</w:t>
      </w:r>
      <w:r w:rsidR="00C539BD" w:rsidRPr="00D84FB5">
        <w:rPr>
          <w:rFonts w:ascii="Book Antiqua" w:hAnsi="Book Antiqua" w:cs="Book Antiqua" w:hint="eastAsia"/>
          <w:color w:val="000000"/>
          <w:szCs w:val="30"/>
          <w:lang w:eastAsia="zh-CN"/>
        </w:rPr>
        <w:t>.</w:t>
      </w:r>
      <w:r w:rsidRPr="00D84FB5">
        <w:rPr>
          <w:rFonts w:ascii="Book Antiqua" w:eastAsia="Book Antiqua" w:hAnsi="Book Antiqua" w:cs="Book Antiqua"/>
          <w:color w:val="000000"/>
        </w:rPr>
        <w:t xml:space="preserve"> </w:t>
      </w:r>
      <w:r w:rsidR="00257A6B" w:rsidRPr="00D84FB5">
        <w:rPr>
          <w:rFonts w:ascii="Book Antiqua" w:eastAsia="Book Antiqua" w:hAnsi="Book Antiqua" w:cs="Book Antiqua"/>
          <w:color w:val="000000"/>
        </w:rPr>
        <w:t xml:space="preserve">This study </w:t>
      </w:r>
      <w:r w:rsidR="00771FDE" w:rsidRPr="00D84FB5">
        <w:rPr>
          <w:rFonts w:ascii="Book Antiqua" w:eastAsia="Book Antiqua" w:hAnsi="Book Antiqua" w:cs="Book Antiqua"/>
          <w:color w:val="000000"/>
        </w:rPr>
        <w:t xml:space="preserve">had approval </w:t>
      </w:r>
      <w:r w:rsidR="00257A6B" w:rsidRPr="00D84FB5">
        <w:rPr>
          <w:rFonts w:ascii="Book Antiqua" w:eastAsia="Book Antiqua" w:hAnsi="Book Antiqua" w:cs="Book Antiqua"/>
          <w:color w:val="000000"/>
        </w:rPr>
        <w:t>from the</w:t>
      </w:r>
      <w:r w:rsidR="00257A6B" w:rsidRPr="00257A6B">
        <w:rPr>
          <w:rFonts w:ascii="Book Antiqua" w:eastAsia="Book Antiqua" w:hAnsi="Book Antiqua" w:cs="Book Antiqua"/>
          <w:color w:val="000000"/>
        </w:rPr>
        <w:t xml:space="preserve"> ethics committee</w:t>
      </w:r>
      <w:r w:rsidR="00257A6B">
        <w:rPr>
          <w:rFonts w:ascii="Book Antiqua" w:eastAsia="Book Antiqua" w:hAnsi="Book Antiqua" w:cs="Book Antiqua" w:hint="eastAsia"/>
          <w:color w:val="000000"/>
        </w:rPr>
        <w:t xml:space="preserve"> </w:t>
      </w:r>
      <w:r w:rsidR="00257A6B" w:rsidRPr="00257A6B">
        <w:rPr>
          <w:rFonts w:ascii="Book Antiqua" w:eastAsia="Book Antiqua" w:hAnsi="Book Antiqua" w:cs="Book Antiqua"/>
          <w:color w:val="000000"/>
        </w:rPr>
        <w:t>of Keio University School of Medicine</w:t>
      </w:r>
      <w:r w:rsidR="00040F78">
        <w:rPr>
          <w:rFonts w:ascii="Book Antiqua" w:eastAsia="Book Antiqua" w:hAnsi="Book Antiqua" w:cs="Book Antiqua"/>
          <w:color w:val="000000"/>
        </w:rPr>
        <w:t>.</w:t>
      </w:r>
    </w:p>
    <w:p w14:paraId="50B88E76" w14:textId="77777777" w:rsidR="00A77B3E" w:rsidRDefault="00A77B3E">
      <w:pPr>
        <w:spacing w:line="360" w:lineRule="auto"/>
        <w:ind w:firstLine="720"/>
        <w:jc w:val="both"/>
      </w:pPr>
    </w:p>
    <w:p w14:paraId="533E1ACF" w14:textId="77777777" w:rsidR="00A77B3E" w:rsidRPr="00C539BD" w:rsidRDefault="00A4071B">
      <w:pPr>
        <w:spacing w:line="360" w:lineRule="auto"/>
        <w:jc w:val="both"/>
        <w:rPr>
          <w:b/>
        </w:rPr>
      </w:pPr>
      <w:r w:rsidRPr="00C539BD">
        <w:rPr>
          <w:rFonts w:ascii="Book Antiqua" w:eastAsia="Book Antiqua" w:hAnsi="Book Antiqua" w:cs="Book Antiqua"/>
          <w:b/>
          <w:i/>
          <w:iCs/>
          <w:color w:val="000000"/>
        </w:rPr>
        <w:t>Surgical procedures</w:t>
      </w:r>
    </w:p>
    <w:p w14:paraId="10975E27" w14:textId="3763C61F" w:rsidR="00A77B3E" w:rsidRDefault="00A4071B">
      <w:pPr>
        <w:spacing w:line="360" w:lineRule="auto"/>
        <w:jc w:val="both"/>
      </w:pPr>
      <w:r>
        <w:rPr>
          <w:rFonts w:ascii="Book Antiqua" w:eastAsia="Book Antiqua" w:hAnsi="Book Antiqua" w:cs="Book Antiqua"/>
          <w:color w:val="000000"/>
        </w:rPr>
        <w:t>At our institution, the decision making for the surgical procedures for EGJ cancer included the performance of subtotal esophagectomy for</w:t>
      </w:r>
      <w:r w:rsidR="00C539B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539BD">
        <w:rPr>
          <w:rFonts w:ascii="Book Antiqua" w:hAnsi="Book Antiqua" w:cs="Book Antiqua" w:hint="eastAsia"/>
          <w:color w:val="000000"/>
          <w:lang w:eastAsia="zh-CN"/>
        </w:rPr>
        <w:t>(</w:t>
      </w:r>
      <w:r>
        <w:rPr>
          <w:rFonts w:ascii="Book Antiqua" w:eastAsia="Book Antiqua" w:hAnsi="Book Antiqua" w:cs="Book Antiqua"/>
          <w:color w:val="000000"/>
        </w:rPr>
        <w:t xml:space="preserve">1) advanced cancer deeper than T2, with the tumor epicenter on the esophageal side; </w:t>
      </w:r>
      <w:r w:rsidR="00C539BD">
        <w:rPr>
          <w:rFonts w:ascii="Book Antiqua" w:hAnsi="Book Antiqua" w:cs="Book Antiqua" w:hint="eastAsia"/>
          <w:color w:val="000000"/>
          <w:lang w:eastAsia="zh-CN"/>
        </w:rPr>
        <w:t>(</w:t>
      </w:r>
      <w:r>
        <w:rPr>
          <w:rFonts w:ascii="Book Antiqua" w:eastAsia="Book Antiqua" w:hAnsi="Book Antiqua" w:cs="Book Antiqua"/>
          <w:color w:val="000000"/>
        </w:rPr>
        <w:t>2) advanced cancer deeper than T2, with the tumor epicenter o</w:t>
      </w:r>
      <w:r w:rsidR="00C539BD">
        <w:rPr>
          <w:rFonts w:ascii="Book Antiqua" w:eastAsia="Book Antiqua" w:hAnsi="Book Antiqua" w:cs="Book Antiqua"/>
          <w:color w:val="000000"/>
        </w:rPr>
        <w:t>n the gastric side and with &gt;</w:t>
      </w:r>
      <w:r w:rsidR="00C539BD">
        <w:rPr>
          <w:rFonts w:ascii="Book Antiqua" w:hAnsi="Book Antiqua" w:cs="Book Antiqua" w:hint="eastAsia"/>
          <w:color w:val="000000"/>
          <w:lang w:eastAsia="zh-CN"/>
        </w:rPr>
        <w:t xml:space="preserve"> </w:t>
      </w:r>
      <w:r w:rsidR="00C539BD">
        <w:rPr>
          <w:rFonts w:ascii="Book Antiqua" w:eastAsia="Book Antiqua" w:hAnsi="Book Antiqua" w:cs="Book Antiqua"/>
          <w:color w:val="000000"/>
        </w:rPr>
        <w:t>30</w:t>
      </w:r>
      <w:r w:rsidR="00C539B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of esophageal invasion; or </w:t>
      </w:r>
      <w:r w:rsidR="00C539BD">
        <w:rPr>
          <w:rFonts w:ascii="Book Antiqua" w:hAnsi="Book Antiqua" w:cs="Book Antiqua" w:hint="eastAsia"/>
          <w:color w:val="000000"/>
          <w:lang w:eastAsia="zh-CN"/>
        </w:rPr>
        <w:t>(</w:t>
      </w:r>
      <w:r>
        <w:rPr>
          <w:rFonts w:ascii="Book Antiqua" w:eastAsia="Book Antiqua" w:hAnsi="Book Antiqua" w:cs="Book Antiqua"/>
          <w:color w:val="000000"/>
        </w:rPr>
        <w:t xml:space="preserve">3) cancer with clinically positive upper and/or middle mediastinal lymph node. The remaining patients mainly underwent transhiatal approach for lower esophageal resection; however, transthoracic approach was selected if performing transhiatal anastomosis or obtaining a negative proximal margin was expected to be difficult. </w:t>
      </w:r>
    </w:p>
    <w:p w14:paraId="1A03C7AD" w14:textId="367097C8" w:rsidR="00A77B3E" w:rsidRPr="00C30776" w:rsidRDefault="00C31B05" w:rsidP="00C30776">
      <w:pPr>
        <w:spacing w:line="360" w:lineRule="auto"/>
        <w:ind w:firstLineChars="100" w:firstLine="240"/>
        <w:jc w:val="both"/>
        <w:rPr>
          <w:rFonts w:ascii="Book Antiqua" w:eastAsia="Book Antiqua" w:hAnsi="Book Antiqua" w:cs="Book Antiqua"/>
          <w:color w:val="000000"/>
        </w:rPr>
      </w:pPr>
      <w:r w:rsidRPr="00D84FB5">
        <w:rPr>
          <w:rFonts w:ascii="Book Antiqua" w:eastAsia="Book Antiqua" w:hAnsi="Book Antiqua" w:cs="Book Antiqua"/>
          <w:color w:val="000000"/>
        </w:rPr>
        <w:t>T</w:t>
      </w:r>
      <w:r w:rsidR="00A4071B" w:rsidRPr="00D84FB5">
        <w:rPr>
          <w:rFonts w:ascii="Book Antiqua" w:eastAsia="Book Antiqua" w:hAnsi="Book Antiqua" w:cs="Book Antiqua"/>
          <w:color w:val="000000"/>
        </w:rPr>
        <w:t>he thoracic approach was performed through a right thoracic incision or by video-assisted thoracic surgery in a hybrid position that combined the left decubitus and prone position</w:t>
      </w:r>
      <w:r w:rsidR="00C30776" w:rsidRPr="00D84FB5">
        <w:rPr>
          <w:rFonts w:ascii="Book Antiqua" w:eastAsia="Book Antiqua" w:hAnsi="Book Antiqua" w:cs="Book Antiqua"/>
          <w:color w:val="000000"/>
        </w:rPr>
        <w:t>s.</w:t>
      </w:r>
      <w:r w:rsidR="00A4071B" w:rsidRPr="00D84FB5">
        <w:rPr>
          <w:rFonts w:ascii="Book Antiqua" w:eastAsia="Book Antiqua" w:hAnsi="Book Antiqua" w:cs="Book Antiqua"/>
          <w:color w:val="000000"/>
        </w:rPr>
        <w:t xml:space="preserve"> </w:t>
      </w:r>
      <w:r w:rsidR="00C30776" w:rsidRPr="00D84FB5">
        <w:rPr>
          <w:rFonts w:ascii="Book Antiqua" w:eastAsia="Book Antiqua" w:hAnsi="Book Antiqua" w:cs="Book Antiqua"/>
          <w:color w:val="000000"/>
        </w:rPr>
        <w:t>Posterior mediastinal routes were</w:t>
      </w:r>
      <w:r w:rsidR="00C30776" w:rsidRPr="00D84FB5">
        <w:rPr>
          <w:rFonts w:ascii="Book Antiqua" w:eastAsia="Book Antiqua" w:hAnsi="Book Antiqua" w:cs="Book Antiqua" w:hint="eastAsia"/>
          <w:color w:val="000000"/>
        </w:rPr>
        <w:t xml:space="preserve"> </w:t>
      </w:r>
      <w:r w:rsidR="00C30776" w:rsidRPr="00D84FB5">
        <w:rPr>
          <w:rFonts w:ascii="Book Antiqua" w:eastAsia="Book Antiqua" w:hAnsi="Book Antiqua" w:cs="Book Antiqua"/>
          <w:color w:val="000000"/>
        </w:rPr>
        <w:t>mainly used for esophageal reconstructions with gastric conduits</w:t>
      </w:r>
      <w:r w:rsidR="00C30776" w:rsidRPr="00D84FB5">
        <w:rPr>
          <w:rFonts w:ascii="Book Antiqua" w:eastAsia="Book Antiqua" w:hAnsi="Book Antiqua" w:cs="Book Antiqua" w:hint="eastAsia"/>
          <w:color w:val="000000"/>
        </w:rPr>
        <w:t xml:space="preserve"> </w:t>
      </w:r>
      <w:r w:rsidR="00C30776" w:rsidRPr="00D84FB5">
        <w:rPr>
          <w:rFonts w:ascii="Book Antiqua" w:eastAsia="Book Antiqua" w:hAnsi="Book Antiqua" w:cs="Book Antiqua"/>
          <w:color w:val="000000"/>
        </w:rPr>
        <w:t>or colons.</w:t>
      </w:r>
      <w:r w:rsidR="00C30776" w:rsidRPr="00D84FB5">
        <w:rPr>
          <w:rFonts w:ascii="Book Antiqua" w:eastAsia="Book Antiqua" w:hAnsi="Book Antiqua" w:cs="Book Antiqua" w:hint="eastAsia"/>
          <w:color w:val="000000"/>
        </w:rPr>
        <w:t xml:space="preserve"> </w:t>
      </w:r>
      <w:r w:rsidR="00A4071B" w:rsidRPr="00D84FB5">
        <w:rPr>
          <w:rFonts w:ascii="Book Antiqua" w:eastAsia="Book Antiqua" w:hAnsi="Book Antiqua" w:cs="Book Antiqua"/>
          <w:color w:val="000000"/>
        </w:rPr>
        <w:t>Moreover, we usually performed intrathoracic anastomosis in the cervical site by hand sewin</w:t>
      </w:r>
      <w:r w:rsidR="00A4071B">
        <w:rPr>
          <w:rFonts w:ascii="Book Antiqua" w:eastAsia="Book Antiqua" w:hAnsi="Book Antiqua" w:cs="Book Antiqua"/>
          <w:color w:val="000000"/>
        </w:rPr>
        <w:t xml:space="preserve">g but have elected to use a circular stapler in some cases. Transhiatal procedures are approached from the abdominal side. In this approach, we performed a total or proximal gastrectomy with </w:t>
      </w:r>
      <w:r w:rsidR="00A4071B">
        <w:rPr>
          <w:rFonts w:ascii="Book Antiqua" w:eastAsia="Book Antiqua" w:hAnsi="Book Antiqua" w:cs="Book Antiqua"/>
          <w:color w:val="000000"/>
        </w:rPr>
        <w:lastRenderedPageBreak/>
        <w:t>resection of the distal esophagus. We used the jejunum for the double-tract or Roux-en-Y reconstruction or performed an esophagogastrostomy. Esophagogastrostomy was done mainly using the double-flap method with hand-sewn anastomosis. Double-tract or Roux-en-Y were performed using a circular stapler, hand -sewn or linear stapler.</w:t>
      </w:r>
    </w:p>
    <w:p w14:paraId="1E0FF298" w14:textId="0CB02689" w:rsidR="00A77B3E" w:rsidRPr="00D84FB5" w:rsidRDefault="00A4071B" w:rsidP="00D0458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We routinely performed esophagogastric roentgenography an</w:t>
      </w:r>
      <w:r w:rsidR="00761D18">
        <w:rPr>
          <w:rFonts w:ascii="Book Antiqua" w:eastAsia="Book Antiqua" w:hAnsi="Book Antiqua" w:cs="Book Antiqua"/>
          <w:color w:val="000000"/>
        </w:rPr>
        <w:t>d computed tomography for 7 d</w:t>
      </w:r>
      <w:r>
        <w:rPr>
          <w:rFonts w:ascii="Book Antiqua" w:eastAsia="Book Antiqua" w:hAnsi="Book Antiqua" w:cs="Book Antiqua"/>
          <w:color w:val="000000"/>
        </w:rPr>
        <w:t xml:space="preserve"> after surgery to assess the presence of any complications, including anastomotic leakage. The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classification was used to assess postoperative </w:t>
      </w:r>
      <w:proofErr w:type="gramStart"/>
      <w:r>
        <w:rPr>
          <w:rFonts w:ascii="Book Antiqua" w:eastAsia="Book Antiqua" w:hAnsi="Book Antiqua" w:cs="Book Antiqua"/>
          <w:color w:val="000000"/>
        </w:rPr>
        <w:t>complications</w:t>
      </w:r>
      <w:r w:rsidR="00C539BD">
        <w:rPr>
          <w:rFonts w:ascii="Book Antiqua" w:hAnsi="Book Antiqua" w:cs="Book Antiqua"/>
          <w:color w:val="000000"/>
          <w:vertAlign w:val="superscript"/>
          <w:lang w:eastAsia="zh-CN"/>
        </w:rPr>
        <w:t>[</w:t>
      </w:r>
      <w:proofErr w:type="gramEnd"/>
      <w:r w:rsidR="007B3C42">
        <w:rPr>
          <w:rFonts w:ascii="Book Antiqua" w:hAnsi="Book Antiqua" w:cs="Book Antiqua" w:hint="eastAsia"/>
          <w:color w:val="000000"/>
          <w:szCs w:val="30"/>
          <w:vertAlign w:val="superscript"/>
          <w:lang w:eastAsia="zh-CN"/>
        </w:rPr>
        <w:t>19</w:t>
      </w:r>
      <w:r w:rsidR="00C539B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Grade 3 was defined as complications requiring surgical, endoscopic, or radiologic intervention. Grade 4 was defined as a life-threatening complication requiring intensive care unit management. Anastomotic leakage was diagnosed based on computed tomogra</w:t>
      </w:r>
      <w:r w:rsidRPr="00D84FB5">
        <w:rPr>
          <w:rFonts w:ascii="Book Antiqua" w:eastAsia="Book Antiqua" w:hAnsi="Book Antiqua" w:cs="Book Antiqua"/>
          <w:color w:val="000000"/>
        </w:rPr>
        <w:t xml:space="preserve">phy scan or esophagography findings and/or the characteristics of the anastomotic drains. Pneumonia was </w:t>
      </w:r>
      <w:r w:rsidR="00D04582" w:rsidRPr="00D84FB5">
        <w:rPr>
          <w:rFonts w:ascii="Book Antiqua" w:eastAsia="Book Antiqua" w:hAnsi="Book Antiqua" w:cs="Book Antiqua"/>
          <w:color w:val="000000"/>
        </w:rPr>
        <w:t>diagnosed on the basis of the postoperative body</w:t>
      </w:r>
      <w:r w:rsidR="00D04582" w:rsidRPr="00D84FB5">
        <w:rPr>
          <w:rFonts w:ascii="Book Antiqua" w:eastAsia="Book Antiqua" w:hAnsi="Book Antiqua" w:cs="Book Antiqua" w:hint="eastAsia"/>
          <w:color w:val="000000"/>
        </w:rPr>
        <w:t xml:space="preserve"> </w:t>
      </w:r>
      <w:r w:rsidR="00D04582" w:rsidRPr="00D84FB5">
        <w:rPr>
          <w:rFonts w:ascii="Book Antiqua" w:eastAsia="Book Antiqua" w:hAnsi="Book Antiqua" w:cs="Book Antiqua"/>
          <w:color w:val="000000"/>
        </w:rPr>
        <w:t>temperature, leukocyte count, and pulmonary radiograph</w:t>
      </w:r>
      <w:r w:rsidR="001A19ED" w:rsidRPr="00D84FB5">
        <w:rPr>
          <w:rFonts w:ascii="Book Antiqua" w:eastAsia="Book Antiqua" w:hAnsi="Book Antiqua" w:cs="Book Antiqua"/>
          <w:color w:val="000000"/>
        </w:rPr>
        <w:t xml:space="preserve"> </w:t>
      </w:r>
      <w:proofErr w:type="gramStart"/>
      <w:r w:rsidR="001A19ED" w:rsidRPr="00D84FB5">
        <w:rPr>
          <w:rFonts w:ascii="Book Antiqua" w:eastAsia="Book Antiqua" w:hAnsi="Book Antiqua" w:cs="Book Antiqua"/>
          <w:color w:val="000000"/>
        </w:rPr>
        <w:t>findings</w:t>
      </w:r>
      <w:r w:rsidR="00C539BD" w:rsidRPr="00D84FB5">
        <w:rPr>
          <w:rFonts w:ascii="Book Antiqua" w:hAnsi="Book Antiqua" w:cs="Book Antiqua"/>
          <w:color w:val="000000"/>
          <w:vertAlign w:val="superscript"/>
          <w:lang w:eastAsia="zh-CN"/>
        </w:rPr>
        <w:t>[</w:t>
      </w:r>
      <w:proofErr w:type="gramEnd"/>
      <w:r w:rsidRPr="00D84FB5">
        <w:rPr>
          <w:rFonts w:ascii="Book Antiqua" w:eastAsia="Book Antiqua" w:hAnsi="Book Antiqua" w:cs="Book Antiqua"/>
          <w:color w:val="000000"/>
          <w:szCs w:val="30"/>
          <w:vertAlign w:val="superscript"/>
        </w:rPr>
        <w:t>3</w:t>
      </w:r>
      <w:r w:rsidR="00C539BD" w:rsidRPr="00D84FB5">
        <w:rPr>
          <w:rFonts w:ascii="Book Antiqua" w:hAnsi="Book Antiqua" w:cs="Book Antiqua" w:hint="eastAsia"/>
          <w:color w:val="000000"/>
          <w:szCs w:val="30"/>
          <w:vertAlign w:val="superscript"/>
          <w:lang w:eastAsia="zh-CN"/>
        </w:rPr>
        <w:t>]</w:t>
      </w:r>
      <w:r w:rsidR="00C539BD" w:rsidRPr="00D84FB5">
        <w:rPr>
          <w:rFonts w:ascii="Book Antiqua" w:hAnsi="Book Antiqua" w:cs="Book Antiqua" w:hint="eastAsia"/>
          <w:color w:val="000000"/>
          <w:szCs w:val="30"/>
          <w:lang w:eastAsia="zh-CN"/>
        </w:rPr>
        <w:t>.</w:t>
      </w:r>
    </w:p>
    <w:p w14:paraId="64DA7447" w14:textId="77777777" w:rsidR="00A77B3E" w:rsidRPr="00D84FB5" w:rsidRDefault="00A77B3E">
      <w:pPr>
        <w:spacing w:line="360" w:lineRule="auto"/>
        <w:ind w:firstLine="720"/>
        <w:jc w:val="both"/>
      </w:pPr>
    </w:p>
    <w:p w14:paraId="2BABB770" w14:textId="77777777" w:rsidR="00A77B3E" w:rsidRPr="00D84FB5" w:rsidRDefault="00A4071B">
      <w:pPr>
        <w:spacing w:line="360" w:lineRule="auto"/>
        <w:jc w:val="both"/>
        <w:rPr>
          <w:b/>
        </w:rPr>
      </w:pPr>
      <w:r w:rsidRPr="00D84FB5">
        <w:rPr>
          <w:rFonts w:ascii="Book Antiqua" w:eastAsia="Book Antiqua" w:hAnsi="Book Antiqua" w:cs="Book Antiqua"/>
          <w:b/>
          <w:i/>
          <w:iCs/>
          <w:color w:val="000000"/>
        </w:rPr>
        <w:t>Statistical analysis</w:t>
      </w:r>
    </w:p>
    <w:p w14:paraId="75A90FE3" w14:textId="750DCE37" w:rsidR="00A77B3E" w:rsidRDefault="00607378">
      <w:pPr>
        <w:spacing w:line="360" w:lineRule="auto"/>
        <w:jc w:val="both"/>
      </w:pPr>
      <w:r w:rsidRPr="00D84FB5">
        <w:rPr>
          <w:rFonts w:ascii="Book Antiqua" w:eastAsia="Book Antiqua" w:hAnsi="Book Antiqua" w:cs="Book Antiqua"/>
          <w:color w:val="000000"/>
        </w:rPr>
        <w:t xml:space="preserve">We used </w:t>
      </w:r>
      <w:r w:rsidR="00A4071B" w:rsidRPr="00D84FB5">
        <w:rPr>
          <w:rFonts w:ascii="Book Antiqua" w:eastAsia="Book Antiqua" w:hAnsi="Book Antiqua" w:cs="Book Antiqua"/>
          <w:color w:val="000000"/>
        </w:rPr>
        <w:t xml:space="preserve"> Stata/SE 12.1 for Mac (</w:t>
      </w:r>
      <w:proofErr w:type="spellStart"/>
      <w:r w:rsidR="00A4071B" w:rsidRPr="00D84FB5">
        <w:rPr>
          <w:rFonts w:ascii="Book Antiqua" w:eastAsia="Book Antiqua" w:hAnsi="Book Antiqua" w:cs="Book Antiqua"/>
          <w:color w:val="000000"/>
        </w:rPr>
        <w:t>Sta</w:t>
      </w:r>
      <w:r w:rsidR="00761D18" w:rsidRPr="00D84FB5">
        <w:rPr>
          <w:rFonts w:ascii="Book Antiqua" w:eastAsia="Book Antiqua" w:hAnsi="Book Antiqua" w:cs="Book Antiqua"/>
          <w:color w:val="000000"/>
        </w:rPr>
        <w:t>taCorp</w:t>
      </w:r>
      <w:proofErr w:type="spellEnd"/>
      <w:r w:rsidR="00761D18" w:rsidRPr="00D84FB5">
        <w:rPr>
          <w:rFonts w:ascii="Book Antiqua" w:eastAsia="Book Antiqua" w:hAnsi="Book Antiqua" w:cs="Book Antiqua"/>
          <w:color w:val="000000"/>
        </w:rPr>
        <w:t>, College Station, TX, U</w:t>
      </w:r>
      <w:r w:rsidR="00761D18" w:rsidRPr="00D84FB5">
        <w:rPr>
          <w:rFonts w:ascii="Book Antiqua" w:hAnsi="Book Antiqua" w:cs="Book Antiqua" w:hint="eastAsia"/>
          <w:color w:val="000000"/>
          <w:lang w:eastAsia="zh-CN"/>
        </w:rPr>
        <w:t>nited States</w:t>
      </w:r>
      <w:r w:rsidR="00A4071B" w:rsidRPr="00D84FB5">
        <w:rPr>
          <w:rFonts w:ascii="Book Antiqua" w:eastAsia="Book Antiqua" w:hAnsi="Book Antiqua" w:cs="Book Antiqua"/>
          <w:color w:val="000000"/>
        </w:rPr>
        <w:t>)</w:t>
      </w:r>
      <w:r w:rsidRPr="00D84FB5">
        <w:rPr>
          <w:rFonts w:ascii="Book Antiqua" w:eastAsia="Book Antiqua" w:hAnsi="Book Antiqua" w:cs="Book Antiqua"/>
          <w:color w:val="000000"/>
        </w:rPr>
        <w:t xml:space="preserve"> for statistical analyses</w:t>
      </w:r>
      <w:r w:rsidR="00A4071B" w:rsidRPr="00D84FB5">
        <w:rPr>
          <w:rFonts w:ascii="Book Antiqua" w:eastAsia="Book Antiqua" w:hAnsi="Book Antiqua" w:cs="Book Antiqua"/>
          <w:color w:val="000000"/>
        </w:rPr>
        <w:t xml:space="preserve">. For the univariate analysis, categorical variables were analyzed using the chi-square test and continuous variables were analyzed using the Mann–Whitney </w:t>
      </w:r>
      <w:r w:rsidR="00A4071B" w:rsidRPr="00D84FB5">
        <w:rPr>
          <w:rFonts w:ascii="Book Antiqua" w:eastAsia="Book Antiqua" w:hAnsi="Book Antiqua" w:cs="Book Antiqua"/>
          <w:iCs/>
          <w:color w:val="000000"/>
        </w:rPr>
        <w:t>U</w:t>
      </w:r>
      <w:r w:rsidR="00A4071B" w:rsidRPr="00D84FB5">
        <w:rPr>
          <w:rFonts w:ascii="Book Antiqua" w:eastAsia="Book Antiqua" w:hAnsi="Book Antiqua" w:cs="Book Antiqua"/>
          <w:color w:val="000000"/>
        </w:rPr>
        <w:t xml:space="preserve">-test. We entered significant variables with </w:t>
      </w:r>
      <w:r w:rsidR="00761D18" w:rsidRPr="00D84FB5">
        <w:rPr>
          <w:rFonts w:ascii="Book Antiqua" w:eastAsia="Book Antiqua" w:hAnsi="Book Antiqua" w:cs="Book Antiqua"/>
          <w:i/>
          <w:iCs/>
          <w:color w:val="000000"/>
        </w:rPr>
        <w:t>P</w:t>
      </w:r>
      <w:r w:rsidR="00761D18" w:rsidRPr="00D84FB5">
        <w:rPr>
          <w:rFonts w:ascii="Book Antiqua" w:eastAsia="Book Antiqua" w:hAnsi="Book Antiqua" w:cs="Book Antiqua"/>
          <w:color w:val="000000"/>
        </w:rPr>
        <w:t xml:space="preserve"> </w:t>
      </w:r>
      <w:r w:rsidR="00A4071B" w:rsidRPr="00D84FB5">
        <w:rPr>
          <w:rFonts w:ascii="Book Antiqua" w:eastAsia="Book Antiqua" w:hAnsi="Book Antiqua" w:cs="Book Antiqua"/>
          <w:color w:val="000000"/>
        </w:rPr>
        <w:t>values &lt;</w:t>
      </w:r>
      <w:r w:rsidR="00761D18" w:rsidRPr="00D84FB5">
        <w:rPr>
          <w:rFonts w:ascii="Book Antiqua" w:hAnsi="Book Antiqua" w:cs="Book Antiqua" w:hint="eastAsia"/>
          <w:color w:val="000000"/>
          <w:lang w:eastAsia="zh-CN"/>
        </w:rPr>
        <w:t xml:space="preserve"> </w:t>
      </w:r>
      <w:r w:rsidR="00A4071B" w:rsidRPr="00D84FB5">
        <w:rPr>
          <w:rFonts w:ascii="Book Antiqua" w:eastAsia="Book Antiqua" w:hAnsi="Book Antiqua" w:cs="Book Antiqua"/>
          <w:color w:val="000000"/>
        </w:rPr>
        <w:t xml:space="preserve">0.10 into a logistic regression model for multivariate analysis. Moreover, we </w:t>
      </w:r>
      <w:r w:rsidR="002C3003" w:rsidRPr="00D84FB5">
        <w:rPr>
          <w:rFonts w:ascii="Book Antiqua" w:eastAsia="Book Antiqua" w:hAnsi="Book Antiqua" w:cs="Book Antiqua"/>
          <w:color w:val="000000"/>
        </w:rPr>
        <w:t>examine</w:t>
      </w:r>
      <w:r w:rsidR="00117A95" w:rsidRPr="00D84FB5">
        <w:rPr>
          <w:rFonts w:ascii="Book Antiqua" w:eastAsia="Book Antiqua" w:hAnsi="Book Antiqua" w:cs="Book Antiqua"/>
          <w:color w:val="000000"/>
        </w:rPr>
        <w:t>d prognosis using the Kaplan</w:t>
      </w:r>
      <w:r w:rsidR="00117A95" w:rsidRPr="00D84FB5">
        <w:rPr>
          <w:rFonts w:ascii="Book Antiqua" w:hAnsi="Book Antiqua" w:cs="Book Antiqua" w:hint="eastAsia"/>
          <w:color w:val="000000"/>
          <w:lang w:eastAsia="zh-CN"/>
        </w:rPr>
        <w:t>-</w:t>
      </w:r>
      <w:r w:rsidR="00A4071B" w:rsidRPr="00D84FB5">
        <w:rPr>
          <w:rFonts w:ascii="Book Antiqua" w:eastAsia="Book Antiqua" w:hAnsi="Book Antiqua" w:cs="Book Antiqua"/>
          <w:color w:val="000000"/>
        </w:rPr>
        <w:t>Meier method and log-rank test; we entered significant variables</w:t>
      </w:r>
      <w:r w:rsidR="00A4071B">
        <w:rPr>
          <w:rFonts w:ascii="Book Antiqua" w:eastAsia="Book Antiqua" w:hAnsi="Book Antiqua" w:cs="Book Antiqua"/>
          <w:color w:val="000000"/>
        </w:rPr>
        <w:t xml:space="preserve"> with </w:t>
      </w:r>
      <w:r w:rsidR="00761D18">
        <w:rPr>
          <w:rFonts w:ascii="Book Antiqua" w:eastAsia="Book Antiqua" w:hAnsi="Book Antiqua" w:cs="Book Antiqua"/>
          <w:i/>
          <w:iCs/>
          <w:color w:val="000000"/>
        </w:rPr>
        <w:t>P</w:t>
      </w:r>
      <w:r w:rsidR="00761D18">
        <w:rPr>
          <w:rFonts w:ascii="Book Antiqua" w:eastAsia="Book Antiqua" w:hAnsi="Book Antiqua" w:cs="Book Antiqua"/>
          <w:color w:val="000000"/>
        </w:rPr>
        <w:t xml:space="preserve"> </w:t>
      </w:r>
      <w:r w:rsidR="00A4071B">
        <w:rPr>
          <w:rFonts w:ascii="Book Antiqua" w:eastAsia="Book Antiqua" w:hAnsi="Book Antiqua" w:cs="Book Antiqua"/>
          <w:color w:val="000000"/>
        </w:rPr>
        <w:t>values &lt;</w:t>
      </w:r>
      <w:r w:rsidR="00761D18">
        <w:rPr>
          <w:rFonts w:ascii="Book Antiqua" w:hAnsi="Book Antiqua" w:cs="Book Antiqua" w:hint="eastAsia"/>
          <w:color w:val="000000"/>
          <w:lang w:eastAsia="zh-CN"/>
        </w:rPr>
        <w:t xml:space="preserve"> </w:t>
      </w:r>
      <w:r w:rsidR="00A4071B">
        <w:rPr>
          <w:rFonts w:ascii="Book Antiqua" w:eastAsia="Book Antiqua" w:hAnsi="Book Antiqua" w:cs="Book Antiqua"/>
          <w:color w:val="000000"/>
        </w:rPr>
        <w:t xml:space="preserve">0.10 into a Cox hazard regression model for multivariate analysis. </w:t>
      </w:r>
      <w:bookmarkEnd w:id="62"/>
      <w:bookmarkEnd w:id="63"/>
    </w:p>
    <w:p w14:paraId="71D36D40" w14:textId="77777777" w:rsidR="00A77B3E" w:rsidRDefault="00A77B3E">
      <w:pPr>
        <w:spacing w:line="360" w:lineRule="auto"/>
        <w:jc w:val="both"/>
      </w:pPr>
    </w:p>
    <w:p w14:paraId="57131EC5" w14:textId="77777777" w:rsidR="00A77B3E" w:rsidRDefault="00A4071B">
      <w:pPr>
        <w:spacing w:line="360" w:lineRule="auto"/>
        <w:jc w:val="both"/>
      </w:pPr>
      <w:r>
        <w:rPr>
          <w:rFonts w:ascii="Book Antiqua" w:eastAsia="Book Antiqua" w:hAnsi="Book Antiqua" w:cs="Book Antiqua"/>
          <w:b/>
          <w:caps/>
          <w:color w:val="000000"/>
          <w:u w:val="single"/>
        </w:rPr>
        <w:t>RESULTS</w:t>
      </w:r>
    </w:p>
    <w:p w14:paraId="13904269" w14:textId="77777777" w:rsidR="00A77B3E" w:rsidRPr="009A2BEE" w:rsidRDefault="00A4071B">
      <w:pPr>
        <w:spacing w:line="360" w:lineRule="auto"/>
        <w:jc w:val="both"/>
        <w:rPr>
          <w:b/>
        </w:rPr>
      </w:pPr>
      <w:bookmarkStart w:id="64" w:name="OLE_LINK87"/>
      <w:bookmarkStart w:id="65" w:name="OLE_LINK88"/>
      <w:r w:rsidRPr="009A2BEE">
        <w:rPr>
          <w:rFonts w:ascii="Book Antiqua" w:eastAsia="Book Antiqua" w:hAnsi="Book Antiqua" w:cs="Book Antiqua"/>
          <w:b/>
          <w:i/>
          <w:iCs/>
          <w:color w:val="000000"/>
        </w:rPr>
        <w:t xml:space="preserve">Patient characteristics </w:t>
      </w:r>
    </w:p>
    <w:p w14:paraId="20507DA1" w14:textId="77777777" w:rsidR="00A77B3E" w:rsidRDefault="00A4071B">
      <w:pPr>
        <w:spacing w:line="360" w:lineRule="auto"/>
        <w:jc w:val="both"/>
      </w:pPr>
      <w:r>
        <w:rPr>
          <w:rFonts w:ascii="Book Antiqua" w:eastAsia="Book Antiqua" w:hAnsi="Book Antiqua" w:cs="Book Antiqua"/>
          <w:color w:val="000000"/>
        </w:rPr>
        <w:t xml:space="preserve">The clinicopathologic characteristics of the study patients are shown in Table 1. Of the 122 patients (96 men and 26 women), 95 patients (77.9%) had adenocarcinoma and 27 patients (22.1%) had squamous cell carcinoma. Transhiatal approach was performed on 75 patients (61.5%); transthoracic approach was performed on 47 patients (38.5%). </w:t>
      </w:r>
      <w:r>
        <w:rPr>
          <w:rFonts w:ascii="Book Antiqua" w:eastAsia="Book Antiqua" w:hAnsi="Book Antiqua" w:cs="Book Antiqua"/>
          <w:color w:val="000000"/>
        </w:rPr>
        <w:lastRenderedPageBreak/>
        <w:t xml:space="preserve">Subtotal esophagectomy was performed on 41 patients (33.6%), and total gastrectomy was performed on 37 patients (30.3%). </w:t>
      </w:r>
    </w:p>
    <w:p w14:paraId="4AF047E7" w14:textId="77777777" w:rsidR="00A77B3E" w:rsidRDefault="00A4071B" w:rsidP="009A2BEE">
      <w:pPr>
        <w:spacing w:line="360" w:lineRule="auto"/>
        <w:ind w:firstLineChars="100" w:firstLine="240"/>
        <w:jc w:val="both"/>
      </w:pPr>
      <w:r>
        <w:rPr>
          <w:rFonts w:ascii="Book Antiqua" w:eastAsia="Book Antiqua" w:hAnsi="Book Antiqua" w:cs="Book Antiqua"/>
          <w:color w:val="000000"/>
        </w:rPr>
        <w:t xml:space="preserve">The most commonly observed complication after surgery was pneumonia in 12 patients (9.8%), followed by anastomotic leakage in eight patients (6.6%) and recurrent laryngeal nerve paralysis in six patients (5%). However, the most common grade 2 or higher complication was anastomotic leakage. Hospital death occurred in one patient (0.8%) (Table 2). </w:t>
      </w:r>
    </w:p>
    <w:p w14:paraId="7F034E84" w14:textId="77777777" w:rsidR="00A77B3E" w:rsidRDefault="00A77B3E">
      <w:pPr>
        <w:spacing w:line="360" w:lineRule="auto"/>
        <w:ind w:firstLine="720"/>
        <w:jc w:val="both"/>
      </w:pPr>
    </w:p>
    <w:p w14:paraId="3CE829D8" w14:textId="77777777" w:rsidR="00A77B3E" w:rsidRPr="009A2BEE" w:rsidRDefault="00A4071B">
      <w:pPr>
        <w:spacing w:line="360" w:lineRule="auto"/>
        <w:jc w:val="both"/>
        <w:rPr>
          <w:b/>
        </w:rPr>
      </w:pPr>
      <w:r w:rsidRPr="009A2BEE">
        <w:rPr>
          <w:rFonts w:ascii="Book Antiqua" w:eastAsia="Book Antiqua" w:hAnsi="Book Antiqua" w:cs="Book Antiqua"/>
          <w:b/>
          <w:i/>
          <w:iCs/>
          <w:color w:val="000000"/>
        </w:rPr>
        <w:t xml:space="preserve">Long-term outcomes </w:t>
      </w:r>
    </w:p>
    <w:p w14:paraId="319A221B" w14:textId="16B3F1C1" w:rsidR="00A77B3E" w:rsidRPr="00D84FB5" w:rsidRDefault="00520EDA">
      <w:pPr>
        <w:spacing w:line="360" w:lineRule="auto"/>
        <w:jc w:val="both"/>
      </w:pPr>
      <w:r w:rsidRPr="00D84FB5">
        <w:rPr>
          <w:rFonts w:ascii="Book Antiqua" w:eastAsia="Book Antiqua" w:hAnsi="Book Antiqua" w:cs="Book Antiqua"/>
          <w:color w:val="000000"/>
        </w:rPr>
        <w:t>T</w:t>
      </w:r>
      <w:r w:rsidR="009A2BEE" w:rsidRPr="00D84FB5">
        <w:rPr>
          <w:rFonts w:ascii="Book Antiqua" w:eastAsia="Book Antiqua" w:hAnsi="Book Antiqua" w:cs="Book Antiqua"/>
          <w:color w:val="000000"/>
        </w:rPr>
        <w:t>he 3</w:t>
      </w:r>
      <w:r w:rsidR="009A2BEE" w:rsidRPr="00D84FB5">
        <w:rPr>
          <w:rFonts w:ascii="Book Antiqua" w:hAnsi="Book Antiqua" w:cs="Book Antiqua" w:hint="eastAsia"/>
          <w:color w:val="000000"/>
          <w:lang w:eastAsia="zh-CN"/>
        </w:rPr>
        <w:t xml:space="preserve"> </w:t>
      </w:r>
      <w:r w:rsidR="00A4071B" w:rsidRPr="00D84FB5">
        <w:rPr>
          <w:rFonts w:ascii="Book Antiqua" w:eastAsia="Book Antiqua" w:hAnsi="Book Antiqua" w:cs="Book Antiqua"/>
          <w:color w:val="000000"/>
        </w:rPr>
        <w:t xml:space="preserve">year OS rate </w:t>
      </w:r>
      <w:r w:rsidRPr="00D84FB5">
        <w:rPr>
          <w:rFonts w:ascii="Book Antiqua" w:eastAsia="Book Antiqua" w:hAnsi="Book Antiqua" w:cs="Book Antiqua"/>
          <w:color w:val="000000"/>
        </w:rPr>
        <w:t>and RFS rate w</w:t>
      </w:r>
      <w:r w:rsidR="00851767" w:rsidRPr="00D84FB5">
        <w:rPr>
          <w:rFonts w:ascii="Book Antiqua" w:eastAsia="Book Antiqua" w:hAnsi="Book Antiqua" w:cs="Book Antiqua"/>
          <w:color w:val="000000"/>
        </w:rPr>
        <w:t xml:space="preserve">as </w:t>
      </w:r>
      <w:r w:rsidR="00A4071B" w:rsidRPr="00D84FB5">
        <w:rPr>
          <w:rFonts w:ascii="Book Antiqua" w:eastAsia="Book Antiqua" w:hAnsi="Book Antiqua" w:cs="Book Antiqua"/>
          <w:color w:val="000000"/>
        </w:rPr>
        <w:t>71.9% and 67.5%</w:t>
      </w:r>
      <w:r w:rsidRPr="00D84FB5">
        <w:rPr>
          <w:rFonts w:ascii="Book Antiqua" w:eastAsia="Book Antiqua" w:hAnsi="Book Antiqua" w:cs="Book Antiqua"/>
          <w:color w:val="000000"/>
        </w:rPr>
        <w:t>, respectively</w:t>
      </w:r>
      <w:r w:rsidR="00A4071B" w:rsidRPr="00D84FB5">
        <w:rPr>
          <w:rFonts w:ascii="Book Antiqua" w:eastAsia="Book Antiqua" w:hAnsi="Book Antiqua" w:cs="Book Antiqua"/>
          <w:color w:val="000000"/>
        </w:rPr>
        <w:t>. During the</w:t>
      </w:r>
      <w:r w:rsidR="006B65BA" w:rsidRPr="00D84FB5">
        <w:t xml:space="preserve"> </w:t>
      </w:r>
      <w:r w:rsidR="006B65BA" w:rsidRPr="00D84FB5">
        <w:rPr>
          <w:rFonts w:ascii="Book Antiqua" w:eastAsia="Book Antiqua" w:hAnsi="Book Antiqua" w:cs="Book Antiqua"/>
          <w:color w:val="000000"/>
        </w:rPr>
        <w:t>term of the surveillance,</w:t>
      </w:r>
      <w:r w:rsidR="00A4071B" w:rsidRPr="00D84FB5">
        <w:rPr>
          <w:rFonts w:ascii="Book Antiqua" w:eastAsia="Book Antiqua" w:hAnsi="Book Antiqua" w:cs="Book Antiqua"/>
          <w:color w:val="000000"/>
        </w:rPr>
        <w:t xml:space="preserve"> 35 patients (28.7%) developed recurrence and 34 patients (27.9%) died. </w:t>
      </w:r>
      <w:r w:rsidR="00B51D4C" w:rsidRPr="00D84FB5">
        <w:rPr>
          <w:rFonts w:ascii="Book Antiqua" w:eastAsia="Book Antiqua" w:hAnsi="Book Antiqua" w:cs="Book Antiqua"/>
          <w:color w:val="000000"/>
        </w:rPr>
        <w:t xml:space="preserve">There </w:t>
      </w:r>
      <w:r w:rsidR="00F82181" w:rsidRPr="00D84FB5">
        <w:rPr>
          <w:rFonts w:ascii="Book Antiqua" w:eastAsia="Book Antiqua" w:hAnsi="Book Antiqua" w:cs="Book Antiqua"/>
          <w:color w:val="000000"/>
        </w:rPr>
        <w:t>weren’t significant</w:t>
      </w:r>
      <w:r w:rsidR="00A4071B" w:rsidRPr="00D84FB5">
        <w:rPr>
          <w:rFonts w:ascii="Book Antiqua" w:eastAsia="Book Antiqua" w:hAnsi="Book Antiqua" w:cs="Book Antiqua"/>
          <w:color w:val="000000"/>
        </w:rPr>
        <w:t xml:space="preserve"> differences between patients with and without pneumonia, both in the OS (</w:t>
      </w:r>
      <w:bookmarkStart w:id="66" w:name="OLE_LINK33"/>
      <w:bookmarkStart w:id="67" w:name="OLE_LINK34"/>
      <w:r w:rsidR="009A2BEE" w:rsidRPr="00D84FB5">
        <w:rPr>
          <w:rFonts w:ascii="Book Antiqua" w:eastAsia="Book Antiqua" w:hAnsi="Book Antiqua" w:cs="Book Antiqua"/>
          <w:i/>
          <w:color w:val="000000"/>
        </w:rPr>
        <w:t>P</w:t>
      </w:r>
      <w:r w:rsidR="009A2BEE" w:rsidRPr="00D84FB5">
        <w:rPr>
          <w:rFonts w:ascii="Book Antiqua" w:hAnsi="Book Antiqua" w:cs="Book Antiqua" w:hint="eastAsia"/>
          <w:color w:val="000000"/>
          <w:lang w:eastAsia="zh-CN"/>
        </w:rPr>
        <w:t xml:space="preserve"> </w:t>
      </w:r>
      <w:r w:rsidR="009A2BEE" w:rsidRPr="00D84FB5">
        <w:rPr>
          <w:rFonts w:ascii="Book Antiqua" w:eastAsia="Book Antiqua" w:hAnsi="Book Antiqua" w:cs="Book Antiqua"/>
          <w:color w:val="000000"/>
        </w:rPr>
        <w:t>=</w:t>
      </w:r>
      <w:r w:rsidR="009A2BEE" w:rsidRPr="00D84FB5">
        <w:rPr>
          <w:rFonts w:ascii="Book Antiqua" w:hAnsi="Book Antiqua" w:cs="Book Antiqua" w:hint="eastAsia"/>
          <w:color w:val="000000"/>
          <w:lang w:eastAsia="zh-CN"/>
        </w:rPr>
        <w:t xml:space="preserve"> </w:t>
      </w:r>
      <w:bookmarkEnd w:id="66"/>
      <w:bookmarkEnd w:id="67"/>
      <w:r w:rsidR="00A4071B" w:rsidRPr="00D84FB5">
        <w:rPr>
          <w:rFonts w:ascii="Book Antiqua" w:eastAsia="Book Antiqua" w:hAnsi="Book Antiqua" w:cs="Book Antiqua"/>
          <w:color w:val="000000"/>
        </w:rPr>
        <w:t>0.325) and RFS (</w:t>
      </w:r>
      <w:r w:rsidR="009A2BEE" w:rsidRPr="00D84FB5">
        <w:rPr>
          <w:rFonts w:ascii="Book Antiqua" w:eastAsia="Book Antiqua" w:hAnsi="Book Antiqua" w:cs="Book Antiqua"/>
          <w:i/>
          <w:color w:val="000000"/>
        </w:rPr>
        <w:t>P</w:t>
      </w:r>
      <w:r w:rsidR="009A2BEE" w:rsidRPr="00D84FB5">
        <w:rPr>
          <w:rFonts w:ascii="Book Antiqua" w:hAnsi="Book Antiqua" w:cs="Book Antiqua"/>
          <w:color w:val="000000"/>
          <w:lang w:eastAsia="zh-CN"/>
        </w:rPr>
        <w:t xml:space="preserve"> </w:t>
      </w:r>
      <w:r w:rsidR="009A2BEE" w:rsidRPr="00D84FB5">
        <w:rPr>
          <w:rFonts w:ascii="Book Antiqua" w:eastAsia="Book Antiqua" w:hAnsi="Book Antiqua" w:cs="Book Antiqua"/>
          <w:color w:val="000000"/>
        </w:rPr>
        <w:t>=</w:t>
      </w:r>
      <w:r w:rsidR="009A2BEE" w:rsidRPr="00D84FB5">
        <w:rPr>
          <w:rFonts w:ascii="Book Antiqua" w:hAnsi="Book Antiqua" w:cs="Book Antiqua"/>
          <w:color w:val="000000"/>
          <w:lang w:eastAsia="zh-CN"/>
        </w:rPr>
        <w:t xml:space="preserve"> </w:t>
      </w:r>
      <w:r w:rsidR="00A4071B" w:rsidRPr="00D84FB5">
        <w:rPr>
          <w:rFonts w:ascii="Book Antiqua" w:eastAsia="Book Antiqua" w:hAnsi="Book Antiqua" w:cs="Book Antiqua"/>
          <w:color w:val="000000"/>
        </w:rPr>
        <w:t>0.149)</w:t>
      </w:r>
      <w:r w:rsidR="00117A95" w:rsidRPr="00D84FB5">
        <w:rPr>
          <w:rFonts w:ascii="Book Antiqua" w:hAnsi="Book Antiqua" w:cs="Book Antiqua" w:hint="eastAsia"/>
          <w:color w:val="000000"/>
          <w:lang w:eastAsia="zh-CN"/>
        </w:rPr>
        <w:t xml:space="preserve"> (Figure 1)</w:t>
      </w:r>
      <w:r w:rsidR="00A4071B" w:rsidRPr="00D84FB5">
        <w:rPr>
          <w:rFonts w:ascii="Book Antiqua" w:eastAsia="Book Antiqua" w:hAnsi="Book Antiqua" w:cs="Book Antiqua"/>
          <w:color w:val="000000"/>
        </w:rPr>
        <w:t>. However, compared with patients without anastomotic leakage, those with anastomoti</w:t>
      </w:r>
      <w:r w:rsidR="009A2BEE" w:rsidRPr="00D84FB5">
        <w:rPr>
          <w:rFonts w:ascii="Book Antiqua" w:eastAsia="Book Antiqua" w:hAnsi="Book Antiqua" w:cs="Book Antiqua"/>
          <w:color w:val="000000"/>
        </w:rPr>
        <w:t>c leakage had poor median OS (8</w:t>
      </w:r>
      <w:r w:rsidR="009A2BEE" w:rsidRPr="00D84FB5">
        <w:rPr>
          <w:rFonts w:ascii="Book Antiqua" w:hAnsi="Book Antiqua" w:cs="Book Antiqua" w:hint="eastAsia"/>
          <w:color w:val="000000"/>
          <w:lang w:eastAsia="zh-CN"/>
        </w:rPr>
        <w:t xml:space="preserve"> </w:t>
      </w:r>
      <w:proofErr w:type="spellStart"/>
      <w:r w:rsidR="009A2BEE" w:rsidRPr="00D84FB5">
        <w:rPr>
          <w:rFonts w:ascii="Book Antiqua" w:eastAsia="Book Antiqua" w:hAnsi="Book Antiqua" w:cs="Book Antiqua"/>
          <w:color w:val="000000"/>
        </w:rPr>
        <w:t>mo</w:t>
      </w:r>
      <w:proofErr w:type="spellEnd"/>
      <w:r w:rsidR="00A4071B" w:rsidRPr="00D84FB5">
        <w:rPr>
          <w:rFonts w:ascii="Book Antiqua" w:eastAsia="Book Antiqua" w:hAnsi="Book Antiqua" w:cs="Book Antiqua"/>
          <w:color w:val="000000"/>
        </w:rPr>
        <w:t xml:space="preserve"> </w:t>
      </w:r>
      <w:r w:rsidR="00A4071B" w:rsidRPr="00D84FB5">
        <w:rPr>
          <w:rFonts w:ascii="Book Antiqua" w:eastAsia="Book Antiqua" w:hAnsi="Book Antiqua" w:cs="Book Antiqua"/>
          <w:i/>
          <w:color w:val="000000"/>
        </w:rPr>
        <w:t>vs</w:t>
      </w:r>
      <w:r w:rsidR="00A4071B" w:rsidRPr="00D84FB5">
        <w:rPr>
          <w:rFonts w:ascii="Book Antiqua" w:eastAsia="Book Antiqua" w:hAnsi="Book Antiqua" w:cs="Book Antiqua"/>
          <w:color w:val="000000"/>
        </w:rPr>
        <w:t xml:space="preserve"> not reached, </w:t>
      </w:r>
      <w:r w:rsidR="009A2BEE" w:rsidRPr="00D84FB5">
        <w:rPr>
          <w:rFonts w:ascii="Book Antiqua" w:eastAsia="Book Antiqua" w:hAnsi="Book Antiqua" w:cs="Book Antiqua"/>
          <w:i/>
          <w:color w:val="000000"/>
        </w:rPr>
        <w:t>P</w:t>
      </w:r>
      <w:r w:rsidR="009A2BEE" w:rsidRPr="00D84FB5">
        <w:rPr>
          <w:rFonts w:ascii="Book Antiqua" w:hAnsi="Book Antiqua" w:cs="Book Antiqua"/>
          <w:color w:val="000000"/>
          <w:lang w:eastAsia="zh-CN"/>
        </w:rPr>
        <w:t xml:space="preserve"> </w:t>
      </w:r>
      <w:r w:rsidR="009A2BEE" w:rsidRPr="00D84FB5">
        <w:rPr>
          <w:rFonts w:ascii="Book Antiqua" w:eastAsia="Book Antiqua" w:hAnsi="Book Antiqua" w:cs="Book Antiqua"/>
          <w:color w:val="000000"/>
        </w:rPr>
        <w:t>=</w:t>
      </w:r>
      <w:r w:rsidR="009A2BEE" w:rsidRPr="00D84FB5">
        <w:rPr>
          <w:rFonts w:ascii="Book Antiqua" w:hAnsi="Book Antiqua" w:cs="Book Antiqua"/>
          <w:color w:val="000000"/>
          <w:lang w:eastAsia="zh-CN"/>
        </w:rPr>
        <w:t xml:space="preserve"> </w:t>
      </w:r>
      <w:r w:rsidR="009A2BEE" w:rsidRPr="00D84FB5">
        <w:rPr>
          <w:rFonts w:ascii="Book Antiqua" w:eastAsia="Book Antiqua" w:hAnsi="Book Antiqua" w:cs="Book Antiqua"/>
          <w:color w:val="000000"/>
        </w:rPr>
        <w:t>0.028) and median RFS (5</w:t>
      </w:r>
      <w:r w:rsidR="009A2BEE" w:rsidRPr="00D84FB5">
        <w:rPr>
          <w:rFonts w:ascii="Book Antiqua" w:hAnsi="Book Antiqua" w:cs="Book Antiqua" w:hint="eastAsia"/>
          <w:color w:val="000000"/>
          <w:lang w:eastAsia="zh-CN"/>
        </w:rPr>
        <w:t xml:space="preserve"> </w:t>
      </w:r>
      <w:proofErr w:type="spellStart"/>
      <w:r w:rsidR="009A2BEE" w:rsidRPr="00D84FB5">
        <w:rPr>
          <w:rFonts w:ascii="Book Antiqua" w:eastAsia="Book Antiqua" w:hAnsi="Book Antiqua" w:cs="Book Antiqua"/>
          <w:color w:val="000000"/>
        </w:rPr>
        <w:t>mo</w:t>
      </w:r>
      <w:proofErr w:type="spellEnd"/>
      <w:r w:rsidR="009A2BEE" w:rsidRPr="00D84FB5">
        <w:rPr>
          <w:rFonts w:ascii="Book Antiqua" w:eastAsia="Book Antiqua" w:hAnsi="Book Antiqua" w:cs="Book Antiqua"/>
          <w:color w:val="000000"/>
        </w:rPr>
        <w:t xml:space="preserve"> </w:t>
      </w:r>
      <w:r w:rsidR="009A2BEE" w:rsidRPr="00D84FB5">
        <w:rPr>
          <w:rFonts w:ascii="Book Antiqua" w:eastAsia="Book Antiqua" w:hAnsi="Book Antiqua" w:cs="Book Antiqua"/>
          <w:i/>
          <w:color w:val="000000"/>
        </w:rPr>
        <w:t>vs</w:t>
      </w:r>
      <w:r w:rsidR="00A4071B" w:rsidRPr="00D84FB5">
        <w:rPr>
          <w:rFonts w:ascii="Book Antiqua" w:eastAsia="Book Antiqua" w:hAnsi="Book Antiqua" w:cs="Book Antiqua"/>
          <w:color w:val="000000"/>
        </w:rPr>
        <w:t xml:space="preserve"> not reached, </w:t>
      </w:r>
      <w:r w:rsidR="009A2BEE" w:rsidRPr="00D84FB5">
        <w:rPr>
          <w:rFonts w:ascii="Book Antiqua" w:eastAsia="Book Antiqua" w:hAnsi="Book Antiqua" w:cs="Book Antiqua"/>
          <w:i/>
          <w:color w:val="000000"/>
        </w:rPr>
        <w:t>P</w:t>
      </w:r>
      <w:r w:rsidR="009A2BEE" w:rsidRPr="00D84FB5">
        <w:rPr>
          <w:rFonts w:ascii="Book Antiqua" w:hAnsi="Book Antiqua" w:cs="Book Antiqua"/>
          <w:color w:val="000000"/>
          <w:lang w:eastAsia="zh-CN"/>
        </w:rPr>
        <w:t xml:space="preserve"> </w:t>
      </w:r>
      <w:r w:rsidR="009A2BEE" w:rsidRPr="00D84FB5">
        <w:rPr>
          <w:rFonts w:ascii="Book Antiqua" w:eastAsia="Book Antiqua" w:hAnsi="Book Antiqua" w:cs="Book Antiqua"/>
          <w:color w:val="000000"/>
        </w:rPr>
        <w:t>=</w:t>
      </w:r>
      <w:r w:rsidR="009A2BEE" w:rsidRPr="00D84FB5">
        <w:rPr>
          <w:rFonts w:ascii="Book Antiqua" w:hAnsi="Book Antiqua" w:cs="Book Antiqua"/>
          <w:color w:val="000000"/>
          <w:lang w:eastAsia="zh-CN"/>
        </w:rPr>
        <w:t xml:space="preserve"> </w:t>
      </w:r>
      <w:r w:rsidR="00A4071B" w:rsidRPr="00D84FB5">
        <w:rPr>
          <w:rFonts w:ascii="Book Antiqua" w:eastAsia="Book Antiqua" w:hAnsi="Book Antiqua" w:cs="Book Antiqua"/>
          <w:color w:val="000000"/>
        </w:rPr>
        <w:t>0.055)</w:t>
      </w:r>
      <w:r w:rsidR="00117A95" w:rsidRPr="00D84FB5">
        <w:rPr>
          <w:rFonts w:ascii="Book Antiqua" w:hAnsi="Book Antiqua" w:cs="Book Antiqua" w:hint="eastAsia"/>
          <w:color w:val="000000"/>
          <w:lang w:eastAsia="zh-CN"/>
        </w:rPr>
        <w:t xml:space="preserve"> (Figure 2)</w:t>
      </w:r>
      <w:r w:rsidR="00A4071B" w:rsidRPr="00D84FB5">
        <w:rPr>
          <w:rFonts w:ascii="Book Antiqua" w:eastAsia="Book Antiqua" w:hAnsi="Book Antiqua" w:cs="Book Antiqua"/>
          <w:color w:val="000000"/>
        </w:rPr>
        <w:t>.</w:t>
      </w:r>
    </w:p>
    <w:p w14:paraId="011B2919" w14:textId="05EB95E8" w:rsidR="00A77B3E" w:rsidRPr="00D84FB5" w:rsidRDefault="00A4071B" w:rsidP="009A2BEE">
      <w:pPr>
        <w:spacing w:line="360" w:lineRule="auto"/>
        <w:ind w:firstLineChars="100" w:firstLine="240"/>
        <w:jc w:val="both"/>
      </w:pPr>
      <w:r w:rsidRPr="00D84FB5">
        <w:rPr>
          <w:rFonts w:ascii="Book Antiqua" w:eastAsia="Book Antiqua" w:hAnsi="Book Antiqua" w:cs="Book Antiqua"/>
          <w:color w:val="000000"/>
        </w:rPr>
        <w:t>According to the univariate analyses, age, histology, neoadjuvant therapy, pStage, R1, and anastomotic leakage were the risk factors for death. On multivariate analys</w:t>
      </w:r>
      <w:r w:rsidR="00B51D4C" w:rsidRPr="00D84FB5">
        <w:rPr>
          <w:rFonts w:ascii="Book Antiqua" w:eastAsia="Book Antiqua" w:hAnsi="Book Antiqua" w:cs="Book Antiqua"/>
          <w:color w:val="000000"/>
        </w:rPr>
        <w:t>es</w:t>
      </w:r>
      <w:r w:rsidRPr="00D84FB5">
        <w:rPr>
          <w:rFonts w:ascii="Book Antiqua" w:eastAsia="Book Antiqua" w:hAnsi="Book Antiqua" w:cs="Book Antiqua"/>
          <w:color w:val="000000"/>
        </w:rPr>
        <w:t>, age, pStage III/IV, and anastomotic leakage were identified as the significant risk factors for death (Table 3). Moreover, anastomotic leakage was a significant r</w:t>
      </w:r>
      <w:r w:rsidR="00FB6BCF" w:rsidRPr="00D84FB5">
        <w:rPr>
          <w:rFonts w:ascii="Book Antiqua" w:eastAsia="Book Antiqua" w:hAnsi="Book Antiqua" w:cs="Book Antiqua"/>
          <w:color w:val="000000"/>
        </w:rPr>
        <w:t>isk factor for RFS (Supplementa</w:t>
      </w:r>
      <w:r w:rsidR="00FB6BCF" w:rsidRPr="00D84FB5">
        <w:rPr>
          <w:rFonts w:ascii="Book Antiqua" w:hAnsi="Book Antiqua" w:cs="Book Antiqua" w:hint="eastAsia"/>
          <w:color w:val="000000"/>
          <w:lang w:eastAsia="zh-CN"/>
        </w:rPr>
        <w:t>ry</w:t>
      </w:r>
      <w:r w:rsidRPr="00D84FB5">
        <w:rPr>
          <w:rFonts w:ascii="Book Antiqua" w:eastAsia="Book Antiqua" w:hAnsi="Book Antiqua" w:cs="Book Antiqua"/>
          <w:color w:val="000000"/>
        </w:rPr>
        <w:t xml:space="preserve"> Table 1). </w:t>
      </w:r>
    </w:p>
    <w:p w14:paraId="0A045BE8" w14:textId="48146380" w:rsidR="00A77B3E" w:rsidRDefault="00A4071B" w:rsidP="00FB6BCF">
      <w:pPr>
        <w:spacing w:line="360" w:lineRule="auto"/>
        <w:ind w:firstLineChars="100" w:firstLine="240"/>
        <w:jc w:val="both"/>
      </w:pPr>
      <w:r w:rsidRPr="00D84FB5">
        <w:rPr>
          <w:rFonts w:ascii="Book Antiqua" w:eastAsia="Book Antiqua" w:hAnsi="Book Antiqua" w:cs="Book Antiqua"/>
          <w:color w:val="000000"/>
        </w:rPr>
        <w:t xml:space="preserve">Among patients with cervical anastomosis, </w:t>
      </w:r>
      <w:r w:rsidR="00F82181" w:rsidRPr="00D84FB5">
        <w:rPr>
          <w:rFonts w:ascii="Book Antiqua" w:eastAsia="Book Antiqua" w:hAnsi="Book Antiqua" w:cs="Book Antiqua"/>
          <w:color w:val="000000"/>
        </w:rPr>
        <w:t xml:space="preserve">there weren’t significant differences </w:t>
      </w:r>
      <w:r w:rsidRPr="00D84FB5">
        <w:rPr>
          <w:rFonts w:ascii="Book Antiqua" w:eastAsia="Book Antiqua" w:hAnsi="Book Antiqua" w:cs="Book Antiqua"/>
          <w:color w:val="000000"/>
        </w:rPr>
        <w:t>between patients with and without anastomotic leakage. However, among patients who underwent intrathoracic anastomosis, patients with anastomotic leakage, compared with those without anastomotic leaka</w:t>
      </w:r>
      <w:r>
        <w:rPr>
          <w:rFonts w:ascii="Book Antiqua" w:eastAsia="Book Antiqua" w:hAnsi="Book Antiqua" w:cs="Book Antiqua"/>
          <w:color w:val="000000"/>
        </w:rPr>
        <w:t>ge, had significantly worse OS (</w:t>
      </w:r>
      <w:r w:rsidR="00FB6BCF">
        <w:rPr>
          <w:rFonts w:ascii="Book Antiqua" w:eastAsia="Book Antiqua" w:hAnsi="Book Antiqua" w:cs="Book Antiqua"/>
          <w:i/>
          <w:color w:val="000000"/>
        </w:rPr>
        <w:t>P</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w:t>
      </w:r>
      <w:r w:rsidR="00FB6BCF">
        <w:rPr>
          <w:rFonts w:ascii="Book Antiqua" w:hAnsi="Book Antiqua" w:cs="Book Antiqua"/>
          <w:color w:val="000000"/>
          <w:lang w:eastAsia="zh-CN"/>
        </w:rPr>
        <w:t xml:space="preserve"> </w:t>
      </w:r>
      <w:r>
        <w:rPr>
          <w:rFonts w:ascii="Book Antiqua" w:eastAsia="Book Antiqua" w:hAnsi="Book Antiqua" w:cs="Book Antiqua"/>
          <w:color w:val="000000"/>
        </w:rPr>
        <w:t>0.002) and RFS (</w:t>
      </w:r>
      <w:r w:rsidR="00FB6BCF">
        <w:rPr>
          <w:rFonts w:ascii="Book Antiqua" w:eastAsia="Book Antiqua" w:hAnsi="Book Antiqua" w:cs="Book Antiqua"/>
          <w:i/>
          <w:color w:val="000000"/>
        </w:rPr>
        <w:t>P</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w:t>
      </w:r>
      <w:r w:rsidR="00FB6BCF">
        <w:rPr>
          <w:rFonts w:ascii="Book Antiqua" w:hAnsi="Book Antiqua" w:cs="Book Antiqua"/>
          <w:color w:val="000000"/>
          <w:lang w:eastAsia="zh-CN"/>
        </w:rPr>
        <w:t xml:space="preserve"> </w:t>
      </w:r>
      <w:r>
        <w:rPr>
          <w:rFonts w:ascii="Book Antiqua" w:eastAsia="Book Antiqua" w:hAnsi="Book Antiqua" w:cs="Book Antiqua"/>
          <w:color w:val="000000"/>
        </w:rPr>
        <w:t>0.005) (Figure 3).</w:t>
      </w:r>
    </w:p>
    <w:p w14:paraId="6446931F" w14:textId="77777777" w:rsidR="00A77B3E" w:rsidRDefault="00A77B3E">
      <w:pPr>
        <w:spacing w:line="360" w:lineRule="auto"/>
        <w:ind w:firstLine="720"/>
        <w:jc w:val="both"/>
      </w:pPr>
    </w:p>
    <w:p w14:paraId="0286E851" w14:textId="77777777" w:rsidR="00A77B3E" w:rsidRPr="00FB6BCF" w:rsidRDefault="00A4071B">
      <w:pPr>
        <w:spacing w:line="360" w:lineRule="auto"/>
        <w:jc w:val="both"/>
        <w:rPr>
          <w:b/>
        </w:rPr>
      </w:pPr>
      <w:r w:rsidRPr="00FB6BCF">
        <w:rPr>
          <w:rFonts w:ascii="Book Antiqua" w:eastAsia="Book Antiqua" w:hAnsi="Book Antiqua" w:cs="Book Antiqua"/>
          <w:b/>
          <w:i/>
          <w:iCs/>
          <w:color w:val="000000"/>
        </w:rPr>
        <w:t>Recurrence pattern</w:t>
      </w:r>
    </w:p>
    <w:p w14:paraId="0C8B1158" w14:textId="6F5F7ED3" w:rsidR="00A77B3E" w:rsidRDefault="00360C2D">
      <w:pPr>
        <w:spacing w:line="360" w:lineRule="auto"/>
        <w:jc w:val="both"/>
      </w:pPr>
      <w:r w:rsidRPr="00D84FB5">
        <w:rPr>
          <w:rFonts w:ascii="Book Antiqua" w:eastAsia="Book Antiqua" w:hAnsi="Book Antiqua" w:cs="Book Antiqua"/>
          <w:color w:val="000000"/>
        </w:rPr>
        <w:lastRenderedPageBreak/>
        <w:t>Lymph node metastases were the most common pattern of recurrence (</w:t>
      </w:r>
      <w:r w:rsidR="00A4071B" w:rsidRPr="00D84FB5">
        <w:rPr>
          <w:rFonts w:ascii="Book Antiqua" w:eastAsia="Book Antiqua" w:hAnsi="Book Antiqua" w:cs="Book Antiqua"/>
          <w:color w:val="000000"/>
        </w:rPr>
        <w:t>23 patients</w:t>
      </w:r>
      <w:r w:rsidRPr="00D84FB5">
        <w:rPr>
          <w:rFonts w:ascii="Book Antiqua" w:eastAsia="Book Antiqua" w:hAnsi="Book Antiqua" w:cs="Book Antiqua"/>
          <w:color w:val="000000"/>
        </w:rPr>
        <w:t>)</w:t>
      </w:r>
      <w:r w:rsidR="00A4071B" w:rsidRPr="00D84FB5">
        <w:rPr>
          <w:rFonts w:ascii="Book Antiqua" w:eastAsia="Book Antiqua" w:hAnsi="Book Antiqua" w:cs="Book Antiqua"/>
          <w:color w:val="000000"/>
        </w:rPr>
        <w:t>,</w:t>
      </w:r>
      <w:r w:rsidR="00A4071B">
        <w:rPr>
          <w:rFonts w:ascii="Book Antiqua" w:eastAsia="Book Antiqua" w:hAnsi="Book Antiqua" w:cs="Book Antiqua"/>
          <w:color w:val="000000"/>
        </w:rPr>
        <w:t xml:space="preserve"> followed by hematogenous (19 patients), peritoneal (seven patients), and local (four patients).</w:t>
      </w:r>
      <w:r w:rsidR="00A4071B">
        <w:rPr>
          <w:rFonts w:ascii="Book Antiqua" w:eastAsia="Book Antiqua" w:hAnsi="Book Antiqua" w:cs="Book Antiqua"/>
          <w:b/>
          <w:bCs/>
          <w:color w:val="000000"/>
        </w:rPr>
        <w:t xml:space="preserve"> </w:t>
      </w:r>
      <w:r w:rsidR="00A4071B">
        <w:rPr>
          <w:rFonts w:ascii="Book Antiqua" w:eastAsia="Book Antiqua" w:hAnsi="Book Antiqua" w:cs="Book Antiqua"/>
          <w:color w:val="000000"/>
        </w:rPr>
        <w:t xml:space="preserve">These three patterns of recurrence were significantly observed in patients with anastomotic leakage (Table 4). </w:t>
      </w:r>
    </w:p>
    <w:p w14:paraId="4E250D00" w14:textId="77777777" w:rsidR="00A77B3E" w:rsidRDefault="00A77B3E">
      <w:pPr>
        <w:spacing w:line="360" w:lineRule="auto"/>
        <w:jc w:val="both"/>
      </w:pPr>
    </w:p>
    <w:p w14:paraId="7E709406" w14:textId="77777777" w:rsidR="00A77B3E" w:rsidRPr="00FB6BCF" w:rsidRDefault="00A4071B">
      <w:pPr>
        <w:spacing w:line="360" w:lineRule="auto"/>
        <w:jc w:val="both"/>
        <w:rPr>
          <w:b/>
        </w:rPr>
      </w:pPr>
      <w:r w:rsidRPr="00FB6BCF">
        <w:rPr>
          <w:rFonts w:ascii="Book Antiqua" w:eastAsia="Book Antiqua" w:hAnsi="Book Antiqua" w:cs="Book Antiqua"/>
          <w:b/>
          <w:i/>
          <w:iCs/>
          <w:color w:val="000000"/>
        </w:rPr>
        <w:t>Risk factors for anastomotic leakage</w:t>
      </w:r>
    </w:p>
    <w:p w14:paraId="3FEBB5B2" w14:textId="77777777" w:rsidR="00A77B3E" w:rsidRDefault="00A4071B">
      <w:pPr>
        <w:spacing w:line="360" w:lineRule="auto"/>
        <w:jc w:val="both"/>
      </w:pPr>
      <w:r>
        <w:rPr>
          <w:rFonts w:ascii="Book Antiqua" w:eastAsia="Book Antiqua" w:hAnsi="Book Antiqua" w:cs="Book Antiqua"/>
          <w:color w:val="000000"/>
        </w:rPr>
        <w:t>We examined the risk factors for anastomotic leakage using the clinicopathologic characteristics and the surgical procedural factors. On univariate analyses, amount of bleeding, operating time, and tumor diameter were the risk factors for anastomotic leakage. Notably, surgical procedural factors were not identified as predictors of anastomotic leakage. On multivariate analysis that included these factors, only tumor diameter was identified as a predictor of anastomotic leakage (HR</w:t>
      </w:r>
      <w:r w:rsidR="00FB6BCF">
        <w:rPr>
          <w:rFonts w:ascii="Book Antiqua" w:hAnsi="Book Antiqua" w:cs="Book Antiqua" w:hint="eastAsia"/>
          <w:color w:val="000000"/>
          <w:lang w:eastAsia="zh-CN"/>
        </w:rPr>
        <w:t>:</w:t>
      </w:r>
      <w:r>
        <w:rPr>
          <w:rFonts w:ascii="Book Antiqua" w:eastAsia="Book Antiqua" w:hAnsi="Book Antiqua" w:cs="Book Antiqua"/>
          <w:color w:val="000000"/>
        </w:rPr>
        <w:t xml:space="preserve"> 1.04, 95%CI</w:t>
      </w:r>
      <w:r w:rsidR="00FB6BCF">
        <w:rPr>
          <w:rFonts w:ascii="Book Antiqua" w:hAnsi="Book Antiqua" w:cs="Book Antiqua" w:hint="eastAsia"/>
          <w:color w:val="000000"/>
          <w:lang w:eastAsia="zh-CN"/>
        </w:rPr>
        <w:t>:</w:t>
      </w:r>
      <w:r>
        <w:rPr>
          <w:rFonts w:ascii="Book Antiqua" w:eastAsia="Book Antiqua" w:hAnsi="Book Antiqua" w:cs="Book Antiqua"/>
          <w:color w:val="000000"/>
        </w:rPr>
        <w:t xml:space="preserve"> 1.01–1.08, </w:t>
      </w:r>
      <w:r w:rsidR="00FB6BCF">
        <w:rPr>
          <w:rFonts w:ascii="Book Antiqua" w:eastAsia="Book Antiqua" w:hAnsi="Book Antiqua" w:cs="Book Antiqua"/>
          <w:i/>
          <w:color w:val="000000"/>
        </w:rPr>
        <w:t>P</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0.020) (Supplementa</w:t>
      </w:r>
      <w:r w:rsidR="00FB6BCF">
        <w:rPr>
          <w:rFonts w:ascii="Book Antiqua" w:hAnsi="Book Antiqua" w:cs="Book Antiqua" w:hint="eastAsia"/>
          <w:color w:val="000000"/>
          <w:lang w:eastAsia="zh-CN"/>
        </w:rPr>
        <w:t>ry</w:t>
      </w:r>
      <w:r>
        <w:rPr>
          <w:rFonts w:ascii="Book Antiqua" w:eastAsia="Book Antiqua" w:hAnsi="Book Antiqua" w:cs="Book Antiqua"/>
          <w:color w:val="000000"/>
        </w:rPr>
        <w:t xml:space="preserve"> Table 2). On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tumor diameter was a significant risk factor for anastomotic leakage in patients who underwent intrathoracic anastomosis (</w:t>
      </w:r>
      <w:r w:rsidR="00FB6BCF">
        <w:rPr>
          <w:rFonts w:ascii="Book Antiqua" w:eastAsia="Book Antiqua" w:hAnsi="Book Antiqua" w:cs="Book Antiqua"/>
          <w:i/>
          <w:color w:val="000000"/>
        </w:rPr>
        <w:t>P</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w:t>
      </w:r>
      <w:r w:rsidR="00FB6BCF">
        <w:rPr>
          <w:rFonts w:ascii="Book Antiqua" w:hAnsi="Book Antiqua" w:cs="Book Antiqua"/>
          <w:color w:val="000000"/>
          <w:lang w:eastAsia="zh-CN"/>
        </w:rPr>
        <w:t xml:space="preserve"> </w:t>
      </w:r>
      <w:r>
        <w:rPr>
          <w:rFonts w:ascii="Book Antiqua" w:eastAsia="Book Antiqua" w:hAnsi="Book Antiqua" w:cs="Book Antiqua"/>
          <w:color w:val="000000"/>
        </w:rPr>
        <w:t>0.009) but not in those who underwent cervical anastomosis (</w:t>
      </w:r>
      <w:r w:rsidR="00FB6BCF">
        <w:rPr>
          <w:rFonts w:ascii="Book Antiqua" w:eastAsia="Book Antiqua" w:hAnsi="Book Antiqua" w:cs="Book Antiqua"/>
          <w:i/>
          <w:color w:val="000000"/>
        </w:rPr>
        <w:t>P</w:t>
      </w:r>
      <w:r w:rsidR="00FB6BCF">
        <w:rPr>
          <w:rFonts w:ascii="Book Antiqua" w:hAnsi="Book Antiqua" w:cs="Book Antiqua"/>
          <w:color w:val="000000"/>
          <w:lang w:eastAsia="zh-CN"/>
        </w:rPr>
        <w:t xml:space="preserve"> </w:t>
      </w:r>
      <w:r w:rsidR="00FB6BCF">
        <w:rPr>
          <w:rFonts w:ascii="Book Antiqua" w:eastAsia="Book Antiqua" w:hAnsi="Book Antiqua" w:cs="Book Antiqua"/>
          <w:color w:val="000000"/>
        </w:rPr>
        <w:t>=</w:t>
      </w:r>
      <w:r w:rsidR="00FB6BCF">
        <w:rPr>
          <w:rFonts w:ascii="Book Antiqua" w:hAnsi="Book Antiqua" w:cs="Book Antiqua"/>
          <w:color w:val="000000"/>
          <w:lang w:eastAsia="zh-CN"/>
        </w:rPr>
        <w:t xml:space="preserve"> </w:t>
      </w:r>
      <w:r>
        <w:rPr>
          <w:rFonts w:ascii="Book Antiqua" w:eastAsia="Book Antiqua" w:hAnsi="Book Antiqua" w:cs="Book Antiqua"/>
          <w:color w:val="000000"/>
        </w:rPr>
        <w:t>0.886).</w:t>
      </w:r>
    </w:p>
    <w:bookmarkEnd w:id="64"/>
    <w:bookmarkEnd w:id="65"/>
    <w:p w14:paraId="50A64FE5" w14:textId="77777777" w:rsidR="00A77B3E" w:rsidRDefault="00A77B3E">
      <w:pPr>
        <w:spacing w:line="360" w:lineRule="auto"/>
        <w:jc w:val="both"/>
      </w:pPr>
    </w:p>
    <w:p w14:paraId="1753E30E" w14:textId="77777777" w:rsidR="00A77B3E" w:rsidRDefault="00A4071B">
      <w:pPr>
        <w:spacing w:line="360" w:lineRule="auto"/>
        <w:jc w:val="both"/>
      </w:pPr>
      <w:r>
        <w:rPr>
          <w:rFonts w:ascii="Book Antiqua" w:eastAsia="Book Antiqua" w:hAnsi="Book Antiqua" w:cs="Book Antiqua"/>
          <w:b/>
          <w:caps/>
          <w:color w:val="000000"/>
          <w:u w:val="single"/>
        </w:rPr>
        <w:t>DISCUSSION</w:t>
      </w:r>
    </w:p>
    <w:p w14:paraId="083A41EB" w14:textId="69D28BD3" w:rsidR="00A77B3E" w:rsidRPr="00D84FB5" w:rsidRDefault="00A4071B">
      <w:pPr>
        <w:spacing w:line="360" w:lineRule="auto"/>
        <w:jc w:val="both"/>
      </w:pPr>
      <w:bookmarkStart w:id="68" w:name="OLE_LINK89"/>
      <w:bookmarkStart w:id="69" w:name="OLE_LINK90"/>
      <w:r>
        <w:rPr>
          <w:rFonts w:ascii="Book Antiqua" w:eastAsia="Book Antiqua" w:hAnsi="Book Antiqua" w:cs="Book Antiqua"/>
          <w:color w:val="000000"/>
        </w:rPr>
        <w:t xml:space="preserve">The present retrospective study demonstrated that anastomotic leakage was significantly associated with the long-term oncologic outcomes, including OS and RFS, </w:t>
      </w:r>
      <w:r w:rsidRPr="00D84FB5">
        <w:rPr>
          <w:rFonts w:ascii="Book Antiqua" w:eastAsia="Book Antiqua" w:hAnsi="Book Antiqua" w:cs="Book Antiqua"/>
          <w:color w:val="000000"/>
        </w:rPr>
        <w:t xml:space="preserve">in patients with EGJ cancer. Notably, these tendencies were observed not in patients who underwent cervical anastomosis but in those who underwent intrathoracic anastomosis. Although several studies have indicated the relationship between </w:t>
      </w:r>
      <w:r w:rsidR="00C67D28" w:rsidRPr="00D84FB5">
        <w:rPr>
          <w:rFonts w:ascii="Book Antiqua" w:eastAsia="Book Antiqua" w:hAnsi="Book Antiqua" w:cs="Book Antiqua"/>
          <w:color w:val="000000"/>
        </w:rPr>
        <w:t>survival</w:t>
      </w:r>
      <w:r w:rsidRPr="00D84FB5">
        <w:rPr>
          <w:rFonts w:ascii="Book Antiqua" w:eastAsia="Book Antiqua" w:hAnsi="Book Antiqua" w:cs="Book Antiqua"/>
          <w:color w:val="000000"/>
        </w:rPr>
        <w:t xml:space="preserve"> and postoperative complications, this was the first report that demonstrated the negative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of postoperative complications on the </w:t>
      </w:r>
      <w:r w:rsidR="000F7EA2" w:rsidRPr="00D84FB5">
        <w:rPr>
          <w:rFonts w:ascii="Book Antiqua" w:eastAsia="Book Antiqua" w:hAnsi="Book Antiqua" w:cs="Book Antiqua"/>
          <w:color w:val="000000"/>
        </w:rPr>
        <w:t>oncological</w:t>
      </w:r>
      <w:r w:rsidRPr="00D84FB5">
        <w:rPr>
          <w:rFonts w:ascii="Book Antiqua" w:eastAsia="Book Antiqua" w:hAnsi="Book Antiqua" w:cs="Book Antiqua"/>
          <w:color w:val="000000"/>
        </w:rPr>
        <w:t xml:space="preserve"> outcomes of patients with EGJ cancer. </w:t>
      </w:r>
    </w:p>
    <w:p w14:paraId="3DFF7FD4" w14:textId="7EE58B9F" w:rsidR="00A77B3E" w:rsidRDefault="00A4071B" w:rsidP="006C79C1">
      <w:pPr>
        <w:spacing w:line="360" w:lineRule="auto"/>
        <w:ind w:firstLineChars="100" w:firstLine="240"/>
        <w:jc w:val="both"/>
      </w:pPr>
      <w:r w:rsidRPr="00D84FB5">
        <w:rPr>
          <w:rFonts w:ascii="Book Antiqua" w:eastAsia="Book Antiqua" w:hAnsi="Book Antiqua" w:cs="Book Antiqua"/>
          <w:color w:val="000000"/>
        </w:rPr>
        <w:t xml:space="preserve">Some studies have reported that postoperative anastomotic leakage had a negative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on the long-term outcomes of upper</w:t>
      </w:r>
      <w:r w:rsidR="006C79C1" w:rsidRPr="00D84FB5">
        <w:rPr>
          <w:rFonts w:ascii="Book Antiqua" w:eastAsia="Book Antiqua" w:hAnsi="Book Antiqua" w:cs="Book Antiqua"/>
          <w:color w:val="000000"/>
        </w:rPr>
        <w:t xml:space="preserve"> gastrointestinal surgery. </w:t>
      </w:r>
      <w:proofErr w:type="spellStart"/>
      <w:r w:rsidR="006C79C1" w:rsidRPr="00D84FB5">
        <w:rPr>
          <w:rFonts w:ascii="Book Antiqua" w:eastAsia="Book Antiqua" w:hAnsi="Book Antiqua" w:cs="Book Antiqua"/>
          <w:color w:val="000000"/>
        </w:rPr>
        <w:t>Mark</w:t>
      </w:r>
      <w:r w:rsidR="006C79C1" w:rsidRPr="00D84FB5">
        <w:rPr>
          <w:rFonts w:ascii="Book Antiqua" w:hAnsi="Book Antiqua" w:cs="Book Antiqua" w:hint="eastAsia"/>
          <w:color w:val="000000"/>
          <w:lang w:eastAsia="zh-CN"/>
        </w:rPr>
        <w:t>a</w:t>
      </w:r>
      <w:r w:rsidRPr="00D84FB5">
        <w:rPr>
          <w:rFonts w:ascii="Book Antiqua" w:eastAsia="Book Antiqua" w:hAnsi="Book Antiqua" w:cs="Book Antiqua"/>
          <w:color w:val="000000"/>
        </w:rPr>
        <w:t>r</w:t>
      </w:r>
      <w:proofErr w:type="spellEnd"/>
      <w:r w:rsidRPr="00D84FB5">
        <w:rPr>
          <w:rFonts w:ascii="Book Antiqua" w:eastAsia="Book Antiqua" w:hAnsi="Book Antiqua" w:cs="Book Antiqua"/>
          <w:color w:val="000000"/>
        </w:rPr>
        <w:t xml:space="preserve"> </w:t>
      </w:r>
      <w:r w:rsidRPr="00D84FB5">
        <w:rPr>
          <w:rFonts w:ascii="Book Antiqua" w:eastAsia="Book Antiqua" w:hAnsi="Book Antiqua" w:cs="Book Antiqua"/>
          <w:i/>
          <w:iCs/>
          <w:color w:val="000000"/>
        </w:rPr>
        <w:t xml:space="preserve">et </w:t>
      </w:r>
      <w:proofErr w:type="gramStart"/>
      <w:r w:rsidRPr="00D84FB5">
        <w:rPr>
          <w:rFonts w:ascii="Book Antiqua" w:eastAsia="Book Antiqua" w:hAnsi="Book Antiqua" w:cs="Book Antiqua"/>
          <w:i/>
          <w:iCs/>
          <w:color w:val="000000"/>
        </w:rPr>
        <w:t>al</w:t>
      </w:r>
      <w:bookmarkStart w:id="70" w:name="OLE_LINK35"/>
      <w:bookmarkStart w:id="71" w:name="OLE_LINK36"/>
      <w:r w:rsidR="006C79C1" w:rsidRPr="00D84FB5">
        <w:rPr>
          <w:rFonts w:ascii="Book Antiqua" w:hAnsi="Book Antiqua" w:cs="Book Antiqua" w:hint="eastAsia"/>
          <w:color w:val="000000"/>
          <w:vertAlign w:val="superscript"/>
          <w:lang w:eastAsia="zh-CN"/>
        </w:rPr>
        <w:t>[</w:t>
      </w:r>
      <w:bookmarkEnd w:id="70"/>
      <w:bookmarkEnd w:id="71"/>
      <w:proofErr w:type="gramEnd"/>
      <w:r w:rsidR="006C79C1" w:rsidRPr="00D84FB5">
        <w:rPr>
          <w:rFonts w:ascii="Book Antiqua" w:eastAsia="Book Antiqua" w:hAnsi="Book Antiqua" w:cs="Book Antiqua"/>
          <w:color w:val="000000"/>
          <w:szCs w:val="30"/>
          <w:vertAlign w:val="superscript"/>
        </w:rPr>
        <w:t>2</w:t>
      </w:r>
      <w:r w:rsidR="004D7716" w:rsidRPr="00D84FB5">
        <w:rPr>
          <w:rFonts w:ascii="Book Antiqua" w:eastAsia="Book Antiqua" w:hAnsi="Book Antiqua" w:cs="Book Antiqua"/>
          <w:color w:val="000000"/>
          <w:szCs w:val="30"/>
          <w:vertAlign w:val="superscript"/>
        </w:rPr>
        <w:t>0</w:t>
      </w:r>
      <w:r w:rsidR="006C79C1" w:rsidRPr="00D84FB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reported that anastomotic leakage after esophagectomy was associated with poor OS </w:t>
      </w:r>
      <w:r w:rsidRPr="00D84FB5">
        <w:rPr>
          <w:rFonts w:ascii="Book Antiqua" w:eastAsia="Book Antiqua" w:hAnsi="Book Antiqua" w:cs="Book Antiqua"/>
          <w:color w:val="000000"/>
        </w:rPr>
        <w:lastRenderedPageBreak/>
        <w:t xml:space="preserve">and disease-specific survival rates and with an increase in cancer recurrence rates. Likewise, </w:t>
      </w:r>
      <w:proofErr w:type="spellStart"/>
      <w:r w:rsidRPr="00D84FB5">
        <w:rPr>
          <w:rFonts w:ascii="Book Antiqua" w:eastAsia="Book Antiqua" w:hAnsi="Book Antiqua" w:cs="Book Antiqua"/>
          <w:color w:val="000000"/>
        </w:rPr>
        <w:t>Andreou</w:t>
      </w:r>
      <w:proofErr w:type="spellEnd"/>
      <w:r w:rsidRPr="00D84FB5">
        <w:rPr>
          <w:rFonts w:ascii="Book Antiqua" w:eastAsia="Book Antiqua" w:hAnsi="Book Antiqua" w:cs="Book Antiqua"/>
          <w:color w:val="000000"/>
        </w:rPr>
        <w:t xml:space="preserve"> </w:t>
      </w:r>
      <w:r w:rsidRPr="00D84FB5">
        <w:rPr>
          <w:rFonts w:ascii="Book Antiqua" w:eastAsia="Book Antiqua" w:hAnsi="Book Antiqua" w:cs="Book Antiqua"/>
          <w:i/>
          <w:iCs/>
          <w:color w:val="000000"/>
        </w:rPr>
        <w:t xml:space="preserve">et </w:t>
      </w:r>
      <w:proofErr w:type="gramStart"/>
      <w:r w:rsidRPr="00D84FB5">
        <w:rPr>
          <w:rFonts w:ascii="Book Antiqua" w:eastAsia="Book Antiqua" w:hAnsi="Book Antiqua" w:cs="Book Antiqua"/>
          <w:i/>
          <w:iCs/>
          <w:color w:val="000000"/>
        </w:rPr>
        <w:t>al</w:t>
      </w:r>
      <w:bookmarkStart w:id="72" w:name="OLE_LINK37"/>
      <w:bookmarkStart w:id="73" w:name="OLE_LINK38"/>
      <w:r w:rsidR="006C79C1" w:rsidRPr="00D84FB5">
        <w:rPr>
          <w:rFonts w:ascii="Book Antiqua" w:hAnsi="Book Antiqua" w:cs="Book Antiqua" w:hint="eastAsia"/>
          <w:color w:val="000000"/>
          <w:vertAlign w:val="superscript"/>
          <w:lang w:eastAsia="zh-CN"/>
        </w:rPr>
        <w:t>[</w:t>
      </w:r>
      <w:bookmarkEnd w:id="72"/>
      <w:bookmarkEnd w:id="73"/>
      <w:proofErr w:type="gramEnd"/>
      <w:r w:rsidR="006C79C1" w:rsidRPr="00D84FB5">
        <w:rPr>
          <w:rFonts w:ascii="Book Antiqua" w:eastAsia="Book Antiqua" w:hAnsi="Book Antiqua" w:cs="Book Antiqua"/>
          <w:color w:val="000000"/>
          <w:szCs w:val="30"/>
          <w:vertAlign w:val="superscript"/>
        </w:rPr>
        <w:t>2</w:t>
      </w:r>
      <w:r w:rsidR="004D7716" w:rsidRPr="00D84FB5">
        <w:rPr>
          <w:rFonts w:ascii="Book Antiqua" w:eastAsia="Book Antiqua" w:hAnsi="Book Antiqua" w:cs="Book Antiqua"/>
          <w:color w:val="000000"/>
          <w:szCs w:val="30"/>
          <w:vertAlign w:val="superscript"/>
        </w:rPr>
        <w:t>1</w:t>
      </w:r>
      <w:r w:rsidR="006C79C1" w:rsidRPr="00D84FB5">
        <w:rPr>
          <w:rFonts w:ascii="Book Antiqua" w:hAnsi="Book Antiqua" w:cs="Book Antiqua" w:hint="eastAsia"/>
          <w:color w:val="000000"/>
          <w:szCs w:val="30"/>
          <w:vertAlign w:val="superscript"/>
          <w:lang w:eastAsia="zh-CN"/>
        </w:rPr>
        <w:t>]</w:t>
      </w:r>
      <w:r w:rsidRPr="00D84FB5">
        <w:rPr>
          <w:rFonts w:ascii="Book Antiqua" w:eastAsia="Book Antiqua" w:hAnsi="Book Antiqua" w:cs="Book Antiqua"/>
          <w:color w:val="000000"/>
        </w:rPr>
        <w:t xml:space="preserve"> showed that anastomotic leakage had a negative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on the long-term survival after gastric and esophageal resection. In our study, the recurrence rate was also significant higher in patients with anastomotic leakage than in those without anastomotic leakage. As previously indicated, </w:t>
      </w:r>
      <w:r w:rsidR="00734360" w:rsidRPr="00D84FB5">
        <w:rPr>
          <w:rFonts w:ascii="Book Antiqua" w:eastAsia="Book Antiqua" w:hAnsi="Book Antiqua" w:cs="Book Antiqua"/>
          <w:color w:val="000000"/>
        </w:rPr>
        <w:t>cytokine changes due to postoperative complications may be relevant to</w:t>
      </w:r>
      <w:r w:rsidRPr="00D84FB5">
        <w:rPr>
          <w:rFonts w:ascii="Book Antiqua" w:eastAsia="Book Antiqua" w:hAnsi="Book Antiqua" w:cs="Book Antiqua"/>
          <w:color w:val="000000"/>
        </w:rPr>
        <w:t xml:space="preserve"> tumor proliferation, survival, and progression to </w:t>
      </w:r>
      <w:proofErr w:type="gramStart"/>
      <w:r w:rsidRPr="00D84FB5">
        <w:rPr>
          <w:rFonts w:ascii="Book Antiqua" w:eastAsia="Book Antiqua" w:hAnsi="Book Antiqua" w:cs="Book Antiqua"/>
          <w:color w:val="000000"/>
        </w:rPr>
        <w:t>metastasis</w:t>
      </w:r>
      <w:r w:rsidR="006C79C1" w:rsidRPr="00D84FB5">
        <w:rPr>
          <w:rFonts w:ascii="Book Antiqua" w:hAnsi="Book Antiqua" w:cs="Book Antiqua" w:hint="eastAsia"/>
          <w:color w:val="000000"/>
          <w:vertAlign w:val="superscript"/>
          <w:lang w:eastAsia="zh-CN"/>
        </w:rPr>
        <w:t>[</w:t>
      </w:r>
      <w:proofErr w:type="gramEnd"/>
      <w:r w:rsidRPr="00D84FB5">
        <w:rPr>
          <w:rFonts w:ascii="Book Antiqua" w:eastAsia="Book Antiqua" w:hAnsi="Book Antiqua" w:cs="Book Antiqua"/>
          <w:color w:val="000000"/>
          <w:szCs w:val="30"/>
          <w:vertAlign w:val="superscript"/>
        </w:rPr>
        <w:t>13</w:t>
      </w:r>
      <w:r w:rsidR="006C79C1" w:rsidRPr="00D84FB5">
        <w:rPr>
          <w:rFonts w:ascii="Book Antiqua" w:hAnsi="Book Antiqua" w:cs="Book Antiqua" w:hint="eastAsia"/>
          <w:color w:val="000000"/>
          <w:szCs w:val="30"/>
          <w:vertAlign w:val="superscript"/>
          <w:lang w:eastAsia="zh-CN"/>
        </w:rPr>
        <w:t>]</w:t>
      </w:r>
      <w:r w:rsidRPr="00D84FB5">
        <w:rPr>
          <w:rFonts w:ascii="Book Antiqua" w:eastAsia="Book Antiqua" w:hAnsi="Book Antiqua" w:cs="Book Antiqua"/>
          <w:color w:val="000000"/>
        </w:rPr>
        <w:t>. Therefore, inflammatory response secondary to anastomotic leakage was suggested to promote tumor regrowth and lead to poor long-term outcomes. In particular, patients with leakage of the intrathoracic anastomosis</w:t>
      </w:r>
      <w:r>
        <w:rPr>
          <w:rFonts w:ascii="Book Antiqua" w:eastAsia="Book Antiqua" w:hAnsi="Book Antiqua" w:cs="Book Antiqua"/>
          <w:color w:val="000000"/>
        </w:rPr>
        <w:t xml:space="preserve"> after surgery may have suffered more severe systemic inflammation, compared with the patients who had leakage of the cervical anastomosis, because inflammation can spread inside the thoracic cavity and easily develop to mediastinitis. Therefore, these trends were more prevalent in patients with intrathoracic anastomosis than in those with cervical anastomosis. On the other hand, in cases of cervical anastomosis leakage, inflammation can often be localized.</w:t>
      </w:r>
    </w:p>
    <w:p w14:paraId="0DD7CF58" w14:textId="2CB3B1EB" w:rsidR="00A77B3E" w:rsidRDefault="00E40C0F" w:rsidP="006C79C1">
      <w:pPr>
        <w:spacing w:line="360" w:lineRule="auto"/>
        <w:ind w:firstLineChars="100" w:firstLine="240"/>
        <w:jc w:val="both"/>
      </w:pPr>
      <w:r>
        <w:rPr>
          <w:rFonts w:ascii="Book Antiqua" w:eastAsia="Book Antiqua" w:hAnsi="Book Antiqua" w:cs="Book Antiqua"/>
          <w:color w:val="000000"/>
        </w:rPr>
        <w:t>Our p</w:t>
      </w:r>
      <w:r w:rsidR="00A4071B">
        <w:rPr>
          <w:rFonts w:ascii="Book Antiqua" w:eastAsia="Book Antiqua" w:hAnsi="Book Antiqua" w:cs="Book Antiqua"/>
          <w:color w:val="000000"/>
        </w:rPr>
        <w:t xml:space="preserve">revious study indicated that postoperative pneumonia, not anastomotic leakage, was associated with the long-term outcomes after </w:t>
      </w:r>
      <w:proofErr w:type="gramStart"/>
      <w:r w:rsidR="00A4071B">
        <w:rPr>
          <w:rFonts w:ascii="Book Antiqua" w:eastAsia="Book Antiqua" w:hAnsi="Book Antiqua" w:cs="Book Antiqua"/>
          <w:color w:val="000000"/>
        </w:rPr>
        <w:t>esophagectomy</w:t>
      </w:r>
      <w:r w:rsidR="006C79C1">
        <w:rPr>
          <w:rFonts w:ascii="Book Antiqua" w:hAnsi="Book Antiqua" w:cs="Book Antiqua" w:hint="eastAsia"/>
          <w:color w:val="000000"/>
          <w:vertAlign w:val="superscript"/>
          <w:lang w:eastAsia="zh-CN"/>
        </w:rPr>
        <w:t>[</w:t>
      </w:r>
      <w:proofErr w:type="gramEnd"/>
      <w:r w:rsidR="00A4071B">
        <w:rPr>
          <w:rFonts w:ascii="Book Antiqua" w:eastAsia="Book Antiqua" w:hAnsi="Book Antiqua" w:cs="Book Antiqua"/>
          <w:color w:val="000000"/>
          <w:szCs w:val="30"/>
          <w:vertAlign w:val="superscript"/>
        </w:rPr>
        <w:t>10</w:t>
      </w:r>
      <w:r w:rsidR="006C79C1">
        <w:rPr>
          <w:rFonts w:ascii="Book Antiqua" w:hAnsi="Book Antiqua" w:cs="Book Antiqua" w:hint="eastAsia"/>
          <w:color w:val="000000"/>
          <w:szCs w:val="30"/>
          <w:vertAlign w:val="superscript"/>
          <w:lang w:eastAsia="zh-CN"/>
        </w:rPr>
        <w:t>]</w:t>
      </w:r>
      <w:r w:rsidR="00A4071B">
        <w:rPr>
          <w:rFonts w:ascii="Book Antiqua" w:eastAsia="Book Antiqua" w:hAnsi="Book Antiqua" w:cs="Book Antiqua"/>
          <w:color w:val="000000"/>
        </w:rPr>
        <w:t>; however, patients with EGJ cancer had the opposite tendency. This is due to the difference in the surgical approach between esophageal cancer and EGJ cancer. As we described above, patients with leakage of intrathoracic anastomosis may have suffered relatively worse systemic inflammation; this may explain the association of anastomotic leakage with the long-term outcomes after surgery for EGJ cancer in those with intrathoracic anastomosis but not in those with cervical anastomosis. Conversely, pneumonia was not associated with the long-term outcomes after surgery for EGJ cancer, probably because of the manipulation and effects on the lungs during surgery. On the other hand, the procedure of esophagectomy for esophageal cancer is mainly performed in the thoracic cavity, therefore, pneumonia after esophagectomy should be considered as a possible poor prognostic factor with a large impact on pulmonary function.</w:t>
      </w:r>
    </w:p>
    <w:p w14:paraId="2B3A28F4" w14:textId="77777777" w:rsidR="00A77B3E" w:rsidRDefault="00A4071B" w:rsidP="006C79C1">
      <w:pPr>
        <w:spacing w:line="360" w:lineRule="auto"/>
        <w:ind w:firstLineChars="100" w:firstLine="240"/>
        <w:jc w:val="both"/>
      </w:pPr>
      <w:r>
        <w:rPr>
          <w:rFonts w:ascii="Book Antiqua" w:eastAsia="Book Antiqua" w:hAnsi="Book Antiqua" w:cs="Book Antiqua"/>
          <w:color w:val="000000"/>
        </w:rPr>
        <w:lastRenderedPageBreak/>
        <w:t xml:space="preserve">In this study, tumor diameter was a significant risk factor for anastomotic leakage, especially in patients who underwent intrathoracic anastomosis. This result suggested that performing anastomosis for a large tumor invading the esophageal side may cause anastomotic leakage because of technical difficulties. Therefore, cervical anastomosis with subtotal esophagectomy should be chosen for patients who have a high risk for anastomotic leakage, including those with large tumor diameter. Conversely, pStage is not a significant risk factor. Moreover, anastomotic leakage was a significant predictor for oncological outcomes, independent of </w:t>
      </w:r>
      <w:r w:rsidR="006C79C1" w:rsidRPr="006C79C1">
        <w:rPr>
          <w:rFonts w:ascii="Book Antiqua" w:eastAsia="Book Antiqua" w:hAnsi="Book Antiqua" w:cs="Book Antiqua"/>
          <w:color w:val="000000"/>
        </w:rPr>
        <w:t>tumor, node and metastasis</w:t>
      </w:r>
      <w:r>
        <w:rPr>
          <w:rFonts w:ascii="Book Antiqua" w:eastAsia="Book Antiqua" w:hAnsi="Book Antiqua" w:cs="Book Antiqua"/>
          <w:color w:val="000000"/>
        </w:rPr>
        <w:t xml:space="preserve"> stage, according to the multivariate analyses. Therefore, we concluded that anastomotic leakage also is associated with survival, in addition to pStage.</w:t>
      </w:r>
    </w:p>
    <w:p w14:paraId="7141E524" w14:textId="77777777" w:rsidR="00A77B3E" w:rsidRDefault="00A4071B" w:rsidP="006C79C1">
      <w:pPr>
        <w:spacing w:line="360" w:lineRule="auto"/>
        <w:ind w:firstLineChars="100" w:firstLine="240"/>
        <w:jc w:val="both"/>
      </w:pPr>
      <w:r>
        <w:rPr>
          <w:rFonts w:ascii="Book Antiqua" w:eastAsia="Book Antiqua" w:hAnsi="Book Antiqua" w:cs="Book Antiqua"/>
          <w:color w:val="000000"/>
        </w:rPr>
        <w:t>We have used Nishi’s classification in this study; however, the Siewert classification has been adopted mainly in Western countries as the histological type is predominantly adenocarcinoma. Although an EGJ tumor defined by Nish</w:t>
      </w:r>
      <w:r w:rsidR="006C79C1">
        <w:rPr>
          <w:rFonts w:ascii="Book Antiqua" w:eastAsia="Book Antiqua" w:hAnsi="Book Antiqua" w:cs="Book Antiqua"/>
          <w:color w:val="000000"/>
        </w:rPr>
        <w:t xml:space="preserve">i’s classification and Siewert </w:t>
      </w:r>
      <w:r w:rsidR="006C79C1">
        <w:rPr>
          <w:rFonts w:ascii="Book Antiqua" w:hAnsi="Book Antiqua" w:cs="Book Antiqua" w:hint="eastAsia"/>
          <w:color w:val="000000"/>
          <w:lang w:eastAsia="zh-CN"/>
        </w:rPr>
        <w:t>t</w:t>
      </w:r>
      <w:r>
        <w:rPr>
          <w:rFonts w:ascii="Book Antiqua" w:eastAsia="Book Antiqua" w:hAnsi="Book Antiqua" w:cs="Book Antiqua"/>
          <w:color w:val="000000"/>
        </w:rPr>
        <w:t xml:space="preserve">ype 2 is almost similar, the tumor epicenter with Nishi’s classification is 1 cm higher than is that of Siewert </w:t>
      </w:r>
      <w:r w:rsidR="006C79C1">
        <w:rPr>
          <w:rFonts w:ascii="Book Antiqua" w:hAnsi="Book Antiqua" w:cs="Book Antiqua" w:hint="eastAsia"/>
          <w:color w:val="000000"/>
          <w:lang w:eastAsia="zh-CN"/>
        </w:rPr>
        <w:t>t</w:t>
      </w:r>
      <w:r>
        <w:rPr>
          <w:rFonts w:ascii="Book Antiqua" w:eastAsia="Book Antiqua" w:hAnsi="Book Antiqua" w:cs="Book Antiqua"/>
          <w:color w:val="000000"/>
        </w:rPr>
        <w:t xml:space="preserve">ype 2. Therefore, performing intrathoracic anastomosis may be difficult in EGJ cancer defined with Nishi’s classification </w:t>
      </w:r>
      <w:r>
        <w:rPr>
          <w:rFonts w:ascii="Book Antiqua" w:eastAsia="Book Antiqua" w:hAnsi="Book Antiqua" w:cs="Book Antiqua"/>
          <w:i/>
          <w:iCs/>
          <w:color w:val="000000"/>
        </w:rPr>
        <w:t>vs</w:t>
      </w:r>
      <w:r w:rsidR="006C79C1">
        <w:rPr>
          <w:rFonts w:ascii="Book Antiqua" w:eastAsia="Book Antiqua" w:hAnsi="Book Antiqua" w:cs="Book Antiqua"/>
          <w:color w:val="000000"/>
        </w:rPr>
        <w:t xml:space="preserve"> Siewert </w:t>
      </w:r>
      <w:r w:rsidR="006C79C1">
        <w:rPr>
          <w:rFonts w:ascii="Book Antiqua" w:hAnsi="Book Antiqua" w:cs="Book Antiqua" w:hint="eastAsia"/>
          <w:color w:val="000000"/>
          <w:lang w:eastAsia="zh-CN"/>
        </w:rPr>
        <w:t>t</w:t>
      </w:r>
      <w:r>
        <w:rPr>
          <w:rFonts w:ascii="Book Antiqua" w:eastAsia="Book Antiqua" w:hAnsi="Book Antiqua" w:cs="Book Antiqua"/>
          <w:color w:val="000000"/>
        </w:rPr>
        <w:t>ype 2 cancer, and the relationship between survival and anastomotic leakage may be weak</w:t>
      </w:r>
      <w:r w:rsidR="006C79C1">
        <w:rPr>
          <w:rFonts w:ascii="Book Antiqua" w:eastAsia="Book Antiqua" w:hAnsi="Book Antiqua" w:cs="Book Antiqua"/>
          <w:color w:val="000000"/>
        </w:rPr>
        <w:t xml:space="preserve"> if only patients with Siewert </w:t>
      </w:r>
      <w:r w:rsidR="006C79C1">
        <w:rPr>
          <w:rFonts w:ascii="Book Antiqua" w:hAnsi="Book Antiqua" w:cs="Book Antiqua" w:hint="eastAsia"/>
          <w:color w:val="000000"/>
          <w:lang w:eastAsia="zh-CN"/>
        </w:rPr>
        <w:t>t</w:t>
      </w:r>
      <w:r>
        <w:rPr>
          <w:rFonts w:ascii="Book Antiqua" w:eastAsia="Book Antiqua" w:hAnsi="Book Antiqua" w:cs="Book Antiqua"/>
          <w:color w:val="000000"/>
        </w:rPr>
        <w:t xml:space="preserve">ype 2 cancers were enrolled in the study. </w:t>
      </w:r>
    </w:p>
    <w:p w14:paraId="08008161" w14:textId="186FBBE9" w:rsidR="00A77B3E" w:rsidRDefault="00A4071B" w:rsidP="006C79C1">
      <w:pPr>
        <w:spacing w:line="360" w:lineRule="auto"/>
        <w:ind w:firstLineChars="100" w:firstLine="240"/>
        <w:jc w:val="both"/>
      </w:pPr>
      <w:r>
        <w:rPr>
          <w:rFonts w:ascii="Book Antiqua" w:eastAsia="Book Antiqua" w:hAnsi="Book Antiqua" w:cs="Book Antiqua"/>
          <w:color w:val="000000"/>
        </w:rPr>
        <w:t xml:space="preserve">This study had several limitations. First, the retrospective single-center study design </w:t>
      </w:r>
      <w:r w:rsidRPr="00D84FB5">
        <w:rPr>
          <w:rFonts w:ascii="Book Antiqua" w:eastAsia="Book Antiqua" w:hAnsi="Book Antiqua" w:cs="Book Antiqua"/>
          <w:color w:val="000000"/>
        </w:rPr>
        <w:t xml:space="preserve">that was limited to a Japanese population was an element of selection bias. Second, we did not consider the </w:t>
      </w:r>
      <w:r w:rsidR="00756F3E" w:rsidRPr="00D84FB5">
        <w:rPr>
          <w:rFonts w:ascii="Book Antiqua" w:eastAsia="Book Antiqua" w:hAnsi="Book Antiqua" w:cs="Book Antiqua"/>
          <w:color w:val="000000"/>
        </w:rPr>
        <w:t>association</w:t>
      </w:r>
      <w:r w:rsidRPr="00D84FB5">
        <w:rPr>
          <w:rFonts w:ascii="Book Antiqua" w:eastAsia="Book Antiqua" w:hAnsi="Book Antiqua" w:cs="Book Antiqua"/>
          <w:color w:val="000000"/>
        </w:rPr>
        <w:t xml:space="preserve"> between the </w:t>
      </w:r>
      <w:r w:rsidR="003A60B2" w:rsidRPr="00D84FB5">
        <w:rPr>
          <w:rFonts w:ascii="Book Antiqua" w:eastAsia="Book Antiqua" w:hAnsi="Book Antiqua" w:cs="Book Antiqua"/>
          <w:color w:val="000000"/>
        </w:rPr>
        <w:t>complication’s</w:t>
      </w:r>
      <w:r w:rsidRPr="00D84FB5">
        <w:rPr>
          <w:rFonts w:ascii="Book Antiqua" w:eastAsia="Book Antiqua" w:hAnsi="Book Antiqua" w:cs="Book Antiqua"/>
          <w:color w:val="000000"/>
        </w:rPr>
        <w:t xml:space="preserve"> </w:t>
      </w:r>
      <w:r w:rsidR="007A4CDD" w:rsidRPr="00D84FB5">
        <w:rPr>
          <w:rFonts w:ascii="Book Antiqua" w:eastAsia="Book Antiqua" w:hAnsi="Book Antiqua" w:cs="Book Antiqua"/>
          <w:color w:val="000000"/>
        </w:rPr>
        <w:t xml:space="preserve">grades </w:t>
      </w:r>
      <w:r w:rsidRPr="00D84FB5">
        <w:rPr>
          <w:rFonts w:ascii="Book Antiqua" w:eastAsia="Book Antiqua" w:hAnsi="Book Antiqua" w:cs="Book Antiqua"/>
          <w:color w:val="000000"/>
        </w:rPr>
        <w:t xml:space="preserve">and </w:t>
      </w:r>
      <w:r w:rsidR="009C5127" w:rsidRPr="00D84FB5">
        <w:rPr>
          <w:rFonts w:ascii="Book Antiqua" w:eastAsia="Book Antiqua" w:hAnsi="Book Antiqua" w:cs="Book Antiqua"/>
          <w:color w:val="000000"/>
        </w:rPr>
        <w:t>long-term outcome</w:t>
      </w:r>
      <w:r w:rsidRPr="00D84FB5">
        <w:rPr>
          <w:rFonts w:ascii="Book Antiqua" w:eastAsia="Book Antiqua" w:hAnsi="Book Antiqua" w:cs="Book Antiqua"/>
          <w:color w:val="000000"/>
        </w:rPr>
        <w:t xml:space="preserve"> in this study. In particular, we did not </w:t>
      </w:r>
      <w:r w:rsidR="002C3003" w:rsidRPr="00D84FB5">
        <w:rPr>
          <w:rFonts w:ascii="Book Antiqua" w:eastAsia="Book Antiqua" w:hAnsi="Book Antiqua" w:cs="Book Antiqua"/>
          <w:color w:val="000000"/>
        </w:rPr>
        <w:t>examine</w:t>
      </w:r>
      <w:r w:rsidRPr="00D84FB5">
        <w:rPr>
          <w:rFonts w:ascii="Book Antiqua" w:eastAsia="Book Antiqua" w:hAnsi="Book Antiqua" w:cs="Book Antiqua"/>
          <w:color w:val="000000"/>
        </w:rPr>
        <w:t xml:space="preserve"> the difference in anastomotic</w:t>
      </w:r>
      <w:r>
        <w:rPr>
          <w:rFonts w:ascii="Book Antiqua" w:eastAsia="Book Antiqua" w:hAnsi="Book Antiqua" w:cs="Book Antiqua"/>
          <w:color w:val="000000"/>
        </w:rPr>
        <w:t xml:space="preserve"> leakage severity between cervical anastomosis and intrathoracic anastomosis. </w:t>
      </w:r>
      <w:bookmarkEnd w:id="68"/>
      <w:bookmarkEnd w:id="69"/>
    </w:p>
    <w:p w14:paraId="16701DEA" w14:textId="77777777" w:rsidR="00A77B3E" w:rsidRDefault="00A77B3E">
      <w:pPr>
        <w:spacing w:line="360" w:lineRule="auto"/>
        <w:ind w:firstLine="720"/>
        <w:jc w:val="both"/>
      </w:pPr>
    </w:p>
    <w:p w14:paraId="66384BE8" w14:textId="77777777" w:rsidR="00A77B3E" w:rsidRDefault="00A4071B">
      <w:pPr>
        <w:spacing w:line="360" w:lineRule="auto"/>
        <w:jc w:val="both"/>
      </w:pPr>
      <w:r>
        <w:rPr>
          <w:rFonts w:ascii="Book Antiqua" w:eastAsia="Book Antiqua" w:hAnsi="Book Antiqua" w:cs="Book Antiqua"/>
          <w:b/>
          <w:caps/>
          <w:color w:val="000000"/>
          <w:u w:val="single"/>
        </w:rPr>
        <w:t>CONCLUSION</w:t>
      </w:r>
    </w:p>
    <w:p w14:paraId="18C50270" w14:textId="77777777" w:rsidR="00A77B3E" w:rsidRDefault="00A4071B" w:rsidP="001653C5">
      <w:pPr>
        <w:spacing w:line="360" w:lineRule="auto"/>
        <w:jc w:val="both"/>
      </w:pPr>
      <w:bookmarkStart w:id="74" w:name="OLE_LINK91"/>
      <w:bookmarkStart w:id="75" w:name="OLE_LINK92"/>
      <w:r>
        <w:rPr>
          <w:rFonts w:ascii="Book Antiqua" w:eastAsia="Book Antiqua" w:hAnsi="Book Antiqua" w:cs="Book Antiqua"/>
          <w:color w:val="000000"/>
        </w:rPr>
        <w:t xml:space="preserve">Anastomotic leakage was significantly associated with the long-term oncologic outcomes of patients with EGJ cancer in patients who underwent intrathoracic anastomosis but not in those who underwent cervical anastomosis. Cervical </w:t>
      </w:r>
      <w:r>
        <w:rPr>
          <w:rFonts w:ascii="Book Antiqua" w:eastAsia="Book Antiqua" w:hAnsi="Book Antiqua" w:cs="Book Antiqua"/>
          <w:color w:val="000000"/>
        </w:rPr>
        <w:lastRenderedPageBreak/>
        <w:t>anastomosis with subtotal esophagectomy may be an option for patients who have a high risk of anastomotic leakage.</w:t>
      </w:r>
      <w:bookmarkEnd w:id="74"/>
      <w:bookmarkEnd w:id="75"/>
    </w:p>
    <w:p w14:paraId="58FB3F87" w14:textId="77777777" w:rsidR="00A77B3E" w:rsidRDefault="00A77B3E">
      <w:pPr>
        <w:spacing w:line="360" w:lineRule="auto"/>
        <w:ind w:firstLine="720"/>
        <w:jc w:val="both"/>
      </w:pPr>
    </w:p>
    <w:p w14:paraId="39C10AC4" w14:textId="77777777" w:rsidR="00A77B3E" w:rsidRDefault="00A4071B">
      <w:pPr>
        <w:spacing w:line="360" w:lineRule="auto"/>
        <w:jc w:val="both"/>
      </w:pPr>
      <w:r>
        <w:rPr>
          <w:rFonts w:ascii="Book Antiqua" w:eastAsia="Book Antiqua" w:hAnsi="Book Antiqua" w:cs="Book Antiqua"/>
          <w:b/>
          <w:caps/>
          <w:color w:val="000000"/>
          <w:u w:val="single"/>
        </w:rPr>
        <w:t>ARTICLE HIGHLIGHTS</w:t>
      </w:r>
    </w:p>
    <w:p w14:paraId="3DC6CA2F" w14:textId="77777777" w:rsidR="00A77B3E" w:rsidRPr="00D84FB5" w:rsidRDefault="00A4071B">
      <w:pPr>
        <w:spacing w:line="360" w:lineRule="auto"/>
        <w:jc w:val="both"/>
      </w:pPr>
      <w:r w:rsidRPr="00D84FB5">
        <w:rPr>
          <w:rFonts w:ascii="Book Antiqua" w:eastAsia="Book Antiqua" w:hAnsi="Book Antiqua" w:cs="Book Antiqua"/>
          <w:b/>
          <w:i/>
          <w:color w:val="000000"/>
        </w:rPr>
        <w:t>Research background</w:t>
      </w:r>
    </w:p>
    <w:p w14:paraId="0E4743C5" w14:textId="63E8DA1E" w:rsidR="00A77B3E" w:rsidRPr="00D84FB5" w:rsidRDefault="006B27B1">
      <w:pPr>
        <w:spacing w:line="360" w:lineRule="auto"/>
        <w:jc w:val="both"/>
      </w:pPr>
      <w:bookmarkStart w:id="76" w:name="OLE_LINK93"/>
      <w:bookmarkStart w:id="77" w:name="OLE_LINK94"/>
      <w:r w:rsidRPr="00D84FB5">
        <w:rPr>
          <w:rFonts w:ascii="Book Antiqua" w:eastAsia="Book Antiqua" w:hAnsi="Book Antiqua" w:cs="Book Antiqua"/>
          <w:color w:val="000000"/>
        </w:rPr>
        <w:t xml:space="preserve">Despite improvements in surgical procedures and peri-operative patients management, </w:t>
      </w:r>
      <w:r w:rsidR="00A4071B" w:rsidRPr="00D84FB5">
        <w:rPr>
          <w:rFonts w:ascii="Book Antiqua" w:eastAsia="Book Antiqua" w:hAnsi="Book Antiqua" w:cs="Book Antiqua"/>
          <w:color w:val="000000"/>
        </w:rPr>
        <w:t>complications after surgery for esophagogastric junction (EGJ) cancer remain high because of technical difficulty.</w:t>
      </w:r>
      <w:bookmarkEnd w:id="76"/>
      <w:bookmarkEnd w:id="77"/>
    </w:p>
    <w:p w14:paraId="5EFF961C" w14:textId="77777777" w:rsidR="00A77B3E" w:rsidRPr="00D84FB5" w:rsidRDefault="00A77B3E">
      <w:pPr>
        <w:spacing w:line="360" w:lineRule="auto"/>
        <w:jc w:val="both"/>
      </w:pPr>
    </w:p>
    <w:p w14:paraId="0E2E9D32" w14:textId="77777777" w:rsidR="00A77B3E" w:rsidRPr="00D84FB5" w:rsidRDefault="00A4071B">
      <w:pPr>
        <w:spacing w:line="360" w:lineRule="auto"/>
        <w:jc w:val="both"/>
      </w:pPr>
      <w:r w:rsidRPr="00D84FB5">
        <w:rPr>
          <w:rFonts w:ascii="Book Antiqua" w:eastAsia="Book Antiqua" w:hAnsi="Book Antiqua" w:cs="Book Antiqua"/>
          <w:b/>
          <w:i/>
          <w:color w:val="000000"/>
        </w:rPr>
        <w:t>Research motivation</w:t>
      </w:r>
    </w:p>
    <w:p w14:paraId="2D5145A8" w14:textId="3B7BD98C" w:rsidR="00A77B3E" w:rsidRPr="00D84FB5" w:rsidRDefault="00A4071B">
      <w:pPr>
        <w:spacing w:line="360" w:lineRule="auto"/>
        <w:jc w:val="both"/>
      </w:pPr>
      <w:bookmarkStart w:id="78" w:name="OLE_LINK95"/>
      <w:bookmarkStart w:id="79" w:name="OLE_LINK96"/>
      <w:r w:rsidRPr="00D84FB5">
        <w:rPr>
          <w:rFonts w:ascii="Book Antiqua" w:eastAsia="Book Antiqua" w:hAnsi="Book Antiqua" w:cs="Book Antiqua"/>
          <w:color w:val="000000"/>
        </w:rPr>
        <w:t xml:space="preserve">No study has shown the </w:t>
      </w:r>
      <w:r w:rsidR="00350818" w:rsidRPr="00D84FB5">
        <w:rPr>
          <w:rFonts w:ascii="Book Antiqua" w:eastAsia="Book Antiqua" w:hAnsi="Book Antiqua" w:cs="Book Antiqua"/>
          <w:color w:val="000000"/>
        </w:rPr>
        <w:t>influence</w:t>
      </w:r>
      <w:r w:rsidRPr="00D84FB5">
        <w:rPr>
          <w:rFonts w:ascii="Book Antiqua" w:eastAsia="Book Antiqua" w:hAnsi="Book Antiqua" w:cs="Book Antiqua"/>
          <w:color w:val="000000"/>
        </w:rPr>
        <w:t xml:space="preserve"> of postoperative complications on the long-term outcomes of patients with EGJ cancer</w:t>
      </w:r>
      <w:r w:rsidRPr="00D84FB5">
        <w:rPr>
          <w:rFonts w:ascii="Book Antiqua" w:eastAsia="Book Antiqua" w:hAnsi="Book Antiqua" w:cs="Book Antiqua"/>
          <w:b/>
          <w:bCs/>
          <w:color w:val="000000"/>
        </w:rPr>
        <w:t>.</w:t>
      </w:r>
    </w:p>
    <w:bookmarkEnd w:id="78"/>
    <w:bookmarkEnd w:id="79"/>
    <w:p w14:paraId="21EA043E" w14:textId="77777777" w:rsidR="00A77B3E" w:rsidRPr="00D84FB5" w:rsidRDefault="00A77B3E">
      <w:pPr>
        <w:spacing w:line="360" w:lineRule="auto"/>
        <w:jc w:val="both"/>
      </w:pPr>
    </w:p>
    <w:p w14:paraId="29B17992" w14:textId="77777777" w:rsidR="00A77B3E" w:rsidRPr="00D84FB5" w:rsidRDefault="00A4071B">
      <w:pPr>
        <w:spacing w:line="360" w:lineRule="auto"/>
        <w:jc w:val="both"/>
      </w:pPr>
      <w:r w:rsidRPr="00D84FB5">
        <w:rPr>
          <w:rFonts w:ascii="Book Antiqua" w:eastAsia="Book Antiqua" w:hAnsi="Book Antiqua" w:cs="Book Antiqua"/>
          <w:b/>
          <w:i/>
          <w:color w:val="000000"/>
        </w:rPr>
        <w:t>Research objectives</w:t>
      </w:r>
    </w:p>
    <w:p w14:paraId="18918E9D" w14:textId="72A1593E" w:rsidR="00A77B3E" w:rsidRDefault="006B27B1">
      <w:pPr>
        <w:spacing w:line="360" w:lineRule="auto"/>
        <w:jc w:val="both"/>
      </w:pPr>
      <w:bookmarkStart w:id="80" w:name="OLE_LINK97"/>
      <w:bookmarkStart w:id="81" w:name="OLE_LINK98"/>
      <w:r w:rsidRPr="00D84FB5">
        <w:rPr>
          <w:rFonts w:ascii="Book Antiqua" w:eastAsia="Book Antiqua" w:hAnsi="Book Antiqua" w:cs="Book Antiqua"/>
          <w:color w:val="000000"/>
        </w:rPr>
        <w:t>T</w:t>
      </w:r>
      <w:r w:rsidR="00A4071B" w:rsidRPr="00D84FB5">
        <w:rPr>
          <w:rFonts w:ascii="Book Antiqua" w:eastAsia="Book Antiqua" w:hAnsi="Book Antiqua" w:cs="Book Antiqua"/>
          <w:color w:val="000000"/>
        </w:rPr>
        <w:t xml:space="preserve">o </w:t>
      </w:r>
      <w:r w:rsidR="005F5C32" w:rsidRPr="00D84FB5">
        <w:rPr>
          <w:rFonts w:ascii="Book Antiqua" w:eastAsia="Book Antiqua" w:hAnsi="Book Antiqua" w:cs="Book Antiqua"/>
          <w:color w:val="000000"/>
        </w:rPr>
        <w:t>elucidate</w:t>
      </w:r>
      <w:r w:rsidR="00A4071B" w:rsidRPr="00D84FB5">
        <w:rPr>
          <w:rFonts w:ascii="Book Antiqua" w:eastAsia="Book Antiqua" w:hAnsi="Book Antiqua" w:cs="Book Antiqua"/>
          <w:color w:val="000000"/>
        </w:rPr>
        <w:t xml:space="preserve"> the </w:t>
      </w:r>
      <w:r w:rsidR="00350818" w:rsidRPr="00D84FB5">
        <w:rPr>
          <w:rFonts w:ascii="Book Antiqua" w:eastAsia="Book Antiqua" w:hAnsi="Book Antiqua" w:cs="Book Antiqua"/>
          <w:color w:val="000000"/>
        </w:rPr>
        <w:t xml:space="preserve">influence </w:t>
      </w:r>
      <w:r w:rsidR="00A4071B" w:rsidRPr="00D84FB5">
        <w:rPr>
          <w:rFonts w:ascii="Book Antiqua" w:eastAsia="Book Antiqua" w:hAnsi="Book Antiqua" w:cs="Book Antiqua"/>
          <w:color w:val="000000"/>
        </w:rPr>
        <w:t>of postoperative complications, such as anastomotic leakage and pneumonia, on the long-term outcomes of patients with EGJ cancer.</w:t>
      </w:r>
    </w:p>
    <w:bookmarkEnd w:id="80"/>
    <w:bookmarkEnd w:id="81"/>
    <w:p w14:paraId="2318D5D5" w14:textId="77777777" w:rsidR="00A77B3E" w:rsidRDefault="00A77B3E">
      <w:pPr>
        <w:spacing w:line="360" w:lineRule="auto"/>
        <w:jc w:val="both"/>
      </w:pPr>
    </w:p>
    <w:p w14:paraId="0AD01A15" w14:textId="77777777" w:rsidR="00A77B3E" w:rsidRDefault="00A4071B">
      <w:pPr>
        <w:spacing w:line="360" w:lineRule="auto"/>
        <w:jc w:val="both"/>
      </w:pPr>
      <w:r>
        <w:rPr>
          <w:rFonts w:ascii="Book Antiqua" w:eastAsia="Book Antiqua" w:hAnsi="Book Antiqua" w:cs="Book Antiqua"/>
          <w:b/>
          <w:i/>
          <w:color w:val="000000"/>
        </w:rPr>
        <w:t>Research methods</w:t>
      </w:r>
    </w:p>
    <w:p w14:paraId="6C8558F7" w14:textId="7960E269" w:rsidR="00A77B3E" w:rsidRDefault="00A4071B">
      <w:pPr>
        <w:spacing w:line="360" w:lineRule="auto"/>
        <w:jc w:val="both"/>
      </w:pPr>
      <w:bookmarkStart w:id="82" w:name="OLE_LINK99"/>
      <w:bookmarkStart w:id="83" w:name="OLE_LINK100"/>
      <w:r>
        <w:rPr>
          <w:rFonts w:ascii="Book Antiqua" w:eastAsia="Book Antiqua" w:hAnsi="Book Antiqua" w:cs="Book Antiqua"/>
          <w:color w:val="000000"/>
        </w:rPr>
        <w:t xml:space="preserve">We retrospectively analyzed 122 patients who underwent surgery for EGJ cancer, </w:t>
      </w:r>
      <w:r w:rsidRPr="00D84FB5">
        <w:rPr>
          <w:rFonts w:ascii="Book Antiqua" w:eastAsia="Book Antiqua" w:hAnsi="Book Antiqua" w:cs="Book Antiqua"/>
          <w:color w:val="000000"/>
        </w:rPr>
        <w:t xml:space="preserve">investigating the </w:t>
      </w:r>
      <w:r w:rsidR="005060B3" w:rsidRPr="00D84FB5">
        <w:rPr>
          <w:rFonts w:ascii="Book Antiqua" w:eastAsia="Book Antiqua" w:hAnsi="Book Antiqua" w:cs="Book Antiqua"/>
          <w:color w:val="000000"/>
        </w:rPr>
        <w:t>association</w:t>
      </w:r>
      <w:r w:rsidRPr="00D84FB5">
        <w:rPr>
          <w:rFonts w:ascii="Book Antiqua" w:eastAsia="Book Antiqua" w:hAnsi="Book Antiqua" w:cs="Book Antiqua"/>
          <w:color w:val="000000"/>
        </w:rPr>
        <w:t xml:space="preserve"> between postoperative complications and oncological</w:t>
      </w:r>
      <w:r>
        <w:rPr>
          <w:rFonts w:ascii="Book Antiqua" w:eastAsia="Book Antiqua" w:hAnsi="Book Antiqua" w:cs="Book Antiqua"/>
          <w:color w:val="000000"/>
        </w:rPr>
        <w:t xml:space="preserve"> outcomes.</w:t>
      </w:r>
      <w:bookmarkEnd w:id="82"/>
      <w:bookmarkEnd w:id="83"/>
    </w:p>
    <w:p w14:paraId="52B2E48E" w14:textId="77777777" w:rsidR="00A77B3E" w:rsidRDefault="00A77B3E">
      <w:pPr>
        <w:spacing w:line="360" w:lineRule="auto"/>
        <w:jc w:val="both"/>
      </w:pPr>
    </w:p>
    <w:p w14:paraId="33F6F9EC" w14:textId="77777777" w:rsidR="00A77B3E" w:rsidRDefault="00A4071B">
      <w:pPr>
        <w:spacing w:line="360" w:lineRule="auto"/>
        <w:jc w:val="both"/>
      </w:pPr>
      <w:r>
        <w:rPr>
          <w:rFonts w:ascii="Book Antiqua" w:eastAsia="Book Antiqua" w:hAnsi="Book Antiqua" w:cs="Book Antiqua"/>
          <w:b/>
          <w:i/>
          <w:color w:val="000000"/>
        </w:rPr>
        <w:t>Research results</w:t>
      </w:r>
    </w:p>
    <w:p w14:paraId="24DEA083" w14:textId="77777777" w:rsidR="00A77B3E" w:rsidRDefault="00A4071B">
      <w:pPr>
        <w:spacing w:line="360" w:lineRule="auto"/>
        <w:jc w:val="both"/>
      </w:pPr>
      <w:bookmarkStart w:id="84" w:name="OLE_LINK101"/>
      <w:bookmarkStart w:id="85" w:name="OLE_LINK102"/>
      <w:r>
        <w:rPr>
          <w:rFonts w:ascii="Book Antiqua" w:eastAsia="Book Antiqua" w:hAnsi="Book Antiqua" w:cs="Book Antiqua"/>
          <w:color w:val="000000"/>
        </w:rPr>
        <w:t>We identified anastomotic leakage as a significant risk factor for death and cancer recurrence. We did not observe this tendency in patients who underwent cervical anastomosis but did see this tendency in patients who underwent intrathoracic anastomosis.</w:t>
      </w:r>
    </w:p>
    <w:bookmarkEnd w:id="84"/>
    <w:bookmarkEnd w:id="85"/>
    <w:p w14:paraId="0BC089E6" w14:textId="77777777" w:rsidR="00A77B3E" w:rsidRDefault="00A77B3E">
      <w:pPr>
        <w:spacing w:line="360" w:lineRule="auto"/>
        <w:jc w:val="both"/>
      </w:pPr>
    </w:p>
    <w:p w14:paraId="7476FAE4" w14:textId="77777777" w:rsidR="00A77B3E" w:rsidRDefault="00A4071B">
      <w:pPr>
        <w:spacing w:line="360" w:lineRule="auto"/>
        <w:jc w:val="both"/>
      </w:pPr>
      <w:r>
        <w:rPr>
          <w:rFonts w:ascii="Book Antiqua" w:eastAsia="Book Antiqua" w:hAnsi="Book Antiqua" w:cs="Book Antiqua"/>
          <w:b/>
          <w:i/>
          <w:color w:val="000000"/>
        </w:rPr>
        <w:t>Research conclusions</w:t>
      </w:r>
    </w:p>
    <w:p w14:paraId="138401D4" w14:textId="290A5D25" w:rsidR="00A77B3E" w:rsidRPr="00D84FB5" w:rsidRDefault="00A4071B">
      <w:pPr>
        <w:spacing w:line="360" w:lineRule="auto"/>
        <w:jc w:val="both"/>
      </w:pPr>
      <w:bookmarkStart w:id="86" w:name="OLE_LINK103"/>
      <w:bookmarkStart w:id="87" w:name="OLE_LINK104"/>
      <w:r w:rsidRPr="00D84FB5">
        <w:rPr>
          <w:rFonts w:ascii="Book Antiqua" w:eastAsia="Book Antiqua" w:hAnsi="Book Antiqua" w:cs="Book Antiqua"/>
          <w:color w:val="000000"/>
        </w:rPr>
        <w:lastRenderedPageBreak/>
        <w:t xml:space="preserve">Postoperative anastomotic leakage was significantly associated with </w:t>
      </w:r>
      <w:r w:rsidR="006B27B1" w:rsidRPr="00D84FB5">
        <w:rPr>
          <w:rFonts w:ascii="Book Antiqua" w:eastAsia="Book Antiqua" w:hAnsi="Book Antiqua" w:cs="Book Antiqua"/>
          <w:color w:val="000000"/>
        </w:rPr>
        <w:t>survival</w:t>
      </w:r>
      <w:r w:rsidRPr="00D84FB5">
        <w:rPr>
          <w:rFonts w:ascii="Book Antiqua" w:eastAsia="Book Antiqua" w:hAnsi="Book Antiqua" w:cs="Book Antiqua"/>
          <w:color w:val="000000"/>
        </w:rPr>
        <w:t xml:space="preserve"> in patients with EGJ cancer. Cervical anastomosis with esophagectomy may be an option for patients with a high risk of anastomotic leakage.</w:t>
      </w:r>
    </w:p>
    <w:bookmarkEnd w:id="86"/>
    <w:bookmarkEnd w:id="87"/>
    <w:p w14:paraId="4A46E560" w14:textId="77777777" w:rsidR="00A77B3E" w:rsidRPr="00D84FB5" w:rsidRDefault="00A77B3E">
      <w:pPr>
        <w:spacing w:line="360" w:lineRule="auto"/>
        <w:jc w:val="both"/>
      </w:pPr>
    </w:p>
    <w:p w14:paraId="1CDA7908" w14:textId="77777777" w:rsidR="00A77B3E" w:rsidRPr="00D84FB5" w:rsidRDefault="00A4071B">
      <w:pPr>
        <w:spacing w:line="360" w:lineRule="auto"/>
        <w:jc w:val="both"/>
      </w:pPr>
      <w:r w:rsidRPr="00D84FB5">
        <w:rPr>
          <w:rFonts w:ascii="Book Antiqua" w:eastAsia="Book Antiqua" w:hAnsi="Book Antiqua" w:cs="Book Antiqua"/>
          <w:b/>
          <w:i/>
          <w:color w:val="000000"/>
        </w:rPr>
        <w:t>Research perspectives</w:t>
      </w:r>
    </w:p>
    <w:p w14:paraId="0461E3A1" w14:textId="2AF39293" w:rsidR="00A77B3E" w:rsidRDefault="00A4071B">
      <w:pPr>
        <w:spacing w:line="360" w:lineRule="auto"/>
        <w:jc w:val="both"/>
      </w:pPr>
      <w:bookmarkStart w:id="88" w:name="OLE_LINK105"/>
      <w:bookmarkStart w:id="89" w:name="OLE_LINK106"/>
      <w:r w:rsidRPr="00D84FB5">
        <w:rPr>
          <w:rFonts w:ascii="Book Antiqua" w:eastAsia="Book Antiqua" w:hAnsi="Book Antiqua" w:cs="Book Antiqua"/>
          <w:color w:val="000000"/>
        </w:rPr>
        <w:t xml:space="preserve">A prospective study is </w:t>
      </w:r>
      <w:r w:rsidR="006B27B1" w:rsidRPr="00D84FB5">
        <w:rPr>
          <w:rFonts w:ascii="Book Antiqua" w:eastAsia="Book Antiqua" w:hAnsi="Book Antiqua" w:cs="Book Antiqua"/>
          <w:color w:val="000000"/>
        </w:rPr>
        <w:t>required</w:t>
      </w:r>
      <w:r w:rsidRPr="00D84FB5">
        <w:rPr>
          <w:rFonts w:ascii="Book Antiqua" w:eastAsia="Book Antiqua" w:hAnsi="Book Antiqua" w:cs="Book Antiqua"/>
          <w:color w:val="000000"/>
        </w:rPr>
        <w:t xml:space="preserve"> to confirm the </w:t>
      </w:r>
      <w:r w:rsidR="006B27B1" w:rsidRPr="00D84FB5">
        <w:rPr>
          <w:rFonts w:ascii="Book Antiqua" w:eastAsia="Book Antiqua" w:hAnsi="Book Antiqua" w:cs="Book Antiqua"/>
          <w:color w:val="000000"/>
        </w:rPr>
        <w:t>association</w:t>
      </w:r>
      <w:r w:rsidRPr="00D84FB5">
        <w:rPr>
          <w:rFonts w:ascii="Book Antiqua" w:eastAsia="Book Antiqua" w:hAnsi="Book Antiqua" w:cs="Book Antiqua"/>
          <w:color w:val="000000"/>
        </w:rPr>
        <w:t xml:space="preserve"> between complications and</w:t>
      </w:r>
      <w:r>
        <w:rPr>
          <w:rFonts w:ascii="Book Antiqua" w:eastAsia="Book Antiqua" w:hAnsi="Book Antiqua" w:cs="Book Antiqua"/>
          <w:color w:val="000000"/>
        </w:rPr>
        <w:t xml:space="preserve"> long-term outcomes of patients with EGJ cancer.</w:t>
      </w:r>
    </w:p>
    <w:bookmarkEnd w:id="88"/>
    <w:bookmarkEnd w:id="89"/>
    <w:p w14:paraId="3A66420C" w14:textId="77777777" w:rsidR="00A77B3E" w:rsidRDefault="00A77B3E">
      <w:pPr>
        <w:spacing w:line="360" w:lineRule="auto"/>
        <w:jc w:val="both"/>
      </w:pPr>
    </w:p>
    <w:p w14:paraId="0000A6CC" w14:textId="77777777" w:rsidR="00A77B3E" w:rsidRDefault="00A4071B">
      <w:pPr>
        <w:spacing w:line="360" w:lineRule="auto"/>
        <w:jc w:val="both"/>
      </w:pPr>
      <w:r>
        <w:rPr>
          <w:rFonts w:ascii="Book Antiqua" w:eastAsia="Book Antiqua" w:hAnsi="Book Antiqua" w:cs="Book Antiqua"/>
          <w:b/>
          <w:caps/>
          <w:color w:val="000000"/>
          <w:u w:val="single"/>
        </w:rPr>
        <w:t>ACKNOWLEDGEMENTS</w:t>
      </w:r>
    </w:p>
    <w:p w14:paraId="340B8AD2" w14:textId="77777777" w:rsidR="00A77B3E" w:rsidRDefault="00A4071B">
      <w:pPr>
        <w:spacing w:line="360" w:lineRule="auto"/>
        <w:jc w:val="both"/>
      </w:pPr>
      <w:bookmarkStart w:id="90" w:name="OLE_LINK107"/>
      <w:bookmarkStart w:id="91" w:name="OLE_LINK108"/>
      <w:r>
        <w:rPr>
          <w:rFonts w:ascii="Book Antiqua" w:eastAsia="Book Antiqua" w:hAnsi="Book Antiqua" w:cs="Book Antiqua"/>
          <w:color w:val="000000"/>
        </w:rPr>
        <w:t xml:space="preserve">The authors thank Kumiko </w:t>
      </w:r>
      <w:proofErr w:type="spellStart"/>
      <w:r>
        <w:rPr>
          <w:rFonts w:ascii="Book Antiqua" w:eastAsia="Book Antiqua" w:hAnsi="Book Antiqua" w:cs="Book Antiqua"/>
          <w:color w:val="000000"/>
        </w:rPr>
        <w:t>Motooka</w:t>
      </w:r>
      <w:proofErr w:type="spellEnd"/>
      <w:r>
        <w:rPr>
          <w:rFonts w:ascii="Book Antiqua" w:eastAsia="Book Antiqua" w:hAnsi="Book Antiqua" w:cs="Book Antiqua"/>
          <w:color w:val="000000"/>
        </w:rPr>
        <w:t>, a staff member at the Department of Surgery in the Keio University School of Medicine, for her help in the preparation of this manuscript.</w:t>
      </w:r>
    </w:p>
    <w:bookmarkEnd w:id="90"/>
    <w:bookmarkEnd w:id="91"/>
    <w:p w14:paraId="39D9624C" w14:textId="77777777" w:rsidR="00A77B3E" w:rsidRDefault="00A77B3E">
      <w:pPr>
        <w:spacing w:line="360" w:lineRule="auto"/>
        <w:jc w:val="both"/>
      </w:pPr>
    </w:p>
    <w:p w14:paraId="639CD43A" w14:textId="77777777" w:rsidR="00A77B3E" w:rsidRDefault="00A4071B">
      <w:pPr>
        <w:spacing w:line="360" w:lineRule="auto"/>
        <w:jc w:val="both"/>
      </w:pPr>
      <w:r>
        <w:rPr>
          <w:rFonts w:ascii="Book Antiqua" w:eastAsia="Book Antiqua" w:hAnsi="Book Antiqua" w:cs="Book Antiqua"/>
          <w:b/>
          <w:color w:val="000000"/>
        </w:rPr>
        <w:t>REFERENCES</w:t>
      </w:r>
    </w:p>
    <w:p w14:paraId="599B73AC" w14:textId="77777777" w:rsidR="00D34D1B" w:rsidRPr="00773747" w:rsidRDefault="00D34D1B" w:rsidP="00D34D1B">
      <w:pPr>
        <w:adjustRightInd w:val="0"/>
        <w:snapToGrid w:val="0"/>
        <w:spacing w:line="360" w:lineRule="auto"/>
        <w:jc w:val="both"/>
        <w:rPr>
          <w:rFonts w:ascii="Book Antiqua" w:hAnsi="Book Antiqua"/>
        </w:rPr>
      </w:pPr>
      <w:bookmarkStart w:id="92" w:name="OLE_LINK41"/>
      <w:bookmarkStart w:id="93" w:name="OLE_LINK42"/>
      <w:bookmarkStart w:id="94" w:name="OLE_LINK109"/>
      <w:r w:rsidRPr="00773747">
        <w:rPr>
          <w:rFonts w:ascii="Book Antiqua" w:hAnsi="Book Antiqua"/>
        </w:rPr>
        <w:t xml:space="preserve">1 </w:t>
      </w:r>
      <w:proofErr w:type="spellStart"/>
      <w:r w:rsidRPr="00773747">
        <w:rPr>
          <w:rFonts w:ascii="Book Antiqua" w:hAnsi="Book Antiqua"/>
          <w:b/>
          <w:bCs/>
        </w:rPr>
        <w:t>Kusano</w:t>
      </w:r>
      <w:proofErr w:type="spellEnd"/>
      <w:r w:rsidRPr="00773747">
        <w:rPr>
          <w:rFonts w:ascii="Book Antiqua" w:hAnsi="Book Antiqua"/>
          <w:b/>
          <w:bCs/>
        </w:rPr>
        <w:t xml:space="preserve"> C</w:t>
      </w:r>
      <w:r w:rsidRPr="00773747">
        <w:rPr>
          <w:rFonts w:ascii="Book Antiqua" w:hAnsi="Book Antiqua"/>
        </w:rPr>
        <w:t xml:space="preserve">, </w:t>
      </w:r>
      <w:proofErr w:type="spellStart"/>
      <w:r w:rsidRPr="00773747">
        <w:rPr>
          <w:rFonts w:ascii="Book Antiqua" w:hAnsi="Book Antiqua"/>
        </w:rPr>
        <w:t>Gotoda</w:t>
      </w:r>
      <w:proofErr w:type="spellEnd"/>
      <w:r w:rsidRPr="00773747">
        <w:rPr>
          <w:rFonts w:ascii="Book Antiqua" w:hAnsi="Book Antiqua"/>
        </w:rPr>
        <w:t xml:space="preserve"> T, Khor CJ, </w:t>
      </w:r>
      <w:proofErr w:type="spellStart"/>
      <w:r w:rsidRPr="00773747">
        <w:rPr>
          <w:rFonts w:ascii="Book Antiqua" w:hAnsi="Book Antiqua"/>
        </w:rPr>
        <w:t>Katai</w:t>
      </w:r>
      <w:proofErr w:type="spellEnd"/>
      <w:r w:rsidRPr="00773747">
        <w:rPr>
          <w:rFonts w:ascii="Book Antiqua" w:hAnsi="Book Antiqua"/>
        </w:rPr>
        <w:t xml:space="preserve"> H, Kato H, Taniguchi H, </w:t>
      </w:r>
      <w:proofErr w:type="spellStart"/>
      <w:r w:rsidRPr="00773747">
        <w:rPr>
          <w:rFonts w:ascii="Book Antiqua" w:hAnsi="Book Antiqua"/>
        </w:rPr>
        <w:t>Shimoda</w:t>
      </w:r>
      <w:proofErr w:type="spellEnd"/>
      <w:r w:rsidRPr="00773747">
        <w:rPr>
          <w:rFonts w:ascii="Book Antiqua" w:hAnsi="Book Antiqua"/>
        </w:rPr>
        <w:t xml:space="preserve"> T. Changing trends in the proportion of adenocarcinoma of the esophagogastric junction in a large tertiary referral center in Japan. </w:t>
      </w:r>
      <w:r w:rsidRPr="00773747">
        <w:rPr>
          <w:rFonts w:ascii="Book Antiqua" w:hAnsi="Book Antiqua"/>
          <w:i/>
          <w:iCs/>
        </w:rPr>
        <w:t>J Gastroenterol Hepatol</w:t>
      </w:r>
      <w:r w:rsidRPr="00773747">
        <w:rPr>
          <w:rFonts w:ascii="Book Antiqua" w:hAnsi="Book Antiqua"/>
        </w:rPr>
        <w:t xml:space="preserve"> 2008; </w:t>
      </w:r>
      <w:r w:rsidRPr="00773747">
        <w:rPr>
          <w:rFonts w:ascii="Book Antiqua" w:hAnsi="Book Antiqua"/>
          <w:b/>
          <w:bCs/>
        </w:rPr>
        <w:t>23</w:t>
      </w:r>
      <w:r w:rsidRPr="00773747">
        <w:rPr>
          <w:rFonts w:ascii="Book Antiqua" w:hAnsi="Book Antiqua"/>
        </w:rPr>
        <w:t>: 1662-1665 [PMID: 19120859 DOI: 10.1111/j.1440-1746.2008.05572.x]</w:t>
      </w:r>
    </w:p>
    <w:p w14:paraId="3BB171BD"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2 </w:t>
      </w:r>
      <w:proofErr w:type="spellStart"/>
      <w:r w:rsidRPr="00773747">
        <w:rPr>
          <w:rFonts w:ascii="Book Antiqua" w:hAnsi="Book Antiqua"/>
          <w:b/>
          <w:bCs/>
        </w:rPr>
        <w:t>Dikken</w:t>
      </w:r>
      <w:proofErr w:type="spellEnd"/>
      <w:r w:rsidRPr="00773747">
        <w:rPr>
          <w:rFonts w:ascii="Book Antiqua" w:hAnsi="Book Antiqua"/>
          <w:b/>
          <w:bCs/>
        </w:rPr>
        <w:t xml:space="preserve"> JL</w:t>
      </w:r>
      <w:r w:rsidRPr="00773747">
        <w:rPr>
          <w:rFonts w:ascii="Book Antiqua" w:hAnsi="Book Antiqua"/>
        </w:rPr>
        <w:t xml:space="preserve">, </w:t>
      </w:r>
      <w:proofErr w:type="spellStart"/>
      <w:r w:rsidRPr="00773747">
        <w:rPr>
          <w:rFonts w:ascii="Book Antiqua" w:hAnsi="Book Antiqua"/>
        </w:rPr>
        <w:t>Lemmens</w:t>
      </w:r>
      <w:proofErr w:type="spellEnd"/>
      <w:r w:rsidRPr="00773747">
        <w:rPr>
          <w:rFonts w:ascii="Book Antiqua" w:hAnsi="Book Antiqua"/>
        </w:rPr>
        <w:t xml:space="preserve"> VE, </w:t>
      </w:r>
      <w:proofErr w:type="spellStart"/>
      <w:r w:rsidRPr="00773747">
        <w:rPr>
          <w:rFonts w:ascii="Book Antiqua" w:hAnsi="Book Antiqua"/>
        </w:rPr>
        <w:t>Wouters</w:t>
      </w:r>
      <w:proofErr w:type="spellEnd"/>
      <w:r w:rsidRPr="00773747">
        <w:rPr>
          <w:rFonts w:ascii="Book Antiqua" w:hAnsi="Book Antiqua"/>
        </w:rPr>
        <w:t xml:space="preserve"> MW, </w:t>
      </w:r>
      <w:proofErr w:type="spellStart"/>
      <w:r w:rsidRPr="00773747">
        <w:rPr>
          <w:rFonts w:ascii="Book Antiqua" w:hAnsi="Book Antiqua"/>
        </w:rPr>
        <w:t>Wijnhoven</w:t>
      </w:r>
      <w:proofErr w:type="spellEnd"/>
      <w:r w:rsidRPr="00773747">
        <w:rPr>
          <w:rFonts w:ascii="Book Antiqua" w:hAnsi="Book Antiqua"/>
        </w:rPr>
        <w:t xml:space="preserve"> BP, </w:t>
      </w:r>
      <w:proofErr w:type="spellStart"/>
      <w:r w:rsidRPr="00773747">
        <w:rPr>
          <w:rFonts w:ascii="Book Antiqua" w:hAnsi="Book Antiqua"/>
        </w:rPr>
        <w:t>Siersema</w:t>
      </w:r>
      <w:proofErr w:type="spellEnd"/>
      <w:r w:rsidRPr="00773747">
        <w:rPr>
          <w:rFonts w:ascii="Book Antiqua" w:hAnsi="Book Antiqua"/>
        </w:rPr>
        <w:t xml:space="preserve"> PD, </w:t>
      </w:r>
      <w:proofErr w:type="spellStart"/>
      <w:r w:rsidRPr="00773747">
        <w:rPr>
          <w:rFonts w:ascii="Book Antiqua" w:hAnsi="Book Antiqua"/>
        </w:rPr>
        <w:t>Nieuwenhuijzen</w:t>
      </w:r>
      <w:proofErr w:type="spellEnd"/>
      <w:r w:rsidRPr="00773747">
        <w:rPr>
          <w:rFonts w:ascii="Book Antiqua" w:hAnsi="Book Antiqua"/>
        </w:rPr>
        <w:t xml:space="preserve"> GA, van </w:t>
      </w:r>
      <w:proofErr w:type="spellStart"/>
      <w:r w:rsidRPr="00773747">
        <w:rPr>
          <w:rFonts w:ascii="Book Antiqua" w:hAnsi="Book Antiqua"/>
        </w:rPr>
        <w:t>Sandick</w:t>
      </w:r>
      <w:proofErr w:type="spellEnd"/>
      <w:r w:rsidRPr="00773747">
        <w:rPr>
          <w:rFonts w:ascii="Book Antiqua" w:hAnsi="Book Antiqua"/>
        </w:rPr>
        <w:t xml:space="preserve"> JW, Cats A, </w:t>
      </w:r>
      <w:proofErr w:type="spellStart"/>
      <w:r w:rsidRPr="00773747">
        <w:rPr>
          <w:rFonts w:ascii="Book Antiqua" w:hAnsi="Book Antiqua"/>
        </w:rPr>
        <w:t>Verheij</w:t>
      </w:r>
      <w:proofErr w:type="spellEnd"/>
      <w:r w:rsidRPr="00773747">
        <w:rPr>
          <w:rFonts w:ascii="Book Antiqua" w:hAnsi="Book Antiqua"/>
        </w:rPr>
        <w:t xml:space="preserve"> M, </w:t>
      </w:r>
      <w:proofErr w:type="spellStart"/>
      <w:r w:rsidRPr="00773747">
        <w:rPr>
          <w:rFonts w:ascii="Book Antiqua" w:hAnsi="Book Antiqua"/>
        </w:rPr>
        <w:t>Coebergh</w:t>
      </w:r>
      <w:proofErr w:type="spellEnd"/>
      <w:r w:rsidRPr="00773747">
        <w:rPr>
          <w:rFonts w:ascii="Book Antiqua" w:hAnsi="Book Antiqua"/>
        </w:rPr>
        <w:t xml:space="preserve"> JW, van de Velde CJ. Increased incidence and survival for </w:t>
      </w:r>
      <w:proofErr w:type="spellStart"/>
      <w:r w:rsidRPr="00773747">
        <w:rPr>
          <w:rFonts w:ascii="Book Antiqua" w:hAnsi="Book Antiqua"/>
        </w:rPr>
        <w:t>oesophageal</w:t>
      </w:r>
      <w:proofErr w:type="spellEnd"/>
      <w:r w:rsidRPr="00773747">
        <w:rPr>
          <w:rFonts w:ascii="Book Antiqua" w:hAnsi="Book Antiqua"/>
        </w:rPr>
        <w:t xml:space="preserve"> cancer but not for gastric cardia cancer in the Netherlands. </w:t>
      </w:r>
      <w:r w:rsidRPr="00773747">
        <w:rPr>
          <w:rFonts w:ascii="Book Antiqua" w:hAnsi="Book Antiqua"/>
          <w:i/>
          <w:iCs/>
        </w:rPr>
        <w:t>Eur J Cancer</w:t>
      </w:r>
      <w:r w:rsidRPr="00773747">
        <w:rPr>
          <w:rFonts w:ascii="Book Antiqua" w:hAnsi="Book Antiqua"/>
        </w:rPr>
        <w:t xml:space="preserve"> 2012; </w:t>
      </w:r>
      <w:r w:rsidRPr="00773747">
        <w:rPr>
          <w:rFonts w:ascii="Book Antiqua" w:hAnsi="Book Antiqua"/>
          <w:b/>
          <w:bCs/>
        </w:rPr>
        <w:t>48</w:t>
      </w:r>
      <w:r w:rsidRPr="00773747">
        <w:rPr>
          <w:rFonts w:ascii="Book Antiqua" w:hAnsi="Book Antiqua"/>
        </w:rPr>
        <w:t>: 1624-1632 [PMID: 22317953 DOI: 10.1016/j.ejca.2012.01.009]</w:t>
      </w:r>
    </w:p>
    <w:p w14:paraId="21653ADA"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3 </w:t>
      </w:r>
      <w:proofErr w:type="spellStart"/>
      <w:r w:rsidRPr="00773747">
        <w:rPr>
          <w:rFonts w:ascii="Book Antiqua" w:hAnsi="Book Antiqua"/>
          <w:b/>
          <w:bCs/>
        </w:rPr>
        <w:t>Dubecz</w:t>
      </w:r>
      <w:proofErr w:type="spellEnd"/>
      <w:r w:rsidRPr="00773747">
        <w:rPr>
          <w:rFonts w:ascii="Book Antiqua" w:hAnsi="Book Antiqua"/>
          <w:b/>
          <w:bCs/>
        </w:rPr>
        <w:t xml:space="preserve"> A</w:t>
      </w:r>
      <w:r w:rsidRPr="00773747">
        <w:rPr>
          <w:rFonts w:ascii="Book Antiqua" w:hAnsi="Book Antiqua"/>
        </w:rPr>
        <w:t xml:space="preserve">, </w:t>
      </w:r>
      <w:proofErr w:type="spellStart"/>
      <w:r w:rsidRPr="00773747">
        <w:rPr>
          <w:rFonts w:ascii="Book Antiqua" w:hAnsi="Book Antiqua"/>
        </w:rPr>
        <w:t>Solymosi</w:t>
      </w:r>
      <w:proofErr w:type="spellEnd"/>
      <w:r w:rsidRPr="00773747">
        <w:rPr>
          <w:rFonts w:ascii="Book Antiqua" w:hAnsi="Book Antiqua"/>
        </w:rPr>
        <w:t xml:space="preserve"> N, </w:t>
      </w:r>
      <w:proofErr w:type="spellStart"/>
      <w:r w:rsidRPr="00773747">
        <w:rPr>
          <w:rFonts w:ascii="Book Antiqua" w:hAnsi="Book Antiqua"/>
        </w:rPr>
        <w:t>Stadlhuber</w:t>
      </w:r>
      <w:proofErr w:type="spellEnd"/>
      <w:r w:rsidRPr="00773747">
        <w:rPr>
          <w:rFonts w:ascii="Book Antiqua" w:hAnsi="Book Antiqua"/>
        </w:rPr>
        <w:t xml:space="preserve"> RJ, </w:t>
      </w:r>
      <w:proofErr w:type="spellStart"/>
      <w:r w:rsidRPr="00773747">
        <w:rPr>
          <w:rFonts w:ascii="Book Antiqua" w:hAnsi="Book Antiqua"/>
        </w:rPr>
        <w:t>Schweigert</w:t>
      </w:r>
      <w:proofErr w:type="spellEnd"/>
      <w:r w:rsidRPr="00773747">
        <w:rPr>
          <w:rFonts w:ascii="Book Antiqua" w:hAnsi="Book Antiqua"/>
        </w:rPr>
        <w:t xml:space="preserve"> M, Stein HJ, Peters JH. Does the Incidence of Adenocarcinoma of the Esophagus and Gastric Cardia Continue to Rise in the Twenty-First Century?-a SEER Database Analysis. </w:t>
      </w:r>
      <w:r w:rsidRPr="00773747">
        <w:rPr>
          <w:rFonts w:ascii="Book Antiqua" w:hAnsi="Book Antiqua"/>
          <w:i/>
          <w:iCs/>
        </w:rPr>
        <w:t xml:space="preserve">J </w:t>
      </w:r>
      <w:proofErr w:type="spellStart"/>
      <w:r w:rsidRPr="00773747">
        <w:rPr>
          <w:rFonts w:ascii="Book Antiqua" w:hAnsi="Book Antiqua"/>
          <w:i/>
          <w:iCs/>
        </w:rPr>
        <w:t>Gastrointest</w:t>
      </w:r>
      <w:proofErr w:type="spellEnd"/>
      <w:r w:rsidRPr="00773747">
        <w:rPr>
          <w:rFonts w:ascii="Book Antiqua" w:hAnsi="Book Antiqua"/>
          <w:i/>
          <w:iCs/>
        </w:rPr>
        <w:t xml:space="preserve"> Surg</w:t>
      </w:r>
      <w:r w:rsidRPr="00773747">
        <w:rPr>
          <w:rFonts w:ascii="Book Antiqua" w:hAnsi="Book Antiqua"/>
        </w:rPr>
        <w:t xml:space="preserve"> 2013 [PMID: 24234242 DOI: 10.1007/s11605-013-2345-8]</w:t>
      </w:r>
    </w:p>
    <w:p w14:paraId="438F72D8"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lastRenderedPageBreak/>
        <w:t xml:space="preserve">4 </w:t>
      </w:r>
      <w:r w:rsidRPr="00773747">
        <w:rPr>
          <w:rFonts w:ascii="Book Antiqua" w:hAnsi="Book Antiqua"/>
          <w:b/>
          <w:bCs/>
        </w:rPr>
        <w:t>Vizcaino AP</w:t>
      </w:r>
      <w:r w:rsidRPr="00773747">
        <w:rPr>
          <w:rFonts w:ascii="Book Antiqua" w:hAnsi="Book Antiqua"/>
        </w:rPr>
        <w:t xml:space="preserve">, Moreno V, Lambert R, Parkin DM. Time trends incidence of both major histologic types of esophageal carcinomas in selected countries, 1973-1995. </w:t>
      </w:r>
      <w:r w:rsidRPr="00773747">
        <w:rPr>
          <w:rFonts w:ascii="Book Antiqua" w:hAnsi="Book Antiqua"/>
          <w:i/>
          <w:iCs/>
        </w:rPr>
        <w:t>Int J Cancer</w:t>
      </w:r>
      <w:r w:rsidRPr="00773747">
        <w:rPr>
          <w:rFonts w:ascii="Book Antiqua" w:hAnsi="Book Antiqua"/>
        </w:rPr>
        <w:t xml:space="preserve"> 2002; </w:t>
      </w:r>
      <w:r w:rsidRPr="00773747">
        <w:rPr>
          <w:rFonts w:ascii="Book Antiqua" w:hAnsi="Book Antiqua"/>
          <w:b/>
          <w:bCs/>
        </w:rPr>
        <w:t>99</w:t>
      </w:r>
      <w:r w:rsidRPr="00773747">
        <w:rPr>
          <w:rFonts w:ascii="Book Antiqua" w:hAnsi="Book Antiqua"/>
        </w:rPr>
        <w:t>: 860-868 [PMID: 12115489 DOI: 10.1002/ijc.10427]</w:t>
      </w:r>
    </w:p>
    <w:p w14:paraId="7135A467"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5 </w:t>
      </w:r>
      <w:proofErr w:type="spellStart"/>
      <w:r w:rsidRPr="00773747">
        <w:rPr>
          <w:rFonts w:ascii="Book Antiqua" w:hAnsi="Book Antiqua"/>
          <w:b/>
          <w:bCs/>
        </w:rPr>
        <w:t>Chevallay</w:t>
      </w:r>
      <w:proofErr w:type="spellEnd"/>
      <w:r w:rsidRPr="00773747">
        <w:rPr>
          <w:rFonts w:ascii="Book Antiqua" w:hAnsi="Book Antiqua"/>
          <w:b/>
          <w:bCs/>
        </w:rPr>
        <w:t xml:space="preserve"> M</w:t>
      </w:r>
      <w:r w:rsidRPr="00773747">
        <w:rPr>
          <w:rFonts w:ascii="Book Antiqua" w:hAnsi="Book Antiqua"/>
        </w:rPr>
        <w:t xml:space="preserve">, </w:t>
      </w:r>
      <w:proofErr w:type="spellStart"/>
      <w:r w:rsidRPr="00773747">
        <w:rPr>
          <w:rFonts w:ascii="Book Antiqua" w:hAnsi="Book Antiqua"/>
        </w:rPr>
        <w:t>Bollschweiler</w:t>
      </w:r>
      <w:proofErr w:type="spellEnd"/>
      <w:r w:rsidRPr="00773747">
        <w:rPr>
          <w:rFonts w:ascii="Book Antiqua" w:hAnsi="Book Antiqua"/>
        </w:rPr>
        <w:t xml:space="preserve"> E, </w:t>
      </w:r>
      <w:proofErr w:type="spellStart"/>
      <w:r w:rsidRPr="00773747">
        <w:rPr>
          <w:rFonts w:ascii="Book Antiqua" w:hAnsi="Book Antiqua"/>
        </w:rPr>
        <w:t>Chandramohan</w:t>
      </w:r>
      <w:proofErr w:type="spellEnd"/>
      <w:r w:rsidRPr="00773747">
        <w:rPr>
          <w:rFonts w:ascii="Book Antiqua" w:hAnsi="Book Antiqua"/>
        </w:rPr>
        <w:t xml:space="preserve"> SM, Schmidt T, Koch O, </w:t>
      </w:r>
      <w:proofErr w:type="spellStart"/>
      <w:r w:rsidRPr="00773747">
        <w:rPr>
          <w:rFonts w:ascii="Book Antiqua" w:hAnsi="Book Antiqua"/>
        </w:rPr>
        <w:t>Demanzoni</w:t>
      </w:r>
      <w:proofErr w:type="spellEnd"/>
      <w:r w:rsidRPr="00773747">
        <w:rPr>
          <w:rFonts w:ascii="Book Antiqua" w:hAnsi="Book Antiqua"/>
        </w:rPr>
        <w:t xml:space="preserve"> G, </w:t>
      </w:r>
      <w:proofErr w:type="spellStart"/>
      <w:r w:rsidRPr="00773747">
        <w:rPr>
          <w:rFonts w:ascii="Book Antiqua" w:hAnsi="Book Antiqua"/>
        </w:rPr>
        <w:t>Mönig</w:t>
      </w:r>
      <w:proofErr w:type="spellEnd"/>
      <w:r w:rsidRPr="00773747">
        <w:rPr>
          <w:rFonts w:ascii="Book Antiqua" w:hAnsi="Book Antiqua"/>
        </w:rPr>
        <w:t xml:space="preserve"> S, Allum W. Cancer of the gastroesophageal junction: a diagnosis, classification, and management review. </w:t>
      </w:r>
      <w:r w:rsidRPr="00773747">
        <w:rPr>
          <w:rFonts w:ascii="Book Antiqua" w:hAnsi="Book Antiqua"/>
          <w:i/>
          <w:iCs/>
        </w:rPr>
        <w:t xml:space="preserve">Ann N Y </w:t>
      </w:r>
      <w:proofErr w:type="spellStart"/>
      <w:r w:rsidRPr="00773747">
        <w:rPr>
          <w:rFonts w:ascii="Book Antiqua" w:hAnsi="Book Antiqua"/>
          <w:i/>
          <w:iCs/>
        </w:rPr>
        <w:t>Acad</w:t>
      </w:r>
      <w:proofErr w:type="spellEnd"/>
      <w:r w:rsidRPr="00773747">
        <w:rPr>
          <w:rFonts w:ascii="Book Antiqua" w:hAnsi="Book Antiqua"/>
          <w:i/>
          <w:iCs/>
        </w:rPr>
        <w:t xml:space="preserve"> Sci</w:t>
      </w:r>
      <w:r w:rsidRPr="00773747">
        <w:rPr>
          <w:rFonts w:ascii="Book Antiqua" w:hAnsi="Book Antiqua"/>
        </w:rPr>
        <w:t xml:space="preserve"> 2018; </w:t>
      </w:r>
      <w:r w:rsidRPr="00773747">
        <w:rPr>
          <w:rFonts w:ascii="Book Antiqua" w:hAnsi="Book Antiqua"/>
          <w:b/>
          <w:bCs/>
        </w:rPr>
        <w:t>1434</w:t>
      </w:r>
      <w:r w:rsidRPr="00773747">
        <w:rPr>
          <w:rFonts w:ascii="Book Antiqua" w:hAnsi="Book Antiqua"/>
        </w:rPr>
        <w:t>: 132-138 [PMID: 30138540 DOI: 10.1111/nyas.13954]</w:t>
      </w:r>
    </w:p>
    <w:p w14:paraId="31F0FEC0"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6 </w:t>
      </w:r>
      <w:proofErr w:type="spellStart"/>
      <w:r w:rsidRPr="00773747">
        <w:rPr>
          <w:rFonts w:ascii="Book Antiqua" w:hAnsi="Book Antiqua"/>
          <w:b/>
          <w:bCs/>
        </w:rPr>
        <w:t>Shiraishi</w:t>
      </w:r>
      <w:proofErr w:type="spellEnd"/>
      <w:r w:rsidRPr="00773747">
        <w:rPr>
          <w:rFonts w:ascii="Book Antiqua" w:hAnsi="Book Antiqua"/>
          <w:b/>
          <w:bCs/>
        </w:rPr>
        <w:t xml:space="preserve"> O</w:t>
      </w:r>
      <w:r w:rsidRPr="00773747">
        <w:rPr>
          <w:rFonts w:ascii="Book Antiqua" w:hAnsi="Book Antiqua"/>
        </w:rPr>
        <w:t xml:space="preserve">, Yasuda T, Kato H, </w:t>
      </w:r>
      <w:proofErr w:type="spellStart"/>
      <w:r w:rsidRPr="00773747">
        <w:rPr>
          <w:rFonts w:ascii="Book Antiqua" w:hAnsi="Book Antiqua"/>
        </w:rPr>
        <w:t>Iwama</w:t>
      </w:r>
      <w:proofErr w:type="spellEnd"/>
      <w:r w:rsidRPr="00773747">
        <w:rPr>
          <w:rFonts w:ascii="Book Antiqua" w:hAnsi="Book Antiqua"/>
        </w:rPr>
        <w:t xml:space="preserve"> M, </w:t>
      </w:r>
      <w:proofErr w:type="spellStart"/>
      <w:r w:rsidRPr="00773747">
        <w:rPr>
          <w:rFonts w:ascii="Book Antiqua" w:hAnsi="Book Antiqua"/>
        </w:rPr>
        <w:t>Hiraki</w:t>
      </w:r>
      <w:proofErr w:type="spellEnd"/>
      <w:r w:rsidRPr="00773747">
        <w:rPr>
          <w:rFonts w:ascii="Book Antiqua" w:hAnsi="Book Antiqua"/>
        </w:rPr>
        <w:t xml:space="preserve"> Y, Yasuda A, </w:t>
      </w:r>
      <w:proofErr w:type="spellStart"/>
      <w:r w:rsidRPr="00773747">
        <w:rPr>
          <w:rFonts w:ascii="Book Antiqua" w:hAnsi="Book Antiqua"/>
        </w:rPr>
        <w:t>Shinkai</w:t>
      </w:r>
      <w:proofErr w:type="spellEnd"/>
      <w:r w:rsidRPr="00773747">
        <w:rPr>
          <w:rFonts w:ascii="Book Antiqua" w:hAnsi="Book Antiqua"/>
        </w:rPr>
        <w:t xml:space="preserve"> M, Kimura Y, </w:t>
      </w:r>
      <w:proofErr w:type="spellStart"/>
      <w:r w:rsidRPr="00773747">
        <w:rPr>
          <w:rFonts w:ascii="Book Antiqua" w:hAnsi="Book Antiqua"/>
        </w:rPr>
        <w:t>Imano</w:t>
      </w:r>
      <w:proofErr w:type="spellEnd"/>
      <w:r w:rsidRPr="00773747">
        <w:rPr>
          <w:rFonts w:ascii="Book Antiqua" w:hAnsi="Book Antiqua"/>
        </w:rPr>
        <w:t xml:space="preserve"> M. Risk Factors and Prognostic Impact of Mediastinal Lymph Node Metastases in Patients with Esophagogastric Junction Cancer. </w:t>
      </w:r>
      <w:r w:rsidRPr="00773747">
        <w:rPr>
          <w:rFonts w:ascii="Book Antiqua" w:hAnsi="Book Antiqua"/>
          <w:i/>
          <w:iCs/>
        </w:rPr>
        <w:t>Ann Surg Oncol</w:t>
      </w:r>
      <w:r w:rsidRPr="00773747">
        <w:rPr>
          <w:rFonts w:ascii="Book Antiqua" w:hAnsi="Book Antiqua"/>
        </w:rPr>
        <w:t xml:space="preserve"> 2020; </w:t>
      </w:r>
      <w:r w:rsidRPr="00773747">
        <w:rPr>
          <w:rFonts w:ascii="Book Antiqua" w:hAnsi="Book Antiqua"/>
          <w:b/>
          <w:bCs/>
        </w:rPr>
        <w:t>27</w:t>
      </w:r>
      <w:r w:rsidRPr="00773747">
        <w:rPr>
          <w:rFonts w:ascii="Book Antiqua" w:hAnsi="Book Antiqua"/>
        </w:rPr>
        <w:t>: 4433-4440 [PMID: 32409967 DOI: 10.1245/s10434-020-08579-3]</w:t>
      </w:r>
    </w:p>
    <w:p w14:paraId="0569E4D8"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7 </w:t>
      </w:r>
      <w:r w:rsidRPr="00773747">
        <w:rPr>
          <w:rFonts w:ascii="Book Antiqua" w:hAnsi="Book Antiqua"/>
          <w:b/>
          <w:bCs/>
        </w:rPr>
        <w:t>Ji L</w:t>
      </w:r>
      <w:r w:rsidRPr="00773747">
        <w:rPr>
          <w:rFonts w:ascii="Book Antiqua" w:hAnsi="Book Antiqua"/>
        </w:rPr>
        <w:t xml:space="preserve">, Wang T, Tian L, Gao M. The early diagnostic value of C-reactive protein for anastomotic leakage post radical gastrectomy for esophagogastric junction carcinoma: A retrospective study of 97 patients. </w:t>
      </w:r>
      <w:r w:rsidRPr="00773747">
        <w:rPr>
          <w:rFonts w:ascii="Book Antiqua" w:hAnsi="Book Antiqua"/>
          <w:i/>
          <w:iCs/>
        </w:rPr>
        <w:t>Int J Surg</w:t>
      </w:r>
      <w:r w:rsidRPr="00773747">
        <w:rPr>
          <w:rFonts w:ascii="Book Antiqua" w:hAnsi="Book Antiqua"/>
        </w:rPr>
        <w:t xml:space="preserve"> 2016; </w:t>
      </w:r>
      <w:r w:rsidRPr="00773747">
        <w:rPr>
          <w:rFonts w:ascii="Book Antiqua" w:hAnsi="Book Antiqua"/>
          <w:b/>
          <w:bCs/>
        </w:rPr>
        <w:t>27</w:t>
      </w:r>
      <w:r w:rsidRPr="00773747">
        <w:rPr>
          <w:rFonts w:ascii="Book Antiqua" w:hAnsi="Book Antiqua"/>
        </w:rPr>
        <w:t>: 182-186 [PMID: 26854957 DOI: 10.1016/j.ijsu.2016.02.021]</w:t>
      </w:r>
    </w:p>
    <w:p w14:paraId="4A7CE4D2"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8 </w:t>
      </w:r>
      <w:r w:rsidRPr="00773747">
        <w:rPr>
          <w:rFonts w:ascii="Book Antiqua" w:hAnsi="Book Antiqua"/>
          <w:b/>
          <w:bCs/>
        </w:rPr>
        <w:t>Delattre JF</w:t>
      </w:r>
      <w:r w:rsidRPr="00773747">
        <w:rPr>
          <w:rFonts w:ascii="Book Antiqua" w:hAnsi="Book Antiqua"/>
        </w:rPr>
        <w:t xml:space="preserve">, </w:t>
      </w:r>
      <w:proofErr w:type="spellStart"/>
      <w:r w:rsidRPr="00773747">
        <w:rPr>
          <w:rFonts w:ascii="Book Antiqua" w:hAnsi="Book Antiqua"/>
        </w:rPr>
        <w:t>Avisse</w:t>
      </w:r>
      <w:proofErr w:type="spellEnd"/>
      <w:r w:rsidRPr="00773747">
        <w:rPr>
          <w:rFonts w:ascii="Book Antiqua" w:hAnsi="Book Antiqua"/>
        </w:rPr>
        <w:t xml:space="preserve"> C, Marcus C, </w:t>
      </w:r>
      <w:proofErr w:type="spellStart"/>
      <w:r w:rsidRPr="00773747">
        <w:rPr>
          <w:rFonts w:ascii="Book Antiqua" w:hAnsi="Book Antiqua"/>
        </w:rPr>
        <w:t>Flament</w:t>
      </w:r>
      <w:proofErr w:type="spellEnd"/>
      <w:r w:rsidRPr="00773747">
        <w:rPr>
          <w:rFonts w:ascii="Book Antiqua" w:hAnsi="Book Antiqua"/>
        </w:rPr>
        <w:t xml:space="preserve"> JB. Functional anatomy of the gastroesophageal junction. </w:t>
      </w:r>
      <w:r w:rsidRPr="00773747">
        <w:rPr>
          <w:rFonts w:ascii="Book Antiqua" w:hAnsi="Book Antiqua"/>
          <w:i/>
          <w:iCs/>
        </w:rPr>
        <w:t>Surg Clin North Am</w:t>
      </w:r>
      <w:r w:rsidRPr="00773747">
        <w:rPr>
          <w:rFonts w:ascii="Book Antiqua" w:hAnsi="Book Antiqua"/>
        </w:rPr>
        <w:t xml:space="preserve"> 2000; </w:t>
      </w:r>
      <w:r w:rsidRPr="00773747">
        <w:rPr>
          <w:rFonts w:ascii="Book Antiqua" w:hAnsi="Book Antiqua"/>
          <w:b/>
          <w:bCs/>
        </w:rPr>
        <w:t>80</w:t>
      </w:r>
      <w:r w:rsidRPr="00773747">
        <w:rPr>
          <w:rFonts w:ascii="Book Antiqua" w:hAnsi="Book Antiqua"/>
        </w:rPr>
        <w:t>: 241-260 [PMID: 10685151 DOI: 10.1016/s0039-6109(05)70404-7]</w:t>
      </w:r>
    </w:p>
    <w:p w14:paraId="34632887"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9 </w:t>
      </w:r>
      <w:proofErr w:type="spellStart"/>
      <w:r w:rsidRPr="00773747">
        <w:rPr>
          <w:rFonts w:ascii="Book Antiqua" w:hAnsi="Book Antiqua"/>
          <w:b/>
          <w:bCs/>
        </w:rPr>
        <w:t>Kurokawa</w:t>
      </w:r>
      <w:proofErr w:type="spellEnd"/>
      <w:r w:rsidRPr="00773747">
        <w:rPr>
          <w:rFonts w:ascii="Book Antiqua" w:hAnsi="Book Antiqua"/>
          <w:b/>
          <w:bCs/>
        </w:rPr>
        <w:t xml:space="preserve"> Y</w:t>
      </w:r>
      <w:r w:rsidRPr="00773747">
        <w:rPr>
          <w:rFonts w:ascii="Book Antiqua" w:hAnsi="Book Antiqua"/>
        </w:rPr>
        <w:t xml:space="preserve">, Takeuchi H, </w:t>
      </w:r>
      <w:proofErr w:type="spellStart"/>
      <w:r w:rsidRPr="00773747">
        <w:rPr>
          <w:rFonts w:ascii="Book Antiqua" w:hAnsi="Book Antiqua"/>
        </w:rPr>
        <w:t>Doki</w:t>
      </w:r>
      <w:proofErr w:type="spellEnd"/>
      <w:r w:rsidRPr="00773747">
        <w:rPr>
          <w:rFonts w:ascii="Book Antiqua" w:hAnsi="Book Antiqua"/>
        </w:rPr>
        <w:t xml:space="preserve"> Y, Mine S, </w:t>
      </w:r>
      <w:proofErr w:type="spellStart"/>
      <w:r w:rsidRPr="00773747">
        <w:rPr>
          <w:rFonts w:ascii="Book Antiqua" w:hAnsi="Book Antiqua"/>
        </w:rPr>
        <w:t>Terashima</w:t>
      </w:r>
      <w:proofErr w:type="spellEnd"/>
      <w:r w:rsidRPr="00773747">
        <w:rPr>
          <w:rFonts w:ascii="Book Antiqua" w:hAnsi="Book Antiqua"/>
        </w:rPr>
        <w:t xml:space="preserve"> M, Yasuda T, Yoshida K, Daiko H, </w:t>
      </w:r>
      <w:proofErr w:type="spellStart"/>
      <w:r w:rsidRPr="00773747">
        <w:rPr>
          <w:rFonts w:ascii="Book Antiqua" w:hAnsi="Book Antiqua"/>
        </w:rPr>
        <w:t>Sakuramoto</w:t>
      </w:r>
      <w:proofErr w:type="spellEnd"/>
      <w:r w:rsidRPr="00773747">
        <w:rPr>
          <w:rFonts w:ascii="Book Antiqua" w:hAnsi="Book Antiqua"/>
        </w:rPr>
        <w:t xml:space="preserve"> S, Yoshikawa T, </w:t>
      </w:r>
      <w:proofErr w:type="spellStart"/>
      <w:r w:rsidRPr="00773747">
        <w:rPr>
          <w:rFonts w:ascii="Book Antiqua" w:hAnsi="Book Antiqua"/>
        </w:rPr>
        <w:t>Kunisaki</w:t>
      </w:r>
      <w:proofErr w:type="spellEnd"/>
      <w:r w:rsidRPr="00773747">
        <w:rPr>
          <w:rFonts w:ascii="Book Antiqua" w:hAnsi="Book Antiqua"/>
        </w:rPr>
        <w:t xml:space="preserve"> C, </w:t>
      </w:r>
      <w:proofErr w:type="spellStart"/>
      <w:r w:rsidRPr="00773747">
        <w:rPr>
          <w:rFonts w:ascii="Book Antiqua" w:hAnsi="Book Antiqua"/>
        </w:rPr>
        <w:t>Seto</w:t>
      </w:r>
      <w:proofErr w:type="spellEnd"/>
      <w:r w:rsidRPr="00773747">
        <w:rPr>
          <w:rFonts w:ascii="Book Antiqua" w:hAnsi="Book Antiqua"/>
        </w:rPr>
        <w:t xml:space="preserve"> Y, Tamura S, </w:t>
      </w:r>
      <w:proofErr w:type="spellStart"/>
      <w:r w:rsidRPr="00773747">
        <w:rPr>
          <w:rFonts w:ascii="Book Antiqua" w:hAnsi="Book Antiqua"/>
        </w:rPr>
        <w:t>Shimokawa</w:t>
      </w:r>
      <w:proofErr w:type="spellEnd"/>
      <w:r w:rsidRPr="00773747">
        <w:rPr>
          <w:rFonts w:ascii="Book Antiqua" w:hAnsi="Book Antiqua"/>
        </w:rPr>
        <w:t xml:space="preserve"> T, Sano T, Kitagawa Y. Mapping of Lymph Node Metastasis From Esophagogastric Junction Tumors: A Prospective Nationwide Multicenter Study. </w:t>
      </w:r>
      <w:r w:rsidRPr="00773747">
        <w:rPr>
          <w:rFonts w:ascii="Book Antiqua" w:hAnsi="Book Antiqua"/>
          <w:i/>
          <w:iCs/>
        </w:rPr>
        <w:t>Ann Surg</w:t>
      </w:r>
      <w:r w:rsidRPr="00773747">
        <w:rPr>
          <w:rFonts w:ascii="Book Antiqua" w:hAnsi="Book Antiqua"/>
        </w:rPr>
        <w:t xml:space="preserve"> 2021; </w:t>
      </w:r>
      <w:r w:rsidRPr="00773747">
        <w:rPr>
          <w:rFonts w:ascii="Book Antiqua" w:hAnsi="Book Antiqua"/>
          <w:b/>
          <w:bCs/>
        </w:rPr>
        <w:t>274</w:t>
      </w:r>
      <w:r w:rsidRPr="00773747">
        <w:rPr>
          <w:rFonts w:ascii="Book Antiqua" w:hAnsi="Book Antiqua"/>
        </w:rPr>
        <w:t>: 120-127 [PMID: 31404008 DOI: 10.1097/SLA.0000000000003499]</w:t>
      </w:r>
    </w:p>
    <w:p w14:paraId="5B168D85"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10 </w:t>
      </w:r>
      <w:proofErr w:type="spellStart"/>
      <w:r w:rsidRPr="00773747">
        <w:rPr>
          <w:rFonts w:ascii="Book Antiqua" w:hAnsi="Book Antiqua"/>
          <w:b/>
          <w:bCs/>
        </w:rPr>
        <w:t>Booka</w:t>
      </w:r>
      <w:proofErr w:type="spellEnd"/>
      <w:r w:rsidRPr="00773747">
        <w:rPr>
          <w:rFonts w:ascii="Book Antiqua" w:hAnsi="Book Antiqua"/>
          <w:b/>
          <w:bCs/>
        </w:rPr>
        <w:t xml:space="preserve"> E</w:t>
      </w:r>
      <w:r w:rsidRPr="00773747">
        <w:rPr>
          <w:rFonts w:ascii="Book Antiqua" w:hAnsi="Book Antiqua"/>
        </w:rPr>
        <w:t xml:space="preserve">, Takeuchi H, Nishi T, Matsuda S, </w:t>
      </w:r>
      <w:proofErr w:type="spellStart"/>
      <w:r w:rsidRPr="00773747">
        <w:rPr>
          <w:rFonts w:ascii="Book Antiqua" w:hAnsi="Book Antiqua"/>
        </w:rPr>
        <w:t>Kaburagi</w:t>
      </w:r>
      <w:proofErr w:type="spellEnd"/>
      <w:r w:rsidRPr="00773747">
        <w:rPr>
          <w:rFonts w:ascii="Book Antiqua" w:hAnsi="Book Antiqua"/>
        </w:rPr>
        <w:t xml:space="preserve"> T, Fukuda K, Nakamura R, Takahashi T, Wada N, Kawakubo H, Omori T, Kitagawa Y. The Impact of Postoperative Complications on Survivals After Esophagectomy for Esophageal Cancer. </w:t>
      </w:r>
      <w:r w:rsidRPr="00773747">
        <w:rPr>
          <w:rFonts w:ascii="Book Antiqua" w:hAnsi="Book Antiqua"/>
          <w:i/>
          <w:iCs/>
        </w:rPr>
        <w:t>Medicine (Baltimore)</w:t>
      </w:r>
      <w:r w:rsidRPr="00773747">
        <w:rPr>
          <w:rFonts w:ascii="Book Antiqua" w:hAnsi="Book Antiqua"/>
        </w:rPr>
        <w:t xml:space="preserve"> 2015; </w:t>
      </w:r>
      <w:r w:rsidRPr="00773747">
        <w:rPr>
          <w:rFonts w:ascii="Book Antiqua" w:hAnsi="Book Antiqua"/>
          <w:b/>
          <w:bCs/>
        </w:rPr>
        <w:t>94</w:t>
      </w:r>
      <w:r w:rsidRPr="00773747">
        <w:rPr>
          <w:rFonts w:ascii="Book Antiqua" w:hAnsi="Book Antiqua"/>
        </w:rPr>
        <w:t>: e1369 [PMID: 26287423 DOI: 10.1097/MD.0000000000001369]</w:t>
      </w:r>
    </w:p>
    <w:p w14:paraId="0B40164A"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11 </w:t>
      </w:r>
      <w:r w:rsidRPr="00773747">
        <w:rPr>
          <w:rFonts w:ascii="Book Antiqua" w:hAnsi="Book Antiqua"/>
          <w:b/>
          <w:bCs/>
        </w:rPr>
        <w:t>Baba Y</w:t>
      </w:r>
      <w:r w:rsidRPr="00773747">
        <w:rPr>
          <w:rFonts w:ascii="Book Antiqua" w:hAnsi="Book Antiqua"/>
        </w:rPr>
        <w:t xml:space="preserve">, Yoshida N, </w:t>
      </w:r>
      <w:proofErr w:type="spellStart"/>
      <w:r w:rsidRPr="00773747">
        <w:rPr>
          <w:rFonts w:ascii="Book Antiqua" w:hAnsi="Book Antiqua"/>
        </w:rPr>
        <w:t>Shigaki</w:t>
      </w:r>
      <w:proofErr w:type="spellEnd"/>
      <w:r w:rsidRPr="00773747">
        <w:rPr>
          <w:rFonts w:ascii="Book Antiqua" w:hAnsi="Book Antiqua"/>
        </w:rPr>
        <w:t xml:space="preserve"> H, </w:t>
      </w:r>
      <w:proofErr w:type="spellStart"/>
      <w:r w:rsidRPr="00773747">
        <w:rPr>
          <w:rFonts w:ascii="Book Antiqua" w:hAnsi="Book Antiqua"/>
        </w:rPr>
        <w:t>Iwatsuki</w:t>
      </w:r>
      <w:proofErr w:type="spellEnd"/>
      <w:r w:rsidRPr="00773747">
        <w:rPr>
          <w:rFonts w:ascii="Book Antiqua" w:hAnsi="Book Antiqua"/>
        </w:rPr>
        <w:t xml:space="preserve"> M, Miyamoto Y, Sakamoto Y, Watanabe M, Baba H. Prognostic Impact of Postoperative Complications in 502 Patients With </w:t>
      </w:r>
      <w:r w:rsidRPr="00773747">
        <w:rPr>
          <w:rFonts w:ascii="Book Antiqua" w:hAnsi="Book Antiqua"/>
        </w:rPr>
        <w:lastRenderedPageBreak/>
        <w:t xml:space="preserve">Surgically Resected Esophageal Squamous Cell Carcinoma: A Retrospective Single-institution Study. </w:t>
      </w:r>
      <w:r w:rsidRPr="00773747">
        <w:rPr>
          <w:rFonts w:ascii="Book Antiqua" w:hAnsi="Book Antiqua"/>
          <w:i/>
          <w:iCs/>
        </w:rPr>
        <w:t>Ann Surg</w:t>
      </w:r>
      <w:r w:rsidRPr="00773747">
        <w:rPr>
          <w:rFonts w:ascii="Book Antiqua" w:hAnsi="Book Antiqua"/>
        </w:rPr>
        <w:t xml:space="preserve"> 2016; </w:t>
      </w:r>
      <w:r w:rsidRPr="00773747">
        <w:rPr>
          <w:rFonts w:ascii="Book Antiqua" w:hAnsi="Book Antiqua"/>
          <w:b/>
          <w:bCs/>
        </w:rPr>
        <w:t>264</w:t>
      </w:r>
      <w:r w:rsidRPr="00773747">
        <w:rPr>
          <w:rFonts w:ascii="Book Antiqua" w:hAnsi="Book Antiqua"/>
        </w:rPr>
        <w:t>: 305-311 [PMID: 26670288 DOI: 10.1097/SLA.0000000000001510]</w:t>
      </w:r>
    </w:p>
    <w:p w14:paraId="34A3C8BC"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12 </w:t>
      </w:r>
      <w:r w:rsidRPr="00773747">
        <w:rPr>
          <w:rFonts w:ascii="Book Antiqua" w:hAnsi="Book Antiqua"/>
          <w:b/>
          <w:bCs/>
        </w:rPr>
        <w:t>Yamashita K</w:t>
      </w:r>
      <w:r w:rsidRPr="00773747">
        <w:rPr>
          <w:rFonts w:ascii="Book Antiqua" w:hAnsi="Book Antiqua"/>
        </w:rPr>
        <w:t xml:space="preserve">, Makino T, Miyata H, Miyazaki Y, Takahashi T, </w:t>
      </w:r>
      <w:proofErr w:type="spellStart"/>
      <w:r w:rsidRPr="00773747">
        <w:rPr>
          <w:rFonts w:ascii="Book Antiqua" w:hAnsi="Book Antiqua"/>
        </w:rPr>
        <w:t>Kurokawa</w:t>
      </w:r>
      <w:proofErr w:type="spellEnd"/>
      <w:r w:rsidRPr="00773747">
        <w:rPr>
          <w:rFonts w:ascii="Book Antiqua" w:hAnsi="Book Antiqua"/>
        </w:rPr>
        <w:t xml:space="preserve"> Y, Yamasaki M, Nakajima K, </w:t>
      </w:r>
      <w:proofErr w:type="spellStart"/>
      <w:r w:rsidRPr="00773747">
        <w:rPr>
          <w:rFonts w:ascii="Book Antiqua" w:hAnsi="Book Antiqua"/>
        </w:rPr>
        <w:t>Takiguchi</w:t>
      </w:r>
      <w:proofErr w:type="spellEnd"/>
      <w:r w:rsidRPr="00773747">
        <w:rPr>
          <w:rFonts w:ascii="Book Antiqua" w:hAnsi="Book Antiqua"/>
        </w:rPr>
        <w:t xml:space="preserve"> S, Mori M, </w:t>
      </w:r>
      <w:proofErr w:type="spellStart"/>
      <w:r w:rsidRPr="00773747">
        <w:rPr>
          <w:rFonts w:ascii="Book Antiqua" w:hAnsi="Book Antiqua"/>
        </w:rPr>
        <w:t>Doki</w:t>
      </w:r>
      <w:proofErr w:type="spellEnd"/>
      <w:r w:rsidRPr="00773747">
        <w:rPr>
          <w:rFonts w:ascii="Book Antiqua" w:hAnsi="Book Antiqua"/>
        </w:rPr>
        <w:t xml:space="preserve"> Y. Postoperative Infectious Complications are Associated with Adverse Oncologic Outcomes in Esophageal Cancer Patients Undergoing Preoperative Chemotherapy. </w:t>
      </w:r>
      <w:r w:rsidRPr="00773747">
        <w:rPr>
          <w:rFonts w:ascii="Book Antiqua" w:hAnsi="Book Antiqua"/>
          <w:i/>
          <w:iCs/>
        </w:rPr>
        <w:t>Ann Surg Oncol</w:t>
      </w:r>
      <w:r w:rsidRPr="00773747">
        <w:rPr>
          <w:rFonts w:ascii="Book Antiqua" w:hAnsi="Book Antiqua"/>
        </w:rPr>
        <w:t xml:space="preserve"> 2016; </w:t>
      </w:r>
      <w:r w:rsidRPr="00773747">
        <w:rPr>
          <w:rFonts w:ascii="Book Antiqua" w:hAnsi="Book Antiqua"/>
          <w:b/>
          <w:bCs/>
        </w:rPr>
        <w:t>23</w:t>
      </w:r>
      <w:r w:rsidRPr="00773747">
        <w:rPr>
          <w:rFonts w:ascii="Book Antiqua" w:hAnsi="Book Antiqua"/>
        </w:rPr>
        <w:t>: 2106-2114 [PMID: 26753750 DOI: 10.1245/s10434-015-5045-7]</w:t>
      </w:r>
    </w:p>
    <w:p w14:paraId="0A58A273"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13 </w:t>
      </w:r>
      <w:r w:rsidRPr="00773747">
        <w:rPr>
          <w:rFonts w:ascii="Book Antiqua" w:hAnsi="Book Antiqua"/>
          <w:b/>
          <w:bCs/>
        </w:rPr>
        <w:t>Yamamoto M</w:t>
      </w:r>
      <w:r w:rsidRPr="00773747">
        <w:rPr>
          <w:rFonts w:ascii="Book Antiqua" w:hAnsi="Book Antiqua"/>
        </w:rPr>
        <w:t xml:space="preserve">, </w:t>
      </w:r>
      <w:proofErr w:type="spellStart"/>
      <w:r w:rsidRPr="00773747">
        <w:rPr>
          <w:rFonts w:ascii="Book Antiqua" w:hAnsi="Book Antiqua"/>
        </w:rPr>
        <w:t>Shimokawa</w:t>
      </w:r>
      <w:proofErr w:type="spellEnd"/>
      <w:r w:rsidRPr="00773747">
        <w:rPr>
          <w:rFonts w:ascii="Book Antiqua" w:hAnsi="Book Antiqua"/>
        </w:rPr>
        <w:t xml:space="preserve"> M, Yoshida D, Yamaguchi S, </w:t>
      </w:r>
      <w:proofErr w:type="spellStart"/>
      <w:r w:rsidRPr="00773747">
        <w:rPr>
          <w:rFonts w:ascii="Book Antiqua" w:hAnsi="Book Antiqua"/>
        </w:rPr>
        <w:t>Ohta</w:t>
      </w:r>
      <w:proofErr w:type="spellEnd"/>
      <w:r w:rsidRPr="00773747">
        <w:rPr>
          <w:rFonts w:ascii="Book Antiqua" w:hAnsi="Book Antiqua"/>
        </w:rPr>
        <w:t xml:space="preserve"> M, </w:t>
      </w:r>
      <w:proofErr w:type="spellStart"/>
      <w:r w:rsidRPr="00773747">
        <w:rPr>
          <w:rFonts w:ascii="Book Antiqua" w:hAnsi="Book Antiqua"/>
        </w:rPr>
        <w:t>Egashira</w:t>
      </w:r>
      <w:proofErr w:type="spellEnd"/>
      <w:r w:rsidRPr="00773747">
        <w:rPr>
          <w:rFonts w:ascii="Book Antiqua" w:hAnsi="Book Antiqua"/>
        </w:rPr>
        <w:t xml:space="preserve"> A, </w:t>
      </w:r>
      <w:proofErr w:type="spellStart"/>
      <w:r w:rsidRPr="00773747">
        <w:rPr>
          <w:rFonts w:ascii="Book Antiqua" w:hAnsi="Book Antiqua"/>
        </w:rPr>
        <w:t>Ikebe</w:t>
      </w:r>
      <w:proofErr w:type="spellEnd"/>
      <w:r w:rsidRPr="00773747">
        <w:rPr>
          <w:rFonts w:ascii="Book Antiqua" w:hAnsi="Book Antiqua"/>
        </w:rPr>
        <w:t xml:space="preserve"> M, Morita M, </w:t>
      </w:r>
      <w:proofErr w:type="spellStart"/>
      <w:r w:rsidRPr="00773747">
        <w:rPr>
          <w:rFonts w:ascii="Book Antiqua" w:hAnsi="Book Antiqua"/>
        </w:rPr>
        <w:t>Toh</w:t>
      </w:r>
      <w:proofErr w:type="spellEnd"/>
      <w:r w:rsidRPr="00773747">
        <w:rPr>
          <w:rFonts w:ascii="Book Antiqua" w:hAnsi="Book Antiqua"/>
        </w:rPr>
        <w:t xml:space="preserve"> Y. The survival impact of postoperative complications after curative resection in patients with esophageal squamous cell carcinoma: propensity score-matching analysis. </w:t>
      </w:r>
      <w:r w:rsidRPr="00773747">
        <w:rPr>
          <w:rFonts w:ascii="Book Antiqua" w:hAnsi="Book Antiqua"/>
          <w:i/>
          <w:iCs/>
        </w:rPr>
        <w:t>J Cancer Res Clin Oncol</w:t>
      </w:r>
      <w:r w:rsidRPr="00773747">
        <w:rPr>
          <w:rFonts w:ascii="Book Antiqua" w:hAnsi="Book Antiqua"/>
        </w:rPr>
        <w:t xml:space="preserve"> 2020; </w:t>
      </w:r>
      <w:r w:rsidRPr="00773747">
        <w:rPr>
          <w:rFonts w:ascii="Book Antiqua" w:hAnsi="Book Antiqua"/>
          <w:b/>
          <w:bCs/>
        </w:rPr>
        <w:t>146</w:t>
      </w:r>
      <w:r w:rsidRPr="00773747">
        <w:rPr>
          <w:rFonts w:ascii="Book Antiqua" w:hAnsi="Book Antiqua"/>
        </w:rPr>
        <w:t>: 1351-1360 [PMID: 32185488 DOI: 10.1007/s00432-020-03173-2]</w:t>
      </w:r>
    </w:p>
    <w:p w14:paraId="055CDA91" w14:textId="0DC2C18D" w:rsidR="00D34D1B" w:rsidRPr="00773747" w:rsidRDefault="00D34D1B" w:rsidP="00D34D1B">
      <w:pPr>
        <w:adjustRightInd w:val="0"/>
        <w:snapToGrid w:val="0"/>
        <w:spacing w:line="360" w:lineRule="auto"/>
        <w:jc w:val="both"/>
        <w:rPr>
          <w:rFonts w:ascii="Book Antiqua" w:hAnsi="Book Antiqua"/>
          <w:lang w:eastAsia="zh-CN"/>
        </w:rPr>
      </w:pPr>
      <w:r w:rsidRPr="00773747">
        <w:rPr>
          <w:rFonts w:ascii="Book Antiqua" w:hAnsi="Book Antiqua"/>
        </w:rPr>
        <w:t xml:space="preserve">14 </w:t>
      </w:r>
      <w:proofErr w:type="spellStart"/>
      <w:r w:rsidRPr="00D34D1B">
        <w:rPr>
          <w:rFonts w:ascii="Book Antiqua" w:hAnsi="Book Antiqua"/>
          <w:b/>
          <w:bCs/>
        </w:rPr>
        <w:t>Tsujimoto</w:t>
      </w:r>
      <w:proofErr w:type="spellEnd"/>
      <w:r w:rsidRPr="00D34D1B">
        <w:rPr>
          <w:rFonts w:ascii="Book Antiqua" w:hAnsi="Book Antiqua"/>
          <w:b/>
          <w:bCs/>
        </w:rPr>
        <w:t xml:space="preserve"> H</w:t>
      </w:r>
      <w:r w:rsidRPr="00D34D1B">
        <w:rPr>
          <w:rFonts w:ascii="Book Antiqua" w:hAnsi="Book Antiqua"/>
          <w:bCs/>
        </w:rPr>
        <w:t xml:space="preserve">, Kobayashi M, </w:t>
      </w:r>
      <w:proofErr w:type="spellStart"/>
      <w:r w:rsidRPr="00D34D1B">
        <w:rPr>
          <w:rFonts w:ascii="Book Antiqua" w:hAnsi="Book Antiqua"/>
          <w:bCs/>
        </w:rPr>
        <w:t>Sugasawa</w:t>
      </w:r>
      <w:proofErr w:type="spellEnd"/>
      <w:r w:rsidRPr="00D34D1B">
        <w:rPr>
          <w:rFonts w:ascii="Book Antiqua" w:hAnsi="Book Antiqua"/>
          <w:bCs/>
        </w:rPr>
        <w:t xml:space="preserve"> H, Ono S, </w:t>
      </w:r>
      <w:proofErr w:type="spellStart"/>
      <w:r w:rsidRPr="00D34D1B">
        <w:rPr>
          <w:rFonts w:ascii="Book Antiqua" w:hAnsi="Book Antiqua"/>
          <w:bCs/>
        </w:rPr>
        <w:t>Kishi</w:t>
      </w:r>
      <w:proofErr w:type="spellEnd"/>
      <w:r w:rsidRPr="00D34D1B">
        <w:rPr>
          <w:rFonts w:ascii="Book Antiqua" w:hAnsi="Book Antiqua"/>
          <w:bCs/>
        </w:rPr>
        <w:t xml:space="preserve"> Y, Ueno H. Potential mechanisms of tumor progression associated with postoperative infectious complications. </w:t>
      </w:r>
      <w:r w:rsidRPr="00D34D1B">
        <w:rPr>
          <w:rFonts w:ascii="Book Antiqua" w:hAnsi="Book Antiqua"/>
          <w:bCs/>
          <w:i/>
        </w:rPr>
        <w:t>Cancer Metastasis Rev</w:t>
      </w:r>
      <w:r w:rsidRPr="00D34D1B">
        <w:rPr>
          <w:rFonts w:ascii="Book Antiqua" w:hAnsi="Book Antiqua"/>
          <w:bCs/>
        </w:rPr>
        <w:t xml:space="preserve"> 2021;</w:t>
      </w:r>
      <w:r>
        <w:rPr>
          <w:rFonts w:ascii="Book Antiqua" w:hAnsi="Book Antiqua" w:hint="eastAsia"/>
          <w:bCs/>
          <w:lang w:eastAsia="zh-CN"/>
        </w:rPr>
        <w:t xml:space="preserve"> </w:t>
      </w:r>
      <w:r w:rsidRPr="00D34D1B">
        <w:rPr>
          <w:rFonts w:ascii="Book Antiqua" w:hAnsi="Book Antiqua"/>
          <w:b/>
          <w:bCs/>
        </w:rPr>
        <w:t>40</w:t>
      </w:r>
      <w:r w:rsidRPr="00D34D1B">
        <w:rPr>
          <w:rFonts w:ascii="Book Antiqua" w:hAnsi="Book Antiqua"/>
          <w:bCs/>
        </w:rPr>
        <w:t>:</w:t>
      </w:r>
      <w:r>
        <w:rPr>
          <w:rFonts w:ascii="Book Antiqua" w:hAnsi="Book Antiqua" w:hint="eastAsia"/>
          <w:bCs/>
          <w:lang w:eastAsia="zh-CN"/>
        </w:rPr>
        <w:t xml:space="preserve"> </w:t>
      </w:r>
      <w:r>
        <w:rPr>
          <w:rFonts w:ascii="Book Antiqua" w:hAnsi="Book Antiqua"/>
          <w:bCs/>
        </w:rPr>
        <w:t>285-296</w:t>
      </w:r>
      <w:r w:rsidRPr="00D34D1B">
        <w:rPr>
          <w:rFonts w:ascii="Book Antiqua" w:hAnsi="Book Antiqua"/>
          <w:bCs/>
        </w:rPr>
        <w:t xml:space="preserve"> </w:t>
      </w:r>
      <w:r>
        <w:rPr>
          <w:rFonts w:ascii="Book Antiqua" w:hAnsi="Book Antiqua" w:hint="eastAsia"/>
          <w:bCs/>
          <w:lang w:eastAsia="zh-CN"/>
        </w:rPr>
        <w:t>[</w:t>
      </w:r>
      <w:r w:rsidRPr="00D34D1B">
        <w:rPr>
          <w:rFonts w:ascii="Book Antiqua" w:hAnsi="Book Antiqua"/>
          <w:bCs/>
        </w:rPr>
        <w:t>PMID: 33389285</w:t>
      </w:r>
      <w:r>
        <w:rPr>
          <w:rFonts w:ascii="Book Antiqua" w:hAnsi="Book Antiqua" w:hint="eastAsia"/>
          <w:bCs/>
          <w:lang w:eastAsia="zh-CN"/>
        </w:rPr>
        <w:t xml:space="preserve"> DOI</w:t>
      </w:r>
      <w:r w:rsidRPr="00D34D1B">
        <w:rPr>
          <w:rFonts w:ascii="Book Antiqua" w:hAnsi="Book Antiqua"/>
          <w:bCs/>
        </w:rPr>
        <w:t>: 10.1007/s10555-020-09945-z</w:t>
      </w:r>
      <w:r>
        <w:rPr>
          <w:rFonts w:ascii="Book Antiqua" w:hAnsi="Book Antiqua" w:hint="eastAsia"/>
          <w:bCs/>
          <w:lang w:eastAsia="zh-CN"/>
        </w:rPr>
        <w:t>]</w:t>
      </w:r>
    </w:p>
    <w:p w14:paraId="56399669" w14:textId="1ACDD2CE"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15 </w:t>
      </w:r>
      <w:r w:rsidRPr="00773747">
        <w:rPr>
          <w:rFonts w:ascii="Book Antiqua" w:hAnsi="Book Antiqua"/>
          <w:b/>
          <w:bCs/>
        </w:rPr>
        <w:t>Japanese Gastric Cancer Association</w:t>
      </w:r>
      <w:r w:rsidRPr="00773747">
        <w:rPr>
          <w:rFonts w:ascii="Book Antiqua" w:hAnsi="Book Antiqua"/>
        </w:rPr>
        <w:t xml:space="preserve">. Japanese classification of gastric carcinoma: 3rd English edition. </w:t>
      </w:r>
      <w:r w:rsidRPr="00773747">
        <w:rPr>
          <w:rFonts w:ascii="Book Antiqua" w:hAnsi="Book Antiqua"/>
          <w:i/>
          <w:iCs/>
        </w:rPr>
        <w:t>Gastric Cancer</w:t>
      </w:r>
      <w:r w:rsidRPr="00773747">
        <w:rPr>
          <w:rFonts w:ascii="Book Antiqua" w:hAnsi="Book Antiqua"/>
        </w:rPr>
        <w:t xml:space="preserve"> 2011; </w:t>
      </w:r>
      <w:r w:rsidRPr="00773747">
        <w:rPr>
          <w:rFonts w:ascii="Book Antiqua" w:hAnsi="Book Antiqua"/>
          <w:b/>
          <w:bCs/>
        </w:rPr>
        <w:t>14</w:t>
      </w:r>
      <w:r w:rsidRPr="00773747">
        <w:rPr>
          <w:rFonts w:ascii="Book Antiqua" w:hAnsi="Book Antiqua"/>
        </w:rPr>
        <w:t>: 101-112 [PMID: 21573743 DOI: 10.1007/s10120-011-0041-5]</w:t>
      </w:r>
    </w:p>
    <w:p w14:paraId="7A4C1AA6" w14:textId="651CEE4B"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16 </w:t>
      </w:r>
      <w:r w:rsidRPr="00773747">
        <w:rPr>
          <w:rFonts w:ascii="Book Antiqua" w:hAnsi="Book Antiqua"/>
          <w:b/>
          <w:bCs/>
        </w:rPr>
        <w:t>Japan Esophageal Society</w:t>
      </w:r>
      <w:r w:rsidRPr="00773747">
        <w:rPr>
          <w:rFonts w:ascii="Book Antiqua" w:hAnsi="Book Antiqua"/>
        </w:rPr>
        <w:t xml:space="preserve">. Japanese Classification of Esophageal Cancer, 11th Edition: part II and III. </w:t>
      </w:r>
      <w:r w:rsidRPr="00773747">
        <w:rPr>
          <w:rFonts w:ascii="Book Antiqua" w:hAnsi="Book Antiqua"/>
          <w:i/>
          <w:iCs/>
        </w:rPr>
        <w:t>Esophagus</w:t>
      </w:r>
      <w:r w:rsidRPr="00773747">
        <w:rPr>
          <w:rFonts w:ascii="Book Antiqua" w:hAnsi="Book Antiqua"/>
        </w:rPr>
        <w:t xml:space="preserve"> 2017; </w:t>
      </w:r>
      <w:r w:rsidRPr="00773747">
        <w:rPr>
          <w:rFonts w:ascii="Book Antiqua" w:hAnsi="Book Antiqua"/>
          <w:b/>
          <w:bCs/>
        </w:rPr>
        <w:t>14</w:t>
      </w:r>
      <w:r w:rsidRPr="00773747">
        <w:rPr>
          <w:rFonts w:ascii="Book Antiqua" w:hAnsi="Book Antiqua"/>
        </w:rPr>
        <w:t>: 37-65 [PMID: 28111536 DOI: 10.1007/s10388-016-0556-2]</w:t>
      </w:r>
    </w:p>
    <w:p w14:paraId="54A750B5" w14:textId="24FE1F51" w:rsidR="00D34D1B" w:rsidRPr="00773747" w:rsidRDefault="00D34D1B" w:rsidP="00D34D1B">
      <w:pPr>
        <w:adjustRightInd w:val="0"/>
        <w:snapToGrid w:val="0"/>
        <w:spacing w:line="360" w:lineRule="auto"/>
        <w:jc w:val="both"/>
        <w:rPr>
          <w:rFonts w:ascii="Book Antiqua" w:hAnsi="Book Antiqua"/>
          <w:lang w:eastAsia="zh-CN"/>
        </w:rPr>
      </w:pPr>
      <w:r w:rsidRPr="00773747">
        <w:rPr>
          <w:rFonts w:ascii="Book Antiqua" w:hAnsi="Book Antiqua"/>
        </w:rPr>
        <w:t xml:space="preserve">17 </w:t>
      </w:r>
      <w:proofErr w:type="spellStart"/>
      <w:r w:rsidRPr="00773747">
        <w:rPr>
          <w:rFonts w:ascii="Book Antiqua" w:hAnsi="Book Antiqua"/>
          <w:b/>
          <w:bCs/>
        </w:rPr>
        <w:t>Sobin</w:t>
      </w:r>
      <w:proofErr w:type="spellEnd"/>
      <w:r w:rsidRPr="00773747">
        <w:rPr>
          <w:rFonts w:ascii="Book Antiqua" w:hAnsi="Book Antiqua"/>
          <w:b/>
          <w:bCs/>
        </w:rPr>
        <w:t xml:space="preserve"> L</w:t>
      </w:r>
      <w:r w:rsidR="004B20D0">
        <w:rPr>
          <w:rFonts w:ascii="Book Antiqua" w:hAnsi="Book Antiqua" w:hint="eastAsia"/>
          <w:b/>
          <w:bCs/>
          <w:lang w:eastAsia="zh-CN"/>
        </w:rPr>
        <w:t>H</w:t>
      </w:r>
      <w:r w:rsidRPr="00773747">
        <w:rPr>
          <w:rFonts w:ascii="Book Antiqua" w:hAnsi="Book Antiqua"/>
          <w:b/>
          <w:bCs/>
        </w:rPr>
        <w:t>,</w:t>
      </w:r>
      <w:r w:rsidR="004B3A48">
        <w:rPr>
          <w:rFonts w:ascii="Book Antiqua" w:hAnsi="Book Antiqua"/>
        </w:rPr>
        <w:t xml:space="preserve"> </w:t>
      </w:r>
      <w:proofErr w:type="spellStart"/>
      <w:r w:rsidR="004B3A48">
        <w:rPr>
          <w:rFonts w:ascii="Book Antiqua" w:hAnsi="Book Antiqua"/>
        </w:rPr>
        <w:t>Gospodarowicz</w:t>
      </w:r>
      <w:proofErr w:type="spellEnd"/>
      <w:r w:rsidR="004B3A48">
        <w:rPr>
          <w:rFonts w:ascii="Book Antiqua" w:hAnsi="Book Antiqua"/>
        </w:rPr>
        <w:t xml:space="preserve"> M</w:t>
      </w:r>
      <w:r w:rsidR="004B20D0">
        <w:rPr>
          <w:rFonts w:ascii="Book Antiqua" w:hAnsi="Book Antiqua" w:hint="eastAsia"/>
          <w:lang w:eastAsia="zh-CN"/>
        </w:rPr>
        <w:t xml:space="preserve">K, </w:t>
      </w:r>
      <w:r w:rsidRPr="00773747">
        <w:rPr>
          <w:rFonts w:ascii="Book Antiqua" w:hAnsi="Book Antiqua"/>
        </w:rPr>
        <w:t>W</w:t>
      </w:r>
      <w:r w:rsidR="004B20D0">
        <w:rPr>
          <w:rFonts w:ascii="Book Antiqua" w:hAnsi="Book Antiqua" w:hint="eastAsia"/>
          <w:lang w:eastAsia="zh-CN"/>
        </w:rPr>
        <w:t xml:space="preserve">ittekind </w:t>
      </w:r>
      <w:r w:rsidRPr="00773747">
        <w:rPr>
          <w:rFonts w:ascii="Book Antiqua" w:hAnsi="Book Antiqua"/>
        </w:rPr>
        <w:t xml:space="preserve">C. TNM Classification </w:t>
      </w:r>
      <w:r w:rsidR="004B3A48">
        <w:rPr>
          <w:rFonts w:ascii="Book Antiqua" w:hAnsi="Book Antiqua"/>
        </w:rPr>
        <w:t xml:space="preserve">of Malignant </w:t>
      </w:r>
      <w:proofErr w:type="spellStart"/>
      <w:r w:rsidR="004B3A48">
        <w:rPr>
          <w:rFonts w:ascii="Book Antiqua" w:hAnsi="Book Antiqua"/>
        </w:rPr>
        <w:t>Tumours</w:t>
      </w:r>
      <w:proofErr w:type="spellEnd"/>
      <w:r w:rsidR="004B3A48">
        <w:rPr>
          <w:rFonts w:ascii="Book Antiqua" w:hAnsi="Book Antiqua" w:hint="eastAsia"/>
          <w:lang w:eastAsia="zh-CN"/>
        </w:rPr>
        <w:t>.</w:t>
      </w:r>
      <w:r w:rsidRPr="00773747">
        <w:rPr>
          <w:rFonts w:ascii="Book Antiqua" w:hAnsi="Book Antiqua"/>
        </w:rPr>
        <w:t xml:space="preserve"> </w:t>
      </w:r>
      <w:r w:rsidR="004B3A48">
        <w:rPr>
          <w:rFonts w:ascii="Book Antiqua" w:hAnsi="Book Antiqua" w:hint="eastAsia"/>
          <w:lang w:eastAsia="zh-CN"/>
        </w:rPr>
        <w:t>7</w:t>
      </w:r>
      <w:r w:rsidR="004B3A48" w:rsidRPr="004B3A48">
        <w:rPr>
          <w:rFonts w:ascii="Book Antiqua" w:hAnsi="Book Antiqua" w:hint="eastAsia"/>
          <w:vertAlign w:val="superscript"/>
          <w:lang w:eastAsia="zh-CN"/>
        </w:rPr>
        <w:t>th</w:t>
      </w:r>
      <w:r w:rsidRPr="00773747">
        <w:rPr>
          <w:rFonts w:ascii="Book Antiqua" w:hAnsi="Book Antiqua"/>
        </w:rPr>
        <w:t xml:space="preserve"> </w:t>
      </w:r>
      <w:r w:rsidR="004B3A48">
        <w:rPr>
          <w:rFonts w:ascii="Book Antiqua" w:hAnsi="Book Antiqua" w:hint="eastAsia"/>
          <w:lang w:eastAsia="zh-CN"/>
        </w:rPr>
        <w:t>ed</w:t>
      </w:r>
      <w:r w:rsidR="004B3A48">
        <w:rPr>
          <w:rFonts w:ascii="Book Antiqua" w:hAnsi="Book Antiqua"/>
        </w:rPr>
        <w:t>. New York: Wiley-</w:t>
      </w:r>
      <w:proofErr w:type="spellStart"/>
      <w:r w:rsidR="004B3A48">
        <w:rPr>
          <w:rFonts w:ascii="Book Antiqua" w:hAnsi="Book Antiqua"/>
        </w:rPr>
        <w:t>Liss</w:t>
      </w:r>
      <w:proofErr w:type="spellEnd"/>
      <w:r w:rsidR="004B3A48">
        <w:rPr>
          <w:rFonts w:ascii="Book Antiqua" w:hAnsi="Book Antiqua"/>
        </w:rPr>
        <w:t>, 2009</w:t>
      </w:r>
    </w:p>
    <w:p w14:paraId="31D01A14" w14:textId="622EB4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18 </w:t>
      </w:r>
      <w:r w:rsidRPr="00773747">
        <w:rPr>
          <w:rFonts w:ascii="Book Antiqua" w:hAnsi="Book Antiqua"/>
          <w:b/>
          <w:bCs/>
        </w:rPr>
        <w:t>Japan Esophageal Society</w:t>
      </w:r>
      <w:r w:rsidRPr="00773747">
        <w:rPr>
          <w:rFonts w:ascii="Book Antiqua" w:hAnsi="Book Antiqua"/>
        </w:rPr>
        <w:t xml:space="preserve">. Japanese Classification of Esophageal Cancer, 11th Edition: part I. </w:t>
      </w:r>
      <w:r w:rsidRPr="00773747">
        <w:rPr>
          <w:rFonts w:ascii="Book Antiqua" w:hAnsi="Book Antiqua"/>
          <w:i/>
          <w:iCs/>
        </w:rPr>
        <w:t>Esophagus</w:t>
      </w:r>
      <w:r w:rsidRPr="00773747">
        <w:rPr>
          <w:rFonts w:ascii="Book Antiqua" w:hAnsi="Book Antiqua"/>
        </w:rPr>
        <w:t xml:space="preserve"> 2017; </w:t>
      </w:r>
      <w:r w:rsidRPr="00773747">
        <w:rPr>
          <w:rFonts w:ascii="Book Antiqua" w:hAnsi="Book Antiqua"/>
          <w:b/>
          <w:bCs/>
        </w:rPr>
        <w:t>14</w:t>
      </w:r>
      <w:r w:rsidRPr="00773747">
        <w:rPr>
          <w:rFonts w:ascii="Book Antiqua" w:hAnsi="Book Antiqua"/>
        </w:rPr>
        <w:t>: 1-36 [PMID: 28111535 DOI: 10.1007/s10388-016-0551-7]</w:t>
      </w:r>
    </w:p>
    <w:p w14:paraId="17854171"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lastRenderedPageBreak/>
        <w:t xml:space="preserve">19 </w:t>
      </w:r>
      <w:proofErr w:type="spellStart"/>
      <w:r w:rsidRPr="00773747">
        <w:rPr>
          <w:rFonts w:ascii="Book Antiqua" w:hAnsi="Book Antiqua"/>
          <w:b/>
          <w:bCs/>
        </w:rPr>
        <w:t>Dindo</w:t>
      </w:r>
      <w:proofErr w:type="spellEnd"/>
      <w:r w:rsidRPr="00773747">
        <w:rPr>
          <w:rFonts w:ascii="Book Antiqua" w:hAnsi="Book Antiqua"/>
          <w:b/>
          <w:bCs/>
        </w:rPr>
        <w:t xml:space="preserve"> D</w:t>
      </w:r>
      <w:r w:rsidRPr="00773747">
        <w:rPr>
          <w:rFonts w:ascii="Book Antiqua" w:hAnsi="Book Antiqua"/>
        </w:rPr>
        <w:t xml:space="preserve">, </w:t>
      </w:r>
      <w:proofErr w:type="spellStart"/>
      <w:r w:rsidRPr="00773747">
        <w:rPr>
          <w:rFonts w:ascii="Book Antiqua" w:hAnsi="Book Antiqua"/>
        </w:rPr>
        <w:t>Demartines</w:t>
      </w:r>
      <w:proofErr w:type="spellEnd"/>
      <w:r w:rsidRPr="00773747">
        <w:rPr>
          <w:rFonts w:ascii="Book Antiqua" w:hAnsi="Book Antiqua"/>
        </w:rPr>
        <w:t xml:space="preserve"> N, </w:t>
      </w:r>
      <w:proofErr w:type="spellStart"/>
      <w:r w:rsidRPr="00773747">
        <w:rPr>
          <w:rFonts w:ascii="Book Antiqua" w:hAnsi="Book Antiqua"/>
        </w:rPr>
        <w:t>Clavien</w:t>
      </w:r>
      <w:proofErr w:type="spellEnd"/>
      <w:r w:rsidRPr="00773747">
        <w:rPr>
          <w:rFonts w:ascii="Book Antiqua" w:hAnsi="Book Antiqua"/>
        </w:rPr>
        <w:t xml:space="preserve"> PA. Classification of surgical complications: a new proposal with evaluation in a cohort of 6336 patients and results of a survey. </w:t>
      </w:r>
      <w:r w:rsidRPr="00773747">
        <w:rPr>
          <w:rFonts w:ascii="Book Antiqua" w:hAnsi="Book Antiqua"/>
          <w:i/>
          <w:iCs/>
        </w:rPr>
        <w:t>Ann Surg</w:t>
      </w:r>
      <w:r w:rsidRPr="00773747">
        <w:rPr>
          <w:rFonts w:ascii="Book Antiqua" w:hAnsi="Book Antiqua"/>
        </w:rPr>
        <w:t xml:space="preserve"> 2004; </w:t>
      </w:r>
      <w:r w:rsidRPr="00773747">
        <w:rPr>
          <w:rFonts w:ascii="Book Antiqua" w:hAnsi="Book Antiqua"/>
          <w:b/>
          <w:bCs/>
        </w:rPr>
        <w:t>240</w:t>
      </w:r>
      <w:r w:rsidRPr="00773747">
        <w:rPr>
          <w:rFonts w:ascii="Book Antiqua" w:hAnsi="Book Antiqua"/>
        </w:rPr>
        <w:t>: 205-213 [PMID: 15273542 DOI: 10.1097/01.sla.0000133083.54934.ae]</w:t>
      </w:r>
    </w:p>
    <w:p w14:paraId="6E2C4D29" w14:textId="77777777" w:rsidR="00D34D1B" w:rsidRPr="00773747" w:rsidRDefault="00D34D1B" w:rsidP="00D34D1B">
      <w:pPr>
        <w:adjustRightInd w:val="0"/>
        <w:snapToGrid w:val="0"/>
        <w:spacing w:line="360" w:lineRule="auto"/>
        <w:jc w:val="both"/>
        <w:rPr>
          <w:rFonts w:ascii="Book Antiqua" w:hAnsi="Book Antiqua"/>
        </w:rPr>
      </w:pPr>
      <w:r w:rsidRPr="00773747">
        <w:rPr>
          <w:rFonts w:ascii="Book Antiqua" w:hAnsi="Book Antiqua"/>
        </w:rPr>
        <w:t xml:space="preserve">20 </w:t>
      </w:r>
      <w:proofErr w:type="spellStart"/>
      <w:r w:rsidRPr="00773747">
        <w:rPr>
          <w:rFonts w:ascii="Book Antiqua" w:hAnsi="Book Antiqua"/>
          <w:b/>
          <w:bCs/>
        </w:rPr>
        <w:t>Markar</w:t>
      </w:r>
      <w:proofErr w:type="spellEnd"/>
      <w:r w:rsidRPr="00773747">
        <w:rPr>
          <w:rFonts w:ascii="Book Antiqua" w:hAnsi="Book Antiqua"/>
          <w:b/>
          <w:bCs/>
        </w:rPr>
        <w:t xml:space="preserve"> S</w:t>
      </w:r>
      <w:r w:rsidRPr="00773747">
        <w:rPr>
          <w:rFonts w:ascii="Book Antiqua" w:hAnsi="Book Antiqua"/>
        </w:rPr>
        <w:t xml:space="preserve">, </w:t>
      </w:r>
      <w:proofErr w:type="spellStart"/>
      <w:r w:rsidRPr="00773747">
        <w:rPr>
          <w:rFonts w:ascii="Book Antiqua" w:hAnsi="Book Antiqua"/>
        </w:rPr>
        <w:t>Gronnier</w:t>
      </w:r>
      <w:proofErr w:type="spellEnd"/>
      <w:r w:rsidRPr="00773747">
        <w:rPr>
          <w:rFonts w:ascii="Book Antiqua" w:hAnsi="Book Antiqua"/>
        </w:rPr>
        <w:t xml:space="preserve"> C, Duhamel A, </w:t>
      </w:r>
      <w:proofErr w:type="spellStart"/>
      <w:r w:rsidRPr="00773747">
        <w:rPr>
          <w:rFonts w:ascii="Book Antiqua" w:hAnsi="Book Antiqua"/>
        </w:rPr>
        <w:t>Mabrut</w:t>
      </w:r>
      <w:proofErr w:type="spellEnd"/>
      <w:r w:rsidRPr="00773747">
        <w:rPr>
          <w:rFonts w:ascii="Book Antiqua" w:hAnsi="Book Antiqua"/>
        </w:rPr>
        <w:t xml:space="preserve"> JY, Bail JP, Carrere N, Lefevre JH, Brigand C, Vaillant JC, </w:t>
      </w:r>
      <w:proofErr w:type="spellStart"/>
      <w:r w:rsidRPr="00773747">
        <w:rPr>
          <w:rFonts w:ascii="Book Antiqua" w:hAnsi="Book Antiqua"/>
        </w:rPr>
        <w:t>Adham</w:t>
      </w:r>
      <w:proofErr w:type="spellEnd"/>
      <w:r w:rsidRPr="00773747">
        <w:rPr>
          <w:rFonts w:ascii="Book Antiqua" w:hAnsi="Book Antiqua"/>
        </w:rPr>
        <w:t xml:space="preserve"> M, Msika S, </w:t>
      </w:r>
      <w:proofErr w:type="spellStart"/>
      <w:r w:rsidRPr="00773747">
        <w:rPr>
          <w:rFonts w:ascii="Book Antiqua" w:hAnsi="Book Antiqua"/>
        </w:rPr>
        <w:t>Demartines</w:t>
      </w:r>
      <w:proofErr w:type="spellEnd"/>
      <w:r w:rsidRPr="00773747">
        <w:rPr>
          <w:rFonts w:ascii="Book Antiqua" w:hAnsi="Book Antiqua"/>
        </w:rPr>
        <w:t xml:space="preserve"> N, </w:t>
      </w:r>
      <w:proofErr w:type="spellStart"/>
      <w:r w:rsidRPr="00773747">
        <w:rPr>
          <w:rFonts w:ascii="Book Antiqua" w:hAnsi="Book Antiqua"/>
        </w:rPr>
        <w:t>Nakadi</w:t>
      </w:r>
      <w:proofErr w:type="spellEnd"/>
      <w:r w:rsidRPr="00773747">
        <w:rPr>
          <w:rFonts w:ascii="Book Antiqua" w:hAnsi="Book Antiqua"/>
        </w:rPr>
        <w:t xml:space="preserve"> IE, Meunier B, Collet D, Mariette C; FREGAT (French </w:t>
      </w:r>
      <w:proofErr w:type="spellStart"/>
      <w:r w:rsidRPr="00773747">
        <w:rPr>
          <w:rFonts w:ascii="Book Antiqua" w:hAnsi="Book Antiqua"/>
        </w:rPr>
        <w:t>Eso</w:t>
      </w:r>
      <w:proofErr w:type="spellEnd"/>
      <w:r w:rsidRPr="00773747">
        <w:rPr>
          <w:rFonts w:ascii="Book Antiqua" w:hAnsi="Book Antiqua"/>
        </w:rPr>
        <w:t xml:space="preserve">-Gastric Tumors) working group, FRENCH (Fédération de Recherche EN </w:t>
      </w:r>
      <w:proofErr w:type="spellStart"/>
      <w:r w:rsidRPr="00773747">
        <w:rPr>
          <w:rFonts w:ascii="Book Antiqua" w:hAnsi="Book Antiqua"/>
        </w:rPr>
        <w:t>CHirurgie</w:t>
      </w:r>
      <w:proofErr w:type="spellEnd"/>
      <w:r w:rsidRPr="00773747">
        <w:rPr>
          <w:rFonts w:ascii="Book Antiqua" w:hAnsi="Book Antiqua"/>
        </w:rPr>
        <w:t xml:space="preserve">), and AFC (Association Française de </w:t>
      </w:r>
      <w:proofErr w:type="spellStart"/>
      <w:r w:rsidRPr="00773747">
        <w:rPr>
          <w:rFonts w:ascii="Book Antiqua" w:hAnsi="Book Antiqua"/>
        </w:rPr>
        <w:t>Chirurgie</w:t>
      </w:r>
      <w:proofErr w:type="spellEnd"/>
      <w:r w:rsidRPr="00773747">
        <w:rPr>
          <w:rFonts w:ascii="Book Antiqua" w:hAnsi="Book Antiqua"/>
        </w:rPr>
        <w:t xml:space="preserve">). The Impact of Severe Anastomotic Leak on Long-term Survival and Cancer Recurrence After Surgical Resection for Esophageal Malignancy. </w:t>
      </w:r>
      <w:r w:rsidRPr="00773747">
        <w:rPr>
          <w:rFonts w:ascii="Book Antiqua" w:hAnsi="Book Antiqua"/>
          <w:i/>
          <w:iCs/>
        </w:rPr>
        <w:t>Ann Surg</w:t>
      </w:r>
      <w:r w:rsidRPr="00773747">
        <w:rPr>
          <w:rFonts w:ascii="Book Antiqua" w:hAnsi="Book Antiqua"/>
        </w:rPr>
        <w:t xml:space="preserve"> 2015; </w:t>
      </w:r>
      <w:r w:rsidRPr="00773747">
        <w:rPr>
          <w:rFonts w:ascii="Book Antiqua" w:hAnsi="Book Antiqua"/>
          <w:b/>
          <w:bCs/>
        </w:rPr>
        <w:t>262</w:t>
      </w:r>
      <w:r w:rsidRPr="00773747">
        <w:rPr>
          <w:rFonts w:ascii="Book Antiqua" w:hAnsi="Book Antiqua"/>
        </w:rPr>
        <w:t>: 972-980 [PMID: 26469952 DOI: 10.1097/SLA.0000000000001011]</w:t>
      </w:r>
    </w:p>
    <w:p w14:paraId="3499182E" w14:textId="77777777" w:rsidR="00D34D1B" w:rsidRPr="00773747" w:rsidRDefault="00D34D1B" w:rsidP="00D34D1B">
      <w:pPr>
        <w:adjustRightInd w:val="0"/>
        <w:snapToGrid w:val="0"/>
        <w:spacing w:line="360" w:lineRule="auto"/>
        <w:jc w:val="both"/>
        <w:rPr>
          <w:rFonts w:ascii="Book Antiqua" w:hAnsi="Book Antiqua"/>
          <w:lang w:eastAsia="zh-CN"/>
        </w:rPr>
      </w:pPr>
      <w:r w:rsidRPr="00773747">
        <w:rPr>
          <w:rFonts w:ascii="Book Antiqua" w:hAnsi="Book Antiqua"/>
        </w:rPr>
        <w:t xml:space="preserve">21 </w:t>
      </w:r>
      <w:proofErr w:type="spellStart"/>
      <w:r w:rsidRPr="00773747">
        <w:rPr>
          <w:rFonts w:ascii="Book Antiqua" w:hAnsi="Book Antiqua"/>
          <w:b/>
          <w:bCs/>
        </w:rPr>
        <w:t>Andreou</w:t>
      </w:r>
      <w:proofErr w:type="spellEnd"/>
      <w:r w:rsidRPr="00773747">
        <w:rPr>
          <w:rFonts w:ascii="Book Antiqua" w:hAnsi="Book Antiqua"/>
          <w:b/>
          <w:bCs/>
        </w:rPr>
        <w:t xml:space="preserve"> A</w:t>
      </w:r>
      <w:r w:rsidRPr="00773747">
        <w:rPr>
          <w:rFonts w:ascii="Book Antiqua" w:hAnsi="Book Antiqua"/>
        </w:rPr>
        <w:t xml:space="preserve">, </w:t>
      </w:r>
      <w:proofErr w:type="spellStart"/>
      <w:r w:rsidRPr="00773747">
        <w:rPr>
          <w:rFonts w:ascii="Book Antiqua" w:hAnsi="Book Antiqua"/>
        </w:rPr>
        <w:t>Biebl</w:t>
      </w:r>
      <w:proofErr w:type="spellEnd"/>
      <w:r w:rsidRPr="00773747">
        <w:rPr>
          <w:rFonts w:ascii="Book Antiqua" w:hAnsi="Book Antiqua"/>
        </w:rPr>
        <w:t xml:space="preserve"> M, </w:t>
      </w:r>
      <w:proofErr w:type="spellStart"/>
      <w:r w:rsidRPr="00773747">
        <w:rPr>
          <w:rFonts w:ascii="Book Antiqua" w:hAnsi="Book Antiqua"/>
        </w:rPr>
        <w:t>Dadras</w:t>
      </w:r>
      <w:proofErr w:type="spellEnd"/>
      <w:r w:rsidRPr="00773747">
        <w:rPr>
          <w:rFonts w:ascii="Book Antiqua" w:hAnsi="Book Antiqua"/>
        </w:rPr>
        <w:t xml:space="preserve"> M, </w:t>
      </w:r>
      <w:proofErr w:type="spellStart"/>
      <w:r w:rsidRPr="00773747">
        <w:rPr>
          <w:rFonts w:ascii="Book Antiqua" w:hAnsi="Book Antiqua"/>
        </w:rPr>
        <w:t>Struecker</w:t>
      </w:r>
      <w:proofErr w:type="spellEnd"/>
      <w:r w:rsidRPr="00773747">
        <w:rPr>
          <w:rFonts w:ascii="Book Antiqua" w:hAnsi="Book Antiqua"/>
        </w:rPr>
        <w:t xml:space="preserve"> B, Sauer IM, </w:t>
      </w:r>
      <w:proofErr w:type="spellStart"/>
      <w:r w:rsidRPr="00773747">
        <w:rPr>
          <w:rFonts w:ascii="Book Antiqua" w:hAnsi="Book Antiqua"/>
        </w:rPr>
        <w:t>Thuss</w:t>
      </w:r>
      <w:proofErr w:type="spellEnd"/>
      <w:r w:rsidRPr="00773747">
        <w:rPr>
          <w:rFonts w:ascii="Book Antiqua" w:hAnsi="Book Antiqua"/>
        </w:rPr>
        <w:t xml:space="preserve">-Patience PC, Chopra S, </w:t>
      </w:r>
      <w:proofErr w:type="spellStart"/>
      <w:r w:rsidRPr="00773747">
        <w:rPr>
          <w:rFonts w:ascii="Book Antiqua" w:hAnsi="Book Antiqua"/>
        </w:rPr>
        <w:t>Fikatas</w:t>
      </w:r>
      <w:proofErr w:type="spellEnd"/>
      <w:r w:rsidRPr="00773747">
        <w:rPr>
          <w:rFonts w:ascii="Book Antiqua" w:hAnsi="Book Antiqua"/>
        </w:rPr>
        <w:t xml:space="preserve"> P, </w:t>
      </w:r>
      <w:proofErr w:type="spellStart"/>
      <w:r w:rsidRPr="00773747">
        <w:rPr>
          <w:rFonts w:ascii="Book Antiqua" w:hAnsi="Book Antiqua"/>
        </w:rPr>
        <w:t>Bahra</w:t>
      </w:r>
      <w:proofErr w:type="spellEnd"/>
      <w:r w:rsidRPr="00773747">
        <w:rPr>
          <w:rFonts w:ascii="Book Antiqua" w:hAnsi="Book Antiqua"/>
        </w:rPr>
        <w:t xml:space="preserve"> M, Seehofer D, </w:t>
      </w:r>
      <w:proofErr w:type="spellStart"/>
      <w:r w:rsidRPr="00773747">
        <w:rPr>
          <w:rFonts w:ascii="Book Antiqua" w:hAnsi="Book Antiqua"/>
        </w:rPr>
        <w:t>Pratschke</w:t>
      </w:r>
      <w:proofErr w:type="spellEnd"/>
      <w:r w:rsidRPr="00773747">
        <w:rPr>
          <w:rFonts w:ascii="Book Antiqua" w:hAnsi="Book Antiqua"/>
        </w:rPr>
        <w:t xml:space="preserve"> J, Schmidt SC. Anastomotic leak predicts diminished long-term survival after resection for gastric and esophageal cancer. </w:t>
      </w:r>
      <w:r w:rsidRPr="00773747">
        <w:rPr>
          <w:rFonts w:ascii="Book Antiqua" w:hAnsi="Book Antiqua"/>
          <w:i/>
          <w:iCs/>
        </w:rPr>
        <w:t>Surgery</w:t>
      </w:r>
      <w:r w:rsidRPr="00773747">
        <w:rPr>
          <w:rFonts w:ascii="Book Antiqua" w:hAnsi="Book Antiqua"/>
        </w:rPr>
        <w:t xml:space="preserve"> 2016; </w:t>
      </w:r>
      <w:r w:rsidRPr="00773747">
        <w:rPr>
          <w:rFonts w:ascii="Book Antiqua" w:hAnsi="Book Antiqua"/>
          <w:b/>
          <w:bCs/>
        </w:rPr>
        <w:t>160</w:t>
      </w:r>
      <w:r w:rsidRPr="00773747">
        <w:rPr>
          <w:rFonts w:ascii="Book Antiqua" w:hAnsi="Book Antiqua"/>
        </w:rPr>
        <w:t>: 191-203 [PMID: 27067160 DOI: 10.1016/j.surg.2016.02.020]</w:t>
      </w:r>
      <w:bookmarkEnd w:id="92"/>
      <w:bookmarkEnd w:id="93"/>
    </w:p>
    <w:bookmarkEnd w:id="94"/>
    <w:p w14:paraId="42EC7C5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6A25BE" w14:textId="77777777" w:rsidR="00A77B3E" w:rsidRDefault="00A4071B">
      <w:pPr>
        <w:spacing w:line="360" w:lineRule="auto"/>
        <w:jc w:val="both"/>
      </w:pPr>
      <w:r>
        <w:rPr>
          <w:rFonts w:ascii="Book Antiqua" w:eastAsia="Book Antiqua" w:hAnsi="Book Antiqua" w:cs="Book Antiqua"/>
          <w:b/>
          <w:color w:val="000000"/>
        </w:rPr>
        <w:lastRenderedPageBreak/>
        <w:t>Footnotes</w:t>
      </w:r>
    </w:p>
    <w:p w14:paraId="5436963B" w14:textId="77777777" w:rsidR="00A77B3E" w:rsidRDefault="00A4071B">
      <w:pPr>
        <w:spacing w:line="360" w:lineRule="auto"/>
        <w:jc w:val="both"/>
      </w:pPr>
      <w:r>
        <w:rPr>
          <w:rFonts w:ascii="Book Antiqua" w:eastAsia="Book Antiqua" w:hAnsi="Book Antiqua" w:cs="Book Antiqua"/>
          <w:b/>
          <w:bCs/>
          <w:color w:val="000000"/>
        </w:rPr>
        <w:t xml:space="preserve">Institutional review board statement: </w:t>
      </w:r>
      <w:bookmarkStart w:id="95" w:name="OLE_LINK110"/>
      <w:bookmarkStart w:id="96" w:name="OLE_LINK111"/>
      <w:r>
        <w:rPr>
          <w:rFonts w:ascii="Book Antiqua" w:eastAsia="Book Antiqua" w:hAnsi="Book Antiqua" w:cs="Book Antiqua"/>
          <w:color w:val="000000"/>
        </w:rPr>
        <w:t>This study was conducted with the approval of the ethics committee of the Keio University School of Medicine.</w:t>
      </w:r>
      <w:bookmarkEnd w:id="95"/>
      <w:bookmarkEnd w:id="96"/>
    </w:p>
    <w:p w14:paraId="4D2E35B7" w14:textId="77777777" w:rsidR="00A77B3E" w:rsidRDefault="00A77B3E">
      <w:pPr>
        <w:spacing w:line="360" w:lineRule="auto"/>
        <w:jc w:val="both"/>
        <w:rPr>
          <w:lang w:eastAsia="zh-CN"/>
        </w:rPr>
      </w:pPr>
    </w:p>
    <w:p w14:paraId="00CF96FC" w14:textId="429D8966" w:rsidR="00223945" w:rsidRPr="00223945" w:rsidRDefault="00223945">
      <w:pPr>
        <w:spacing w:line="360" w:lineRule="auto"/>
        <w:jc w:val="both"/>
        <w:rPr>
          <w:rFonts w:ascii="Book Antiqua" w:hAnsi="Book Antiqua" w:cs="Book Antiqua"/>
          <w:b/>
          <w:bCs/>
          <w:color w:val="000000"/>
          <w:lang w:eastAsia="zh-CN"/>
        </w:rPr>
      </w:pPr>
      <w:r w:rsidRPr="00223945">
        <w:rPr>
          <w:rFonts w:ascii="Book Antiqua" w:eastAsia="Book Antiqua" w:hAnsi="Book Antiqua" w:cs="Book Antiqua"/>
          <w:b/>
          <w:bCs/>
          <w:color w:val="000000"/>
        </w:rPr>
        <w:t>Informed consent statement</w:t>
      </w:r>
      <w:r>
        <w:rPr>
          <w:rFonts w:ascii="Book Antiqua" w:hAnsi="Book Antiqua" w:cs="Book Antiqua" w:hint="eastAsia"/>
          <w:b/>
          <w:bCs/>
          <w:color w:val="000000"/>
          <w:lang w:eastAsia="zh-CN"/>
        </w:rPr>
        <w:t>:</w:t>
      </w:r>
      <w:r w:rsidR="00A84516">
        <w:rPr>
          <w:rFonts w:ascii="Book Antiqua" w:hAnsi="Book Antiqua" w:cs="Book Antiqua" w:hint="eastAsia"/>
          <w:b/>
          <w:bCs/>
          <w:color w:val="000000"/>
          <w:lang w:eastAsia="zh-CN"/>
        </w:rPr>
        <w:t xml:space="preserve"> </w:t>
      </w:r>
      <w:bookmarkStart w:id="97" w:name="OLE_LINK31"/>
      <w:bookmarkStart w:id="98" w:name="OLE_LINK32"/>
      <w:bookmarkStart w:id="99" w:name="OLE_LINK112"/>
      <w:r w:rsidR="00A84516">
        <w:rPr>
          <w:rFonts w:ascii="Book Antiqua" w:eastAsia="Book Antiqua" w:hAnsi="Book Antiqua" w:cs="Book Antiqua"/>
          <w:color w:val="000000"/>
          <w:shd w:val="clear" w:color="auto" w:fill="FFFFFF"/>
        </w:rPr>
        <w:t>The study participant was provided with an informed written consent prior to study enrollment.</w:t>
      </w:r>
      <w:bookmarkEnd w:id="97"/>
      <w:bookmarkEnd w:id="98"/>
      <w:bookmarkEnd w:id="99"/>
    </w:p>
    <w:p w14:paraId="36DFEB6F" w14:textId="77777777" w:rsidR="00223945" w:rsidRDefault="00223945">
      <w:pPr>
        <w:spacing w:line="360" w:lineRule="auto"/>
        <w:jc w:val="both"/>
        <w:rPr>
          <w:lang w:eastAsia="zh-CN"/>
        </w:rPr>
      </w:pPr>
    </w:p>
    <w:p w14:paraId="4757C968" w14:textId="77777777" w:rsidR="00A77B3E" w:rsidRPr="00A96E4B" w:rsidRDefault="00A4071B">
      <w:pPr>
        <w:spacing w:line="360" w:lineRule="auto"/>
        <w:jc w:val="both"/>
        <w:rPr>
          <w:lang w:eastAsia="zh-CN"/>
        </w:rPr>
      </w:pPr>
      <w:bookmarkStart w:id="100" w:name="OLE_LINK45"/>
      <w:bookmarkStart w:id="101" w:name="OLE_LINK46"/>
      <w:r>
        <w:rPr>
          <w:rFonts w:ascii="Book Antiqua" w:eastAsia="Book Antiqua" w:hAnsi="Book Antiqua" w:cs="Book Antiqua"/>
          <w:b/>
          <w:bCs/>
          <w:color w:val="000000"/>
        </w:rPr>
        <w:t>Conflict-of-interest</w:t>
      </w:r>
      <w:bookmarkEnd w:id="100"/>
      <w:bookmarkEnd w:id="101"/>
      <w:r>
        <w:rPr>
          <w:rFonts w:ascii="Book Antiqua" w:eastAsia="Book Antiqua" w:hAnsi="Book Antiqua" w:cs="Book Antiqua"/>
          <w:b/>
          <w:bCs/>
          <w:color w:val="000000"/>
        </w:rPr>
        <w:t xml:space="preserve"> statement: </w:t>
      </w:r>
      <w:bookmarkStart w:id="102" w:name="OLE_LINK113"/>
      <w:bookmarkStart w:id="103" w:name="OLE_LINK114"/>
      <w:r w:rsidR="00A96E4B">
        <w:rPr>
          <w:rFonts w:ascii="Book Antiqua" w:eastAsia="Book Antiqua" w:hAnsi="Book Antiqua" w:cs="Book Antiqua"/>
          <w:color w:val="000000"/>
        </w:rPr>
        <w:t xml:space="preserve">Kitagawa Y </w:t>
      </w:r>
      <w:r>
        <w:rPr>
          <w:rFonts w:ascii="Book Antiqua" w:eastAsia="Book Antiqua" w:hAnsi="Book Antiqua" w:cs="Book Antiqua"/>
          <w:color w:val="000000"/>
        </w:rPr>
        <w:t xml:space="preserve">received lecture fees from </w:t>
      </w:r>
      <w:r w:rsidR="006B257D">
        <w:rPr>
          <w:rFonts w:ascii="Book Antiqua" w:eastAsia="Book Antiqua" w:hAnsi="Book Antiqua" w:cs="Book Antiqua"/>
          <w:color w:val="000000"/>
        </w:rPr>
        <w:t>Chugai Pharmaceutical</w:t>
      </w:r>
      <w:r>
        <w:rPr>
          <w:rFonts w:ascii="Book Antiqua" w:eastAsia="Book Antiqua" w:hAnsi="Book Antiqua" w:cs="Book Antiqua"/>
          <w:color w:val="000000"/>
        </w:rPr>
        <w:t xml:space="preserve"> </w:t>
      </w:r>
      <w:r w:rsidR="006B257D">
        <w:rPr>
          <w:rFonts w:ascii="Book Antiqua" w:eastAsia="Book Antiqua" w:hAnsi="Book Antiqua" w:cs="Book Antiqua"/>
          <w:color w:val="000000"/>
        </w:rPr>
        <w:t xml:space="preserve">Co., Ltd., Taiho Pharmaceutical Co., Ltd, Asahi Kasei Pharma Corporation, Otsuka Pharmaceutical Factory Inc., Shionogi &amp; Co., Ltd., Nippon Covidien Inc., Ono Pharmaceutical Co., Ltd., </w:t>
      </w:r>
      <w:r>
        <w:rPr>
          <w:rFonts w:ascii="Book Antiqua" w:eastAsia="Book Antiqua" w:hAnsi="Book Antiqua" w:cs="Book Antiqua"/>
          <w:color w:val="000000"/>
        </w:rPr>
        <w:t xml:space="preserve">Bristol-Myers Squibb </w:t>
      </w:r>
      <w:proofErr w:type="gramStart"/>
      <w:r>
        <w:rPr>
          <w:rFonts w:ascii="Book Antiqua" w:eastAsia="Book Antiqua" w:hAnsi="Book Antiqua" w:cs="Book Antiqua"/>
          <w:color w:val="000000"/>
        </w:rPr>
        <w:t>K.K..</w:t>
      </w:r>
      <w:proofErr w:type="gramEnd"/>
      <w:r>
        <w:rPr>
          <w:rFonts w:ascii="Book Antiqua" w:eastAsia="Book Antiqua" w:hAnsi="Book Antiqua" w:cs="Book Antiqua"/>
          <w:color w:val="000000"/>
        </w:rPr>
        <w:t xml:space="preserve"> </w:t>
      </w:r>
      <w:r w:rsidR="00A96E4B">
        <w:rPr>
          <w:rFonts w:ascii="Book Antiqua" w:eastAsia="Book Antiqua" w:hAnsi="Book Antiqua" w:cs="Book Antiqua"/>
          <w:color w:val="000000"/>
        </w:rPr>
        <w:t>Kitagawa Y</w:t>
      </w:r>
      <w:r>
        <w:rPr>
          <w:rFonts w:ascii="Book Antiqua" w:eastAsia="Book Antiqua" w:hAnsi="Book Antiqua" w:cs="Book Antiqua"/>
          <w:color w:val="000000"/>
        </w:rPr>
        <w:t xml:space="preserve"> was supported by grants from </w:t>
      </w:r>
      <w:r w:rsidR="006B257D">
        <w:rPr>
          <w:rFonts w:ascii="Book Antiqua" w:eastAsia="Book Antiqua" w:hAnsi="Book Antiqua" w:cs="Book Antiqua"/>
          <w:color w:val="000000"/>
        </w:rPr>
        <w:t xml:space="preserve">Chugai Pharmaceutical Co., Ltd., Taiho Pharmaceutical Co., Ltd, Yakult Honsha Co. Ltd., </w:t>
      </w:r>
      <w:proofErr w:type="spellStart"/>
      <w:r w:rsidR="006B257D">
        <w:rPr>
          <w:rFonts w:ascii="Book Antiqua" w:eastAsia="Book Antiqua" w:hAnsi="Book Antiqua" w:cs="Book Antiqua"/>
          <w:color w:val="000000"/>
        </w:rPr>
        <w:t>Asahikasei</w:t>
      </w:r>
      <w:proofErr w:type="spellEnd"/>
      <w:r w:rsidR="006B257D">
        <w:rPr>
          <w:rFonts w:ascii="Book Antiqua" w:eastAsia="Book Antiqua" w:hAnsi="Book Antiqua" w:cs="Book Antiqua"/>
          <w:color w:val="000000"/>
        </w:rPr>
        <w:t xml:space="preserve"> Co., Ltd., Otsuka Pharmaceutical Co., Ltd., Takeda Pharmaceutical Co., Ltd., Ono Pharmaceutical Co., Ltd., Tsumura &amp; Co., </w:t>
      </w:r>
      <w:proofErr w:type="spellStart"/>
      <w:r w:rsidR="006B257D">
        <w:rPr>
          <w:rFonts w:ascii="Book Antiqua" w:eastAsia="Book Antiqua" w:hAnsi="Book Antiqua" w:cs="Book Antiqua"/>
          <w:color w:val="000000"/>
        </w:rPr>
        <w:t>Kyouwa</w:t>
      </w:r>
      <w:proofErr w:type="spellEnd"/>
      <w:r w:rsidR="006B257D">
        <w:rPr>
          <w:rFonts w:ascii="Book Antiqua" w:eastAsia="Book Antiqua" w:hAnsi="Book Antiqua" w:cs="Book Antiqua"/>
          <w:color w:val="000000"/>
        </w:rPr>
        <w:t xml:space="preserve"> </w:t>
      </w:r>
      <w:proofErr w:type="spellStart"/>
      <w:r w:rsidR="006B257D">
        <w:rPr>
          <w:rFonts w:ascii="Book Antiqua" w:eastAsia="Book Antiqua" w:hAnsi="Book Antiqua" w:cs="Book Antiqua"/>
          <w:color w:val="000000"/>
        </w:rPr>
        <w:t>Hakkou</w:t>
      </w:r>
      <w:proofErr w:type="spellEnd"/>
      <w:r w:rsidR="006B257D">
        <w:rPr>
          <w:rFonts w:ascii="Book Antiqua" w:eastAsia="Book Antiqua" w:hAnsi="Book Antiqua" w:cs="Book Antiqua"/>
          <w:color w:val="000000"/>
        </w:rPr>
        <w:t xml:space="preserve"> Kirin Co., Ltd., Dainippon Sumitomo Pharma Co., Ltd., </w:t>
      </w:r>
      <w:proofErr w:type="spellStart"/>
      <w:r w:rsidR="006B257D">
        <w:rPr>
          <w:rFonts w:ascii="Book Antiqua" w:eastAsia="Book Antiqua" w:hAnsi="Book Antiqua" w:cs="Book Antiqua"/>
          <w:color w:val="000000"/>
        </w:rPr>
        <w:t>Ea</w:t>
      </w:r>
      <w:proofErr w:type="spellEnd"/>
      <w:r w:rsidR="006B257D">
        <w:rPr>
          <w:rFonts w:ascii="Book Antiqua" w:eastAsia="Book Antiqua" w:hAnsi="Book Antiqua" w:cs="Book Antiqua"/>
          <w:color w:val="000000"/>
        </w:rPr>
        <w:t xml:space="preserve"> Pharma Co., Ltd., Astellas Pharma Inc., Toyama Chemical Co., Ltd., </w:t>
      </w:r>
      <w:proofErr w:type="spellStart"/>
      <w:r w:rsidR="006B257D">
        <w:rPr>
          <w:rFonts w:ascii="Book Antiqua" w:eastAsia="Book Antiqua" w:hAnsi="Book Antiqua" w:cs="Book Antiqua"/>
          <w:color w:val="000000"/>
        </w:rPr>
        <w:t>Medicon</w:t>
      </w:r>
      <w:proofErr w:type="spellEnd"/>
      <w:r w:rsidR="006B257D">
        <w:rPr>
          <w:rFonts w:ascii="Book Antiqua" w:eastAsia="Book Antiqua" w:hAnsi="Book Antiqua" w:cs="Book Antiqua"/>
          <w:color w:val="000000"/>
        </w:rPr>
        <w:t xml:space="preserve"> Inc., Kaken Pharmaceutical Co. Ltd., Eisai Co., Ltd., Otsuka Pharmaceutical Factory Inc., Teijin Pharma Limited., Nihon Pharmaceutical Co., Ltd., </w:t>
      </w:r>
      <w:r w:rsidR="006B257D">
        <w:rPr>
          <w:rFonts w:ascii="Book Antiqua" w:hAnsi="Book Antiqua" w:cs="Book Antiqua" w:hint="eastAsia"/>
          <w:color w:val="000000"/>
          <w:lang w:eastAsia="zh-CN"/>
        </w:rPr>
        <w:t>a</w:t>
      </w:r>
      <w:r w:rsidR="006B257D">
        <w:rPr>
          <w:rFonts w:ascii="Book Antiqua" w:eastAsia="Book Antiqua" w:hAnsi="Book Antiqua" w:cs="Book Antiqua"/>
          <w:color w:val="000000"/>
        </w:rPr>
        <w:t xml:space="preserve">nd </w:t>
      </w:r>
      <w:r>
        <w:rPr>
          <w:rFonts w:ascii="Book Antiqua" w:eastAsia="Book Antiqua" w:hAnsi="Book Antiqua" w:cs="Book Antiqua"/>
          <w:color w:val="000000"/>
        </w:rPr>
        <w:t>Nippon Covidien Inc</w:t>
      </w:r>
      <w:r w:rsidR="006B257D">
        <w:rPr>
          <w:rFonts w:ascii="Book Antiqua" w:eastAsia="Book Antiqua" w:hAnsi="Book Antiqua" w:cs="Book Antiqua"/>
          <w:color w:val="000000"/>
        </w:rPr>
        <w:t>.</w:t>
      </w:r>
      <w:r>
        <w:rPr>
          <w:rFonts w:ascii="Book Antiqua" w:eastAsia="Book Antiqua" w:hAnsi="Book Antiqua" w:cs="Book Antiqua"/>
          <w:color w:val="000000"/>
        </w:rPr>
        <w:t xml:space="preserve"> </w:t>
      </w:r>
      <w:r w:rsidR="00A96E4B">
        <w:rPr>
          <w:rFonts w:ascii="Book Antiqua" w:eastAsia="Book Antiqua" w:hAnsi="Book Antiqua" w:cs="Book Antiqua"/>
          <w:color w:val="000000"/>
        </w:rPr>
        <w:t>Kitagawa Y</w:t>
      </w:r>
      <w:r>
        <w:rPr>
          <w:rFonts w:ascii="Book Antiqua" w:eastAsia="Book Antiqua" w:hAnsi="Book Antiqua" w:cs="Book Antiqua"/>
          <w:color w:val="000000"/>
        </w:rPr>
        <w:t xml:space="preserve"> held an endowed chair provided by</w:t>
      </w:r>
      <w:r w:rsidR="006B257D">
        <w:rPr>
          <w:rFonts w:ascii="Book Antiqua" w:eastAsia="Book Antiqua" w:hAnsi="Book Antiqua" w:cs="Book Antiqua"/>
          <w:color w:val="000000"/>
        </w:rPr>
        <w:t xml:space="preserve"> Chugai Pharmaceutical Co., Ltd. </w:t>
      </w:r>
      <w:r w:rsidR="006B257D">
        <w:rPr>
          <w:rFonts w:ascii="Book Antiqua" w:hAnsi="Book Antiqua" w:cs="Book Antiqua" w:hint="eastAsia"/>
          <w:color w:val="000000"/>
          <w:lang w:eastAsia="zh-CN"/>
        </w:rPr>
        <w:t>a</w:t>
      </w:r>
      <w:r w:rsidR="006B257D">
        <w:rPr>
          <w:rFonts w:ascii="Book Antiqua" w:eastAsia="Book Antiqua" w:hAnsi="Book Antiqua" w:cs="Book Antiqua"/>
          <w:color w:val="000000"/>
        </w:rPr>
        <w:t xml:space="preserve">nd Taiho Pharmaceutical Co., Ltd, </w:t>
      </w:r>
      <w:r w:rsidR="006B257D">
        <w:rPr>
          <w:rFonts w:ascii="Book Antiqua" w:hAnsi="Book Antiqua" w:cs="Book Antiqua" w:hint="eastAsia"/>
          <w:color w:val="000000"/>
          <w:lang w:eastAsia="zh-CN"/>
        </w:rPr>
        <w:t>o</w:t>
      </w:r>
      <w:r w:rsidR="006B257D">
        <w:rPr>
          <w:rFonts w:ascii="Book Antiqua" w:eastAsia="Book Antiqua" w:hAnsi="Book Antiqua" w:cs="Book Antiqua"/>
          <w:color w:val="000000"/>
        </w:rPr>
        <w:t>u</w:t>
      </w:r>
      <w:r>
        <w:rPr>
          <w:rFonts w:ascii="Book Antiqua" w:eastAsia="Book Antiqua" w:hAnsi="Book Antiqua" w:cs="Book Antiqua"/>
          <w:color w:val="000000"/>
        </w:rPr>
        <w:t>tside the submitted work.</w:t>
      </w:r>
      <w:r w:rsidR="00A96E4B">
        <w:rPr>
          <w:rFonts w:ascii="Book Antiqua" w:hAnsi="Book Antiqua" w:cs="Book Antiqua" w:hint="eastAsia"/>
          <w:color w:val="000000"/>
          <w:lang w:eastAsia="zh-CN"/>
        </w:rPr>
        <w:t xml:space="preserve"> Other authors declare no c</w:t>
      </w:r>
      <w:r w:rsidR="00A96E4B" w:rsidRPr="00A96E4B">
        <w:rPr>
          <w:rFonts w:ascii="Book Antiqua" w:hAnsi="Book Antiqua" w:cs="Book Antiqua"/>
          <w:color w:val="000000"/>
          <w:lang w:eastAsia="zh-CN"/>
        </w:rPr>
        <w:t>onflict-of-interest</w:t>
      </w:r>
      <w:r w:rsidR="00A96E4B">
        <w:rPr>
          <w:rFonts w:ascii="Book Antiqua" w:hAnsi="Book Antiqua" w:cs="Book Antiqua" w:hint="eastAsia"/>
          <w:color w:val="000000"/>
          <w:lang w:eastAsia="zh-CN"/>
        </w:rPr>
        <w:t>.</w:t>
      </w:r>
      <w:bookmarkEnd w:id="102"/>
      <w:bookmarkEnd w:id="103"/>
    </w:p>
    <w:p w14:paraId="0DD6760C" w14:textId="77777777" w:rsidR="00A77B3E" w:rsidRDefault="00A77B3E">
      <w:pPr>
        <w:spacing w:line="360" w:lineRule="auto"/>
        <w:jc w:val="both"/>
      </w:pPr>
    </w:p>
    <w:p w14:paraId="777B66F9" w14:textId="77777777" w:rsidR="00A77B3E" w:rsidRDefault="00A4071B">
      <w:pPr>
        <w:spacing w:line="360" w:lineRule="auto"/>
        <w:jc w:val="both"/>
      </w:pPr>
      <w:r>
        <w:rPr>
          <w:rFonts w:ascii="Book Antiqua" w:eastAsia="Book Antiqua" w:hAnsi="Book Antiqua" w:cs="Book Antiqua"/>
          <w:b/>
          <w:bCs/>
          <w:color w:val="000000"/>
        </w:rPr>
        <w:t xml:space="preserve">Data sharing statement: </w:t>
      </w:r>
      <w:bookmarkStart w:id="104" w:name="OLE_LINK115"/>
      <w:bookmarkStart w:id="105" w:name="OLE_LINK116"/>
      <w:r>
        <w:rPr>
          <w:rFonts w:ascii="Book Antiqua" w:eastAsia="Book Antiqua" w:hAnsi="Book Antiqua" w:cs="Book Antiqua"/>
          <w:color w:val="000000"/>
          <w:shd w:val="clear" w:color="auto" w:fill="FFFFFF"/>
        </w:rPr>
        <w:t xml:space="preserve">Technical appendix, statistical code, and dataset available from the corresponding author at </w:t>
      </w:r>
      <w:hyperlink r:id="rId8" w:history="1">
        <w:r>
          <w:rPr>
            <w:rFonts w:ascii="Book Antiqua" w:eastAsia="Book Antiqua" w:hAnsi="Book Antiqua" w:cs="Book Antiqua"/>
            <w:color w:val="000000"/>
            <w:u w:val="single" w:color="0000FF"/>
            <w:shd w:val="clear" w:color="auto" w:fill="FFFFFF"/>
          </w:rPr>
          <w:t>hkawakubo@z3.keio.jp</w:t>
        </w:r>
      </w:hyperlink>
      <w:r>
        <w:rPr>
          <w:rFonts w:ascii="Book Antiqua" w:eastAsia="Book Antiqua" w:hAnsi="Book Antiqua" w:cs="Book Antiqua"/>
          <w:color w:val="000000"/>
          <w:shd w:val="clear" w:color="auto" w:fill="FFFFFF"/>
        </w:rPr>
        <w:t>.</w:t>
      </w:r>
      <w:bookmarkEnd w:id="104"/>
      <w:bookmarkEnd w:id="105"/>
    </w:p>
    <w:p w14:paraId="542A5CA3" w14:textId="77777777" w:rsidR="00A77B3E" w:rsidRDefault="00A77B3E">
      <w:pPr>
        <w:spacing w:line="360" w:lineRule="auto"/>
        <w:jc w:val="both"/>
      </w:pPr>
    </w:p>
    <w:p w14:paraId="7830AE8E" w14:textId="77777777" w:rsidR="00A77B3E" w:rsidRDefault="00A407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w:t>
      </w:r>
      <w:r>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http://creativecommons.org/Licenses/by-nc/4.0/</w:t>
      </w:r>
    </w:p>
    <w:p w14:paraId="7EA57984" w14:textId="77777777" w:rsidR="00A77B3E" w:rsidRDefault="00A77B3E">
      <w:pPr>
        <w:spacing w:line="360" w:lineRule="auto"/>
        <w:jc w:val="both"/>
      </w:pPr>
    </w:p>
    <w:p w14:paraId="2D33A794" w14:textId="7E91BA8A" w:rsidR="00A77B3E" w:rsidRPr="00787266" w:rsidRDefault="00787266">
      <w:pPr>
        <w:spacing w:line="360" w:lineRule="auto"/>
        <w:jc w:val="both"/>
        <w:rPr>
          <w:lang w:eastAsia="zh-CN"/>
        </w:rPr>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31B09E86" w14:textId="2C78CC68" w:rsidR="00A77B3E" w:rsidRPr="00787266" w:rsidRDefault="00787266">
      <w:pPr>
        <w:spacing w:line="360" w:lineRule="auto"/>
        <w:jc w:val="both"/>
        <w:rPr>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787266">
        <w:rPr>
          <w:rFonts w:ascii="Book Antiqua" w:hAnsi="Book Antiqua" w:cs="Book Antiqua" w:hint="eastAsia"/>
          <w:color w:val="000000"/>
          <w:lang w:eastAsia="zh-CN"/>
        </w:rPr>
        <w:t>Single blind</w:t>
      </w:r>
    </w:p>
    <w:p w14:paraId="37AE2E94" w14:textId="77777777" w:rsidR="00787266" w:rsidRDefault="00787266">
      <w:pPr>
        <w:spacing w:line="360" w:lineRule="auto"/>
        <w:jc w:val="both"/>
        <w:rPr>
          <w:lang w:eastAsia="zh-CN"/>
        </w:rPr>
      </w:pPr>
    </w:p>
    <w:p w14:paraId="5FBE58A3" w14:textId="77777777" w:rsidR="00A77B3E" w:rsidRDefault="00A4071B">
      <w:pPr>
        <w:spacing w:line="360" w:lineRule="auto"/>
        <w:jc w:val="both"/>
      </w:pPr>
      <w:bookmarkStart w:id="106" w:name="OLE_LINK56"/>
      <w:bookmarkStart w:id="107" w:name="OLE_LINK57"/>
      <w:r>
        <w:rPr>
          <w:rFonts w:ascii="Book Antiqua" w:eastAsia="Book Antiqua" w:hAnsi="Book Antiqua" w:cs="Book Antiqua"/>
          <w:b/>
          <w:color w:val="000000"/>
        </w:rPr>
        <w:t>Peer-review</w:t>
      </w:r>
      <w:bookmarkEnd w:id="106"/>
      <w:bookmarkEnd w:id="107"/>
      <w:r>
        <w:rPr>
          <w:rFonts w:ascii="Book Antiqua" w:eastAsia="Book Antiqua" w:hAnsi="Book Antiqua" w:cs="Book Antiqua"/>
          <w:b/>
          <w:color w:val="000000"/>
        </w:rPr>
        <w:t xml:space="preserve"> started: </w:t>
      </w:r>
      <w:r>
        <w:rPr>
          <w:rFonts w:ascii="Book Antiqua" w:eastAsia="Book Antiqua" w:hAnsi="Book Antiqua" w:cs="Book Antiqua"/>
          <w:color w:val="000000"/>
        </w:rPr>
        <w:t>March 25, 2021</w:t>
      </w:r>
    </w:p>
    <w:p w14:paraId="245B5CE1" w14:textId="77777777" w:rsidR="00A77B3E" w:rsidRDefault="00A407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6006DA49" w14:textId="467DFF94" w:rsidR="00A77B3E" w:rsidRDefault="00A4071B">
      <w:pPr>
        <w:spacing w:line="360" w:lineRule="auto"/>
        <w:jc w:val="both"/>
      </w:pPr>
      <w:r>
        <w:rPr>
          <w:rFonts w:ascii="Book Antiqua" w:eastAsia="Book Antiqua" w:hAnsi="Book Antiqua" w:cs="Book Antiqua"/>
          <w:b/>
          <w:color w:val="000000"/>
        </w:rPr>
        <w:t xml:space="preserve">Article in press: </w:t>
      </w:r>
    </w:p>
    <w:p w14:paraId="01F1055B" w14:textId="77777777" w:rsidR="00A77B3E" w:rsidRDefault="00A77B3E">
      <w:pPr>
        <w:spacing w:line="360" w:lineRule="auto"/>
        <w:jc w:val="both"/>
      </w:pPr>
    </w:p>
    <w:p w14:paraId="16671794" w14:textId="77777777" w:rsidR="00A77B3E" w:rsidRDefault="00A4071B">
      <w:pPr>
        <w:spacing w:line="360" w:lineRule="auto"/>
        <w:jc w:val="both"/>
      </w:pPr>
      <w:r>
        <w:rPr>
          <w:rFonts w:ascii="Book Antiqua" w:eastAsia="Book Antiqua" w:hAnsi="Book Antiqua" w:cs="Book Antiqua"/>
          <w:b/>
          <w:color w:val="000000"/>
        </w:rPr>
        <w:t xml:space="preserve">Specialty type: </w:t>
      </w:r>
      <w:r w:rsidR="00BA2A3D">
        <w:rPr>
          <w:rFonts w:ascii="Book Antiqua" w:eastAsia="Book Antiqua" w:hAnsi="Book Antiqua" w:cs="Book Antiqua"/>
          <w:color w:val="000000"/>
        </w:rPr>
        <w:t xml:space="preserve">Gastroenterology and </w:t>
      </w:r>
      <w:r w:rsidR="00BA2A3D">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0C003FFE" w14:textId="77777777" w:rsidR="00A77B3E" w:rsidRDefault="00A407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0A3B8BC" w14:textId="77777777" w:rsidR="00A77B3E" w:rsidRDefault="00A4071B">
      <w:pPr>
        <w:spacing w:line="360" w:lineRule="auto"/>
        <w:jc w:val="both"/>
      </w:pPr>
      <w:r>
        <w:rPr>
          <w:rFonts w:ascii="Book Antiqua" w:eastAsia="Book Antiqua" w:hAnsi="Book Antiqua" w:cs="Book Antiqua"/>
          <w:b/>
          <w:color w:val="000000"/>
        </w:rPr>
        <w:t>Peer-review report’s scientific quality classification</w:t>
      </w:r>
    </w:p>
    <w:p w14:paraId="23F2C663" w14:textId="77777777" w:rsidR="00A77B3E" w:rsidRDefault="00A4071B">
      <w:pPr>
        <w:spacing w:line="360" w:lineRule="auto"/>
        <w:jc w:val="both"/>
      </w:pPr>
      <w:r>
        <w:rPr>
          <w:rFonts w:ascii="Book Antiqua" w:eastAsia="Book Antiqua" w:hAnsi="Book Antiqua" w:cs="Book Antiqua"/>
          <w:color w:val="000000"/>
        </w:rPr>
        <w:t>Grade A (Excellent): 0</w:t>
      </w:r>
    </w:p>
    <w:p w14:paraId="33B17F63" w14:textId="77777777" w:rsidR="00A77B3E" w:rsidRDefault="00A4071B">
      <w:pPr>
        <w:spacing w:line="360" w:lineRule="auto"/>
        <w:jc w:val="both"/>
      </w:pPr>
      <w:r>
        <w:rPr>
          <w:rFonts w:ascii="Book Antiqua" w:eastAsia="Book Antiqua" w:hAnsi="Book Antiqua" w:cs="Book Antiqua"/>
          <w:color w:val="000000"/>
        </w:rPr>
        <w:t>Grade B (Very good): 0</w:t>
      </w:r>
    </w:p>
    <w:p w14:paraId="3B70B984" w14:textId="77777777" w:rsidR="00A77B3E" w:rsidRPr="00BA2A3D" w:rsidRDefault="00A4071B">
      <w:pPr>
        <w:spacing w:line="360" w:lineRule="auto"/>
        <w:jc w:val="both"/>
        <w:rPr>
          <w:lang w:eastAsia="zh-CN"/>
        </w:rPr>
      </w:pPr>
      <w:r>
        <w:rPr>
          <w:rFonts w:ascii="Book Antiqua" w:eastAsia="Book Antiqua" w:hAnsi="Book Antiqua" w:cs="Book Antiqua"/>
          <w:color w:val="000000"/>
        </w:rPr>
        <w:t>Grade C (Good): C</w:t>
      </w:r>
      <w:r w:rsidR="00BA2A3D">
        <w:rPr>
          <w:rFonts w:ascii="Book Antiqua" w:hAnsi="Book Antiqua" w:cs="Book Antiqua" w:hint="eastAsia"/>
          <w:color w:val="000000"/>
          <w:lang w:eastAsia="zh-CN"/>
        </w:rPr>
        <w:t>, C</w:t>
      </w:r>
    </w:p>
    <w:p w14:paraId="6E89D627" w14:textId="77777777" w:rsidR="00A77B3E" w:rsidRDefault="00A4071B">
      <w:pPr>
        <w:spacing w:line="360" w:lineRule="auto"/>
        <w:jc w:val="both"/>
      </w:pPr>
      <w:r>
        <w:rPr>
          <w:rFonts w:ascii="Book Antiqua" w:eastAsia="Book Antiqua" w:hAnsi="Book Antiqua" w:cs="Book Antiqua"/>
          <w:color w:val="000000"/>
        </w:rPr>
        <w:t>Grade D (Fair): 0</w:t>
      </w:r>
    </w:p>
    <w:p w14:paraId="38E98C8E" w14:textId="77777777" w:rsidR="00A77B3E" w:rsidRDefault="00A4071B">
      <w:pPr>
        <w:spacing w:line="360" w:lineRule="auto"/>
        <w:jc w:val="both"/>
      </w:pPr>
      <w:r>
        <w:rPr>
          <w:rFonts w:ascii="Book Antiqua" w:eastAsia="Book Antiqua" w:hAnsi="Book Antiqua" w:cs="Book Antiqua"/>
          <w:color w:val="000000"/>
        </w:rPr>
        <w:t>Grade E (Poor): 0</w:t>
      </w:r>
    </w:p>
    <w:p w14:paraId="72C1FD1F" w14:textId="77777777" w:rsidR="00A77B3E" w:rsidRDefault="00A77B3E">
      <w:pPr>
        <w:spacing w:line="360" w:lineRule="auto"/>
        <w:jc w:val="both"/>
      </w:pPr>
    </w:p>
    <w:p w14:paraId="171890CA" w14:textId="77777777" w:rsidR="00A77B3E" w:rsidRDefault="00A4071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Herbella</w:t>
      </w:r>
      <w:proofErr w:type="spellEnd"/>
      <w:r>
        <w:rPr>
          <w:rFonts w:ascii="Book Antiqua" w:eastAsia="Book Antiqua" w:hAnsi="Book Antiqua" w:cs="Book Antiqua"/>
          <w:color w:val="000000"/>
        </w:rPr>
        <w:t xml:space="preserve"> FAM</w:t>
      </w:r>
      <w:r>
        <w:rPr>
          <w:rFonts w:ascii="Book Antiqua" w:eastAsia="Book Antiqua" w:hAnsi="Book Antiqua" w:cs="Book Antiqua"/>
          <w:b/>
          <w:color w:val="000000"/>
        </w:rPr>
        <w:t xml:space="preserve"> S-Editor: </w:t>
      </w:r>
      <w:r w:rsidR="00BA2A3D">
        <w:rPr>
          <w:rFonts w:ascii="Book Antiqua" w:hAnsi="Book Antiqua" w:cs="Book Antiqua" w:hint="eastAsia"/>
          <w:color w:val="000000"/>
          <w:lang w:eastAsia="zh-CN"/>
        </w:rPr>
        <w:t>Zhang H</w:t>
      </w:r>
      <w:r w:rsidR="00BA2A3D">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2477590C" w14:textId="77777777" w:rsidR="00A77B3E" w:rsidRDefault="00A4071B">
      <w:pPr>
        <w:spacing w:line="360" w:lineRule="auto"/>
        <w:jc w:val="both"/>
      </w:pPr>
      <w:r>
        <w:rPr>
          <w:rFonts w:ascii="Book Antiqua" w:eastAsia="Book Antiqua" w:hAnsi="Book Antiqua" w:cs="Book Antiqua"/>
          <w:b/>
          <w:color w:val="000000"/>
        </w:rPr>
        <w:lastRenderedPageBreak/>
        <w:t>Figure Legends</w:t>
      </w:r>
    </w:p>
    <w:p w14:paraId="119FD5AA" w14:textId="11DB2286" w:rsidR="00117A95" w:rsidRDefault="00601F4C">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EC817D1" wp14:editId="1411D15F">
            <wp:extent cx="5727700" cy="1892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92-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1892300"/>
                    </a:xfrm>
                    <a:prstGeom prst="rect">
                      <a:avLst/>
                    </a:prstGeom>
                  </pic:spPr>
                </pic:pic>
              </a:graphicData>
            </a:graphic>
          </wp:inline>
        </w:drawing>
      </w:r>
    </w:p>
    <w:p w14:paraId="3BD485FE" w14:textId="77777777" w:rsidR="00A77B3E" w:rsidRPr="00BB40F1" w:rsidRDefault="00BB40F1" w:rsidP="001F7A2B">
      <w:pPr>
        <w:adjustRightInd w:val="0"/>
        <w:snapToGrid w:val="0"/>
        <w:spacing w:line="360" w:lineRule="auto"/>
        <w:jc w:val="both"/>
        <w:rPr>
          <w:b/>
          <w:lang w:eastAsia="zh-CN"/>
        </w:rPr>
      </w:pPr>
      <w:bookmarkStart w:id="108" w:name="OLE_LINK117"/>
      <w:bookmarkStart w:id="109" w:name="OLE_LINK118"/>
      <w:r w:rsidRPr="00BB40F1">
        <w:rPr>
          <w:rFonts w:ascii="Book Antiqua" w:eastAsia="Book Antiqua" w:hAnsi="Book Antiqua" w:cs="Book Antiqua"/>
          <w:b/>
          <w:color w:val="000000"/>
        </w:rPr>
        <w:t>Figure 1</w:t>
      </w:r>
      <w:r w:rsidR="00117A95">
        <w:rPr>
          <w:rFonts w:ascii="Book Antiqua" w:eastAsia="Book Antiqua" w:hAnsi="Book Antiqua" w:cs="Book Antiqua"/>
          <w:b/>
          <w:color w:val="000000"/>
        </w:rPr>
        <w:t xml:space="preserve"> Kaplan</w:t>
      </w:r>
      <w:r w:rsidR="00117A95">
        <w:rPr>
          <w:rFonts w:ascii="Book Antiqua" w:hAnsi="Book Antiqua" w:cs="Book Antiqua" w:hint="eastAsia"/>
          <w:b/>
          <w:color w:val="000000"/>
          <w:lang w:eastAsia="zh-CN"/>
        </w:rPr>
        <w:t>-</w:t>
      </w:r>
      <w:r w:rsidR="00A4071B" w:rsidRPr="00BB40F1">
        <w:rPr>
          <w:rFonts w:ascii="Book Antiqua" w:eastAsia="Book Antiqua" w:hAnsi="Book Antiqua" w:cs="Book Antiqua"/>
          <w:b/>
          <w:color w:val="000000"/>
        </w:rPr>
        <w:t>Meier survival curves, according to the presence of pneumonia</w:t>
      </w:r>
      <w:r w:rsidRPr="00BB40F1">
        <w:rPr>
          <w:rFonts w:ascii="Book Antiqua" w:hAnsi="Book Antiqua" w:cs="Book Antiqua" w:hint="eastAsia"/>
          <w:b/>
          <w:color w:val="000000"/>
          <w:lang w:eastAsia="zh-CN"/>
        </w:rPr>
        <w:t>.</w:t>
      </w:r>
      <w:r>
        <w:rPr>
          <w:rFonts w:hint="eastAsia"/>
          <w:b/>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w:t>
      </w:r>
      <w:r w:rsidR="00A4071B">
        <w:rPr>
          <w:rFonts w:ascii="Book Antiqua" w:eastAsia="Book Antiqua" w:hAnsi="Book Antiqua" w:cs="Book Antiqua"/>
          <w:color w:val="000000"/>
        </w:rPr>
        <w:t xml:space="preserve"> Overall survival</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sidR="00A4071B">
        <w:rPr>
          <w:rFonts w:ascii="Book Antiqua" w:eastAsia="Book Antiqua" w:hAnsi="Book Antiqua" w:cs="Book Antiqua"/>
          <w:color w:val="000000"/>
        </w:rPr>
        <w:t xml:space="preserve"> Recurrence-free survival</w:t>
      </w:r>
      <w:r>
        <w:rPr>
          <w:rFonts w:ascii="Book Antiqua" w:hAnsi="Book Antiqua" w:cs="Book Antiqua" w:hint="eastAsia"/>
          <w:color w:val="000000"/>
          <w:lang w:eastAsia="zh-CN"/>
        </w:rPr>
        <w:t>.</w:t>
      </w:r>
      <w:r>
        <w:rPr>
          <w:rFonts w:hint="eastAsia"/>
          <w:b/>
          <w:lang w:eastAsia="zh-CN"/>
        </w:rPr>
        <w:t xml:space="preserve"> </w:t>
      </w:r>
      <w:r w:rsidR="00A4071B">
        <w:rPr>
          <w:rFonts w:ascii="Book Antiqua" w:eastAsia="Book Antiqua" w:hAnsi="Book Antiqua" w:cs="Book Antiqua"/>
          <w:color w:val="000000"/>
        </w:rPr>
        <w:t>Red and blue lines indicate the groups with and without pneumonia, respectively</w:t>
      </w:r>
      <w:r>
        <w:rPr>
          <w:rFonts w:ascii="Book Antiqua" w:hAnsi="Book Antiqua" w:cs="Book Antiqua" w:hint="eastAsia"/>
          <w:color w:val="000000"/>
          <w:lang w:eastAsia="zh-CN"/>
        </w:rPr>
        <w:t>.</w:t>
      </w:r>
    </w:p>
    <w:bookmarkEnd w:id="108"/>
    <w:bookmarkEnd w:id="109"/>
    <w:p w14:paraId="632533B1" w14:textId="1C0F4CD7" w:rsidR="00A77B3E" w:rsidRDefault="00BB40F1" w:rsidP="001F7A2B">
      <w:pPr>
        <w:adjustRightInd w:val="0"/>
        <w:snapToGrid w:val="0"/>
        <w:spacing w:line="360" w:lineRule="auto"/>
        <w:jc w:val="both"/>
      </w:pPr>
      <w:r>
        <w:br w:type="page"/>
      </w:r>
      <w:r w:rsidR="00601F4C">
        <w:rPr>
          <w:noProof/>
          <w:lang w:eastAsia="zh-CN"/>
        </w:rPr>
        <w:lastRenderedPageBreak/>
        <w:drawing>
          <wp:inline distT="0" distB="0" distL="0" distR="0" wp14:anchorId="1203990B" wp14:editId="04F46264">
            <wp:extent cx="5727700" cy="19100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92-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1910080"/>
                    </a:xfrm>
                    <a:prstGeom prst="rect">
                      <a:avLst/>
                    </a:prstGeom>
                  </pic:spPr>
                </pic:pic>
              </a:graphicData>
            </a:graphic>
          </wp:inline>
        </w:drawing>
      </w:r>
    </w:p>
    <w:p w14:paraId="253D0603" w14:textId="77777777" w:rsidR="00A77B3E" w:rsidRPr="00BB40F1" w:rsidRDefault="00BB40F1" w:rsidP="001F7A2B">
      <w:pPr>
        <w:adjustRightInd w:val="0"/>
        <w:snapToGrid w:val="0"/>
        <w:spacing w:line="360" w:lineRule="auto"/>
        <w:jc w:val="both"/>
        <w:rPr>
          <w:b/>
          <w:lang w:eastAsia="zh-CN"/>
        </w:rPr>
      </w:pPr>
      <w:bookmarkStart w:id="110" w:name="OLE_LINK119"/>
      <w:bookmarkStart w:id="111" w:name="OLE_LINK120"/>
      <w:r w:rsidRPr="00BB40F1">
        <w:rPr>
          <w:rFonts w:ascii="Book Antiqua" w:eastAsia="Book Antiqua" w:hAnsi="Book Antiqua" w:cs="Book Antiqua"/>
          <w:b/>
          <w:color w:val="000000"/>
        </w:rPr>
        <w:t>Figure 2</w:t>
      </w:r>
      <w:r w:rsidR="00A4071B" w:rsidRPr="00BB40F1">
        <w:rPr>
          <w:rFonts w:ascii="Book Antiqua" w:eastAsia="Book Antiqua" w:hAnsi="Book Antiqua" w:cs="Book Antiqua"/>
          <w:b/>
          <w:color w:val="000000"/>
        </w:rPr>
        <w:t xml:space="preserve"> Kaplan–Meier survival curves, according to the presence of anastomotic leakage</w:t>
      </w:r>
      <w:r w:rsidRPr="00BB40F1">
        <w:rPr>
          <w:rFonts w:ascii="Book Antiqua" w:hAnsi="Book Antiqua" w:cs="Book Antiqua" w:hint="eastAsia"/>
          <w:b/>
          <w:color w:val="000000"/>
          <w:lang w:eastAsia="zh-CN"/>
        </w:rPr>
        <w:t>.</w:t>
      </w:r>
      <w:r w:rsidR="00A4071B" w:rsidRPr="00BB40F1">
        <w:rPr>
          <w:rFonts w:ascii="Book Antiqua" w:eastAsia="Book Antiqua" w:hAnsi="Book Antiqua" w:cs="Book Antiqua"/>
          <w:b/>
          <w:color w:val="000000"/>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w:t>
      </w:r>
      <w:r w:rsidR="00A4071B">
        <w:rPr>
          <w:rFonts w:ascii="Book Antiqua" w:eastAsia="Book Antiqua" w:hAnsi="Book Antiqua" w:cs="Book Antiqua"/>
          <w:color w:val="000000"/>
        </w:rPr>
        <w:t xml:space="preserve"> Overall survival</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sidR="00A4071B">
        <w:rPr>
          <w:rFonts w:ascii="Book Antiqua" w:eastAsia="Book Antiqua" w:hAnsi="Book Antiqua" w:cs="Book Antiqua"/>
          <w:color w:val="000000"/>
        </w:rPr>
        <w:t xml:space="preserve"> Recurrence-free survival</w:t>
      </w:r>
      <w:r>
        <w:rPr>
          <w:rFonts w:ascii="Book Antiqua" w:hAnsi="Book Antiqua" w:cs="Book Antiqua" w:hint="eastAsia"/>
          <w:color w:val="000000"/>
          <w:lang w:eastAsia="zh-CN"/>
        </w:rPr>
        <w:t>.</w:t>
      </w:r>
      <w:r>
        <w:rPr>
          <w:rFonts w:hint="eastAsia"/>
          <w:b/>
          <w:lang w:eastAsia="zh-CN"/>
        </w:rPr>
        <w:t xml:space="preserve"> </w:t>
      </w:r>
      <w:r w:rsidR="00A4071B">
        <w:rPr>
          <w:rFonts w:ascii="Book Antiqua" w:eastAsia="Book Antiqua" w:hAnsi="Book Antiqua" w:cs="Book Antiqua"/>
          <w:color w:val="000000"/>
        </w:rPr>
        <w:t>Red and blue lines indicate the groups with and without anastomotic leakage, respectively.</w:t>
      </w:r>
      <w:bookmarkEnd w:id="110"/>
      <w:bookmarkEnd w:id="111"/>
      <w:r w:rsidR="00A4071B">
        <w:rPr>
          <w:rFonts w:ascii="Book Antiqua" w:eastAsia="Book Antiqua" w:hAnsi="Book Antiqua" w:cs="Book Antiqua"/>
          <w:color w:val="000000"/>
        </w:rPr>
        <w:t xml:space="preserve"> </w:t>
      </w:r>
    </w:p>
    <w:p w14:paraId="311C6C78" w14:textId="45E7E92A" w:rsidR="00A77B3E" w:rsidRDefault="00BB40F1">
      <w:pPr>
        <w:spacing w:line="360" w:lineRule="auto"/>
        <w:jc w:val="both"/>
      </w:pPr>
      <w:r>
        <w:br w:type="page"/>
      </w:r>
      <w:r w:rsidR="00601F4C">
        <w:rPr>
          <w:noProof/>
          <w:lang w:eastAsia="zh-CN"/>
        </w:rPr>
        <w:lastRenderedPageBreak/>
        <w:drawing>
          <wp:inline distT="0" distB="0" distL="0" distR="0" wp14:anchorId="6CE8DB7A" wp14:editId="6B46A622">
            <wp:extent cx="5727700" cy="38741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92-g0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3874135"/>
                    </a:xfrm>
                    <a:prstGeom prst="rect">
                      <a:avLst/>
                    </a:prstGeom>
                  </pic:spPr>
                </pic:pic>
              </a:graphicData>
            </a:graphic>
          </wp:inline>
        </w:drawing>
      </w:r>
    </w:p>
    <w:p w14:paraId="2A7A0718" w14:textId="77777777" w:rsidR="00AC71B2" w:rsidRDefault="00BB40F1" w:rsidP="001F7A2B">
      <w:pPr>
        <w:adjustRightInd w:val="0"/>
        <w:snapToGrid w:val="0"/>
        <w:spacing w:line="360" w:lineRule="auto"/>
        <w:jc w:val="both"/>
        <w:rPr>
          <w:rFonts w:ascii="Book Antiqua" w:eastAsia="Book Antiqua" w:hAnsi="Book Antiqua" w:cs="Book Antiqua"/>
          <w:color w:val="000000"/>
        </w:rPr>
      </w:pPr>
      <w:bookmarkStart w:id="112" w:name="OLE_LINK121"/>
      <w:r w:rsidRPr="00BB40F1">
        <w:rPr>
          <w:rFonts w:ascii="Book Antiqua" w:eastAsia="Book Antiqua" w:hAnsi="Book Antiqua" w:cs="Book Antiqua"/>
          <w:b/>
          <w:color w:val="000000"/>
        </w:rPr>
        <w:t>Figure 3</w:t>
      </w:r>
      <w:r w:rsidR="00A4071B" w:rsidRPr="00BB40F1">
        <w:rPr>
          <w:rFonts w:ascii="Book Antiqua" w:eastAsia="Book Antiqua" w:hAnsi="Book Antiqua" w:cs="Book Antiqua"/>
          <w:b/>
          <w:color w:val="000000"/>
        </w:rPr>
        <w:t xml:space="preserve"> Kaplan–Meier survival curves, according to the presence of anastomotic leakage and type of anastomosis</w:t>
      </w:r>
      <w:r w:rsidRPr="00BB40F1">
        <w:rPr>
          <w:rFonts w:ascii="Book Antiqua" w:hAnsi="Book Antiqua" w:cs="Book Antiqua" w:hint="eastAsia"/>
          <w:b/>
          <w:color w:val="000000"/>
          <w:lang w:eastAsia="zh-CN"/>
        </w:rPr>
        <w:t>.</w:t>
      </w:r>
      <w:r>
        <w:rPr>
          <w:rFonts w:hint="eastAsia"/>
          <w:b/>
          <w:lang w:eastAsia="zh-CN"/>
        </w:rPr>
        <w:t xml:space="preserve"> </w:t>
      </w:r>
      <w:bookmarkStart w:id="113" w:name="OLE_LINK47"/>
      <w:bookmarkStart w:id="114" w:name="OLE_LINK48"/>
      <w:r w:rsidRPr="00BB40F1">
        <w:rPr>
          <w:rFonts w:ascii="Book Antiqua" w:hAnsi="Book Antiqua"/>
          <w:lang w:eastAsia="zh-CN"/>
        </w:rPr>
        <w:t xml:space="preserve">A and B: </w:t>
      </w:r>
      <w:bookmarkEnd w:id="113"/>
      <w:bookmarkEnd w:id="114"/>
      <w:r>
        <w:rPr>
          <w:rFonts w:ascii="Book Antiqua" w:eastAsia="Book Antiqua" w:hAnsi="Book Antiqua" w:cs="Book Antiqua"/>
          <w:color w:val="000000"/>
        </w:rPr>
        <w:t>The overall survival (A</w:t>
      </w:r>
      <w:r w:rsidR="00A4071B">
        <w:rPr>
          <w:rFonts w:ascii="Book Antiqua" w:eastAsia="Book Antiqua" w:hAnsi="Book Antiqua" w:cs="Book Antiqua"/>
          <w:color w:val="000000"/>
        </w:rPr>
        <w:t>) in patients w</w:t>
      </w:r>
      <w:r>
        <w:rPr>
          <w:rFonts w:ascii="Book Antiqua" w:eastAsia="Book Antiqua" w:hAnsi="Book Antiqua" w:cs="Book Antiqua"/>
          <w:color w:val="000000"/>
        </w:rPr>
        <w:t>ith cervical anastomosis and (</w:t>
      </w:r>
      <w:r>
        <w:rPr>
          <w:rFonts w:ascii="Book Antiqua" w:hAnsi="Book Antiqua" w:cs="Book Antiqua" w:hint="eastAsia"/>
          <w:color w:val="000000"/>
          <w:lang w:eastAsia="zh-CN"/>
        </w:rPr>
        <w:t>B</w:t>
      </w:r>
      <w:r w:rsidR="00A4071B">
        <w:rPr>
          <w:rFonts w:ascii="Book Antiqua" w:eastAsia="Book Antiqua" w:hAnsi="Book Antiqua" w:cs="Book Antiqua"/>
          <w:color w:val="000000"/>
        </w:rPr>
        <w:t>) in patients with intrathoracic anastomosis</w:t>
      </w:r>
      <w:r w:rsidRPr="00BB40F1">
        <w:rPr>
          <w:rFonts w:ascii="Book Antiqua" w:hAnsi="Book Antiqua"/>
          <w:lang w:eastAsia="zh-CN"/>
        </w:rPr>
        <w:t>;</w:t>
      </w:r>
      <w:r>
        <w:rPr>
          <w:rFonts w:hint="eastAsia"/>
          <w:b/>
          <w:lang w:eastAsia="zh-CN"/>
        </w:rPr>
        <w:t xml:space="preserve"> </w:t>
      </w:r>
      <w:r>
        <w:rPr>
          <w:rFonts w:ascii="Book Antiqua" w:hAnsi="Book Antiqua" w:hint="eastAsia"/>
          <w:lang w:eastAsia="zh-CN"/>
        </w:rPr>
        <w:t>C</w:t>
      </w:r>
      <w:r>
        <w:rPr>
          <w:rFonts w:ascii="Book Antiqua" w:hAnsi="Book Antiqua"/>
          <w:lang w:eastAsia="zh-CN"/>
        </w:rPr>
        <w:t xml:space="preserve"> and </w:t>
      </w:r>
      <w:r>
        <w:rPr>
          <w:rFonts w:ascii="Book Antiqua" w:hAnsi="Book Antiqua" w:hint="eastAsia"/>
          <w:lang w:eastAsia="zh-CN"/>
        </w:rPr>
        <w:t>D</w:t>
      </w:r>
      <w:r w:rsidRPr="00BB40F1">
        <w:rPr>
          <w:rFonts w:ascii="Book Antiqua" w:hAnsi="Book Antiqua"/>
          <w:lang w:eastAsia="zh-CN"/>
        </w:rPr>
        <w:t xml:space="preserve">: </w:t>
      </w:r>
      <w:r>
        <w:rPr>
          <w:rFonts w:ascii="Book Antiqua" w:eastAsia="Book Antiqua" w:hAnsi="Book Antiqua" w:cs="Book Antiqua"/>
          <w:color w:val="000000"/>
        </w:rPr>
        <w:t>The recurrence-free survival (</w:t>
      </w:r>
      <w:r>
        <w:rPr>
          <w:rFonts w:ascii="Book Antiqua" w:hAnsi="Book Antiqua" w:cs="Book Antiqua" w:hint="eastAsia"/>
          <w:color w:val="000000"/>
          <w:lang w:eastAsia="zh-CN"/>
        </w:rPr>
        <w:t>C</w:t>
      </w:r>
      <w:r w:rsidR="00A4071B">
        <w:rPr>
          <w:rFonts w:ascii="Book Antiqua" w:eastAsia="Book Antiqua" w:hAnsi="Book Antiqua" w:cs="Book Antiqua"/>
          <w:color w:val="000000"/>
        </w:rPr>
        <w:t>) in patients w</w:t>
      </w:r>
      <w:r>
        <w:rPr>
          <w:rFonts w:ascii="Book Antiqua" w:eastAsia="Book Antiqua" w:hAnsi="Book Antiqua" w:cs="Book Antiqua"/>
          <w:color w:val="000000"/>
        </w:rPr>
        <w:t>ith cervical anastomosis and (</w:t>
      </w:r>
      <w:r>
        <w:rPr>
          <w:rFonts w:ascii="Book Antiqua" w:hAnsi="Book Antiqua" w:cs="Book Antiqua" w:hint="eastAsia"/>
          <w:color w:val="000000"/>
          <w:lang w:eastAsia="zh-CN"/>
        </w:rPr>
        <w:t>D</w:t>
      </w:r>
      <w:r w:rsidR="00A4071B">
        <w:rPr>
          <w:rFonts w:ascii="Book Antiqua" w:eastAsia="Book Antiqua" w:hAnsi="Book Antiqua" w:cs="Book Antiqua"/>
          <w:color w:val="000000"/>
        </w:rPr>
        <w:t>) in patients with intrathoracic anastomosis</w:t>
      </w:r>
      <w:r w:rsidRPr="00BB40F1">
        <w:rPr>
          <w:rFonts w:ascii="Book Antiqua" w:hAnsi="Book Antiqua"/>
          <w:lang w:eastAsia="zh-CN"/>
        </w:rPr>
        <w:t>.</w:t>
      </w:r>
      <w:r>
        <w:rPr>
          <w:rFonts w:hint="eastAsia"/>
          <w:b/>
          <w:lang w:eastAsia="zh-CN"/>
        </w:rPr>
        <w:t xml:space="preserve"> </w:t>
      </w:r>
      <w:r w:rsidR="00A4071B">
        <w:rPr>
          <w:rFonts w:ascii="Book Antiqua" w:eastAsia="Book Antiqua" w:hAnsi="Book Antiqua" w:cs="Book Antiqua"/>
          <w:color w:val="000000"/>
        </w:rPr>
        <w:t>Red and blue lines indicate the groups with and without anastomotic leakage, respectively.</w:t>
      </w:r>
    </w:p>
    <w:bookmarkEnd w:id="112"/>
    <w:p w14:paraId="266EF2D8" w14:textId="77777777" w:rsidR="00AC71B2" w:rsidRPr="00AC71B2" w:rsidRDefault="00AC71B2" w:rsidP="00AC71B2">
      <w:pPr>
        <w:adjustRightInd w:val="0"/>
        <w:snapToGrid w:val="0"/>
        <w:spacing w:line="360" w:lineRule="auto"/>
        <w:jc w:val="both"/>
        <w:rPr>
          <w:rFonts w:ascii="Book Antiqua" w:eastAsia="MS Mincho" w:hAnsi="Book Antiqua"/>
          <w:b/>
        </w:rPr>
      </w:pPr>
      <w:r>
        <w:rPr>
          <w:rFonts w:ascii="Book Antiqua" w:eastAsia="Book Antiqua" w:hAnsi="Book Antiqua" w:cs="Book Antiqua"/>
          <w:color w:val="000000"/>
        </w:rPr>
        <w:br w:type="page"/>
      </w:r>
      <w:bookmarkStart w:id="115" w:name="OLE_LINK49"/>
      <w:bookmarkStart w:id="116" w:name="OLE_LINK50"/>
      <w:bookmarkStart w:id="117" w:name="OLE_LINK55"/>
      <w:bookmarkStart w:id="118" w:name="OLE_LINK122"/>
      <w:bookmarkStart w:id="119" w:name="OLE_LINK123"/>
      <w:bookmarkStart w:id="120" w:name="OLE_LINK124"/>
      <w:r w:rsidRPr="00AC71B2">
        <w:rPr>
          <w:rFonts w:ascii="Book Antiqua" w:eastAsia="MS Mincho" w:hAnsi="Book Antiqua"/>
          <w:b/>
        </w:rPr>
        <w:lastRenderedPageBreak/>
        <w:t xml:space="preserve">Table 1 </w:t>
      </w:r>
      <w:r w:rsidRPr="00AC71B2">
        <w:rPr>
          <w:rFonts w:ascii="Book Antiqua" w:eastAsia="MS Mincho" w:hAnsi="Book Antiqua"/>
          <w:b/>
          <w:kern w:val="24"/>
        </w:rPr>
        <w:t>Clinicopathologic characteristics of the study population</w:t>
      </w:r>
    </w:p>
    <w:tbl>
      <w:tblPr>
        <w:tblW w:w="0" w:type="auto"/>
        <w:tblBorders>
          <w:top w:val="single" w:sz="4" w:space="0" w:color="auto"/>
          <w:bottom w:val="single" w:sz="4" w:space="0" w:color="auto"/>
        </w:tblBorders>
        <w:tblLook w:val="04A0" w:firstRow="1" w:lastRow="0" w:firstColumn="1" w:lastColumn="0" w:noHBand="0" w:noVBand="1"/>
      </w:tblPr>
      <w:tblGrid>
        <w:gridCol w:w="4858"/>
        <w:gridCol w:w="4162"/>
      </w:tblGrid>
      <w:tr w:rsidR="00AC71B2" w:rsidRPr="00C720D1" w14:paraId="25AC1A66" w14:textId="77777777" w:rsidTr="00397BD8">
        <w:tc>
          <w:tcPr>
            <w:tcW w:w="0" w:type="auto"/>
            <w:tcBorders>
              <w:top w:val="single" w:sz="4" w:space="0" w:color="auto"/>
              <w:bottom w:val="single" w:sz="4" w:space="0" w:color="auto"/>
            </w:tcBorders>
            <w:hideMark/>
          </w:tcPr>
          <w:p w14:paraId="09671B1E" w14:textId="77777777" w:rsidR="00AC71B2" w:rsidRPr="003C6D2F" w:rsidRDefault="00AC71B2" w:rsidP="001F7A2B">
            <w:pPr>
              <w:adjustRightInd w:val="0"/>
              <w:snapToGrid w:val="0"/>
              <w:spacing w:line="360" w:lineRule="auto"/>
              <w:jc w:val="both"/>
              <w:rPr>
                <w:rFonts w:ascii="Book Antiqua" w:hAnsi="Book Antiqua"/>
                <w:b/>
                <w:lang w:eastAsia="zh-CN"/>
              </w:rPr>
            </w:pPr>
          </w:p>
        </w:tc>
        <w:tc>
          <w:tcPr>
            <w:tcW w:w="0" w:type="auto"/>
            <w:tcBorders>
              <w:top w:val="single" w:sz="4" w:space="0" w:color="auto"/>
              <w:bottom w:val="single" w:sz="4" w:space="0" w:color="auto"/>
            </w:tcBorders>
            <w:hideMark/>
          </w:tcPr>
          <w:p w14:paraId="53880EC9" w14:textId="77777777" w:rsidR="00AC71B2" w:rsidRPr="00C720D1" w:rsidRDefault="00C720D1" w:rsidP="001F7A2B">
            <w:pPr>
              <w:adjustRightInd w:val="0"/>
              <w:snapToGrid w:val="0"/>
              <w:spacing w:line="360" w:lineRule="auto"/>
              <w:jc w:val="both"/>
              <w:rPr>
                <w:rFonts w:ascii="Book Antiqua" w:eastAsia="MS Mincho" w:hAnsi="Book Antiqua"/>
                <w:b/>
              </w:rPr>
            </w:pPr>
            <w:r w:rsidRPr="00C720D1">
              <w:rPr>
                <w:rFonts w:ascii="Book Antiqua" w:eastAsia="MS Mincho" w:hAnsi="Book Antiqua"/>
                <w:b/>
              </w:rPr>
              <w:t>All (</w:t>
            </w:r>
            <w:r w:rsidRPr="00C720D1">
              <w:rPr>
                <w:rFonts w:ascii="Book Antiqua" w:eastAsia="MS Mincho" w:hAnsi="Book Antiqua"/>
                <w:b/>
                <w:i/>
              </w:rPr>
              <w:t>n</w:t>
            </w:r>
            <w:r w:rsidRPr="00C720D1">
              <w:rPr>
                <w:rFonts w:ascii="Book Antiqua" w:hAnsi="Book Antiqua" w:hint="eastAsia"/>
                <w:b/>
                <w:lang w:eastAsia="zh-CN"/>
              </w:rPr>
              <w:t xml:space="preserve"> </w:t>
            </w:r>
            <w:r w:rsidRPr="00C720D1">
              <w:rPr>
                <w:rFonts w:ascii="Book Antiqua" w:eastAsia="MS Mincho" w:hAnsi="Book Antiqua"/>
                <w:b/>
              </w:rPr>
              <w:t>=</w:t>
            </w:r>
            <w:r w:rsidRPr="00C720D1">
              <w:rPr>
                <w:rFonts w:ascii="Book Antiqua" w:hAnsi="Book Antiqua" w:hint="eastAsia"/>
                <w:b/>
                <w:lang w:eastAsia="zh-CN"/>
              </w:rPr>
              <w:t xml:space="preserve"> </w:t>
            </w:r>
            <w:r w:rsidR="00AC71B2" w:rsidRPr="00C720D1">
              <w:rPr>
                <w:rFonts w:ascii="Book Antiqua" w:eastAsia="MS Mincho" w:hAnsi="Book Antiqua"/>
                <w:b/>
              </w:rPr>
              <w:t>122)</w:t>
            </w:r>
          </w:p>
        </w:tc>
      </w:tr>
      <w:tr w:rsidR="00C720D1" w:rsidRPr="008407F7" w14:paraId="0961A520" w14:textId="77777777" w:rsidTr="00397BD8">
        <w:tc>
          <w:tcPr>
            <w:tcW w:w="0" w:type="auto"/>
            <w:tcBorders>
              <w:top w:val="single" w:sz="4" w:space="0" w:color="auto"/>
            </w:tcBorders>
            <w:hideMark/>
          </w:tcPr>
          <w:p w14:paraId="567D8BAD" w14:textId="77777777" w:rsidR="00C720D1" w:rsidRPr="00C720D1" w:rsidRDefault="00C720D1" w:rsidP="001F7A2B">
            <w:pPr>
              <w:adjustRightInd w:val="0"/>
              <w:snapToGrid w:val="0"/>
              <w:spacing w:line="360" w:lineRule="auto"/>
              <w:jc w:val="both"/>
              <w:rPr>
                <w:rFonts w:ascii="Book Antiqua" w:hAnsi="Book Antiqua"/>
                <w:lang w:eastAsia="zh-CN"/>
              </w:rPr>
            </w:pPr>
            <w:bookmarkStart w:id="121" w:name="OLE_LINK51"/>
            <w:bookmarkStart w:id="122" w:name="OLE_LINK52"/>
            <w:bookmarkStart w:id="123" w:name="OLE_LINK53"/>
            <w:bookmarkStart w:id="124" w:name="OLE_LINK54"/>
            <w:r w:rsidRPr="008407F7">
              <w:rPr>
                <w:rFonts w:ascii="Book Antiqua" w:eastAsia="MS Mincho" w:hAnsi="Book Antiqua"/>
              </w:rPr>
              <w:t>Sex</w:t>
            </w:r>
          </w:p>
        </w:tc>
        <w:tc>
          <w:tcPr>
            <w:tcW w:w="0" w:type="auto"/>
            <w:tcBorders>
              <w:top w:val="single" w:sz="4" w:space="0" w:color="auto"/>
            </w:tcBorders>
            <w:hideMark/>
          </w:tcPr>
          <w:p w14:paraId="296456C6" w14:textId="77777777" w:rsidR="00C720D1" w:rsidRPr="00C720D1" w:rsidRDefault="00C720D1" w:rsidP="001F7A2B">
            <w:pPr>
              <w:adjustRightInd w:val="0"/>
              <w:snapToGrid w:val="0"/>
              <w:spacing w:line="360" w:lineRule="auto"/>
              <w:jc w:val="both"/>
              <w:rPr>
                <w:rFonts w:ascii="Book Antiqua" w:hAnsi="Book Antiqua"/>
                <w:lang w:eastAsia="zh-CN"/>
              </w:rPr>
            </w:pPr>
          </w:p>
        </w:tc>
      </w:tr>
      <w:tr w:rsidR="00C720D1" w:rsidRPr="008407F7" w14:paraId="387AD385" w14:textId="77777777" w:rsidTr="00397BD8">
        <w:tc>
          <w:tcPr>
            <w:tcW w:w="0" w:type="auto"/>
          </w:tcPr>
          <w:p w14:paraId="02088323" w14:textId="77777777" w:rsidR="00C720D1" w:rsidRPr="008407F7" w:rsidRDefault="00C720D1" w:rsidP="001F7A2B">
            <w:pPr>
              <w:adjustRightInd w:val="0"/>
              <w:snapToGrid w:val="0"/>
              <w:spacing w:line="360" w:lineRule="auto"/>
              <w:ind w:firstLineChars="50" w:firstLine="120"/>
              <w:jc w:val="both"/>
              <w:rPr>
                <w:rFonts w:ascii="Book Antiqua" w:eastAsia="MS Mincho" w:hAnsi="Book Antiqua"/>
              </w:rPr>
            </w:pPr>
            <w:r w:rsidRPr="008407F7">
              <w:rPr>
                <w:rFonts w:ascii="Book Antiqua" w:eastAsia="MS Mincho" w:hAnsi="Book Antiqua"/>
              </w:rPr>
              <w:t>Male/</w:t>
            </w:r>
            <w:r>
              <w:rPr>
                <w:rFonts w:ascii="Book Antiqua" w:hAnsi="Book Antiqua" w:hint="eastAsia"/>
                <w:lang w:eastAsia="zh-CN"/>
              </w:rPr>
              <w:t>f</w:t>
            </w:r>
            <w:r w:rsidRPr="008407F7">
              <w:rPr>
                <w:rFonts w:ascii="Book Antiqua" w:eastAsia="MS Mincho" w:hAnsi="Book Antiqua"/>
              </w:rPr>
              <w:t>emale</w:t>
            </w:r>
          </w:p>
        </w:tc>
        <w:tc>
          <w:tcPr>
            <w:tcW w:w="0" w:type="auto"/>
          </w:tcPr>
          <w:p w14:paraId="1B9B8645" w14:textId="77777777" w:rsidR="00C720D1" w:rsidRPr="008407F7" w:rsidRDefault="00C720D1"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96 (78.7%)/26 (21.3%)</w:t>
            </w:r>
          </w:p>
        </w:tc>
      </w:tr>
      <w:tr w:rsidR="00AC71B2" w:rsidRPr="008407F7" w14:paraId="511233BE" w14:textId="77777777" w:rsidTr="00397BD8">
        <w:tc>
          <w:tcPr>
            <w:tcW w:w="0" w:type="auto"/>
            <w:hideMark/>
          </w:tcPr>
          <w:p w14:paraId="5B11669D"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Age, median (</w:t>
            </w:r>
            <w:r w:rsidRPr="008407F7">
              <w:rPr>
                <w:rFonts w:ascii="Book Antiqua" w:hAnsi="Book Antiqua"/>
              </w:rPr>
              <w:t>min,</w:t>
            </w:r>
            <w:r w:rsidRPr="008407F7">
              <w:rPr>
                <w:rFonts w:ascii="Book Antiqua" w:eastAsia="MS Mincho" w:hAnsi="Book Antiqua"/>
              </w:rPr>
              <w:t xml:space="preserve"> </w:t>
            </w:r>
            <w:r w:rsidRPr="008407F7">
              <w:rPr>
                <w:rFonts w:ascii="Book Antiqua" w:hAnsi="Book Antiqua"/>
              </w:rPr>
              <w:t>max</w:t>
            </w:r>
            <w:r w:rsidRPr="008407F7">
              <w:rPr>
                <w:rFonts w:ascii="Book Antiqua" w:eastAsia="MS Mincho" w:hAnsi="Book Antiqua"/>
              </w:rPr>
              <w:t>)</w:t>
            </w:r>
          </w:p>
        </w:tc>
        <w:tc>
          <w:tcPr>
            <w:tcW w:w="0" w:type="auto"/>
            <w:hideMark/>
          </w:tcPr>
          <w:p w14:paraId="459A71F2"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6</w:t>
            </w:r>
            <w:r w:rsidR="00A97986">
              <w:rPr>
                <w:rFonts w:ascii="Book Antiqua" w:eastAsia="MS Mincho" w:hAnsi="Book Antiqua"/>
              </w:rPr>
              <w:t>8 (35</w:t>
            </w:r>
            <w:r w:rsidR="00A97986">
              <w:rPr>
                <w:rFonts w:ascii="Book Antiqua" w:hAnsi="Book Antiqua" w:hint="eastAsia"/>
                <w:lang w:eastAsia="zh-CN"/>
              </w:rPr>
              <w:t>-</w:t>
            </w:r>
            <w:r w:rsidRPr="008407F7">
              <w:rPr>
                <w:rFonts w:ascii="Book Antiqua" w:eastAsia="MS Mincho" w:hAnsi="Book Antiqua"/>
              </w:rPr>
              <w:t>87)</w:t>
            </w:r>
          </w:p>
        </w:tc>
      </w:tr>
      <w:tr w:rsidR="00A97986" w:rsidRPr="008407F7" w14:paraId="71C771B3" w14:textId="77777777" w:rsidTr="00397BD8">
        <w:tc>
          <w:tcPr>
            <w:tcW w:w="0" w:type="auto"/>
            <w:hideMark/>
          </w:tcPr>
          <w:p w14:paraId="4257F044" w14:textId="77777777" w:rsidR="00A97986" w:rsidRPr="00A97986" w:rsidRDefault="00A97986"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 xml:space="preserve">Histology </w:t>
            </w:r>
          </w:p>
        </w:tc>
        <w:tc>
          <w:tcPr>
            <w:tcW w:w="0" w:type="auto"/>
            <w:hideMark/>
          </w:tcPr>
          <w:p w14:paraId="42A93E4A" w14:textId="77777777" w:rsidR="00A97986" w:rsidRPr="00A97986" w:rsidRDefault="00A97986" w:rsidP="001F7A2B">
            <w:pPr>
              <w:adjustRightInd w:val="0"/>
              <w:snapToGrid w:val="0"/>
              <w:spacing w:line="360" w:lineRule="auto"/>
              <w:jc w:val="both"/>
              <w:rPr>
                <w:rFonts w:ascii="Book Antiqua" w:hAnsi="Book Antiqua"/>
                <w:lang w:eastAsia="zh-CN"/>
              </w:rPr>
            </w:pPr>
          </w:p>
        </w:tc>
      </w:tr>
      <w:tr w:rsidR="00A97986" w:rsidRPr="008407F7" w14:paraId="0D57F781" w14:textId="77777777" w:rsidTr="00397BD8">
        <w:tc>
          <w:tcPr>
            <w:tcW w:w="0" w:type="auto"/>
          </w:tcPr>
          <w:p w14:paraId="0B61D18C" w14:textId="77777777" w:rsidR="00A97986" w:rsidRPr="008407F7" w:rsidRDefault="00A97986" w:rsidP="001F7A2B">
            <w:pPr>
              <w:adjustRightInd w:val="0"/>
              <w:snapToGrid w:val="0"/>
              <w:spacing w:line="360" w:lineRule="auto"/>
              <w:ind w:firstLineChars="50" w:firstLine="120"/>
              <w:jc w:val="both"/>
              <w:rPr>
                <w:rFonts w:ascii="Book Antiqua" w:eastAsia="MS Mincho" w:hAnsi="Book Antiqua"/>
              </w:rPr>
            </w:pPr>
            <w:r w:rsidRPr="008407F7">
              <w:rPr>
                <w:rFonts w:ascii="Book Antiqua" w:eastAsia="MS Mincho" w:hAnsi="Book Antiqua"/>
              </w:rPr>
              <w:t>Adenocarcinoma</w:t>
            </w:r>
            <w:r>
              <w:rPr>
                <w:rFonts w:ascii="Book Antiqua" w:eastAsia="MS Mincho" w:hAnsi="Book Antiqua"/>
              </w:rPr>
              <w:t>/</w:t>
            </w:r>
            <w:r>
              <w:rPr>
                <w:rFonts w:ascii="Book Antiqua" w:hAnsi="Book Antiqua" w:hint="eastAsia"/>
                <w:lang w:eastAsia="zh-CN"/>
              </w:rPr>
              <w:t>s</w:t>
            </w:r>
            <w:r w:rsidRPr="008407F7">
              <w:rPr>
                <w:rFonts w:ascii="Book Antiqua" w:eastAsia="MS Mincho" w:hAnsi="Book Antiqua"/>
              </w:rPr>
              <w:t>quamous cell carcinoma</w:t>
            </w:r>
          </w:p>
        </w:tc>
        <w:tc>
          <w:tcPr>
            <w:tcW w:w="0" w:type="auto"/>
          </w:tcPr>
          <w:p w14:paraId="42B0A287" w14:textId="77777777" w:rsidR="00A97986" w:rsidRPr="008407F7" w:rsidRDefault="00A97986"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95 (77.9%)</w:t>
            </w:r>
            <w:r>
              <w:rPr>
                <w:rFonts w:ascii="Book Antiqua" w:eastAsia="MS Mincho" w:hAnsi="Book Antiqua"/>
              </w:rPr>
              <w:t>/</w:t>
            </w:r>
            <w:r w:rsidRPr="008407F7">
              <w:rPr>
                <w:rFonts w:ascii="Book Antiqua" w:eastAsia="MS Mincho" w:hAnsi="Book Antiqua"/>
              </w:rPr>
              <w:t>27 (22.1%)</w:t>
            </w:r>
          </w:p>
        </w:tc>
      </w:tr>
      <w:tr w:rsidR="00AC71B2" w:rsidRPr="008407F7" w14:paraId="43137D56" w14:textId="77777777" w:rsidTr="00397BD8">
        <w:tc>
          <w:tcPr>
            <w:tcW w:w="0" w:type="auto"/>
            <w:hideMark/>
          </w:tcPr>
          <w:p w14:paraId="02BEB6E8" w14:textId="77777777" w:rsidR="001D6B88" w:rsidRPr="001D6B88" w:rsidRDefault="00AC71B2"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Neoadjuvant</w:t>
            </w:r>
          </w:p>
        </w:tc>
        <w:tc>
          <w:tcPr>
            <w:tcW w:w="0" w:type="auto"/>
            <w:hideMark/>
          </w:tcPr>
          <w:p w14:paraId="697B87BE"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32 (26.2%)</w:t>
            </w:r>
          </w:p>
        </w:tc>
      </w:tr>
      <w:tr w:rsidR="00AC71B2" w:rsidRPr="008407F7" w14:paraId="27AE4A84" w14:textId="77777777" w:rsidTr="00397BD8">
        <w:tc>
          <w:tcPr>
            <w:tcW w:w="0" w:type="auto"/>
            <w:hideMark/>
          </w:tcPr>
          <w:p w14:paraId="5DBC19A4"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Adjuvant</w:t>
            </w:r>
          </w:p>
        </w:tc>
        <w:tc>
          <w:tcPr>
            <w:tcW w:w="0" w:type="auto"/>
            <w:hideMark/>
          </w:tcPr>
          <w:p w14:paraId="14309AC6"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27 (22.1%)</w:t>
            </w:r>
          </w:p>
        </w:tc>
      </w:tr>
      <w:tr w:rsidR="00A97986" w:rsidRPr="008407F7" w14:paraId="15793FFB" w14:textId="77777777" w:rsidTr="00397BD8">
        <w:tc>
          <w:tcPr>
            <w:tcW w:w="0" w:type="auto"/>
            <w:hideMark/>
          </w:tcPr>
          <w:p w14:paraId="646D6059" w14:textId="77777777" w:rsidR="00A97986" w:rsidRPr="00A97986" w:rsidRDefault="00A97986"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Approach</w:t>
            </w:r>
          </w:p>
        </w:tc>
        <w:tc>
          <w:tcPr>
            <w:tcW w:w="0" w:type="auto"/>
            <w:hideMark/>
          </w:tcPr>
          <w:p w14:paraId="53163197" w14:textId="77777777" w:rsidR="00A97986" w:rsidRPr="00A97986" w:rsidRDefault="00A97986" w:rsidP="001F7A2B">
            <w:pPr>
              <w:adjustRightInd w:val="0"/>
              <w:snapToGrid w:val="0"/>
              <w:spacing w:line="360" w:lineRule="auto"/>
              <w:jc w:val="both"/>
              <w:rPr>
                <w:rFonts w:ascii="Book Antiqua" w:hAnsi="Book Antiqua"/>
                <w:lang w:eastAsia="zh-CN"/>
              </w:rPr>
            </w:pPr>
          </w:p>
        </w:tc>
      </w:tr>
      <w:tr w:rsidR="00A97986" w:rsidRPr="008407F7" w14:paraId="1D906D32" w14:textId="77777777" w:rsidTr="00397BD8">
        <w:tc>
          <w:tcPr>
            <w:tcW w:w="0" w:type="auto"/>
          </w:tcPr>
          <w:p w14:paraId="679836A8" w14:textId="77777777" w:rsidR="00A97986" w:rsidRPr="008407F7" w:rsidRDefault="00A97986" w:rsidP="001F7A2B">
            <w:pPr>
              <w:adjustRightInd w:val="0"/>
              <w:snapToGrid w:val="0"/>
              <w:spacing w:line="360" w:lineRule="auto"/>
              <w:ind w:firstLineChars="50" w:firstLine="120"/>
              <w:jc w:val="both"/>
              <w:rPr>
                <w:rFonts w:ascii="Book Antiqua" w:eastAsia="MS Mincho" w:hAnsi="Book Antiqua"/>
              </w:rPr>
            </w:pPr>
            <w:r w:rsidRPr="008407F7">
              <w:rPr>
                <w:rFonts w:ascii="Book Antiqua" w:eastAsia="MS Mincho" w:hAnsi="Book Antiqua"/>
              </w:rPr>
              <w:t>Transthoracic</w:t>
            </w:r>
            <w:r>
              <w:rPr>
                <w:rFonts w:ascii="Book Antiqua" w:eastAsia="MS Mincho" w:hAnsi="Book Antiqua"/>
              </w:rPr>
              <w:t>/</w:t>
            </w:r>
            <w:r>
              <w:rPr>
                <w:rFonts w:ascii="Book Antiqua" w:hAnsi="Book Antiqua" w:hint="eastAsia"/>
                <w:lang w:eastAsia="zh-CN"/>
              </w:rPr>
              <w:t>t</w:t>
            </w:r>
            <w:r w:rsidRPr="008407F7">
              <w:rPr>
                <w:rFonts w:ascii="Book Antiqua" w:eastAsia="MS Mincho" w:hAnsi="Book Antiqua"/>
              </w:rPr>
              <w:t>ranshiatal</w:t>
            </w:r>
          </w:p>
        </w:tc>
        <w:tc>
          <w:tcPr>
            <w:tcW w:w="0" w:type="auto"/>
          </w:tcPr>
          <w:p w14:paraId="5575A6E4" w14:textId="77777777" w:rsidR="00A4071B" w:rsidRPr="00A4071B" w:rsidRDefault="00A97986"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47 (38.5%)</w:t>
            </w:r>
            <w:r>
              <w:rPr>
                <w:rFonts w:ascii="Book Antiqua" w:eastAsia="MS Mincho" w:hAnsi="Book Antiqua"/>
              </w:rPr>
              <w:t>/</w:t>
            </w:r>
            <w:r w:rsidRPr="008407F7">
              <w:rPr>
                <w:rFonts w:ascii="Book Antiqua" w:eastAsia="MS Mincho" w:hAnsi="Book Antiqua"/>
              </w:rPr>
              <w:t>75 (61.5%)</w:t>
            </w:r>
          </w:p>
        </w:tc>
      </w:tr>
      <w:tr w:rsidR="001D6B88" w:rsidRPr="008407F7" w14:paraId="610C58B8" w14:textId="77777777" w:rsidTr="00397BD8">
        <w:tc>
          <w:tcPr>
            <w:tcW w:w="0" w:type="auto"/>
            <w:hideMark/>
          </w:tcPr>
          <w:p w14:paraId="48B9CE03" w14:textId="77777777" w:rsidR="001D6B88" w:rsidRPr="001D6B88" w:rsidRDefault="001D6B88"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Reconstruction site</w:t>
            </w:r>
          </w:p>
        </w:tc>
        <w:tc>
          <w:tcPr>
            <w:tcW w:w="0" w:type="auto"/>
            <w:hideMark/>
          </w:tcPr>
          <w:p w14:paraId="1B21216F" w14:textId="77777777" w:rsidR="001D6B88" w:rsidRPr="001D6B88" w:rsidRDefault="001D6B88" w:rsidP="001F7A2B">
            <w:pPr>
              <w:adjustRightInd w:val="0"/>
              <w:snapToGrid w:val="0"/>
              <w:spacing w:line="360" w:lineRule="auto"/>
              <w:jc w:val="both"/>
              <w:rPr>
                <w:rFonts w:ascii="Book Antiqua" w:hAnsi="Book Antiqua"/>
                <w:lang w:eastAsia="zh-CN"/>
              </w:rPr>
            </w:pPr>
          </w:p>
        </w:tc>
      </w:tr>
      <w:tr w:rsidR="001D6B88" w:rsidRPr="008407F7" w14:paraId="3B9EC1A0" w14:textId="77777777" w:rsidTr="00397BD8">
        <w:tc>
          <w:tcPr>
            <w:tcW w:w="0" w:type="auto"/>
          </w:tcPr>
          <w:p w14:paraId="31B469EE" w14:textId="77777777" w:rsidR="001D6B88" w:rsidRPr="008407F7" w:rsidRDefault="001D6B88" w:rsidP="001F7A2B">
            <w:pPr>
              <w:adjustRightInd w:val="0"/>
              <w:snapToGrid w:val="0"/>
              <w:spacing w:line="360" w:lineRule="auto"/>
              <w:ind w:firstLineChars="50" w:firstLine="120"/>
              <w:jc w:val="both"/>
              <w:rPr>
                <w:rFonts w:ascii="Book Antiqua" w:eastAsia="MS Mincho" w:hAnsi="Book Antiqua"/>
              </w:rPr>
            </w:pPr>
            <w:r>
              <w:rPr>
                <w:rFonts w:ascii="Book Antiqua" w:eastAsia="MS Mincho" w:hAnsi="Book Antiqua"/>
              </w:rPr>
              <w:t>Cervical/</w:t>
            </w:r>
            <w:r w:rsidRPr="008407F7">
              <w:rPr>
                <w:rFonts w:ascii="Book Antiqua" w:eastAsia="MS Mincho" w:hAnsi="Book Antiqua"/>
              </w:rPr>
              <w:t>Intrathoracic</w:t>
            </w:r>
          </w:p>
        </w:tc>
        <w:tc>
          <w:tcPr>
            <w:tcW w:w="0" w:type="auto"/>
          </w:tcPr>
          <w:p w14:paraId="71509631" w14:textId="77777777" w:rsidR="001D6B88"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22 (18.0%)/</w:t>
            </w:r>
            <w:r w:rsidRPr="008407F7">
              <w:rPr>
                <w:rFonts w:ascii="Book Antiqua" w:eastAsia="MS Mincho" w:hAnsi="Book Antiqua"/>
              </w:rPr>
              <w:t>100 (82.0%)</w:t>
            </w:r>
          </w:p>
        </w:tc>
      </w:tr>
      <w:tr w:rsidR="00AC71B2" w:rsidRPr="008407F7" w14:paraId="737C645B" w14:textId="77777777" w:rsidTr="00397BD8">
        <w:tc>
          <w:tcPr>
            <w:tcW w:w="0" w:type="auto"/>
            <w:hideMark/>
          </w:tcPr>
          <w:p w14:paraId="5476D949"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Subtotal esophagectomy</w:t>
            </w:r>
          </w:p>
        </w:tc>
        <w:tc>
          <w:tcPr>
            <w:tcW w:w="0" w:type="auto"/>
            <w:hideMark/>
          </w:tcPr>
          <w:p w14:paraId="6E7AAE44"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41 (33.6%)</w:t>
            </w:r>
          </w:p>
        </w:tc>
      </w:tr>
      <w:tr w:rsidR="00AC71B2" w:rsidRPr="008407F7" w14:paraId="775F20FF" w14:textId="77777777" w:rsidTr="00397BD8">
        <w:tc>
          <w:tcPr>
            <w:tcW w:w="0" w:type="auto"/>
            <w:hideMark/>
          </w:tcPr>
          <w:p w14:paraId="0622E86E"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Total gastrectomy</w:t>
            </w:r>
          </w:p>
        </w:tc>
        <w:tc>
          <w:tcPr>
            <w:tcW w:w="0" w:type="auto"/>
            <w:hideMark/>
          </w:tcPr>
          <w:p w14:paraId="043B70B2"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37 (30.3%)</w:t>
            </w:r>
          </w:p>
        </w:tc>
      </w:tr>
      <w:tr w:rsidR="00AC71B2" w:rsidRPr="008407F7" w14:paraId="536609CC" w14:textId="77777777" w:rsidTr="00397BD8">
        <w:tc>
          <w:tcPr>
            <w:tcW w:w="0" w:type="auto"/>
            <w:hideMark/>
          </w:tcPr>
          <w:p w14:paraId="1781C9A8"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Splenectomy</w:t>
            </w:r>
          </w:p>
        </w:tc>
        <w:tc>
          <w:tcPr>
            <w:tcW w:w="0" w:type="auto"/>
            <w:hideMark/>
          </w:tcPr>
          <w:p w14:paraId="6921DE9D"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16 (13.1%)</w:t>
            </w:r>
          </w:p>
        </w:tc>
      </w:tr>
      <w:tr w:rsidR="00AC71B2" w:rsidRPr="008407F7" w14:paraId="57CA95E2" w14:textId="77777777" w:rsidTr="00397BD8">
        <w:tc>
          <w:tcPr>
            <w:tcW w:w="0" w:type="auto"/>
            <w:hideMark/>
          </w:tcPr>
          <w:p w14:paraId="0C92AC02"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 xml:space="preserve">Operating time (min); </w:t>
            </w:r>
            <w:r w:rsidRPr="001D6B88">
              <w:rPr>
                <w:rFonts w:ascii="Book Antiqua" w:eastAsia="MS Mincho" w:hAnsi="Book Antiqua"/>
              </w:rPr>
              <w:t>median (range)</w:t>
            </w:r>
          </w:p>
        </w:tc>
        <w:tc>
          <w:tcPr>
            <w:tcW w:w="0" w:type="auto"/>
            <w:hideMark/>
          </w:tcPr>
          <w:p w14:paraId="71DD747B" w14:textId="77777777" w:rsidR="00AC71B2"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299 (114</w:t>
            </w:r>
            <w:r>
              <w:rPr>
                <w:rFonts w:ascii="Book Antiqua" w:hAnsi="Book Antiqua" w:hint="eastAsia"/>
                <w:lang w:eastAsia="zh-CN"/>
              </w:rPr>
              <w:t>-</w:t>
            </w:r>
            <w:r w:rsidR="00AC71B2" w:rsidRPr="008407F7">
              <w:rPr>
                <w:rFonts w:ascii="Book Antiqua" w:eastAsia="MS Mincho" w:hAnsi="Book Antiqua"/>
              </w:rPr>
              <w:t>775)</w:t>
            </w:r>
          </w:p>
        </w:tc>
      </w:tr>
      <w:tr w:rsidR="00AC71B2" w:rsidRPr="008407F7" w14:paraId="772F6408" w14:textId="77777777" w:rsidTr="00397BD8">
        <w:tc>
          <w:tcPr>
            <w:tcW w:w="0" w:type="auto"/>
            <w:hideMark/>
          </w:tcPr>
          <w:p w14:paraId="11E4DB0B"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 xml:space="preserve">Amount of bleeding (mL); </w:t>
            </w:r>
            <w:r w:rsidRPr="008407F7">
              <w:rPr>
                <w:rFonts w:ascii="Book Antiqua" w:hAnsi="Book Antiqua"/>
              </w:rPr>
              <w:t>median</w:t>
            </w:r>
            <w:r w:rsidRPr="008407F7">
              <w:rPr>
                <w:rFonts w:ascii="Book Antiqua" w:eastAsia="MS Mincho" w:hAnsi="Book Antiqua"/>
              </w:rPr>
              <w:t xml:space="preserve"> </w:t>
            </w:r>
            <w:r w:rsidRPr="008407F7">
              <w:rPr>
                <w:rFonts w:ascii="Book Antiqua" w:hAnsi="Book Antiqua"/>
              </w:rPr>
              <w:t>(range)</w:t>
            </w:r>
          </w:p>
        </w:tc>
        <w:tc>
          <w:tcPr>
            <w:tcW w:w="0" w:type="auto"/>
            <w:hideMark/>
          </w:tcPr>
          <w:p w14:paraId="13B3E39B" w14:textId="77777777" w:rsidR="00AC71B2"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180 (10</w:t>
            </w:r>
            <w:r>
              <w:rPr>
                <w:rFonts w:ascii="Book Antiqua" w:hAnsi="Book Antiqua" w:hint="eastAsia"/>
                <w:lang w:eastAsia="zh-CN"/>
              </w:rPr>
              <w:t>-</w:t>
            </w:r>
            <w:r w:rsidR="00AC71B2" w:rsidRPr="008407F7">
              <w:rPr>
                <w:rFonts w:ascii="Book Antiqua" w:eastAsia="MS Mincho" w:hAnsi="Book Antiqua"/>
              </w:rPr>
              <w:t>4858)</w:t>
            </w:r>
          </w:p>
        </w:tc>
      </w:tr>
      <w:tr w:rsidR="001D6B88" w:rsidRPr="008407F7" w14:paraId="0D871994" w14:textId="77777777" w:rsidTr="00397BD8">
        <w:tc>
          <w:tcPr>
            <w:tcW w:w="0" w:type="auto"/>
            <w:hideMark/>
          </w:tcPr>
          <w:p w14:paraId="701D85FB" w14:textId="77777777" w:rsidR="001D6B88" w:rsidRPr="001D6B88" w:rsidRDefault="001D6B88"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Tumor epicenter</w:t>
            </w:r>
          </w:p>
        </w:tc>
        <w:tc>
          <w:tcPr>
            <w:tcW w:w="0" w:type="auto"/>
            <w:hideMark/>
          </w:tcPr>
          <w:p w14:paraId="37A9F0C9" w14:textId="77777777" w:rsidR="001D6B88" w:rsidRPr="001D6B88" w:rsidRDefault="001D6B88" w:rsidP="001F7A2B">
            <w:pPr>
              <w:adjustRightInd w:val="0"/>
              <w:snapToGrid w:val="0"/>
              <w:spacing w:line="360" w:lineRule="auto"/>
              <w:jc w:val="both"/>
              <w:rPr>
                <w:rFonts w:ascii="Book Antiqua" w:hAnsi="Book Antiqua"/>
                <w:lang w:eastAsia="zh-CN"/>
              </w:rPr>
            </w:pPr>
          </w:p>
        </w:tc>
      </w:tr>
      <w:tr w:rsidR="001D6B88" w:rsidRPr="008407F7" w14:paraId="0E40FE89" w14:textId="77777777" w:rsidTr="00397BD8">
        <w:tc>
          <w:tcPr>
            <w:tcW w:w="0" w:type="auto"/>
          </w:tcPr>
          <w:p w14:paraId="12ECEBFB" w14:textId="77777777" w:rsidR="001D6B88" w:rsidRPr="008407F7" w:rsidRDefault="001D6B88" w:rsidP="001F7A2B">
            <w:pPr>
              <w:adjustRightInd w:val="0"/>
              <w:snapToGrid w:val="0"/>
              <w:spacing w:line="360" w:lineRule="auto"/>
              <w:ind w:firstLineChars="50" w:firstLine="120"/>
              <w:jc w:val="both"/>
              <w:rPr>
                <w:rFonts w:ascii="Book Antiqua" w:eastAsia="MS Mincho" w:hAnsi="Book Antiqua"/>
              </w:rPr>
            </w:pPr>
            <w:r>
              <w:rPr>
                <w:rFonts w:ascii="Book Antiqua" w:eastAsia="MS Mincho" w:hAnsi="Book Antiqua"/>
              </w:rPr>
              <w:t>Esophageal side/</w:t>
            </w:r>
            <w:r>
              <w:rPr>
                <w:rFonts w:ascii="Book Antiqua" w:hAnsi="Book Antiqua" w:hint="eastAsia"/>
                <w:lang w:eastAsia="zh-CN"/>
              </w:rPr>
              <w:t>g</w:t>
            </w:r>
            <w:r w:rsidRPr="008407F7">
              <w:rPr>
                <w:rFonts w:ascii="Book Antiqua" w:eastAsia="MS Mincho" w:hAnsi="Book Antiqua"/>
              </w:rPr>
              <w:t>astric side</w:t>
            </w:r>
          </w:p>
        </w:tc>
        <w:tc>
          <w:tcPr>
            <w:tcW w:w="0" w:type="auto"/>
          </w:tcPr>
          <w:p w14:paraId="2625ABEA" w14:textId="77777777" w:rsidR="001D6B88"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52 (42.6%)/</w:t>
            </w:r>
            <w:r w:rsidRPr="008407F7">
              <w:rPr>
                <w:rFonts w:ascii="Book Antiqua" w:eastAsia="MS Mincho" w:hAnsi="Book Antiqua"/>
              </w:rPr>
              <w:t>70 (57.4%)</w:t>
            </w:r>
          </w:p>
        </w:tc>
      </w:tr>
      <w:tr w:rsidR="00AC71B2" w:rsidRPr="008407F7" w14:paraId="44FBA65F" w14:textId="77777777" w:rsidTr="00397BD8">
        <w:tc>
          <w:tcPr>
            <w:tcW w:w="0" w:type="auto"/>
            <w:hideMark/>
          </w:tcPr>
          <w:p w14:paraId="6E718F08"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Distance from the EGJ to the tumor center (mm)</w:t>
            </w:r>
          </w:p>
        </w:tc>
        <w:tc>
          <w:tcPr>
            <w:tcW w:w="0" w:type="auto"/>
            <w:hideMark/>
          </w:tcPr>
          <w:p w14:paraId="158907C4" w14:textId="77777777" w:rsidR="00AC71B2"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1.5 (-20</w:t>
            </w:r>
            <w:r>
              <w:rPr>
                <w:rFonts w:ascii="Book Antiqua" w:hAnsi="Book Antiqua" w:hint="eastAsia"/>
                <w:vertAlign w:val="superscript"/>
                <w:lang w:eastAsia="zh-CN"/>
              </w:rPr>
              <w:t>1</w:t>
            </w:r>
            <w:r>
              <w:rPr>
                <w:rFonts w:ascii="Book Antiqua" w:hAnsi="Book Antiqua" w:hint="eastAsia"/>
                <w:lang w:eastAsia="zh-CN"/>
              </w:rPr>
              <w:t>-</w:t>
            </w:r>
            <w:r w:rsidR="00AC71B2" w:rsidRPr="008407F7">
              <w:rPr>
                <w:rFonts w:ascii="Book Antiqua" w:eastAsia="MS Mincho" w:hAnsi="Book Antiqua"/>
              </w:rPr>
              <w:t>20)</w:t>
            </w:r>
          </w:p>
        </w:tc>
      </w:tr>
      <w:tr w:rsidR="00AC71B2" w:rsidRPr="008407F7" w14:paraId="5F459785" w14:textId="77777777" w:rsidTr="00397BD8">
        <w:tc>
          <w:tcPr>
            <w:tcW w:w="0" w:type="auto"/>
            <w:hideMark/>
          </w:tcPr>
          <w:p w14:paraId="052A5EE3"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Esophageal invasion (mm)</w:t>
            </w:r>
          </w:p>
        </w:tc>
        <w:tc>
          <w:tcPr>
            <w:tcW w:w="0" w:type="auto"/>
            <w:hideMark/>
          </w:tcPr>
          <w:p w14:paraId="4586CBCF" w14:textId="77777777" w:rsidR="00AC71B2"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11.5 (0</w:t>
            </w:r>
            <w:r>
              <w:rPr>
                <w:rFonts w:ascii="Book Antiqua" w:hAnsi="Book Antiqua" w:hint="eastAsia"/>
                <w:lang w:eastAsia="zh-CN"/>
              </w:rPr>
              <w:t>-</w:t>
            </w:r>
            <w:r w:rsidR="00AC71B2" w:rsidRPr="008407F7">
              <w:rPr>
                <w:rFonts w:ascii="Book Antiqua" w:eastAsia="MS Mincho" w:hAnsi="Book Antiqua"/>
              </w:rPr>
              <w:t>55)</w:t>
            </w:r>
          </w:p>
        </w:tc>
      </w:tr>
      <w:tr w:rsidR="00AC71B2" w:rsidRPr="008407F7" w14:paraId="314FE028" w14:textId="77777777" w:rsidTr="00397BD8">
        <w:tc>
          <w:tcPr>
            <w:tcW w:w="0" w:type="auto"/>
            <w:hideMark/>
          </w:tcPr>
          <w:p w14:paraId="0BD2A28F" w14:textId="77777777" w:rsidR="00AC71B2" w:rsidRPr="008407F7" w:rsidRDefault="00AC71B2" w:rsidP="001F7A2B">
            <w:pPr>
              <w:adjustRightInd w:val="0"/>
              <w:snapToGrid w:val="0"/>
              <w:spacing w:line="360" w:lineRule="auto"/>
              <w:jc w:val="both"/>
              <w:rPr>
                <w:rFonts w:ascii="Book Antiqua" w:eastAsia="MS Mincho" w:hAnsi="Book Antiqua"/>
              </w:rPr>
            </w:pPr>
            <w:r w:rsidRPr="008407F7">
              <w:rPr>
                <w:rFonts w:ascii="Book Antiqua" w:eastAsia="MS Mincho" w:hAnsi="Book Antiqua"/>
              </w:rPr>
              <w:t>Tumor diameter (mm)</w:t>
            </w:r>
          </w:p>
        </w:tc>
        <w:tc>
          <w:tcPr>
            <w:tcW w:w="0" w:type="auto"/>
            <w:hideMark/>
          </w:tcPr>
          <w:p w14:paraId="2AB3083D" w14:textId="77777777" w:rsidR="00AC71B2"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32 (6</w:t>
            </w:r>
            <w:r>
              <w:rPr>
                <w:rFonts w:ascii="Book Antiqua" w:hAnsi="Book Antiqua" w:hint="eastAsia"/>
                <w:lang w:eastAsia="zh-CN"/>
              </w:rPr>
              <w:t>-</w:t>
            </w:r>
            <w:r w:rsidR="00AC71B2" w:rsidRPr="008407F7">
              <w:rPr>
                <w:rFonts w:ascii="Book Antiqua" w:eastAsia="MS Mincho" w:hAnsi="Book Antiqua"/>
              </w:rPr>
              <w:t>100)</w:t>
            </w:r>
          </w:p>
        </w:tc>
      </w:tr>
      <w:tr w:rsidR="001D6B88" w:rsidRPr="008407F7" w14:paraId="492C49C9" w14:textId="77777777" w:rsidTr="00397BD8">
        <w:tc>
          <w:tcPr>
            <w:tcW w:w="0" w:type="auto"/>
            <w:hideMark/>
          </w:tcPr>
          <w:p w14:paraId="605729C2" w14:textId="77777777" w:rsidR="001D6B88" w:rsidRPr="001D6B88" w:rsidRDefault="001D6B88"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Pathologic stage of esophageal cancer</w:t>
            </w:r>
          </w:p>
        </w:tc>
        <w:tc>
          <w:tcPr>
            <w:tcW w:w="0" w:type="auto"/>
            <w:hideMark/>
          </w:tcPr>
          <w:p w14:paraId="0AE9DF68" w14:textId="77777777" w:rsidR="001D6B88" w:rsidRPr="001D6B88" w:rsidRDefault="001D6B88" w:rsidP="001F7A2B">
            <w:pPr>
              <w:adjustRightInd w:val="0"/>
              <w:snapToGrid w:val="0"/>
              <w:spacing w:line="360" w:lineRule="auto"/>
              <w:jc w:val="both"/>
              <w:rPr>
                <w:rFonts w:ascii="Book Antiqua" w:hAnsi="Book Antiqua"/>
                <w:lang w:eastAsia="zh-CN"/>
              </w:rPr>
            </w:pPr>
          </w:p>
        </w:tc>
      </w:tr>
      <w:tr w:rsidR="001D6B88" w:rsidRPr="008407F7" w14:paraId="652DF232" w14:textId="77777777" w:rsidTr="00397BD8">
        <w:tc>
          <w:tcPr>
            <w:tcW w:w="0" w:type="auto"/>
          </w:tcPr>
          <w:p w14:paraId="431775EB" w14:textId="77777777" w:rsidR="001D6B88" w:rsidRPr="008407F7" w:rsidRDefault="001D6B88" w:rsidP="001F7A2B">
            <w:pPr>
              <w:adjustRightInd w:val="0"/>
              <w:snapToGrid w:val="0"/>
              <w:spacing w:line="360" w:lineRule="auto"/>
              <w:ind w:firstLineChars="50" w:firstLine="120"/>
              <w:jc w:val="both"/>
              <w:rPr>
                <w:rFonts w:ascii="Book Antiqua" w:eastAsia="MS Mincho" w:hAnsi="Book Antiqua"/>
              </w:rPr>
            </w:pPr>
            <w:r>
              <w:rPr>
                <w:rFonts w:ascii="Book Antiqua" w:eastAsia="MS Mincho" w:hAnsi="Book Antiqua"/>
              </w:rPr>
              <w:t>Stage I/</w:t>
            </w:r>
            <w:r>
              <w:rPr>
                <w:rFonts w:ascii="Book Antiqua" w:hAnsi="Book Antiqua" w:hint="eastAsia"/>
                <w:lang w:eastAsia="zh-CN"/>
              </w:rPr>
              <w:t>s</w:t>
            </w:r>
            <w:r>
              <w:rPr>
                <w:rFonts w:ascii="Book Antiqua" w:eastAsia="MS Mincho" w:hAnsi="Book Antiqua"/>
              </w:rPr>
              <w:t>tage II/</w:t>
            </w:r>
            <w:r>
              <w:rPr>
                <w:rFonts w:ascii="Book Antiqua" w:hAnsi="Book Antiqua" w:hint="eastAsia"/>
                <w:lang w:eastAsia="zh-CN"/>
              </w:rPr>
              <w:t>s</w:t>
            </w:r>
            <w:r>
              <w:rPr>
                <w:rFonts w:ascii="Book Antiqua" w:eastAsia="MS Mincho" w:hAnsi="Book Antiqua"/>
              </w:rPr>
              <w:t>tage III/</w:t>
            </w:r>
            <w:r>
              <w:rPr>
                <w:rFonts w:ascii="Book Antiqua" w:hAnsi="Book Antiqua" w:hint="eastAsia"/>
                <w:lang w:eastAsia="zh-CN"/>
              </w:rPr>
              <w:t>s</w:t>
            </w:r>
            <w:r w:rsidRPr="008407F7">
              <w:rPr>
                <w:rFonts w:ascii="Book Antiqua" w:eastAsia="MS Mincho" w:hAnsi="Book Antiqua"/>
              </w:rPr>
              <w:t>tage IV</w:t>
            </w:r>
          </w:p>
        </w:tc>
        <w:tc>
          <w:tcPr>
            <w:tcW w:w="0" w:type="auto"/>
          </w:tcPr>
          <w:p w14:paraId="7613804D" w14:textId="77777777" w:rsidR="001D6B88"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44 (36.1%)/24 (19.7%)/38 (31.2%)/</w:t>
            </w:r>
            <w:r w:rsidRPr="008407F7">
              <w:rPr>
                <w:rFonts w:ascii="Book Antiqua" w:eastAsia="MS Mincho" w:hAnsi="Book Antiqua"/>
              </w:rPr>
              <w:t>16 (13.1%)</w:t>
            </w:r>
          </w:p>
        </w:tc>
      </w:tr>
      <w:tr w:rsidR="001D6B88" w:rsidRPr="008407F7" w14:paraId="15FFBF7D" w14:textId="77777777" w:rsidTr="00397BD8">
        <w:tc>
          <w:tcPr>
            <w:tcW w:w="0" w:type="auto"/>
            <w:hideMark/>
          </w:tcPr>
          <w:p w14:paraId="2EB15B7B" w14:textId="77777777" w:rsidR="001D6B88" w:rsidRPr="001D6B88" w:rsidRDefault="001D6B88" w:rsidP="001F7A2B">
            <w:pPr>
              <w:adjustRightInd w:val="0"/>
              <w:snapToGrid w:val="0"/>
              <w:spacing w:line="360" w:lineRule="auto"/>
              <w:jc w:val="both"/>
              <w:rPr>
                <w:rFonts w:ascii="Book Antiqua" w:hAnsi="Book Antiqua"/>
                <w:lang w:eastAsia="zh-CN"/>
              </w:rPr>
            </w:pPr>
            <w:r w:rsidRPr="008407F7">
              <w:rPr>
                <w:rFonts w:ascii="Book Antiqua" w:eastAsia="MS Mincho" w:hAnsi="Book Antiqua"/>
              </w:rPr>
              <w:t xml:space="preserve">Residual cancer </w:t>
            </w:r>
          </w:p>
        </w:tc>
        <w:tc>
          <w:tcPr>
            <w:tcW w:w="0" w:type="auto"/>
            <w:hideMark/>
          </w:tcPr>
          <w:p w14:paraId="650F4610" w14:textId="77777777" w:rsidR="001D6B88" w:rsidRPr="001D6B88" w:rsidRDefault="001D6B88" w:rsidP="001F7A2B">
            <w:pPr>
              <w:adjustRightInd w:val="0"/>
              <w:snapToGrid w:val="0"/>
              <w:spacing w:line="360" w:lineRule="auto"/>
              <w:jc w:val="both"/>
              <w:rPr>
                <w:rFonts w:ascii="Book Antiqua" w:hAnsi="Book Antiqua"/>
                <w:lang w:eastAsia="zh-CN"/>
              </w:rPr>
            </w:pPr>
          </w:p>
        </w:tc>
      </w:tr>
      <w:tr w:rsidR="001D6B88" w:rsidRPr="008407F7" w14:paraId="096DA820" w14:textId="77777777" w:rsidTr="00397BD8">
        <w:tc>
          <w:tcPr>
            <w:tcW w:w="0" w:type="auto"/>
          </w:tcPr>
          <w:p w14:paraId="0F61D290" w14:textId="77777777" w:rsidR="001D6B88" w:rsidRPr="008407F7" w:rsidRDefault="001D6B88" w:rsidP="001F7A2B">
            <w:pPr>
              <w:adjustRightInd w:val="0"/>
              <w:snapToGrid w:val="0"/>
              <w:spacing w:line="360" w:lineRule="auto"/>
              <w:ind w:firstLineChars="50" w:firstLine="120"/>
              <w:jc w:val="both"/>
              <w:rPr>
                <w:rFonts w:ascii="Book Antiqua" w:eastAsia="MS Mincho" w:hAnsi="Book Antiqua"/>
              </w:rPr>
            </w:pPr>
            <w:r>
              <w:rPr>
                <w:rFonts w:ascii="Book Antiqua" w:eastAsia="MS Mincho" w:hAnsi="Book Antiqua"/>
              </w:rPr>
              <w:t>R0/</w:t>
            </w:r>
            <w:r w:rsidRPr="008407F7">
              <w:rPr>
                <w:rFonts w:ascii="Book Antiqua" w:eastAsia="MS Mincho" w:hAnsi="Book Antiqua"/>
              </w:rPr>
              <w:t>R1</w:t>
            </w:r>
          </w:p>
        </w:tc>
        <w:tc>
          <w:tcPr>
            <w:tcW w:w="0" w:type="auto"/>
          </w:tcPr>
          <w:p w14:paraId="36D7A1F9" w14:textId="77777777" w:rsidR="001D6B88" w:rsidRPr="008407F7" w:rsidRDefault="001D6B88" w:rsidP="001F7A2B">
            <w:pPr>
              <w:adjustRightInd w:val="0"/>
              <w:snapToGrid w:val="0"/>
              <w:spacing w:line="360" w:lineRule="auto"/>
              <w:jc w:val="both"/>
              <w:rPr>
                <w:rFonts w:ascii="Book Antiqua" w:eastAsia="MS Mincho" w:hAnsi="Book Antiqua"/>
              </w:rPr>
            </w:pPr>
            <w:r>
              <w:rPr>
                <w:rFonts w:ascii="Book Antiqua" w:eastAsia="MS Mincho" w:hAnsi="Book Antiqua"/>
              </w:rPr>
              <w:t>111 (91.0%)/</w:t>
            </w:r>
            <w:r w:rsidRPr="008407F7">
              <w:rPr>
                <w:rFonts w:ascii="Book Antiqua" w:eastAsia="MS Mincho" w:hAnsi="Book Antiqua"/>
              </w:rPr>
              <w:t>11 (9.0%)</w:t>
            </w:r>
          </w:p>
        </w:tc>
      </w:tr>
    </w:tbl>
    <w:bookmarkEnd w:id="121"/>
    <w:bookmarkEnd w:id="122"/>
    <w:bookmarkEnd w:id="123"/>
    <w:bookmarkEnd w:id="124"/>
    <w:p w14:paraId="4ED77EDC" w14:textId="77777777" w:rsidR="00AC71B2" w:rsidRPr="001D6B88" w:rsidRDefault="001D6B88" w:rsidP="00AC71B2">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lastRenderedPageBreak/>
        <w:t>1</w:t>
      </w:r>
      <w:r w:rsidR="00AC71B2" w:rsidRPr="008407F7">
        <w:rPr>
          <w:rFonts w:ascii="Book Antiqua" w:eastAsia="MS Mincho" w:hAnsi="Book Antiqua"/>
        </w:rPr>
        <w:t>This indicates that tumor epicenter is located on gastric side.</w:t>
      </w:r>
      <w:r>
        <w:rPr>
          <w:rFonts w:ascii="Book Antiqua" w:hAnsi="Book Antiqua" w:hint="eastAsia"/>
          <w:lang w:eastAsia="zh-CN"/>
        </w:rPr>
        <w:t xml:space="preserve"> </w:t>
      </w:r>
      <w:r>
        <w:rPr>
          <w:rFonts w:ascii="Book Antiqua" w:eastAsia="MS Mincho" w:hAnsi="Book Antiqua"/>
        </w:rPr>
        <w:t>EGJ</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E</w:t>
      </w:r>
      <w:r w:rsidRPr="008407F7">
        <w:rPr>
          <w:rFonts w:ascii="Book Antiqua" w:eastAsia="MS Mincho" w:hAnsi="Book Antiqua"/>
        </w:rPr>
        <w:t>sophagogastric junction</w:t>
      </w:r>
      <w:r>
        <w:rPr>
          <w:rFonts w:ascii="Book Antiqua" w:hAnsi="Book Antiqua" w:hint="eastAsia"/>
          <w:lang w:eastAsia="zh-CN"/>
        </w:rPr>
        <w:t>.</w:t>
      </w:r>
    </w:p>
    <w:p w14:paraId="3C2A9058" w14:textId="77777777" w:rsidR="00AC71B2" w:rsidRPr="00AC71B2" w:rsidRDefault="00AC71B2" w:rsidP="00AC71B2">
      <w:pPr>
        <w:adjustRightInd w:val="0"/>
        <w:snapToGrid w:val="0"/>
        <w:spacing w:line="360" w:lineRule="auto"/>
        <w:jc w:val="both"/>
        <w:rPr>
          <w:rFonts w:ascii="Book Antiqua" w:eastAsia="MS Mincho" w:hAnsi="Book Antiqua"/>
          <w:b/>
          <w:kern w:val="24"/>
        </w:rPr>
      </w:pPr>
      <w:r>
        <w:rPr>
          <w:rFonts w:ascii="Book Antiqua" w:eastAsia="MS Mincho" w:hAnsi="Book Antiqua"/>
        </w:rPr>
        <w:br w:type="page"/>
      </w:r>
      <w:r w:rsidRPr="00AC71B2">
        <w:rPr>
          <w:rFonts w:ascii="Book Antiqua" w:eastAsia="MS Mincho" w:hAnsi="Book Antiqua"/>
          <w:b/>
        </w:rPr>
        <w:lastRenderedPageBreak/>
        <w:t xml:space="preserve">Table 2 </w:t>
      </w:r>
      <w:r w:rsidRPr="00AC71B2">
        <w:rPr>
          <w:rFonts w:ascii="Book Antiqua" w:eastAsia="MS Mincho" w:hAnsi="Book Antiqua"/>
          <w:b/>
          <w:kern w:val="24"/>
        </w:rPr>
        <w:t>Postoperative complications</w:t>
      </w:r>
    </w:p>
    <w:tbl>
      <w:tblPr>
        <w:tblW w:w="5000" w:type="pct"/>
        <w:tblBorders>
          <w:top w:val="single" w:sz="4" w:space="0" w:color="auto"/>
          <w:bottom w:val="single" w:sz="4" w:space="0" w:color="auto"/>
        </w:tblBorders>
        <w:tblLook w:val="04A0" w:firstRow="1" w:lastRow="0" w:firstColumn="1" w:lastColumn="0" w:noHBand="0" w:noVBand="1"/>
      </w:tblPr>
      <w:tblGrid>
        <w:gridCol w:w="4454"/>
        <w:gridCol w:w="2284"/>
        <w:gridCol w:w="2282"/>
      </w:tblGrid>
      <w:tr w:rsidR="00AC71B2" w:rsidRPr="0025640A" w14:paraId="73D6605D" w14:textId="77777777" w:rsidTr="00397BD8">
        <w:tc>
          <w:tcPr>
            <w:tcW w:w="2469" w:type="pct"/>
            <w:tcBorders>
              <w:top w:val="single" w:sz="4" w:space="0" w:color="auto"/>
              <w:bottom w:val="single" w:sz="4" w:space="0" w:color="auto"/>
            </w:tcBorders>
            <w:hideMark/>
          </w:tcPr>
          <w:p w14:paraId="47F05251" w14:textId="77777777" w:rsidR="00AC71B2" w:rsidRPr="0025640A" w:rsidRDefault="00AC71B2" w:rsidP="00A4071B">
            <w:pPr>
              <w:adjustRightInd w:val="0"/>
              <w:snapToGrid w:val="0"/>
              <w:spacing w:line="360" w:lineRule="auto"/>
              <w:jc w:val="both"/>
              <w:rPr>
                <w:rFonts w:ascii="Book Antiqua" w:eastAsia="MS Mincho" w:hAnsi="Book Antiqua"/>
                <w:b/>
                <w:kern w:val="24"/>
              </w:rPr>
            </w:pPr>
          </w:p>
        </w:tc>
        <w:tc>
          <w:tcPr>
            <w:tcW w:w="1266" w:type="pct"/>
            <w:tcBorders>
              <w:top w:val="single" w:sz="4" w:space="0" w:color="auto"/>
              <w:bottom w:val="single" w:sz="4" w:space="0" w:color="auto"/>
            </w:tcBorders>
            <w:hideMark/>
          </w:tcPr>
          <w:p w14:paraId="6992B8CD" w14:textId="77777777" w:rsidR="00AC71B2" w:rsidRPr="0025640A" w:rsidRDefault="00AC71B2" w:rsidP="00A4071B">
            <w:pPr>
              <w:adjustRightInd w:val="0"/>
              <w:snapToGrid w:val="0"/>
              <w:spacing w:line="360" w:lineRule="auto"/>
              <w:jc w:val="both"/>
              <w:rPr>
                <w:rFonts w:ascii="Book Antiqua" w:eastAsia="MS Mincho" w:hAnsi="Book Antiqua"/>
                <w:b/>
                <w:kern w:val="24"/>
              </w:rPr>
            </w:pPr>
            <w:r w:rsidRPr="0025640A">
              <w:rPr>
                <w:rFonts w:ascii="Book Antiqua" w:eastAsia="MS Mincho" w:hAnsi="Book Antiqua"/>
                <w:b/>
                <w:kern w:val="24"/>
              </w:rPr>
              <w:t>All grades</w:t>
            </w:r>
          </w:p>
        </w:tc>
        <w:tc>
          <w:tcPr>
            <w:tcW w:w="1266" w:type="pct"/>
            <w:tcBorders>
              <w:top w:val="single" w:sz="4" w:space="0" w:color="auto"/>
              <w:bottom w:val="single" w:sz="4" w:space="0" w:color="auto"/>
            </w:tcBorders>
            <w:hideMark/>
          </w:tcPr>
          <w:p w14:paraId="3CC88656" w14:textId="77777777" w:rsidR="00AC71B2" w:rsidRPr="0025640A" w:rsidRDefault="00AC71B2" w:rsidP="00A4071B">
            <w:pPr>
              <w:adjustRightInd w:val="0"/>
              <w:snapToGrid w:val="0"/>
              <w:spacing w:line="360" w:lineRule="auto"/>
              <w:jc w:val="both"/>
              <w:rPr>
                <w:rFonts w:ascii="Book Antiqua" w:eastAsia="MS Mincho" w:hAnsi="Book Antiqua"/>
                <w:b/>
                <w:kern w:val="24"/>
              </w:rPr>
            </w:pPr>
            <w:r w:rsidRPr="0025640A">
              <w:rPr>
                <w:rFonts w:ascii="Book Antiqua" w:eastAsia="MS Mincho" w:hAnsi="Book Antiqua"/>
                <w:b/>
                <w:kern w:val="24"/>
              </w:rPr>
              <w:t>Grade 3/4</w:t>
            </w:r>
          </w:p>
        </w:tc>
      </w:tr>
      <w:tr w:rsidR="00AC71B2" w:rsidRPr="008407F7" w14:paraId="170560F9" w14:textId="77777777" w:rsidTr="00397BD8">
        <w:tc>
          <w:tcPr>
            <w:tcW w:w="2469" w:type="pct"/>
            <w:tcBorders>
              <w:top w:val="single" w:sz="4" w:space="0" w:color="auto"/>
            </w:tcBorders>
            <w:hideMark/>
          </w:tcPr>
          <w:p w14:paraId="023BC8CC"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Overall complications</w:t>
            </w:r>
          </w:p>
        </w:tc>
        <w:tc>
          <w:tcPr>
            <w:tcW w:w="1266" w:type="pct"/>
            <w:tcBorders>
              <w:top w:val="single" w:sz="4" w:space="0" w:color="auto"/>
            </w:tcBorders>
            <w:hideMark/>
          </w:tcPr>
          <w:p w14:paraId="4A92FB12"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40 (32.8%)</w:t>
            </w:r>
          </w:p>
        </w:tc>
        <w:tc>
          <w:tcPr>
            <w:tcW w:w="1266" w:type="pct"/>
            <w:tcBorders>
              <w:top w:val="single" w:sz="4" w:space="0" w:color="auto"/>
            </w:tcBorders>
            <w:hideMark/>
          </w:tcPr>
          <w:p w14:paraId="03B6CDE4"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17 (13.9%)</w:t>
            </w:r>
          </w:p>
        </w:tc>
      </w:tr>
      <w:tr w:rsidR="00AC71B2" w:rsidRPr="008407F7" w14:paraId="499D7DFA" w14:textId="77777777" w:rsidTr="00397BD8">
        <w:tc>
          <w:tcPr>
            <w:tcW w:w="2469" w:type="pct"/>
            <w:hideMark/>
          </w:tcPr>
          <w:p w14:paraId="4465EC53"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Pneumonia</w:t>
            </w:r>
          </w:p>
        </w:tc>
        <w:tc>
          <w:tcPr>
            <w:tcW w:w="1266" w:type="pct"/>
            <w:hideMark/>
          </w:tcPr>
          <w:p w14:paraId="15280B04"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12 (9.8%)</w:t>
            </w:r>
          </w:p>
        </w:tc>
        <w:tc>
          <w:tcPr>
            <w:tcW w:w="1266" w:type="pct"/>
            <w:hideMark/>
          </w:tcPr>
          <w:p w14:paraId="3C3B4A48"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 (0.8%)</w:t>
            </w:r>
          </w:p>
        </w:tc>
      </w:tr>
      <w:tr w:rsidR="00AC71B2" w:rsidRPr="008407F7" w14:paraId="7CFE4865" w14:textId="77777777" w:rsidTr="00397BD8">
        <w:tc>
          <w:tcPr>
            <w:tcW w:w="2469" w:type="pct"/>
            <w:hideMark/>
          </w:tcPr>
          <w:p w14:paraId="39F6C726"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Anastomotic leakage</w:t>
            </w:r>
          </w:p>
        </w:tc>
        <w:tc>
          <w:tcPr>
            <w:tcW w:w="1266" w:type="pct"/>
            <w:hideMark/>
          </w:tcPr>
          <w:p w14:paraId="4B42C2CA"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8 (6.6%)</w:t>
            </w:r>
          </w:p>
        </w:tc>
        <w:tc>
          <w:tcPr>
            <w:tcW w:w="1266" w:type="pct"/>
            <w:hideMark/>
          </w:tcPr>
          <w:p w14:paraId="5B378BE2"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7 (5.7%)</w:t>
            </w:r>
          </w:p>
        </w:tc>
      </w:tr>
      <w:tr w:rsidR="00AC71B2" w:rsidRPr="008407F7" w14:paraId="59448F51" w14:textId="77777777" w:rsidTr="00397BD8">
        <w:tc>
          <w:tcPr>
            <w:tcW w:w="2469" w:type="pct"/>
            <w:hideMark/>
          </w:tcPr>
          <w:p w14:paraId="422C4F17"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Recurrent laryngeal nerve</w:t>
            </w:r>
            <w:r w:rsidR="0025640A">
              <w:rPr>
                <w:rFonts w:ascii="Book Antiqua" w:hAnsi="Book Antiqua" w:hint="eastAsia"/>
                <w:kern w:val="24"/>
                <w:lang w:eastAsia="zh-CN"/>
              </w:rPr>
              <w:t xml:space="preserve"> </w:t>
            </w:r>
            <w:r w:rsidRPr="008407F7">
              <w:rPr>
                <w:rFonts w:ascii="Book Antiqua" w:eastAsia="MS Mincho" w:hAnsi="Book Antiqua"/>
                <w:kern w:val="24"/>
              </w:rPr>
              <w:t>paralysis</w:t>
            </w:r>
          </w:p>
        </w:tc>
        <w:tc>
          <w:tcPr>
            <w:tcW w:w="1266" w:type="pct"/>
            <w:hideMark/>
          </w:tcPr>
          <w:p w14:paraId="38E2FDB2"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6 (5%)</w:t>
            </w:r>
          </w:p>
        </w:tc>
        <w:tc>
          <w:tcPr>
            <w:tcW w:w="1266" w:type="pct"/>
            <w:hideMark/>
          </w:tcPr>
          <w:p w14:paraId="772B756B"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0</w:t>
            </w:r>
          </w:p>
        </w:tc>
      </w:tr>
      <w:tr w:rsidR="00AC71B2" w:rsidRPr="008407F7" w14:paraId="7BFDE13D" w14:textId="77777777" w:rsidTr="00397BD8">
        <w:tc>
          <w:tcPr>
            <w:tcW w:w="2469" w:type="pct"/>
            <w:hideMark/>
          </w:tcPr>
          <w:p w14:paraId="363B0399"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Wound infection</w:t>
            </w:r>
          </w:p>
        </w:tc>
        <w:tc>
          <w:tcPr>
            <w:tcW w:w="1266" w:type="pct"/>
            <w:hideMark/>
          </w:tcPr>
          <w:p w14:paraId="1105D103"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4 (3.3%)</w:t>
            </w:r>
          </w:p>
        </w:tc>
        <w:tc>
          <w:tcPr>
            <w:tcW w:w="1266" w:type="pct"/>
            <w:hideMark/>
          </w:tcPr>
          <w:p w14:paraId="27301E0F"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0</w:t>
            </w:r>
          </w:p>
        </w:tc>
      </w:tr>
      <w:tr w:rsidR="00AC71B2" w:rsidRPr="008407F7" w14:paraId="16FD8F0A" w14:textId="77777777" w:rsidTr="00397BD8">
        <w:tc>
          <w:tcPr>
            <w:tcW w:w="2469" w:type="pct"/>
            <w:hideMark/>
          </w:tcPr>
          <w:p w14:paraId="55B6DF6A"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Chyle leakage</w:t>
            </w:r>
          </w:p>
        </w:tc>
        <w:tc>
          <w:tcPr>
            <w:tcW w:w="1266" w:type="pct"/>
            <w:hideMark/>
          </w:tcPr>
          <w:p w14:paraId="63A5C1E4"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3 (2.5%)</w:t>
            </w:r>
          </w:p>
        </w:tc>
        <w:tc>
          <w:tcPr>
            <w:tcW w:w="1266" w:type="pct"/>
            <w:hideMark/>
          </w:tcPr>
          <w:p w14:paraId="690C469B"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2 (1.7%)</w:t>
            </w:r>
          </w:p>
        </w:tc>
      </w:tr>
      <w:tr w:rsidR="00AC71B2" w:rsidRPr="008407F7" w14:paraId="40798D30" w14:textId="77777777" w:rsidTr="00397BD8">
        <w:tc>
          <w:tcPr>
            <w:tcW w:w="2469" w:type="pct"/>
            <w:hideMark/>
          </w:tcPr>
          <w:p w14:paraId="1865273C"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Hemorrhage</w:t>
            </w:r>
          </w:p>
        </w:tc>
        <w:tc>
          <w:tcPr>
            <w:tcW w:w="1266" w:type="pct"/>
            <w:hideMark/>
          </w:tcPr>
          <w:p w14:paraId="7B9EEFE7"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2 (1.7%)</w:t>
            </w:r>
          </w:p>
        </w:tc>
        <w:tc>
          <w:tcPr>
            <w:tcW w:w="1266" w:type="pct"/>
            <w:hideMark/>
          </w:tcPr>
          <w:p w14:paraId="1B665939"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2 (1.7%)</w:t>
            </w:r>
          </w:p>
        </w:tc>
      </w:tr>
      <w:tr w:rsidR="00AC71B2" w:rsidRPr="008407F7" w14:paraId="00EA138E" w14:textId="77777777" w:rsidTr="00397BD8">
        <w:tc>
          <w:tcPr>
            <w:tcW w:w="2469" w:type="pct"/>
            <w:hideMark/>
          </w:tcPr>
          <w:p w14:paraId="122A4E18"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Pancreatic fistula</w:t>
            </w:r>
          </w:p>
        </w:tc>
        <w:tc>
          <w:tcPr>
            <w:tcW w:w="1266" w:type="pct"/>
            <w:hideMark/>
          </w:tcPr>
          <w:p w14:paraId="7C02B885"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3 (2.5%)</w:t>
            </w:r>
          </w:p>
        </w:tc>
        <w:tc>
          <w:tcPr>
            <w:tcW w:w="1266" w:type="pct"/>
            <w:hideMark/>
          </w:tcPr>
          <w:p w14:paraId="0F6DC34D"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0</w:t>
            </w:r>
          </w:p>
        </w:tc>
      </w:tr>
      <w:tr w:rsidR="00AC71B2" w:rsidRPr="008407F7" w14:paraId="4FB8694E" w14:textId="77777777" w:rsidTr="00397BD8">
        <w:tc>
          <w:tcPr>
            <w:tcW w:w="2469" w:type="pct"/>
            <w:hideMark/>
          </w:tcPr>
          <w:p w14:paraId="2EFCD301"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Atrial fibrillation</w:t>
            </w:r>
          </w:p>
        </w:tc>
        <w:tc>
          <w:tcPr>
            <w:tcW w:w="1266" w:type="pct"/>
            <w:hideMark/>
          </w:tcPr>
          <w:p w14:paraId="34378B7B"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2 (1.7%)</w:t>
            </w:r>
          </w:p>
        </w:tc>
        <w:tc>
          <w:tcPr>
            <w:tcW w:w="1266" w:type="pct"/>
            <w:hideMark/>
          </w:tcPr>
          <w:p w14:paraId="51EEC2EA"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0</w:t>
            </w:r>
          </w:p>
        </w:tc>
      </w:tr>
      <w:tr w:rsidR="00AC71B2" w:rsidRPr="008407F7" w14:paraId="121D094A" w14:textId="77777777" w:rsidTr="00397BD8">
        <w:tc>
          <w:tcPr>
            <w:tcW w:w="2469" w:type="pct"/>
          </w:tcPr>
          <w:p w14:paraId="70ACB2D8" w14:textId="77777777" w:rsidR="00AC71B2" w:rsidRPr="008407F7" w:rsidRDefault="00AC71B2" w:rsidP="0025640A">
            <w:pPr>
              <w:adjustRightInd w:val="0"/>
              <w:snapToGrid w:val="0"/>
              <w:spacing w:line="360" w:lineRule="auto"/>
              <w:ind w:firstLineChars="50" w:firstLine="120"/>
              <w:jc w:val="both"/>
              <w:rPr>
                <w:rFonts w:ascii="Book Antiqua" w:eastAsia="MS Mincho" w:hAnsi="Book Antiqua"/>
                <w:kern w:val="24"/>
              </w:rPr>
            </w:pPr>
            <w:r w:rsidRPr="008407F7">
              <w:rPr>
                <w:rFonts w:ascii="Book Antiqua" w:eastAsia="MS Mincho" w:hAnsi="Book Antiqua"/>
                <w:kern w:val="24"/>
              </w:rPr>
              <w:t>Abdominal abscess</w:t>
            </w:r>
          </w:p>
        </w:tc>
        <w:tc>
          <w:tcPr>
            <w:tcW w:w="1266" w:type="pct"/>
          </w:tcPr>
          <w:p w14:paraId="2C55FCAF"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3 (2.5%)</w:t>
            </w:r>
          </w:p>
        </w:tc>
        <w:tc>
          <w:tcPr>
            <w:tcW w:w="1266" w:type="pct"/>
          </w:tcPr>
          <w:p w14:paraId="79CB94EC"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 (0.8%)</w:t>
            </w:r>
          </w:p>
        </w:tc>
      </w:tr>
      <w:tr w:rsidR="00AC71B2" w:rsidRPr="008407F7" w14:paraId="5AAE2B62" w14:textId="77777777" w:rsidTr="00397BD8">
        <w:tc>
          <w:tcPr>
            <w:tcW w:w="2469" w:type="pct"/>
          </w:tcPr>
          <w:p w14:paraId="7EFA108E"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Gastric tube-bronchial fistula</w:t>
            </w:r>
          </w:p>
        </w:tc>
        <w:tc>
          <w:tcPr>
            <w:tcW w:w="1266" w:type="pct"/>
          </w:tcPr>
          <w:p w14:paraId="5A5A0C06"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 (0.8%)</w:t>
            </w:r>
          </w:p>
        </w:tc>
        <w:tc>
          <w:tcPr>
            <w:tcW w:w="1266" w:type="pct"/>
          </w:tcPr>
          <w:p w14:paraId="4B8C2682"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1 (0.8%)</w:t>
            </w:r>
          </w:p>
        </w:tc>
      </w:tr>
      <w:tr w:rsidR="00AC71B2" w:rsidRPr="008407F7" w14:paraId="1AF8288A" w14:textId="77777777" w:rsidTr="00397BD8">
        <w:tc>
          <w:tcPr>
            <w:tcW w:w="2469" w:type="pct"/>
          </w:tcPr>
          <w:p w14:paraId="66C3267E"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Others</w:t>
            </w:r>
          </w:p>
        </w:tc>
        <w:tc>
          <w:tcPr>
            <w:tcW w:w="1266" w:type="pct"/>
          </w:tcPr>
          <w:p w14:paraId="67A88C15"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9 (7.4%)</w:t>
            </w:r>
          </w:p>
        </w:tc>
        <w:tc>
          <w:tcPr>
            <w:tcW w:w="1266" w:type="pct"/>
          </w:tcPr>
          <w:p w14:paraId="4812F970" w14:textId="77777777" w:rsidR="00AC71B2" w:rsidRPr="008407F7" w:rsidRDefault="00AC71B2" w:rsidP="00A4071B">
            <w:pPr>
              <w:adjustRightInd w:val="0"/>
              <w:snapToGrid w:val="0"/>
              <w:spacing w:line="360" w:lineRule="auto"/>
              <w:jc w:val="both"/>
              <w:rPr>
                <w:rFonts w:ascii="Book Antiqua" w:eastAsia="MS Mincho" w:hAnsi="Book Antiqua"/>
                <w:kern w:val="24"/>
              </w:rPr>
            </w:pPr>
            <w:r w:rsidRPr="008407F7">
              <w:rPr>
                <w:rFonts w:ascii="Book Antiqua" w:eastAsia="MS Mincho" w:hAnsi="Book Antiqua"/>
                <w:kern w:val="24"/>
              </w:rPr>
              <w:t>3 (2.5%)</w:t>
            </w:r>
          </w:p>
        </w:tc>
      </w:tr>
    </w:tbl>
    <w:p w14:paraId="3D37EA5C" w14:textId="77777777" w:rsidR="00AC71B2" w:rsidRPr="008407F7" w:rsidRDefault="00AC71B2" w:rsidP="00AC71B2">
      <w:pPr>
        <w:adjustRightInd w:val="0"/>
        <w:snapToGrid w:val="0"/>
        <w:spacing w:line="360" w:lineRule="auto"/>
        <w:jc w:val="both"/>
        <w:rPr>
          <w:rFonts w:ascii="Book Antiqua" w:eastAsia="MS Mincho" w:hAnsi="Book Antiqua"/>
        </w:rPr>
        <w:sectPr w:rsidR="00AC71B2" w:rsidRPr="008407F7" w:rsidSect="00A4071B">
          <w:headerReference w:type="default" r:id="rId12"/>
          <w:pgSz w:w="11900" w:h="16840"/>
          <w:pgMar w:top="1440" w:right="1440" w:bottom="1440" w:left="1440" w:header="851" w:footer="992" w:gutter="0"/>
          <w:cols w:space="425"/>
          <w:docGrid w:type="lines" w:linePitch="400"/>
        </w:sectPr>
      </w:pPr>
    </w:p>
    <w:p w14:paraId="2526960D" w14:textId="224CDCF1" w:rsidR="00AC71B2" w:rsidRPr="00AC71B2" w:rsidRDefault="00AC71B2" w:rsidP="00AC71B2">
      <w:pPr>
        <w:adjustRightInd w:val="0"/>
        <w:snapToGrid w:val="0"/>
        <w:spacing w:line="360" w:lineRule="auto"/>
        <w:jc w:val="both"/>
        <w:rPr>
          <w:rFonts w:ascii="Book Antiqua" w:eastAsia="MS Mincho" w:hAnsi="Book Antiqua"/>
          <w:b/>
          <w:kern w:val="24"/>
        </w:rPr>
      </w:pPr>
      <w:r w:rsidRPr="00AC71B2">
        <w:rPr>
          <w:rFonts w:ascii="Book Antiqua" w:eastAsia="MS Mincho" w:hAnsi="Book Antiqua"/>
          <w:b/>
        </w:rPr>
        <w:lastRenderedPageBreak/>
        <w:t xml:space="preserve">Table 3 </w:t>
      </w:r>
      <w:r w:rsidRPr="00AC71B2">
        <w:rPr>
          <w:rFonts w:ascii="Book Antiqua" w:eastAsia="MS Mincho" w:hAnsi="Book Antiqua"/>
          <w:b/>
          <w:kern w:val="24"/>
        </w:rPr>
        <w:t>Predictors for ove</w:t>
      </w:r>
      <w:r w:rsidR="00601F4C">
        <w:rPr>
          <w:rFonts w:ascii="Book Antiqua" w:hAnsi="Book Antiqua" w:hint="eastAsia"/>
          <w:b/>
          <w:kern w:val="24"/>
          <w:lang w:eastAsia="zh-CN"/>
        </w:rPr>
        <w:t>r</w:t>
      </w:r>
      <w:r w:rsidRPr="00AC71B2">
        <w:rPr>
          <w:rFonts w:ascii="Book Antiqua" w:eastAsia="MS Mincho" w:hAnsi="Book Antiqua"/>
          <w:b/>
          <w:kern w:val="24"/>
        </w:rPr>
        <w:t>all survival on univariate and multivariate analyses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166"/>
        <w:gridCol w:w="1924"/>
        <w:gridCol w:w="1101"/>
        <w:gridCol w:w="1984"/>
        <w:gridCol w:w="1185"/>
      </w:tblGrid>
      <w:tr w:rsidR="0025640A" w:rsidRPr="008407F7" w14:paraId="51B4677D" w14:textId="77777777" w:rsidTr="00397BD8">
        <w:trPr>
          <w:trHeight w:val="226"/>
        </w:trPr>
        <w:tc>
          <w:tcPr>
            <w:tcW w:w="1691" w:type="pct"/>
            <w:vMerge w:val="restart"/>
            <w:tcBorders>
              <w:top w:val="single" w:sz="4" w:space="0" w:color="auto"/>
              <w:bottom w:val="nil"/>
            </w:tcBorders>
            <w:hideMark/>
          </w:tcPr>
          <w:p w14:paraId="54574744" w14:textId="77777777" w:rsidR="0025640A" w:rsidRPr="0025640A" w:rsidRDefault="0025640A" w:rsidP="00A4071B">
            <w:pPr>
              <w:adjustRightInd w:val="0"/>
              <w:snapToGrid w:val="0"/>
              <w:spacing w:line="360" w:lineRule="auto"/>
              <w:jc w:val="both"/>
              <w:rPr>
                <w:rFonts w:ascii="Book Antiqua" w:eastAsia="MS Mincho" w:hAnsi="Book Antiqua"/>
                <w:b/>
              </w:rPr>
            </w:pPr>
          </w:p>
        </w:tc>
        <w:tc>
          <w:tcPr>
            <w:tcW w:w="1616" w:type="pct"/>
            <w:gridSpan w:val="2"/>
            <w:tcBorders>
              <w:top w:val="single" w:sz="4" w:space="0" w:color="auto"/>
              <w:bottom w:val="nil"/>
            </w:tcBorders>
            <w:hideMark/>
          </w:tcPr>
          <w:p w14:paraId="3355CDAD" w14:textId="77777777" w:rsidR="0025640A" w:rsidRPr="0025640A" w:rsidRDefault="0025640A" w:rsidP="00A4071B">
            <w:pPr>
              <w:adjustRightInd w:val="0"/>
              <w:snapToGrid w:val="0"/>
              <w:spacing w:line="360" w:lineRule="auto"/>
              <w:jc w:val="both"/>
              <w:rPr>
                <w:rFonts w:ascii="Book Antiqua" w:eastAsia="MS Mincho" w:hAnsi="Book Antiqua"/>
                <w:b/>
              </w:rPr>
            </w:pPr>
            <w:r w:rsidRPr="0025640A">
              <w:rPr>
                <w:rFonts w:ascii="Book Antiqua" w:eastAsia="MS Mincho" w:hAnsi="Book Antiqua"/>
                <w:b/>
              </w:rPr>
              <w:t>Univariate analysis</w:t>
            </w:r>
          </w:p>
        </w:tc>
        <w:tc>
          <w:tcPr>
            <w:tcW w:w="1693" w:type="pct"/>
            <w:gridSpan w:val="2"/>
            <w:tcBorders>
              <w:top w:val="single" w:sz="4" w:space="0" w:color="auto"/>
              <w:bottom w:val="nil"/>
            </w:tcBorders>
            <w:hideMark/>
          </w:tcPr>
          <w:p w14:paraId="7DC034BE" w14:textId="77777777" w:rsidR="0025640A" w:rsidRPr="0025640A" w:rsidRDefault="0025640A" w:rsidP="00A4071B">
            <w:pPr>
              <w:adjustRightInd w:val="0"/>
              <w:snapToGrid w:val="0"/>
              <w:spacing w:line="360" w:lineRule="auto"/>
              <w:jc w:val="both"/>
              <w:rPr>
                <w:rFonts w:ascii="Book Antiqua" w:eastAsia="MS Mincho" w:hAnsi="Book Antiqua"/>
                <w:b/>
              </w:rPr>
            </w:pPr>
            <w:r w:rsidRPr="0025640A">
              <w:rPr>
                <w:rFonts w:ascii="Book Antiqua" w:eastAsia="MS Mincho" w:hAnsi="Book Antiqua"/>
                <w:b/>
              </w:rPr>
              <w:t>Multivariate analysis</w:t>
            </w:r>
          </w:p>
        </w:tc>
      </w:tr>
      <w:tr w:rsidR="0025640A" w:rsidRPr="008407F7" w14:paraId="376C1812" w14:textId="77777777" w:rsidTr="00397BD8">
        <w:trPr>
          <w:trHeight w:val="228"/>
        </w:trPr>
        <w:tc>
          <w:tcPr>
            <w:tcW w:w="1691" w:type="pct"/>
            <w:vMerge/>
            <w:tcBorders>
              <w:top w:val="nil"/>
              <w:bottom w:val="single" w:sz="4" w:space="0" w:color="auto"/>
            </w:tcBorders>
            <w:hideMark/>
          </w:tcPr>
          <w:p w14:paraId="10F31A07" w14:textId="77777777" w:rsidR="0025640A" w:rsidRPr="0025640A" w:rsidRDefault="0025640A" w:rsidP="00A4071B">
            <w:pPr>
              <w:adjustRightInd w:val="0"/>
              <w:snapToGrid w:val="0"/>
              <w:spacing w:line="360" w:lineRule="auto"/>
              <w:jc w:val="both"/>
              <w:rPr>
                <w:rFonts w:ascii="Book Antiqua" w:eastAsia="MS Mincho" w:hAnsi="Book Antiqua"/>
                <w:b/>
              </w:rPr>
            </w:pPr>
            <w:bookmarkStart w:id="125" w:name="_Hlk86842288"/>
          </w:p>
        </w:tc>
        <w:tc>
          <w:tcPr>
            <w:tcW w:w="1028" w:type="pct"/>
            <w:tcBorders>
              <w:top w:val="nil"/>
              <w:bottom w:val="single" w:sz="4" w:space="0" w:color="auto"/>
            </w:tcBorders>
            <w:hideMark/>
          </w:tcPr>
          <w:p w14:paraId="593A3C6F" w14:textId="77777777" w:rsidR="0025640A" w:rsidRPr="0025640A" w:rsidRDefault="0025640A" w:rsidP="00A4071B">
            <w:pPr>
              <w:adjustRightInd w:val="0"/>
              <w:snapToGrid w:val="0"/>
              <w:spacing w:line="360" w:lineRule="auto"/>
              <w:jc w:val="both"/>
              <w:rPr>
                <w:rFonts w:ascii="Book Antiqua" w:eastAsia="MS Mincho" w:hAnsi="Book Antiqua"/>
                <w:b/>
              </w:rPr>
            </w:pPr>
            <w:r>
              <w:rPr>
                <w:rFonts w:ascii="Book Antiqua" w:eastAsia="MS Mincho" w:hAnsi="Book Antiqua"/>
                <w:b/>
              </w:rPr>
              <w:t>HR (95%</w:t>
            </w:r>
            <w:r w:rsidRPr="0025640A">
              <w:rPr>
                <w:rFonts w:ascii="Book Antiqua" w:eastAsia="MS Mincho" w:hAnsi="Book Antiqua"/>
                <w:b/>
              </w:rPr>
              <w:t>CI)</w:t>
            </w:r>
          </w:p>
        </w:tc>
        <w:tc>
          <w:tcPr>
            <w:tcW w:w="588" w:type="pct"/>
            <w:tcBorders>
              <w:top w:val="nil"/>
              <w:bottom w:val="single" w:sz="4" w:space="0" w:color="auto"/>
            </w:tcBorders>
            <w:hideMark/>
          </w:tcPr>
          <w:p w14:paraId="2A2D4983" w14:textId="77777777" w:rsidR="0025640A" w:rsidRPr="0025640A" w:rsidRDefault="0025640A" w:rsidP="00A4071B">
            <w:pPr>
              <w:adjustRightInd w:val="0"/>
              <w:snapToGrid w:val="0"/>
              <w:spacing w:line="360" w:lineRule="auto"/>
              <w:jc w:val="both"/>
              <w:rPr>
                <w:rFonts w:ascii="Book Antiqua" w:hAnsi="Book Antiqua"/>
                <w:b/>
                <w:lang w:eastAsia="zh-CN"/>
              </w:rPr>
            </w:pPr>
            <w:r w:rsidRPr="0025640A">
              <w:rPr>
                <w:rFonts w:ascii="Book Antiqua" w:hAnsi="Book Antiqua" w:hint="eastAsia"/>
                <w:b/>
                <w:i/>
                <w:lang w:eastAsia="zh-CN"/>
              </w:rPr>
              <w:t>P</w:t>
            </w:r>
            <w:r>
              <w:rPr>
                <w:rFonts w:ascii="Book Antiqua" w:hAnsi="Book Antiqua" w:hint="eastAsia"/>
                <w:b/>
                <w:lang w:eastAsia="zh-CN"/>
              </w:rPr>
              <w:t xml:space="preserve"> value</w:t>
            </w:r>
          </w:p>
        </w:tc>
        <w:tc>
          <w:tcPr>
            <w:tcW w:w="1060" w:type="pct"/>
            <w:tcBorders>
              <w:top w:val="nil"/>
              <w:bottom w:val="single" w:sz="4" w:space="0" w:color="auto"/>
            </w:tcBorders>
            <w:hideMark/>
          </w:tcPr>
          <w:p w14:paraId="266A029B" w14:textId="77777777" w:rsidR="0025640A" w:rsidRPr="0025640A" w:rsidRDefault="0025640A" w:rsidP="00A4071B">
            <w:pPr>
              <w:adjustRightInd w:val="0"/>
              <w:snapToGrid w:val="0"/>
              <w:spacing w:line="360" w:lineRule="auto"/>
              <w:jc w:val="both"/>
              <w:rPr>
                <w:rFonts w:ascii="Book Antiqua" w:eastAsia="MS Mincho" w:hAnsi="Book Antiqua"/>
                <w:b/>
              </w:rPr>
            </w:pPr>
            <w:r>
              <w:rPr>
                <w:rFonts w:ascii="Book Antiqua" w:eastAsia="MS Mincho" w:hAnsi="Book Antiqua"/>
                <w:b/>
              </w:rPr>
              <w:t>HR (95%</w:t>
            </w:r>
            <w:r w:rsidRPr="0025640A">
              <w:rPr>
                <w:rFonts w:ascii="Book Antiqua" w:eastAsia="MS Mincho" w:hAnsi="Book Antiqua"/>
                <w:b/>
              </w:rPr>
              <w:t>CI)</w:t>
            </w:r>
          </w:p>
        </w:tc>
        <w:tc>
          <w:tcPr>
            <w:tcW w:w="633" w:type="pct"/>
            <w:tcBorders>
              <w:top w:val="nil"/>
              <w:bottom w:val="single" w:sz="4" w:space="0" w:color="auto"/>
            </w:tcBorders>
            <w:hideMark/>
          </w:tcPr>
          <w:p w14:paraId="4BF2A9E2" w14:textId="77777777" w:rsidR="0025640A" w:rsidRPr="0025640A" w:rsidRDefault="0025640A" w:rsidP="00D2098C">
            <w:pPr>
              <w:adjustRightInd w:val="0"/>
              <w:snapToGrid w:val="0"/>
              <w:spacing w:line="360" w:lineRule="auto"/>
              <w:jc w:val="both"/>
              <w:rPr>
                <w:rFonts w:ascii="Book Antiqua" w:hAnsi="Book Antiqua"/>
                <w:b/>
                <w:lang w:eastAsia="zh-CN"/>
              </w:rPr>
            </w:pPr>
            <w:r w:rsidRPr="0025640A">
              <w:rPr>
                <w:rFonts w:ascii="Book Antiqua" w:hAnsi="Book Antiqua" w:hint="eastAsia"/>
                <w:b/>
                <w:i/>
                <w:lang w:eastAsia="zh-CN"/>
              </w:rPr>
              <w:t>P</w:t>
            </w:r>
            <w:r>
              <w:rPr>
                <w:rFonts w:ascii="Book Antiqua" w:hAnsi="Book Antiqua" w:hint="eastAsia"/>
                <w:b/>
                <w:lang w:eastAsia="zh-CN"/>
              </w:rPr>
              <w:t xml:space="preserve"> value</w:t>
            </w:r>
          </w:p>
        </w:tc>
      </w:tr>
      <w:bookmarkEnd w:id="125"/>
      <w:tr w:rsidR="0025640A" w:rsidRPr="008407F7" w14:paraId="301C4BA2" w14:textId="77777777" w:rsidTr="00397BD8">
        <w:tc>
          <w:tcPr>
            <w:tcW w:w="1691" w:type="pct"/>
            <w:tcBorders>
              <w:top w:val="single" w:sz="4" w:space="0" w:color="auto"/>
            </w:tcBorders>
            <w:hideMark/>
          </w:tcPr>
          <w:p w14:paraId="48E443A1"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Male (</w:t>
            </w:r>
            <w:r w:rsidRPr="008407F7">
              <w:rPr>
                <w:rFonts w:ascii="Book Antiqua" w:hAnsi="Book Antiqua"/>
                <w:i/>
              </w:rPr>
              <w:t>vs</w:t>
            </w:r>
            <w:r w:rsidRPr="008407F7">
              <w:rPr>
                <w:rFonts w:ascii="Book Antiqua" w:eastAsia="MS Mincho" w:hAnsi="Book Antiqua"/>
              </w:rPr>
              <w:t xml:space="preserve"> female)</w:t>
            </w:r>
          </w:p>
        </w:tc>
        <w:tc>
          <w:tcPr>
            <w:tcW w:w="1028" w:type="pct"/>
            <w:tcBorders>
              <w:top w:val="single" w:sz="4" w:space="0" w:color="auto"/>
            </w:tcBorders>
            <w:hideMark/>
          </w:tcPr>
          <w:p w14:paraId="78035033"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0.71 (0.34–1.49)</w:t>
            </w:r>
          </w:p>
        </w:tc>
        <w:tc>
          <w:tcPr>
            <w:tcW w:w="588" w:type="pct"/>
            <w:tcBorders>
              <w:top w:val="single" w:sz="4" w:space="0" w:color="auto"/>
            </w:tcBorders>
            <w:hideMark/>
          </w:tcPr>
          <w:p w14:paraId="3228B721"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0.365</w:t>
            </w:r>
          </w:p>
        </w:tc>
        <w:tc>
          <w:tcPr>
            <w:tcW w:w="1060" w:type="pct"/>
            <w:tcBorders>
              <w:top w:val="single" w:sz="4" w:space="0" w:color="auto"/>
            </w:tcBorders>
            <w:hideMark/>
          </w:tcPr>
          <w:p w14:paraId="5F06378A" w14:textId="77777777" w:rsidR="0025640A" w:rsidRPr="008407F7" w:rsidRDefault="0025640A" w:rsidP="00A4071B">
            <w:pPr>
              <w:adjustRightInd w:val="0"/>
              <w:snapToGrid w:val="0"/>
              <w:spacing w:line="360" w:lineRule="auto"/>
              <w:jc w:val="both"/>
              <w:rPr>
                <w:rFonts w:ascii="Book Antiqua" w:eastAsia="MS Mincho" w:hAnsi="Book Antiqua"/>
              </w:rPr>
            </w:pPr>
          </w:p>
        </w:tc>
        <w:tc>
          <w:tcPr>
            <w:tcW w:w="633" w:type="pct"/>
            <w:tcBorders>
              <w:top w:val="single" w:sz="4" w:space="0" w:color="auto"/>
            </w:tcBorders>
            <w:hideMark/>
          </w:tcPr>
          <w:p w14:paraId="0C8D9F13" w14:textId="77777777" w:rsidR="0025640A" w:rsidRPr="008407F7" w:rsidRDefault="0025640A" w:rsidP="00A4071B">
            <w:pPr>
              <w:adjustRightInd w:val="0"/>
              <w:snapToGrid w:val="0"/>
              <w:spacing w:line="360" w:lineRule="auto"/>
              <w:jc w:val="both"/>
              <w:rPr>
                <w:rFonts w:ascii="Book Antiqua" w:eastAsia="MS Mincho" w:hAnsi="Book Antiqua"/>
              </w:rPr>
            </w:pPr>
          </w:p>
        </w:tc>
      </w:tr>
      <w:tr w:rsidR="0025640A" w:rsidRPr="008407F7" w14:paraId="5E6D10FE" w14:textId="77777777" w:rsidTr="00397BD8">
        <w:tc>
          <w:tcPr>
            <w:tcW w:w="1691" w:type="pct"/>
            <w:hideMark/>
          </w:tcPr>
          <w:p w14:paraId="488E5460"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Age (per 1</w:t>
            </w:r>
            <w:r>
              <w:rPr>
                <w:rFonts w:ascii="Book Antiqua" w:hAnsi="Book Antiqua" w:hint="eastAsia"/>
                <w:lang w:eastAsia="zh-CN"/>
              </w:rPr>
              <w:t xml:space="preserve"> </w:t>
            </w:r>
            <w:r w:rsidRPr="008407F7">
              <w:rPr>
                <w:rFonts w:ascii="Book Antiqua" w:eastAsia="MS Mincho" w:hAnsi="Book Antiqua"/>
              </w:rPr>
              <w:t>year increase)</w:t>
            </w:r>
          </w:p>
        </w:tc>
        <w:tc>
          <w:tcPr>
            <w:tcW w:w="1028" w:type="pct"/>
            <w:hideMark/>
          </w:tcPr>
          <w:p w14:paraId="1747CE81"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1.0</w:t>
            </w:r>
            <w:r>
              <w:rPr>
                <w:rFonts w:ascii="Book Antiqua" w:eastAsia="MS Mincho" w:hAnsi="Book Antiqua"/>
              </w:rPr>
              <w:t>6 (1.02</w:t>
            </w:r>
            <w:r>
              <w:rPr>
                <w:rFonts w:ascii="Book Antiqua" w:hAnsi="Book Antiqua" w:hint="eastAsia"/>
                <w:lang w:eastAsia="zh-CN"/>
              </w:rPr>
              <w:t>-</w:t>
            </w:r>
            <w:r w:rsidRPr="008407F7">
              <w:rPr>
                <w:rFonts w:ascii="Book Antiqua" w:eastAsia="MS Mincho" w:hAnsi="Book Antiqua"/>
              </w:rPr>
              <w:t>1.09)</w:t>
            </w:r>
          </w:p>
        </w:tc>
        <w:tc>
          <w:tcPr>
            <w:tcW w:w="588" w:type="pct"/>
            <w:hideMark/>
          </w:tcPr>
          <w:p w14:paraId="38C9E65B"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0.004</w:t>
            </w:r>
          </w:p>
        </w:tc>
        <w:tc>
          <w:tcPr>
            <w:tcW w:w="1060" w:type="pct"/>
            <w:hideMark/>
          </w:tcPr>
          <w:p w14:paraId="34971371"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1.05 (1.01</w:t>
            </w:r>
            <w:r>
              <w:rPr>
                <w:rFonts w:ascii="Book Antiqua" w:hAnsi="Book Antiqua" w:hint="eastAsia"/>
                <w:lang w:eastAsia="zh-CN"/>
              </w:rPr>
              <w:t>-</w:t>
            </w:r>
            <w:r w:rsidRPr="008407F7">
              <w:rPr>
                <w:rFonts w:ascii="Book Antiqua" w:eastAsia="MS Mincho" w:hAnsi="Book Antiqua"/>
              </w:rPr>
              <w:t>1.08)</w:t>
            </w:r>
          </w:p>
        </w:tc>
        <w:tc>
          <w:tcPr>
            <w:tcW w:w="633" w:type="pct"/>
            <w:hideMark/>
          </w:tcPr>
          <w:p w14:paraId="22D19C7C"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0.014</w:t>
            </w:r>
          </w:p>
        </w:tc>
      </w:tr>
      <w:tr w:rsidR="0025640A" w:rsidRPr="008407F7" w14:paraId="6F8F0406" w14:textId="77777777" w:rsidTr="00397BD8">
        <w:trPr>
          <w:trHeight w:val="332"/>
        </w:trPr>
        <w:tc>
          <w:tcPr>
            <w:tcW w:w="1691" w:type="pct"/>
            <w:hideMark/>
          </w:tcPr>
          <w:p w14:paraId="1931D936"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SCC (</w:t>
            </w:r>
            <w:r w:rsidRPr="008407F7">
              <w:rPr>
                <w:rFonts w:ascii="Book Antiqua" w:hAnsi="Book Antiqua"/>
                <w:i/>
              </w:rPr>
              <w:t>vs</w:t>
            </w:r>
            <w:r w:rsidRPr="008407F7">
              <w:rPr>
                <w:rFonts w:ascii="Book Antiqua" w:eastAsia="MS Mincho" w:hAnsi="Book Antiqua"/>
              </w:rPr>
              <w:t xml:space="preserve"> AC)</w:t>
            </w:r>
          </w:p>
        </w:tc>
        <w:tc>
          <w:tcPr>
            <w:tcW w:w="1028" w:type="pct"/>
            <w:hideMark/>
          </w:tcPr>
          <w:p w14:paraId="2866A68A"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2.06 (1.02</w:t>
            </w:r>
            <w:r>
              <w:rPr>
                <w:rFonts w:ascii="Book Antiqua" w:hAnsi="Book Antiqua" w:hint="eastAsia"/>
                <w:lang w:eastAsia="zh-CN"/>
              </w:rPr>
              <w:t>-</w:t>
            </w:r>
            <w:r w:rsidRPr="008407F7">
              <w:rPr>
                <w:rFonts w:ascii="Book Antiqua" w:eastAsia="MS Mincho" w:hAnsi="Book Antiqua"/>
              </w:rPr>
              <w:t>4.16)</w:t>
            </w:r>
          </w:p>
        </w:tc>
        <w:tc>
          <w:tcPr>
            <w:tcW w:w="588" w:type="pct"/>
            <w:hideMark/>
          </w:tcPr>
          <w:p w14:paraId="050FBF46"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0.045</w:t>
            </w:r>
          </w:p>
        </w:tc>
        <w:tc>
          <w:tcPr>
            <w:tcW w:w="1060" w:type="pct"/>
            <w:hideMark/>
          </w:tcPr>
          <w:p w14:paraId="48298A50"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1.20 (0.50</w:t>
            </w:r>
            <w:r>
              <w:rPr>
                <w:rFonts w:ascii="Book Antiqua" w:hAnsi="Book Antiqua" w:hint="eastAsia"/>
                <w:lang w:eastAsia="zh-CN"/>
              </w:rPr>
              <w:t>-</w:t>
            </w:r>
            <w:r w:rsidRPr="008407F7">
              <w:rPr>
                <w:rFonts w:ascii="Book Antiqua" w:eastAsia="MS Mincho" w:hAnsi="Book Antiqua"/>
              </w:rPr>
              <w:t>2.87)</w:t>
            </w:r>
          </w:p>
        </w:tc>
        <w:tc>
          <w:tcPr>
            <w:tcW w:w="633" w:type="pct"/>
            <w:hideMark/>
          </w:tcPr>
          <w:p w14:paraId="7CAC0D81"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0.674</w:t>
            </w:r>
          </w:p>
        </w:tc>
      </w:tr>
      <w:tr w:rsidR="0025640A" w:rsidRPr="008407F7" w14:paraId="0938BD7D" w14:textId="77777777" w:rsidTr="00397BD8">
        <w:tc>
          <w:tcPr>
            <w:tcW w:w="1691" w:type="pct"/>
            <w:hideMark/>
          </w:tcPr>
          <w:p w14:paraId="5C9A4540"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Neoadjuvant + (</w:t>
            </w:r>
            <w:r w:rsidRPr="008407F7">
              <w:rPr>
                <w:rFonts w:ascii="Book Antiqua" w:hAnsi="Book Antiqua"/>
                <w:i/>
              </w:rPr>
              <w:t>vs</w:t>
            </w:r>
            <w:r>
              <w:rPr>
                <w:rFonts w:ascii="Book Antiqua" w:eastAsia="MS Mincho" w:hAnsi="Book Antiqua"/>
              </w:rPr>
              <w:t xml:space="preserve"> neoadjuvant</w:t>
            </w:r>
            <w:r>
              <w:rPr>
                <w:rFonts w:ascii="Book Antiqua" w:hAnsi="Book Antiqua" w:hint="eastAsia"/>
                <w:lang w:eastAsia="zh-CN"/>
              </w:rPr>
              <w:t>-</w:t>
            </w:r>
            <w:r w:rsidRPr="008407F7">
              <w:rPr>
                <w:rFonts w:ascii="Book Antiqua" w:eastAsia="MS Mincho" w:hAnsi="Book Antiqua"/>
              </w:rPr>
              <w:t>)</w:t>
            </w:r>
          </w:p>
        </w:tc>
        <w:tc>
          <w:tcPr>
            <w:tcW w:w="1028" w:type="pct"/>
            <w:hideMark/>
          </w:tcPr>
          <w:p w14:paraId="255F97D2"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2.22 (1.11</w:t>
            </w:r>
            <w:r>
              <w:rPr>
                <w:rFonts w:ascii="Book Antiqua" w:hAnsi="Book Antiqua" w:hint="eastAsia"/>
                <w:lang w:eastAsia="zh-CN"/>
              </w:rPr>
              <w:t>-</w:t>
            </w:r>
            <w:r w:rsidRPr="008407F7">
              <w:rPr>
                <w:rFonts w:ascii="Book Antiqua" w:eastAsia="MS Mincho" w:hAnsi="Book Antiqua"/>
              </w:rPr>
              <w:t>4.44)</w:t>
            </w:r>
          </w:p>
        </w:tc>
        <w:tc>
          <w:tcPr>
            <w:tcW w:w="588" w:type="pct"/>
            <w:hideMark/>
          </w:tcPr>
          <w:p w14:paraId="5F501885"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0.025</w:t>
            </w:r>
          </w:p>
        </w:tc>
        <w:tc>
          <w:tcPr>
            <w:tcW w:w="1060" w:type="pct"/>
            <w:hideMark/>
          </w:tcPr>
          <w:p w14:paraId="1EC9A03A"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1.61 (0.72</w:t>
            </w:r>
            <w:r>
              <w:rPr>
                <w:rFonts w:ascii="Book Antiqua" w:hAnsi="Book Antiqua" w:hint="eastAsia"/>
                <w:lang w:eastAsia="zh-CN"/>
              </w:rPr>
              <w:t>-</w:t>
            </w:r>
            <w:r w:rsidRPr="008407F7">
              <w:rPr>
                <w:rFonts w:ascii="Book Antiqua" w:eastAsia="MS Mincho" w:hAnsi="Book Antiqua"/>
              </w:rPr>
              <w:t>3.58)</w:t>
            </w:r>
          </w:p>
        </w:tc>
        <w:tc>
          <w:tcPr>
            <w:tcW w:w="633" w:type="pct"/>
            <w:hideMark/>
          </w:tcPr>
          <w:p w14:paraId="381498DA"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0.244</w:t>
            </w:r>
          </w:p>
        </w:tc>
      </w:tr>
      <w:tr w:rsidR="0025640A" w:rsidRPr="008407F7" w14:paraId="701E4F0C" w14:textId="77777777" w:rsidTr="00397BD8">
        <w:tc>
          <w:tcPr>
            <w:tcW w:w="1691" w:type="pct"/>
            <w:hideMark/>
          </w:tcPr>
          <w:p w14:paraId="60CA132A"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Adjuvant + (</w:t>
            </w:r>
            <w:r w:rsidRPr="008407F7">
              <w:rPr>
                <w:rFonts w:ascii="Book Antiqua" w:hAnsi="Book Antiqua"/>
                <w:i/>
              </w:rPr>
              <w:t>vs</w:t>
            </w:r>
            <w:r>
              <w:rPr>
                <w:rFonts w:ascii="Book Antiqua" w:eastAsia="MS Mincho" w:hAnsi="Book Antiqua"/>
              </w:rPr>
              <w:t xml:space="preserve"> adjuvant</w:t>
            </w:r>
            <w:r>
              <w:rPr>
                <w:rFonts w:ascii="Book Antiqua" w:hAnsi="Book Antiqua" w:hint="eastAsia"/>
                <w:lang w:eastAsia="zh-CN"/>
              </w:rPr>
              <w:t>-</w:t>
            </w:r>
            <w:r w:rsidRPr="008407F7">
              <w:rPr>
                <w:rFonts w:ascii="Book Antiqua" w:eastAsia="MS Mincho" w:hAnsi="Book Antiqua"/>
              </w:rPr>
              <w:t>)</w:t>
            </w:r>
          </w:p>
        </w:tc>
        <w:tc>
          <w:tcPr>
            <w:tcW w:w="1028" w:type="pct"/>
            <w:hideMark/>
          </w:tcPr>
          <w:p w14:paraId="434E1949"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1.76 (0.86</w:t>
            </w:r>
            <w:r>
              <w:rPr>
                <w:rFonts w:ascii="Book Antiqua" w:hAnsi="Book Antiqua" w:hint="eastAsia"/>
                <w:lang w:eastAsia="zh-CN"/>
              </w:rPr>
              <w:t>-</w:t>
            </w:r>
            <w:r w:rsidRPr="008407F7">
              <w:rPr>
                <w:rFonts w:ascii="Book Antiqua" w:eastAsia="MS Mincho" w:hAnsi="Book Antiqua"/>
              </w:rPr>
              <w:t>3.62)</w:t>
            </w:r>
          </w:p>
        </w:tc>
        <w:tc>
          <w:tcPr>
            <w:tcW w:w="588" w:type="pct"/>
            <w:hideMark/>
          </w:tcPr>
          <w:p w14:paraId="262CD5FF"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0.122</w:t>
            </w:r>
          </w:p>
        </w:tc>
        <w:tc>
          <w:tcPr>
            <w:tcW w:w="1060" w:type="pct"/>
            <w:hideMark/>
          </w:tcPr>
          <w:p w14:paraId="211A4E43" w14:textId="77777777" w:rsidR="0025640A" w:rsidRPr="008407F7" w:rsidRDefault="0025640A" w:rsidP="00A4071B">
            <w:pPr>
              <w:adjustRightInd w:val="0"/>
              <w:snapToGrid w:val="0"/>
              <w:spacing w:line="360" w:lineRule="auto"/>
              <w:jc w:val="both"/>
              <w:rPr>
                <w:rFonts w:ascii="Book Antiqua" w:eastAsia="MS Mincho" w:hAnsi="Book Antiqua"/>
              </w:rPr>
            </w:pPr>
          </w:p>
        </w:tc>
        <w:tc>
          <w:tcPr>
            <w:tcW w:w="633" w:type="pct"/>
            <w:hideMark/>
          </w:tcPr>
          <w:p w14:paraId="093923C7" w14:textId="77777777" w:rsidR="0025640A" w:rsidRPr="008407F7" w:rsidRDefault="0025640A" w:rsidP="00A4071B">
            <w:pPr>
              <w:adjustRightInd w:val="0"/>
              <w:snapToGrid w:val="0"/>
              <w:spacing w:line="360" w:lineRule="auto"/>
              <w:jc w:val="both"/>
              <w:rPr>
                <w:rFonts w:ascii="Book Antiqua" w:eastAsia="MS Mincho" w:hAnsi="Book Antiqua"/>
              </w:rPr>
            </w:pPr>
          </w:p>
        </w:tc>
      </w:tr>
      <w:tr w:rsidR="0025640A" w:rsidRPr="008407F7" w14:paraId="7815AFD6" w14:textId="77777777" w:rsidTr="00397BD8">
        <w:tc>
          <w:tcPr>
            <w:tcW w:w="1691" w:type="pct"/>
            <w:hideMark/>
          </w:tcPr>
          <w:p w14:paraId="55CB83AF"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Transthoracic approach (</w:t>
            </w:r>
            <w:r w:rsidRPr="008407F7">
              <w:rPr>
                <w:rFonts w:ascii="Book Antiqua" w:hAnsi="Book Antiqua"/>
                <w:i/>
              </w:rPr>
              <w:t>vs</w:t>
            </w:r>
            <w:r w:rsidRPr="008407F7">
              <w:rPr>
                <w:rFonts w:ascii="Book Antiqua" w:eastAsia="MS Mincho" w:hAnsi="Book Antiqua"/>
              </w:rPr>
              <w:t xml:space="preserve"> transhiatal approach)</w:t>
            </w:r>
          </w:p>
        </w:tc>
        <w:tc>
          <w:tcPr>
            <w:tcW w:w="1028" w:type="pct"/>
            <w:hideMark/>
          </w:tcPr>
          <w:p w14:paraId="7B87A205"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1.64 (0.83</w:t>
            </w:r>
            <w:r>
              <w:rPr>
                <w:rFonts w:ascii="Book Antiqua" w:hAnsi="Book Antiqua" w:hint="eastAsia"/>
                <w:lang w:eastAsia="zh-CN"/>
              </w:rPr>
              <w:t>-</w:t>
            </w:r>
            <w:r w:rsidRPr="008407F7">
              <w:rPr>
                <w:rFonts w:ascii="Book Antiqua" w:eastAsia="MS Mincho" w:hAnsi="Book Antiqua"/>
              </w:rPr>
              <w:t>3.22)</w:t>
            </w:r>
          </w:p>
        </w:tc>
        <w:tc>
          <w:tcPr>
            <w:tcW w:w="588" w:type="pct"/>
            <w:hideMark/>
          </w:tcPr>
          <w:p w14:paraId="1D5F84AB"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0.148</w:t>
            </w:r>
          </w:p>
        </w:tc>
        <w:tc>
          <w:tcPr>
            <w:tcW w:w="1060" w:type="pct"/>
            <w:hideMark/>
          </w:tcPr>
          <w:p w14:paraId="7471487E" w14:textId="77777777" w:rsidR="0025640A" w:rsidRPr="008407F7" w:rsidRDefault="0025640A" w:rsidP="00A4071B">
            <w:pPr>
              <w:adjustRightInd w:val="0"/>
              <w:snapToGrid w:val="0"/>
              <w:spacing w:line="360" w:lineRule="auto"/>
              <w:jc w:val="both"/>
              <w:rPr>
                <w:rFonts w:ascii="Book Antiqua" w:eastAsia="MS Mincho" w:hAnsi="Book Antiqua"/>
              </w:rPr>
            </w:pPr>
          </w:p>
        </w:tc>
        <w:tc>
          <w:tcPr>
            <w:tcW w:w="633" w:type="pct"/>
            <w:hideMark/>
          </w:tcPr>
          <w:p w14:paraId="38F708B4" w14:textId="77777777" w:rsidR="0025640A" w:rsidRPr="008407F7" w:rsidRDefault="0025640A" w:rsidP="00A4071B">
            <w:pPr>
              <w:adjustRightInd w:val="0"/>
              <w:snapToGrid w:val="0"/>
              <w:spacing w:line="360" w:lineRule="auto"/>
              <w:jc w:val="both"/>
              <w:rPr>
                <w:rFonts w:ascii="Book Antiqua" w:eastAsia="MS Mincho" w:hAnsi="Book Antiqua"/>
              </w:rPr>
            </w:pPr>
          </w:p>
        </w:tc>
      </w:tr>
      <w:tr w:rsidR="0025640A" w:rsidRPr="008407F7" w14:paraId="53F52878" w14:textId="77777777" w:rsidTr="00397BD8">
        <w:tc>
          <w:tcPr>
            <w:tcW w:w="1691" w:type="pct"/>
            <w:hideMark/>
          </w:tcPr>
          <w:p w14:paraId="7307ABC3"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pStage III/IV (</w:t>
            </w:r>
            <w:r w:rsidRPr="008407F7">
              <w:rPr>
                <w:rFonts w:ascii="Book Antiqua" w:hAnsi="Book Antiqua"/>
                <w:i/>
              </w:rPr>
              <w:t>vs</w:t>
            </w:r>
            <w:r w:rsidRPr="008407F7">
              <w:rPr>
                <w:rFonts w:ascii="Book Antiqua" w:eastAsia="MS Mincho" w:hAnsi="Book Antiqua"/>
              </w:rPr>
              <w:t xml:space="preserve"> pStage I/II)</w:t>
            </w:r>
          </w:p>
        </w:tc>
        <w:tc>
          <w:tcPr>
            <w:tcW w:w="1028" w:type="pct"/>
            <w:hideMark/>
          </w:tcPr>
          <w:p w14:paraId="08553DF9"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9.55 (3.68</w:t>
            </w:r>
            <w:r>
              <w:rPr>
                <w:rFonts w:ascii="Book Antiqua" w:hAnsi="Book Antiqua" w:hint="eastAsia"/>
                <w:lang w:eastAsia="zh-CN"/>
              </w:rPr>
              <w:t>-</w:t>
            </w:r>
            <w:r w:rsidRPr="008407F7">
              <w:rPr>
                <w:rFonts w:ascii="Book Antiqua" w:eastAsia="MS Mincho" w:hAnsi="Book Antiqua"/>
              </w:rPr>
              <w:t>24.76)</w:t>
            </w:r>
          </w:p>
        </w:tc>
        <w:tc>
          <w:tcPr>
            <w:tcW w:w="588" w:type="pct"/>
            <w:hideMark/>
          </w:tcPr>
          <w:p w14:paraId="49371CBF"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&lt;</w:t>
            </w:r>
            <w:r>
              <w:rPr>
                <w:rFonts w:ascii="Book Antiqua" w:hAnsi="Book Antiqua" w:hint="eastAsia"/>
                <w:lang w:eastAsia="zh-CN"/>
              </w:rPr>
              <w:t xml:space="preserve"> </w:t>
            </w:r>
            <w:r w:rsidRPr="008407F7">
              <w:rPr>
                <w:rFonts w:ascii="Book Antiqua" w:eastAsia="MS Mincho" w:hAnsi="Book Antiqua"/>
              </w:rPr>
              <w:t>0.001</w:t>
            </w:r>
          </w:p>
        </w:tc>
        <w:tc>
          <w:tcPr>
            <w:tcW w:w="1060" w:type="pct"/>
            <w:hideMark/>
          </w:tcPr>
          <w:p w14:paraId="6256BA6E"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7</w:t>
            </w:r>
            <w:r>
              <w:rPr>
                <w:rFonts w:ascii="Book Antiqua" w:eastAsia="MS Mincho" w:hAnsi="Book Antiqua"/>
              </w:rPr>
              <w:t>.14 (2.67</w:t>
            </w:r>
            <w:r>
              <w:rPr>
                <w:rFonts w:ascii="Book Antiqua" w:hAnsi="Book Antiqua" w:hint="eastAsia"/>
                <w:lang w:eastAsia="zh-CN"/>
              </w:rPr>
              <w:t>-</w:t>
            </w:r>
            <w:r w:rsidRPr="008407F7">
              <w:rPr>
                <w:rFonts w:ascii="Book Antiqua" w:eastAsia="MS Mincho" w:hAnsi="Book Antiqua"/>
              </w:rPr>
              <w:t>19.13)</w:t>
            </w:r>
          </w:p>
        </w:tc>
        <w:tc>
          <w:tcPr>
            <w:tcW w:w="633" w:type="pct"/>
            <w:hideMark/>
          </w:tcPr>
          <w:p w14:paraId="343AEF25"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&lt;</w:t>
            </w:r>
            <w:r>
              <w:rPr>
                <w:rFonts w:ascii="Book Antiqua" w:hAnsi="Book Antiqua" w:hint="eastAsia"/>
                <w:lang w:eastAsia="zh-CN"/>
              </w:rPr>
              <w:t xml:space="preserve"> </w:t>
            </w:r>
            <w:r w:rsidRPr="008407F7">
              <w:rPr>
                <w:rFonts w:ascii="Book Antiqua" w:eastAsia="MS Mincho" w:hAnsi="Book Antiqua"/>
              </w:rPr>
              <w:t>0.001</w:t>
            </w:r>
          </w:p>
        </w:tc>
      </w:tr>
      <w:tr w:rsidR="0025640A" w:rsidRPr="008407F7" w14:paraId="4E664717" w14:textId="77777777" w:rsidTr="00397BD8">
        <w:tc>
          <w:tcPr>
            <w:tcW w:w="1691" w:type="pct"/>
            <w:hideMark/>
          </w:tcPr>
          <w:p w14:paraId="7F1E6F1D"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R1 (</w:t>
            </w:r>
            <w:r w:rsidRPr="008407F7">
              <w:rPr>
                <w:rFonts w:ascii="Book Antiqua" w:hAnsi="Book Antiqua"/>
                <w:i/>
              </w:rPr>
              <w:t>vs</w:t>
            </w:r>
            <w:r w:rsidRPr="008407F7">
              <w:rPr>
                <w:rFonts w:ascii="Book Antiqua" w:eastAsia="MS Mincho" w:hAnsi="Book Antiqua"/>
              </w:rPr>
              <w:t xml:space="preserve"> R0)</w:t>
            </w:r>
          </w:p>
        </w:tc>
        <w:tc>
          <w:tcPr>
            <w:tcW w:w="1028" w:type="pct"/>
            <w:hideMark/>
          </w:tcPr>
          <w:p w14:paraId="4D999E7A"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2.62 (1.08</w:t>
            </w:r>
            <w:r>
              <w:rPr>
                <w:rFonts w:ascii="Book Antiqua" w:hAnsi="Book Antiqua" w:hint="eastAsia"/>
                <w:lang w:eastAsia="zh-CN"/>
              </w:rPr>
              <w:t>-</w:t>
            </w:r>
            <w:r w:rsidRPr="008407F7">
              <w:rPr>
                <w:rFonts w:ascii="Book Antiqua" w:eastAsia="MS Mincho" w:hAnsi="Book Antiqua"/>
              </w:rPr>
              <w:t>6.35)</w:t>
            </w:r>
          </w:p>
        </w:tc>
        <w:tc>
          <w:tcPr>
            <w:tcW w:w="588" w:type="pct"/>
            <w:hideMark/>
          </w:tcPr>
          <w:p w14:paraId="19617A60"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0.033</w:t>
            </w:r>
          </w:p>
        </w:tc>
        <w:tc>
          <w:tcPr>
            <w:tcW w:w="1060" w:type="pct"/>
            <w:hideMark/>
          </w:tcPr>
          <w:p w14:paraId="4BA0765D"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1.79 (0.69</w:t>
            </w:r>
            <w:r>
              <w:rPr>
                <w:rFonts w:ascii="Book Antiqua" w:hAnsi="Book Antiqua" w:hint="eastAsia"/>
                <w:lang w:eastAsia="zh-CN"/>
              </w:rPr>
              <w:t>-</w:t>
            </w:r>
            <w:r w:rsidRPr="008407F7">
              <w:rPr>
                <w:rFonts w:ascii="Book Antiqua" w:eastAsia="MS Mincho" w:hAnsi="Book Antiqua"/>
              </w:rPr>
              <w:t>4.68)</w:t>
            </w:r>
          </w:p>
        </w:tc>
        <w:tc>
          <w:tcPr>
            <w:tcW w:w="633" w:type="pct"/>
            <w:hideMark/>
          </w:tcPr>
          <w:p w14:paraId="65E99E2E"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0.232</w:t>
            </w:r>
          </w:p>
        </w:tc>
      </w:tr>
      <w:tr w:rsidR="0025640A" w:rsidRPr="008407F7" w14:paraId="4F1E3138" w14:textId="77777777" w:rsidTr="00397BD8">
        <w:tc>
          <w:tcPr>
            <w:tcW w:w="1691" w:type="pct"/>
            <w:hideMark/>
          </w:tcPr>
          <w:p w14:paraId="44C22B46"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Anastomotic leakage</w:t>
            </w:r>
          </w:p>
        </w:tc>
        <w:tc>
          <w:tcPr>
            <w:tcW w:w="1028" w:type="pct"/>
            <w:hideMark/>
          </w:tcPr>
          <w:p w14:paraId="6803082D"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3.07 (1.07</w:t>
            </w:r>
            <w:r>
              <w:rPr>
                <w:rFonts w:ascii="Book Antiqua" w:hAnsi="Book Antiqua" w:hint="eastAsia"/>
                <w:lang w:eastAsia="zh-CN"/>
              </w:rPr>
              <w:t>-</w:t>
            </w:r>
            <w:r w:rsidRPr="008407F7">
              <w:rPr>
                <w:rFonts w:ascii="Book Antiqua" w:eastAsia="MS Mincho" w:hAnsi="Book Antiqua"/>
              </w:rPr>
              <w:t>8.80)</w:t>
            </w:r>
          </w:p>
        </w:tc>
        <w:tc>
          <w:tcPr>
            <w:tcW w:w="588" w:type="pct"/>
            <w:hideMark/>
          </w:tcPr>
          <w:p w14:paraId="575D87D4"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0.037</w:t>
            </w:r>
          </w:p>
        </w:tc>
        <w:tc>
          <w:tcPr>
            <w:tcW w:w="1060" w:type="pct"/>
            <w:hideMark/>
          </w:tcPr>
          <w:p w14:paraId="3A30B5EB"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3.59 (1.11</w:t>
            </w:r>
            <w:r>
              <w:rPr>
                <w:rFonts w:ascii="Book Antiqua" w:hAnsi="Book Antiqua" w:hint="eastAsia"/>
                <w:lang w:eastAsia="zh-CN"/>
              </w:rPr>
              <w:t>-</w:t>
            </w:r>
            <w:r w:rsidRPr="008407F7">
              <w:rPr>
                <w:rFonts w:ascii="Book Antiqua" w:eastAsia="MS Mincho" w:hAnsi="Book Antiqua"/>
              </w:rPr>
              <w:t>11.58)</w:t>
            </w:r>
          </w:p>
        </w:tc>
        <w:tc>
          <w:tcPr>
            <w:tcW w:w="633" w:type="pct"/>
            <w:hideMark/>
          </w:tcPr>
          <w:p w14:paraId="79BFD368"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0.032</w:t>
            </w:r>
          </w:p>
        </w:tc>
      </w:tr>
      <w:tr w:rsidR="0025640A" w:rsidRPr="008407F7" w14:paraId="0B526A6C" w14:textId="77777777" w:rsidTr="00397BD8">
        <w:tc>
          <w:tcPr>
            <w:tcW w:w="1691" w:type="pct"/>
            <w:hideMark/>
          </w:tcPr>
          <w:p w14:paraId="545315AC"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Postoperative pneumonia</w:t>
            </w:r>
          </w:p>
        </w:tc>
        <w:tc>
          <w:tcPr>
            <w:tcW w:w="1028" w:type="pct"/>
            <w:hideMark/>
          </w:tcPr>
          <w:p w14:paraId="127349A5" w14:textId="77777777" w:rsidR="0025640A" w:rsidRPr="008407F7" w:rsidRDefault="0025640A" w:rsidP="00A4071B">
            <w:pPr>
              <w:adjustRightInd w:val="0"/>
              <w:snapToGrid w:val="0"/>
              <w:spacing w:line="360" w:lineRule="auto"/>
              <w:jc w:val="both"/>
              <w:rPr>
                <w:rFonts w:ascii="Book Antiqua" w:eastAsia="MS Mincho" w:hAnsi="Book Antiqua"/>
              </w:rPr>
            </w:pPr>
            <w:r>
              <w:rPr>
                <w:rFonts w:ascii="Book Antiqua" w:eastAsia="MS Mincho" w:hAnsi="Book Antiqua"/>
              </w:rPr>
              <w:t>1.68 (0.59</w:t>
            </w:r>
            <w:r>
              <w:rPr>
                <w:rFonts w:ascii="Book Antiqua" w:hAnsi="Book Antiqua" w:hint="eastAsia"/>
                <w:lang w:eastAsia="zh-CN"/>
              </w:rPr>
              <w:t>-</w:t>
            </w:r>
            <w:r w:rsidRPr="008407F7">
              <w:rPr>
                <w:rFonts w:ascii="Book Antiqua" w:eastAsia="MS Mincho" w:hAnsi="Book Antiqua"/>
              </w:rPr>
              <w:t>4.78)</w:t>
            </w:r>
          </w:p>
        </w:tc>
        <w:tc>
          <w:tcPr>
            <w:tcW w:w="588" w:type="pct"/>
            <w:hideMark/>
          </w:tcPr>
          <w:p w14:paraId="6BDCF077" w14:textId="77777777" w:rsidR="0025640A" w:rsidRPr="008407F7" w:rsidRDefault="0025640A"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0.332</w:t>
            </w:r>
          </w:p>
        </w:tc>
        <w:tc>
          <w:tcPr>
            <w:tcW w:w="1060" w:type="pct"/>
            <w:hideMark/>
          </w:tcPr>
          <w:p w14:paraId="160207E9" w14:textId="77777777" w:rsidR="0025640A" w:rsidRPr="008407F7" w:rsidRDefault="0025640A" w:rsidP="00A4071B">
            <w:pPr>
              <w:adjustRightInd w:val="0"/>
              <w:snapToGrid w:val="0"/>
              <w:spacing w:line="360" w:lineRule="auto"/>
              <w:jc w:val="both"/>
              <w:rPr>
                <w:rFonts w:ascii="Book Antiqua" w:eastAsia="MS Mincho" w:hAnsi="Book Antiqua"/>
              </w:rPr>
            </w:pPr>
          </w:p>
        </w:tc>
        <w:tc>
          <w:tcPr>
            <w:tcW w:w="633" w:type="pct"/>
            <w:hideMark/>
          </w:tcPr>
          <w:p w14:paraId="66F620BA" w14:textId="77777777" w:rsidR="0025640A" w:rsidRPr="008407F7" w:rsidRDefault="0025640A" w:rsidP="00A4071B">
            <w:pPr>
              <w:adjustRightInd w:val="0"/>
              <w:snapToGrid w:val="0"/>
              <w:spacing w:line="360" w:lineRule="auto"/>
              <w:jc w:val="both"/>
              <w:rPr>
                <w:rFonts w:ascii="Book Antiqua" w:eastAsia="MS Mincho" w:hAnsi="Book Antiqua"/>
              </w:rPr>
            </w:pPr>
          </w:p>
        </w:tc>
      </w:tr>
    </w:tbl>
    <w:p w14:paraId="73C96575" w14:textId="77777777" w:rsidR="00AC71B2" w:rsidRPr="0025640A" w:rsidRDefault="0025640A" w:rsidP="00AC71B2">
      <w:pPr>
        <w:adjustRightInd w:val="0"/>
        <w:snapToGrid w:val="0"/>
        <w:spacing w:line="360" w:lineRule="auto"/>
        <w:jc w:val="both"/>
        <w:rPr>
          <w:rFonts w:ascii="Book Antiqua" w:hAnsi="Book Antiqua"/>
          <w:lang w:eastAsia="zh-CN"/>
        </w:rPr>
      </w:pPr>
      <w:r>
        <w:rPr>
          <w:rFonts w:ascii="Book Antiqua" w:eastAsia="MS Mincho" w:hAnsi="Book Antiqua"/>
        </w:rPr>
        <w:t>P</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P</w:t>
      </w:r>
      <w:r>
        <w:rPr>
          <w:rFonts w:ascii="Book Antiqua" w:eastAsia="MS Mincho" w:hAnsi="Book Antiqua"/>
        </w:rPr>
        <w:t>athologic; SCC</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S</w:t>
      </w:r>
      <w:r>
        <w:rPr>
          <w:rFonts w:ascii="Book Antiqua" w:eastAsia="MS Mincho" w:hAnsi="Book Antiqua"/>
        </w:rPr>
        <w:t>quamous cell carcinoma; AC</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A</w:t>
      </w:r>
      <w:r w:rsidR="00AC71B2" w:rsidRPr="008407F7">
        <w:rPr>
          <w:rFonts w:ascii="Book Antiqua" w:eastAsia="MS Mincho" w:hAnsi="Book Antiqua"/>
        </w:rPr>
        <w:t>d</w:t>
      </w:r>
      <w:r>
        <w:rPr>
          <w:rFonts w:ascii="Book Antiqua" w:eastAsia="MS Mincho" w:hAnsi="Book Antiqua"/>
        </w:rPr>
        <w:t>enocarcinoma; R0</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N</w:t>
      </w:r>
      <w:r>
        <w:rPr>
          <w:rFonts w:ascii="Book Antiqua" w:eastAsia="MS Mincho" w:hAnsi="Book Antiqua"/>
        </w:rPr>
        <w:t>o residual tumor; R1</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M</w:t>
      </w:r>
      <w:r>
        <w:rPr>
          <w:rFonts w:ascii="Book Antiqua" w:eastAsia="MS Mincho" w:hAnsi="Book Antiqua"/>
        </w:rPr>
        <w:t>icroscopic residual tumor; HR</w:t>
      </w:r>
      <w:r>
        <w:rPr>
          <w:rFonts w:ascii="Book Antiqua" w:hAnsi="Book Antiqua" w:hint="eastAsia"/>
          <w:lang w:eastAsia="zh-CN"/>
        </w:rPr>
        <w:t>:</w:t>
      </w:r>
      <w:r>
        <w:rPr>
          <w:rFonts w:ascii="Book Antiqua" w:eastAsia="MS Mincho" w:hAnsi="Book Antiqua"/>
        </w:rPr>
        <w:t xml:space="preserve"> </w:t>
      </w:r>
      <w:r>
        <w:rPr>
          <w:rFonts w:ascii="Book Antiqua" w:hAnsi="Book Antiqua" w:hint="eastAsia"/>
          <w:lang w:eastAsia="zh-CN"/>
        </w:rPr>
        <w:t>H</w:t>
      </w:r>
      <w:r>
        <w:rPr>
          <w:rFonts w:ascii="Book Antiqua" w:eastAsia="MS Mincho" w:hAnsi="Book Antiqua"/>
        </w:rPr>
        <w:t>azard ratio</w:t>
      </w:r>
      <w:r>
        <w:rPr>
          <w:rFonts w:ascii="Book Antiqua" w:hAnsi="Book Antiqua" w:hint="eastAsia"/>
          <w:lang w:eastAsia="zh-CN"/>
        </w:rPr>
        <w:t>.</w:t>
      </w:r>
    </w:p>
    <w:p w14:paraId="10462A80" w14:textId="77777777" w:rsidR="00AC71B2" w:rsidRPr="00AC71B2" w:rsidRDefault="00AC71B2" w:rsidP="00AC71B2">
      <w:pPr>
        <w:adjustRightInd w:val="0"/>
        <w:snapToGrid w:val="0"/>
        <w:spacing w:line="360" w:lineRule="auto"/>
        <w:jc w:val="both"/>
        <w:rPr>
          <w:rFonts w:ascii="Book Antiqua" w:eastAsia="MS Mincho" w:hAnsi="Book Antiqua"/>
          <w:b/>
        </w:rPr>
      </w:pPr>
      <w:r>
        <w:rPr>
          <w:rFonts w:ascii="Book Antiqua" w:eastAsia="MS Mincho" w:hAnsi="Book Antiqua"/>
        </w:rPr>
        <w:br w:type="page"/>
      </w:r>
      <w:r w:rsidRPr="00AC71B2">
        <w:rPr>
          <w:rFonts w:ascii="Book Antiqua" w:eastAsia="MS Mincho" w:hAnsi="Book Antiqua"/>
          <w:b/>
        </w:rPr>
        <w:lastRenderedPageBreak/>
        <w:t>Table 4 Patterns of recurrence</w:t>
      </w:r>
    </w:p>
    <w:tbl>
      <w:tblPr>
        <w:tblW w:w="5000" w:type="pct"/>
        <w:tblBorders>
          <w:top w:val="single" w:sz="4" w:space="0" w:color="auto"/>
          <w:bottom w:val="single" w:sz="4" w:space="0" w:color="auto"/>
        </w:tblBorders>
        <w:tblLook w:val="04A0" w:firstRow="1" w:lastRow="0" w:firstColumn="1" w:lastColumn="0" w:noHBand="0" w:noVBand="1"/>
      </w:tblPr>
      <w:tblGrid>
        <w:gridCol w:w="2813"/>
        <w:gridCol w:w="1470"/>
        <w:gridCol w:w="1797"/>
        <w:gridCol w:w="1640"/>
        <w:gridCol w:w="1640"/>
      </w:tblGrid>
      <w:tr w:rsidR="00AC71B2" w:rsidRPr="00864A7B" w14:paraId="223C137F" w14:textId="77777777" w:rsidTr="00397BD8">
        <w:tc>
          <w:tcPr>
            <w:tcW w:w="1503" w:type="pct"/>
            <w:vMerge w:val="restart"/>
            <w:tcBorders>
              <w:top w:val="single" w:sz="4" w:space="0" w:color="auto"/>
              <w:bottom w:val="nil"/>
            </w:tcBorders>
            <w:hideMark/>
          </w:tcPr>
          <w:p w14:paraId="6ED920AD" w14:textId="77777777" w:rsidR="00AC71B2" w:rsidRPr="00864A7B" w:rsidRDefault="00AC71B2" w:rsidP="00A4071B">
            <w:pPr>
              <w:adjustRightInd w:val="0"/>
              <w:snapToGrid w:val="0"/>
              <w:spacing w:line="360" w:lineRule="auto"/>
              <w:jc w:val="both"/>
              <w:rPr>
                <w:rFonts w:ascii="Book Antiqua" w:eastAsia="MS Mincho" w:hAnsi="Book Antiqua"/>
                <w:b/>
              </w:rPr>
            </w:pPr>
          </w:p>
        </w:tc>
        <w:tc>
          <w:tcPr>
            <w:tcW w:w="785" w:type="pct"/>
            <w:vMerge w:val="restart"/>
            <w:tcBorders>
              <w:top w:val="single" w:sz="4" w:space="0" w:color="auto"/>
              <w:bottom w:val="nil"/>
            </w:tcBorders>
            <w:hideMark/>
          </w:tcPr>
          <w:p w14:paraId="1AC7852F" w14:textId="77777777" w:rsidR="00AC71B2" w:rsidRPr="00864A7B" w:rsidRDefault="00AC71B2" w:rsidP="00864A7B">
            <w:pPr>
              <w:adjustRightInd w:val="0"/>
              <w:snapToGrid w:val="0"/>
              <w:spacing w:line="360" w:lineRule="auto"/>
              <w:jc w:val="both"/>
              <w:rPr>
                <w:rFonts w:ascii="Book Antiqua" w:eastAsia="MS Mincho" w:hAnsi="Book Antiqua"/>
                <w:b/>
              </w:rPr>
            </w:pPr>
            <w:r w:rsidRPr="00864A7B">
              <w:rPr>
                <w:rFonts w:ascii="Book Antiqua" w:eastAsia="MS Mincho" w:hAnsi="Book Antiqua"/>
                <w:b/>
              </w:rPr>
              <w:t>All (</w:t>
            </w:r>
            <w:r w:rsidR="00864A7B" w:rsidRPr="00864A7B">
              <w:rPr>
                <w:rFonts w:ascii="Book Antiqua" w:hAnsi="Book Antiqua" w:hint="eastAsia"/>
                <w:b/>
                <w:i/>
                <w:lang w:eastAsia="zh-CN"/>
              </w:rPr>
              <w:t>n</w:t>
            </w:r>
            <w:r w:rsidR="00864A7B" w:rsidRPr="00864A7B">
              <w:rPr>
                <w:rFonts w:ascii="Book Antiqua" w:hAnsi="Book Antiqua" w:hint="eastAsia"/>
                <w:b/>
                <w:lang w:eastAsia="zh-CN"/>
              </w:rPr>
              <w:t xml:space="preserve"> </w:t>
            </w:r>
            <w:r w:rsidR="00864A7B" w:rsidRPr="00864A7B">
              <w:rPr>
                <w:rFonts w:ascii="Book Antiqua" w:eastAsia="MS Mincho" w:hAnsi="Book Antiqua"/>
                <w:b/>
              </w:rPr>
              <w:t>=</w:t>
            </w:r>
            <w:r w:rsidR="00864A7B" w:rsidRPr="00864A7B">
              <w:rPr>
                <w:rFonts w:ascii="Book Antiqua" w:hAnsi="Book Antiqua" w:hint="eastAsia"/>
                <w:b/>
                <w:lang w:eastAsia="zh-CN"/>
              </w:rPr>
              <w:t xml:space="preserve"> </w:t>
            </w:r>
            <w:r w:rsidRPr="00864A7B">
              <w:rPr>
                <w:rFonts w:ascii="Book Antiqua" w:eastAsia="MS Mincho" w:hAnsi="Book Antiqua"/>
                <w:b/>
              </w:rPr>
              <w:t>122)</w:t>
            </w:r>
          </w:p>
        </w:tc>
        <w:tc>
          <w:tcPr>
            <w:tcW w:w="1836" w:type="pct"/>
            <w:gridSpan w:val="2"/>
            <w:tcBorders>
              <w:top w:val="single" w:sz="4" w:space="0" w:color="auto"/>
              <w:bottom w:val="nil"/>
            </w:tcBorders>
            <w:hideMark/>
          </w:tcPr>
          <w:p w14:paraId="734D2B1F" w14:textId="77777777" w:rsidR="00AC71B2" w:rsidRPr="00864A7B" w:rsidRDefault="00AC71B2" w:rsidP="00A4071B">
            <w:pPr>
              <w:adjustRightInd w:val="0"/>
              <w:snapToGrid w:val="0"/>
              <w:spacing w:line="360" w:lineRule="auto"/>
              <w:jc w:val="both"/>
              <w:rPr>
                <w:rFonts w:ascii="Book Antiqua" w:eastAsia="MS Mincho" w:hAnsi="Book Antiqua"/>
                <w:b/>
              </w:rPr>
            </w:pPr>
            <w:r w:rsidRPr="00864A7B">
              <w:rPr>
                <w:rFonts w:ascii="Book Antiqua" w:eastAsia="MS Mincho" w:hAnsi="Book Antiqua"/>
                <w:b/>
              </w:rPr>
              <w:t>Anastomotic leakage</w:t>
            </w:r>
          </w:p>
        </w:tc>
        <w:tc>
          <w:tcPr>
            <w:tcW w:w="876" w:type="pct"/>
            <w:vMerge w:val="restart"/>
            <w:tcBorders>
              <w:top w:val="single" w:sz="4" w:space="0" w:color="auto"/>
              <w:bottom w:val="nil"/>
            </w:tcBorders>
            <w:hideMark/>
          </w:tcPr>
          <w:p w14:paraId="727C364D" w14:textId="77777777" w:rsidR="00AC71B2" w:rsidRPr="00864A7B" w:rsidRDefault="00864A7B" w:rsidP="00A4071B">
            <w:pPr>
              <w:adjustRightInd w:val="0"/>
              <w:snapToGrid w:val="0"/>
              <w:spacing w:line="360" w:lineRule="auto"/>
              <w:jc w:val="both"/>
              <w:rPr>
                <w:rFonts w:ascii="Book Antiqua" w:hAnsi="Book Antiqua"/>
                <w:b/>
                <w:lang w:eastAsia="zh-CN"/>
              </w:rPr>
            </w:pPr>
            <w:r w:rsidRPr="00864A7B">
              <w:rPr>
                <w:rFonts w:ascii="Book Antiqua" w:hAnsi="Book Antiqua" w:hint="eastAsia"/>
                <w:b/>
                <w:i/>
                <w:lang w:eastAsia="zh-CN"/>
              </w:rPr>
              <w:t>P</w:t>
            </w:r>
            <w:r w:rsidRPr="00864A7B">
              <w:rPr>
                <w:rFonts w:ascii="Book Antiqua" w:hAnsi="Book Antiqua" w:hint="eastAsia"/>
                <w:b/>
                <w:lang w:eastAsia="zh-CN"/>
              </w:rPr>
              <w:t xml:space="preserve"> value</w:t>
            </w:r>
          </w:p>
        </w:tc>
      </w:tr>
      <w:tr w:rsidR="00AC71B2" w:rsidRPr="00864A7B" w14:paraId="3C583D66" w14:textId="77777777" w:rsidTr="00397BD8">
        <w:tc>
          <w:tcPr>
            <w:tcW w:w="1503" w:type="pct"/>
            <w:vMerge/>
            <w:tcBorders>
              <w:top w:val="nil"/>
              <w:bottom w:val="single" w:sz="4" w:space="0" w:color="auto"/>
            </w:tcBorders>
            <w:hideMark/>
          </w:tcPr>
          <w:p w14:paraId="75C4BBC9" w14:textId="77777777" w:rsidR="00AC71B2" w:rsidRPr="00864A7B" w:rsidRDefault="00AC71B2" w:rsidP="00A4071B">
            <w:pPr>
              <w:adjustRightInd w:val="0"/>
              <w:snapToGrid w:val="0"/>
              <w:spacing w:line="360" w:lineRule="auto"/>
              <w:jc w:val="both"/>
              <w:rPr>
                <w:rFonts w:ascii="Book Antiqua" w:eastAsia="MS Mincho" w:hAnsi="Book Antiqua"/>
                <w:b/>
              </w:rPr>
            </w:pPr>
          </w:p>
        </w:tc>
        <w:tc>
          <w:tcPr>
            <w:tcW w:w="785" w:type="pct"/>
            <w:vMerge/>
            <w:tcBorders>
              <w:top w:val="nil"/>
              <w:bottom w:val="single" w:sz="4" w:space="0" w:color="auto"/>
            </w:tcBorders>
            <w:hideMark/>
          </w:tcPr>
          <w:p w14:paraId="17650742" w14:textId="77777777" w:rsidR="00AC71B2" w:rsidRPr="00864A7B" w:rsidRDefault="00AC71B2" w:rsidP="00A4071B">
            <w:pPr>
              <w:adjustRightInd w:val="0"/>
              <w:snapToGrid w:val="0"/>
              <w:spacing w:line="360" w:lineRule="auto"/>
              <w:jc w:val="both"/>
              <w:rPr>
                <w:rFonts w:ascii="Book Antiqua" w:eastAsia="MS Mincho" w:hAnsi="Book Antiqua"/>
                <w:b/>
              </w:rPr>
            </w:pPr>
          </w:p>
        </w:tc>
        <w:tc>
          <w:tcPr>
            <w:tcW w:w="960" w:type="pct"/>
            <w:tcBorders>
              <w:top w:val="nil"/>
              <w:bottom w:val="single" w:sz="4" w:space="0" w:color="auto"/>
            </w:tcBorders>
            <w:hideMark/>
          </w:tcPr>
          <w:p w14:paraId="19D41E8F" w14:textId="77777777" w:rsidR="00AC71B2" w:rsidRPr="00864A7B" w:rsidRDefault="00AC71B2" w:rsidP="00A4071B">
            <w:pPr>
              <w:adjustRightInd w:val="0"/>
              <w:snapToGrid w:val="0"/>
              <w:spacing w:line="360" w:lineRule="auto"/>
              <w:jc w:val="both"/>
              <w:rPr>
                <w:rFonts w:ascii="Book Antiqua" w:eastAsia="MS Mincho" w:hAnsi="Book Antiqua"/>
                <w:b/>
              </w:rPr>
            </w:pPr>
            <w:r w:rsidRPr="00864A7B">
              <w:rPr>
                <w:rFonts w:ascii="Book Antiqua" w:eastAsia="MS Mincho" w:hAnsi="Book Antiqua"/>
                <w:b/>
              </w:rPr>
              <w:t xml:space="preserve">Yes </w:t>
            </w:r>
            <w:r w:rsidR="00864A7B" w:rsidRPr="00864A7B">
              <w:rPr>
                <w:rFonts w:ascii="Book Antiqua" w:eastAsia="MS Mincho" w:hAnsi="Book Antiqua"/>
                <w:b/>
              </w:rPr>
              <w:t>(</w:t>
            </w:r>
            <w:r w:rsidR="00864A7B" w:rsidRPr="00864A7B">
              <w:rPr>
                <w:rFonts w:ascii="Book Antiqua" w:eastAsia="MS Mincho" w:hAnsi="Book Antiqua"/>
                <w:b/>
                <w:i/>
              </w:rPr>
              <w:t>n</w:t>
            </w:r>
            <w:r w:rsidR="00864A7B" w:rsidRPr="00864A7B">
              <w:rPr>
                <w:rFonts w:ascii="Book Antiqua" w:hAnsi="Book Antiqua" w:hint="eastAsia"/>
                <w:b/>
                <w:lang w:eastAsia="zh-CN"/>
              </w:rPr>
              <w:t xml:space="preserve"> </w:t>
            </w:r>
            <w:r w:rsidRPr="00864A7B">
              <w:rPr>
                <w:rFonts w:ascii="Book Antiqua" w:eastAsia="MS Mincho" w:hAnsi="Book Antiqua"/>
                <w:b/>
              </w:rPr>
              <w:t>=</w:t>
            </w:r>
            <w:r w:rsidR="00864A7B" w:rsidRPr="00864A7B">
              <w:rPr>
                <w:rFonts w:ascii="Book Antiqua" w:hAnsi="Book Antiqua" w:hint="eastAsia"/>
                <w:b/>
                <w:lang w:eastAsia="zh-CN"/>
              </w:rPr>
              <w:t xml:space="preserve"> </w:t>
            </w:r>
            <w:r w:rsidRPr="00864A7B">
              <w:rPr>
                <w:rFonts w:ascii="Book Antiqua" w:eastAsia="MS Mincho" w:hAnsi="Book Antiqua"/>
                <w:b/>
              </w:rPr>
              <w:t>8)</w:t>
            </w:r>
          </w:p>
        </w:tc>
        <w:tc>
          <w:tcPr>
            <w:tcW w:w="876" w:type="pct"/>
            <w:tcBorders>
              <w:top w:val="nil"/>
              <w:bottom w:val="single" w:sz="4" w:space="0" w:color="auto"/>
            </w:tcBorders>
            <w:hideMark/>
          </w:tcPr>
          <w:p w14:paraId="79A51489" w14:textId="77777777" w:rsidR="00AC71B2" w:rsidRPr="00864A7B" w:rsidRDefault="00AC71B2" w:rsidP="00A4071B">
            <w:pPr>
              <w:adjustRightInd w:val="0"/>
              <w:snapToGrid w:val="0"/>
              <w:spacing w:line="360" w:lineRule="auto"/>
              <w:jc w:val="both"/>
              <w:rPr>
                <w:rFonts w:ascii="Book Antiqua" w:eastAsia="MS Mincho" w:hAnsi="Book Antiqua"/>
                <w:b/>
              </w:rPr>
            </w:pPr>
            <w:r w:rsidRPr="00864A7B">
              <w:rPr>
                <w:rFonts w:ascii="Book Antiqua" w:eastAsia="MS Mincho" w:hAnsi="Book Antiqua"/>
                <w:b/>
              </w:rPr>
              <w:t>No</w:t>
            </w:r>
            <w:r w:rsidR="00864A7B" w:rsidRPr="00864A7B">
              <w:rPr>
                <w:rFonts w:ascii="Book Antiqua" w:hAnsi="Book Antiqua" w:hint="eastAsia"/>
                <w:b/>
                <w:lang w:eastAsia="zh-CN"/>
              </w:rPr>
              <w:t xml:space="preserve"> </w:t>
            </w:r>
            <w:r w:rsidR="00864A7B" w:rsidRPr="00864A7B">
              <w:rPr>
                <w:rFonts w:ascii="Book Antiqua" w:eastAsia="MS Mincho" w:hAnsi="Book Antiqua"/>
                <w:b/>
              </w:rPr>
              <w:t>(</w:t>
            </w:r>
            <w:r w:rsidR="00864A7B" w:rsidRPr="00864A7B">
              <w:rPr>
                <w:rFonts w:ascii="Book Antiqua" w:eastAsia="MS Mincho" w:hAnsi="Book Antiqua"/>
                <w:b/>
                <w:i/>
              </w:rPr>
              <w:t>n</w:t>
            </w:r>
            <w:r w:rsidR="00864A7B" w:rsidRPr="00864A7B">
              <w:rPr>
                <w:rFonts w:ascii="Book Antiqua" w:hAnsi="Book Antiqua" w:hint="eastAsia"/>
                <w:b/>
                <w:lang w:eastAsia="zh-CN"/>
              </w:rPr>
              <w:t xml:space="preserve"> </w:t>
            </w:r>
            <w:r w:rsidRPr="00864A7B">
              <w:rPr>
                <w:rFonts w:ascii="Book Antiqua" w:eastAsia="MS Mincho" w:hAnsi="Book Antiqua"/>
                <w:b/>
              </w:rPr>
              <w:t>= 114)</w:t>
            </w:r>
          </w:p>
        </w:tc>
        <w:tc>
          <w:tcPr>
            <w:tcW w:w="876" w:type="pct"/>
            <w:vMerge/>
            <w:tcBorders>
              <w:top w:val="nil"/>
              <w:bottom w:val="single" w:sz="4" w:space="0" w:color="auto"/>
            </w:tcBorders>
            <w:hideMark/>
          </w:tcPr>
          <w:p w14:paraId="4D11BBA3" w14:textId="77777777" w:rsidR="00AC71B2" w:rsidRPr="00864A7B" w:rsidRDefault="00AC71B2" w:rsidP="00A4071B">
            <w:pPr>
              <w:adjustRightInd w:val="0"/>
              <w:snapToGrid w:val="0"/>
              <w:spacing w:line="360" w:lineRule="auto"/>
              <w:jc w:val="both"/>
              <w:rPr>
                <w:rFonts w:ascii="Book Antiqua" w:eastAsia="MS Mincho" w:hAnsi="Book Antiqua"/>
                <w:b/>
              </w:rPr>
            </w:pPr>
          </w:p>
        </w:tc>
      </w:tr>
      <w:tr w:rsidR="00AC71B2" w:rsidRPr="008407F7" w14:paraId="17933EC1" w14:textId="77777777" w:rsidTr="00397BD8">
        <w:tc>
          <w:tcPr>
            <w:tcW w:w="1503" w:type="pct"/>
            <w:tcBorders>
              <w:top w:val="single" w:sz="4" w:space="0" w:color="auto"/>
            </w:tcBorders>
            <w:hideMark/>
          </w:tcPr>
          <w:p w14:paraId="20383C16"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Hematogenous</w:t>
            </w:r>
          </w:p>
        </w:tc>
        <w:tc>
          <w:tcPr>
            <w:tcW w:w="785" w:type="pct"/>
            <w:tcBorders>
              <w:top w:val="single" w:sz="4" w:space="0" w:color="auto"/>
            </w:tcBorders>
            <w:hideMark/>
          </w:tcPr>
          <w:p w14:paraId="2865DD27"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19 (15.6%)</w:t>
            </w:r>
          </w:p>
        </w:tc>
        <w:tc>
          <w:tcPr>
            <w:tcW w:w="960" w:type="pct"/>
            <w:tcBorders>
              <w:top w:val="single" w:sz="4" w:space="0" w:color="auto"/>
            </w:tcBorders>
            <w:hideMark/>
          </w:tcPr>
          <w:p w14:paraId="66E1EDBE"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4 (50%)</w:t>
            </w:r>
          </w:p>
        </w:tc>
        <w:tc>
          <w:tcPr>
            <w:tcW w:w="876" w:type="pct"/>
            <w:tcBorders>
              <w:top w:val="single" w:sz="4" w:space="0" w:color="auto"/>
            </w:tcBorders>
            <w:hideMark/>
          </w:tcPr>
          <w:p w14:paraId="046A844B"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15 (13.2%)</w:t>
            </w:r>
          </w:p>
        </w:tc>
        <w:tc>
          <w:tcPr>
            <w:tcW w:w="876" w:type="pct"/>
            <w:tcBorders>
              <w:top w:val="single" w:sz="4" w:space="0" w:color="auto"/>
            </w:tcBorders>
            <w:hideMark/>
          </w:tcPr>
          <w:p w14:paraId="0561E4CD"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0.005</w:t>
            </w:r>
          </w:p>
        </w:tc>
      </w:tr>
      <w:tr w:rsidR="00AC71B2" w:rsidRPr="008407F7" w14:paraId="491CB4A8" w14:textId="77777777" w:rsidTr="00397BD8">
        <w:tc>
          <w:tcPr>
            <w:tcW w:w="1503" w:type="pct"/>
            <w:hideMark/>
          </w:tcPr>
          <w:p w14:paraId="06DB2106"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 xml:space="preserve">Lymphatic </w:t>
            </w:r>
          </w:p>
        </w:tc>
        <w:tc>
          <w:tcPr>
            <w:tcW w:w="785" w:type="pct"/>
            <w:hideMark/>
          </w:tcPr>
          <w:p w14:paraId="1F8E8B6B"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23 (18.9%)</w:t>
            </w:r>
          </w:p>
        </w:tc>
        <w:tc>
          <w:tcPr>
            <w:tcW w:w="960" w:type="pct"/>
            <w:hideMark/>
          </w:tcPr>
          <w:p w14:paraId="3A87501A"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3 (37.5%)</w:t>
            </w:r>
          </w:p>
        </w:tc>
        <w:tc>
          <w:tcPr>
            <w:tcW w:w="876" w:type="pct"/>
            <w:hideMark/>
          </w:tcPr>
          <w:p w14:paraId="7418D32E"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20 (17.5%)</w:t>
            </w:r>
          </w:p>
        </w:tc>
        <w:tc>
          <w:tcPr>
            <w:tcW w:w="876" w:type="pct"/>
            <w:hideMark/>
          </w:tcPr>
          <w:p w14:paraId="776A6E77"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0.163</w:t>
            </w:r>
          </w:p>
        </w:tc>
      </w:tr>
      <w:tr w:rsidR="00AC71B2" w:rsidRPr="008407F7" w14:paraId="6E393455" w14:textId="77777777" w:rsidTr="00397BD8">
        <w:tc>
          <w:tcPr>
            <w:tcW w:w="1503" w:type="pct"/>
            <w:hideMark/>
          </w:tcPr>
          <w:p w14:paraId="6D4B5A62"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 xml:space="preserve">Peritoneal </w:t>
            </w:r>
          </w:p>
        </w:tc>
        <w:tc>
          <w:tcPr>
            <w:tcW w:w="785" w:type="pct"/>
            <w:hideMark/>
          </w:tcPr>
          <w:p w14:paraId="7ED75B22"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7 (5.7%)</w:t>
            </w:r>
          </w:p>
        </w:tc>
        <w:tc>
          <w:tcPr>
            <w:tcW w:w="960" w:type="pct"/>
            <w:hideMark/>
          </w:tcPr>
          <w:p w14:paraId="26D0192B"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2 (25%)</w:t>
            </w:r>
          </w:p>
        </w:tc>
        <w:tc>
          <w:tcPr>
            <w:tcW w:w="876" w:type="pct"/>
            <w:hideMark/>
          </w:tcPr>
          <w:p w14:paraId="18625D2A"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5 (4.4%)</w:t>
            </w:r>
          </w:p>
        </w:tc>
        <w:tc>
          <w:tcPr>
            <w:tcW w:w="876" w:type="pct"/>
            <w:hideMark/>
          </w:tcPr>
          <w:p w14:paraId="109CE63C"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0.015</w:t>
            </w:r>
          </w:p>
        </w:tc>
      </w:tr>
      <w:tr w:rsidR="00AC71B2" w:rsidRPr="008407F7" w14:paraId="685B7F87" w14:textId="77777777" w:rsidTr="00397BD8">
        <w:tc>
          <w:tcPr>
            <w:tcW w:w="1503" w:type="pct"/>
            <w:hideMark/>
          </w:tcPr>
          <w:p w14:paraId="239984FC"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 xml:space="preserve">Local </w:t>
            </w:r>
          </w:p>
        </w:tc>
        <w:tc>
          <w:tcPr>
            <w:tcW w:w="785" w:type="pct"/>
            <w:hideMark/>
          </w:tcPr>
          <w:p w14:paraId="538F84CC"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4 (3.3%)</w:t>
            </w:r>
          </w:p>
        </w:tc>
        <w:tc>
          <w:tcPr>
            <w:tcW w:w="960" w:type="pct"/>
            <w:hideMark/>
          </w:tcPr>
          <w:p w14:paraId="43E66A5D"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2 (25%)</w:t>
            </w:r>
          </w:p>
        </w:tc>
        <w:tc>
          <w:tcPr>
            <w:tcW w:w="876" w:type="pct"/>
            <w:hideMark/>
          </w:tcPr>
          <w:p w14:paraId="798B4CF8"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2 (1.8%)</w:t>
            </w:r>
          </w:p>
        </w:tc>
        <w:tc>
          <w:tcPr>
            <w:tcW w:w="876" w:type="pct"/>
            <w:hideMark/>
          </w:tcPr>
          <w:p w14:paraId="7014C877" w14:textId="77777777" w:rsidR="00AC71B2" w:rsidRPr="008407F7" w:rsidRDefault="00AC71B2" w:rsidP="00A4071B">
            <w:pPr>
              <w:adjustRightInd w:val="0"/>
              <w:snapToGrid w:val="0"/>
              <w:spacing w:line="360" w:lineRule="auto"/>
              <w:jc w:val="both"/>
              <w:rPr>
                <w:rFonts w:ascii="Book Antiqua" w:eastAsia="MS Mincho" w:hAnsi="Book Antiqua"/>
              </w:rPr>
            </w:pPr>
            <w:r w:rsidRPr="008407F7">
              <w:rPr>
                <w:rFonts w:ascii="Book Antiqua" w:eastAsia="MS Mincho" w:hAnsi="Book Antiqua"/>
              </w:rPr>
              <w:t>&lt;</w:t>
            </w:r>
            <w:r w:rsidR="00864A7B">
              <w:rPr>
                <w:rFonts w:ascii="Book Antiqua" w:hAnsi="Book Antiqua" w:hint="eastAsia"/>
                <w:lang w:eastAsia="zh-CN"/>
              </w:rPr>
              <w:t xml:space="preserve"> </w:t>
            </w:r>
            <w:r w:rsidRPr="008407F7">
              <w:rPr>
                <w:rFonts w:ascii="Book Antiqua" w:eastAsia="MS Mincho" w:hAnsi="Book Antiqua"/>
              </w:rPr>
              <w:t>0.001</w:t>
            </w:r>
          </w:p>
        </w:tc>
      </w:tr>
      <w:bookmarkEnd w:id="115"/>
      <w:bookmarkEnd w:id="116"/>
      <w:bookmarkEnd w:id="117"/>
      <w:bookmarkEnd w:id="118"/>
      <w:bookmarkEnd w:id="119"/>
      <w:bookmarkEnd w:id="120"/>
    </w:tbl>
    <w:p w14:paraId="19385974" w14:textId="77777777" w:rsidR="00A77B3E" w:rsidRPr="00BB40F1" w:rsidRDefault="00A77B3E">
      <w:pPr>
        <w:spacing w:line="360" w:lineRule="auto"/>
        <w:jc w:val="both"/>
        <w:rPr>
          <w:b/>
          <w:lang w:eastAsia="zh-CN"/>
        </w:rPr>
      </w:pPr>
    </w:p>
    <w:sectPr w:rsidR="00A77B3E" w:rsidRPr="00BB4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E76A" w14:textId="77777777" w:rsidR="00095AE9" w:rsidRDefault="00095AE9" w:rsidP="00EC3F6B">
      <w:r>
        <w:separator/>
      </w:r>
    </w:p>
  </w:endnote>
  <w:endnote w:type="continuationSeparator" w:id="0">
    <w:p w14:paraId="05CB2C49" w14:textId="77777777" w:rsidR="00095AE9" w:rsidRDefault="00095AE9" w:rsidP="00EC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950725"/>
      <w:docPartObj>
        <w:docPartGallery w:val="Page Numbers (Bottom of Page)"/>
        <w:docPartUnique/>
      </w:docPartObj>
    </w:sdtPr>
    <w:sdtEndPr/>
    <w:sdtContent>
      <w:sdt>
        <w:sdtPr>
          <w:id w:val="860082579"/>
          <w:docPartObj>
            <w:docPartGallery w:val="Page Numbers (Top of Page)"/>
            <w:docPartUnique/>
          </w:docPartObj>
        </w:sdtPr>
        <w:sdtEndPr/>
        <w:sdtContent>
          <w:p w14:paraId="5473DAF2" w14:textId="426B59F8" w:rsidR="00121568" w:rsidRDefault="0012156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B3C42">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B3C42">
              <w:rPr>
                <w:b/>
                <w:bCs/>
                <w:noProof/>
              </w:rPr>
              <w:t>26</w:t>
            </w:r>
            <w:r>
              <w:rPr>
                <w:b/>
                <w:bCs/>
                <w:sz w:val="24"/>
                <w:szCs w:val="24"/>
              </w:rPr>
              <w:fldChar w:fldCharType="end"/>
            </w:r>
          </w:p>
        </w:sdtContent>
      </w:sdt>
    </w:sdtContent>
  </w:sdt>
  <w:p w14:paraId="64584BCB" w14:textId="77777777" w:rsidR="00121568" w:rsidRDefault="001215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C66F" w14:textId="77777777" w:rsidR="00095AE9" w:rsidRDefault="00095AE9" w:rsidP="00EC3F6B">
      <w:r>
        <w:separator/>
      </w:r>
    </w:p>
  </w:footnote>
  <w:footnote w:type="continuationSeparator" w:id="0">
    <w:p w14:paraId="55FC705F" w14:textId="77777777" w:rsidR="00095AE9" w:rsidRDefault="00095AE9" w:rsidP="00EC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52AD" w14:textId="548A1F2F" w:rsidR="00A4071B" w:rsidRDefault="00A4071B">
    <w:pPr>
      <w:pStyle w:val="a3"/>
      <w:jc w:val="right"/>
    </w:pPr>
  </w:p>
  <w:p w14:paraId="19B99D47" w14:textId="77777777" w:rsidR="00A4071B" w:rsidRDefault="00A4071B">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6EC"/>
    <w:rsid w:val="000227B4"/>
    <w:rsid w:val="00034807"/>
    <w:rsid w:val="00040F78"/>
    <w:rsid w:val="00095AE9"/>
    <w:rsid w:val="000F30BF"/>
    <w:rsid w:val="000F7EA2"/>
    <w:rsid w:val="00117A95"/>
    <w:rsid w:val="00121568"/>
    <w:rsid w:val="001653C5"/>
    <w:rsid w:val="001857BF"/>
    <w:rsid w:val="001905D7"/>
    <w:rsid w:val="001A19ED"/>
    <w:rsid w:val="001D17A9"/>
    <w:rsid w:val="001D6B88"/>
    <w:rsid w:val="001E1B70"/>
    <w:rsid w:val="001E26EC"/>
    <w:rsid w:val="001E2DE3"/>
    <w:rsid w:val="001F1516"/>
    <w:rsid w:val="001F66F3"/>
    <w:rsid w:val="001F7A2B"/>
    <w:rsid w:val="00223945"/>
    <w:rsid w:val="0025640A"/>
    <w:rsid w:val="00257A6B"/>
    <w:rsid w:val="002A645B"/>
    <w:rsid w:val="002A707D"/>
    <w:rsid w:val="002C3003"/>
    <w:rsid w:val="002C5B40"/>
    <w:rsid w:val="00304815"/>
    <w:rsid w:val="003119FF"/>
    <w:rsid w:val="00350818"/>
    <w:rsid w:val="00360C2D"/>
    <w:rsid w:val="00397BD8"/>
    <w:rsid w:val="003A60B2"/>
    <w:rsid w:val="003B11B4"/>
    <w:rsid w:val="003C6D2F"/>
    <w:rsid w:val="00437030"/>
    <w:rsid w:val="00477174"/>
    <w:rsid w:val="00494CA1"/>
    <w:rsid w:val="004A6967"/>
    <w:rsid w:val="004B20D0"/>
    <w:rsid w:val="004B3A48"/>
    <w:rsid w:val="004D7716"/>
    <w:rsid w:val="004F23BE"/>
    <w:rsid w:val="00502385"/>
    <w:rsid w:val="005060B3"/>
    <w:rsid w:val="00520EDA"/>
    <w:rsid w:val="005457AD"/>
    <w:rsid w:val="005A5DDF"/>
    <w:rsid w:val="005B42E9"/>
    <w:rsid w:val="005C2126"/>
    <w:rsid w:val="005C2774"/>
    <w:rsid w:val="005F5C32"/>
    <w:rsid w:val="00601F4C"/>
    <w:rsid w:val="00607378"/>
    <w:rsid w:val="0061272F"/>
    <w:rsid w:val="00623F65"/>
    <w:rsid w:val="006256BC"/>
    <w:rsid w:val="006339A2"/>
    <w:rsid w:val="00681CE1"/>
    <w:rsid w:val="006B257D"/>
    <w:rsid w:val="006B27B1"/>
    <w:rsid w:val="006B65BA"/>
    <w:rsid w:val="006C79C1"/>
    <w:rsid w:val="0071294D"/>
    <w:rsid w:val="0071573C"/>
    <w:rsid w:val="00734360"/>
    <w:rsid w:val="00756233"/>
    <w:rsid w:val="00756F3E"/>
    <w:rsid w:val="00761D18"/>
    <w:rsid w:val="00771FDE"/>
    <w:rsid w:val="00787266"/>
    <w:rsid w:val="007A4CDD"/>
    <w:rsid w:val="007B39B2"/>
    <w:rsid w:val="007B3C42"/>
    <w:rsid w:val="00803F7A"/>
    <w:rsid w:val="008124D5"/>
    <w:rsid w:val="00851767"/>
    <w:rsid w:val="00864A7B"/>
    <w:rsid w:val="008800B9"/>
    <w:rsid w:val="008867BC"/>
    <w:rsid w:val="008A5A86"/>
    <w:rsid w:val="008D485A"/>
    <w:rsid w:val="009273D0"/>
    <w:rsid w:val="00936F12"/>
    <w:rsid w:val="0093719C"/>
    <w:rsid w:val="00990FDD"/>
    <w:rsid w:val="009A2BEE"/>
    <w:rsid w:val="009C5127"/>
    <w:rsid w:val="009F35A2"/>
    <w:rsid w:val="00A0674B"/>
    <w:rsid w:val="00A4071B"/>
    <w:rsid w:val="00A73151"/>
    <w:rsid w:val="00A77B3E"/>
    <w:rsid w:val="00A84516"/>
    <w:rsid w:val="00A96E4B"/>
    <w:rsid w:val="00A97986"/>
    <w:rsid w:val="00AC71B2"/>
    <w:rsid w:val="00AF0F94"/>
    <w:rsid w:val="00B330E0"/>
    <w:rsid w:val="00B51D4C"/>
    <w:rsid w:val="00B7218D"/>
    <w:rsid w:val="00B8238F"/>
    <w:rsid w:val="00B8572A"/>
    <w:rsid w:val="00B94AFA"/>
    <w:rsid w:val="00BA2A3D"/>
    <w:rsid w:val="00BB40F1"/>
    <w:rsid w:val="00BC006C"/>
    <w:rsid w:val="00C14D25"/>
    <w:rsid w:val="00C30776"/>
    <w:rsid w:val="00C31B05"/>
    <w:rsid w:val="00C539BD"/>
    <w:rsid w:val="00C67D28"/>
    <w:rsid w:val="00C720D1"/>
    <w:rsid w:val="00C765E2"/>
    <w:rsid w:val="00CA2A55"/>
    <w:rsid w:val="00CD1924"/>
    <w:rsid w:val="00D04582"/>
    <w:rsid w:val="00D34D1B"/>
    <w:rsid w:val="00D45E04"/>
    <w:rsid w:val="00D84FB5"/>
    <w:rsid w:val="00DD5A95"/>
    <w:rsid w:val="00E174B2"/>
    <w:rsid w:val="00E3151E"/>
    <w:rsid w:val="00E40C0F"/>
    <w:rsid w:val="00E43499"/>
    <w:rsid w:val="00E71A4F"/>
    <w:rsid w:val="00EC3F6B"/>
    <w:rsid w:val="00EE7FAF"/>
    <w:rsid w:val="00F0678D"/>
    <w:rsid w:val="00F15C50"/>
    <w:rsid w:val="00F55CFD"/>
    <w:rsid w:val="00F64FBA"/>
    <w:rsid w:val="00F82181"/>
    <w:rsid w:val="00F832C5"/>
    <w:rsid w:val="00F8421C"/>
    <w:rsid w:val="00FB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979FD8"/>
  <w15:docId w15:val="{C2AFECF1-1E6C-49FE-84F3-9897E44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3F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3F6B"/>
    <w:rPr>
      <w:sz w:val="18"/>
      <w:szCs w:val="18"/>
    </w:rPr>
  </w:style>
  <w:style w:type="paragraph" w:styleId="a5">
    <w:name w:val="footer"/>
    <w:basedOn w:val="a"/>
    <w:link w:val="a6"/>
    <w:uiPriority w:val="99"/>
    <w:rsid w:val="00EC3F6B"/>
    <w:pPr>
      <w:tabs>
        <w:tab w:val="center" w:pos="4153"/>
        <w:tab w:val="right" w:pos="8306"/>
      </w:tabs>
      <w:snapToGrid w:val="0"/>
    </w:pPr>
    <w:rPr>
      <w:sz w:val="18"/>
      <w:szCs w:val="18"/>
    </w:rPr>
  </w:style>
  <w:style w:type="character" w:customStyle="1" w:styleId="a6">
    <w:name w:val="页脚 字符"/>
    <w:basedOn w:val="a0"/>
    <w:link w:val="a5"/>
    <w:uiPriority w:val="99"/>
    <w:rsid w:val="00EC3F6B"/>
    <w:rPr>
      <w:sz w:val="18"/>
      <w:szCs w:val="18"/>
    </w:rPr>
  </w:style>
  <w:style w:type="paragraph" w:styleId="a7">
    <w:name w:val="Normal (Web)"/>
    <w:basedOn w:val="a"/>
    <w:uiPriority w:val="99"/>
    <w:unhideWhenUsed/>
    <w:rsid w:val="006B257D"/>
    <w:pPr>
      <w:spacing w:before="100" w:beforeAutospacing="1" w:after="100" w:afterAutospacing="1"/>
    </w:pPr>
    <w:rPr>
      <w:rFonts w:ascii="宋体" w:eastAsia="宋体" w:hAnsi="宋体" w:cs="宋体"/>
      <w:lang w:eastAsia="zh-CN"/>
    </w:rPr>
  </w:style>
  <w:style w:type="paragraph" w:styleId="a8">
    <w:name w:val="Balloon Text"/>
    <w:basedOn w:val="a"/>
    <w:link w:val="a9"/>
    <w:rsid w:val="00117A95"/>
    <w:rPr>
      <w:sz w:val="18"/>
      <w:szCs w:val="18"/>
    </w:rPr>
  </w:style>
  <w:style w:type="character" w:customStyle="1" w:styleId="a9">
    <w:name w:val="批注框文本 字符"/>
    <w:basedOn w:val="a0"/>
    <w:link w:val="a8"/>
    <w:rsid w:val="00117A95"/>
    <w:rPr>
      <w:sz w:val="18"/>
      <w:szCs w:val="18"/>
    </w:rPr>
  </w:style>
  <w:style w:type="paragraph" w:styleId="aa">
    <w:name w:val="Revision"/>
    <w:hidden/>
    <w:uiPriority w:val="99"/>
    <w:semiHidden/>
    <w:rsid w:val="00937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155">
      <w:bodyDiv w:val="1"/>
      <w:marLeft w:val="0"/>
      <w:marRight w:val="0"/>
      <w:marTop w:val="0"/>
      <w:marBottom w:val="0"/>
      <w:divBdr>
        <w:top w:val="none" w:sz="0" w:space="0" w:color="auto"/>
        <w:left w:val="none" w:sz="0" w:space="0" w:color="auto"/>
        <w:bottom w:val="none" w:sz="0" w:space="0" w:color="auto"/>
        <w:right w:val="none" w:sz="0" w:space="0" w:color="auto"/>
      </w:divBdr>
    </w:div>
    <w:div w:id="318000812">
      <w:bodyDiv w:val="1"/>
      <w:marLeft w:val="0"/>
      <w:marRight w:val="0"/>
      <w:marTop w:val="0"/>
      <w:marBottom w:val="0"/>
      <w:divBdr>
        <w:top w:val="none" w:sz="0" w:space="0" w:color="auto"/>
        <w:left w:val="none" w:sz="0" w:space="0" w:color="auto"/>
        <w:bottom w:val="none" w:sz="0" w:space="0" w:color="auto"/>
        <w:right w:val="none" w:sz="0" w:space="0" w:color="auto"/>
      </w:divBdr>
    </w:div>
    <w:div w:id="632366668">
      <w:bodyDiv w:val="1"/>
      <w:marLeft w:val="0"/>
      <w:marRight w:val="0"/>
      <w:marTop w:val="0"/>
      <w:marBottom w:val="0"/>
      <w:divBdr>
        <w:top w:val="none" w:sz="0" w:space="0" w:color="auto"/>
        <w:left w:val="none" w:sz="0" w:space="0" w:color="auto"/>
        <w:bottom w:val="none" w:sz="0" w:space="0" w:color="auto"/>
        <w:right w:val="none" w:sz="0" w:space="0" w:color="auto"/>
      </w:divBdr>
    </w:div>
    <w:div w:id="834957904">
      <w:bodyDiv w:val="1"/>
      <w:marLeft w:val="0"/>
      <w:marRight w:val="0"/>
      <w:marTop w:val="0"/>
      <w:marBottom w:val="0"/>
      <w:divBdr>
        <w:top w:val="none" w:sz="0" w:space="0" w:color="auto"/>
        <w:left w:val="none" w:sz="0" w:space="0" w:color="auto"/>
        <w:bottom w:val="none" w:sz="0" w:space="0" w:color="auto"/>
        <w:right w:val="none" w:sz="0" w:space="0" w:color="auto"/>
      </w:divBdr>
    </w:div>
    <w:div w:id="1343781351">
      <w:bodyDiv w:val="1"/>
      <w:marLeft w:val="0"/>
      <w:marRight w:val="0"/>
      <w:marTop w:val="0"/>
      <w:marBottom w:val="0"/>
      <w:divBdr>
        <w:top w:val="none" w:sz="0" w:space="0" w:color="auto"/>
        <w:left w:val="none" w:sz="0" w:space="0" w:color="auto"/>
        <w:bottom w:val="none" w:sz="0" w:space="0" w:color="auto"/>
        <w:right w:val="none" w:sz="0" w:space="0" w:color="auto"/>
      </w:divBdr>
    </w:div>
    <w:div w:id="1355423519">
      <w:bodyDiv w:val="1"/>
      <w:marLeft w:val="0"/>
      <w:marRight w:val="0"/>
      <w:marTop w:val="0"/>
      <w:marBottom w:val="0"/>
      <w:divBdr>
        <w:top w:val="none" w:sz="0" w:space="0" w:color="auto"/>
        <w:left w:val="none" w:sz="0" w:space="0" w:color="auto"/>
        <w:bottom w:val="none" w:sz="0" w:space="0" w:color="auto"/>
        <w:right w:val="none" w:sz="0" w:space="0" w:color="auto"/>
      </w:divBdr>
    </w:div>
    <w:div w:id="1516727394">
      <w:bodyDiv w:val="1"/>
      <w:marLeft w:val="0"/>
      <w:marRight w:val="0"/>
      <w:marTop w:val="0"/>
      <w:marBottom w:val="0"/>
      <w:divBdr>
        <w:top w:val="none" w:sz="0" w:space="0" w:color="auto"/>
        <w:left w:val="none" w:sz="0" w:space="0" w:color="auto"/>
        <w:bottom w:val="none" w:sz="0" w:space="0" w:color="auto"/>
        <w:right w:val="none" w:sz="0" w:space="0" w:color="auto"/>
      </w:divBdr>
    </w:div>
    <w:div w:id="1647978003">
      <w:bodyDiv w:val="1"/>
      <w:marLeft w:val="0"/>
      <w:marRight w:val="0"/>
      <w:marTop w:val="0"/>
      <w:marBottom w:val="0"/>
      <w:divBdr>
        <w:top w:val="none" w:sz="0" w:space="0" w:color="auto"/>
        <w:left w:val="none" w:sz="0" w:space="0" w:color="auto"/>
        <w:bottom w:val="none" w:sz="0" w:space="0" w:color="auto"/>
        <w:right w:val="none" w:sz="0" w:space="0" w:color="auto"/>
      </w:divBdr>
    </w:div>
    <w:div w:id="2053382124">
      <w:bodyDiv w:val="1"/>
      <w:marLeft w:val="0"/>
      <w:marRight w:val="0"/>
      <w:marTop w:val="0"/>
      <w:marBottom w:val="0"/>
      <w:divBdr>
        <w:top w:val="none" w:sz="0" w:space="0" w:color="auto"/>
        <w:left w:val="none" w:sz="0" w:space="0" w:color="auto"/>
        <w:bottom w:val="none" w:sz="0" w:space="0" w:color="auto"/>
        <w:right w:val="none" w:sz="0" w:space="0" w:color="auto"/>
      </w:divBdr>
    </w:div>
    <w:div w:id="213609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kawakubo@z3.keio.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A9844-54B3-4C12-8CB5-1DF054DD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4935</Words>
  <Characters>28133</Characters>
  <Application>Microsoft Office Word</Application>
  <DocSecurity>0</DocSecurity>
  <Lines>234</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 Ma</cp:lastModifiedBy>
  <cp:revision>2</cp:revision>
  <dcterms:created xsi:type="dcterms:W3CDTF">2021-12-22T04:46:00Z</dcterms:created>
  <dcterms:modified xsi:type="dcterms:W3CDTF">2021-12-22T04:46:00Z</dcterms:modified>
</cp:coreProperties>
</file>