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0C" w:rsidRPr="00E7301E" w:rsidRDefault="00AA250C" w:rsidP="00090D2D">
      <w:pPr>
        <w:adjustRightInd w:val="0"/>
        <w:snapToGrid w:val="0"/>
        <w:spacing w:after="0" w:line="360" w:lineRule="auto"/>
        <w:jc w:val="both"/>
        <w:rPr>
          <w:rFonts w:ascii="Book Antiqua" w:hAnsi="Book Antiqua"/>
          <w:sz w:val="24"/>
        </w:rPr>
      </w:pPr>
      <w:r w:rsidRPr="00E7301E">
        <w:rPr>
          <w:rFonts w:ascii="Book Antiqua" w:hAnsi="Book Antiqua" w:cs="宋体"/>
          <w:b/>
          <w:sz w:val="24"/>
        </w:rPr>
        <w:t xml:space="preserve">Name of journal: </w:t>
      </w:r>
      <w:bookmarkStart w:id="0" w:name="OLE_LINK718"/>
      <w:bookmarkStart w:id="1" w:name="OLE_LINK719"/>
      <w:r w:rsidRPr="00E7301E">
        <w:rPr>
          <w:rFonts w:ascii="Book Antiqua" w:hAnsi="Book Antiqua" w:cs="宋体"/>
          <w:b/>
          <w:sz w:val="24"/>
        </w:rPr>
        <w:t xml:space="preserve">World Journal of </w:t>
      </w:r>
      <w:bookmarkEnd w:id="0"/>
      <w:bookmarkEnd w:id="1"/>
      <w:r w:rsidRPr="00E7301E">
        <w:rPr>
          <w:rFonts w:ascii="Book Antiqua" w:hAnsi="Book Antiqua"/>
          <w:b/>
          <w:sz w:val="24"/>
        </w:rPr>
        <w:t xml:space="preserve">Gastroenterology </w:t>
      </w:r>
    </w:p>
    <w:p w:rsidR="00AA250C" w:rsidRPr="00631A54" w:rsidRDefault="00AA250C" w:rsidP="00090D2D">
      <w:pPr>
        <w:adjustRightInd w:val="0"/>
        <w:snapToGrid w:val="0"/>
        <w:spacing w:after="0" w:line="360" w:lineRule="auto"/>
        <w:jc w:val="both"/>
        <w:rPr>
          <w:rFonts w:ascii="Book Antiqua" w:eastAsia="宋体" w:hAnsi="Book Antiqua" w:cs="宋体"/>
          <w:b/>
          <w:sz w:val="24"/>
          <w:lang w:eastAsia="zh-CN"/>
        </w:rPr>
      </w:pPr>
      <w:r w:rsidRPr="00E7301E">
        <w:rPr>
          <w:rFonts w:ascii="Book Antiqua" w:hAnsi="Book Antiqua"/>
          <w:b/>
          <w:sz w:val="24"/>
        </w:rPr>
        <w:t xml:space="preserve">ESPS Manuscript NO: </w:t>
      </w:r>
      <w:r>
        <w:rPr>
          <w:rFonts w:ascii="Book Antiqua" w:eastAsia="宋体" w:hAnsi="Book Antiqua"/>
          <w:b/>
          <w:sz w:val="24"/>
          <w:lang w:eastAsia="zh-CN"/>
        </w:rPr>
        <w:t>6551</w:t>
      </w:r>
    </w:p>
    <w:p w:rsidR="00AA250C" w:rsidRDefault="00AA250C" w:rsidP="00090D2D">
      <w:pPr>
        <w:suppressAutoHyphens/>
        <w:autoSpaceDE w:val="0"/>
        <w:autoSpaceDN w:val="0"/>
        <w:adjustRightInd w:val="0"/>
        <w:snapToGrid w:val="0"/>
        <w:spacing w:after="0" w:line="360" w:lineRule="auto"/>
        <w:jc w:val="both"/>
        <w:rPr>
          <w:rFonts w:ascii="Book Antiqua" w:eastAsia="幼圆" w:hAnsi="Book Antiqua"/>
          <w:b/>
          <w:color w:val="000000"/>
          <w:sz w:val="24"/>
        </w:rPr>
      </w:pPr>
      <w:bookmarkStart w:id="2" w:name="OLE_LINK1617"/>
      <w:bookmarkStart w:id="3" w:name="OLE_LINK1618"/>
      <w:r w:rsidRPr="00E7301E">
        <w:rPr>
          <w:rFonts w:ascii="Book Antiqua" w:hAnsi="Book Antiqua"/>
          <w:b/>
          <w:sz w:val="24"/>
        </w:rPr>
        <w:t xml:space="preserve">Columns: </w:t>
      </w:r>
      <w:bookmarkEnd w:id="2"/>
      <w:bookmarkEnd w:id="3"/>
      <w:r w:rsidRPr="007479BE">
        <w:rPr>
          <w:rFonts w:ascii="Book Antiqua" w:eastAsia="幼圆" w:hAnsi="Book Antiqua"/>
          <w:b/>
          <w:color w:val="000000"/>
          <w:sz w:val="24"/>
        </w:rPr>
        <w:t>TOPIC HIGHLIGHTS</w:t>
      </w:r>
    </w:p>
    <w:p w:rsidR="00AA250C" w:rsidRDefault="00AA250C" w:rsidP="00DB380F">
      <w:pPr>
        <w:spacing w:after="0" w:line="360" w:lineRule="auto"/>
        <w:jc w:val="both"/>
        <w:rPr>
          <w:rFonts w:ascii="Book Antiqua" w:eastAsia="宋体" w:hAnsi="Book Antiqua" w:cs="Times New Roman"/>
          <w:b/>
          <w:bCs/>
          <w:sz w:val="24"/>
          <w:szCs w:val="24"/>
          <w:lang w:eastAsia="zh-CN"/>
        </w:rPr>
      </w:pPr>
    </w:p>
    <w:p w:rsidR="00AA250C" w:rsidRPr="00B0503E" w:rsidRDefault="00AA250C" w:rsidP="00DB380F">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(13): Gastrointestinal endoscopy</w:t>
      </w:r>
    </w:p>
    <w:p w:rsidR="00AA250C" w:rsidRPr="00791E02" w:rsidRDefault="00AA250C" w:rsidP="00DB380F">
      <w:pPr>
        <w:spacing w:after="0" w:line="360" w:lineRule="auto"/>
        <w:jc w:val="both"/>
        <w:rPr>
          <w:rFonts w:ascii="Book Antiqua" w:eastAsia="宋体" w:hAnsi="Book Antiqua" w:cs="Times New Roman"/>
          <w:b/>
          <w:bCs/>
          <w:sz w:val="24"/>
          <w:szCs w:val="24"/>
          <w:lang w:eastAsia="zh-CN"/>
        </w:rPr>
      </w:pPr>
    </w:p>
    <w:p w:rsidR="00AA250C" w:rsidRPr="00C33A87" w:rsidRDefault="00AA250C" w:rsidP="00DB380F">
      <w:pPr>
        <w:spacing w:after="0" w:line="360" w:lineRule="auto"/>
        <w:jc w:val="both"/>
        <w:rPr>
          <w:rFonts w:ascii="Book Antiqua" w:hAnsi="Book Antiqua" w:cs="Times New Roman"/>
          <w:b/>
          <w:bCs/>
          <w:sz w:val="24"/>
          <w:szCs w:val="24"/>
        </w:rPr>
      </w:pPr>
      <w:r w:rsidRPr="00C33A87">
        <w:rPr>
          <w:rFonts w:ascii="Book Antiqua" w:hAnsi="Book Antiqua" w:cs="Times New Roman"/>
          <w:b/>
          <w:bCs/>
          <w:sz w:val="24"/>
          <w:szCs w:val="24"/>
        </w:rPr>
        <w:t>Endoscopic-ultrasound</w:t>
      </w:r>
      <w:r>
        <w:rPr>
          <w:rFonts w:ascii="Book Antiqua" w:hAnsi="Book Antiqua" w:cs="Times New Roman"/>
          <w:b/>
          <w:bCs/>
          <w:sz w:val="24"/>
          <w:szCs w:val="24"/>
        </w:rPr>
        <w:t xml:space="preserve"> in </w:t>
      </w:r>
      <w:r w:rsidRPr="00486C87">
        <w:rPr>
          <w:rFonts w:ascii="Book Antiqua" w:hAnsi="Book Antiqua" w:cs="Times New Roman"/>
          <w:b/>
          <w:bCs/>
          <w:sz w:val="24"/>
          <w:szCs w:val="24"/>
        </w:rPr>
        <w:t>gastroenterology</w:t>
      </w:r>
      <w:r w:rsidRPr="00C33A87">
        <w:rPr>
          <w:rFonts w:ascii="Book Antiqua" w:hAnsi="Book Antiqua" w:cs="Times New Roman"/>
          <w:b/>
          <w:bCs/>
          <w:sz w:val="24"/>
          <w:szCs w:val="24"/>
        </w:rPr>
        <w:t xml:space="preserve">: </w:t>
      </w:r>
      <w:r w:rsidRPr="00C33A87">
        <w:rPr>
          <w:rFonts w:ascii="Book Antiqua" w:hAnsi="Book Antiqua" w:cs="Times New Roman"/>
          <w:b/>
          <w:bCs/>
          <w:caps/>
          <w:sz w:val="24"/>
          <w:szCs w:val="24"/>
        </w:rPr>
        <w:t>f</w:t>
      </w:r>
      <w:r w:rsidRPr="00C33A87">
        <w:rPr>
          <w:rFonts w:ascii="Book Antiqua" w:hAnsi="Book Antiqua" w:cs="Times New Roman"/>
          <w:b/>
          <w:bCs/>
          <w:sz w:val="24"/>
          <w:szCs w:val="24"/>
        </w:rPr>
        <w:t>rom diagnosis to therapeutic implications</w:t>
      </w:r>
    </w:p>
    <w:p w:rsidR="00AA250C" w:rsidRPr="00273337" w:rsidRDefault="00AA250C" w:rsidP="00DB380F">
      <w:pPr>
        <w:spacing w:after="0" w:line="360" w:lineRule="auto"/>
        <w:jc w:val="both"/>
        <w:rPr>
          <w:rFonts w:ascii="Book Antiqua" w:eastAsia="宋体" w:hAnsi="Book Antiqua" w:cs="Times New Roman"/>
          <w:bCs/>
          <w:sz w:val="24"/>
          <w:szCs w:val="24"/>
          <w:lang w:eastAsia="zh-CN"/>
        </w:rPr>
      </w:pPr>
    </w:p>
    <w:p w:rsidR="00AA250C" w:rsidRPr="00FD28AB" w:rsidRDefault="00AA250C" w:rsidP="00DB380F">
      <w:pPr>
        <w:spacing w:after="0" w:line="360" w:lineRule="auto"/>
        <w:jc w:val="both"/>
        <w:rPr>
          <w:rFonts w:ascii="Book Antiqua" w:hAnsi="Book Antiqua" w:cs="Times New Roman"/>
          <w:sz w:val="24"/>
          <w:szCs w:val="24"/>
        </w:rPr>
      </w:pPr>
      <w:r w:rsidRPr="00FD28AB">
        <w:rPr>
          <w:rFonts w:ascii="Book Antiqua" w:hAnsi="Book Antiqua" w:cs="Times New Roman"/>
          <w:bCs/>
          <w:sz w:val="24"/>
          <w:szCs w:val="24"/>
        </w:rPr>
        <w:t>Mekky</w:t>
      </w:r>
      <w:r w:rsidRPr="00FD28AB">
        <w:rPr>
          <w:rFonts w:ascii="Book Antiqua" w:hAnsi="Book Antiqua" w:cs="Times New Roman"/>
          <w:sz w:val="24"/>
          <w:szCs w:val="24"/>
          <w:vertAlign w:val="superscript"/>
        </w:rPr>
        <w:t xml:space="preserve"> </w:t>
      </w:r>
      <w:r w:rsidRPr="00FD28AB">
        <w:rPr>
          <w:rFonts w:ascii="Book Antiqua" w:eastAsia="宋体" w:hAnsi="Book Antiqua" w:cs="Times New Roman"/>
          <w:sz w:val="24"/>
          <w:szCs w:val="24"/>
          <w:lang w:eastAsia="zh-CN"/>
        </w:rPr>
        <w:t xml:space="preserve">MA </w:t>
      </w:r>
      <w:r w:rsidRPr="00FD28AB">
        <w:rPr>
          <w:rFonts w:ascii="Book Antiqua" w:eastAsia="宋体" w:hAnsi="Book Antiqua" w:cs="Times New Roman"/>
          <w:i/>
          <w:sz w:val="24"/>
          <w:szCs w:val="24"/>
          <w:lang w:eastAsia="zh-CN"/>
        </w:rPr>
        <w:t>et al</w:t>
      </w:r>
      <w:r w:rsidRPr="00FD28AB">
        <w:rPr>
          <w:rFonts w:ascii="Book Antiqua" w:eastAsia="宋体" w:hAnsi="Book Antiqua" w:cs="Times New Roman"/>
          <w:sz w:val="24"/>
          <w:szCs w:val="24"/>
          <w:lang w:eastAsia="zh-CN"/>
        </w:rPr>
        <w:t xml:space="preserve">. </w:t>
      </w:r>
      <w:r w:rsidRPr="00FD28AB">
        <w:rPr>
          <w:rFonts w:ascii="Book Antiqua" w:hAnsi="Book Antiqua" w:cs="Times New Roman"/>
          <w:sz w:val="24"/>
          <w:szCs w:val="24"/>
        </w:rPr>
        <w:t>EUS from diagnosis to therapy</w:t>
      </w:r>
    </w:p>
    <w:p w:rsidR="00AA250C" w:rsidRPr="00ED1983" w:rsidRDefault="00AA250C" w:rsidP="00090D2D">
      <w:pPr>
        <w:spacing w:after="0" w:line="360" w:lineRule="auto"/>
        <w:jc w:val="both"/>
        <w:rPr>
          <w:rFonts w:ascii="Book Antiqua" w:eastAsia="宋体" w:hAnsi="Book Antiqua" w:cs="Times New Roman"/>
          <w:b/>
          <w:bCs/>
          <w:sz w:val="24"/>
          <w:szCs w:val="24"/>
          <w:lang w:eastAsia="zh-CN"/>
        </w:rPr>
      </w:pPr>
    </w:p>
    <w:p w:rsidR="00AA250C" w:rsidRPr="00EC27E8" w:rsidRDefault="00AA250C" w:rsidP="00090D2D">
      <w:pPr>
        <w:spacing w:after="0" w:line="360" w:lineRule="auto"/>
        <w:jc w:val="both"/>
        <w:rPr>
          <w:rFonts w:ascii="Book Antiqua" w:eastAsia="宋体" w:hAnsi="Book Antiqua" w:cs="Times New Roman"/>
          <w:sz w:val="24"/>
          <w:szCs w:val="24"/>
          <w:vertAlign w:val="superscript"/>
          <w:lang w:eastAsia="zh-CN"/>
        </w:rPr>
      </w:pPr>
      <w:r w:rsidRPr="00EC27E8">
        <w:rPr>
          <w:rFonts w:ascii="Book Antiqua" w:hAnsi="Book Antiqua" w:cs="Times New Roman"/>
          <w:bCs/>
          <w:sz w:val="24"/>
          <w:szCs w:val="24"/>
        </w:rPr>
        <w:t xml:space="preserve">Mohamed A Mekky, </w:t>
      </w:r>
      <w:bookmarkStart w:id="4" w:name="OLE_LINK19"/>
      <w:bookmarkStart w:id="5" w:name="OLE_LINK20"/>
      <w:r w:rsidRPr="00EC27E8">
        <w:rPr>
          <w:rFonts w:ascii="Book Antiqua" w:hAnsi="Book Antiqua" w:cs="Times New Roman"/>
          <w:bCs/>
          <w:sz w:val="24"/>
          <w:szCs w:val="24"/>
        </w:rPr>
        <w:t>Wael A Abbas</w:t>
      </w:r>
      <w:bookmarkEnd w:id="4"/>
      <w:bookmarkEnd w:id="5"/>
    </w:p>
    <w:p w:rsidR="00AA250C" w:rsidRPr="00163BEF" w:rsidRDefault="00AA250C" w:rsidP="00090D2D">
      <w:pPr>
        <w:spacing w:after="0" w:line="360" w:lineRule="auto"/>
        <w:jc w:val="both"/>
        <w:rPr>
          <w:rFonts w:ascii="Book Antiqua" w:eastAsia="宋体" w:hAnsi="Book Antiqua" w:cs="Times New Roman"/>
          <w:b/>
          <w:bCs/>
          <w:sz w:val="24"/>
          <w:szCs w:val="24"/>
          <w:lang w:eastAsia="zh-CN"/>
        </w:rPr>
      </w:pPr>
    </w:p>
    <w:p w:rsidR="00AA250C" w:rsidRDefault="00AA250C" w:rsidP="00090D2D">
      <w:pPr>
        <w:spacing w:after="0" w:line="360" w:lineRule="auto"/>
        <w:jc w:val="both"/>
        <w:rPr>
          <w:rFonts w:ascii="Book Antiqua" w:eastAsia="宋体" w:hAnsi="Book Antiqua" w:cs="Times New Roman"/>
          <w:sz w:val="24"/>
          <w:szCs w:val="24"/>
          <w:lang w:eastAsia="zh-CN"/>
        </w:rPr>
      </w:pPr>
      <w:r w:rsidRPr="00A3462C">
        <w:rPr>
          <w:rFonts w:ascii="Book Antiqua" w:hAnsi="Book Antiqua" w:cs="Times New Roman"/>
          <w:b/>
          <w:bCs/>
          <w:sz w:val="24"/>
          <w:szCs w:val="24"/>
        </w:rPr>
        <w:t>Mohamed A Mekky,</w:t>
      </w:r>
      <w:r w:rsidRPr="00A3462C">
        <w:rPr>
          <w:rFonts w:ascii="Book Antiqua" w:eastAsia="宋体" w:hAnsi="Book Antiqua" w:cs="Times New Roman"/>
          <w:b/>
          <w:bCs/>
          <w:sz w:val="24"/>
          <w:szCs w:val="24"/>
          <w:lang w:eastAsia="zh-CN"/>
        </w:rPr>
        <w:t xml:space="preserve"> </w:t>
      </w:r>
      <w:r w:rsidRPr="00A3462C">
        <w:rPr>
          <w:rFonts w:ascii="Book Antiqua" w:hAnsi="Book Antiqua" w:cs="Times New Roman"/>
          <w:sz w:val="24"/>
          <w:szCs w:val="24"/>
        </w:rPr>
        <w:t>Department of Tropical Medicine and Gastroenterology, Assiut University Hospital, A</w:t>
      </w:r>
      <w:r>
        <w:rPr>
          <w:rFonts w:ascii="Book Antiqua" w:hAnsi="Book Antiqua" w:cs="Times New Roman"/>
          <w:sz w:val="24"/>
          <w:szCs w:val="24"/>
        </w:rPr>
        <w:t>ssiut</w:t>
      </w:r>
      <w:r>
        <w:rPr>
          <w:rFonts w:ascii="Book Antiqua" w:eastAsia="宋体" w:hAnsi="Book Antiqua" w:cs="Times New Roman"/>
          <w:sz w:val="24"/>
          <w:szCs w:val="24"/>
          <w:lang w:eastAsia="zh-CN"/>
        </w:rPr>
        <w:t xml:space="preserve"> </w:t>
      </w:r>
      <w:r>
        <w:rPr>
          <w:rFonts w:ascii="Book Antiqua" w:hAnsi="Book Antiqua" w:cs="Times New Roman"/>
          <w:sz w:val="24"/>
          <w:szCs w:val="24"/>
        </w:rPr>
        <w:t xml:space="preserve">71111, Egypt </w:t>
      </w:r>
    </w:p>
    <w:p w:rsidR="00AA250C" w:rsidRPr="00A3462C" w:rsidRDefault="00AA250C" w:rsidP="00090D2D">
      <w:pPr>
        <w:spacing w:after="0" w:line="360" w:lineRule="auto"/>
        <w:jc w:val="both"/>
        <w:rPr>
          <w:rFonts w:ascii="Book Antiqua" w:eastAsia="宋体" w:hAnsi="Book Antiqua" w:cs="Times New Roman"/>
          <w:sz w:val="24"/>
          <w:szCs w:val="24"/>
          <w:lang w:eastAsia="zh-CN"/>
        </w:rPr>
      </w:pPr>
    </w:p>
    <w:p w:rsidR="00AA250C" w:rsidRPr="00A3462C" w:rsidRDefault="00AA250C" w:rsidP="00090D2D">
      <w:pPr>
        <w:spacing w:after="0" w:line="360" w:lineRule="auto"/>
        <w:jc w:val="both"/>
        <w:rPr>
          <w:rFonts w:ascii="Book Antiqua" w:eastAsia="宋体" w:hAnsi="Book Antiqua" w:cs="Times New Roman"/>
          <w:sz w:val="24"/>
          <w:szCs w:val="24"/>
          <w:lang w:eastAsia="zh-CN"/>
        </w:rPr>
      </w:pPr>
      <w:r w:rsidRPr="00A3462C">
        <w:rPr>
          <w:rFonts w:ascii="Book Antiqua" w:hAnsi="Book Antiqua" w:cs="Times New Roman"/>
          <w:b/>
          <w:bCs/>
          <w:sz w:val="24"/>
          <w:szCs w:val="24"/>
        </w:rPr>
        <w:t>Wael A Abbas</w:t>
      </w:r>
      <w:r w:rsidRPr="00A3462C">
        <w:rPr>
          <w:rFonts w:ascii="Book Antiqua" w:hAnsi="Book Antiqua" w:cs="Times New Roman"/>
          <w:b/>
          <w:sz w:val="24"/>
          <w:szCs w:val="24"/>
        </w:rPr>
        <w:t xml:space="preserve">, </w:t>
      </w:r>
      <w:r w:rsidRPr="00A3462C">
        <w:rPr>
          <w:rFonts w:ascii="Book Antiqua" w:hAnsi="Book Antiqua" w:cs="Times New Roman"/>
          <w:sz w:val="24"/>
          <w:szCs w:val="24"/>
        </w:rPr>
        <w:t>Department of Internal Medicine, Gastroenterology Division, Assiut University Hospital, Assiut</w:t>
      </w:r>
      <w:r>
        <w:rPr>
          <w:rFonts w:ascii="Book Antiqua" w:eastAsia="宋体" w:hAnsi="Book Antiqua" w:cs="Times New Roman"/>
          <w:sz w:val="24"/>
          <w:szCs w:val="24"/>
          <w:lang w:eastAsia="zh-CN"/>
        </w:rPr>
        <w:t xml:space="preserve"> </w:t>
      </w:r>
      <w:r w:rsidRPr="00A3462C">
        <w:rPr>
          <w:rFonts w:ascii="Book Antiqua" w:hAnsi="Book Antiqua" w:cs="Times New Roman"/>
          <w:sz w:val="24"/>
          <w:szCs w:val="24"/>
        </w:rPr>
        <w:t>71111</w:t>
      </w:r>
      <w:r>
        <w:rPr>
          <w:rFonts w:ascii="Book Antiqua" w:hAnsi="Book Antiqua" w:cs="Times New Roman"/>
          <w:sz w:val="24"/>
          <w:szCs w:val="24"/>
        </w:rPr>
        <w:t>, Egypt</w:t>
      </w:r>
    </w:p>
    <w:p w:rsidR="00AA250C" w:rsidRDefault="00AA250C" w:rsidP="00090D2D">
      <w:pPr>
        <w:spacing w:after="0" w:line="360" w:lineRule="auto"/>
        <w:jc w:val="both"/>
        <w:rPr>
          <w:rFonts w:ascii="Book Antiqua" w:eastAsia="宋体" w:hAnsi="Book Antiqua" w:cs="Times New Roman"/>
          <w:b/>
          <w:bCs/>
          <w:sz w:val="24"/>
          <w:szCs w:val="24"/>
          <w:lang w:eastAsia="zh-CN"/>
        </w:rPr>
      </w:pPr>
    </w:p>
    <w:p w:rsidR="00AA250C" w:rsidRPr="00C33A87" w:rsidRDefault="00AA250C" w:rsidP="00090D2D">
      <w:pPr>
        <w:spacing w:after="0" w:line="360" w:lineRule="auto"/>
        <w:jc w:val="both"/>
        <w:rPr>
          <w:rFonts w:ascii="Book Antiqua" w:hAnsi="Book Antiqua"/>
          <w:sz w:val="24"/>
          <w:szCs w:val="24"/>
        </w:rPr>
      </w:pPr>
      <w:r w:rsidRPr="00E7301E">
        <w:rPr>
          <w:rFonts w:ascii="Book Antiqua" w:hAnsi="Book Antiqua"/>
          <w:b/>
          <w:color w:val="000000"/>
          <w:sz w:val="24"/>
        </w:rPr>
        <w:t>Author contributions:</w:t>
      </w:r>
      <w:r>
        <w:rPr>
          <w:rFonts w:ascii="Book Antiqua" w:eastAsia="宋体" w:hAnsi="Book Antiqua"/>
          <w:b/>
          <w:color w:val="000000"/>
          <w:sz w:val="24"/>
          <w:lang w:eastAsia="zh-CN"/>
        </w:rPr>
        <w:t xml:space="preserve"> </w:t>
      </w:r>
      <w:r w:rsidRPr="007745DD">
        <w:rPr>
          <w:rFonts w:ascii="Book Antiqua" w:hAnsi="Book Antiqua" w:cs="Times New Roman"/>
          <w:bCs/>
          <w:iCs/>
          <w:sz w:val="24"/>
          <w:szCs w:val="24"/>
        </w:rPr>
        <w:t>Mekky</w:t>
      </w:r>
      <w:r w:rsidRPr="007745DD">
        <w:rPr>
          <w:rFonts w:ascii="Book Antiqua" w:hAnsi="Book Antiqua" w:cs="Times New Roman"/>
          <w:bCs/>
          <w:i/>
          <w:iCs/>
          <w:sz w:val="24"/>
          <w:szCs w:val="24"/>
        </w:rPr>
        <w:t xml:space="preserve"> </w:t>
      </w:r>
      <w:r w:rsidRPr="007745DD">
        <w:rPr>
          <w:rFonts w:ascii="Book Antiqua" w:hAnsi="Book Antiqua" w:cs="Times New Roman"/>
          <w:bCs/>
          <w:iCs/>
          <w:sz w:val="24"/>
          <w:szCs w:val="24"/>
        </w:rPr>
        <w:t>MA</w:t>
      </w:r>
      <w:r w:rsidRPr="007745DD">
        <w:rPr>
          <w:rFonts w:ascii="Book Antiqua" w:hAnsi="Book Antiqua"/>
          <w:sz w:val="24"/>
          <w:szCs w:val="24"/>
        </w:rPr>
        <w:t xml:space="preserve"> and</w:t>
      </w:r>
      <w:r w:rsidRPr="007745DD">
        <w:rPr>
          <w:rFonts w:ascii="Book Antiqua" w:eastAsia="宋体" w:hAnsi="Book Antiqua"/>
          <w:sz w:val="24"/>
          <w:szCs w:val="24"/>
          <w:lang w:eastAsia="zh-CN"/>
        </w:rPr>
        <w:t xml:space="preserve"> </w:t>
      </w:r>
      <w:r w:rsidRPr="007745DD">
        <w:rPr>
          <w:rFonts w:ascii="Book Antiqua" w:hAnsi="Book Antiqua" w:cs="Times New Roman"/>
          <w:bCs/>
          <w:iCs/>
          <w:sz w:val="24"/>
          <w:szCs w:val="24"/>
        </w:rPr>
        <w:t>Abbas WA</w:t>
      </w:r>
      <w:r w:rsidRPr="00C33A87">
        <w:rPr>
          <w:rFonts w:ascii="Book Antiqua" w:hAnsi="Book Antiqua"/>
          <w:sz w:val="24"/>
          <w:szCs w:val="24"/>
        </w:rPr>
        <w:t xml:space="preserve"> contributed equally to this work; Mekky MA designed the idea, collected the data and wrote the paper;</w:t>
      </w:r>
      <w:r w:rsidRPr="00C33A87">
        <w:rPr>
          <w:rFonts w:ascii="Book Antiqua" w:hAnsi="Book Antiqua" w:cs="Times New Roman"/>
          <w:b/>
          <w:bCs/>
          <w:i/>
          <w:iCs/>
          <w:sz w:val="24"/>
          <w:szCs w:val="24"/>
        </w:rPr>
        <w:t xml:space="preserve"> </w:t>
      </w:r>
      <w:r w:rsidRPr="00511DCE">
        <w:rPr>
          <w:rFonts w:ascii="Book Antiqua" w:hAnsi="Book Antiqua" w:cs="Times New Roman"/>
          <w:bCs/>
          <w:iCs/>
          <w:sz w:val="24"/>
          <w:szCs w:val="24"/>
        </w:rPr>
        <w:t>Abbas WA</w:t>
      </w:r>
      <w:r w:rsidRPr="00C33A87">
        <w:rPr>
          <w:rFonts w:ascii="Book Antiqua" w:hAnsi="Book Antiqua"/>
          <w:sz w:val="24"/>
          <w:szCs w:val="24"/>
        </w:rPr>
        <w:t xml:space="preserve"> revised the work, check the intellectual coherence and English language.</w:t>
      </w:r>
    </w:p>
    <w:p w:rsidR="00AA250C" w:rsidRPr="00BA3413" w:rsidRDefault="00AA250C" w:rsidP="00090D2D">
      <w:pPr>
        <w:spacing w:after="0" w:line="360" w:lineRule="auto"/>
        <w:jc w:val="both"/>
        <w:rPr>
          <w:rFonts w:ascii="Book Antiqua" w:eastAsia="宋体" w:hAnsi="Book Antiqua" w:cs="Times New Roman"/>
          <w:b/>
          <w:bCs/>
          <w:sz w:val="24"/>
          <w:szCs w:val="24"/>
          <w:lang w:eastAsia="zh-CN"/>
        </w:rPr>
      </w:pPr>
    </w:p>
    <w:p w:rsidR="00AA250C" w:rsidRPr="00C33A87" w:rsidRDefault="00AA250C" w:rsidP="00090D2D">
      <w:pPr>
        <w:spacing w:after="0" w:line="360" w:lineRule="auto"/>
        <w:jc w:val="both"/>
        <w:rPr>
          <w:rStyle w:val="a3"/>
          <w:rFonts w:ascii="Book Antiqua" w:eastAsia="宋体" w:hAnsi="Book Antiqua"/>
          <w:color w:val="auto"/>
          <w:sz w:val="24"/>
          <w:szCs w:val="24"/>
          <w:u w:val="none"/>
          <w:lang w:eastAsia="zh-CN"/>
        </w:rPr>
      </w:pPr>
      <w:bookmarkStart w:id="6" w:name="OLE_LINK1"/>
      <w:bookmarkStart w:id="7" w:name="OLE_LINK2"/>
      <w:r w:rsidRPr="00E7301E">
        <w:rPr>
          <w:rFonts w:ascii="Book Antiqua" w:hAnsi="Book Antiqua"/>
          <w:b/>
          <w:sz w:val="24"/>
        </w:rPr>
        <w:t>Correspondence to:</w:t>
      </w:r>
      <w:r>
        <w:rPr>
          <w:rFonts w:ascii="Book Antiqua" w:eastAsia="宋体" w:hAnsi="Book Antiqua"/>
          <w:b/>
          <w:sz w:val="24"/>
          <w:lang w:eastAsia="zh-CN"/>
        </w:rPr>
        <w:t xml:space="preserve"> </w:t>
      </w:r>
      <w:r w:rsidRPr="00C33A87">
        <w:rPr>
          <w:rFonts w:ascii="Book Antiqua" w:hAnsi="Book Antiqua" w:cs="Times New Roman"/>
          <w:b/>
          <w:bCs/>
          <w:sz w:val="24"/>
          <w:szCs w:val="24"/>
        </w:rPr>
        <w:t>Mohamed A Mekk</w:t>
      </w:r>
      <w:r w:rsidRPr="001F61C7">
        <w:rPr>
          <w:rFonts w:ascii="Book Antiqua" w:hAnsi="Book Antiqua" w:cs="Times New Roman"/>
          <w:b/>
          <w:bCs/>
          <w:sz w:val="24"/>
          <w:szCs w:val="24"/>
        </w:rPr>
        <w:t>y</w:t>
      </w:r>
      <w:r w:rsidRPr="001F61C7">
        <w:rPr>
          <w:rFonts w:ascii="Book Antiqua" w:eastAsia="宋体" w:hAnsi="Book Antiqua" w:cs="Times New Roman"/>
          <w:b/>
          <w:sz w:val="24"/>
          <w:szCs w:val="24"/>
          <w:lang w:eastAsia="zh-CN"/>
        </w:rPr>
        <w:t xml:space="preserve">, </w:t>
      </w:r>
      <w:r w:rsidRPr="001F61C7">
        <w:rPr>
          <w:rFonts w:ascii="Book Antiqua" w:hAnsi="Book Antiqua" w:cs="Times New Roman"/>
          <w:b/>
          <w:sz w:val="24"/>
          <w:szCs w:val="24"/>
        </w:rPr>
        <w:t>MD, PhD,</w:t>
      </w:r>
      <w:r w:rsidRPr="00C33A87">
        <w:rPr>
          <w:rFonts w:ascii="Book Antiqua" w:hAnsi="Book Antiqua" w:cs="Times New Roman"/>
          <w:sz w:val="24"/>
          <w:szCs w:val="24"/>
        </w:rPr>
        <w:t xml:space="preserve"> Department of Tropical</w:t>
      </w:r>
      <w:r>
        <w:rPr>
          <w:rFonts w:ascii="Book Antiqua" w:hAnsi="Book Antiqua" w:cs="Times New Roman"/>
          <w:sz w:val="24"/>
          <w:szCs w:val="24"/>
        </w:rPr>
        <w:t xml:space="preserve"> Medicine and Gastroenterology,</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 xml:space="preserve">Assiut University Hospital, </w:t>
      </w:r>
      <w:r w:rsidRPr="00384671">
        <w:rPr>
          <w:rFonts w:ascii="Book Antiqua" w:hAnsi="Book Antiqua" w:cs="Times New Roman"/>
          <w:caps/>
          <w:sz w:val="24"/>
          <w:szCs w:val="24"/>
        </w:rPr>
        <w:t>g</w:t>
      </w:r>
      <w:r w:rsidRPr="00384671">
        <w:rPr>
          <w:rFonts w:ascii="Book Antiqua" w:hAnsi="Book Antiqua" w:cs="Times New Roman"/>
          <w:sz w:val="24"/>
          <w:szCs w:val="24"/>
        </w:rPr>
        <w:t>harb district</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Assiut</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71111</w:t>
      </w:r>
      <w:r>
        <w:rPr>
          <w:rFonts w:ascii="Book Antiqua" w:hAnsi="Book Antiqua" w:cs="Times New Roman"/>
          <w:sz w:val="24"/>
          <w:szCs w:val="24"/>
        </w:rPr>
        <w:t>, Egypt</w:t>
      </w:r>
      <w:r>
        <w:rPr>
          <w:rFonts w:ascii="Book Antiqua" w:eastAsia="宋体" w:hAnsi="Book Antiqua" w:cs="Times New Roman"/>
          <w:sz w:val="24"/>
          <w:szCs w:val="24"/>
          <w:lang w:eastAsia="zh-CN"/>
        </w:rPr>
        <w:t xml:space="preserve">. </w:t>
      </w:r>
      <w:hyperlink r:id="rId7" w:history="1">
        <w:r w:rsidRPr="00C33A87">
          <w:rPr>
            <w:rStyle w:val="a3"/>
            <w:rFonts w:ascii="Book Antiqua" w:hAnsi="Book Antiqua"/>
            <w:color w:val="auto"/>
            <w:sz w:val="24"/>
            <w:szCs w:val="24"/>
            <w:u w:val="none"/>
          </w:rPr>
          <w:t>doc_mekky0000@yahoo.com</w:t>
        </w:r>
      </w:hyperlink>
    </w:p>
    <w:p w:rsidR="00AA250C" w:rsidRDefault="00AA250C" w:rsidP="00FF13BE">
      <w:pPr>
        <w:spacing w:after="0" w:line="360" w:lineRule="auto"/>
        <w:jc w:val="both"/>
        <w:rPr>
          <w:rStyle w:val="a3"/>
          <w:rFonts w:ascii="Book Antiqua" w:eastAsia="宋体" w:hAnsi="Book Antiqua"/>
          <w:color w:val="auto"/>
          <w:sz w:val="24"/>
          <w:szCs w:val="24"/>
          <w:u w:val="none"/>
          <w:lang w:eastAsia="zh-CN"/>
        </w:rPr>
      </w:pPr>
    </w:p>
    <w:p w:rsidR="00AA250C" w:rsidRPr="00E7301E" w:rsidRDefault="00AA250C" w:rsidP="00FF13BE">
      <w:pPr>
        <w:spacing w:after="0" w:line="360" w:lineRule="auto"/>
        <w:jc w:val="both"/>
        <w:rPr>
          <w:rFonts w:ascii="Book Antiqua" w:hAnsi="Book Antiqua"/>
          <w:sz w:val="24"/>
        </w:rPr>
      </w:pPr>
      <w:r w:rsidRPr="00D950E7">
        <w:rPr>
          <w:rFonts w:ascii="Book Antiqua" w:hAnsi="Book Antiqua"/>
          <w:b/>
          <w:sz w:val="24"/>
        </w:rPr>
        <w:t xml:space="preserve">Telephone: </w:t>
      </w:r>
      <w:r w:rsidRPr="00D950E7">
        <w:rPr>
          <w:rStyle w:val="a3"/>
          <w:rFonts w:ascii="Book Antiqua" w:eastAsia="宋体" w:hAnsi="Book Antiqua"/>
          <w:color w:val="auto"/>
          <w:sz w:val="24"/>
          <w:szCs w:val="24"/>
          <w:u w:val="none"/>
          <w:lang w:eastAsia="zh-CN"/>
        </w:rPr>
        <w:t>+2-88-4710955</w:t>
      </w:r>
      <w:r w:rsidRPr="00D950E7">
        <w:rPr>
          <w:rFonts w:ascii="Book Antiqua" w:hAnsi="Book Antiqua"/>
          <w:sz w:val="24"/>
        </w:rPr>
        <w:t xml:space="preserve"> </w:t>
      </w:r>
      <w:r w:rsidRPr="00D950E7">
        <w:rPr>
          <w:rFonts w:ascii="Book Antiqua" w:hAnsi="Book Antiqua"/>
          <w:b/>
          <w:sz w:val="24"/>
        </w:rPr>
        <w:t xml:space="preserve"> </w:t>
      </w:r>
      <w:r w:rsidRPr="00D950E7">
        <w:rPr>
          <w:rFonts w:ascii="Book Antiqua" w:eastAsia="宋体" w:hAnsi="Book Antiqua"/>
          <w:b/>
          <w:sz w:val="24"/>
          <w:lang w:eastAsia="zh-CN"/>
        </w:rPr>
        <w:t xml:space="preserve">   </w:t>
      </w:r>
      <w:r w:rsidRPr="00D950E7">
        <w:rPr>
          <w:rFonts w:ascii="Book Antiqua" w:hAnsi="Book Antiqua"/>
          <w:b/>
          <w:sz w:val="24"/>
        </w:rPr>
        <w:t xml:space="preserve">Fax: </w:t>
      </w:r>
      <w:r>
        <w:rPr>
          <w:rStyle w:val="a3"/>
          <w:rFonts w:ascii="Book Antiqua" w:eastAsia="宋体" w:hAnsi="Book Antiqua"/>
          <w:color w:val="auto"/>
          <w:sz w:val="24"/>
          <w:szCs w:val="24"/>
          <w:u w:val="none"/>
          <w:lang w:eastAsia="zh-CN"/>
        </w:rPr>
        <w:t>+2-</w:t>
      </w:r>
      <w:r w:rsidRPr="00D950E7">
        <w:rPr>
          <w:rStyle w:val="a3"/>
          <w:rFonts w:ascii="Book Antiqua" w:eastAsia="宋体" w:hAnsi="Book Antiqua"/>
          <w:color w:val="auto"/>
          <w:sz w:val="24"/>
          <w:szCs w:val="24"/>
          <w:u w:val="none"/>
          <w:lang w:eastAsia="zh-CN"/>
        </w:rPr>
        <w:t>88-2343308</w:t>
      </w:r>
    </w:p>
    <w:p w:rsidR="00AA250C" w:rsidRPr="007F445F" w:rsidRDefault="00AA250C" w:rsidP="00FF13BE">
      <w:pPr>
        <w:spacing w:after="0" w:line="360" w:lineRule="auto"/>
        <w:jc w:val="both"/>
        <w:rPr>
          <w:rFonts w:ascii="Book Antiqua" w:eastAsia="宋体" w:hAnsi="Book Antiqua"/>
          <w:b/>
          <w:sz w:val="24"/>
          <w:lang w:eastAsia="zh-CN"/>
        </w:rPr>
      </w:pPr>
      <w:r w:rsidRPr="00E7301E">
        <w:rPr>
          <w:rFonts w:ascii="Book Antiqua" w:hAnsi="Book Antiqua"/>
          <w:b/>
          <w:sz w:val="24"/>
        </w:rPr>
        <w:t xml:space="preserve">Received: </w:t>
      </w:r>
      <w:r w:rsidRPr="00A11C75">
        <w:rPr>
          <w:rFonts w:ascii="Book Antiqua" w:hAnsi="Book Antiqua"/>
          <w:sz w:val="24"/>
        </w:rPr>
        <w:t>October</w:t>
      </w:r>
      <w:r>
        <w:rPr>
          <w:rFonts w:ascii="Book Antiqua" w:eastAsia="宋体" w:hAnsi="Book Antiqua"/>
          <w:sz w:val="24"/>
          <w:lang w:eastAsia="zh-CN"/>
        </w:rPr>
        <w:t xml:space="preserve"> 23, 2013</w:t>
      </w:r>
      <w:r w:rsidRPr="00E7301E">
        <w:rPr>
          <w:rFonts w:ascii="Book Antiqua" w:hAnsi="Book Antiqua"/>
          <w:b/>
          <w:sz w:val="24"/>
        </w:rPr>
        <w:t xml:space="preserve">  </w:t>
      </w:r>
      <w:r>
        <w:rPr>
          <w:rFonts w:ascii="Book Antiqua" w:eastAsia="宋体" w:hAnsi="Book Antiqua"/>
          <w:b/>
          <w:sz w:val="24"/>
          <w:lang w:eastAsia="zh-CN"/>
        </w:rPr>
        <w:t xml:space="preserve">  </w:t>
      </w:r>
      <w:r>
        <w:rPr>
          <w:rFonts w:ascii="Book Antiqua" w:hAnsi="Book Antiqua"/>
          <w:b/>
          <w:sz w:val="24"/>
        </w:rPr>
        <w:t>Revised:</w:t>
      </w:r>
      <w:r>
        <w:rPr>
          <w:rFonts w:ascii="Book Antiqua" w:eastAsia="宋体" w:hAnsi="Book Antiqua"/>
          <w:b/>
          <w:sz w:val="24"/>
          <w:lang w:eastAsia="zh-CN"/>
        </w:rPr>
        <w:t xml:space="preserve"> </w:t>
      </w:r>
      <w:r w:rsidRPr="00A11C75">
        <w:rPr>
          <w:rFonts w:ascii="Book Antiqua" w:hAnsi="Book Antiqua"/>
          <w:sz w:val="24"/>
        </w:rPr>
        <w:t>December</w:t>
      </w:r>
      <w:r>
        <w:rPr>
          <w:rFonts w:ascii="Book Antiqua" w:eastAsia="宋体" w:hAnsi="Book Antiqua"/>
          <w:sz w:val="24"/>
          <w:lang w:eastAsia="zh-CN"/>
        </w:rPr>
        <w:t xml:space="preserve"> 8, 2013</w:t>
      </w:r>
    </w:p>
    <w:p w:rsidR="00AA250C" w:rsidRPr="007A081D" w:rsidRDefault="00AA250C" w:rsidP="00FF13BE">
      <w:pPr>
        <w:spacing w:after="0" w:line="360" w:lineRule="auto"/>
        <w:jc w:val="both"/>
        <w:rPr>
          <w:rFonts w:ascii="Book Antiqua" w:hAnsi="Book Antiqua"/>
          <w:sz w:val="24"/>
        </w:rPr>
      </w:pPr>
      <w:r w:rsidRPr="00E7301E">
        <w:rPr>
          <w:rFonts w:ascii="Book Antiqua" w:hAnsi="Book Antiqua"/>
          <w:b/>
          <w:sz w:val="24"/>
        </w:rPr>
        <w:t xml:space="preserve">Accepted:  </w:t>
      </w:r>
      <w:ins w:id="8" w:author="user" w:date="2014-01-19T22:01:00Z">
        <w:r w:rsidR="007A081D" w:rsidRPr="00082F5C">
          <w:rPr>
            <w:rFonts w:ascii="Book Antiqua" w:hAnsi="Book Antiqua" w:hint="eastAsia"/>
          </w:rPr>
          <w:t>January 19, 2014</w:t>
        </w:r>
      </w:ins>
    </w:p>
    <w:p w:rsidR="00AA250C" w:rsidRDefault="00AA250C" w:rsidP="00FF13BE">
      <w:pPr>
        <w:spacing w:after="0" w:line="360" w:lineRule="auto"/>
        <w:jc w:val="both"/>
        <w:rPr>
          <w:rFonts w:ascii="Book Antiqua" w:eastAsia="宋体" w:hAnsi="Book Antiqua"/>
          <w:b/>
          <w:sz w:val="24"/>
          <w:lang w:eastAsia="zh-CN"/>
        </w:rPr>
      </w:pPr>
      <w:r w:rsidRPr="00E7301E">
        <w:rPr>
          <w:rFonts w:ascii="Book Antiqua" w:hAnsi="Book Antiqua"/>
          <w:b/>
          <w:sz w:val="24"/>
        </w:rPr>
        <w:t xml:space="preserve">Published online: </w:t>
      </w:r>
    </w:p>
    <w:bookmarkEnd w:id="6"/>
    <w:bookmarkEnd w:id="7"/>
    <w:p w:rsidR="00AA250C" w:rsidRPr="00262064" w:rsidRDefault="00AA250C" w:rsidP="00090D2D">
      <w:pPr>
        <w:spacing w:after="0" w:line="360" w:lineRule="auto"/>
        <w:jc w:val="both"/>
        <w:rPr>
          <w:rFonts w:ascii="Book Antiqua" w:eastAsia="宋体" w:hAnsi="Book Antiqua" w:cs="Times New Roman"/>
          <w:sz w:val="24"/>
          <w:szCs w:val="24"/>
          <w:lang w:eastAsia="zh-CN"/>
        </w:rPr>
      </w:pPr>
    </w:p>
    <w:p w:rsidR="00AA250C" w:rsidRDefault="00AA250C" w:rsidP="00741AB7">
      <w:pPr>
        <w:spacing w:after="0" w:line="360" w:lineRule="auto"/>
        <w:jc w:val="both"/>
        <w:rPr>
          <w:rFonts w:ascii="Book Antiqua" w:eastAsia="宋体" w:hAnsi="Book Antiqua" w:cs="Times New Roman"/>
          <w:sz w:val="24"/>
          <w:szCs w:val="24"/>
          <w:lang w:eastAsia="zh-CN"/>
        </w:rPr>
      </w:pPr>
      <w:r w:rsidRPr="00E7301E">
        <w:rPr>
          <w:rFonts w:ascii="Book Antiqua" w:hAnsi="Book Antiqua"/>
          <w:b/>
          <w:sz w:val="24"/>
        </w:rPr>
        <w:t>Abstract</w:t>
      </w:r>
      <w:r w:rsidRPr="00C33A87">
        <w:rPr>
          <w:rFonts w:ascii="Book Antiqua" w:hAnsi="Book Antiqua" w:cs="Times New Roman"/>
          <w:sz w:val="24"/>
          <w:szCs w:val="24"/>
        </w:rPr>
        <w:t xml:space="preserve"> </w:t>
      </w:r>
    </w:p>
    <w:p w:rsidR="00AA250C"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sz w:val="24"/>
          <w:szCs w:val="24"/>
        </w:rPr>
        <w:t>Since its advent in 1980, endoscopic-ultrasound (EUS) has growing to include a wide range of indications and it is now being incorporated as an integral part of everyday practice in the field of gastroenterology. Its use is extending from just an adjuvant imaging aid to be utilized as a therapeutic tool in various gastrointestinal disorders. EUS was first used to visualize the remote organs; such as the pancreas and abdominal lymph nodes. Once the fiel</w:t>
      </w:r>
      <w:r>
        <w:rPr>
          <w:rFonts w:ascii="Book Antiqua" w:hAnsi="Book Antiqua" w:cs="Times New Roman"/>
          <w:sz w:val="24"/>
          <w:szCs w:val="24"/>
        </w:rPr>
        <w:t>d of fine needle aspiration was</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introduced, the diagnostic indications expanded to endorse tissue sampling for diagnostic purposes. Through the same device, the needle can carry a potential therapy for internal organs, which further entails an access to remote sites. In this review, we tried to highlight this expanding spectrum of endoscopic-ultrasoundindications and utilities in the field of gastroenterology.</w:t>
      </w:r>
    </w:p>
    <w:p w:rsidR="00AA250C" w:rsidRDefault="00AA250C" w:rsidP="00741AB7">
      <w:pPr>
        <w:spacing w:after="0" w:line="360" w:lineRule="auto"/>
        <w:jc w:val="both"/>
        <w:rPr>
          <w:rFonts w:ascii="Book Antiqua" w:eastAsia="宋体" w:hAnsi="Book Antiqua" w:cs="Times New Roman"/>
          <w:sz w:val="24"/>
          <w:szCs w:val="24"/>
          <w:lang w:eastAsia="zh-CN"/>
        </w:rPr>
      </w:pPr>
    </w:p>
    <w:p w:rsidR="00AA250C" w:rsidRDefault="00AA250C" w:rsidP="00F7491B">
      <w:pPr>
        <w:rPr>
          <w:rFonts w:ascii="Book Antiqua" w:hAnsi="Book Antiqua" w:cs="宋体"/>
          <w:color w:val="000000"/>
          <w:sz w:val="24"/>
        </w:rPr>
      </w:pPr>
      <w:bookmarkStart w:id="9" w:name="OLE_LINK6"/>
      <w:bookmarkStart w:id="10" w:name="OLE_LINK7"/>
      <w:r>
        <w:rPr>
          <w:rFonts w:ascii="Book Antiqua" w:hAnsi="Book Antiqua" w:cs="Tahoma"/>
          <w:sz w:val="24"/>
        </w:rPr>
        <w:t xml:space="preserve">© </w:t>
      </w:r>
      <w:r>
        <w:rPr>
          <w:rFonts w:ascii="Book Antiqua" w:hAnsi="Book Antiqua" w:cs="宋体"/>
          <w:color w:val="000000"/>
          <w:sz w:val="24"/>
        </w:rPr>
        <w:t>201</w:t>
      </w:r>
      <w:r>
        <w:rPr>
          <w:rFonts w:ascii="宋体" w:eastAsia="宋体" w:hAnsi="宋体" w:cs="宋体"/>
          <w:color w:val="000000"/>
          <w:sz w:val="24"/>
          <w:lang w:eastAsia="zh-CN"/>
        </w:rPr>
        <w:t>4</w:t>
      </w:r>
      <w:r>
        <w:rPr>
          <w:rFonts w:ascii="Book Antiqua" w:hAnsi="Book Antiqua" w:cs="宋体"/>
          <w:color w:val="000000"/>
          <w:sz w:val="24"/>
        </w:rPr>
        <w:t xml:space="preserve"> Baishideng Publishing Group Co., Limited. All rights reserved.</w:t>
      </w:r>
    </w:p>
    <w:bookmarkEnd w:id="9"/>
    <w:bookmarkEnd w:id="10"/>
    <w:p w:rsidR="00AA250C" w:rsidRDefault="00AA250C" w:rsidP="00741AB7">
      <w:pPr>
        <w:spacing w:after="0" w:line="360" w:lineRule="auto"/>
        <w:jc w:val="both"/>
        <w:rPr>
          <w:rFonts w:ascii="Book Antiqua" w:eastAsia="宋体" w:hAnsi="Book Antiqua" w:cs="Times New Roman"/>
          <w:sz w:val="24"/>
          <w:szCs w:val="24"/>
          <w:lang w:eastAsia="zh-CN"/>
        </w:rPr>
      </w:pPr>
    </w:p>
    <w:p w:rsidR="00AA250C" w:rsidRPr="00FD28AB" w:rsidRDefault="00AA250C" w:rsidP="00262064">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b/>
          <w:bCs/>
          <w:sz w:val="24"/>
          <w:szCs w:val="24"/>
        </w:rPr>
        <w:t>Key words:</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Endoscopic ultrasound</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Endoscopic ultrasound-guided fine needle aspiration</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Ablation</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Injection</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Drainage</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w:t>
      </w:r>
      <w:r w:rsidRPr="00392B74">
        <w:rPr>
          <w:rFonts w:ascii="Book Antiqua" w:hAnsi="Book Antiqua" w:cs="Times New Roman"/>
          <w:caps/>
          <w:sz w:val="24"/>
          <w:szCs w:val="24"/>
        </w:rPr>
        <w:t>i</w:t>
      </w:r>
      <w:r>
        <w:rPr>
          <w:rFonts w:ascii="Book Antiqua" w:hAnsi="Book Antiqua" w:cs="Times New Roman"/>
          <w:sz w:val="24"/>
          <w:szCs w:val="24"/>
        </w:rPr>
        <w:t>mmunohistochemistry</w:t>
      </w:r>
      <w:r>
        <w:rPr>
          <w:rFonts w:ascii="Book Antiqua" w:eastAsia="宋体" w:hAnsi="Book Antiqua" w:cs="Times New Roman"/>
          <w:sz w:val="24"/>
          <w:szCs w:val="24"/>
          <w:lang w:eastAsia="zh-CN"/>
        </w:rPr>
        <w:t xml:space="preserve">; </w:t>
      </w:r>
      <w:r w:rsidRPr="00FD28AB">
        <w:rPr>
          <w:rFonts w:ascii="Book Antiqua" w:eastAsia="宋体" w:hAnsi="Book Antiqua" w:cs="Times New Roman"/>
          <w:sz w:val="24"/>
          <w:szCs w:val="24"/>
          <w:lang w:eastAsia="zh-CN"/>
        </w:rPr>
        <w:t>Gastroenterology</w:t>
      </w:r>
    </w:p>
    <w:p w:rsidR="00AA250C" w:rsidRPr="00262064" w:rsidRDefault="00AA250C" w:rsidP="00741AB7">
      <w:pPr>
        <w:spacing w:after="0" w:line="360" w:lineRule="auto"/>
        <w:jc w:val="both"/>
        <w:rPr>
          <w:rFonts w:ascii="Book Antiqua" w:eastAsia="宋体" w:hAnsi="Book Antiqua" w:cs="Times New Roman"/>
          <w:sz w:val="24"/>
          <w:szCs w:val="24"/>
          <w:lang w:eastAsia="zh-CN"/>
        </w:rPr>
      </w:pPr>
    </w:p>
    <w:p w:rsidR="00AA250C"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eastAsia="Arial Unicode MS" w:hAnsi="Book Antiqua" w:cs="Arial Unicode MS"/>
          <w:b/>
          <w:sz w:val="24"/>
          <w:szCs w:val="24"/>
        </w:rPr>
        <w:t xml:space="preserve">Core </w:t>
      </w:r>
      <w:r w:rsidRPr="00C33A87">
        <w:rPr>
          <w:rFonts w:ascii="Book Antiqua" w:hAnsi="Book Antiqua" w:cs="Arial Unicode MS"/>
          <w:b/>
          <w:sz w:val="24"/>
          <w:szCs w:val="24"/>
        </w:rPr>
        <w:t>tip</w:t>
      </w:r>
      <w:r w:rsidRPr="00C33A87">
        <w:rPr>
          <w:rFonts w:ascii="Book Antiqua" w:eastAsia="Arial Unicode MS" w:hAnsi="Book Antiqua" w:cs="Arial Unicode MS"/>
          <w:b/>
          <w:sz w:val="24"/>
          <w:szCs w:val="24"/>
        </w:rPr>
        <w:t xml:space="preserve">: </w:t>
      </w:r>
      <w:r w:rsidRPr="00C33A87">
        <w:rPr>
          <w:rFonts w:ascii="Book Antiqua" w:hAnsi="Book Antiqua" w:cs="Times New Roman"/>
          <w:sz w:val="24"/>
          <w:szCs w:val="24"/>
        </w:rPr>
        <w:t>Since its advent in 1980, endoscopic-ultrasound has growing to include a wide ran</w:t>
      </w:r>
      <w:r>
        <w:rPr>
          <w:rFonts w:ascii="Book Antiqua" w:hAnsi="Book Antiqua" w:cs="Times New Roman"/>
          <w:sz w:val="24"/>
          <w:szCs w:val="24"/>
        </w:rPr>
        <w:t>ge of indications and it is now</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being incorporated as an integral part of everyday practice in the field of gastroenterology. Its use is extending from just an adjuvant imaging aid to be utilized as a therapeutic tool in various gastrointestinal disorders. In this review, we tried to highlight this expanding spectrum of endoscopic-ultrasound indications and utilities in the field of gastroenterology.</w:t>
      </w:r>
    </w:p>
    <w:p w:rsidR="00AA250C" w:rsidRDefault="00AA250C" w:rsidP="00741AB7">
      <w:pPr>
        <w:spacing w:after="0" w:line="360" w:lineRule="auto"/>
        <w:jc w:val="both"/>
        <w:rPr>
          <w:rFonts w:ascii="Book Antiqua" w:eastAsia="宋体" w:hAnsi="Book Antiqua" w:cs="Times New Roman"/>
          <w:sz w:val="24"/>
          <w:szCs w:val="24"/>
          <w:lang w:eastAsia="zh-CN"/>
        </w:rPr>
      </w:pPr>
    </w:p>
    <w:p w:rsidR="00AA250C" w:rsidRPr="00B058B9" w:rsidRDefault="00AA250C" w:rsidP="00B058B9">
      <w:pPr>
        <w:spacing w:after="0" w:line="360" w:lineRule="auto"/>
        <w:jc w:val="both"/>
        <w:rPr>
          <w:rFonts w:ascii="Book Antiqua" w:eastAsia="宋体" w:hAnsi="Book Antiqua" w:cs="Times New Roman"/>
          <w:bCs/>
          <w:sz w:val="24"/>
          <w:szCs w:val="24"/>
          <w:lang w:eastAsia="zh-CN"/>
        </w:rPr>
      </w:pPr>
      <w:r w:rsidRPr="007745DD">
        <w:rPr>
          <w:rFonts w:ascii="Book Antiqua" w:hAnsi="Book Antiqua" w:cs="Times New Roman"/>
          <w:bCs/>
          <w:iCs/>
          <w:sz w:val="24"/>
          <w:szCs w:val="24"/>
        </w:rPr>
        <w:t>Mekky</w:t>
      </w:r>
      <w:r w:rsidRPr="007745DD">
        <w:rPr>
          <w:rFonts w:ascii="Book Antiqua" w:hAnsi="Book Antiqua" w:cs="Times New Roman"/>
          <w:bCs/>
          <w:i/>
          <w:iCs/>
          <w:sz w:val="24"/>
          <w:szCs w:val="24"/>
        </w:rPr>
        <w:t xml:space="preserve"> </w:t>
      </w:r>
      <w:r w:rsidRPr="007745DD">
        <w:rPr>
          <w:rFonts w:ascii="Book Antiqua" w:hAnsi="Book Antiqua" w:cs="Times New Roman"/>
          <w:bCs/>
          <w:iCs/>
          <w:sz w:val="24"/>
          <w:szCs w:val="24"/>
        </w:rPr>
        <w:t>MA</w:t>
      </w:r>
      <w:r>
        <w:rPr>
          <w:rFonts w:ascii="Book Antiqua" w:eastAsia="宋体" w:hAnsi="Book Antiqua"/>
          <w:sz w:val="24"/>
          <w:szCs w:val="24"/>
          <w:lang w:eastAsia="zh-CN"/>
        </w:rPr>
        <w:t>,</w:t>
      </w:r>
      <w:r w:rsidRPr="007745DD">
        <w:rPr>
          <w:rFonts w:ascii="Book Antiqua" w:eastAsia="宋体" w:hAnsi="Book Antiqua"/>
          <w:sz w:val="24"/>
          <w:szCs w:val="24"/>
          <w:lang w:eastAsia="zh-CN"/>
        </w:rPr>
        <w:t xml:space="preserve"> </w:t>
      </w:r>
      <w:r w:rsidRPr="007745DD">
        <w:rPr>
          <w:rFonts w:ascii="Book Antiqua" w:hAnsi="Book Antiqua" w:cs="Times New Roman"/>
          <w:bCs/>
          <w:iCs/>
          <w:sz w:val="24"/>
          <w:szCs w:val="24"/>
        </w:rPr>
        <w:t>Abbas WA</w:t>
      </w:r>
      <w:r>
        <w:rPr>
          <w:rFonts w:ascii="Book Antiqua" w:eastAsia="宋体" w:hAnsi="Book Antiqua" w:cs="Times New Roman"/>
          <w:bCs/>
          <w:iCs/>
          <w:sz w:val="24"/>
          <w:szCs w:val="24"/>
          <w:lang w:eastAsia="zh-CN"/>
        </w:rPr>
        <w:t xml:space="preserve">. </w:t>
      </w:r>
      <w:r w:rsidRPr="00CC6878">
        <w:rPr>
          <w:rFonts w:ascii="Book Antiqua" w:hAnsi="Book Antiqua" w:cs="Times New Roman"/>
          <w:bCs/>
          <w:sz w:val="24"/>
          <w:szCs w:val="24"/>
        </w:rPr>
        <w:t>Endoscopic-ultrasound in gastroenterology: From diagnosis to therapeutic implications</w:t>
      </w:r>
      <w:r>
        <w:rPr>
          <w:rFonts w:ascii="Book Antiqua" w:eastAsia="宋体" w:hAnsi="Book Antiqua" w:cs="Times New Roman"/>
          <w:bCs/>
          <w:sz w:val="24"/>
          <w:szCs w:val="24"/>
          <w:lang w:eastAsia="zh-CN"/>
        </w:rPr>
        <w:t xml:space="preserve">. </w:t>
      </w:r>
      <w:r w:rsidRPr="00B058B9">
        <w:rPr>
          <w:rFonts w:ascii="Book Antiqua" w:eastAsia="宋体" w:hAnsi="Book Antiqua" w:cs="Times New Roman"/>
          <w:bCs/>
          <w:sz w:val="24"/>
          <w:szCs w:val="24"/>
          <w:lang w:eastAsia="zh-CN"/>
        </w:rPr>
        <w:t>World J Gastroenterol 201</w:t>
      </w:r>
      <w:r>
        <w:rPr>
          <w:rFonts w:ascii="Book Antiqua" w:eastAsia="宋体" w:hAnsi="Book Antiqua" w:cs="Times New Roman"/>
          <w:bCs/>
          <w:sz w:val="24"/>
          <w:szCs w:val="24"/>
          <w:lang w:eastAsia="zh-CN"/>
        </w:rPr>
        <w:t>4</w:t>
      </w:r>
      <w:r w:rsidRPr="00B058B9">
        <w:rPr>
          <w:rFonts w:ascii="Book Antiqua" w:eastAsia="宋体" w:hAnsi="Book Antiqua" w:cs="Times New Roman"/>
          <w:bCs/>
          <w:sz w:val="24"/>
          <w:szCs w:val="24"/>
          <w:lang w:eastAsia="zh-CN"/>
        </w:rPr>
        <w:t xml:space="preserve">; </w:t>
      </w:r>
    </w:p>
    <w:p w:rsidR="00AA250C" w:rsidRPr="00AD6F41" w:rsidRDefault="00AA250C" w:rsidP="00B058B9">
      <w:pPr>
        <w:spacing w:after="0" w:line="360" w:lineRule="auto"/>
        <w:jc w:val="both"/>
        <w:rPr>
          <w:rFonts w:ascii="Book Antiqua" w:eastAsia="宋体" w:hAnsi="Book Antiqua" w:cs="Times New Roman"/>
          <w:b/>
          <w:bCs/>
          <w:sz w:val="24"/>
          <w:szCs w:val="24"/>
          <w:lang w:eastAsia="zh-CN"/>
        </w:rPr>
      </w:pPr>
      <w:r w:rsidRPr="00AD6F41">
        <w:rPr>
          <w:rFonts w:ascii="Book Antiqua" w:eastAsia="宋体" w:hAnsi="Book Antiqua" w:cs="Times New Roman"/>
          <w:b/>
          <w:bCs/>
          <w:sz w:val="24"/>
          <w:szCs w:val="24"/>
          <w:lang w:eastAsia="zh-CN"/>
        </w:rPr>
        <w:t xml:space="preserve">Available from: </w:t>
      </w:r>
      <w:r w:rsidRPr="00026224">
        <w:rPr>
          <w:rFonts w:ascii="Book Antiqua" w:eastAsia="宋体" w:hAnsi="Book Antiqua" w:cs="Times New Roman"/>
          <w:bCs/>
          <w:sz w:val="24"/>
          <w:szCs w:val="24"/>
          <w:lang w:eastAsia="zh-CN"/>
        </w:rPr>
        <w:t>URL:</w:t>
      </w:r>
      <w:r w:rsidRPr="00AD6F41">
        <w:rPr>
          <w:rFonts w:ascii="Book Antiqua" w:eastAsia="宋体" w:hAnsi="Book Antiqua" w:cs="Times New Roman"/>
          <w:b/>
          <w:bCs/>
          <w:sz w:val="24"/>
          <w:szCs w:val="24"/>
          <w:lang w:eastAsia="zh-CN"/>
        </w:rPr>
        <w:t xml:space="preserve"> </w:t>
      </w:r>
    </w:p>
    <w:p w:rsidR="00AA250C" w:rsidRPr="00AD6F41" w:rsidRDefault="00AA250C" w:rsidP="00B058B9">
      <w:pPr>
        <w:spacing w:after="0" w:line="360" w:lineRule="auto"/>
        <w:jc w:val="both"/>
        <w:rPr>
          <w:rFonts w:eastAsia="宋体"/>
          <w:b/>
          <w:lang w:val="pt-BR" w:eastAsia="zh-CN"/>
        </w:rPr>
      </w:pPr>
      <w:r w:rsidRPr="00AD6F41">
        <w:rPr>
          <w:rFonts w:ascii="Book Antiqua" w:eastAsia="宋体" w:hAnsi="Book Antiqua" w:cs="Times New Roman"/>
          <w:b/>
          <w:bCs/>
          <w:sz w:val="24"/>
          <w:szCs w:val="24"/>
          <w:lang w:eastAsia="zh-CN"/>
        </w:rPr>
        <w:t xml:space="preserve">DOI: </w:t>
      </w:r>
    </w:p>
    <w:p w:rsidR="00AA250C" w:rsidRPr="00A9110F" w:rsidRDefault="00AA250C" w:rsidP="00741AB7">
      <w:pPr>
        <w:spacing w:after="0" w:line="360" w:lineRule="auto"/>
        <w:jc w:val="both"/>
        <w:rPr>
          <w:rFonts w:ascii="Book Antiqua" w:eastAsia="宋体" w:hAnsi="Book Antiqua" w:cs="Arial Unicode MS"/>
          <w:color w:val="0000FF"/>
          <w:sz w:val="24"/>
          <w:szCs w:val="24"/>
          <w:lang w:eastAsia="zh-CN"/>
        </w:rPr>
      </w:pPr>
    </w:p>
    <w:p w:rsidR="00AA250C" w:rsidRPr="002672C0" w:rsidRDefault="00AA250C" w:rsidP="00741AB7">
      <w:pPr>
        <w:spacing w:after="0" w:line="360" w:lineRule="auto"/>
        <w:jc w:val="both"/>
        <w:rPr>
          <w:rFonts w:ascii="Book Antiqua" w:eastAsia="宋体" w:hAnsi="Book Antiqua" w:cs="Times New Roman"/>
          <w:b/>
          <w:bCs/>
          <w:caps/>
          <w:sz w:val="24"/>
          <w:szCs w:val="24"/>
          <w:lang w:eastAsia="zh-CN"/>
        </w:rPr>
      </w:pPr>
      <w:r w:rsidRPr="002672C0">
        <w:rPr>
          <w:rFonts w:ascii="Book Antiqua" w:hAnsi="Book Antiqua" w:cs="Times New Roman"/>
          <w:b/>
          <w:bCs/>
          <w:caps/>
          <w:sz w:val="24"/>
          <w:szCs w:val="24"/>
        </w:rPr>
        <w:t>Introduction</w:t>
      </w:r>
    </w:p>
    <w:p w:rsidR="00AA250C"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sz w:val="24"/>
          <w:szCs w:val="24"/>
        </w:rPr>
        <w:t>Endoscopy, ultrasound, and computed tomography (CT) have revolutionized the field of clinical gastroenterology in the past decades. Despite their rapid development, these modalities do not allow a systematic assessment of the gastrointestinal tract (GIT) wall and its immediate surroundings. Awareness of this obstacle prompted the development of a complementary procedure that would allow clinicians to close this gap. By combining a high-frequency ultrasound probe with endoscopes, what so-called "echoendoscope" or “endoscopic-ultrasound (EUS)”, a clearly detailed imaging of the nearby structure to the GIT wall was achieved. In 1980, the first applicable mechanical radial EUS was presented to clinical use</w:t>
      </w:r>
      <w:r w:rsidRPr="00C33A87">
        <w:rPr>
          <w:rFonts w:ascii="Book Antiqua" w:hAnsi="Book Antiqua" w:cs="Times New Roman"/>
          <w:sz w:val="24"/>
          <w:szCs w:val="24"/>
          <w:vertAlign w:val="superscript"/>
        </w:rPr>
        <w:t>[1,2]</w:t>
      </w:r>
      <w:r w:rsidRPr="00C33A87">
        <w:rPr>
          <w:rFonts w:ascii="Book Antiqua" w:hAnsi="Book Antiqua" w:cs="Times New Roman"/>
          <w:b/>
          <w:bCs/>
          <w:sz w:val="24"/>
          <w:szCs w:val="24"/>
        </w:rPr>
        <w:t>.</w:t>
      </w:r>
      <w:r w:rsidRPr="00C33A87">
        <w:rPr>
          <w:rFonts w:ascii="Book Antiqua" w:hAnsi="Book Antiqua" w:cs="Times New Roman"/>
          <w:sz w:val="24"/>
          <w:szCs w:val="24"/>
        </w:rPr>
        <w:t xml:space="preserve"> Since that date, a rapid development in the field of EUS was achieved to cover a wide range of indications that exceeding the diagnostic spectrum to cover also therapeutic implications. Herein, we will try to highlight this revolution and to delineate the applications of EUS and its related maneuver</w:t>
      </w:r>
      <w:r>
        <w:rPr>
          <w:rFonts w:ascii="Book Antiqua" w:hAnsi="Book Antiqua" w:cs="Times New Roman"/>
          <w:sz w:val="24"/>
          <w:szCs w:val="24"/>
        </w:rPr>
        <w:t xml:space="preserve">s. </w:t>
      </w:r>
    </w:p>
    <w:p w:rsidR="00AA250C" w:rsidRPr="00AC41F0" w:rsidRDefault="00AA250C" w:rsidP="00741AB7">
      <w:pPr>
        <w:spacing w:after="0" w:line="360" w:lineRule="auto"/>
        <w:jc w:val="both"/>
        <w:rPr>
          <w:rFonts w:ascii="Book Antiqua" w:eastAsia="宋体" w:hAnsi="Book Antiqua" w:cs="Times New Roman"/>
          <w:sz w:val="24"/>
          <w:szCs w:val="24"/>
          <w:lang w:eastAsia="zh-CN"/>
        </w:rPr>
      </w:pPr>
    </w:p>
    <w:p w:rsidR="00AA250C" w:rsidRPr="00AC41F0" w:rsidRDefault="00AA250C" w:rsidP="00741AB7">
      <w:pPr>
        <w:spacing w:after="0" w:line="360" w:lineRule="auto"/>
        <w:jc w:val="both"/>
        <w:rPr>
          <w:rFonts w:ascii="Book Antiqua" w:hAnsi="Book Antiqua" w:cs="Times New Roman"/>
          <w:b/>
          <w:bCs/>
          <w:caps/>
          <w:sz w:val="24"/>
          <w:szCs w:val="24"/>
        </w:rPr>
      </w:pPr>
      <w:r w:rsidRPr="00AC41F0">
        <w:rPr>
          <w:rFonts w:ascii="Book Antiqua" w:hAnsi="Book Antiqua" w:cs="Times New Roman"/>
          <w:b/>
          <w:bCs/>
          <w:caps/>
          <w:sz w:val="24"/>
          <w:szCs w:val="24"/>
        </w:rPr>
        <w:t>EUS: Diagnostic indications</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The indications for EUS are determined by the anatomic conditions and the technical capabilities of the equipment. The high-resolution capacity and low penetration depth of EUS make it possible to obtain high-detailed images of the GIT-wall and its immediate surroundings at depth of 4-5 cm and lesions</w:t>
      </w:r>
      <w:r w:rsidRPr="00C33A87">
        <w:rPr>
          <w:rFonts w:ascii="Book Antiqua" w:hAnsi="Book Antiqua" w:cs="Times New Roman"/>
          <w:sz w:val="24"/>
          <w:szCs w:val="24"/>
          <w:vertAlign w:val="superscript"/>
        </w:rPr>
        <w:t>[3]</w:t>
      </w:r>
      <w:r w:rsidRPr="00C33A87">
        <w:rPr>
          <w:rFonts w:ascii="Book Antiqua" w:hAnsi="Book Antiqua" w:cs="Times New Roman"/>
          <w:sz w:val="24"/>
          <w:szCs w:val="24"/>
        </w:rPr>
        <w:t xml:space="preserve">. The primary role of EUS is to delineate GIT lesions that located beyond the gastric wall. The major indications are GIT cancer staging, and mass delineation. </w:t>
      </w:r>
      <w:r w:rsidRPr="00AC41F0">
        <w:rPr>
          <w:rFonts w:ascii="Book Antiqua" w:hAnsi="Book Antiqua" w:cs="Times New Roman"/>
          <w:bCs/>
          <w:sz w:val="24"/>
          <w:szCs w:val="24"/>
        </w:rPr>
        <w:t>Table 1</w:t>
      </w:r>
      <w:r w:rsidRPr="00C33A87">
        <w:rPr>
          <w:rFonts w:ascii="Book Antiqua" w:hAnsi="Book Antiqua" w:cs="Times New Roman"/>
          <w:b/>
          <w:bCs/>
          <w:sz w:val="24"/>
          <w:szCs w:val="24"/>
        </w:rPr>
        <w:t xml:space="preserve"> </w:t>
      </w:r>
      <w:r w:rsidRPr="00C33A87">
        <w:rPr>
          <w:rFonts w:ascii="Book Antiqua" w:hAnsi="Book Antiqua" w:cs="Times New Roman"/>
          <w:sz w:val="24"/>
          <w:szCs w:val="24"/>
        </w:rPr>
        <w:t>summarizes these indications.</w:t>
      </w:r>
    </w:p>
    <w:p w:rsidR="00AA250C" w:rsidRPr="00AC41F0" w:rsidRDefault="00AA250C" w:rsidP="00741AB7">
      <w:pPr>
        <w:spacing w:after="0" w:line="360" w:lineRule="auto"/>
        <w:jc w:val="both"/>
        <w:rPr>
          <w:rFonts w:ascii="Book Antiqua" w:eastAsia="宋体" w:hAnsi="Book Antiqua" w:cs="Times New Roman"/>
          <w:b/>
          <w:bCs/>
          <w:caps/>
          <w:sz w:val="24"/>
          <w:szCs w:val="24"/>
          <w:lang w:eastAsia="zh-CN"/>
        </w:rPr>
      </w:pPr>
    </w:p>
    <w:p w:rsidR="00AA250C" w:rsidRPr="00AC41F0" w:rsidRDefault="00AA250C" w:rsidP="00741AB7">
      <w:pPr>
        <w:spacing w:after="0" w:line="360" w:lineRule="auto"/>
        <w:jc w:val="both"/>
        <w:rPr>
          <w:rFonts w:ascii="Book Antiqua" w:hAnsi="Book Antiqua" w:cs="Times New Roman"/>
          <w:b/>
          <w:bCs/>
          <w:caps/>
          <w:sz w:val="24"/>
          <w:szCs w:val="24"/>
        </w:rPr>
      </w:pPr>
      <w:r w:rsidRPr="00AC41F0">
        <w:rPr>
          <w:rFonts w:ascii="Book Antiqua" w:hAnsi="Book Antiqua" w:cs="Times New Roman"/>
          <w:b/>
          <w:bCs/>
          <w:caps/>
          <w:sz w:val="24"/>
          <w:szCs w:val="24"/>
        </w:rPr>
        <w:t>GIT cancer staging</w:t>
      </w:r>
    </w:p>
    <w:p w:rsidR="00AA250C"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sz w:val="24"/>
          <w:szCs w:val="24"/>
        </w:rPr>
        <w:t>Cancer staging is probably one of the earliest indications for EUS. Because it can delineate the component layers of the GIT-wall, EUS is very well suited to classifying gastrointestinal cancers arising from the mucosa using the widely accepted TNM classiﬁcation. It is also useful for some extra-luminal malignancies, such as pancreatic cancer</w:t>
      </w:r>
      <w:r w:rsidRPr="00C33A87">
        <w:rPr>
          <w:rFonts w:ascii="Book Antiqua" w:hAnsi="Book Antiqua" w:cs="Times New Roman"/>
          <w:sz w:val="24"/>
          <w:szCs w:val="24"/>
          <w:vertAlign w:val="superscript"/>
        </w:rPr>
        <w:t>[4,5]</w:t>
      </w:r>
      <w:r w:rsidRPr="00C33A87">
        <w:rPr>
          <w:rFonts w:ascii="Book Antiqua" w:hAnsi="Book Antiqua" w:cs="Times New Roman"/>
          <w:sz w:val="24"/>
          <w:szCs w:val="24"/>
        </w:rPr>
        <w:t xml:space="preserve">. Also, one of the imminent indication of its use, is to unearth a submucosal tumor (SMT) that bulges in </w:t>
      </w:r>
      <w:r w:rsidRPr="00C33A87">
        <w:rPr>
          <w:rFonts w:ascii="Book Antiqua" w:hAnsi="Book Antiqua" w:cs="Times New Roman"/>
          <w:sz w:val="24"/>
          <w:szCs w:val="24"/>
        </w:rPr>
        <w:lastRenderedPageBreak/>
        <w:t>conventional endoscopic image and to detect its layer of origin which in-turn help to characterize its nature</w:t>
      </w:r>
      <w:r w:rsidRPr="00C33A87">
        <w:rPr>
          <w:rFonts w:ascii="Book Antiqua" w:hAnsi="Book Antiqua" w:cs="Times New Roman"/>
          <w:sz w:val="24"/>
          <w:szCs w:val="24"/>
          <w:vertAlign w:val="superscript"/>
        </w:rPr>
        <w:t>[2-5]</w:t>
      </w:r>
      <w:r w:rsidRPr="00C33A87">
        <w:rPr>
          <w:rFonts w:ascii="Book Antiqua" w:hAnsi="Book Antiqua" w:cs="Times New Roman"/>
          <w:sz w:val="24"/>
          <w:szCs w:val="24"/>
        </w:rPr>
        <w:t>.</w:t>
      </w:r>
    </w:p>
    <w:p w:rsidR="00AA250C" w:rsidRPr="0078143F" w:rsidRDefault="00AA250C" w:rsidP="00741AB7">
      <w:pPr>
        <w:spacing w:after="0" w:line="360" w:lineRule="auto"/>
        <w:jc w:val="both"/>
        <w:rPr>
          <w:rFonts w:ascii="Book Antiqua" w:eastAsia="宋体" w:hAnsi="Book Antiqua" w:cs="Times New Roman"/>
          <w:sz w:val="24"/>
          <w:szCs w:val="24"/>
          <w:vertAlign w:val="superscript"/>
          <w:lang w:eastAsia="zh-CN"/>
        </w:rPr>
      </w:pPr>
    </w:p>
    <w:p w:rsidR="00AA250C" w:rsidRPr="0078143F" w:rsidRDefault="00AA250C" w:rsidP="00741AB7">
      <w:pPr>
        <w:spacing w:after="0" w:line="360" w:lineRule="auto"/>
        <w:jc w:val="both"/>
        <w:rPr>
          <w:rFonts w:ascii="Book Antiqua" w:eastAsia="宋体" w:hAnsi="Book Antiqua" w:cs="Times New Roman"/>
          <w:b/>
          <w:bCs/>
          <w:caps/>
          <w:sz w:val="24"/>
          <w:szCs w:val="24"/>
          <w:lang w:eastAsia="zh-CN"/>
        </w:rPr>
      </w:pPr>
      <w:r w:rsidRPr="0078143F">
        <w:rPr>
          <w:rFonts w:ascii="Book Antiqua" w:hAnsi="Book Antiqua" w:cs="Times New Roman"/>
          <w:b/>
          <w:bCs/>
          <w:caps/>
          <w:sz w:val="24"/>
          <w:szCs w:val="24"/>
        </w:rPr>
        <w:t>GIT m</w:t>
      </w:r>
      <w:r>
        <w:rPr>
          <w:rFonts w:ascii="Book Antiqua" w:hAnsi="Book Antiqua" w:cs="Times New Roman"/>
          <w:b/>
          <w:bCs/>
          <w:caps/>
          <w:sz w:val="24"/>
          <w:szCs w:val="24"/>
        </w:rPr>
        <w:t>ass imaging and delineation</w:t>
      </w:r>
    </w:p>
    <w:p w:rsidR="00AA250C" w:rsidRPr="00C33A87" w:rsidRDefault="00AA250C" w:rsidP="00741AB7">
      <w:pPr>
        <w:spacing w:after="0" w:line="360" w:lineRule="auto"/>
        <w:jc w:val="both"/>
        <w:rPr>
          <w:rFonts w:ascii="Book Antiqua" w:hAnsi="Book Antiqua" w:cs="Times New Roman"/>
          <w:sz w:val="24"/>
          <w:szCs w:val="24"/>
          <w:vertAlign w:val="superscript"/>
        </w:rPr>
      </w:pPr>
      <w:r w:rsidRPr="00C33A87">
        <w:rPr>
          <w:rFonts w:ascii="Book Antiqua" w:hAnsi="Book Antiqua" w:cs="Times New Roman"/>
          <w:sz w:val="24"/>
          <w:szCs w:val="24"/>
        </w:rPr>
        <w:t>The advent of EUS enables to delineate the extra-luminal lesions with a high rate of accuracy especially the pancreatico-biliary lesions. The characterization of various pancreatic, biliary, gall-bladder (GB) lesions is now widely accepted and the utility of EUS was considered as an integral part of the diagnostic algorithm of these lesions</w:t>
      </w:r>
      <w:r w:rsidRPr="00C33A87">
        <w:rPr>
          <w:rFonts w:ascii="Book Antiqua" w:hAnsi="Book Antiqua" w:cs="Times New Roman"/>
          <w:sz w:val="24"/>
          <w:szCs w:val="24"/>
          <w:vertAlign w:val="superscript"/>
        </w:rPr>
        <w:t>[4</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5]</w:t>
      </w:r>
      <w:r w:rsidRPr="00C33A87">
        <w:rPr>
          <w:rFonts w:ascii="Book Antiqua" w:hAnsi="Book Antiqua" w:cs="Times New Roman"/>
          <w:sz w:val="24"/>
          <w:szCs w:val="24"/>
        </w:rPr>
        <w:t>. New indications become now more familiar to the physician in the field of gastroenterology, such as follow up of intraductal papillary mucinous neoplasm (IPMN) of the pancreas, chronic pancreatitis, suspected pancreatic mass or cyst, GB-mass lesions</w:t>
      </w:r>
      <w:r w:rsidRPr="00C33A87">
        <w:rPr>
          <w:rFonts w:ascii="Book Antiqua" w:hAnsi="Book Antiqua" w:cs="Times New Roman"/>
          <w:sz w:val="24"/>
          <w:szCs w:val="24"/>
          <w:vertAlign w:val="superscript"/>
        </w:rPr>
        <w:t>[3-5]</w:t>
      </w:r>
      <w:r w:rsidRPr="00C33A87">
        <w:rPr>
          <w:rFonts w:ascii="Book Antiqua" w:hAnsi="Book Antiqua" w:cs="Times New Roman"/>
          <w:sz w:val="24"/>
          <w:szCs w:val="24"/>
        </w:rPr>
        <w:t xml:space="preserve">. The EUS-image also jumped to areas outside the GIT, </w:t>
      </w:r>
      <w:r w:rsidRPr="00DD1C76">
        <w:rPr>
          <w:rFonts w:ascii="Book Antiqua" w:hAnsi="Book Antiqua" w:cs="Times New Roman"/>
          <w:i/>
          <w:sz w:val="24"/>
          <w:szCs w:val="24"/>
        </w:rPr>
        <w:t>e.g.</w:t>
      </w:r>
      <w:r w:rsidRPr="00C33A87">
        <w:rPr>
          <w:rFonts w:ascii="Book Antiqua" w:hAnsi="Book Antiqua" w:cs="Times New Roman"/>
          <w:sz w:val="24"/>
          <w:szCs w:val="24"/>
        </w:rPr>
        <w:t xml:space="preserve"> assessment of mediastinal lymph nodes of unknown etiology</w:t>
      </w:r>
      <w:r w:rsidRPr="00C33A87">
        <w:rPr>
          <w:rFonts w:ascii="Book Antiqua" w:hAnsi="Book Antiqua" w:cs="Times New Roman"/>
          <w:sz w:val="24"/>
          <w:szCs w:val="24"/>
          <w:vertAlign w:val="superscript"/>
        </w:rPr>
        <w:t>[5]</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7037BF" w:rsidRDefault="00AA250C" w:rsidP="00741AB7">
      <w:pPr>
        <w:spacing w:after="0" w:line="360" w:lineRule="auto"/>
        <w:jc w:val="both"/>
        <w:rPr>
          <w:rFonts w:ascii="Book Antiqua" w:eastAsia="宋体" w:hAnsi="Book Antiqua" w:cs="Times New Roman"/>
          <w:b/>
          <w:bCs/>
          <w:caps/>
          <w:sz w:val="24"/>
          <w:szCs w:val="24"/>
          <w:lang w:eastAsia="zh-CN"/>
        </w:rPr>
      </w:pPr>
      <w:r w:rsidRPr="007037BF">
        <w:rPr>
          <w:rFonts w:ascii="Book Antiqua" w:hAnsi="Book Antiqua" w:cs="Times New Roman"/>
          <w:b/>
          <w:bCs/>
          <w:caps/>
          <w:sz w:val="24"/>
          <w:szCs w:val="24"/>
        </w:rPr>
        <w:t>Contrast-Enhanced EUS</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Contrast agents are new adjuvant tools in the field of ultrasound. It is made of gas-filled microbubbles encapsulated by a phospholipid or albumin shell that injected intravenously and then its uptake-washout characteristics through a given lesion is captured by a special technical color or power doppler mode of the ultrasound machine</w:t>
      </w:r>
      <w:r w:rsidRPr="00C33A87">
        <w:rPr>
          <w:rFonts w:ascii="Book Antiqua" w:hAnsi="Book Antiqua" w:cs="Times New Roman"/>
          <w:sz w:val="24"/>
          <w:szCs w:val="24"/>
          <w:vertAlign w:val="superscript"/>
        </w:rPr>
        <w:t>[6</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7]</w:t>
      </w:r>
      <w:r w:rsidRPr="00C33A87">
        <w:rPr>
          <w:rFonts w:ascii="Book Antiqua" w:hAnsi="Book Antiqua" w:cs="Times New Roman"/>
          <w:sz w:val="24"/>
          <w:szCs w:val="24"/>
        </w:rPr>
        <w:t>. Therefore, by using CED-EUS, differentiation of vascular-rich area and hypovascular area is possible with clarity. After development of harmonic imaging methods (CE-harmonic-EUS), it is possible also to get images of the microcirculation and parenchymal perfusion, which allows a better visualization, and differentiation of tissue enhancement and to classify them accordingly</w:t>
      </w:r>
      <w:r w:rsidRPr="00C33A87">
        <w:rPr>
          <w:rFonts w:ascii="Book Antiqua" w:hAnsi="Book Antiqua" w:cs="Times New Roman"/>
          <w:sz w:val="24"/>
          <w:szCs w:val="24"/>
          <w:vertAlign w:val="superscript"/>
        </w:rPr>
        <w:t>[8</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9]</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575DE9" w:rsidRDefault="00AA250C" w:rsidP="00741AB7">
      <w:pPr>
        <w:spacing w:after="0" w:line="360" w:lineRule="auto"/>
        <w:jc w:val="both"/>
        <w:rPr>
          <w:rFonts w:ascii="Book Antiqua" w:hAnsi="Book Antiqua" w:cs="Times New Roman"/>
          <w:b/>
          <w:bCs/>
          <w:caps/>
          <w:sz w:val="24"/>
          <w:szCs w:val="24"/>
        </w:rPr>
      </w:pPr>
      <w:r w:rsidRPr="00575DE9">
        <w:rPr>
          <w:rFonts w:ascii="Book Antiqua" w:hAnsi="Book Antiqua" w:cs="Times New Roman"/>
          <w:b/>
          <w:bCs/>
          <w:caps/>
          <w:sz w:val="24"/>
          <w:szCs w:val="24"/>
        </w:rPr>
        <w:t>EUS-elastography</w:t>
      </w:r>
    </w:p>
    <w:p w:rsidR="00AA250C" w:rsidRPr="00C33A87"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sz w:val="24"/>
          <w:szCs w:val="24"/>
        </w:rPr>
        <w:t>Tissue elastic image represents a technical mode that allows calculation and visualization of tissue stiffness for non-invasive evaluation of fibrosis. The operating characteristics of the technique for detecting malignancy in pancreatic focal lesions were examined and it yielded a sensitivity rate of 93%, and a specificity rate of 66%</w:t>
      </w:r>
      <w:r w:rsidRPr="00C33A87">
        <w:rPr>
          <w:rFonts w:ascii="Book Antiqua" w:hAnsi="Book Antiqua" w:cs="Times New Roman"/>
          <w:sz w:val="24"/>
          <w:szCs w:val="24"/>
          <w:vertAlign w:val="superscript"/>
        </w:rPr>
        <w:t>[10</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11]</w:t>
      </w:r>
      <w:r w:rsidRPr="00C33A87">
        <w:rPr>
          <w:rFonts w:ascii="Book Antiqua" w:hAnsi="Book Antiqua" w:cs="Times New Roman"/>
          <w:sz w:val="24"/>
          <w:szCs w:val="24"/>
        </w:rPr>
        <w:t>.</w:t>
      </w:r>
      <w:r w:rsidRPr="00C33A87">
        <w:rPr>
          <w:rFonts w:ascii="Book Antiqua" w:hAnsi="Book Antiqua" w:cs="Times New Roman"/>
          <w:b/>
          <w:bCs/>
          <w:sz w:val="24"/>
          <w:szCs w:val="24"/>
        </w:rPr>
        <w:t xml:space="preserve"> </w:t>
      </w:r>
      <w:r w:rsidRPr="00C33A87">
        <w:rPr>
          <w:rFonts w:ascii="Book Antiqua" w:hAnsi="Book Antiqua" w:cs="Times New Roman"/>
          <w:sz w:val="24"/>
          <w:szCs w:val="24"/>
        </w:rPr>
        <w:t>A further evaluation in the nearby future may enhance its diagnostic accuracy rates and help to bypass the tissue acquisition needed for diagnosis</w:t>
      </w:r>
      <w:r w:rsidRPr="00C33A87">
        <w:rPr>
          <w:rFonts w:ascii="Book Antiqua" w:hAnsi="Book Antiqua" w:cs="Times New Roman"/>
          <w:b/>
          <w:bCs/>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3003E0" w:rsidRDefault="00AA250C" w:rsidP="00741AB7">
      <w:pPr>
        <w:spacing w:after="0" w:line="360" w:lineRule="auto"/>
        <w:jc w:val="both"/>
        <w:rPr>
          <w:rFonts w:ascii="Book Antiqua" w:hAnsi="Book Antiqua" w:cs="Times New Roman"/>
          <w:b/>
          <w:bCs/>
          <w:caps/>
          <w:sz w:val="24"/>
          <w:szCs w:val="24"/>
        </w:rPr>
      </w:pPr>
      <w:r w:rsidRPr="003003E0">
        <w:rPr>
          <w:rFonts w:ascii="Book Antiqua" w:hAnsi="Book Antiqua" w:cs="Times New Roman"/>
          <w:b/>
          <w:bCs/>
          <w:caps/>
          <w:sz w:val="24"/>
          <w:szCs w:val="24"/>
        </w:rPr>
        <w:t>Safety, Complications and Cost</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 xml:space="preserve">The issue of safety and complications of diagnostic EUS was extensively reviewed and most of related literature conclude that the diagnostic EUS procedures were dedicated to be a safe procedure and its related complications were extremely </w:t>
      </w:r>
      <w:bookmarkStart w:id="11" w:name="_Ref361429261"/>
      <w:bookmarkStart w:id="12" w:name="_Ref361521309"/>
      <w:r w:rsidRPr="00C33A87">
        <w:rPr>
          <w:rFonts w:ascii="Book Antiqua" w:hAnsi="Book Antiqua" w:cs="Times New Roman"/>
          <w:sz w:val="24"/>
          <w:szCs w:val="24"/>
        </w:rPr>
        <w:t>low</w:t>
      </w:r>
      <w:r w:rsidRPr="00C33A87">
        <w:rPr>
          <w:rFonts w:ascii="Book Antiqua" w:hAnsi="Book Antiqua" w:cs="Times New Roman"/>
          <w:sz w:val="24"/>
          <w:szCs w:val="24"/>
          <w:vertAlign w:val="superscript"/>
        </w:rPr>
        <w:t>[12</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13]</w:t>
      </w:r>
      <w:bookmarkEnd w:id="11"/>
      <w:bookmarkEnd w:id="12"/>
      <w:r w:rsidRPr="00C33A87">
        <w:rPr>
          <w:rFonts w:ascii="Book Antiqua" w:hAnsi="Book Antiqua" w:cs="Times New Roman"/>
          <w:sz w:val="24"/>
          <w:szCs w:val="24"/>
        </w:rPr>
        <w:t xml:space="preserve">. </w:t>
      </w:r>
    </w:p>
    <w:p w:rsidR="00AA250C" w:rsidRPr="00C33A87" w:rsidRDefault="00AA250C" w:rsidP="00323A02">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As regard, the cost-effectiveness, Studies showed that EUS when incorporated into a diagnostic algorithm is cost–effective, especially if incorporated with fine needle guided procedures and when compared with other imaging modalities (</w:t>
      </w:r>
      <w:r w:rsidRPr="00323A02">
        <w:rPr>
          <w:rFonts w:ascii="Book Antiqua" w:hAnsi="Book Antiqua" w:cs="Times New Roman"/>
          <w:i/>
          <w:sz w:val="24"/>
          <w:szCs w:val="24"/>
        </w:rPr>
        <w:t>e.g.</w:t>
      </w:r>
      <w:r w:rsidRPr="00C33A87">
        <w:rPr>
          <w:rFonts w:ascii="Book Antiqua" w:hAnsi="Book Antiqua" w:cs="Times New Roman"/>
          <w:sz w:val="24"/>
          <w:szCs w:val="24"/>
        </w:rPr>
        <w:t xml:space="preserve"> CT and MRI) and/or surgery</w:t>
      </w:r>
      <w:r w:rsidRPr="00C33A87">
        <w:rPr>
          <w:rFonts w:ascii="Book Antiqua" w:hAnsi="Book Antiqua" w:cs="Times New Roman"/>
          <w:sz w:val="24"/>
          <w:szCs w:val="24"/>
          <w:vertAlign w:val="superscript"/>
        </w:rPr>
        <w:t>[11-14]</w:t>
      </w:r>
      <w:r w:rsidRPr="00C33A87">
        <w:rPr>
          <w:rFonts w:ascii="Book Antiqua" w:hAnsi="Book Antiqua" w:cs="Times New Roman"/>
          <w:sz w:val="24"/>
          <w:szCs w:val="24"/>
        </w:rPr>
        <w:t>. Unfortunately, the survey of Schembre and  Lin, which conducted to evaluate the cost burden of EUS-procedures stated that the EUS equipment  maintenance  and  repair  is  highly  expensive  and should be taken  into consideration when conducting EUS unit</w:t>
      </w:r>
      <w:r w:rsidRPr="00C33A87">
        <w:rPr>
          <w:rFonts w:ascii="Book Antiqua" w:hAnsi="Book Antiqua" w:cs="Times New Roman"/>
          <w:sz w:val="24"/>
          <w:szCs w:val="24"/>
          <w:vertAlign w:val="superscript"/>
        </w:rPr>
        <w:t>[15]</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443186" w:rsidRDefault="00AA250C" w:rsidP="00741AB7">
      <w:pPr>
        <w:spacing w:after="0" w:line="360" w:lineRule="auto"/>
        <w:jc w:val="both"/>
        <w:rPr>
          <w:rFonts w:ascii="Book Antiqua" w:eastAsia="宋体" w:hAnsi="Book Antiqua" w:cs="Times New Roman"/>
          <w:b/>
          <w:bCs/>
          <w:caps/>
          <w:sz w:val="24"/>
          <w:szCs w:val="24"/>
          <w:lang w:eastAsia="zh-CN"/>
        </w:rPr>
      </w:pPr>
      <w:r w:rsidRPr="00443186">
        <w:rPr>
          <w:rFonts w:ascii="Book Antiqua" w:hAnsi="Book Antiqua" w:cs="Times New Roman"/>
          <w:b/>
          <w:bCs/>
          <w:caps/>
          <w:sz w:val="24"/>
          <w:szCs w:val="24"/>
        </w:rPr>
        <w:t>Forward-viewing EUS</w:t>
      </w:r>
    </w:p>
    <w:p w:rsidR="00AA250C" w:rsidRPr="00845009"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Recently, forward-viewing EUS (FV-EUS) was developed to overcome the limitations of conventional oblique-viewing one, for example; the lack of on-procedure evaluation of the mucosa of the GIT-wall, the difficult oblique approach to some target lesions, the diminished penetration force, and the angling of the tip that reduces the possibility of deploying large bore devices in some positions</w:t>
      </w:r>
      <w:r w:rsidRPr="00C33A87">
        <w:rPr>
          <w:rFonts w:ascii="Book Antiqua" w:hAnsi="Book Antiqua" w:cs="Times New Roman"/>
          <w:sz w:val="24"/>
          <w:szCs w:val="24"/>
          <w:vertAlign w:val="superscript"/>
        </w:rPr>
        <w:t>[16]</w:t>
      </w:r>
      <w:r w:rsidRPr="00C33A87">
        <w:rPr>
          <w:rFonts w:ascii="Book Antiqua" w:hAnsi="Book Antiqua" w:cs="Times New Roman"/>
          <w:sz w:val="24"/>
          <w:szCs w:val="24"/>
        </w:rPr>
        <w:t xml:space="preserve"> </w:t>
      </w:r>
      <w:r w:rsidRPr="00845009">
        <w:rPr>
          <w:rFonts w:ascii="Book Antiqua" w:hAnsi="Book Antiqua" w:cs="Times New Roman"/>
          <w:bCs/>
          <w:iCs/>
          <w:sz w:val="24"/>
          <w:szCs w:val="24"/>
        </w:rPr>
        <w:t>(Figure 1)</w:t>
      </w:r>
      <w:r w:rsidRPr="00845009">
        <w:rPr>
          <w:rFonts w:ascii="Book Antiqua" w:hAnsi="Book Antiqua" w:cs="Times New Roman"/>
          <w:sz w:val="24"/>
          <w:szCs w:val="24"/>
        </w:rPr>
        <w:t>.</w:t>
      </w:r>
    </w:p>
    <w:p w:rsidR="00AA250C" w:rsidRPr="00C33A87" w:rsidRDefault="00AA250C" w:rsidP="008C79A1">
      <w:pPr>
        <w:spacing w:after="0" w:line="360" w:lineRule="auto"/>
        <w:ind w:firstLineChars="200" w:firstLine="480"/>
        <w:jc w:val="both"/>
        <w:rPr>
          <w:rStyle w:val="a5"/>
          <w:rFonts w:ascii="Book Antiqua" w:hAnsi="Book Antiqua"/>
          <w:b/>
          <w:bCs/>
          <w:sz w:val="24"/>
          <w:szCs w:val="24"/>
        </w:rPr>
      </w:pPr>
      <w:r w:rsidRPr="00C33A87">
        <w:rPr>
          <w:rFonts w:ascii="Book Antiqua" w:hAnsi="Book Antiqua" w:cs="Times New Roman"/>
          <w:sz w:val="24"/>
          <w:szCs w:val="24"/>
        </w:rPr>
        <w:t>Many recent studies and systematic reviews conducted to evaluate the capabilities of FV-EUS, comparing it to the conventional one, revealed a similarity in image quality and penetration force, in spite of its narrow imaging field. Moreover, they stated that the interventional procedures with FV models are easier to perform compared to oblique-viewing EUS models and operators can reach difficult locations, such as the cecum. The main shortcomings reported were the difficult intubation of the esophagus or the second part of the duodenum in some patients and the difficulty in aspirating pancreatic pseudocysts because of lack of fixation of the guide wire due to absence of the elevator, however, they recommended further comparative trials to investigate its usefulness in new indications</w:t>
      </w:r>
      <w:r w:rsidRPr="00C33A87">
        <w:rPr>
          <w:rFonts w:ascii="Book Antiqua" w:hAnsi="Book Antiqua" w:cs="Times New Roman"/>
          <w:sz w:val="24"/>
          <w:szCs w:val="24"/>
          <w:vertAlign w:val="superscript"/>
        </w:rPr>
        <w:t>[17</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18]</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8C79A1" w:rsidRDefault="00AA250C" w:rsidP="00741AB7">
      <w:pPr>
        <w:spacing w:after="0" w:line="360" w:lineRule="auto"/>
        <w:jc w:val="both"/>
        <w:rPr>
          <w:rFonts w:ascii="Book Antiqua" w:hAnsi="Book Antiqua" w:cs="Times New Roman"/>
          <w:b/>
          <w:bCs/>
          <w:caps/>
          <w:sz w:val="24"/>
          <w:szCs w:val="24"/>
        </w:rPr>
      </w:pPr>
      <w:r w:rsidRPr="008C79A1">
        <w:rPr>
          <w:rFonts w:ascii="Book Antiqua" w:hAnsi="Book Antiqua" w:cs="Times New Roman"/>
          <w:b/>
          <w:bCs/>
          <w:caps/>
          <w:sz w:val="24"/>
          <w:szCs w:val="24"/>
        </w:rPr>
        <w:t>EUS-guided Needle Sampling</w:t>
      </w:r>
    </w:p>
    <w:p w:rsidR="00AA250C" w:rsidRPr="000F4935"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sz w:val="24"/>
          <w:szCs w:val="24"/>
        </w:rPr>
        <w:lastRenderedPageBreak/>
        <w:t>The most fascinating advent in the field of EUS and its related interventions is the utility of needle guided tissue sampling. Cytological or histological confirmation of the diagnosis is often required in order to distinguish between different possibilities. The idea of biopsy-needle was first emerged in 1992 as a modification of those used for variceal injection</w:t>
      </w:r>
      <w:r w:rsidRPr="00C33A87">
        <w:rPr>
          <w:rFonts w:ascii="Book Antiqua" w:hAnsi="Book Antiqua" w:cs="Times New Roman"/>
          <w:sz w:val="24"/>
          <w:szCs w:val="24"/>
          <w:vertAlign w:val="superscript"/>
        </w:rPr>
        <w:t>[19]</w:t>
      </w:r>
      <w:r w:rsidRPr="00C33A87">
        <w:rPr>
          <w:rFonts w:ascii="Book Antiqua" w:hAnsi="Book Antiqua" w:cs="Times New Roman"/>
          <w:sz w:val="24"/>
          <w:szCs w:val="24"/>
        </w:rPr>
        <w:t xml:space="preserve"> and first reported case of EUS-guided biopsy was from a pancreatic lesion. Subsequently, EUS-guided needle sampling was studied for its safety, accuracy and indications with the development of different needles and techniques. Nowadays, the most widely used term for EUS-guided sampling is EUS-guided fine needle aspirate (EUS-FNA)</w:t>
      </w:r>
      <w:r w:rsidRPr="00C33A87">
        <w:rPr>
          <w:rFonts w:ascii="Book Antiqua" w:hAnsi="Book Antiqua" w:cs="Times New Roman"/>
          <w:sz w:val="24"/>
          <w:szCs w:val="24"/>
          <w:vertAlign w:val="superscript"/>
        </w:rPr>
        <w:t>[20]</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8B6C57" w:rsidRDefault="00AA250C" w:rsidP="00741AB7">
      <w:pPr>
        <w:spacing w:after="0" w:line="360" w:lineRule="auto"/>
        <w:jc w:val="both"/>
        <w:rPr>
          <w:rFonts w:ascii="Book Antiqua" w:hAnsi="Book Antiqua" w:cs="Times New Roman"/>
          <w:b/>
          <w:bCs/>
          <w:caps/>
          <w:sz w:val="24"/>
          <w:szCs w:val="24"/>
        </w:rPr>
      </w:pPr>
      <w:r w:rsidRPr="008B6C57">
        <w:rPr>
          <w:rFonts w:ascii="Book Antiqua" w:hAnsi="Book Antiqua" w:cs="Times New Roman"/>
          <w:b/>
          <w:bCs/>
          <w:caps/>
          <w:sz w:val="24"/>
          <w:szCs w:val="24"/>
        </w:rPr>
        <w:t>EUS-guided needle sampling: Indications</w:t>
      </w:r>
    </w:p>
    <w:p w:rsidR="00AA250C" w:rsidRPr="00C33A87"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sz w:val="24"/>
          <w:szCs w:val="24"/>
        </w:rPr>
        <w:t>A fundamental principle of EUS-FNA is to obtain information that would have the potential to affect patient management such as: (1) differentiating between benign and malignant lesions; (2) staging of cancer; and (3) obtaining histological evidence of malignancy before chemotherapy and/or radiotherapy, or even surgery</w:t>
      </w:r>
      <w:bookmarkStart w:id="13" w:name="_Ref361515647"/>
      <w:r w:rsidRPr="00C33A87">
        <w:rPr>
          <w:rFonts w:ascii="Book Antiqua" w:hAnsi="Book Antiqua" w:cs="Times New Roman"/>
          <w:sz w:val="24"/>
          <w:szCs w:val="24"/>
          <w:vertAlign w:val="superscript"/>
        </w:rPr>
        <w:t>[21]</w:t>
      </w:r>
      <w:bookmarkEnd w:id="13"/>
      <w:r w:rsidRPr="00C33A87">
        <w:rPr>
          <w:rFonts w:ascii="Book Antiqua" w:hAnsi="Book Antiqua" w:cs="Times New Roman"/>
          <w:sz w:val="24"/>
          <w:szCs w:val="24"/>
        </w:rPr>
        <w:t>. Currently, most of the recent guidelines assign EUS-FNA as an integral part for sampling the pancreas, mediastinal lymph nodes (esophageal/lung cancer), celiac lymph node, intra-abdominal  lymph  node, peri-rectal  lymph  node/mass,  posterior  mediastinal  mass  of   unknow</w:t>
      </w:r>
      <w:r>
        <w:rPr>
          <w:rFonts w:ascii="Book Antiqua" w:hAnsi="Book Antiqua" w:cs="Times New Roman"/>
          <w:sz w:val="24"/>
          <w:szCs w:val="24"/>
        </w:rPr>
        <w:t>n  etiology,  and intra-pleural/</w:t>
      </w:r>
      <w:r w:rsidRPr="00C33A87">
        <w:rPr>
          <w:rFonts w:ascii="Book Antiqua" w:hAnsi="Book Antiqua" w:cs="Times New Roman"/>
          <w:sz w:val="24"/>
          <w:szCs w:val="24"/>
        </w:rPr>
        <w:t>intra-abdominal fluid. In addition to the lesions indicative for EUS–FNA mentioned  above,  the  indications  have  been  expanded  to  submucosal  tumor (SMT), small liver lesions, left adrenal mass, and suspected recurrent cancers in and adjacent to an anastomosis</w:t>
      </w:r>
      <w:r w:rsidRPr="00C33A87">
        <w:rPr>
          <w:rFonts w:ascii="Book Antiqua" w:hAnsi="Book Antiqua" w:cs="Times New Roman"/>
          <w:sz w:val="24"/>
          <w:szCs w:val="24"/>
          <w:vertAlign w:val="superscript"/>
        </w:rPr>
        <w:t>[9-22]</w:t>
      </w:r>
      <w:r w:rsidRPr="008E2F41">
        <w:rPr>
          <w:rFonts w:ascii="Book Antiqua" w:hAnsi="Book Antiqua" w:cs="Times New Roman"/>
          <w:bCs/>
          <w:sz w:val="24"/>
          <w:szCs w:val="24"/>
        </w:rPr>
        <w:t>.</w:t>
      </w:r>
      <w:r w:rsidRPr="00C33A87">
        <w:rPr>
          <w:rFonts w:ascii="Book Antiqua" w:hAnsi="Book Antiqua" w:cs="Times New Roman"/>
          <w:sz w:val="24"/>
          <w:szCs w:val="24"/>
        </w:rPr>
        <w:t xml:space="preserve"> </w:t>
      </w:r>
    </w:p>
    <w:p w:rsidR="00AA250C" w:rsidRPr="00C33A87" w:rsidRDefault="00AA250C" w:rsidP="00ED66FC">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In spite of the growing list of EUS-FNA indications, a counter minor list of contraindications should be considered. In general, EUS-FNA should not be used in situations in which FNA results would not affect the management strategy, the presence of bleeding diathesis, and if a high risk of tumor seeding is suspected. On-procedure, the inability to clearly visualize a lesion or the presence of vessel that interposed in the path between the needle and target might be considered as contraindications also</w:t>
      </w:r>
      <w:r w:rsidRPr="00C33A87">
        <w:rPr>
          <w:rFonts w:ascii="Book Antiqua" w:hAnsi="Book Antiqua" w:cs="Times New Roman"/>
          <w:sz w:val="24"/>
          <w:szCs w:val="24"/>
          <w:vertAlign w:val="superscript"/>
        </w:rPr>
        <w:t>[16-22]</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ED66FC" w:rsidRDefault="00AA250C" w:rsidP="00741AB7">
      <w:pPr>
        <w:spacing w:after="0" w:line="360" w:lineRule="auto"/>
        <w:jc w:val="both"/>
        <w:rPr>
          <w:rFonts w:ascii="Book Antiqua" w:hAnsi="Book Antiqua" w:cs="Times New Roman"/>
          <w:b/>
          <w:bCs/>
          <w:caps/>
          <w:sz w:val="24"/>
          <w:szCs w:val="24"/>
        </w:rPr>
      </w:pPr>
      <w:r w:rsidRPr="00ED66FC">
        <w:rPr>
          <w:rFonts w:ascii="Book Antiqua" w:hAnsi="Book Antiqua" w:cs="Times New Roman"/>
          <w:b/>
          <w:bCs/>
          <w:caps/>
          <w:sz w:val="24"/>
          <w:szCs w:val="24"/>
        </w:rPr>
        <w:t xml:space="preserve">EUS-guided needle sampling: Safety </w:t>
      </w:r>
      <w:r w:rsidRPr="00ED66FC">
        <w:rPr>
          <w:rFonts w:ascii="Book Antiqua" w:eastAsia="宋体" w:hAnsi="Book Antiqua" w:cs="Times New Roman"/>
          <w:b/>
          <w:bCs/>
          <w:caps/>
          <w:sz w:val="24"/>
          <w:szCs w:val="24"/>
          <w:lang w:eastAsia="zh-CN"/>
        </w:rPr>
        <w:t xml:space="preserve">and </w:t>
      </w:r>
      <w:r w:rsidRPr="00ED66FC">
        <w:rPr>
          <w:rFonts w:ascii="Book Antiqua" w:hAnsi="Book Antiqua" w:cs="Times New Roman"/>
          <w:b/>
          <w:bCs/>
          <w:caps/>
          <w:sz w:val="24"/>
          <w:szCs w:val="24"/>
        </w:rPr>
        <w:t xml:space="preserve"> complications</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lastRenderedPageBreak/>
        <w:t>As an interventional modality, the possibility for complications of EUS-FNA must be taken in considerations. Many recent multicenter studies were designed to thoroughly evaluate this issue and their pooled conclusions considered the complication rates from EUS-FNA in qualified institutes are quite rare</w:t>
      </w:r>
      <w:r w:rsidRPr="00C33A87">
        <w:rPr>
          <w:rFonts w:ascii="Book Antiqua" w:hAnsi="Book Antiqua" w:cs="Times New Roman"/>
          <w:sz w:val="24"/>
          <w:szCs w:val="24"/>
          <w:vertAlign w:val="superscript"/>
        </w:rPr>
        <w:t>[16-23]</w:t>
      </w:r>
      <w:r w:rsidRPr="00C33A87">
        <w:rPr>
          <w:rFonts w:ascii="Book Antiqua" w:hAnsi="Book Antiqua" w:cs="Times New Roman"/>
          <w:sz w:val="24"/>
          <w:szCs w:val="24"/>
        </w:rPr>
        <w:t>. In an interesting systematic review, the pooled rates of EUS-FNA complications of 51 articles (</w:t>
      </w:r>
      <w:r w:rsidRPr="007A40E1">
        <w:rPr>
          <w:rFonts w:ascii="Book Antiqua" w:hAnsi="Book Antiqua" w:cs="Times New Roman"/>
          <w:i/>
          <w:sz w:val="24"/>
          <w:szCs w:val="24"/>
        </w:rPr>
        <w:t>n</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w:t>
      </w:r>
      <w:r>
        <w:rPr>
          <w:rFonts w:ascii="Book Antiqua" w:eastAsia="宋体" w:hAnsi="Book Antiqua" w:cs="Times New Roman"/>
          <w:sz w:val="24"/>
          <w:szCs w:val="24"/>
          <w:lang w:eastAsia="zh-CN"/>
        </w:rPr>
        <w:t xml:space="preserve"> </w:t>
      </w:r>
      <w:r>
        <w:rPr>
          <w:rFonts w:ascii="Book Antiqua" w:hAnsi="Book Antiqua" w:cs="Times New Roman"/>
          <w:sz w:val="24"/>
          <w:szCs w:val="24"/>
        </w:rPr>
        <w:t>10</w:t>
      </w:r>
      <w:r w:rsidRPr="00C33A87">
        <w:rPr>
          <w:rFonts w:ascii="Book Antiqua" w:hAnsi="Book Antiqua" w:cs="Times New Roman"/>
          <w:sz w:val="24"/>
          <w:szCs w:val="24"/>
        </w:rPr>
        <w:t>941 patients) revealed an overall rate of morbidity of 0.98% and in this small proportion of patients with complications, pancreatitis and the post-procedure pain were the most reported complications</w:t>
      </w:r>
      <w:r w:rsidRPr="00C33A87">
        <w:rPr>
          <w:rFonts w:ascii="Book Antiqua" w:hAnsi="Book Antiqua" w:cs="Times New Roman"/>
          <w:sz w:val="24"/>
          <w:szCs w:val="24"/>
          <w:vertAlign w:val="superscript"/>
        </w:rPr>
        <w:t>[24]</w:t>
      </w:r>
      <w:r w:rsidRPr="00C33A87">
        <w:rPr>
          <w:rFonts w:ascii="Book Antiqua" w:hAnsi="Book Antiqua" w:cs="Times New Roman"/>
          <w:sz w:val="24"/>
          <w:szCs w:val="24"/>
        </w:rPr>
        <w:t>. However, some major complications were reported in the published guidelines, such as perforation, infection, and/or hemorrhage, and fortunately, they addressed these complications as an extremely rare</w:t>
      </w:r>
      <w:r w:rsidRPr="00C33A87">
        <w:rPr>
          <w:rFonts w:ascii="Book Antiqua" w:hAnsi="Book Antiqua" w:cs="Times New Roman"/>
          <w:sz w:val="24"/>
          <w:szCs w:val="24"/>
          <w:vertAlign w:val="superscript"/>
        </w:rPr>
        <w:t>[16,18]</w:t>
      </w:r>
      <w:bookmarkStart w:id="14" w:name="_Ref361521283"/>
      <w:r w:rsidRPr="00C33A87">
        <w:rPr>
          <w:rFonts w:ascii="Book Antiqua" w:hAnsi="Book Antiqua" w:cs="Times New Roman"/>
          <w:sz w:val="24"/>
          <w:szCs w:val="24"/>
        </w:rPr>
        <w:t>. The use of careful add-on color/doppler-EUS examination reduce some potential complications especially the possible intervening blood vessel injury</w:t>
      </w:r>
      <w:r w:rsidRPr="00C33A87">
        <w:rPr>
          <w:rFonts w:ascii="Book Antiqua" w:hAnsi="Book Antiqua" w:cs="Times New Roman"/>
          <w:sz w:val="24"/>
          <w:szCs w:val="24"/>
          <w:vertAlign w:val="superscript"/>
        </w:rPr>
        <w:t>[18-25]</w:t>
      </w:r>
      <w:bookmarkEnd w:id="14"/>
      <w:r w:rsidRPr="00C33A87">
        <w:rPr>
          <w:rFonts w:ascii="Book Antiqua" w:hAnsi="Book Antiqua" w:cs="Times New Roman"/>
          <w:sz w:val="24"/>
          <w:szCs w:val="24"/>
        </w:rPr>
        <w:t>. An exception of this low rate of complications may be in cyst aspiration, where infection has been reported to occur in up to 15% of cases</w:t>
      </w:r>
      <w:r w:rsidRPr="00C33A87">
        <w:rPr>
          <w:rFonts w:ascii="Book Antiqua" w:hAnsi="Book Antiqua" w:cs="Times New Roman"/>
          <w:sz w:val="24"/>
          <w:szCs w:val="24"/>
          <w:vertAlign w:val="superscript"/>
        </w:rPr>
        <w:t>[26,27]</w:t>
      </w:r>
      <w:r w:rsidRPr="00C33A87">
        <w:rPr>
          <w:rFonts w:ascii="Book Antiqua" w:hAnsi="Book Antiqua" w:cs="Times New Roman"/>
          <w:sz w:val="24"/>
          <w:szCs w:val="24"/>
        </w:rPr>
        <w:t xml:space="preserve">. </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CB09D1" w:rsidRDefault="00AA250C" w:rsidP="00741AB7">
      <w:pPr>
        <w:spacing w:after="0" w:line="360" w:lineRule="auto"/>
        <w:jc w:val="both"/>
        <w:rPr>
          <w:rFonts w:ascii="Book Antiqua" w:hAnsi="Book Antiqua" w:cs="Times New Roman"/>
          <w:b/>
          <w:bCs/>
          <w:caps/>
          <w:sz w:val="24"/>
          <w:szCs w:val="24"/>
        </w:rPr>
      </w:pPr>
      <w:r w:rsidRPr="00CB09D1">
        <w:rPr>
          <w:rFonts w:ascii="Book Antiqua" w:hAnsi="Book Antiqua" w:cs="Times New Roman"/>
          <w:b/>
          <w:bCs/>
          <w:caps/>
          <w:sz w:val="24"/>
          <w:szCs w:val="24"/>
        </w:rPr>
        <w:t>EUS-guided needle sampling: Cyto-pathologic issues</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Generally  speaking,  the  main  role  of  EUS -FNA, and  all  other  interventional biopsy  devices,  is  to  obtain a sufficient tissue sample amenable to pathological examination and subsequently the formulation of the proper diagnosis. A smear slide is the standard method of preparing cells obtained from FNA, however, a “cell-block” which is a preparation of cells placed into a liquid medium or fixative, is the standard for hematoxylin and eosin (H</w:t>
      </w:r>
      <w:r>
        <w:rPr>
          <w:rFonts w:ascii="Book Antiqua" w:eastAsia="宋体" w:hAnsi="Book Antiqua" w:cs="Times New Roman"/>
          <w:sz w:val="24"/>
          <w:szCs w:val="24"/>
          <w:lang w:eastAsia="zh-CN"/>
        </w:rPr>
        <w:t xml:space="preserve"> and </w:t>
      </w:r>
      <w:r w:rsidRPr="00C33A87">
        <w:rPr>
          <w:rFonts w:ascii="Book Antiqua" w:hAnsi="Book Antiqua" w:cs="Times New Roman"/>
          <w:sz w:val="24"/>
          <w:szCs w:val="24"/>
        </w:rPr>
        <w:t>E) staining</w:t>
      </w:r>
      <w:r w:rsidRPr="00C33A87">
        <w:rPr>
          <w:rFonts w:ascii="Book Antiqua" w:hAnsi="Book Antiqua" w:cs="Times New Roman"/>
          <w:sz w:val="24"/>
          <w:szCs w:val="24"/>
          <w:vertAlign w:val="superscript"/>
        </w:rPr>
        <w:t>[28]</w:t>
      </w:r>
      <w:r w:rsidRPr="00A43EC7">
        <w:rPr>
          <w:rFonts w:ascii="Book Antiqua" w:hAnsi="Book Antiqua" w:cs="Times New Roman"/>
          <w:bCs/>
          <w:sz w:val="24"/>
          <w:szCs w:val="24"/>
        </w:rPr>
        <w:t>.</w:t>
      </w:r>
      <w:r w:rsidRPr="00C33A87">
        <w:rPr>
          <w:rFonts w:ascii="Book Antiqua" w:hAnsi="Book Antiqua" w:cs="Times New Roman"/>
          <w:sz w:val="24"/>
          <w:szCs w:val="24"/>
        </w:rPr>
        <w:t xml:space="preserve"> </w:t>
      </w:r>
    </w:p>
    <w:p w:rsidR="00AA250C" w:rsidRPr="00C33A87" w:rsidRDefault="00AA250C" w:rsidP="008A7B20">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 xml:space="preserve">One way to ensure the adequacy of materials obtained from FNA-procedure is the use of </w:t>
      </w:r>
      <w:r w:rsidRPr="008A7B20">
        <w:rPr>
          <w:rFonts w:ascii="Book Antiqua" w:hAnsi="Book Antiqua" w:cs="Times New Roman"/>
          <w:bCs/>
          <w:iCs/>
          <w:sz w:val="24"/>
          <w:szCs w:val="24"/>
        </w:rPr>
        <w:t>immediate cytologic evaluation</w:t>
      </w:r>
      <w:r w:rsidRPr="00C33A87">
        <w:rPr>
          <w:rFonts w:ascii="Book Antiqua" w:hAnsi="Book Antiqua" w:cs="Times New Roman"/>
          <w:sz w:val="24"/>
          <w:szCs w:val="24"/>
        </w:rPr>
        <w:t xml:space="preserve"> (ICE) or that also known as </w:t>
      </w:r>
      <w:r w:rsidRPr="008A7B20">
        <w:rPr>
          <w:rFonts w:ascii="Book Antiqua" w:hAnsi="Book Antiqua" w:cs="Times New Roman"/>
          <w:bCs/>
          <w:iCs/>
          <w:sz w:val="24"/>
          <w:szCs w:val="24"/>
        </w:rPr>
        <w:t>rapid on-site cytologic evaluation</w:t>
      </w:r>
      <w:r w:rsidRPr="008A7B20">
        <w:rPr>
          <w:rFonts w:ascii="Book Antiqua" w:hAnsi="Book Antiqua" w:cs="Times New Roman"/>
          <w:sz w:val="24"/>
          <w:szCs w:val="24"/>
        </w:rPr>
        <w:t xml:space="preserve"> </w:t>
      </w:r>
      <w:r w:rsidRPr="00C33A87">
        <w:rPr>
          <w:rFonts w:ascii="Book Antiqua" w:hAnsi="Book Antiqua" w:cs="Times New Roman"/>
          <w:sz w:val="24"/>
          <w:szCs w:val="24"/>
        </w:rPr>
        <w:t>(ROSE). The goal of this adjuvant option is to provide a real-time feedback about the content and quality of the smears, in order to reduce the number of non-diagnostic or atypical biopsies and maximize the efficiency of the procedure</w:t>
      </w:r>
      <w:r w:rsidRPr="00A3697F">
        <w:rPr>
          <w:rFonts w:ascii="Book Antiqua" w:hAnsi="Book Antiqua" w:cs="Times New Roman"/>
          <w:bCs/>
          <w:sz w:val="24"/>
          <w:szCs w:val="24"/>
        </w:rPr>
        <w:t>.</w:t>
      </w:r>
      <w:r w:rsidRPr="00C33A87">
        <w:rPr>
          <w:rFonts w:ascii="Book Antiqua" w:hAnsi="Book Antiqua" w:cs="Times New Roman"/>
          <w:b/>
          <w:bCs/>
          <w:sz w:val="24"/>
          <w:szCs w:val="24"/>
        </w:rPr>
        <w:t xml:space="preserve"> </w:t>
      </w:r>
      <w:r w:rsidRPr="00C33A87">
        <w:rPr>
          <w:rFonts w:ascii="Book Antiqua" w:hAnsi="Book Antiqua" w:cs="Times New Roman"/>
          <w:sz w:val="24"/>
          <w:szCs w:val="24"/>
        </w:rPr>
        <w:t>ICE or ROSE was more likely to result in a definitive diagnosis and less likely to involve an inadequate specimen</w:t>
      </w:r>
      <w:r w:rsidRPr="00C33A87">
        <w:rPr>
          <w:rFonts w:ascii="Book Antiqua" w:hAnsi="Book Antiqua" w:cs="Times New Roman"/>
          <w:sz w:val="24"/>
          <w:szCs w:val="24"/>
          <w:vertAlign w:val="superscript"/>
        </w:rPr>
        <w:t>[29-32]</w:t>
      </w:r>
      <w:r w:rsidR="00875FEB" w:rsidRPr="00C33A87">
        <w:rPr>
          <w:rFonts w:ascii="Book Antiqua" w:hAnsi="Book Antiqua"/>
          <w:sz w:val="24"/>
          <w:szCs w:val="24"/>
        </w:rPr>
        <w:fldChar w:fldCharType="begin"/>
      </w:r>
      <w:r w:rsidRPr="00C33A87">
        <w:rPr>
          <w:rFonts w:ascii="Book Antiqua" w:hAnsi="Book Antiqua"/>
          <w:sz w:val="24"/>
          <w:szCs w:val="24"/>
        </w:rPr>
        <w:instrText xml:space="preserve"> NOTEREF _Ref361865497 \h  \* MERGEFORMAT </w:instrText>
      </w:r>
      <w:r w:rsidR="00875FEB" w:rsidRPr="00C33A87">
        <w:rPr>
          <w:rFonts w:ascii="Book Antiqua" w:hAnsi="Book Antiqua"/>
          <w:sz w:val="24"/>
          <w:szCs w:val="24"/>
        </w:rPr>
      </w:r>
      <w:r w:rsidR="00875FEB" w:rsidRPr="00C33A87">
        <w:rPr>
          <w:rFonts w:ascii="Book Antiqua" w:hAnsi="Book Antiqua"/>
          <w:sz w:val="24"/>
          <w:szCs w:val="24"/>
        </w:rPr>
        <w:fldChar w:fldCharType="end"/>
      </w:r>
      <w:r w:rsidRPr="00C33A87">
        <w:rPr>
          <w:rFonts w:ascii="Book Antiqua" w:hAnsi="Book Antiqua" w:cs="Times New Roman"/>
          <w:sz w:val="24"/>
          <w:szCs w:val="24"/>
        </w:rPr>
        <w:t>.</w:t>
      </w:r>
    </w:p>
    <w:p w:rsidR="00AA250C" w:rsidRPr="00C33A87" w:rsidRDefault="00AA250C" w:rsidP="00A3697F">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 xml:space="preserve">Another adjuvant add-on staining procedure is the application of immunohistochemical (IHC) stains for the identification of cytoplasmic or nuclear differentiation. Panels of immunoperoxidase stains can be used to identify a tumor type, characterize a lesion, or </w:t>
      </w:r>
      <w:r w:rsidRPr="00C33A87">
        <w:rPr>
          <w:rFonts w:ascii="Book Antiqua" w:hAnsi="Book Antiqua" w:cs="Times New Roman"/>
          <w:sz w:val="24"/>
          <w:szCs w:val="24"/>
        </w:rPr>
        <w:lastRenderedPageBreak/>
        <w:t>provide information used for prognosis or treatment which likely changing the face of the use of EUS-FNA dependent results</w:t>
      </w:r>
      <w:r w:rsidRPr="00C33A87">
        <w:rPr>
          <w:rFonts w:ascii="Book Antiqua" w:hAnsi="Book Antiqua" w:cs="Times New Roman"/>
          <w:sz w:val="24"/>
          <w:szCs w:val="24"/>
          <w:vertAlign w:val="superscript"/>
        </w:rPr>
        <w:t>[33]</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A3697F" w:rsidRDefault="00AA250C" w:rsidP="00741AB7">
      <w:pPr>
        <w:spacing w:after="0" w:line="360" w:lineRule="auto"/>
        <w:jc w:val="both"/>
        <w:rPr>
          <w:rFonts w:ascii="Book Antiqua" w:hAnsi="Book Antiqua" w:cs="Times New Roman"/>
          <w:b/>
          <w:bCs/>
          <w:caps/>
          <w:sz w:val="24"/>
          <w:szCs w:val="24"/>
        </w:rPr>
      </w:pPr>
      <w:r w:rsidRPr="00A3697F">
        <w:rPr>
          <w:rFonts w:ascii="Book Antiqua" w:hAnsi="Book Antiqua" w:cs="Times New Roman"/>
          <w:b/>
          <w:bCs/>
          <w:caps/>
          <w:sz w:val="24"/>
          <w:szCs w:val="24"/>
        </w:rPr>
        <w:t>EUS-guided Therapeutic implications</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 xml:space="preserve">Once a needle gets into a target, the spectrum of EUS-guided-needle-related maneuvers is expanded to endorse many therapeutic rather than diagnostic indications. EUS-therapeutics are broadly classified to either EUS-guided </w:t>
      </w:r>
      <w:r w:rsidRPr="00382F8F">
        <w:rPr>
          <w:rFonts w:ascii="Book Antiqua" w:hAnsi="Book Antiqua" w:cs="Times New Roman"/>
          <w:sz w:val="24"/>
          <w:szCs w:val="24"/>
        </w:rPr>
        <w:t>f</w:t>
      </w:r>
      <w:r w:rsidRPr="00C33A87">
        <w:rPr>
          <w:rFonts w:ascii="Book Antiqua" w:hAnsi="Book Antiqua" w:cs="Times New Roman"/>
          <w:sz w:val="24"/>
          <w:szCs w:val="24"/>
        </w:rPr>
        <w:t xml:space="preserve">ine </w:t>
      </w:r>
      <w:r w:rsidRPr="00382F8F">
        <w:rPr>
          <w:rFonts w:ascii="Book Antiqua" w:hAnsi="Book Antiqua" w:cs="Times New Roman"/>
          <w:sz w:val="24"/>
          <w:szCs w:val="24"/>
        </w:rPr>
        <w:t>n</w:t>
      </w:r>
      <w:r w:rsidRPr="00C33A87">
        <w:rPr>
          <w:rFonts w:ascii="Book Antiqua" w:hAnsi="Book Antiqua" w:cs="Times New Roman"/>
          <w:sz w:val="24"/>
          <w:szCs w:val="24"/>
        </w:rPr>
        <w:t xml:space="preserve">eedle injections (EUS-FNI) or </w:t>
      </w:r>
      <w:bookmarkStart w:id="15" w:name="OLE_LINK30"/>
      <w:bookmarkStart w:id="16" w:name="OLE_LINK31"/>
      <w:r w:rsidRPr="00C33A87">
        <w:rPr>
          <w:rFonts w:ascii="Book Antiqua" w:hAnsi="Book Antiqua" w:cs="Times New Roman"/>
          <w:sz w:val="24"/>
          <w:szCs w:val="24"/>
        </w:rPr>
        <w:t>EUS-guided drainage (EUS-FND)</w:t>
      </w:r>
      <w:bookmarkEnd w:id="15"/>
      <w:bookmarkEnd w:id="16"/>
      <w:r w:rsidRPr="00C33A87">
        <w:rPr>
          <w:rFonts w:ascii="Book Antiqua" w:hAnsi="Book Antiqua" w:cs="Times New Roman"/>
          <w:sz w:val="24"/>
          <w:szCs w:val="24"/>
        </w:rPr>
        <w:t xml:space="preserve"> indications. </w:t>
      </w:r>
      <w:r w:rsidRPr="00751B9E">
        <w:rPr>
          <w:rFonts w:ascii="Book Antiqua" w:hAnsi="Book Antiqua" w:cs="Times New Roman"/>
          <w:bCs/>
          <w:sz w:val="24"/>
          <w:szCs w:val="24"/>
        </w:rPr>
        <w:t>Table 2</w:t>
      </w:r>
      <w:r w:rsidRPr="00C33A87">
        <w:rPr>
          <w:rFonts w:ascii="Book Antiqua" w:hAnsi="Book Antiqua" w:cs="Times New Roman"/>
          <w:sz w:val="24"/>
          <w:szCs w:val="24"/>
        </w:rPr>
        <w:t xml:space="preserve"> summarized these therapeutic indications.</w:t>
      </w:r>
    </w:p>
    <w:p w:rsidR="00AA250C" w:rsidRDefault="00AA250C" w:rsidP="00277965">
      <w:pPr>
        <w:pStyle w:val="a8"/>
        <w:spacing w:after="0" w:line="360" w:lineRule="auto"/>
        <w:ind w:left="0"/>
        <w:jc w:val="both"/>
        <w:rPr>
          <w:rFonts w:ascii="Book Antiqua" w:eastAsia="宋体" w:hAnsi="Book Antiqua" w:cs="Times New Roman"/>
          <w:b/>
          <w:bCs/>
          <w:sz w:val="24"/>
          <w:szCs w:val="24"/>
          <w:lang w:eastAsia="zh-CN"/>
        </w:rPr>
      </w:pPr>
    </w:p>
    <w:p w:rsidR="00AA250C" w:rsidRPr="003603A8" w:rsidRDefault="00AA250C" w:rsidP="00277965">
      <w:pPr>
        <w:pStyle w:val="a8"/>
        <w:spacing w:after="0" w:line="360" w:lineRule="auto"/>
        <w:ind w:left="0"/>
        <w:jc w:val="both"/>
        <w:rPr>
          <w:rFonts w:ascii="Book Antiqua" w:eastAsia="宋体" w:hAnsi="Book Antiqua" w:cs="Times New Roman"/>
          <w:i/>
          <w:sz w:val="24"/>
          <w:szCs w:val="24"/>
          <w:lang w:eastAsia="zh-CN"/>
        </w:rPr>
      </w:pPr>
      <w:r w:rsidRPr="003603A8">
        <w:rPr>
          <w:rFonts w:ascii="Book Antiqua" w:hAnsi="Book Antiqua" w:cs="Times New Roman"/>
          <w:b/>
          <w:bCs/>
          <w:i/>
          <w:sz w:val="24"/>
          <w:szCs w:val="24"/>
        </w:rPr>
        <w:t>EUS-FND</w:t>
      </w:r>
    </w:p>
    <w:p w:rsidR="00AA250C" w:rsidRPr="003603A8" w:rsidRDefault="00AA250C" w:rsidP="003603A8">
      <w:pPr>
        <w:pStyle w:val="a8"/>
        <w:spacing w:after="0" w:line="360" w:lineRule="auto"/>
        <w:ind w:left="0"/>
        <w:jc w:val="both"/>
        <w:rPr>
          <w:rFonts w:ascii="Book Antiqua" w:eastAsia="宋体" w:hAnsi="Book Antiqua" w:cs="Times New Roman"/>
          <w:b/>
          <w:bCs/>
          <w:sz w:val="24"/>
          <w:szCs w:val="24"/>
          <w:lang w:eastAsia="zh-CN"/>
        </w:rPr>
      </w:pPr>
      <w:r w:rsidRPr="003603A8">
        <w:rPr>
          <w:rFonts w:ascii="Book Antiqua" w:hAnsi="Book Antiqua" w:cs="Times New Roman"/>
          <w:b/>
          <w:bCs/>
          <w:sz w:val="24"/>
          <w:szCs w:val="24"/>
        </w:rPr>
        <w:t>EUS-guided biliary drainage</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 xml:space="preserve">The first reported EUS-guided-cholangiopancreatography was done in 1996 by Wiersema </w:t>
      </w:r>
      <w:r w:rsidRPr="004247D7">
        <w:rPr>
          <w:rFonts w:ascii="Book Antiqua" w:hAnsi="Book Antiqua" w:cs="Times New Roman"/>
          <w:i/>
          <w:sz w:val="24"/>
          <w:szCs w:val="24"/>
        </w:rPr>
        <w:t>et al</w:t>
      </w:r>
      <w:bookmarkStart w:id="17" w:name="_Ref362010848"/>
      <w:r w:rsidRPr="00C33A87">
        <w:rPr>
          <w:rFonts w:ascii="Book Antiqua" w:hAnsi="Book Antiqua" w:cs="Times New Roman"/>
          <w:sz w:val="24"/>
          <w:szCs w:val="24"/>
          <w:vertAlign w:val="superscript"/>
        </w:rPr>
        <w:t>[34]</w:t>
      </w:r>
      <w:r w:rsidRPr="00C33A87">
        <w:rPr>
          <w:rFonts w:ascii="Book Antiqua" w:hAnsi="Book Antiqua" w:cs="Times New Roman"/>
          <w:sz w:val="24"/>
          <w:szCs w:val="24"/>
        </w:rPr>
        <w:t>, and a subsequently, EUS-guided biliary drainage (BD) has been emerged for biliary decompression in patients with inoperable bile duct obstruction</w:t>
      </w:r>
      <w:bookmarkEnd w:id="17"/>
      <w:r w:rsidRPr="00C33A87">
        <w:rPr>
          <w:rFonts w:ascii="Book Antiqua" w:hAnsi="Book Antiqua" w:cs="Times New Roman"/>
          <w:sz w:val="24"/>
          <w:szCs w:val="24"/>
        </w:rPr>
        <w:t>. EUS-guided biliary drainage (EUS-BD) have been reported as salvage techniques for failed conventional BD and, in general, it is indicated in circumstances in which conventional endoscopic retrograde cholangiopancreatography (ERCP) is difficult due to altered anatomy or tumor site that prevents the access into the biliary tree</w:t>
      </w:r>
      <w:bookmarkStart w:id="18" w:name="_Ref362010777"/>
      <w:r w:rsidRPr="00C33A87">
        <w:rPr>
          <w:rFonts w:ascii="Book Antiqua" w:hAnsi="Book Antiqua" w:cs="Times New Roman"/>
          <w:sz w:val="24"/>
          <w:szCs w:val="24"/>
          <w:vertAlign w:val="superscript"/>
        </w:rPr>
        <w:t>[35-38]</w:t>
      </w:r>
      <w:bookmarkEnd w:id="18"/>
      <w:r w:rsidRPr="00F31FB8">
        <w:rPr>
          <w:rFonts w:ascii="Book Antiqua" w:hAnsi="Book Antiqua" w:cs="Times New Roman"/>
          <w:bCs/>
          <w:sz w:val="24"/>
          <w:szCs w:val="24"/>
        </w:rPr>
        <w:t>.</w:t>
      </w:r>
    </w:p>
    <w:p w:rsidR="00AA250C" w:rsidRPr="00C33A87" w:rsidRDefault="00AA250C" w:rsidP="000F7F12">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To date, data for EUS-BD is still limited and most published trials are retrospective studies including small numbers of patients; however, the results are promising</w:t>
      </w:r>
      <w:r w:rsidRPr="00C33A87">
        <w:rPr>
          <w:rFonts w:ascii="Book Antiqua" w:hAnsi="Book Antiqua" w:cs="Times New Roman"/>
          <w:b/>
          <w:bCs/>
          <w:sz w:val="24"/>
          <w:szCs w:val="24"/>
          <w:vertAlign w:val="superscript"/>
        </w:rPr>
        <w:t xml:space="preserve"> </w:t>
      </w:r>
      <w:r w:rsidRPr="00C33A87">
        <w:rPr>
          <w:rFonts w:ascii="Book Antiqua" w:hAnsi="Book Antiqua" w:cs="Times New Roman"/>
          <w:sz w:val="24"/>
          <w:szCs w:val="24"/>
        </w:rPr>
        <w:t xml:space="preserve">as its overall success rate was around 90% (range from 75% to 100%) and its reported major complications; such as perforation, peritonitis and bleeding requiring surgery are uncommon[36-38]. There are three known techniques for EUS-guided BD: </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1) EUS-guided transpapillary rendezvous; </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2) EUS-guided choledochoduodenostomy (EUS-CDS); and </w:t>
      </w:r>
      <w:r>
        <w:rPr>
          <w:rFonts w:ascii="Book Antiqua" w:eastAsia="宋体" w:hAnsi="Book Antiqua" w:cs="Times New Roman"/>
          <w:sz w:val="24"/>
          <w:szCs w:val="24"/>
          <w:lang w:eastAsia="zh-CN"/>
        </w:rPr>
        <w:t xml:space="preserve">(3) </w:t>
      </w:r>
      <w:r w:rsidRPr="00C33A87">
        <w:rPr>
          <w:rFonts w:ascii="Book Antiqua" w:hAnsi="Book Antiqua" w:cs="Times New Roman"/>
          <w:sz w:val="24"/>
          <w:szCs w:val="24"/>
        </w:rPr>
        <w:t>EUS-guided hepaticogastrostomy</w:t>
      </w:r>
      <w:r w:rsidRPr="00C33A87">
        <w:rPr>
          <w:rFonts w:ascii="Book Antiqua" w:hAnsi="Book Antiqua" w:cs="Times New Roman"/>
          <w:sz w:val="24"/>
          <w:szCs w:val="24"/>
          <w:vertAlign w:val="superscript"/>
        </w:rPr>
        <w:t>[37</w:t>
      </w:r>
      <w:r>
        <w:rPr>
          <w:rFonts w:ascii="Book Antiqua" w:eastAsia="宋体" w:hAnsi="Book Antiqua" w:cs="Times New Roman"/>
          <w:sz w:val="24"/>
          <w:szCs w:val="24"/>
          <w:vertAlign w:val="superscript"/>
          <w:lang w:eastAsia="zh-CN"/>
        </w:rPr>
        <w:t>,</w:t>
      </w:r>
      <w:r w:rsidRPr="00C33A87">
        <w:rPr>
          <w:rFonts w:ascii="Book Antiqua" w:hAnsi="Book Antiqua" w:cs="Times New Roman"/>
          <w:sz w:val="24"/>
          <w:szCs w:val="24"/>
          <w:vertAlign w:val="superscript"/>
        </w:rPr>
        <w:t>38]</w:t>
      </w:r>
      <w:r w:rsidRPr="00C33A87">
        <w:rPr>
          <w:rFonts w:ascii="Book Antiqua" w:hAnsi="Book Antiqua" w:cs="Times New Roman"/>
          <w:sz w:val="24"/>
          <w:szCs w:val="24"/>
        </w:rPr>
        <w:t>. A brief summary for these procedures will be highlighted here. However, the detailed techniques of these maneuvers are beyond the scope of this review.</w:t>
      </w:r>
    </w:p>
    <w:p w:rsidR="00AA250C" w:rsidRPr="00C33A87" w:rsidRDefault="00AA250C" w:rsidP="003603A8">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Through th</w:t>
      </w:r>
      <w:r>
        <w:rPr>
          <w:rFonts w:ascii="Book Antiqua" w:eastAsia="宋体" w:hAnsi="Book Antiqua" w:cs="Times New Roman"/>
          <w:sz w:val="24"/>
          <w:szCs w:val="24"/>
          <w:lang w:eastAsia="zh-CN"/>
        </w:rPr>
        <w:t>e</w:t>
      </w:r>
      <w:r w:rsidRPr="00C33A87">
        <w:rPr>
          <w:rFonts w:ascii="Book Antiqua" w:hAnsi="Book Antiqua" w:cs="Times New Roman"/>
          <w:sz w:val="24"/>
          <w:szCs w:val="24"/>
        </w:rPr>
        <w:t xml:space="preserve"> </w:t>
      </w:r>
      <w:r w:rsidRPr="002972D9">
        <w:rPr>
          <w:rFonts w:ascii="Times New Roman" w:hAnsi="Times New Roman" w:cs="Times New Roman"/>
          <w:iCs/>
          <w:sz w:val="24"/>
          <w:szCs w:val="24"/>
        </w:rPr>
        <w:t>EUS-guided transpapillary rendezvous technique</w:t>
      </w:r>
      <w:r w:rsidRPr="00C33A87">
        <w:rPr>
          <w:rFonts w:ascii="Book Antiqua" w:hAnsi="Book Antiqua" w:cs="Times New Roman"/>
          <w:sz w:val="24"/>
          <w:szCs w:val="24"/>
        </w:rPr>
        <w:t xml:space="preserve">, double-step endoscopies are performed to bypass biliary obstruction. EUS rendezvous is used solely to puncture the obstructed bile duct and pass a guide wire in an antegrade manner through the native papilla to allow subsequent ERCP. The first step is to perform EUS-guided puncture of the bile duct through the stomach or duodenum. Then a contrast agent is injected to visualize the </w:t>
      </w:r>
      <w:r w:rsidRPr="00C33A87">
        <w:rPr>
          <w:rFonts w:ascii="Book Antiqua" w:hAnsi="Book Antiqua" w:cs="Times New Roman"/>
          <w:sz w:val="24"/>
          <w:szCs w:val="24"/>
        </w:rPr>
        <w:lastRenderedPageBreak/>
        <w:t>intra-hepatic and extra-hepatic bile ducts. After confirmation of bile duct puncture, a guide wire is pushed through the obstructed segment across the papilla with a fluoroscopic guidance to the duodenum. The next step is to remove the EUS scope leaving the guide wire in place and then a duodenoscope is passed up to the papilla. Finally, the guide wire is pulled back out the working channel of the duodenoscope for subsequent over-the-wire cannulation, and stent placement. The estimated overall success rate was about 80%, however, the guide wire cannot be advanced across the obstruction in some difficult cases</w:t>
      </w:r>
      <w:r w:rsidRPr="00C33A87">
        <w:rPr>
          <w:rFonts w:ascii="Book Antiqua" w:hAnsi="Book Antiqua" w:cs="Times New Roman"/>
          <w:sz w:val="24"/>
          <w:szCs w:val="24"/>
          <w:vertAlign w:val="superscript"/>
        </w:rPr>
        <w:t>[33,38,39]</w:t>
      </w:r>
      <w:r w:rsidRPr="00C33A87">
        <w:rPr>
          <w:rFonts w:ascii="Book Antiqua" w:hAnsi="Book Antiqua" w:cs="Times New Roman"/>
          <w:sz w:val="24"/>
          <w:szCs w:val="24"/>
        </w:rPr>
        <w:t xml:space="preserve">. </w:t>
      </w:r>
    </w:p>
    <w:p w:rsidR="00AA250C" w:rsidRPr="00C33A87" w:rsidRDefault="00AA250C" w:rsidP="007D6053">
      <w:pPr>
        <w:spacing w:after="0" w:line="360" w:lineRule="auto"/>
        <w:ind w:firstLineChars="200" w:firstLine="480"/>
        <w:jc w:val="both"/>
        <w:rPr>
          <w:rFonts w:ascii="Book Antiqua" w:hAnsi="Book Antiqua" w:cs="Times New Roman"/>
          <w:b/>
          <w:bCs/>
          <w:sz w:val="24"/>
          <w:szCs w:val="24"/>
        </w:rPr>
      </w:pPr>
      <w:r w:rsidRPr="00C33A87">
        <w:rPr>
          <w:rFonts w:ascii="Book Antiqua" w:hAnsi="Book Antiqua" w:cs="Times New Roman"/>
          <w:sz w:val="24"/>
          <w:szCs w:val="24"/>
        </w:rPr>
        <w:t xml:space="preserve">EUS-choledochoduodenostomy (CDS) was first reported by Giovannini </w:t>
      </w:r>
      <w:r w:rsidRPr="0095424C">
        <w:rPr>
          <w:rFonts w:ascii="Book Antiqua" w:hAnsi="Book Antiqua" w:cs="Times New Roman"/>
          <w:i/>
          <w:sz w:val="24"/>
          <w:szCs w:val="24"/>
        </w:rPr>
        <w:t>et al</w:t>
      </w:r>
      <w:r w:rsidRPr="00C33A87">
        <w:rPr>
          <w:rFonts w:ascii="Book Antiqua" w:hAnsi="Book Antiqua" w:cs="Times New Roman"/>
          <w:sz w:val="24"/>
          <w:szCs w:val="24"/>
          <w:vertAlign w:val="superscript"/>
        </w:rPr>
        <w:t>[40]</w:t>
      </w:r>
      <w:r w:rsidRPr="00C33A87">
        <w:rPr>
          <w:rFonts w:ascii="Book Antiqua" w:hAnsi="Book Antiqua" w:cs="Times New Roman"/>
          <w:sz w:val="24"/>
          <w:szCs w:val="24"/>
        </w:rPr>
        <w:t xml:space="preserve"> in 2001. Through a multistep technique, EUS-guided biliary fistula is induced to connect the bile duct with the duodenum. In spite of the unique idea, comparatively a high complication rate (about 15%) has been reported, including biliary peritonitis and pneumoperitoneum</w:t>
      </w:r>
      <w:r w:rsidRPr="00C33A87">
        <w:rPr>
          <w:rFonts w:ascii="Book Antiqua" w:hAnsi="Book Antiqua" w:cs="Times New Roman"/>
          <w:sz w:val="24"/>
          <w:szCs w:val="24"/>
          <w:vertAlign w:val="superscript"/>
        </w:rPr>
        <w:t>[39-41]</w:t>
      </w:r>
      <w:r w:rsidRPr="00A415AF">
        <w:rPr>
          <w:rFonts w:ascii="Book Antiqua" w:hAnsi="Book Antiqua" w:cs="Times New Roman"/>
          <w:bCs/>
          <w:sz w:val="24"/>
          <w:szCs w:val="24"/>
        </w:rPr>
        <w:t>.</w:t>
      </w:r>
      <w:r w:rsidRPr="00C33A87">
        <w:rPr>
          <w:rFonts w:ascii="Book Antiqua" w:hAnsi="Book Antiqua" w:cs="Times New Roman"/>
          <w:b/>
          <w:bCs/>
          <w:sz w:val="24"/>
          <w:szCs w:val="24"/>
        </w:rPr>
        <w:t xml:space="preserve"> </w:t>
      </w:r>
    </w:p>
    <w:p w:rsidR="00AA250C" w:rsidRPr="00C33A87" w:rsidRDefault="00AA250C" w:rsidP="00A70B5E">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 xml:space="preserve">The </w:t>
      </w:r>
      <w:r w:rsidRPr="001D6317">
        <w:rPr>
          <w:rFonts w:ascii="Book Antiqua" w:hAnsi="Book Antiqua" w:cs="Times New Roman"/>
          <w:sz w:val="24"/>
          <w:szCs w:val="24"/>
        </w:rPr>
        <w:t>EUS-guided hepaticogastrostomy</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technique is broadly similar to EUS-CDS; in which a fine needle followed by a needle knife or cystotome, were used to puncture the intrahepatic bile ducts. The procedure was successful in almost all patients (&gt; 96%)</w:t>
      </w:r>
      <w:r w:rsidRPr="00C33A87">
        <w:rPr>
          <w:rFonts w:ascii="Book Antiqua" w:hAnsi="Book Antiqua" w:cs="Times New Roman"/>
          <w:sz w:val="24"/>
          <w:szCs w:val="24"/>
          <w:vertAlign w:val="superscript"/>
        </w:rPr>
        <w:t>[33,42]</w:t>
      </w:r>
      <w:r w:rsidRPr="00C33A87">
        <w:rPr>
          <w:rFonts w:ascii="Book Antiqua" w:hAnsi="Book Antiqua" w:cs="Times New Roman"/>
          <w:sz w:val="24"/>
          <w:szCs w:val="24"/>
        </w:rPr>
        <w:t>.</w:t>
      </w:r>
    </w:p>
    <w:p w:rsidR="00AA250C" w:rsidRDefault="00AA250C" w:rsidP="00B72D1C">
      <w:pPr>
        <w:pStyle w:val="a8"/>
        <w:spacing w:after="0" w:line="360" w:lineRule="auto"/>
        <w:ind w:left="0"/>
        <w:jc w:val="both"/>
        <w:rPr>
          <w:rFonts w:ascii="Book Antiqua" w:eastAsia="宋体" w:hAnsi="Book Antiqua" w:cs="Times New Roman"/>
          <w:b/>
          <w:bCs/>
          <w:sz w:val="24"/>
          <w:szCs w:val="24"/>
          <w:lang w:eastAsia="zh-CN"/>
        </w:rPr>
      </w:pPr>
    </w:p>
    <w:p w:rsidR="00AA250C" w:rsidRPr="004D46C4" w:rsidRDefault="00AA250C" w:rsidP="004D46C4">
      <w:pPr>
        <w:pStyle w:val="a8"/>
        <w:spacing w:after="0" w:line="360" w:lineRule="auto"/>
        <w:ind w:left="0"/>
        <w:jc w:val="both"/>
        <w:rPr>
          <w:rFonts w:ascii="Book Antiqua" w:eastAsia="宋体" w:hAnsi="Book Antiqua" w:cs="Times New Roman"/>
          <w:b/>
          <w:bCs/>
          <w:caps/>
          <w:sz w:val="24"/>
          <w:szCs w:val="24"/>
          <w:lang w:eastAsia="zh-CN"/>
        </w:rPr>
      </w:pPr>
      <w:r w:rsidRPr="00DE5E5B">
        <w:rPr>
          <w:rFonts w:ascii="Book Antiqua" w:hAnsi="Book Antiqua" w:cs="Times New Roman"/>
          <w:b/>
          <w:bCs/>
          <w:caps/>
          <w:sz w:val="24"/>
          <w:szCs w:val="24"/>
        </w:rPr>
        <w:t>EUS-</w:t>
      </w:r>
      <w:r w:rsidRPr="00DE5E5B">
        <w:rPr>
          <w:rFonts w:ascii="Book Antiqua" w:hAnsi="Book Antiqua" w:cs="Times New Roman"/>
          <w:b/>
          <w:bCs/>
          <w:sz w:val="24"/>
          <w:szCs w:val="24"/>
        </w:rPr>
        <w:t>guided cyst/abscess drainage</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Based on the same concept of targeting a needle into a known lesion, EUS-guided drainage of an abscess or cyst can be done easily. Lesions such as pancreatic pseudocyst and intra-abdominal collections and abscesses are targets for this technique</w:t>
      </w:r>
      <w:r w:rsidRPr="00C33A87">
        <w:rPr>
          <w:rFonts w:ascii="Book Antiqua" w:hAnsi="Book Antiqua" w:cs="Times New Roman"/>
          <w:sz w:val="24"/>
          <w:szCs w:val="24"/>
          <w:vertAlign w:val="superscript"/>
        </w:rPr>
        <w:t>[43,44]</w:t>
      </w:r>
      <w:r w:rsidRPr="00C33A87">
        <w:rPr>
          <w:rFonts w:ascii="Book Antiqua" w:hAnsi="Book Antiqua" w:cs="Times New Roman"/>
          <w:sz w:val="24"/>
          <w:szCs w:val="24"/>
        </w:rPr>
        <w:t>. Many recent reports commented on the success rate of EUS-FND to drain remote abscess and pseudopancreatic cyst and they reported better outcome</w:t>
      </w:r>
      <w:r w:rsidRPr="00C33A87">
        <w:rPr>
          <w:rFonts w:ascii="Book Antiqua" w:hAnsi="Book Antiqua" w:cs="Times New Roman"/>
          <w:sz w:val="24"/>
          <w:szCs w:val="24"/>
          <w:vertAlign w:val="superscript"/>
        </w:rPr>
        <w:t>[45,46]</w:t>
      </w:r>
      <w:r w:rsidRPr="00A406AF">
        <w:rPr>
          <w:rFonts w:ascii="Book Antiqua" w:hAnsi="Book Antiqua" w:cs="Times New Roman"/>
          <w:bCs/>
          <w:sz w:val="24"/>
          <w:szCs w:val="24"/>
        </w:rPr>
        <w:t>.</w:t>
      </w:r>
      <w:r w:rsidRPr="00C33A87">
        <w:rPr>
          <w:rFonts w:ascii="Book Antiqua" w:hAnsi="Book Antiqua" w:cs="Times New Roman"/>
          <w:b/>
          <w:bCs/>
          <w:sz w:val="24"/>
          <w:szCs w:val="24"/>
        </w:rPr>
        <w:t xml:space="preserve"> </w:t>
      </w:r>
    </w:p>
    <w:p w:rsidR="00AA250C" w:rsidRDefault="00AA250C" w:rsidP="00EE45A8">
      <w:pPr>
        <w:pStyle w:val="a8"/>
        <w:spacing w:after="0" w:line="360" w:lineRule="auto"/>
        <w:ind w:left="0"/>
        <w:jc w:val="both"/>
        <w:rPr>
          <w:rFonts w:ascii="Book Antiqua" w:eastAsia="宋体" w:hAnsi="Book Antiqua" w:cs="Times New Roman"/>
          <w:b/>
          <w:bCs/>
          <w:sz w:val="24"/>
          <w:szCs w:val="24"/>
          <w:lang w:eastAsia="zh-CN"/>
        </w:rPr>
      </w:pPr>
    </w:p>
    <w:p w:rsidR="00AA250C" w:rsidRPr="00131B90" w:rsidRDefault="00AA250C" w:rsidP="00EE45A8">
      <w:pPr>
        <w:pStyle w:val="a8"/>
        <w:spacing w:after="0" w:line="360" w:lineRule="auto"/>
        <w:ind w:left="0"/>
        <w:jc w:val="both"/>
        <w:rPr>
          <w:rFonts w:ascii="Book Antiqua" w:eastAsia="宋体" w:hAnsi="Book Antiqua" w:cs="Times New Roman"/>
          <w:b/>
          <w:bCs/>
          <w:i/>
          <w:sz w:val="24"/>
          <w:szCs w:val="24"/>
          <w:lang w:eastAsia="zh-CN"/>
        </w:rPr>
      </w:pPr>
      <w:r w:rsidRPr="00131B90">
        <w:rPr>
          <w:rFonts w:ascii="Book Antiqua" w:hAnsi="Book Antiqua" w:cs="Times New Roman"/>
          <w:b/>
          <w:bCs/>
          <w:i/>
          <w:sz w:val="24"/>
          <w:szCs w:val="24"/>
        </w:rPr>
        <w:t>EUS-FNI</w:t>
      </w: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t>EUS-guided FNI is a modified technique that utilized the same idea of needle-guidance to deliver a therapeutic target into a remote lesion/organ. In addition, this approach is effective in delivering a concentrated drugs or chemotherapy</w:t>
      </w:r>
      <w:r w:rsidRPr="00C33A87">
        <w:rPr>
          <w:rFonts w:ascii="Book Antiqua" w:hAnsi="Book Antiqua" w:cs="Times New Roman"/>
          <w:sz w:val="24"/>
          <w:szCs w:val="24"/>
          <w:vertAlign w:val="superscript"/>
        </w:rPr>
        <w:t>[47]</w:t>
      </w:r>
      <w:r w:rsidRPr="00C33A87">
        <w:rPr>
          <w:rFonts w:ascii="Book Antiqua" w:hAnsi="Book Antiqua" w:cs="Times New Roman"/>
          <w:b/>
          <w:bCs/>
          <w:sz w:val="24"/>
          <w:szCs w:val="24"/>
        </w:rPr>
        <w:t>.</w:t>
      </w:r>
      <w:r w:rsidRPr="00C33A87">
        <w:rPr>
          <w:rFonts w:ascii="Book Antiqua" w:hAnsi="Book Antiqua" w:cs="Times New Roman"/>
          <w:sz w:val="24"/>
          <w:szCs w:val="24"/>
        </w:rPr>
        <w:t xml:space="preserve"> </w:t>
      </w:r>
    </w:p>
    <w:p w:rsidR="00AA250C" w:rsidRPr="00C33A87" w:rsidRDefault="00AA250C" w:rsidP="00E13447">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 xml:space="preserve">The most exciting and promising subject in this context involves the delivery of antitumor agents in patients with locally advanced cancer, such as cancer of the pancreas, or esophagus. EUS-FNI has been used for precise delivery of antitumor agents into the targeted lesions to achieve a localized rather than systemic delivery of the chemotherapeutic agents, </w:t>
      </w:r>
      <w:r w:rsidRPr="00C33A87">
        <w:rPr>
          <w:rFonts w:ascii="Book Antiqua" w:hAnsi="Book Antiqua" w:cs="Times New Roman"/>
          <w:sz w:val="24"/>
          <w:szCs w:val="24"/>
        </w:rPr>
        <w:lastRenderedPageBreak/>
        <w:t>which, in turn, might reduce the systemic toxicities, maximize the delivered dose to the targeted lesions and might also lowering the cost</w:t>
      </w:r>
      <w:r w:rsidRPr="00C33A87">
        <w:rPr>
          <w:rFonts w:ascii="Book Antiqua" w:hAnsi="Book Antiqua" w:cs="Times New Roman"/>
          <w:sz w:val="24"/>
          <w:szCs w:val="24"/>
          <w:vertAlign w:val="superscript"/>
        </w:rPr>
        <w:t>[42,48,49]</w:t>
      </w:r>
      <w:r w:rsidRPr="00C33A87">
        <w:rPr>
          <w:rFonts w:ascii="Book Antiqua" w:hAnsi="Book Antiqua" w:cs="Times New Roman"/>
          <w:sz w:val="24"/>
          <w:szCs w:val="24"/>
        </w:rPr>
        <w:t>. This area of medical trials is still primitive and a much intense researching efforts are needed.</w:t>
      </w:r>
    </w:p>
    <w:p w:rsidR="00AA250C" w:rsidRPr="00C33A87" w:rsidRDefault="00AA250C" w:rsidP="00913B1D">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Cystic lesions of the pancreas have been also treated with EUS-guided ablation through injection sclerosing materials or absolute alcohol. However, this intervention remains investigational, although data have been encouraging</w:t>
      </w:r>
      <w:r w:rsidRPr="00C33A87">
        <w:rPr>
          <w:rFonts w:ascii="Book Antiqua" w:hAnsi="Book Antiqua" w:cs="Times New Roman"/>
          <w:sz w:val="24"/>
          <w:szCs w:val="24"/>
          <w:vertAlign w:val="superscript"/>
        </w:rPr>
        <w:t>[50]</w:t>
      </w:r>
      <w:r w:rsidRPr="00C33A87">
        <w:rPr>
          <w:rFonts w:ascii="Book Antiqua" w:hAnsi="Book Antiqua" w:cs="Times New Roman"/>
          <w:sz w:val="24"/>
          <w:szCs w:val="24"/>
        </w:rPr>
        <w:t>.</w:t>
      </w:r>
    </w:p>
    <w:p w:rsidR="00AA250C" w:rsidRPr="00C33A87" w:rsidRDefault="00AA250C" w:rsidP="000F5604">
      <w:pPr>
        <w:spacing w:after="0" w:line="360" w:lineRule="auto"/>
        <w:ind w:firstLineChars="200" w:firstLine="480"/>
        <w:jc w:val="both"/>
        <w:rPr>
          <w:rFonts w:ascii="Book Antiqua" w:hAnsi="Book Antiqua" w:cs="Times New Roman"/>
          <w:sz w:val="24"/>
          <w:szCs w:val="24"/>
        </w:rPr>
      </w:pPr>
      <w:r w:rsidRPr="00C33A87">
        <w:rPr>
          <w:rFonts w:ascii="Book Antiqua" w:hAnsi="Book Antiqua" w:cs="Times New Roman"/>
          <w:sz w:val="24"/>
          <w:szCs w:val="24"/>
        </w:rPr>
        <w:t xml:space="preserve">Another utility for EUS-FNI is the injection of ganglion blocking agents by performing celiac plexus neurolysis or block for pain relief in patients with pancreatic cancer. </w:t>
      </w:r>
      <w:bookmarkStart w:id="19" w:name="OLE_LINK32"/>
      <w:bookmarkStart w:id="20" w:name="OLE_LINK33"/>
      <w:r w:rsidRPr="00C33A87">
        <w:rPr>
          <w:rFonts w:ascii="Book Antiqua" w:hAnsi="Book Antiqua" w:cs="Times New Roman"/>
          <w:sz w:val="24"/>
          <w:szCs w:val="24"/>
        </w:rPr>
        <w:t>Celiac plexus block and neurolysis</w:t>
      </w:r>
      <w:bookmarkEnd w:id="19"/>
      <w:bookmarkEnd w:id="20"/>
      <w:r w:rsidRPr="00C33A87">
        <w:rPr>
          <w:rFonts w:ascii="Book Antiqua" w:hAnsi="Book Antiqua" w:cs="Times New Roman"/>
          <w:sz w:val="24"/>
          <w:szCs w:val="24"/>
        </w:rPr>
        <w:t xml:space="preserve"> (CPN) can improve pain and decrease the need for analgesic and opioid</w:t>
      </w:r>
      <w:r w:rsidRPr="00C33A87">
        <w:rPr>
          <w:rFonts w:ascii="Book Antiqua" w:hAnsi="Book Antiqua" w:cs="Times New Roman"/>
          <w:sz w:val="24"/>
          <w:szCs w:val="24"/>
          <w:vertAlign w:val="superscript"/>
        </w:rPr>
        <w:t>[51,52]</w:t>
      </w:r>
      <w:r w:rsidRPr="00C33A87">
        <w:rPr>
          <w:rFonts w:ascii="Book Antiqua" w:hAnsi="Book Antiqua" w:cs="Times New Roman"/>
          <w:sz w:val="24"/>
          <w:szCs w:val="24"/>
        </w:rPr>
        <w:t xml:space="preserve">. EUS provides a more direct and targeted approach secondary to better delineation of anatomic landmarks, close proximity of the transducer to the celiac plexus, and visualization of neural ganglionic structures that are not visible with other imaging modalities </w:t>
      </w:r>
      <w:r w:rsidRPr="00D625E5">
        <w:rPr>
          <w:rFonts w:ascii="Book Antiqua" w:hAnsi="Book Antiqua" w:cs="Times New Roman"/>
          <w:sz w:val="24"/>
          <w:szCs w:val="24"/>
        </w:rPr>
        <w:t>(</w:t>
      </w:r>
      <w:r w:rsidRPr="00D625E5">
        <w:rPr>
          <w:rFonts w:ascii="Book Antiqua" w:hAnsi="Book Antiqua" w:cs="Times New Roman"/>
          <w:bCs/>
          <w:sz w:val="24"/>
          <w:szCs w:val="24"/>
        </w:rPr>
        <w:t>Figure 2</w:t>
      </w:r>
      <w:r w:rsidRPr="00D625E5">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302101"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b/>
          <w:bCs/>
          <w:sz w:val="24"/>
          <w:szCs w:val="24"/>
        </w:rPr>
        <w:t>EUS-guided vascular interventions</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EUS has also invading the field for control of GIT bleeding. To date, most reports are of animal studies and small case reports/series</w:t>
      </w:r>
      <w:r w:rsidRPr="00C33A87">
        <w:rPr>
          <w:rFonts w:ascii="Book Antiqua" w:hAnsi="Book Antiqua" w:cs="Times New Roman"/>
          <w:sz w:val="24"/>
          <w:szCs w:val="24"/>
          <w:vertAlign w:val="superscript"/>
        </w:rPr>
        <w:t>[53]</w:t>
      </w:r>
      <w:r w:rsidRPr="00C33A87">
        <w:rPr>
          <w:rFonts w:ascii="Book Antiqua" w:hAnsi="Book Antiqua" w:cs="Times New Roman"/>
          <w:sz w:val="24"/>
          <w:szCs w:val="24"/>
        </w:rPr>
        <w:t>. EUS-guided new maneuvers for the management of upper GIT variceal and non-variceal bleeding, pseudo-aneurysms control, and coiling application and also the embolization procedures, as well as the creation of intrahepatic portosystemic shunts and endoprostheses placementhad been reported. However, these studies still primitive and a lot of work in the nearby future may be expected</w:t>
      </w:r>
      <w:r w:rsidRPr="00C33A87">
        <w:rPr>
          <w:rFonts w:ascii="Book Antiqua" w:hAnsi="Book Antiqua" w:cs="Times New Roman"/>
          <w:sz w:val="24"/>
          <w:szCs w:val="24"/>
          <w:vertAlign w:val="superscript"/>
        </w:rPr>
        <w:t>[54,55]</w:t>
      </w:r>
      <w:r w:rsidRPr="00C33A87">
        <w:rPr>
          <w:rFonts w:ascii="Book Antiqua" w:hAnsi="Book Antiqua" w:cs="Times New Roman"/>
          <w:sz w:val="24"/>
          <w:szCs w:val="24"/>
        </w:rPr>
        <w:t xml:space="preserve">. </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b/>
          <w:bCs/>
          <w:sz w:val="24"/>
          <w:szCs w:val="24"/>
        </w:rPr>
        <w:t>EUS-guided photodynamic therapy</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EUS-guided needle injection can be used also to deliver a photosensitizing drug, which induces a targeted tissue necrosis on exposure to light of a proper wavelength. The feasibility of this therapy was tested in a healthy swine model and it is on its way to test the cost-effectiveness and biological side effects</w:t>
      </w:r>
      <w:r w:rsidRPr="00C33A87">
        <w:rPr>
          <w:rFonts w:ascii="Book Antiqua" w:hAnsi="Book Antiqua" w:cs="Times New Roman"/>
          <w:sz w:val="24"/>
          <w:szCs w:val="24"/>
          <w:vertAlign w:val="superscript"/>
        </w:rPr>
        <w:t>[30,56]</w:t>
      </w:r>
      <w:r w:rsidRPr="00C33A87">
        <w:rPr>
          <w:rFonts w:ascii="Book Antiqua" w:hAnsi="Book Antiqua" w:cs="Times New Roman"/>
          <w:sz w:val="24"/>
          <w:szCs w:val="24"/>
        </w:rPr>
        <w:t>.</w:t>
      </w:r>
    </w:p>
    <w:p w:rsidR="00AA250C" w:rsidRDefault="00AA250C" w:rsidP="00741AB7">
      <w:pPr>
        <w:spacing w:after="0" w:line="360" w:lineRule="auto"/>
        <w:jc w:val="both"/>
        <w:rPr>
          <w:rFonts w:ascii="Book Antiqua" w:eastAsia="宋体" w:hAnsi="Book Antiqua" w:cs="Times New Roman"/>
          <w:b/>
          <w:bCs/>
          <w:sz w:val="24"/>
          <w:szCs w:val="24"/>
          <w:lang w:eastAsia="zh-CN"/>
        </w:rPr>
      </w:pPr>
    </w:p>
    <w:p w:rsidR="00AA250C" w:rsidRPr="008C3B91"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b/>
          <w:bCs/>
          <w:sz w:val="24"/>
          <w:szCs w:val="24"/>
        </w:rPr>
        <w:t>EUS-guided fiducial placement and brachytherapy</w:t>
      </w:r>
      <w:r>
        <w:rPr>
          <w:rFonts w:ascii="Book Antiqua" w:eastAsia="宋体" w:hAnsi="Book Antiqua" w:cs="Times New Roman"/>
          <w:b/>
          <w:bCs/>
          <w:sz w:val="24"/>
          <w:szCs w:val="24"/>
          <w:lang w:eastAsia="zh-CN"/>
        </w:rPr>
        <w:t xml:space="preserve">: </w:t>
      </w:r>
      <w:r w:rsidRPr="00C33A87">
        <w:rPr>
          <w:rFonts w:ascii="Book Antiqua" w:hAnsi="Book Antiqua" w:cs="Times New Roman"/>
          <w:sz w:val="24"/>
          <w:szCs w:val="24"/>
        </w:rPr>
        <w:t xml:space="preserve">A fiduciary marker or fiducial is an object used as a point of reference in external beam radiation therapy. Gold fiducials are available to facilitate stereotactic body radiotherapy for the treatment of locally advanced </w:t>
      </w:r>
      <w:r w:rsidRPr="00C33A87">
        <w:rPr>
          <w:rFonts w:ascii="Book Antiqua" w:hAnsi="Book Antiqua" w:cs="Times New Roman"/>
          <w:sz w:val="24"/>
          <w:szCs w:val="24"/>
        </w:rPr>
        <w:lastRenderedPageBreak/>
        <w:t>pancreatic cancer</w:t>
      </w:r>
      <w:r w:rsidRPr="00C33A87">
        <w:rPr>
          <w:rFonts w:ascii="Book Antiqua" w:hAnsi="Book Antiqua" w:cs="Times New Roman"/>
          <w:sz w:val="24"/>
          <w:szCs w:val="24"/>
          <w:vertAlign w:val="superscript"/>
        </w:rPr>
        <w:t>[57,58]</w:t>
      </w:r>
      <w:r w:rsidRPr="00C33A87">
        <w:rPr>
          <w:rFonts w:ascii="Book Antiqua" w:hAnsi="Book Antiqua" w:cs="Times New Roman"/>
          <w:sz w:val="24"/>
          <w:szCs w:val="24"/>
        </w:rPr>
        <w:t>. Likewise, implanting radioactive seeds in the interstitial brachytherapy has showed some beneficial effects for the local control of malignant pancreatic tumors. These implants emit steady gamma rays that lead to local ablation</w:t>
      </w:r>
      <w:r w:rsidRPr="00C33A87">
        <w:rPr>
          <w:rFonts w:ascii="Book Antiqua" w:hAnsi="Book Antiqua" w:cs="Times New Roman"/>
          <w:sz w:val="24"/>
          <w:szCs w:val="24"/>
          <w:vertAlign w:val="superscript"/>
        </w:rPr>
        <w:t>[30,59-61]</w:t>
      </w:r>
      <w:r w:rsidRPr="001C38C4">
        <w:rPr>
          <w:rFonts w:ascii="Book Antiqua" w:hAnsi="Book Antiqua" w:cs="Times New Roman"/>
          <w:bCs/>
          <w:sz w:val="24"/>
          <w:szCs w:val="24"/>
        </w:rPr>
        <w:t>.</w:t>
      </w:r>
      <w:r w:rsidRPr="00C33A87">
        <w:rPr>
          <w:rFonts w:ascii="Book Antiqua" w:hAnsi="Book Antiqua" w:cs="Times New Roman"/>
          <w:sz w:val="24"/>
          <w:szCs w:val="24"/>
        </w:rPr>
        <w:t xml:space="preserve"> Placement of such implants with the guide of EUS-FNI enables a precise targeting and avoids undue laparotomy. Investigations in this area reported a successful placement in around 90% of patients.</w:t>
      </w:r>
    </w:p>
    <w:p w:rsidR="00AA250C" w:rsidRPr="00970DAD" w:rsidRDefault="00AA250C" w:rsidP="00741AB7">
      <w:pPr>
        <w:spacing w:after="0" w:line="360" w:lineRule="auto"/>
        <w:jc w:val="both"/>
        <w:rPr>
          <w:rFonts w:ascii="Book Antiqua" w:eastAsia="宋体" w:hAnsi="Book Antiqua" w:cs="Times New Roman"/>
          <w:sz w:val="24"/>
          <w:szCs w:val="24"/>
          <w:lang w:eastAsia="zh-CN"/>
        </w:rPr>
      </w:pPr>
    </w:p>
    <w:p w:rsidR="00AA250C" w:rsidRPr="00593BB7" w:rsidRDefault="00AA250C" w:rsidP="00741AB7">
      <w:pPr>
        <w:spacing w:after="0" w:line="360" w:lineRule="auto"/>
        <w:jc w:val="both"/>
        <w:rPr>
          <w:rFonts w:ascii="Book Antiqua" w:hAnsi="Book Antiqua" w:cs="Times New Roman"/>
          <w:b/>
          <w:bCs/>
          <w:caps/>
          <w:sz w:val="24"/>
          <w:szCs w:val="24"/>
        </w:rPr>
      </w:pPr>
      <w:r w:rsidRPr="00593BB7">
        <w:rPr>
          <w:rFonts w:ascii="Book Antiqua" w:hAnsi="Book Antiqua" w:cs="Times New Roman"/>
          <w:b/>
          <w:bCs/>
          <w:caps/>
          <w:sz w:val="24"/>
          <w:szCs w:val="24"/>
        </w:rPr>
        <w:t>Conclusion</w:t>
      </w:r>
    </w:p>
    <w:p w:rsidR="00AA250C" w:rsidRDefault="00AA250C" w:rsidP="00741AB7">
      <w:pPr>
        <w:spacing w:after="0" w:line="360" w:lineRule="auto"/>
        <w:jc w:val="both"/>
        <w:rPr>
          <w:rFonts w:ascii="Book Antiqua" w:eastAsia="宋体" w:hAnsi="Book Antiqua" w:cs="Times New Roman"/>
          <w:sz w:val="24"/>
          <w:szCs w:val="24"/>
          <w:lang w:eastAsia="zh-CN"/>
        </w:rPr>
      </w:pPr>
      <w:r w:rsidRPr="00C33A87">
        <w:rPr>
          <w:rFonts w:ascii="Book Antiqua" w:hAnsi="Book Antiqua" w:cs="Times New Roman"/>
          <w:sz w:val="24"/>
          <w:szCs w:val="24"/>
        </w:rPr>
        <w:t xml:space="preserve">EUS utility has now considered as a gold standard tool for many gastrointestinal diseases especially the pancreatico-biliary one and its adjuvant needle insertion gives an access to remote lesions that was difficult to reach in the past. With the growing spectrum of indications, its clinical applicability expanded to cover therapeutic applications rather than diagnostic only, and some of these show great promise. A major breakthrough in the technical advances of EUS technology was achieved in the last decades especially in the scope design, accessory devices, and the add-on facilities, which will put the EUS and its related maneuvers as a front-foot modality of choice in many gastrointestinal indications. </w:t>
      </w:r>
    </w:p>
    <w:p w:rsidR="00AA250C" w:rsidRDefault="00AA250C" w:rsidP="00741AB7">
      <w:pPr>
        <w:spacing w:after="0" w:line="360" w:lineRule="auto"/>
        <w:jc w:val="both"/>
        <w:rPr>
          <w:rFonts w:ascii="Book Antiqua" w:eastAsia="宋体" w:hAnsi="Book Antiqua" w:cs="Times New Roman"/>
          <w:sz w:val="24"/>
          <w:szCs w:val="24"/>
          <w:lang w:eastAsia="zh-CN"/>
        </w:rPr>
      </w:pPr>
    </w:p>
    <w:p w:rsidR="00AA250C" w:rsidRDefault="00AA250C" w:rsidP="00741AB7">
      <w:pPr>
        <w:spacing w:after="0" w:line="360" w:lineRule="auto"/>
        <w:jc w:val="both"/>
        <w:rPr>
          <w:rFonts w:ascii="Book Antiqua" w:eastAsia="宋体" w:hAnsi="Book Antiqua"/>
          <w:b/>
          <w:sz w:val="24"/>
          <w:lang w:eastAsia="zh-CN"/>
        </w:rPr>
      </w:pPr>
      <w:r>
        <w:rPr>
          <w:rFonts w:ascii="Book Antiqua" w:hAnsi="Book Antiqua"/>
          <w:b/>
          <w:sz w:val="24"/>
        </w:rPr>
        <w:t>REFERENCES</w:t>
      </w:r>
    </w:p>
    <w:p w:rsidR="00AA250C" w:rsidRPr="00780E1D" w:rsidRDefault="00AA250C" w:rsidP="00777ED9">
      <w:pPr>
        <w:spacing w:after="0" w:line="360" w:lineRule="auto"/>
        <w:jc w:val="both"/>
        <w:rPr>
          <w:rFonts w:ascii="Book Antiqua" w:eastAsia="宋体" w:hAnsi="Book Antiqua" w:cs="宋体"/>
          <w:color w:val="000000"/>
          <w:sz w:val="24"/>
          <w:szCs w:val="24"/>
        </w:rPr>
      </w:pPr>
      <w:bookmarkStart w:id="21" w:name="OLE_LINK23"/>
      <w:bookmarkStart w:id="22" w:name="OLE_LINK24"/>
      <w:r w:rsidRPr="00780E1D">
        <w:rPr>
          <w:rFonts w:ascii="Book Antiqua" w:eastAsia="宋体" w:hAnsi="Book Antiqua" w:cs="宋体"/>
          <w:color w:val="000000"/>
          <w:sz w:val="24"/>
          <w:szCs w:val="24"/>
        </w:rPr>
        <w:t>1 </w:t>
      </w:r>
      <w:r w:rsidRPr="00780E1D">
        <w:rPr>
          <w:rFonts w:ascii="Book Antiqua" w:eastAsia="宋体" w:hAnsi="Book Antiqua" w:cs="宋体"/>
          <w:b/>
          <w:bCs/>
          <w:color w:val="000000"/>
          <w:sz w:val="24"/>
          <w:szCs w:val="24"/>
        </w:rPr>
        <w:t>DiMagno EP</w:t>
      </w:r>
      <w:r w:rsidRPr="00780E1D">
        <w:rPr>
          <w:rFonts w:ascii="Book Antiqua" w:eastAsia="宋体" w:hAnsi="Book Antiqua" w:cs="宋体"/>
          <w:color w:val="000000"/>
          <w:sz w:val="24"/>
          <w:szCs w:val="24"/>
        </w:rPr>
        <w:t>, Buxton JL, Regan PT, Hattery RR, Wilson DA, Suarez JR, Green PS. Ultrasonic endoscope. </w:t>
      </w:r>
      <w:r w:rsidRPr="00780E1D">
        <w:rPr>
          <w:rFonts w:ascii="Book Antiqua" w:eastAsia="宋体" w:hAnsi="Book Antiqua" w:cs="宋体"/>
          <w:i/>
          <w:iCs/>
          <w:color w:val="000000"/>
          <w:sz w:val="24"/>
          <w:szCs w:val="24"/>
        </w:rPr>
        <w:t>Lancet</w:t>
      </w:r>
      <w:r w:rsidRPr="00780E1D">
        <w:rPr>
          <w:rFonts w:ascii="Book Antiqua" w:eastAsia="宋体" w:hAnsi="Book Antiqua" w:cs="宋体"/>
          <w:color w:val="000000"/>
          <w:sz w:val="24"/>
          <w:szCs w:val="24"/>
        </w:rPr>
        <w:t> 1980; </w:t>
      </w:r>
      <w:r w:rsidRPr="00780E1D">
        <w:rPr>
          <w:rFonts w:ascii="Book Antiqua" w:eastAsia="宋体" w:hAnsi="Book Antiqua" w:cs="宋体"/>
          <w:b/>
          <w:bCs/>
          <w:color w:val="000000"/>
          <w:sz w:val="24"/>
          <w:szCs w:val="24"/>
        </w:rPr>
        <w:t>1</w:t>
      </w:r>
      <w:r w:rsidRPr="00780E1D">
        <w:rPr>
          <w:rFonts w:ascii="Book Antiqua" w:eastAsia="宋体" w:hAnsi="Book Antiqua" w:cs="宋体"/>
          <w:color w:val="000000"/>
          <w:sz w:val="24"/>
          <w:szCs w:val="24"/>
        </w:rPr>
        <w:t>: 629-631 [PMID: 6102631</w:t>
      </w:r>
      <w:r>
        <w:rPr>
          <w:rFonts w:ascii="Book Antiqua" w:eastAsia="宋体" w:hAnsi="Book Antiqua" w:cs="宋体"/>
          <w:color w:val="000000"/>
          <w:sz w:val="24"/>
          <w:szCs w:val="24"/>
        </w:rPr>
        <w:t xml:space="preserve"> </w:t>
      </w:r>
      <w:r w:rsidRPr="00780E1D">
        <w:rPr>
          <w:rFonts w:ascii="Book Antiqua" w:eastAsia="宋体" w:hAnsi="Book Antiqua" w:cs="宋体"/>
          <w:caps/>
          <w:color w:val="000000"/>
          <w:sz w:val="24"/>
          <w:szCs w:val="24"/>
        </w:rPr>
        <w:t>doi</w:t>
      </w:r>
      <w:r>
        <w:rPr>
          <w:rFonts w:ascii="Book Antiqua" w:eastAsia="宋体" w:hAnsi="Book Antiqua" w:cs="宋体"/>
          <w:color w:val="000000"/>
          <w:sz w:val="24"/>
          <w:szCs w:val="24"/>
        </w:rPr>
        <w:t xml:space="preserve">: </w:t>
      </w:r>
      <w:r w:rsidRPr="00780E1D">
        <w:rPr>
          <w:rFonts w:ascii="Book Antiqua" w:eastAsia="宋体" w:hAnsi="Book Antiqua" w:cs="宋体"/>
          <w:color w:val="000000"/>
          <w:sz w:val="24"/>
          <w:szCs w:val="24"/>
        </w:rPr>
        <w:t>10.1016/S0140-6736(80)91122-8]</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2 </w:t>
      </w:r>
      <w:r w:rsidRPr="00780E1D">
        <w:rPr>
          <w:rFonts w:ascii="Book Antiqua" w:eastAsia="宋体" w:hAnsi="Book Antiqua" w:cs="宋体"/>
          <w:b/>
          <w:bCs/>
          <w:color w:val="000000"/>
          <w:sz w:val="24"/>
          <w:szCs w:val="24"/>
        </w:rPr>
        <w:t>Strohm WD</w:t>
      </w:r>
      <w:r w:rsidRPr="00780E1D">
        <w:rPr>
          <w:rFonts w:ascii="Book Antiqua" w:eastAsia="宋体" w:hAnsi="Book Antiqua" w:cs="宋体"/>
          <w:color w:val="000000"/>
          <w:sz w:val="24"/>
          <w:szCs w:val="24"/>
        </w:rPr>
        <w:t>, Phillip J, Hagenmüller F, Classen M. Ultrasonic tomography by means of an ultrasonic fiberendoscope.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1980; </w:t>
      </w:r>
      <w:r w:rsidRPr="00780E1D">
        <w:rPr>
          <w:rFonts w:ascii="Book Antiqua" w:eastAsia="宋体" w:hAnsi="Book Antiqua" w:cs="宋体"/>
          <w:b/>
          <w:bCs/>
          <w:color w:val="000000"/>
          <w:sz w:val="24"/>
          <w:szCs w:val="24"/>
        </w:rPr>
        <w:t>12</w:t>
      </w:r>
      <w:r w:rsidRPr="00780E1D">
        <w:rPr>
          <w:rFonts w:ascii="Book Antiqua" w:eastAsia="宋体" w:hAnsi="Book Antiqua" w:cs="宋体"/>
          <w:color w:val="000000"/>
          <w:sz w:val="24"/>
          <w:szCs w:val="24"/>
        </w:rPr>
        <w:t>: 241-244 [PMID: 7428729</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10.1055/s-2007-1021752]</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3 </w:t>
      </w:r>
      <w:r w:rsidRPr="00780E1D">
        <w:rPr>
          <w:rFonts w:ascii="Book Antiqua" w:eastAsia="宋体" w:hAnsi="Book Antiqua" w:cs="宋体"/>
          <w:b/>
          <w:bCs/>
          <w:color w:val="000000"/>
          <w:sz w:val="24"/>
          <w:szCs w:val="24"/>
        </w:rPr>
        <w:t>Bhutani MS</w:t>
      </w:r>
      <w:r w:rsidRPr="00780E1D">
        <w:rPr>
          <w:rFonts w:ascii="Book Antiqua" w:eastAsia="宋体" w:hAnsi="Book Antiqua" w:cs="宋体"/>
          <w:color w:val="000000"/>
          <w:sz w:val="24"/>
          <w:szCs w:val="24"/>
        </w:rPr>
        <w:t>. Interventional endoscopic ultrasonography: state of the art at the new millenium.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2000; </w:t>
      </w:r>
      <w:r w:rsidRPr="00780E1D">
        <w:rPr>
          <w:rFonts w:ascii="Book Antiqua" w:eastAsia="宋体" w:hAnsi="Book Antiqua" w:cs="宋体"/>
          <w:b/>
          <w:bCs/>
          <w:color w:val="000000"/>
          <w:sz w:val="24"/>
          <w:szCs w:val="24"/>
        </w:rPr>
        <w:t>32</w:t>
      </w:r>
      <w:r w:rsidRPr="00780E1D">
        <w:rPr>
          <w:rFonts w:ascii="Book Antiqua" w:eastAsia="宋体" w:hAnsi="Book Antiqua" w:cs="宋体"/>
          <w:color w:val="000000"/>
          <w:sz w:val="24"/>
          <w:szCs w:val="24"/>
        </w:rPr>
        <w:t>: 62-71 [PMID: 10691275</w:t>
      </w:r>
      <w:r>
        <w:rPr>
          <w:rFonts w:ascii="Book Antiqua" w:eastAsia="宋体" w:hAnsi="Book Antiqua" w:cs="宋体"/>
          <w:color w:val="000000"/>
          <w:sz w:val="24"/>
          <w:szCs w:val="24"/>
        </w:rPr>
        <w:t xml:space="preserve"> DOI:M</w:t>
      </w:r>
      <w:r w:rsidRPr="00780E1D">
        <w:rPr>
          <w:rFonts w:ascii="Book Antiqua" w:eastAsia="宋体" w:hAnsi="Book Antiqua" w:cs="宋体"/>
          <w:color w:val="000000"/>
          <w:sz w:val="24"/>
          <w:szCs w:val="24"/>
        </w:rPr>
        <w:t>10.1055/s-2000-139]</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w:t>
      </w:r>
      <w:r>
        <w:rPr>
          <w:rFonts w:ascii="Book Antiqua" w:eastAsia="宋体" w:hAnsi="Book Antiqua" w:cs="宋体"/>
          <w:color w:val="000000"/>
          <w:sz w:val="24"/>
          <w:szCs w:val="24"/>
        </w:rPr>
        <w:t xml:space="preserve"> </w:t>
      </w:r>
      <w:r w:rsidRPr="00780E1D">
        <w:rPr>
          <w:rFonts w:ascii="Book Antiqua" w:eastAsia="宋体" w:hAnsi="Book Antiqua" w:cs="宋体"/>
          <w:b/>
          <w:bCs/>
          <w:color w:val="000000"/>
          <w:sz w:val="24"/>
          <w:szCs w:val="24"/>
        </w:rPr>
        <w:t>Brugge WR</w:t>
      </w:r>
      <w:r w:rsidRPr="00780E1D">
        <w:rPr>
          <w:rFonts w:ascii="Book Antiqua" w:eastAsia="宋体" w:hAnsi="Book Antiqua" w:cs="宋体"/>
          <w:color w:val="000000"/>
          <w:sz w:val="24"/>
          <w:szCs w:val="24"/>
        </w:rPr>
        <w:t>. Endoscopic ultrasonography: the current status.</w:t>
      </w:r>
      <w:r>
        <w:rPr>
          <w:rFonts w:ascii="Book Antiqua" w:eastAsia="宋体" w:hAnsi="Book Antiqua" w:cs="宋体"/>
          <w:color w:val="000000"/>
          <w:sz w:val="24"/>
          <w:szCs w:val="24"/>
        </w:rPr>
        <w:t xml:space="preserve"> </w:t>
      </w:r>
      <w:r w:rsidRPr="00780E1D">
        <w:rPr>
          <w:rFonts w:ascii="Book Antiqua" w:eastAsia="宋体" w:hAnsi="Book Antiqua" w:cs="宋体"/>
          <w:i/>
          <w:iCs/>
          <w:color w:val="000000"/>
          <w:sz w:val="24"/>
          <w:szCs w:val="24"/>
        </w:rPr>
        <w:t>Gastroenterology</w:t>
      </w:r>
      <w:r>
        <w:rPr>
          <w:rFonts w:ascii="Book Antiqua" w:eastAsia="宋体" w:hAnsi="Book Antiqua" w:cs="宋体"/>
          <w:color w:val="000000"/>
          <w:sz w:val="24"/>
          <w:szCs w:val="24"/>
        </w:rPr>
        <w:t xml:space="preserve"> </w:t>
      </w:r>
      <w:r w:rsidRPr="00780E1D">
        <w:rPr>
          <w:rFonts w:ascii="Book Antiqua" w:eastAsia="宋体" w:hAnsi="Book Antiqua" w:cs="宋体"/>
          <w:color w:val="000000"/>
          <w:sz w:val="24"/>
          <w:szCs w:val="24"/>
        </w:rPr>
        <w:t>1998;</w:t>
      </w:r>
      <w:r>
        <w:rPr>
          <w:rFonts w:ascii="Book Antiqua" w:eastAsia="宋体" w:hAnsi="Book Antiqua" w:cs="宋体"/>
          <w:color w:val="000000"/>
          <w:sz w:val="24"/>
          <w:szCs w:val="24"/>
        </w:rPr>
        <w:t xml:space="preserve"> </w:t>
      </w:r>
      <w:r w:rsidRPr="00780E1D">
        <w:rPr>
          <w:rFonts w:ascii="Book Antiqua" w:eastAsia="宋体" w:hAnsi="Book Antiqua" w:cs="宋体"/>
          <w:b/>
          <w:bCs/>
          <w:color w:val="000000"/>
          <w:sz w:val="24"/>
          <w:szCs w:val="24"/>
        </w:rPr>
        <w:t>115</w:t>
      </w:r>
      <w:r w:rsidRPr="00780E1D">
        <w:rPr>
          <w:rFonts w:ascii="Book Antiqua" w:eastAsia="宋体" w:hAnsi="Book Antiqua" w:cs="宋体"/>
          <w:color w:val="000000"/>
          <w:sz w:val="24"/>
          <w:szCs w:val="24"/>
        </w:rPr>
        <w:t>: 1577-1583 [PMID: 9834288</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10.1016/S0016-5085(98)70039-3]</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lastRenderedPageBreak/>
        <w:t>5 </w:t>
      </w:r>
      <w:r w:rsidRPr="00780E1D">
        <w:rPr>
          <w:rFonts w:ascii="Book Antiqua" w:eastAsia="宋体" w:hAnsi="Book Antiqua" w:cs="宋体"/>
          <w:b/>
          <w:bCs/>
          <w:color w:val="000000"/>
          <w:sz w:val="24"/>
          <w:szCs w:val="24"/>
        </w:rPr>
        <w:t>Byrne MF</w:t>
      </w:r>
      <w:r w:rsidRPr="00780E1D">
        <w:rPr>
          <w:rFonts w:ascii="Book Antiqua" w:eastAsia="宋体" w:hAnsi="Book Antiqua" w:cs="宋体"/>
          <w:color w:val="000000"/>
          <w:sz w:val="24"/>
          <w:szCs w:val="24"/>
        </w:rPr>
        <w:t>, Jowell PS. Gastrointestinal imaging: endoscopic ultrasound. </w:t>
      </w:r>
      <w:r w:rsidRPr="00780E1D">
        <w:rPr>
          <w:rFonts w:ascii="Book Antiqua" w:eastAsia="宋体" w:hAnsi="Book Antiqua" w:cs="宋体"/>
          <w:i/>
          <w:iCs/>
          <w:color w:val="000000"/>
          <w:sz w:val="24"/>
          <w:szCs w:val="24"/>
        </w:rPr>
        <w:t>Gastroenterology</w:t>
      </w:r>
      <w:r w:rsidRPr="00780E1D">
        <w:rPr>
          <w:rFonts w:ascii="Book Antiqua" w:eastAsia="宋体" w:hAnsi="Book Antiqua" w:cs="宋体"/>
          <w:color w:val="000000"/>
          <w:sz w:val="24"/>
          <w:szCs w:val="24"/>
        </w:rPr>
        <w:t> 2002; </w:t>
      </w:r>
      <w:r w:rsidRPr="00780E1D">
        <w:rPr>
          <w:rFonts w:ascii="Book Antiqua" w:eastAsia="宋体" w:hAnsi="Book Antiqua" w:cs="宋体"/>
          <w:b/>
          <w:bCs/>
          <w:color w:val="000000"/>
          <w:sz w:val="24"/>
          <w:szCs w:val="24"/>
        </w:rPr>
        <w:t>122</w:t>
      </w:r>
      <w:r w:rsidRPr="00780E1D">
        <w:rPr>
          <w:rFonts w:ascii="Book Antiqua" w:eastAsia="宋体" w:hAnsi="Book Antiqua" w:cs="宋体"/>
          <w:color w:val="000000"/>
          <w:sz w:val="24"/>
          <w:szCs w:val="24"/>
        </w:rPr>
        <w:t>: 1631-1648 [PMID: 12016428</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10.1053/gast.2002.33576]</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6 </w:t>
      </w:r>
      <w:r w:rsidRPr="00780E1D">
        <w:rPr>
          <w:rFonts w:ascii="Book Antiqua" w:eastAsia="宋体" w:hAnsi="Book Antiqua" w:cs="宋体"/>
          <w:b/>
          <w:bCs/>
          <w:color w:val="000000"/>
          <w:sz w:val="24"/>
          <w:szCs w:val="24"/>
        </w:rPr>
        <w:t>Klibanov AL</w:t>
      </w:r>
      <w:r w:rsidRPr="00780E1D">
        <w:rPr>
          <w:rFonts w:ascii="Book Antiqua" w:eastAsia="宋体" w:hAnsi="Book Antiqua" w:cs="宋体"/>
          <w:color w:val="000000"/>
          <w:sz w:val="24"/>
          <w:szCs w:val="24"/>
        </w:rPr>
        <w:t>. Ultrasound molecular imaging with targeted microbubble contrast agents. </w:t>
      </w:r>
      <w:r w:rsidRPr="00780E1D">
        <w:rPr>
          <w:rFonts w:ascii="Book Antiqua" w:eastAsia="宋体" w:hAnsi="Book Antiqua" w:cs="宋体"/>
          <w:i/>
          <w:iCs/>
          <w:color w:val="000000"/>
          <w:sz w:val="24"/>
          <w:szCs w:val="24"/>
        </w:rPr>
        <w:t>J Nucl Cardiol</w:t>
      </w:r>
      <w:r w:rsidRPr="00780E1D">
        <w:rPr>
          <w:rFonts w:ascii="Book Antiqua" w:eastAsia="宋体" w:hAnsi="Book Antiqua" w:cs="宋体"/>
          <w:color w:val="000000"/>
          <w:sz w:val="24"/>
          <w:szCs w:val="24"/>
        </w:rPr>
        <w:t> </w:t>
      </w:r>
      <w:r>
        <w:rPr>
          <w:rFonts w:ascii="Book Antiqua" w:eastAsia="宋体" w:hAnsi="Book Antiqua" w:cs="宋体"/>
          <w:color w:val="000000"/>
          <w:sz w:val="24"/>
          <w:szCs w:val="24"/>
        </w:rPr>
        <w:t>2007</w:t>
      </w:r>
      <w:r w:rsidRPr="00780E1D">
        <w:rPr>
          <w:rFonts w:ascii="Book Antiqua" w:eastAsia="宋体" w:hAnsi="Book Antiqua" w:cs="宋体"/>
          <w:color w:val="000000"/>
          <w:sz w:val="24"/>
          <w:szCs w:val="24"/>
        </w:rPr>
        <w:t>; </w:t>
      </w:r>
      <w:r w:rsidRPr="00780E1D">
        <w:rPr>
          <w:rFonts w:ascii="Book Antiqua" w:eastAsia="宋体" w:hAnsi="Book Antiqua" w:cs="宋体"/>
          <w:b/>
          <w:bCs/>
          <w:color w:val="000000"/>
          <w:sz w:val="24"/>
          <w:szCs w:val="24"/>
        </w:rPr>
        <w:t>14</w:t>
      </w:r>
      <w:r w:rsidRPr="00780E1D">
        <w:rPr>
          <w:rFonts w:ascii="Book Antiqua" w:eastAsia="宋体" w:hAnsi="Book Antiqua" w:cs="宋体"/>
          <w:color w:val="000000"/>
          <w:sz w:val="24"/>
          <w:szCs w:val="24"/>
        </w:rPr>
        <w:t>: 876-884 [PMID: 18022115</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10.1016/j.nuclcard.2007.09.008]</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7 </w:t>
      </w:r>
      <w:r w:rsidRPr="00780E1D">
        <w:rPr>
          <w:rFonts w:ascii="Book Antiqua" w:eastAsia="宋体" w:hAnsi="Book Antiqua" w:cs="宋体"/>
          <w:b/>
          <w:bCs/>
          <w:color w:val="000000"/>
          <w:sz w:val="24"/>
          <w:szCs w:val="24"/>
        </w:rPr>
        <w:t>Reddy NK</w:t>
      </w:r>
      <w:r w:rsidRPr="00780E1D">
        <w:rPr>
          <w:rFonts w:ascii="Book Antiqua" w:eastAsia="宋体" w:hAnsi="Book Antiqua" w:cs="宋体"/>
          <w:color w:val="000000"/>
          <w:sz w:val="24"/>
          <w:szCs w:val="24"/>
        </w:rPr>
        <w:t>, Ioncică AM, Săftoiu A, Vilmann P, Bhutani MS. Contrast-enhanced endoscopic ultrasonography. </w:t>
      </w:r>
      <w:r w:rsidRPr="00780E1D">
        <w:rPr>
          <w:rFonts w:ascii="Book Antiqua" w:eastAsia="宋体" w:hAnsi="Book Antiqua" w:cs="宋体"/>
          <w:i/>
          <w:iCs/>
          <w:color w:val="000000"/>
          <w:sz w:val="24"/>
          <w:szCs w:val="24"/>
        </w:rPr>
        <w:t>World J Gastroenterol</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17</w:t>
      </w:r>
      <w:r w:rsidRPr="00780E1D">
        <w:rPr>
          <w:rFonts w:ascii="Book Antiqua" w:eastAsia="宋体" w:hAnsi="Book Antiqua" w:cs="宋体"/>
          <w:color w:val="000000"/>
          <w:sz w:val="24"/>
          <w:szCs w:val="24"/>
        </w:rPr>
        <w:t>: 42-48 [PMID: 21218082 DOI: 21218082</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8 </w:t>
      </w:r>
      <w:r w:rsidRPr="00780E1D">
        <w:rPr>
          <w:rFonts w:ascii="Book Antiqua" w:eastAsia="宋体" w:hAnsi="Book Antiqua" w:cs="宋体"/>
          <w:b/>
          <w:bCs/>
          <w:color w:val="000000"/>
          <w:sz w:val="24"/>
          <w:szCs w:val="24"/>
        </w:rPr>
        <w:t>Quaia E</w:t>
      </w:r>
      <w:r w:rsidRPr="00780E1D">
        <w:rPr>
          <w:rFonts w:ascii="Book Antiqua" w:eastAsia="宋体" w:hAnsi="Book Antiqua" w:cs="宋体"/>
          <w:color w:val="000000"/>
          <w:sz w:val="24"/>
          <w:szCs w:val="24"/>
        </w:rPr>
        <w:t>. Microbubble ultrasound contrast agents: an update. </w:t>
      </w:r>
      <w:r w:rsidRPr="00780E1D">
        <w:rPr>
          <w:rFonts w:ascii="Book Antiqua" w:eastAsia="宋体" w:hAnsi="Book Antiqua" w:cs="宋体"/>
          <w:i/>
          <w:iCs/>
          <w:color w:val="000000"/>
          <w:sz w:val="24"/>
          <w:szCs w:val="24"/>
        </w:rPr>
        <w:t>Eur Radiol</w:t>
      </w:r>
      <w:r w:rsidRPr="00780E1D">
        <w:rPr>
          <w:rFonts w:ascii="Book Antiqua" w:eastAsia="宋体" w:hAnsi="Book Antiqua" w:cs="宋体"/>
          <w:color w:val="000000"/>
          <w:sz w:val="24"/>
          <w:szCs w:val="24"/>
        </w:rPr>
        <w:t> 2007; </w:t>
      </w:r>
      <w:r w:rsidRPr="00780E1D">
        <w:rPr>
          <w:rFonts w:ascii="Book Antiqua" w:eastAsia="宋体" w:hAnsi="Book Antiqua" w:cs="宋体"/>
          <w:b/>
          <w:bCs/>
          <w:color w:val="000000"/>
          <w:sz w:val="24"/>
          <w:szCs w:val="24"/>
        </w:rPr>
        <w:t>17</w:t>
      </w:r>
      <w:r w:rsidRPr="00780E1D">
        <w:rPr>
          <w:rFonts w:ascii="Book Antiqua" w:eastAsia="宋体" w:hAnsi="Book Antiqua" w:cs="宋体"/>
          <w:color w:val="000000"/>
          <w:sz w:val="24"/>
          <w:szCs w:val="24"/>
        </w:rPr>
        <w:t>: 1995-2008 [PMID: 17351779]</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9 </w:t>
      </w:r>
      <w:r w:rsidRPr="00780E1D">
        <w:rPr>
          <w:rFonts w:ascii="Book Antiqua" w:eastAsia="宋体" w:hAnsi="Book Antiqua" w:cs="宋体"/>
          <w:b/>
          <w:bCs/>
          <w:color w:val="000000"/>
          <w:sz w:val="24"/>
          <w:szCs w:val="24"/>
        </w:rPr>
        <w:t>Ishikawa T</w:t>
      </w:r>
      <w:r w:rsidRPr="00780E1D">
        <w:rPr>
          <w:rFonts w:ascii="Book Antiqua" w:eastAsia="宋体" w:hAnsi="Book Antiqua" w:cs="宋体"/>
          <w:color w:val="000000"/>
          <w:sz w:val="24"/>
          <w:szCs w:val="24"/>
        </w:rPr>
        <w:t>, Itoh A, Kawashima H, Ohno E, Matsubara H, Itoh Y, Nakamura Y, Nakamura M, Miyahara R, Hayashi K, Ishigami M, Katano Y, Ohmiya N, Goto H, Hirooka Y. Usefulness of EUS combined with contrast-enhancement in the differential diagnosis of malignant versus benign and preoperative localization of pancreatic endocrine tumors.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2010; </w:t>
      </w:r>
      <w:r w:rsidRPr="00780E1D">
        <w:rPr>
          <w:rFonts w:ascii="Book Antiqua" w:eastAsia="宋体" w:hAnsi="Book Antiqua" w:cs="宋体"/>
          <w:b/>
          <w:bCs/>
          <w:color w:val="000000"/>
          <w:sz w:val="24"/>
          <w:szCs w:val="24"/>
        </w:rPr>
        <w:t>71</w:t>
      </w:r>
      <w:r w:rsidRPr="00780E1D">
        <w:rPr>
          <w:rFonts w:ascii="Book Antiqua" w:eastAsia="宋体" w:hAnsi="Book Antiqua" w:cs="宋体"/>
          <w:color w:val="000000"/>
          <w:sz w:val="24"/>
          <w:szCs w:val="24"/>
        </w:rPr>
        <w:t>: 951-959 [PMID: 20438884 DOI: 10.1016/j.gie.2009.12.023</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10 </w:t>
      </w:r>
      <w:r w:rsidRPr="00780E1D">
        <w:rPr>
          <w:rFonts w:ascii="Book Antiqua" w:eastAsia="宋体" w:hAnsi="Book Antiqua" w:cs="宋体"/>
          <w:b/>
          <w:bCs/>
          <w:color w:val="000000"/>
          <w:sz w:val="24"/>
          <w:szCs w:val="24"/>
        </w:rPr>
        <w:t>Săftoiu A</w:t>
      </w:r>
      <w:r w:rsidRPr="00780E1D">
        <w:rPr>
          <w:rFonts w:ascii="Book Antiqua" w:eastAsia="宋体" w:hAnsi="Book Antiqua" w:cs="宋体"/>
          <w:color w:val="000000"/>
          <w:sz w:val="24"/>
          <w:szCs w:val="24"/>
        </w:rPr>
        <w:t>, Vilmann P. Differential diagnosis of focal pancreatic masses by semiquantitative EUS elastography: between strain ratios and strain histograms.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78</w:t>
      </w:r>
      <w:r w:rsidRPr="00780E1D">
        <w:rPr>
          <w:rFonts w:ascii="Book Antiqua" w:eastAsia="宋体" w:hAnsi="Book Antiqua" w:cs="宋体"/>
          <w:color w:val="000000"/>
          <w:sz w:val="24"/>
          <w:szCs w:val="24"/>
        </w:rPr>
        <w:t>: 188-189 [PMID: 23820413 DOI: 10.1016/j.gie.2013.01.024</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11 </w:t>
      </w:r>
      <w:r w:rsidRPr="00780E1D">
        <w:rPr>
          <w:rFonts w:ascii="Book Antiqua" w:eastAsia="宋体" w:hAnsi="Book Antiqua" w:cs="宋体"/>
          <w:b/>
          <w:bCs/>
          <w:color w:val="000000"/>
          <w:sz w:val="24"/>
          <w:szCs w:val="24"/>
        </w:rPr>
        <w:t>Deprez PH</w:t>
      </w:r>
      <w:r w:rsidRPr="00780E1D">
        <w:rPr>
          <w:rFonts w:ascii="Book Antiqua" w:eastAsia="宋体" w:hAnsi="Book Antiqua" w:cs="宋体"/>
          <w:color w:val="000000"/>
          <w:sz w:val="24"/>
          <w:szCs w:val="24"/>
        </w:rPr>
        <w:t>. EUS elastography: is it replacing or supplementing tissue acquisition?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77</w:t>
      </w:r>
      <w:r w:rsidRPr="00780E1D">
        <w:rPr>
          <w:rFonts w:ascii="Book Antiqua" w:eastAsia="宋体" w:hAnsi="Book Antiqua" w:cs="宋体"/>
          <w:color w:val="000000"/>
          <w:sz w:val="24"/>
          <w:szCs w:val="24"/>
        </w:rPr>
        <w:t>: 590-592 [PMID: 23498142 DOI: 10.1016/j.gie.2012.11.040</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12 </w:t>
      </w:r>
      <w:r w:rsidRPr="00780E1D">
        <w:rPr>
          <w:rFonts w:ascii="Book Antiqua" w:eastAsia="宋体" w:hAnsi="Book Antiqua" w:cs="宋体"/>
          <w:b/>
          <w:bCs/>
          <w:color w:val="000000"/>
          <w:sz w:val="24"/>
          <w:szCs w:val="24"/>
        </w:rPr>
        <w:t>Yamao K</w:t>
      </w:r>
      <w:r w:rsidRPr="00780E1D">
        <w:rPr>
          <w:rFonts w:ascii="Book Antiqua" w:eastAsia="宋体" w:hAnsi="Book Antiqua" w:cs="宋体"/>
          <w:color w:val="000000"/>
          <w:sz w:val="24"/>
          <w:szCs w:val="24"/>
        </w:rPr>
        <w:t>, Sawaki A, Mizuno N, Shimizu Y, Yatabe Y, Koshikawa T. Endoscopic ultrasound-guided fine-needle aspiration biopsy (EUS-FNAB): past, present, and future. </w:t>
      </w:r>
      <w:r w:rsidRPr="00780E1D">
        <w:rPr>
          <w:rFonts w:ascii="Book Antiqua" w:eastAsia="宋体" w:hAnsi="Book Antiqua" w:cs="宋体"/>
          <w:i/>
          <w:iCs/>
          <w:color w:val="000000"/>
          <w:sz w:val="24"/>
          <w:szCs w:val="24"/>
        </w:rPr>
        <w:t>J Gastroenterol</w:t>
      </w:r>
      <w:r w:rsidRPr="00780E1D">
        <w:rPr>
          <w:rFonts w:ascii="Book Antiqua" w:eastAsia="宋体" w:hAnsi="Book Antiqua" w:cs="宋体"/>
          <w:color w:val="000000"/>
          <w:sz w:val="24"/>
          <w:szCs w:val="24"/>
        </w:rPr>
        <w:t> 2005; </w:t>
      </w:r>
      <w:r w:rsidRPr="00780E1D">
        <w:rPr>
          <w:rFonts w:ascii="Book Antiqua" w:eastAsia="宋体" w:hAnsi="Book Antiqua" w:cs="宋体"/>
          <w:b/>
          <w:bCs/>
          <w:color w:val="000000"/>
          <w:sz w:val="24"/>
          <w:szCs w:val="24"/>
        </w:rPr>
        <w:t>40</w:t>
      </w:r>
      <w:r w:rsidRPr="00780E1D">
        <w:rPr>
          <w:rFonts w:ascii="Book Antiqua" w:eastAsia="宋体" w:hAnsi="Book Antiqua" w:cs="宋体"/>
          <w:color w:val="000000"/>
          <w:sz w:val="24"/>
          <w:szCs w:val="24"/>
        </w:rPr>
        <w:t>: 1013-1023 [PMID: 16322944]</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13 </w:t>
      </w:r>
      <w:r w:rsidRPr="00780E1D">
        <w:rPr>
          <w:rFonts w:ascii="Book Antiqua" w:eastAsia="宋体" w:hAnsi="Book Antiqua" w:cs="宋体"/>
          <w:b/>
          <w:bCs/>
          <w:color w:val="000000"/>
          <w:sz w:val="24"/>
          <w:szCs w:val="24"/>
        </w:rPr>
        <w:t>Al-Haddad M</w:t>
      </w:r>
      <w:r w:rsidRPr="00780E1D">
        <w:rPr>
          <w:rFonts w:ascii="Book Antiqua" w:eastAsia="宋体" w:hAnsi="Book Antiqua" w:cs="宋体"/>
          <w:color w:val="000000"/>
          <w:sz w:val="24"/>
          <w:szCs w:val="24"/>
        </w:rPr>
        <w:t>, Eloubeidi MA. Diagnostic and therapeutic applications of endoscopic ultrasound-guided punctures. </w:t>
      </w:r>
      <w:r w:rsidRPr="00780E1D">
        <w:rPr>
          <w:rFonts w:ascii="Book Antiqua" w:eastAsia="宋体" w:hAnsi="Book Antiqua" w:cs="宋体"/>
          <w:i/>
          <w:iCs/>
          <w:color w:val="000000"/>
          <w:sz w:val="24"/>
          <w:szCs w:val="24"/>
        </w:rPr>
        <w:t>Dig Dis</w:t>
      </w:r>
      <w:r w:rsidRPr="00780E1D">
        <w:rPr>
          <w:rFonts w:ascii="Book Antiqua" w:eastAsia="宋体" w:hAnsi="Book Antiqua" w:cs="宋体"/>
          <w:color w:val="000000"/>
          <w:sz w:val="24"/>
          <w:szCs w:val="24"/>
        </w:rPr>
        <w:t> 2008; </w:t>
      </w:r>
      <w:r w:rsidRPr="00780E1D">
        <w:rPr>
          <w:rFonts w:ascii="Book Antiqua" w:eastAsia="宋体" w:hAnsi="Book Antiqua" w:cs="宋体"/>
          <w:b/>
          <w:bCs/>
          <w:color w:val="000000"/>
          <w:sz w:val="24"/>
          <w:szCs w:val="24"/>
        </w:rPr>
        <w:t>26</w:t>
      </w:r>
      <w:r w:rsidRPr="00780E1D">
        <w:rPr>
          <w:rFonts w:ascii="Book Antiqua" w:eastAsia="宋体" w:hAnsi="Book Antiqua" w:cs="宋体"/>
          <w:color w:val="000000"/>
          <w:sz w:val="24"/>
          <w:szCs w:val="24"/>
        </w:rPr>
        <w:t>: 390-397 [PMID: 19188735 DOI: 10.1159/000177030</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14 </w:t>
      </w:r>
      <w:r w:rsidRPr="00780E1D">
        <w:rPr>
          <w:rFonts w:ascii="Book Antiqua" w:eastAsia="宋体" w:hAnsi="Book Antiqua" w:cs="宋体"/>
          <w:b/>
          <w:bCs/>
          <w:color w:val="000000"/>
          <w:sz w:val="24"/>
          <w:szCs w:val="24"/>
        </w:rPr>
        <w:t>Shetty D</w:t>
      </w:r>
      <w:r w:rsidRPr="00780E1D">
        <w:rPr>
          <w:rFonts w:ascii="Book Antiqua" w:eastAsia="宋体" w:hAnsi="Book Antiqua" w:cs="宋体"/>
          <w:color w:val="000000"/>
          <w:sz w:val="24"/>
          <w:szCs w:val="24"/>
        </w:rPr>
        <w:t>, Bhatnagar G, Sidhu HS, Fox BM, Dodds NI. The increasing role of endoscopic ultrasound (EUS) in the management of pancreatic and biliary disease. </w:t>
      </w:r>
      <w:r w:rsidRPr="00780E1D">
        <w:rPr>
          <w:rFonts w:ascii="Book Antiqua" w:eastAsia="宋体" w:hAnsi="Book Antiqua" w:cs="宋体"/>
          <w:i/>
          <w:iCs/>
          <w:color w:val="000000"/>
          <w:sz w:val="24"/>
          <w:szCs w:val="24"/>
        </w:rPr>
        <w:t>Clin Radiol</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68</w:t>
      </w:r>
      <w:r w:rsidRPr="00780E1D">
        <w:rPr>
          <w:rFonts w:ascii="Book Antiqua" w:eastAsia="宋体" w:hAnsi="Book Antiqua" w:cs="宋体"/>
          <w:color w:val="000000"/>
          <w:sz w:val="24"/>
          <w:szCs w:val="24"/>
        </w:rPr>
        <w:t>: 323-335 [PMID: 23391284 DOI: 10.1016/j.crad.2012.09.009</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lastRenderedPageBreak/>
        <w:t>15 </w:t>
      </w:r>
      <w:r w:rsidRPr="00780E1D">
        <w:rPr>
          <w:rFonts w:ascii="Book Antiqua" w:eastAsia="宋体" w:hAnsi="Book Antiqua" w:cs="宋体"/>
          <w:b/>
          <w:bCs/>
          <w:color w:val="000000"/>
          <w:sz w:val="24"/>
          <w:szCs w:val="24"/>
        </w:rPr>
        <w:t>Schembre D</w:t>
      </w:r>
      <w:r w:rsidRPr="00780E1D">
        <w:rPr>
          <w:rFonts w:ascii="Book Antiqua" w:eastAsia="宋体" w:hAnsi="Book Antiqua" w:cs="宋体"/>
          <w:color w:val="000000"/>
          <w:sz w:val="24"/>
          <w:szCs w:val="24"/>
        </w:rPr>
        <w:t>, Lin O. Frequency and costs of echo endoscope repairs: results of a survey of endosonographers.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2004; </w:t>
      </w:r>
      <w:r w:rsidRPr="00780E1D">
        <w:rPr>
          <w:rFonts w:ascii="Book Antiqua" w:eastAsia="宋体" w:hAnsi="Book Antiqua" w:cs="宋体"/>
          <w:b/>
          <w:bCs/>
          <w:color w:val="000000"/>
          <w:sz w:val="24"/>
          <w:szCs w:val="24"/>
        </w:rPr>
        <w:t>36</w:t>
      </w:r>
      <w:r w:rsidRPr="00780E1D">
        <w:rPr>
          <w:rFonts w:ascii="Book Antiqua" w:eastAsia="宋体" w:hAnsi="Book Antiqua" w:cs="宋体"/>
          <w:color w:val="000000"/>
          <w:sz w:val="24"/>
          <w:szCs w:val="24"/>
        </w:rPr>
        <w:t>: 982-986 [PMID: 15520916]</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16 </w:t>
      </w:r>
      <w:r w:rsidRPr="00780E1D">
        <w:rPr>
          <w:rFonts w:ascii="Book Antiqua" w:eastAsia="宋体" w:hAnsi="Book Antiqua" w:cs="宋体"/>
          <w:b/>
          <w:bCs/>
          <w:color w:val="000000"/>
          <w:sz w:val="24"/>
          <w:szCs w:val="24"/>
        </w:rPr>
        <w:t>Imaizumi H</w:t>
      </w:r>
      <w:r w:rsidRPr="00780E1D">
        <w:rPr>
          <w:rFonts w:ascii="Book Antiqua" w:eastAsia="宋体" w:hAnsi="Book Antiqua" w:cs="宋体"/>
          <w:color w:val="000000"/>
          <w:sz w:val="24"/>
          <w:szCs w:val="24"/>
        </w:rPr>
        <w:t>, Irisawa A. Preliminary experience of a prototype forward-viewing curved linear array echoendoscope in a training phantom model. </w:t>
      </w:r>
      <w:r w:rsidRPr="00780E1D">
        <w:rPr>
          <w:rFonts w:ascii="Book Antiqua" w:eastAsia="宋体" w:hAnsi="Book Antiqua" w:cs="宋体"/>
          <w:i/>
          <w:iCs/>
          <w:color w:val="000000"/>
          <w:sz w:val="24"/>
          <w:szCs w:val="24"/>
        </w:rPr>
        <w:t>Dig Endosc</w:t>
      </w:r>
      <w:r w:rsidRPr="00780E1D">
        <w:rPr>
          <w:rFonts w:ascii="Book Antiqua" w:eastAsia="宋体" w:hAnsi="Book Antiqua" w:cs="宋体"/>
          <w:color w:val="000000"/>
          <w:sz w:val="24"/>
          <w:szCs w:val="24"/>
        </w:rPr>
        <w:t> 2010; </w:t>
      </w:r>
      <w:r w:rsidRPr="00780E1D">
        <w:rPr>
          <w:rFonts w:ascii="Book Antiqua" w:eastAsia="宋体" w:hAnsi="Book Antiqua" w:cs="宋体"/>
          <w:b/>
          <w:bCs/>
          <w:color w:val="000000"/>
          <w:sz w:val="24"/>
          <w:szCs w:val="24"/>
        </w:rPr>
        <w:t xml:space="preserve">22 </w:t>
      </w:r>
      <w:r w:rsidRPr="00780E1D">
        <w:rPr>
          <w:rFonts w:ascii="Book Antiqua" w:eastAsia="宋体" w:hAnsi="Book Antiqua" w:cs="宋体"/>
          <w:bCs/>
          <w:color w:val="000000"/>
          <w:sz w:val="24"/>
          <w:szCs w:val="24"/>
        </w:rPr>
        <w:t>Suppl 1</w:t>
      </w:r>
      <w:r w:rsidRPr="00780E1D">
        <w:rPr>
          <w:rFonts w:ascii="Book Antiqua" w:eastAsia="宋体" w:hAnsi="Book Antiqua" w:cs="宋体"/>
          <w:color w:val="000000"/>
          <w:sz w:val="24"/>
          <w:szCs w:val="24"/>
        </w:rPr>
        <w:t>: S123-S127 [PMID: 20590760 DOI: 10.1111/j.1443-1661.2010.00975.x</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17 </w:t>
      </w:r>
      <w:r w:rsidRPr="00780E1D">
        <w:rPr>
          <w:rFonts w:ascii="Book Antiqua" w:eastAsia="宋体" w:hAnsi="Book Antiqua" w:cs="宋体"/>
          <w:b/>
          <w:bCs/>
          <w:color w:val="000000"/>
          <w:sz w:val="24"/>
          <w:szCs w:val="24"/>
        </w:rPr>
        <w:t>Kida M</w:t>
      </w:r>
      <w:r w:rsidRPr="00780E1D">
        <w:rPr>
          <w:rFonts w:ascii="Book Antiqua" w:eastAsia="宋体" w:hAnsi="Book Antiqua" w:cs="宋体"/>
          <w:color w:val="000000"/>
          <w:sz w:val="24"/>
          <w:szCs w:val="24"/>
        </w:rPr>
        <w:t>, Araki M, Miyazawa S, Ikeda H, Kikuchi H, Watanabe M, Imaizumi H, Koizumi W. Fine needle aspiration using forward-viewing endoscopic ultrasonography.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43</w:t>
      </w:r>
      <w:r w:rsidRPr="00780E1D">
        <w:rPr>
          <w:rFonts w:ascii="Book Antiqua" w:eastAsia="宋体" w:hAnsi="Book Antiqua" w:cs="宋体"/>
          <w:color w:val="000000"/>
          <w:sz w:val="24"/>
          <w:szCs w:val="24"/>
        </w:rPr>
        <w:t>: 796-801 [PMID: 21830190 DOI: 10.1055/s-0030-1256508</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18 </w:t>
      </w:r>
      <w:r w:rsidRPr="00780E1D">
        <w:rPr>
          <w:rFonts w:ascii="Book Antiqua" w:eastAsia="宋体" w:hAnsi="Book Antiqua" w:cs="宋体"/>
          <w:b/>
          <w:bCs/>
          <w:color w:val="000000"/>
          <w:sz w:val="24"/>
          <w:szCs w:val="24"/>
        </w:rPr>
        <w:t>Iwashita T</w:t>
      </w:r>
      <w:r w:rsidRPr="00780E1D">
        <w:rPr>
          <w:rFonts w:ascii="Book Antiqua" w:eastAsia="宋体" w:hAnsi="Book Antiqua" w:cs="宋体"/>
          <w:color w:val="000000"/>
          <w:sz w:val="24"/>
          <w:szCs w:val="24"/>
        </w:rPr>
        <w:t>, Nakai Y, Lee JG, Park do H, Muthusamy VR, Chang KJ. Newly-developed, forward-viewing echoendoscope: a comparative pilot study to the standard echoendoscope in the imaging of abdominal organs and feasibility of endoscopic ultrasound-guided interventions. </w:t>
      </w:r>
      <w:r w:rsidRPr="00780E1D">
        <w:rPr>
          <w:rFonts w:ascii="Book Antiqua" w:eastAsia="宋体" w:hAnsi="Book Antiqua" w:cs="宋体"/>
          <w:i/>
          <w:iCs/>
          <w:color w:val="000000"/>
          <w:sz w:val="24"/>
          <w:szCs w:val="24"/>
        </w:rPr>
        <w:t>J Gastroenterol Hepatol</w:t>
      </w:r>
      <w:r w:rsidRPr="00780E1D">
        <w:rPr>
          <w:rFonts w:ascii="Book Antiqua" w:eastAsia="宋体" w:hAnsi="Book Antiqua" w:cs="宋体"/>
          <w:color w:val="000000"/>
          <w:sz w:val="24"/>
          <w:szCs w:val="24"/>
        </w:rPr>
        <w:t> 2012; </w:t>
      </w:r>
      <w:r w:rsidRPr="00780E1D">
        <w:rPr>
          <w:rFonts w:ascii="Book Antiqua" w:eastAsia="宋体" w:hAnsi="Book Antiqua" w:cs="宋体"/>
          <w:b/>
          <w:bCs/>
          <w:color w:val="000000"/>
          <w:sz w:val="24"/>
          <w:szCs w:val="24"/>
        </w:rPr>
        <w:t>27</w:t>
      </w:r>
      <w:r w:rsidRPr="00780E1D">
        <w:rPr>
          <w:rFonts w:ascii="Book Antiqua" w:eastAsia="宋体" w:hAnsi="Book Antiqua" w:cs="宋体"/>
          <w:color w:val="000000"/>
          <w:sz w:val="24"/>
          <w:szCs w:val="24"/>
        </w:rPr>
        <w:t>: 362-367 [PMID: 21916990 DOI: 10.1111/j.1440-1746.2011.06923.x</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19 </w:t>
      </w:r>
      <w:r w:rsidRPr="00780E1D">
        <w:rPr>
          <w:rFonts w:ascii="Book Antiqua" w:eastAsia="宋体" w:hAnsi="Book Antiqua" w:cs="宋体"/>
          <w:b/>
          <w:bCs/>
          <w:color w:val="000000"/>
          <w:sz w:val="24"/>
          <w:szCs w:val="24"/>
        </w:rPr>
        <w:t>Vilmann P</w:t>
      </w:r>
      <w:r w:rsidRPr="00780E1D">
        <w:rPr>
          <w:rFonts w:ascii="Book Antiqua" w:eastAsia="宋体" w:hAnsi="Book Antiqua" w:cs="宋体"/>
          <w:color w:val="000000"/>
          <w:sz w:val="24"/>
          <w:szCs w:val="24"/>
        </w:rPr>
        <w:t>, Jacobsen GK, Henriksen FW, Hancke S. Endoscopic ultrasonography with guided fine needle aspiration biopsy in pancreatic disease.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 </w:t>
      </w:r>
      <w:r w:rsidRPr="00780E1D">
        <w:rPr>
          <w:rFonts w:ascii="Book Antiqua" w:eastAsia="宋体" w:hAnsi="Book Antiqua" w:cs="宋体"/>
          <w:b/>
          <w:bCs/>
          <w:color w:val="000000"/>
          <w:sz w:val="24"/>
          <w:szCs w:val="24"/>
        </w:rPr>
        <w:t>38</w:t>
      </w:r>
      <w:r w:rsidRPr="00780E1D">
        <w:rPr>
          <w:rFonts w:ascii="Book Antiqua" w:eastAsia="宋体" w:hAnsi="Book Antiqua" w:cs="宋体"/>
          <w:color w:val="000000"/>
          <w:sz w:val="24"/>
          <w:szCs w:val="24"/>
        </w:rPr>
        <w:t>: 172-173 [PMID: 1568614</w:t>
      </w:r>
      <w:r>
        <w:rPr>
          <w:rFonts w:ascii="Book Antiqua" w:eastAsia="宋体" w:hAnsi="Book Antiqua" w:cs="宋体"/>
          <w:color w:val="000000"/>
          <w:sz w:val="24"/>
          <w:szCs w:val="24"/>
        </w:rPr>
        <w:t xml:space="preserve"> DOI:</w:t>
      </w:r>
      <w:r w:rsidRPr="00780E1D">
        <w:t xml:space="preserve"> </w:t>
      </w:r>
      <w:r w:rsidRPr="00780E1D">
        <w:rPr>
          <w:rFonts w:ascii="Book Antiqua" w:eastAsia="宋体" w:hAnsi="Book Antiqua" w:cs="宋体"/>
          <w:color w:val="000000"/>
          <w:sz w:val="24"/>
          <w:szCs w:val="24"/>
        </w:rPr>
        <w:t>10.1016/S0016-5107(92)70385-X]</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20 </w:t>
      </w:r>
      <w:r w:rsidRPr="00780E1D">
        <w:rPr>
          <w:rFonts w:ascii="Book Antiqua" w:eastAsia="宋体" w:hAnsi="Book Antiqua" w:cs="宋体"/>
          <w:b/>
          <w:bCs/>
          <w:color w:val="000000"/>
          <w:sz w:val="24"/>
          <w:szCs w:val="24"/>
        </w:rPr>
        <w:t>Hawes RH</w:t>
      </w:r>
      <w:r w:rsidRPr="00780E1D">
        <w:rPr>
          <w:rFonts w:ascii="Book Antiqua" w:eastAsia="宋体" w:hAnsi="Book Antiqua" w:cs="宋体"/>
          <w:color w:val="000000"/>
          <w:sz w:val="24"/>
          <w:szCs w:val="24"/>
        </w:rPr>
        <w:t>. The evolution of endoscopic ultrasound: improved imaging, higher accuracy for fine needle aspiration and the reality of endoscopic ultrasound-guided interventions. </w:t>
      </w:r>
      <w:r w:rsidRPr="00780E1D">
        <w:rPr>
          <w:rFonts w:ascii="Book Antiqua" w:eastAsia="宋体" w:hAnsi="Book Antiqua" w:cs="宋体"/>
          <w:i/>
          <w:iCs/>
          <w:color w:val="000000"/>
          <w:sz w:val="24"/>
          <w:szCs w:val="24"/>
        </w:rPr>
        <w:t>Curr Opin Gastroenterol</w:t>
      </w:r>
      <w:r w:rsidRPr="00780E1D">
        <w:rPr>
          <w:rFonts w:ascii="Book Antiqua" w:eastAsia="宋体" w:hAnsi="Book Antiqua" w:cs="宋体"/>
          <w:color w:val="000000"/>
          <w:sz w:val="24"/>
          <w:szCs w:val="24"/>
        </w:rPr>
        <w:t> 2010; </w:t>
      </w:r>
      <w:r w:rsidRPr="00780E1D">
        <w:rPr>
          <w:rFonts w:ascii="Book Antiqua" w:eastAsia="宋体" w:hAnsi="Book Antiqua" w:cs="宋体"/>
          <w:b/>
          <w:bCs/>
          <w:color w:val="000000"/>
          <w:sz w:val="24"/>
          <w:szCs w:val="24"/>
        </w:rPr>
        <w:t>26</w:t>
      </w:r>
      <w:r w:rsidRPr="00780E1D">
        <w:rPr>
          <w:rFonts w:ascii="Book Antiqua" w:eastAsia="宋体" w:hAnsi="Book Antiqua" w:cs="宋体"/>
          <w:color w:val="000000"/>
          <w:sz w:val="24"/>
          <w:szCs w:val="24"/>
        </w:rPr>
        <w:t>: 436-444 [PMID: 20703111</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21 </w:t>
      </w:r>
      <w:r w:rsidRPr="00780E1D">
        <w:rPr>
          <w:rFonts w:ascii="Book Antiqua" w:eastAsia="宋体" w:hAnsi="Book Antiqua" w:cs="宋体"/>
          <w:b/>
          <w:bCs/>
          <w:color w:val="000000"/>
          <w:sz w:val="24"/>
          <w:szCs w:val="24"/>
        </w:rPr>
        <w:t>Dumonceau JM</w:t>
      </w:r>
      <w:r w:rsidRPr="00780E1D">
        <w:rPr>
          <w:rFonts w:ascii="Book Antiqua" w:eastAsia="宋体" w:hAnsi="Book Antiqua" w:cs="宋体"/>
          <w:color w:val="000000"/>
          <w:sz w:val="24"/>
          <w:szCs w:val="24"/>
        </w:rPr>
        <w:t>, Polkowski M, Larghi A, Vilmann P, Giovannini M, Frossard JL, Heresbach D, Pujol B, Fernández-Esparrach G, Vazquez-Sequeiros E, Ginès A. Indications, results, and clinical impact of endoscopic ultrasound (EUS)-guided sampling in gastroenterology: European Society of Gastrointestinal Endoscopy (ESGE) Clinical Guideline.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43</w:t>
      </w:r>
      <w:r w:rsidRPr="00780E1D">
        <w:rPr>
          <w:rFonts w:ascii="Book Antiqua" w:eastAsia="宋体" w:hAnsi="Book Antiqua" w:cs="宋体"/>
          <w:color w:val="000000"/>
          <w:sz w:val="24"/>
          <w:szCs w:val="24"/>
        </w:rPr>
        <w:t>: 897-912 [PMID: 21842456 DOI: 10.1055/s-0030-1256754</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22 </w:t>
      </w:r>
      <w:r w:rsidRPr="00780E1D">
        <w:rPr>
          <w:rFonts w:ascii="Book Antiqua" w:eastAsia="宋体" w:hAnsi="Book Antiqua" w:cs="宋体"/>
          <w:b/>
          <w:bCs/>
          <w:color w:val="000000"/>
          <w:sz w:val="24"/>
          <w:szCs w:val="24"/>
        </w:rPr>
        <w:t>Tarantino I</w:t>
      </w:r>
      <w:r w:rsidRPr="00780E1D">
        <w:rPr>
          <w:rFonts w:ascii="Book Antiqua" w:eastAsia="宋体" w:hAnsi="Book Antiqua" w:cs="宋体"/>
          <w:color w:val="000000"/>
          <w:sz w:val="24"/>
          <w:szCs w:val="24"/>
        </w:rPr>
        <w:t>, Barresi L. Interventional endoscopic ultrasound: Therapeutic capability and potential. </w:t>
      </w:r>
      <w:r w:rsidRPr="00780E1D">
        <w:rPr>
          <w:rFonts w:ascii="Book Antiqua" w:eastAsia="宋体" w:hAnsi="Book Antiqua" w:cs="宋体"/>
          <w:i/>
          <w:iCs/>
          <w:color w:val="000000"/>
          <w:sz w:val="24"/>
          <w:szCs w:val="24"/>
        </w:rPr>
        <w:t>World J Gastrointest Endosc</w:t>
      </w:r>
      <w:r w:rsidRPr="00780E1D">
        <w:rPr>
          <w:rFonts w:ascii="Book Antiqua" w:eastAsia="宋体" w:hAnsi="Book Antiqua" w:cs="宋体"/>
          <w:color w:val="000000"/>
          <w:sz w:val="24"/>
          <w:szCs w:val="24"/>
        </w:rPr>
        <w:t> 2009; </w:t>
      </w:r>
      <w:r w:rsidRPr="00780E1D">
        <w:rPr>
          <w:rFonts w:ascii="Book Antiqua" w:eastAsia="宋体" w:hAnsi="Book Antiqua" w:cs="宋体"/>
          <w:b/>
          <w:bCs/>
          <w:color w:val="000000"/>
          <w:sz w:val="24"/>
          <w:szCs w:val="24"/>
        </w:rPr>
        <w:t>1</w:t>
      </w:r>
      <w:r w:rsidRPr="00780E1D">
        <w:rPr>
          <w:rFonts w:ascii="Book Antiqua" w:eastAsia="宋体" w:hAnsi="Book Antiqua" w:cs="宋体"/>
          <w:color w:val="000000"/>
          <w:sz w:val="24"/>
          <w:szCs w:val="24"/>
        </w:rPr>
        <w:t>: 39-44 [PMID: 21160649 DOI: 10.4253/wjge.v1.i1.39</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23 </w:t>
      </w:r>
      <w:r w:rsidRPr="00780E1D">
        <w:rPr>
          <w:rFonts w:ascii="Book Antiqua" w:eastAsia="宋体" w:hAnsi="Book Antiqua" w:cs="宋体"/>
          <w:b/>
          <w:bCs/>
          <w:color w:val="000000"/>
          <w:sz w:val="24"/>
          <w:szCs w:val="24"/>
        </w:rPr>
        <w:t>Polkowski M</w:t>
      </w:r>
      <w:r w:rsidRPr="00780E1D">
        <w:rPr>
          <w:rFonts w:ascii="Book Antiqua" w:eastAsia="宋体" w:hAnsi="Book Antiqua" w:cs="宋体"/>
          <w:color w:val="000000"/>
          <w:sz w:val="24"/>
          <w:szCs w:val="24"/>
        </w:rPr>
        <w:t xml:space="preserve">, Larghi A, Weynand B, Boustière C, Giovannini M, Pujol B, Dumonceau JM. Learning, techniques, and complications of endoscopic ultrasound (EUS)-guided sampling in </w:t>
      </w:r>
      <w:r w:rsidRPr="00780E1D">
        <w:rPr>
          <w:rFonts w:ascii="Book Antiqua" w:eastAsia="宋体" w:hAnsi="Book Antiqua" w:cs="宋体"/>
          <w:color w:val="000000"/>
          <w:sz w:val="24"/>
          <w:szCs w:val="24"/>
        </w:rPr>
        <w:lastRenderedPageBreak/>
        <w:t>gastroenterology: European Society of Gastrointestinal Endoscopy (ESGE) Technical Guideline.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2012; </w:t>
      </w:r>
      <w:r w:rsidRPr="00780E1D">
        <w:rPr>
          <w:rFonts w:ascii="Book Antiqua" w:eastAsia="宋体" w:hAnsi="Book Antiqua" w:cs="宋体"/>
          <w:b/>
          <w:bCs/>
          <w:color w:val="000000"/>
          <w:sz w:val="24"/>
          <w:szCs w:val="24"/>
        </w:rPr>
        <w:t>44</w:t>
      </w:r>
      <w:r w:rsidRPr="00780E1D">
        <w:rPr>
          <w:rFonts w:ascii="Book Antiqua" w:eastAsia="宋体" w:hAnsi="Book Antiqua" w:cs="宋体"/>
          <w:color w:val="000000"/>
          <w:sz w:val="24"/>
          <w:szCs w:val="24"/>
        </w:rPr>
        <w:t>: 190-206 [PMID: 22180307 DOI: 10.1055/s-0031-1291543</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24 </w:t>
      </w:r>
      <w:r w:rsidRPr="00780E1D">
        <w:rPr>
          <w:rFonts w:ascii="Book Antiqua" w:eastAsia="宋体" w:hAnsi="Book Antiqua" w:cs="宋体"/>
          <w:b/>
          <w:bCs/>
          <w:color w:val="000000"/>
          <w:sz w:val="24"/>
          <w:szCs w:val="24"/>
        </w:rPr>
        <w:t>Wang KX</w:t>
      </w:r>
      <w:r w:rsidRPr="00780E1D">
        <w:rPr>
          <w:rFonts w:ascii="Book Antiqua" w:eastAsia="宋体" w:hAnsi="Book Antiqua" w:cs="宋体"/>
          <w:color w:val="000000"/>
          <w:sz w:val="24"/>
          <w:szCs w:val="24"/>
        </w:rPr>
        <w:t>, Ben QW, Jin ZD, Du YQ, Zou DW, Liao Z, Li ZS. Assessment of morbidity and mortality associated with EUS-guided FNA: a systematic review.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73</w:t>
      </w:r>
      <w:r w:rsidRPr="00780E1D">
        <w:rPr>
          <w:rFonts w:ascii="Book Antiqua" w:eastAsia="宋体" w:hAnsi="Book Antiqua" w:cs="宋体"/>
          <w:color w:val="000000"/>
          <w:sz w:val="24"/>
          <w:szCs w:val="24"/>
        </w:rPr>
        <w:t>: 283-290 [PMID: 21295642 DOI: 10.1016/j.gie.2010.10.045</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25 </w:t>
      </w:r>
      <w:r w:rsidRPr="00780E1D">
        <w:rPr>
          <w:rFonts w:ascii="Book Antiqua" w:eastAsia="宋体" w:hAnsi="Book Antiqua" w:cs="宋体"/>
          <w:b/>
          <w:bCs/>
          <w:color w:val="000000"/>
          <w:sz w:val="24"/>
          <w:szCs w:val="24"/>
        </w:rPr>
        <w:t>Yamao K</w:t>
      </w:r>
      <w:r w:rsidRPr="00780E1D">
        <w:rPr>
          <w:rFonts w:ascii="Book Antiqua" w:eastAsia="宋体" w:hAnsi="Book Antiqua" w:cs="宋体"/>
          <w:color w:val="000000"/>
          <w:sz w:val="24"/>
          <w:szCs w:val="24"/>
        </w:rPr>
        <w:t>, Mizuno N, Takagi T, Hara K. How I do it and when I use (and do not use) EUS-FNA.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2009; </w:t>
      </w:r>
      <w:r w:rsidRPr="00780E1D">
        <w:rPr>
          <w:rFonts w:ascii="Book Antiqua" w:eastAsia="宋体" w:hAnsi="Book Antiqua" w:cs="宋体"/>
          <w:b/>
          <w:bCs/>
          <w:color w:val="000000"/>
          <w:sz w:val="24"/>
          <w:szCs w:val="24"/>
        </w:rPr>
        <w:t>69</w:t>
      </w:r>
      <w:r w:rsidRPr="00780E1D">
        <w:rPr>
          <w:rFonts w:ascii="Book Antiqua" w:eastAsia="宋体" w:hAnsi="Book Antiqua" w:cs="宋体"/>
          <w:color w:val="000000"/>
          <w:sz w:val="24"/>
          <w:szCs w:val="24"/>
        </w:rPr>
        <w:t>: S134-S137 [PMID: 19179139 DOI: 10.1016/j.gie.2008.12.020</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26 </w:t>
      </w:r>
      <w:r w:rsidRPr="00780E1D">
        <w:rPr>
          <w:rFonts w:ascii="Book Antiqua" w:eastAsia="宋体" w:hAnsi="Book Antiqua" w:cs="宋体"/>
          <w:b/>
          <w:bCs/>
          <w:color w:val="000000"/>
          <w:sz w:val="24"/>
          <w:szCs w:val="24"/>
        </w:rPr>
        <w:t>Lim LG</w:t>
      </w:r>
      <w:r w:rsidRPr="00780E1D">
        <w:rPr>
          <w:rFonts w:ascii="Book Antiqua" w:eastAsia="宋体" w:hAnsi="Book Antiqua" w:cs="宋体"/>
          <w:color w:val="000000"/>
          <w:sz w:val="24"/>
          <w:szCs w:val="24"/>
        </w:rPr>
        <w:t>, Lakhtakia S, Ang TL, Vu CK, Dy F, Chong VH, Khor CJ, Lim WC, Doshi BK, Varadarajulu S, Yasuda K, Wong JY, Chan YH, Nga ME, Ho KY. Factors determining diagnostic yield of endoscopic ultrasound guided fine-needle aspiration for pancreatic cystic lesions: a multicentre Asian study. </w:t>
      </w:r>
      <w:r w:rsidRPr="00780E1D">
        <w:rPr>
          <w:rFonts w:ascii="Book Antiqua" w:eastAsia="宋体" w:hAnsi="Book Antiqua" w:cs="宋体"/>
          <w:i/>
          <w:iCs/>
          <w:color w:val="000000"/>
          <w:sz w:val="24"/>
          <w:szCs w:val="24"/>
        </w:rPr>
        <w:t>Dig Dis Sci</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58</w:t>
      </w:r>
      <w:r w:rsidRPr="00780E1D">
        <w:rPr>
          <w:rFonts w:ascii="Book Antiqua" w:eastAsia="宋体" w:hAnsi="Book Antiqua" w:cs="宋体"/>
          <w:color w:val="000000"/>
          <w:sz w:val="24"/>
          <w:szCs w:val="24"/>
        </w:rPr>
        <w:t>: 1751-1757 [PMID: 23314918 DOI: 10.1007/s10620-012-2528-2</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27 </w:t>
      </w:r>
      <w:r w:rsidRPr="00780E1D">
        <w:rPr>
          <w:rFonts w:ascii="Book Antiqua" w:eastAsia="宋体" w:hAnsi="Book Antiqua" w:cs="宋体"/>
          <w:b/>
          <w:bCs/>
          <w:color w:val="000000"/>
          <w:sz w:val="24"/>
          <w:szCs w:val="24"/>
        </w:rPr>
        <w:t>Oguz D</w:t>
      </w:r>
      <w:r w:rsidRPr="00780E1D">
        <w:rPr>
          <w:rFonts w:ascii="Book Antiqua" w:eastAsia="宋体" w:hAnsi="Book Antiqua" w:cs="宋体"/>
          <w:color w:val="000000"/>
          <w:sz w:val="24"/>
          <w:szCs w:val="24"/>
        </w:rPr>
        <w:t>, Öztaş E, Kalkan IH, Tayfur O, Cicek B, Aydog G, Kurt M, Beyazit Y, Etik D, Nadir I, Sahin B. Accuracy of endoscopic ultrasound-guided fine needle aspiration cytology on the differentiation of malignant and benign pancreatic cystic lesions: a single-center experience. </w:t>
      </w:r>
      <w:r w:rsidRPr="00780E1D">
        <w:rPr>
          <w:rFonts w:ascii="Book Antiqua" w:eastAsia="宋体" w:hAnsi="Book Antiqua" w:cs="宋体"/>
          <w:i/>
          <w:iCs/>
          <w:color w:val="000000"/>
          <w:sz w:val="24"/>
          <w:szCs w:val="24"/>
        </w:rPr>
        <w:t>J Dig Dis</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14</w:t>
      </w:r>
      <w:r w:rsidRPr="00780E1D">
        <w:rPr>
          <w:rFonts w:ascii="Book Antiqua" w:eastAsia="宋体" w:hAnsi="Book Antiqua" w:cs="宋体"/>
          <w:color w:val="000000"/>
          <w:sz w:val="24"/>
          <w:szCs w:val="24"/>
        </w:rPr>
        <w:t>: 132-139 [PMID: 23167591 DOI: 10.1111/1751-2980.12014</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28 </w:t>
      </w:r>
      <w:r w:rsidRPr="00780E1D">
        <w:rPr>
          <w:rFonts w:ascii="Book Antiqua" w:eastAsia="宋体" w:hAnsi="Book Antiqua" w:cs="宋体"/>
          <w:b/>
          <w:bCs/>
          <w:color w:val="000000"/>
          <w:sz w:val="24"/>
          <w:szCs w:val="24"/>
        </w:rPr>
        <w:t>Jenssen C</w:t>
      </w:r>
      <w:r w:rsidRPr="00780E1D">
        <w:rPr>
          <w:rFonts w:ascii="Book Antiqua" w:eastAsia="宋体" w:hAnsi="Book Antiqua" w:cs="宋体"/>
          <w:color w:val="000000"/>
          <w:sz w:val="24"/>
          <w:szCs w:val="24"/>
        </w:rPr>
        <w:t>, Dietrich CF. Endoscopic ultrasound-guided fine-needle aspiration biopsy and trucut biopsy in gastroenterology - An overview. </w:t>
      </w:r>
      <w:r w:rsidRPr="00780E1D">
        <w:rPr>
          <w:rFonts w:ascii="Book Antiqua" w:eastAsia="宋体" w:hAnsi="Book Antiqua" w:cs="宋体"/>
          <w:i/>
          <w:iCs/>
          <w:color w:val="000000"/>
          <w:sz w:val="24"/>
          <w:szCs w:val="24"/>
        </w:rPr>
        <w:t>Best Pract Res Clin Gastroenterol</w:t>
      </w:r>
      <w:r w:rsidRPr="00780E1D">
        <w:rPr>
          <w:rFonts w:ascii="Book Antiqua" w:eastAsia="宋体" w:hAnsi="Book Antiqua" w:cs="宋体"/>
          <w:color w:val="000000"/>
          <w:sz w:val="24"/>
          <w:szCs w:val="24"/>
        </w:rPr>
        <w:t> 2009; </w:t>
      </w:r>
      <w:r w:rsidRPr="00780E1D">
        <w:rPr>
          <w:rFonts w:ascii="Book Antiqua" w:eastAsia="宋体" w:hAnsi="Book Antiqua" w:cs="宋体"/>
          <w:b/>
          <w:bCs/>
          <w:color w:val="000000"/>
          <w:sz w:val="24"/>
          <w:szCs w:val="24"/>
        </w:rPr>
        <w:t>23</w:t>
      </w:r>
      <w:r w:rsidRPr="00780E1D">
        <w:rPr>
          <w:rFonts w:ascii="Book Antiqua" w:eastAsia="宋体" w:hAnsi="Book Antiqua" w:cs="宋体"/>
          <w:color w:val="000000"/>
          <w:sz w:val="24"/>
          <w:szCs w:val="24"/>
        </w:rPr>
        <w:t>: 743-759 [PMID: 19744637 DOI: 10.1016/j.bpg.2009.05.006</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29 </w:t>
      </w:r>
      <w:r w:rsidRPr="00780E1D">
        <w:rPr>
          <w:rFonts w:ascii="Book Antiqua" w:eastAsia="宋体" w:hAnsi="Book Antiqua" w:cs="宋体"/>
          <w:b/>
          <w:bCs/>
          <w:color w:val="000000"/>
          <w:sz w:val="24"/>
          <w:szCs w:val="24"/>
        </w:rPr>
        <w:t>Logroño R</w:t>
      </w:r>
      <w:r w:rsidRPr="00780E1D">
        <w:rPr>
          <w:rFonts w:ascii="Book Antiqua" w:eastAsia="宋体" w:hAnsi="Book Antiqua" w:cs="宋体"/>
          <w:color w:val="000000"/>
          <w:sz w:val="24"/>
          <w:szCs w:val="24"/>
        </w:rPr>
        <w:t>, Waxman I. Interactive role of the cytopathologist in EUS-guided fine needle aspiration: an efficient approach.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2001; </w:t>
      </w:r>
      <w:r w:rsidRPr="00780E1D">
        <w:rPr>
          <w:rFonts w:ascii="Book Antiqua" w:eastAsia="宋体" w:hAnsi="Book Antiqua" w:cs="宋体"/>
          <w:b/>
          <w:bCs/>
          <w:color w:val="000000"/>
          <w:sz w:val="24"/>
          <w:szCs w:val="24"/>
        </w:rPr>
        <w:t>54</w:t>
      </w:r>
      <w:r w:rsidRPr="00780E1D">
        <w:rPr>
          <w:rFonts w:ascii="Book Antiqua" w:eastAsia="宋体" w:hAnsi="Book Antiqua" w:cs="宋体"/>
          <w:color w:val="000000"/>
          <w:sz w:val="24"/>
          <w:szCs w:val="24"/>
        </w:rPr>
        <w:t>: 485-490 [PMID: 11577312</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10.1067/mge.2001.118445]</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30 </w:t>
      </w:r>
      <w:r w:rsidRPr="00780E1D">
        <w:rPr>
          <w:rFonts w:ascii="Book Antiqua" w:eastAsia="宋体" w:hAnsi="Book Antiqua" w:cs="宋体"/>
          <w:b/>
          <w:bCs/>
          <w:color w:val="000000"/>
          <w:sz w:val="24"/>
          <w:szCs w:val="24"/>
        </w:rPr>
        <w:t>Klapman JB</w:t>
      </w:r>
      <w:r w:rsidRPr="00780E1D">
        <w:rPr>
          <w:rFonts w:ascii="Book Antiqua" w:eastAsia="宋体" w:hAnsi="Book Antiqua" w:cs="宋体"/>
          <w:color w:val="000000"/>
          <w:sz w:val="24"/>
          <w:szCs w:val="24"/>
        </w:rPr>
        <w:t>, Logrono R, Dye CE, Waxman I. Clinical impact of on-site cytopathology interpretation on endoscopic ultrasound-guided fine needle aspiration. </w:t>
      </w:r>
      <w:r w:rsidRPr="00780E1D">
        <w:rPr>
          <w:rFonts w:ascii="Book Antiqua" w:eastAsia="宋体" w:hAnsi="Book Antiqua" w:cs="宋体"/>
          <w:i/>
          <w:iCs/>
          <w:color w:val="000000"/>
          <w:sz w:val="24"/>
          <w:szCs w:val="24"/>
        </w:rPr>
        <w:t>Am J Gastroenterol</w:t>
      </w:r>
      <w:r w:rsidRPr="00780E1D">
        <w:rPr>
          <w:rFonts w:ascii="Book Antiqua" w:eastAsia="宋体" w:hAnsi="Book Antiqua" w:cs="宋体"/>
          <w:color w:val="000000"/>
          <w:sz w:val="24"/>
          <w:szCs w:val="24"/>
        </w:rPr>
        <w:t> 2003; </w:t>
      </w:r>
      <w:r w:rsidRPr="00780E1D">
        <w:rPr>
          <w:rFonts w:ascii="Book Antiqua" w:eastAsia="宋体" w:hAnsi="Book Antiqua" w:cs="宋体"/>
          <w:b/>
          <w:bCs/>
          <w:color w:val="000000"/>
          <w:sz w:val="24"/>
          <w:szCs w:val="24"/>
        </w:rPr>
        <w:t>98</w:t>
      </w:r>
      <w:r w:rsidRPr="00780E1D">
        <w:rPr>
          <w:rFonts w:ascii="Book Antiqua" w:eastAsia="宋体" w:hAnsi="Book Antiqua" w:cs="宋体"/>
          <w:color w:val="000000"/>
          <w:sz w:val="24"/>
          <w:szCs w:val="24"/>
        </w:rPr>
        <w:t>: 1289-1294 [PMID: 12818271</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10.1111/j.1572-0241.2003.07472.x]</w:t>
      </w:r>
    </w:p>
    <w:bookmarkEnd w:id="21"/>
    <w:bookmarkEnd w:id="22"/>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31 </w:t>
      </w:r>
      <w:r w:rsidRPr="00780E1D">
        <w:rPr>
          <w:rFonts w:ascii="Book Antiqua" w:eastAsia="宋体" w:hAnsi="Book Antiqua" w:cs="宋体"/>
          <w:b/>
          <w:bCs/>
          <w:color w:val="000000"/>
          <w:sz w:val="24"/>
          <w:szCs w:val="24"/>
        </w:rPr>
        <w:t>da Cunha Santos G</w:t>
      </w:r>
      <w:r w:rsidRPr="00780E1D">
        <w:rPr>
          <w:rFonts w:ascii="Book Antiqua" w:eastAsia="宋体" w:hAnsi="Book Antiqua" w:cs="宋体"/>
          <w:color w:val="000000"/>
          <w:sz w:val="24"/>
          <w:szCs w:val="24"/>
        </w:rPr>
        <w:t>. ROSEs (Rapid on-site evaluations) to our patients: The impact on laboratory resources and patient care. </w:t>
      </w:r>
      <w:r w:rsidRPr="00780E1D">
        <w:rPr>
          <w:rFonts w:ascii="Book Antiqua" w:eastAsia="宋体" w:hAnsi="Book Antiqua" w:cs="宋体"/>
          <w:i/>
          <w:iCs/>
          <w:color w:val="000000"/>
          <w:sz w:val="24"/>
          <w:szCs w:val="24"/>
        </w:rPr>
        <w:t>Cancer Cytopathol</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121</w:t>
      </w:r>
      <w:r w:rsidRPr="00780E1D">
        <w:rPr>
          <w:rFonts w:ascii="Book Antiqua" w:eastAsia="宋体" w:hAnsi="Book Antiqua" w:cs="宋体"/>
          <w:color w:val="000000"/>
          <w:sz w:val="24"/>
          <w:szCs w:val="24"/>
        </w:rPr>
        <w:t>: 537-539 [PMID: 23825062 DOI: 10.1002/cncy.21319</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32 </w:t>
      </w:r>
      <w:r w:rsidRPr="00780E1D">
        <w:rPr>
          <w:rFonts w:ascii="Book Antiqua" w:eastAsia="宋体" w:hAnsi="Book Antiqua" w:cs="宋体"/>
          <w:b/>
          <w:bCs/>
          <w:color w:val="000000"/>
          <w:sz w:val="24"/>
          <w:szCs w:val="24"/>
        </w:rPr>
        <w:t>Schmidt RL</w:t>
      </w:r>
      <w:r w:rsidRPr="00780E1D">
        <w:rPr>
          <w:rFonts w:ascii="Book Antiqua" w:eastAsia="宋体" w:hAnsi="Book Antiqua" w:cs="宋体"/>
          <w:color w:val="000000"/>
          <w:sz w:val="24"/>
          <w:szCs w:val="24"/>
        </w:rPr>
        <w:t xml:space="preserve">, Kordy MA, Howard K, Layfield LJ, Hall BJ, Adler DG. Risk-benefit analysis of sampling methods for fine-needle aspiration cytology: a mathematical modeling </w:t>
      </w:r>
      <w:r w:rsidRPr="00780E1D">
        <w:rPr>
          <w:rFonts w:ascii="Book Antiqua" w:eastAsia="宋体" w:hAnsi="Book Antiqua" w:cs="宋体"/>
          <w:color w:val="000000"/>
          <w:sz w:val="24"/>
          <w:szCs w:val="24"/>
        </w:rPr>
        <w:lastRenderedPageBreak/>
        <w:t>approach. </w:t>
      </w:r>
      <w:r w:rsidRPr="00780E1D">
        <w:rPr>
          <w:rFonts w:ascii="Book Antiqua" w:eastAsia="宋体" w:hAnsi="Book Antiqua" w:cs="宋体"/>
          <w:i/>
          <w:iCs/>
          <w:color w:val="000000"/>
          <w:sz w:val="24"/>
          <w:szCs w:val="24"/>
        </w:rPr>
        <w:t>Am J Clin Pathol</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139</w:t>
      </w:r>
      <w:r w:rsidRPr="00780E1D">
        <w:rPr>
          <w:rFonts w:ascii="Book Antiqua" w:eastAsia="宋体" w:hAnsi="Book Antiqua" w:cs="宋体"/>
          <w:color w:val="000000"/>
          <w:sz w:val="24"/>
          <w:szCs w:val="24"/>
        </w:rPr>
        <w:t>: 336-344 [PMID: 23429370 DOI: 10.1309/AJCPEAKR4MO2GQBO</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33 </w:t>
      </w:r>
      <w:r w:rsidRPr="00780E1D">
        <w:rPr>
          <w:rFonts w:ascii="Book Antiqua" w:eastAsia="宋体" w:hAnsi="Book Antiqua" w:cs="宋体"/>
          <w:b/>
          <w:bCs/>
          <w:color w:val="000000"/>
          <w:sz w:val="24"/>
          <w:szCs w:val="24"/>
        </w:rPr>
        <w:t>Noda Y</w:t>
      </w:r>
      <w:r w:rsidRPr="00780E1D">
        <w:rPr>
          <w:rFonts w:ascii="Book Antiqua" w:eastAsia="宋体" w:hAnsi="Book Antiqua" w:cs="宋体"/>
          <w:color w:val="000000"/>
          <w:sz w:val="24"/>
          <w:szCs w:val="24"/>
        </w:rPr>
        <w:t>, Fujita N, Kobayashi G, Itoh K, Horaguchi J, Takasawa O, Obana T, Koshita S, Kanno Y, Suzuki T, Hirasawa D, Sugawara T, Ohira T, Harada Y, Tsuchiya T, Sawai T, Uzuki M, Kurose A. Diagnostic efficacy of the cell block method in comparison with smear cytology of tissue samples obtained by endoscopic ultrasound-guided fine-needle aspiration. </w:t>
      </w:r>
      <w:r w:rsidRPr="00780E1D">
        <w:rPr>
          <w:rFonts w:ascii="Book Antiqua" w:eastAsia="宋体" w:hAnsi="Book Antiqua" w:cs="宋体"/>
          <w:i/>
          <w:iCs/>
          <w:color w:val="000000"/>
          <w:sz w:val="24"/>
          <w:szCs w:val="24"/>
        </w:rPr>
        <w:t>J Gastroenterol</w:t>
      </w:r>
      <w:r w:rsidRPr="00780E1D">
        <w:rPr>
          <w:rFonts w:ascii="Book Antiqua" w:eastAsia="宋体" w:hAnsi="Book Antiqua" w:cs="宋体"/>
          <w:color w:val="000000"/>
          <w:sz w:val="24"/>
          <w:szCs w:val="24"/>
        </w:rPr>
        <w:t> 2010; </w:t>
      </w:r>
      <w:r w:rsidRPr="00780E1D">
        <w:rPr>
          <w:rFonts w:ascii="Book Antiqua" w:eastAsia="宋体" w:hAnsi="Book Antiqua" w:cs="宋体"/>
          <w:b/>
          <w:bCs/>
          <w:color w:val="000000"/>
          <w:sz w:val="24"/>
          <w:szCs w:val="24"/>
        </w:rPr>
        <w:t>45</w:t>
      </w:r>
      <w:r w:rsidRPr="00780E1D">
        <w:rPr>
          <w:rFonts w:ascii="Book Antiqua" w:eastAsia="宋体" w:hAnsi="Book Antiqua" w:cs="宋体"/>
          <w:color w:val="000000"/>
          <w:sz w:val="24"/>
          <w:szCs w:val="24"/>
        </w:rPr>
        <w:t>: 868-875 [PMID: 20177713 DOI: 10.1007/s00535-010-0217-5</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34 </w:t>
      </w:r>
      <w:r w:rsidRPr="00780E1D">
        <w:rPr>
          <w:rFonts w:ascii="Book Antiqua" w:eastAsia="宋体" w:hAnsi="Book Antiqua" w:cs="宋体"/>
          <w:b/>
          <w:bCs/>
          <w:color w:val="000000"/>
          <w:sz w:val="24"/>
          <w:szCs w:val="24"/>
        </w:rPr>
        <w:t>Wiersema MJ</w:t>
      </w:r>
      <w:r w:rsidRPr="00780E1D">
        <w:rPr>
          <w:rFonts w:ascii="Book Antiqua" w:eastAsia="宋体" w:hAnsi="Book Antiqua" w:cs="宋体"/>
          <w:color w:val="000000"/>
          <w:sz w:val="24"/>
          <w:szCs w:val="24"/>
        </w:rPr>
        <w:t>, Sandusky D, Carr R, Wiersema LM, Erdel WC, Frederick PK. Endosonography-guided cholangiopancreatography.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1996; </w:t>
      </w:r>
      <w:r w:rsidRPr="00780E1D">
        <w:rPr>
          <w:rFonts w:ascii="Book Antiqua" w:eastAsia="宋体" w:hAnsi="Book Antiqua" w:cs="宋体"/>
          <w:b/>
          <w:bCs/>
          <w:color w:val="000000"/>
          <w:sz w:val="24"/>
          <w:szCs w:val="24"/>
        </w:rPr>
        <w:t>43</w:t>
      </w:r>
      <w:r w:rsidRPr="00780E1D">
        <w:rPr>
          <w:rFonts w:ascii="Book Antiqua" w:eastAsia="宋体" w:hAnsi="Book Antiqua" w:cs="宋体"/>
          <w:color w:val="000000"/>
          <w:sz w:val="24"/>
          <w:szCs w:val="24"/>
        </w:rPr>
        <w:t>: 102-106 [PMID: 8635700</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10.1016/S0016-5107(06)80108-2]</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35 </w:t>
      </w:r>
      <w:r w:rsidRPr="00780E1D">
        <w:rPr>
          <w:rFonts w:ascii="Book Antiqua" w:eastAsia="宋体" w:hAnsi="Book Antiqua" w:cs="宋体"/>
          <w:b/>
          <w:bCs/>
          <w:color w:val="000000"/>
          <w:sz w:val="24"/>
          <w:szCs w:val="24"/>
        </w:rPr>
        <w:t>Chavalitdhamrong D</w:t>
      </w:r>
      <w:r w:rsidRPr="00780E1D">
        <w:rPr>
          <w:rFonts w:ascii="Book Antiqua" w:eastAsia="宋体" w:hAnsi="Book Antiqua" w:cs="宋体"/>
          <w:color w:val="000000"/>
          <w:sz w:val="24"/>
          <w:szCs w:val="24"/>
        </w:rPr>
        <w:t>, Draganov PV. Endoscopic ultrasound-guided biliary drainage. </w:t>
      </w:r>
      <w:r w:rsidRPr="00780E1D">
        <w:rPr>
          <w:rFonts w:ascii="Book Antiqua" w:eastAsia="宋体" w:hAnsi="Book Antiqua" w:cs="宋体"/>
          <w:i/>
          <w:iCs/>
          <w:color w:val="000000"/>
          <w:sz w:val="24"/>
          <w:szCs w:val="24"/>
        </w:rPr>
        <w:t>World J Gastroenterol</w:t>
      </w:r>
      <w:r w:rsidRPr="00780E1D">
        <w:rPr>
          <w:rFonts w:ascii="Book Antiqua" w:eastAsia="宋体" w:hAnsi="Book Antiqua" w:cs="宋体"/>
          <w:color w:val="000000"/>
          <w:sz w:val="24"/>
          <w:szCs w:val="24"/>
        </w:rPr>
        <w:t> 2012; </w:t>
      </w:r>
      <w:r w:rsidRPr="00780E1D">
        <w:rPr>
          <w:rFonts w:ascii="Book Antiqua" w:eastAsia="宋体" w:hAnsi="Book Antiqua" w:cs="宋体"/>
          <w:b/>
          <w:bCs/>
          <w:color w:val="000000"/>
          <w:sz w:val="24"/>
          <w:szCs w:val="24"/>
        </w:rPr>
        <w:t>18</w:t>
      </w:r>
      <w:r w:rsidRPr="00780E1D">
        <w:rPr>
          <w:rFonts w:ascii="Book Antiqua" w:eastAsia="宋体" w:hAnsi="Book Antiqua" w:cs="宋体"/>
          <w:color w:val="000000"/>
          <w:sz w:val="24"/>
          <w:szCs w:val="24"/>
        </w:rPr>
        <w:t>: 491-497 [PMID: 22363114</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10.3748/wjg.v18.i6.491]</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36 </w:t>
      </w:r>
      <w:r w:rsidRPr="00780E1D">
        <w:rPr>
          <w:rFonts w:ascii="Book Antiqua" w:eastAsia="宋体" w:hAnsi="Book Antiqua" w:cs="宋体"/>
          <w:b/>
          <w:bCs/>
          <w:color w:val="000000"/>
          <w:sz w:val="24"/>
          <w:szCs w:val="24"/>
        </w:rPr>
        <w:t>Iqbal S</w:t>
      </w:r>
      <w:r w:rsidRPr="00780E1D">
        <w:rPr>
          <w:rFonts w:ascii="Book Antiqua" w:eastAsia="宋体" w:hAnsi="Book Antiqua" w:cs="宋体"/>
          <w:color w:val="000000"/>
          <w:sz w:val="24"/>
          <w:szCs w:val="24"/>
        </w:rPr>
        <w:t>, Friedel DM, Grendell JH, Stavropoulos SN. Outcomes of endoscopic-ultrasound-guided cholangiopancreatography: a literature review. </w:t>
      </w:r>
      <w:r w:rsidRPr="00780E1D">
        <w:rPr>
          <w:rFonts w:ascii="Book Antiqua" w:eastAsia="宋体" w:hAnsi="Book Antiqua" w:cs="宋体"/>
          <w:i/>
          <w:iCs/>
          <w:color w:val="000000"/>
          <w:sz w:val="24"/>
          <w:szCs w:val="24"/>
        </w:rPr>
        <w:t>Gastroenterol Res Pract</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2013</w:t>
      </w:r>
      <w:r w:rsidRPr="00780E1D">
        <w:rPr>
          <w:rFonts w:ascii="Book Antiqua" w:eastAsia="宋体" w:hAnsi="Book Antiqua" w:cs="宋体"/>
          <w:color w:val="000000"/>
          <w:sz w:val="24"/>
          <w:szCs w:val="24"/>
        </w:rPr>
        <w:t>: 869214 [PMID: 23573080 DOI: 10.1155/2013/869214</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37 </w:t>
      </w:r>
      <w:r w:rsidRPr="00780E1D">
        <w:rPr>
          <w:rFonts w:ascii="Book Antiqua" w:eastAsia="宋体" w:hAnsi="Book Antiqua" w:cs="宋体"/>
          <w:b/>
          <w:bCs/>
          <w:color w:val="000000"/>
          <w:sz w:val="24"/>
          <w:szCs w:val="24"/>
        </w:rPr>
        <w:t>Kahaleh M</w:t>
      </w:r>
      <w:r w:rsidRPr="00780E1D">
        <w:rPr>
          <w:rFonts w:ascii="Book Antiqua" w:eastAsia="宋体" w:hAnsi="Book Antiqua" w:cs="宋体"/>
          <w:color w:val="000000"/>
          <w:sz w:val="24"/>
          <w:szCs w:val="24"/>
        </w:rPr>
        <w:t>, Artifon EL, Perez-Miranda M, Gupta K, Itoi T, Binmoeller KF, Giovannini M. Endoscopic ultrasonography guided biliary drainage: summary of consortium meeting, May 7th, 2011, Chicago. </w:t>
      </w:r>
      <w:r w:rsidRPr="00780E1D">
        <w:rPr>
          <w:rFonts w:ascii="Book Antiqua" w:eastAsia="宋体" w:hAnsi="Book Antiqua" w:cs="宋体"/>
          <w:i/>
          <w:iCs/>
          <w:color w:val="000000"/>
          <w:sz w:val="24"/>
          <w:szCs w:val="24"/>
        </w:rPr>
        <w:t>World J Gastroenterol</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19</w:t>
      </w:r>
      <w:r w:rsidRPr="00780E1D">
        <w:rPr>
          <w:rFonts w:ascii="Book Antiqua" w:eastAsia="宋体" w:hAnsi="Book Antiqua" w:cs="宋体"/>
          <w:color w:val="000000"/>
          <w:sz w:val="24"/>
          <w:szCs w:val="24"/>
        </w:rPr>
        <w:t>: 1372-1379 [PMID: 23538784 DOI: 10.3748/wjg.v19.i9.1372</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38 </w:t>
      </w:r>
      <w:r w:rsidRPr="00780E1D">
        <w:rPr>
          <w:rFonts w:ascii="Book Antiqua" w:eastAsia="宋体" w:hAnsi="Book Antiqua" w:cs="宋体"/>
          <w:b/>
          <w:bCs/>
          <w:color w:val="000000"/>
          <w:sz w:val="24"/>
          <w:szCs w:val="24"/>
        </w:rPr>
        <w:t>Sarkaria S</w:t>
      </w:r>
      <w:r w:rsidRPr="00780E1D">
        <w:rPr>
          <w:rFonts w:ascii="Book Antiqua" w:eastAsia="宋体" w:hAnsi="Book Antiqua" w:cs="宋体"/>
          <w:color w:val="000000"/>
          <w:sz w:val="24"/>
          <w:szCs w:val="24"/>
        </w:rPr>
        <w:t>, Lee HS, Gaidhane M, Kahaleh M. Advances in endoscopic ultrasound-guided biliary drainage: a comprehensive review. </w:t>
      </w:r>
      <w:r w:rsidRPr="00780E1D">
        <w:rPr>
          <w:rFonts w:ascii="Book Antiqua" w:eastAsia="宋体" w:hAnsi="Book Antiqua" w:cs="宋体"/>
          <w:i/>
          <w:iCs/>
          <w:color w:val="000000"/>
          <w:sz w:val="24"/>
          <w:szCs w:val="24"/>
        </w:rPr>
        <w:t>Gut Liver</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7</w:t>
      </w:r>
      <w:r w:rsidRPr="00780E1D">
        <w:rPr>
          <w:rFonts w:ascii="Book Antiqua" w:eastAsia="宋体" w:hAnsi="Book Antiqua" w:cs="宋体"/>
          <w:color w:val="000000"/>
          <w:sz w:val="24"/>
          <w:szCs w:val="24"/>
        </w:rPr>
        <w:t>: 129-136 [PMID: 23560147 DOI: 10.5009/gnl.2013.7.2.129</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39 </w:t>
      </w:r>
      <w:r w:rsidRPr="00780E1D">
        <w:rPr>
          <w:rFonts w:ascii="Book Antiqua" w:eastAsia="宋体" w:hAnsi="Book Antiqua" w:cs="宋体"/>
          <w:b/>
          <w:bCs/>
          <w:color w:val="000000"/>
          <w:sz w:val="24"/>
          <w:szCs w:val="24"/>
        </w:rPr>
        <w:t>Takikawa T</w:t>
      </w:r>
      <w:r w:rsidRPr="00780E1D">
        <w:rPr>
          <w:rFonts w:ascii="Book Antiqua" w:eastAsia="宋体" w:hAnsi="Book Antiqua" w:cs="宋体"/>
          <w:color w:val="000000"/>
          <w:sz w:val="24"/>
          <w:szCs w:val="24"/>
        </w:rPr>
        <w:t>, Kanno A, Masamune A, Hamada S, Nakano E, Miura S, Ariga H, Unno J, Kume K, Kikuta K, Hirota M, Yoshida H, Katayose Y, Unno M, Shimosegawa T. Pancreatic duct drainage using EUS-guided rendezvous technique for stenotic pancreaticojejunostomy. </w:t>
      </w:r>
      <w:r w:rsidRPr="00780E1D">
        <w:rPr>
          <w:rFonts w:ascii="Book Antiqua" w:eastAsia="宋体" w:hAnsi="Book Antiqua" w:cs="宋体"/>
          <w:i/>
          <w:iCs/>
          <w:color w:val="000000"/>
          <w:sz w:val="24"/>
          <w:szCs w:val="24"/>
        </w:rPr>
        <w:t>World J Gastroenterol</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19</w:t>
      </w:r>
      <w:r w:rsidRPr="00780E1D">
        <w:rPr>
          <w:rFonts w:ascii="Book Antiqua" w:eastAsia="宋体" w:hAnsi="Book Antiqua" w:cs="宋体"/>
          <w:color w:val="000000"/>
          <w:sz w:val="24"/>
          <w:szCs w:val="24"/>
        </w:rPr>
        <w:t>: 5182-5186 [PMID: 23964156 DOI: 10.3748/wjg.v19.i31.5182</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lastRenderedPageBreak/>
        <w:t>40 </w:t>
      </w:r>
      <w:r w:rsidRPr="00780E1D">
        <w:rPr>
          <w:rFonts w:ascii="Book Antiqua" w:eastAsia="宋体" w:hAnsi="Book Antiqua" w:cs="宋体"/>
          <w:b/>
          <w:bCs/>
          <w:color w:val="000000"/>
          <w:sz w:val="24"/>
          <w:szCs w:val="24"/>
        </w:rPr>
        <w:t>Horký J</w:t>
      </w:r>
      <w:r w:rsidRPr="00780E1D">
        <w:rPr>
          <w:rFonts w:ascii="Book Antiqua" w:eastAsia="宋体" w:hAnsi="Book Antiqua" w:cs="宋体"/>
          <w:color w:val="000000"/>
          <w:sz w:val="24"/>
          <w:szCs w:val="24"/>
        </w:rPr>
        <w:t>, Korístek V, Sumbera J, Novák M, Nová B. [2-stage surgery for congenital heart defects in children with pulmonary hypertension]. </w:t>
      </w:r>
      <w:r w:rsidRPr="00780E1D">
        <w:rPr>
          <w:rFonts w:ascii="Book Antiqua" w:eastAsia="宋体" w:hAnsi="Book Antiqua" w:cs="宋体"/>
          <w:i/>
          <w:iCs/>
          <w:color w:val="000000"/>
          <w:sz w:val="24"/>
          <w:szCs w:val="24"/>
        </w:rPr>
        <w:t>Cesk Pediatr</w:t>
      </w:r>
      <w:r w:rsidRPr="00780E1D">
        <w:rPr>
          <w:rFonts w:ascii="Book Antiqua" w:eastAsia="宋体" w:hAnsi="Book Antiqua" w:cs="宋体"/>
          <w:color w:val="000000"/>
          <w:sz w:val="24"/>
          <w:szCs w:val="24"/>
        </w:rPr>
        <w:t> 1975; </w:t>
      </w:r>
      <w:r w:rsidRPr="00780E1D">
        <w:rPr>
          <w:rFonts w:ascii="Book Antiqua" w:eastAsia="宋体" w:hAnsi="Book Antiqua" w:cs="宋体"/>
          <w:b/>
          <w:bCs/>
          <w:color w:val="000000"/>
          <w:sz w:val="24"/>
          <w:szCs w:val="24"/>
        </w:rPr>
        <w:t>30</w:t>
      </w:r>
      <w:r w:rsidRPr="00780E1D">
        <w:rPr>
          <w:rFonts w:ascii="Book Antiqua" w:eastAsia="宋体" w:hAnsi="Book Antiqua" w:cs="宋体"/>
          <w:color w:val="000000"/>
          <w:sz w:val="24"/>
          <w:szCs w:val="24"/>
        </w:rPr>
        <w:t>: 162-163 [PMID: 1157169]</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41 </w:t>
      </w:r>
      <w:r w:rsidRPr="00780E1D">
        <w:rPr>
          <w:rFonts w:ascii="Book Antiqua" w:eastAsia="宋体" w:hAnsi="Book Antiqua" w:cs="宋体"/>
          <w:b/>
          <w:bCs/>
          <w:color w:val="000000"/>
          <w:sz w:val="24"/>
          <w:szCs w:val="24"/>
        </w:rPr>
        <w:t>Hara K</w:t>
      </w:r>
      <w:r w:rsidRPr="00780E1D">
        <w:rPr>
          <w:rFonts w:ascii="Book Antiqua" w:eastAsia="宋体" w:hAnsi="Book Antiqua" w:cs="宋体"/>
          <w:color w:val="000000"/>
          <w:sz w:val="24"/>
          <w:szCs w:val="24"/>
        </w:rPr>
        <w:t>, Yamao K, Mizuno N, Hijioka S, Sawaki A, Tajika M, Kawai H, Kondo S, Shimizu Y, Niwa Y. Interventional endoscopic ultrasonography for pancreatic cancer. </w:t>
      </w:r>
      <w:r w:rsidRPr="00780E1D">
        <w:rPr>
          <w:rFonts w:ascii="Book Antiqua" w:eastAsia="宋体" w:hAnsi="Book Antiqua" w:cs="宋体"/>
          <w:i/>
          <w:iCs/>
          <w:color w:val="000000"/>
          <w:sz w:val="24"/>
          <w:szCs w:val="24"/>
        </w:rPr>
        <w:t>World J Clin Oncol</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2</w:t>
      </w:r>
      <w:r w:rsidRPr="00780E1D">
        <w:rPr>
          <w:rFonts w:ascii="Book Antiqua" w:eastAsia="宋体" w:hAnsi="Book Antiqua" w:cs="宋体"/>
          <w:color w:val="000000"/>
          <w:sz w:val="24"/>
          <w:szCs w:val="24"/>
        </w:rPr>
        <w:t>: 108-114 [PMID: 21603319 DOI: 10.5306/wjco.v2.i2.108</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42 </w:t>
      </w:r>
      <w:r w:rsidRPr="00780E1D">
        <w:rPr>
          <w:rFonts w:ascii="Book Antiqua" w:eastAsia="宋体" w:hAnsi="Book Antiqua" w:cs="宋体"/>
          <w:b/>
          <w:bCs/>
          <w:color w:val="000000"/>
          <w:sz w:val="24"/>
          <w:szCs w:val="24"/>
        </w:rPr>
        <w:t>Hara K</w:t>
      </w:r>
      <w:r w:rsidRPr="00780E1D">
        <w:rPr>
          <w:rFonts w:ascii="Book Antiqua" w:eastAsia="宋体" w:hAnsi="Book Antiqua" w:cs="宋体"/>
          <w:color w:val="000000"/>
          <w:sz w:val="24"/>
          <w:szCs w:val="24"/>
        </w:rPr>
        <w:t>, Yamao K, Hijioka S, Mizuno N, Imaoka H, Tajika M, Kondo S, Tanaka T, Haba S, Takeshi O, Nagashio Y, Obayashi T, Shinagawa A, Bhatia V, Shimizu Y, Goto H, Niwa Y. Prospective clinical study of endoscopic ultrasound-guided choledochoduodenostomy with direct metallic stent placement using a forward-viewing echoendoscope.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45</w:t>
      </w:r>
      <w:r w:rsidRPr="00780E1D">
        <w:rPr>
          <w:rFonts w:ascii="Book Antiqua" w:eastAsia="宋体" w:hAnsi="Book Antiqua" w:cs="宋体"/>
          <w:color w:val="000000"/>
          <w:sz w:val="24"/>
          <w:szCs w:val="24"/>
        </w:rPr>
        <w:t>: 392-396 [PMID: 23338620 DOI: 10.1055/s-0032-1326076</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43 </w:t>
      </w:r>
      <w:r w:rsidRPr="00780E1D">
        <w:rPr>
          <w:rFonts w:ascii="Book Antiqua" w:eastAsia="宋体" w:hAnsi="Book Antiqua" w:cs="宋体"/>
          <w:b/>
          <w:bCs/>
          <w:color w:val="000000"/>
          <w:sz w:val="24"/>
          <w:szCs w:val="24"/>
        </w:rPr>
        <w:t>Fusaroli P</w:t>
      </w:r>
      <w:r w:rsidRPr="00780E1D">
        <w:rPr>
          <w:rFonts w:ascii="Book Antiqua" w:eastAsia="宋体" w:hAnsi="Book Antiqua" w:cs="宋体"/>
          <w:color w:val="000000"/>
          <w:sz w:val="24"/>
          <w:szCs w:val="24"/>
        </w:rPr>
        <w:t>, Kypraios D, Caletti G, Eloubeidi MA. Pancreatico-biliary endoscopic ultrasound: a systematic review of the levels of evidence, performance and outcomes. </w:t>
      </w:r>
      <w:r w:rsidRPr="00780E1D">
        <w:rPr>
          <w:rFonts w:ascii="Book Antiqua" w:eastAsia="宋体" w:hAnsi="Book Antiqua" w:cs="宋体"/>
          <w:i/>
          <w:iCs/>
          <w:color w:val="000000"/>
          <w:sz w:val="24"/>
          <w:szCs w:val="24"/>
        </w:rPr>
        <w:t>World J Gastroenterol</w:t>
      </w:r>
      <w:r w:rsidRPr="00780E1D">
        <w:rPr>
          <w:rFonts w:ascii="Book Antiqua" w:eastAsia="宋体" w:hAnsi="Book Antiqua" w:cs="宋体"/>
          <w:color w:val="000000"/>
          <w:sz w:val="24"/>
          <w:szCs w:val="24"/>
        </w:rPr>
        <w:t> 2012; </w:t>
      </w:r>
      <w:r w:rsidRPr="00780E1D">
        <w:rPr>
          <w:rFonts w:ascii="Book Antiqua" w:eastAsia="宋体" w:hAnsi="Book Antiqua" w:cs="宋体"/>
          <w:b/>
          <w:bCs/>
          <w:color w:val="000000"/>
          <w:sz w:val="24"/>
          <w:szCs w:val="24"/>
        </w:rPr>
        <w:t>18</w:t>
      </w:r>
      <w:r w:rsidRPr="00780E1D">
        <w:rPr>
          <w:rFonts w:ascii="Book Antiqua" w:eastAsia="宋体" w:hAnsi="Book Antiqua" w:cs="宋体"/>
          <w:color w:val="000000"/>
          <w:sz w:val="24"/>
          <w:szCs w:val="24"/>
        </w:rPr>
        <w:t>: 4243-4256 [PMID: 22969187 DOI: 10.3748/wjg.v18.i32.4243</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44 </w:t>
      </w:r>
      <w:r w:rsidRPr="00780E1D">
        <w:rPr>
          <w:rFonts w:ascii="Book Antiqua" w:eastAsia="宋体" w:hAnsi="Book Antiqua" w:cs="宋体"/>
          <w:b/>
          <w:bCs/>
          <w:color w:val="000000"/>
          <w:sz w:val="24"/>
          <w:szCs w:val="24"/>
        </w:rPr>
        <w:t>Prasad GA</w:t>
      </w:r>
      <w:r w:rsidRPr="00780E1D">
        <w:rPr>
          <w:rFonts w:ascii="Book Antiqua" w:eastAsia="宋体" w:hAnsi="Book Antiqua" w:cs="宋体"/>
          <w:color w:val="000000"/>
          <w:sz w:val="24"/>
          <w:szCs w:val="24"/>
        </w:rPr>
        <w:t>, Varadarajulu S. Endoscopic ultrasound-guided abscess drainage. </w:t>
      </w:r>
      <w:r w:rsidRPr="00780E1D">
        <w:rPr>
          <w:rFonts w:ascii="Book Antiqua" w:eastAsia="宋体" w:hAnsi="Book Antiqua" w:cs="宋体"/>
          <w:i/>
          <w:iCs/>
          <w:color w:val="000000"/>
          <w:sz w:val="24"/>
          <w:szCs w:val="24"/>
        </w:rPr>
        <w:t>Gastrointest Endosc Clin N Am</w:t>
      </w:r>
      <w:r w:rsidRPr="00780E1D">
        <w:rPr>
          <w:rFonts w:ascii="Book Antiqua" w:eastAsia="宋体" w:hAnsi="Book Antiqua" w:cs="宋体"/>
          <w:color w:val="000000"/>
          <w:sz w:val="24"/>
          <w:szCs w:val="24"/>
        </w:rPr>
        <w:t> 2012; </w:t>
      </w:r>
      <w:r w:rsidRPr="00780E1D">
        <w:rPr>
          <w:rFonts w:ascii="Book Antiqua" w:eastAsia="宋体" w:hAnsi="Book Antiqua" w:cs="宋体"/>
          <w:b/>
          <w:bCs/>
          <w:color w:val="000000"/>
          <w:sz w:val="24"/>
          <w:szCs w:val="24"/>
        </w:rPr>
        <w:t>22</w:t>
      </w:r>
      <w:r w:rsidRPr="00780E1D">
        <w:rPr>
          <w:rFonts w:ascii="Book Antiqua" w:eastAsia="宋体" w:hAnsi="Book Antiqua" w:cs="宋体"/>
          <w:color w:val="000000"/>
          <w:sz w:val="24"/>
          <w:szCs w:val="24"/>
        </w:rPr>
        <w:t>: 281-90, ix [PMID: 22632950 DOI: 10.1016/j.giec.2012.04.002</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45 </w:t>
      </w:r>
      <w:r w:rsidRPr="00780E1D">
        <w:rPr>
          <w:rFonts w:ascii="Book Antiqua" w:eastAsia="宋体" w:hAnsi="Book Antiqua" w:cs="宋体"/>
          <w:b/>
          <w:bCs/>
          <w:color w:val="000000"/>
          <w:sz w:val="24"/>
          <w:szCs w:val="24"/>
        </w:rPr>
        <w:t>Siddiqui AA</w:t>
      </w:r>
      <w:r w:rsidRPr="00780E1D">
        <w:rPr>
          <w:rFonts w:ascii="Book Antiqua" w:eastAsia="宋体" w:hAnsi="Book Antiqua" w:cs="宋体"/>
          <w:color w:val="000000"/>
          <w:sz w:val="24"/>
          <w:szCs w:val="24"/>
        </w:rPr>
        <w:t>, Dewitt JM, Strongin A, Singh H, Jordan S, Loren DE, Kowalski T, Eloubeidi MA. Outcomes of EUS-guided drainage of debris-containing pancreatic pseudocysts by using combined endoprosthesis and a nasocystic drain.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78</w:t>
      </w:r>
      <w:r w:rsidRPr="00780E1D">
        <w:rPr>
          <w:rFonts w:ascii="Book Antiqua" w:eastAsia="宋体" w:hAnsi="Book Antiqua" w:cs="宋体"/>
          <w:color w:val="000000"/>
          <w:sz w:val="24"/>
          <w:szCs w:val="24"/>
        </w:rPr>
        <w:t>: 589-595 [PMID: 23660566 DOI: 10.1016/j.gie.2013.03.1337</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46 </w:t>
      </w:r>
      <w:r w:rsidRPr="00780E1D">
        <w:rPr>
          <w:rFonts w:ascii="Book Antiqua" w:eastAsia="宋体" w:hAnsi="Book Antiqua" w:cs="宋体"/>
          <w:b/>
          <w:bCs/>
          <w:color w:val="000000"/>
          <w:sz w:val="24"/>
          <w:szCs w:val="24"/>
        </w:rPr>
        <w:t>Gornals JB</w:t>
      </w:r>
      <w:r w:rsidRPr="00780E1D">
        <w:rPr>
          <w:rFonts w:ascii="Book Antiqua" w:eastAsia="宋体" w:hAnsi="Book Antiqua" w:cs="宋体"/>
          <w:color w:val="000000"/>
          <w:sz w:val="24"/>
          <w:szCs w:val="24"/>
        </w:rPr>
        <w:t>, De la Serna-Higuera C, Sánchez-Yague A, Loras C, Sánchez-Cantos AM, Pérez-Miranda M. Endosonography-guided drainage of pancreatic fluid collections with a novel lumen-apposing stent. </w:t>
      </w:r>
      <w:r w:rsidRPr="00780E1D">
        <w:rPr>
          <w:rFonts w:ascii="Book Antiqua" w:eastAsia="宋体" w:hAnsi="Book Antiqua" w:cs="宋体"/>
          <w:i/>
          <w:iCs/>
          <w:color w:val="000000"/>
          <w:sz w:val="24"/>
          <w:szCs w:val="24"/>
        </w:rPr>
        <w:t>Surg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27</w:t>
      </w:r>
      <w:r w:rsidRPr="00780E1D">
        <w:rPr>
          <w:rFonts w:ascii="Book Antiqua" w:eastAsia="宋体" w:hAnsi="Book Antiqua" w:cs="宋体"/>
          <w:color w:val="000000"/>
          <w:sz w:val="24"/>
          <w:szCs w:val="24"/>
        </w:rPr>
        <w:t>: 1428-1434 [PMID: 23232994 DOI: 10.1007/s00464-012-2591-y</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47 </w:t>
      </w:r>
      <w:r w:rsidRPr="00780E1D">
        <w:rPr>
          <w:rFonts w:ascii="Book Antiqua" w:eastAsia="宋体" w:hAnsi="Book Antiqua" w:cs="宋体"/>
          <w:b/>
          <w:bCs/>
          <w:color w:val="000000"/>
          <w:sz w:val="24"/>
          <w:szCs w:val="24"/>
        </w:rPr>
        <w:t>Verna EC</w:t>
      </w:r>
      <w:r w:rsidRPr="00780E1D">
        <w:rPr>
          <w:rFonts w:ascii="Book Antiqua" w:eastAsia="宋体" w:hAnsi="Book Antiqua" w:cs="宋体"/>
          <w:color w:val="000000"/>
          <w:sz w:val="24"/>
          <w:szCs w:val="24"/>
        </w:rPr>
        <w:t>, Dhar V. Endoscopic ultrasound-guided fine needle injection for cancer therapy: the evolving role of therapeutic endoscopic ultrasound. </w:t>
      </w:r>
      <w:r w:rsidRPr="00780E1D">
        <w:rPr>
          <w:rFonts w:ascii="Book Antiqua" w:eastAsia="宋体" w:hAnsi="Book Antiqua" w:cs="宋体"/>
          <w:i/>
          <w:iCs/>
          <w:color w:val="000000"/>
          <w:sz w:val="24"/>
          <w:szCs w:val="24"/>
        </w:rPr>
        <w:t>Therap Adv Gastroenterol</w:t>
      </w:r>
      <w:r w:rsidRPr="00780E1D">
        <w:rPr>
          <w:rFonts w:ascii="Book Antiqua" w:eastAsia="宋体" w:hAnsi="Book Antiqua" w:cs="宋体"/>
          <w:color w:val="000000"/>
          <w:sz w:val="24"/>
          <w:szCs w:val="24"/>
        </w:rPr>
        <w:t> 2008; </w:t>
      </w:r>
      <w:r w:rsidRPr="00780E1D">
        <w:rPr>
          <w:rFonts w:ascii="Book Antiqua" w:eastAsia="宋体" w:hAnsi="Book Antiqua" w:cs="宋体"/>
          <w:b/>
          <w:bCs/>
          <w:color w:val="000000"/>
          <w:sz w:val="24"/>
          <w:szCs w:val="24"/>
        </w:rPr>
        <w:t>1</w:t>
      </w:r>
      <w:r w:rsidRPr="00780E1D">
        <w:rPr>
          <w:rFonts w:ascii="Book Antiqua" w:eastAsia="宋体" w:hAnsi="Book Antiqua" w:cs="宋体"/>
          <w:color w:val="000000"/>
          <w:sz w:val="24"/>
          <w:szCs w:val="24"/>
        </w:rPr>
        <w:t>: 103-109 [PMID: 21180519 DOI: 10.1177/1756283X08093887</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48 </w:t>
      </w:r>
      <w:r w:rsidRPr="00780E1D">
        <w:rPr>
          <w:rFonts w:ascii="Book Antiqua" w:eastAsia="宋体" w:hAnsi="Book Antiqua" w:cs="宋体"/>
          <w:b/>
          <w:bCs/>
          <w:color w:val="000000"/>
          <w:sz w:val="24"/>
          <w:szCs w:val="24"/>
        </w:rPr>
        <w:t>Carrara S</w:t>
      </w:r>
      <w:r w:rsidRPr="00780E1D">
        <w:rPr>
          <w:rFonts w:ascii="Book Antiqua" w:eastAsia="宋体" w:hAnsi="Book Antiqua" w:cs="宋体"/>
          <w:color w:val="000000"/>
          <w:sz w:val="24"/>
          <w:szCs w:val="24"/>
        </w:rPr>
        <w:t>, Petrone MC, Testoni PA, Arcidiacono PG. Tumors and new endoscopic ultrasound-guided therapies. </w:t>
      </w:r>
      <w:r w:rsidRPr="00780E1D">
        <w:rPr>
          <w:rFonts w:ascii="Book Antiqua" w:eastAsia="宋体" w:hAnsi="Book Antiqua" w:cs="宋体"/>
          <w:i/>
          <w:iCs/>
          <w:color w:val="000000"/>
          <w:sz w:val="24"/>
          <w:szCs w:val="24"/>
        </w:rPr>
        <w:t>World J Gastrointest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5</w:t>
      </w:r>
      <w:r w:rsidRPr="00780E1D">
        <w:rPr>
          <w:rFonts w:ascii="Book Antiqua" w:eastAsia="宋体" w:hAnsi="Book Antiqua" w:cs="宋体"/>
          <w:color w:val="000000"/>
          <w:sz w:val="24"/>
          <w:szCs w:val="24"/>
        </w:rPr>
        <w:t>: 141-147 [PMID: 23596535 DOI: 10.4253/wjge.v5.i4.141</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lastRenderedPageBreak/>
        <w:t>49 </w:t>
      </w:r>
      <w:r w:rsidRPr="00780E1D">
        <w:rPr>
          <w:rFonts w:ascii="Book Antiqua" w:eastAsia="宋体" w:hAnsi="Book Antiqua" w:cs="宋体"/>
          <w:b/>
          <w:bCs/>
          <w:color w:val="000000"/>
          <w:sz w:val="24"/>
          <w:szCs w:val="24"/>
        </w:rPr>
        <w:t>Lee KH</w:t>
      </w:r>
      <w:r w:rsidRPr="00780E1D">
        <w:rPr>
          <w:rFonts w:ascii="Book Antiqua" w:eastAsia="宋体" w:hAnsi="Book Antiqua" w:cs="宋体"/>
          <w:color w:val="000000"/>
          <w:sz w:val="24"/>
          <w:szCs w:val="24"/>
        </w:rPr>
        <w:t>, Lee JK. Interventional endoscopic ultrasonography: present and future. </w:t>
      </w:r>
      <w:r w:rsidRPr="00780E1D">
        <w:rPr>
          <w:rFonts w:ascii="Book Antiqua" w:eastAsia="宋体" w:hAnsi="Book Antiqua" w:cs="宋体"/>
          <w:i/>
          <w:iCs/>
          <w:color w:val="000000"/>
          <w:sz w:val="24"/>
          <w:szCs w:val="24"/>
        </w:rPr>
        <w:t>Clin Endosc</w:t>
      </w:r>
      <w:r w:rsidRPr="00780E1D">
        <w:rPr>
          <w:rFonts w:ascii="Book Antiqua" w:eastAsia="宋体" w:hAnsi="Book Antiqua" w:cs="宋体"/>
          <w:color w:val="000000"/>
          <w:sz w:val="24"/>
          <w:szCs w:val="24"/>
        </w:rPr>
        <w:t> 2011; </w:t>
      </w:r>
      <w:r w:rsidRPr="00780E1D">
        <w:rPr>
          <w:rFonts w:ascii="Book Antiqua" w:eastAsia="宋体" w:hAnsi="Book Antiqua" w:cs="宋体"/>
          <w:b/>
          <w:bCs/>
          <w:color w:val="000000"/>
          <w:sz w:val="24"/>
          <w:szCs w:val="24"/>
        </w:rPr>
        <w:t>44</w:t>
      </w:r>
      <w:r w:rsidRPr="00780E1D">
        <w:rPr>
          <w:rFonts w:ascii="Book Antiqua" w:eastAsia="宋体" w:hAnsi="Book Antiqua" w:cs="宋体"/>
          <w:color w:val="000000"/>
          <w:sz w:val="24"/>
          <w:szCs w:val="24"/>
        </w:rPr>
        <w:t>: 6-12 [PMID: 22741106 DOI: 10.5946/ce.2011.44.1.6</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50 </w:t>
      </w:r>
      <w:r w:rsidRPr="00780E1D">
        <w:rPr>
          <w:rFonts w:ascii="Book Antiqua" w:eastAsia="宋体" w:hAnsi="Book Antiqua" w:cs="宋体"/>
          <w:b/>
          <w:bCs/>
          <w:color w:val="000000"/>
          <w:sz w:val="24"/>
          <w:szCs w:val="24"/>
        </w:rPr>
        <w:t>DeWitt J</w:t>
      </w:r>
      <w:r w:rsidRPr="00780E1D">
        <w:rPr>
          <w:rFonts w:ascii="Book Antiqua" w:eastAsia="宋体" w:hAnsi="Book Antiqua" w:cs="宋体"/>
          <w:color w:val="000000"/>
          <w:sz w:val="24"/>
          <w:szCs w:val="24"/>
        </w:rPr>
        <w:t>, McGreevy K, Schmidt CM, Brugge WR. EUS-guided ethanol versus saline solution lavage for pancreatic cysts: a randomized, double-blind study.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2009; </w:t>
      </w:r>
      <w:r w:rsidRPr="00780E1D">
        <w:rPr>
          <w:rFonts w:ascii="Book Antiqua" w:eastAsia="宋体" w:hAnsi="Book Antiqua" w:cs="宋体"/>
          <w:b/>
          <w:bCs/>
          <w:color w:val="000000"/>
          <w:sz w:val="24"/>
          <w:szCs w:val="24"/>
        </w:rPr>
        <w:t>70</w:t>
      </w:r>
      <w:r w:rsidRPr="00780E1D">
        <w:rPr>
          <w:rFonts w:ascii="Book Antiqua" w:eastAsia="宋体" w:hAnsi="Book Antiqua" w:cs="宋体"/>
          <w:color w:val="000000"/>
          <w:sz w:val="24"/>
          <w:szCs w:val="24"/>
        </w:rPr>
        <w:t>: 710-723 [PMID: 19577745 DOI: 10.1016/j.gie.2009.03.1173</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51 </w:t>
      </w:r>
      <w:r w:rsidRPr="00780E1D">
        <w:rPr>
          <w:rFonts w:ascii="Book Antiqua" w:eastAsia="宋体" w:hAnsi="Book Antiqua" w:cs="宋体"/>
          <w:b/>
          <w:bCs/>
          <w:color w:val="000000"/>
          <w:sz w:val="24"/>
          <w:szCs w:val="24"/>
        </w:rPr>
        <w:t>Nagels W</w:t>
      </w:r>
      <w:r w:rsidRPr="00780E1D">
        <w:rPr>
          <w:rFonts w:ascii="Book Antiqua" w:eastAsia="宋体" w:hAnsi="Book Antiqua" w:cs="宋体"/>
          <w:color w:val="000000"/>
          <w:sz w:val="24"/>
          <w:szCs w:val="24"/>
        </w:rPr>
        <w:t>, Pease N, Bekkering G, Cools F, Dobbels P. Celiac plexus neurolysis for abdominal cancer pain: a systematic review. </w:t>
      </w:r>
      <w:r w:rsidRPr="00780E1D">
        <w:rPr>
          <w:rFonts w:ascii="Book Antiqua" w:eastAsia="宋体" w:hAnsi="Book Antiqua" w:cs="宋体"/>
          <w:i/>
          <w:iCs/>
          <w:color w:val="000000"/>
          <w:sz w:val="24"/>
          <w:szCs w:val="24"/>
        </w:rPr>
        <w:t>Pain Med</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14</w:t>
      </w:r>
      <w:r w:rsidRPr="00780E1D">
        <w:rPr>
          <w:rFonts w:ascii="Book Antiqua" w:eastAsia="宋体" w:hAnsi="Book Antiqua" w:cs="宋体"/>
          <w:color w:val="000000"/>
          <w:sz w:val="24"/>
          <w:szCs w:val="24"/>
        </w:rPr>
        <w:t>: 1140-1163 [PMID: 23802777 DOI: 10.1111/pme.12176]</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52 </w:t>
      </w:r>
      <w:r w:rsidRPr="00780E1D">
        <w:rPr>
          <w:rFonts w:ascii="Book Antiqua" w:eastAsia="宋体" w:hAnsi="Book Antiqua" w:cs="宋体"/>
          <w:b/>
          <w:bCs/>
          <w:color w:val="000000"/>
          <w:sz w:val="24"/>
          <w:szCs w:val="24"/>
        </w:rPr>
        <w:t>Doi S</w:t>
      </w:r>
      <w:r w:rsidRPr="00780E1D">
        <w:rPr>
          <w:rFonts w:ascii="Book Antiqua" w:eastAsia="宋体" w:hAnsi="Book Antiqua" w:cs="宋体"/>
          <w:color w:val="000000"/>
          <w:sz w:val="24"/>
          <w:szCs w:val="24"/>
        </w:rPr>
        <w:t>, Yasuda I, Kawakami H, Hayashi T, Hisai H, Irisawa A, Mukai T, Katanuma A, Kubota K, Ohnishi T, Ryozawa S, Hara K, Itoi T, Hanada K, Yamao K. Endoscopic ultrasound-guided celiac ganglia neurolysis vs. celiac plexus neurolysis: a randomized multicenter trial.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45</w:t>
      </w:r>
      <w:r w:rsidRPr="00780E1D">
        <w:rPr>
          <w:rFonts w:ascii="Book Antiqua" w:eastAsia="宋体" w:hAnsi="Book Antiqua" w:cs="宋体"/>
          <w:color w:val="000000"/>
          <w:sz w:val="24"/>
          <w:szCs w:val="24"/>
        </w:rPr>
        <w:t>: 362-369 [PMID: 23616126 DOI: 10.1055/s-0032-1326225]</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53 </w:t>
      </w:r>
      <w:r w:rsidRPr="00780E1D">
        <w:rPr>
          <w:rFonts w:ascii="Book Antiqua" w:eastAsia="宋体" w:hAnsi="Book Antiqua" w:cs="宋体"/>
          <w:b/>
          <w:bCs/>
          <w:color w:val="000000"/>
          <w:sz w:val="24"/>
          <w:szCs w:val="24"/>
        </w:rPr>
        <w:t>Magno P</w:t>
      </w:r>
      <w:r w:rsidRPr="00780E1D">
        <w:rPr>
          <w:rFonts w:ascii="Book Antiqua" w:eastAsia="宋体" w:hAnsi="Book Antiqua" w:cs="宋体"/>
          <w:color w:val="000000"/>
          <w:sz w:val="24"/>
          <w:szCs w:val="24"/>
        </w:rPr>
        <w:t>, Ko CW, Buscaglia JM, Giday SA, Jagannath SB, Clarke JO, Shin EJ, Kantsevoy SV. EUS-guided angiography: a novel approach to diagnostic and therapeutic interventions in the vascular system.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2007; </w:t>
      </w:r>
      <w:r w:rsidRPr="00780E1D">
        <w:rPr>
          <w:rFonts w:ascii="Book Antiqua" w:eastAsia="宋体" w:hAnsi="Book Antiqua" w:cs="宋体"/>
          <w:b/>
          <w:bCs/>
          <w:color w:val="000000"/>
          <w:sz w:val="24"/>
          <w:szCs w:val="24"/>
        </w:rPr>
        <w:t>66</w:t>
      </w:r>
      <w:r w:rsidRPr="00780E1D">
        <w:rPr>
          <w:rFonts w:ascii="Book Antiqua" w:eastAsia="宋体" w:hAnsi="Book Antiqua" w:cs="宋体"/>
          <w:color w:val="000000"/>
          <w:sz w:val="24"/>
          <w:szCs w:val="24"/>
        </w:rPr>
        <w:t>: 587-591 [PMID: 17725951</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10.1016/j.gie.2007.01.011]</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54 </w:t>
      </w:r>
      <w:r w:rsidRPr="00780E1D">
        <w:rPr>
          <w:rFonts w:ascii="Book Antiqua" w:eastAsia="宋体" w:hAnsi="Book Antiqua" w:cs="宋体"/>
          <w:b/>
          <w:bCs/>
          <w:color w:val="000000"/>
          <w:sz w:val="24"/>
          <w:szCs w:val="24"/>
        </w:rPr>
        <w:t>Levy MJ</w:t>
      </w:r>
      <w:r w:rsidRPr="00780E1D">
        <w:rPr>
          <w:rFonts w:ascii="Book Antiqua" w:eastAsia="宋体" w:hAnsi="Book Antiqua" w:cs="宋体"/>
          <w:color w:val="000000"/>
          <w:sz w:val="24"/>
          <w:szCs w:val="24"/>
        </w:rPr>
        <w:t>, Wong Kee Song LM, Farnell MB, Misra S, Sarr MG, Gostout CJ. Endoscopic ultrasound (EUS)-guided angiotherapy of refractory gastrointestinal bleeding. </w:t>
      </w:r>
      <w:r w:rsidRPr="00780E1D">
        <w:rPr>
          <w:rFonts w:ascii="Book Antiqua" w:eastAsia="宋体" w:hAnsi="Book Antiqua" w:cs="宋体"/>
          <w:i/>
          <w:iCs/>
          <w:color w:val="000000"/>
          <w:sz w:val="24"/>
          <w:szCs w:val="24"/>
        </w:rPr>
        <w:t>Am J Gastroenterol</w:t>
      </w:r>
      <w:r w:rsidRPr="00780E1D">
        <w:rPr>
          <w:rFonts w:ascii="Book Antiqua" w:eastAsia="宋体" w:hAnsi="Book Antiqua" w:cs="宋体"/>
          <w:color w:val="000000"/>
          <w:sz w:val="24"/>
          <w:szCs w:val="24"/>
        </w:rPr>
        <w:t> 2008; </w:t>
      </w:r>
      <w:r w:rsidRPr="00780E1D">
        <w:rPr>
          <w:rFonts w:ascii="Book Antiqua" w:eastAsia="宋体" w:hAnsi="Book Antiqua" w:cs="宋体"/>
          <w:b/>
          <w:bCs/>
          <w:color w:val="000000"/>
          <w:sz w:val="24"/>
          <w:szCs w:val="24"/>
        </w:rPr>
        <w:t>103</w:t>
      </w:r>
      <w:r w:rsidRPr="00780E1D">
        <w:rPr>
          <w:rFonts w:ascii="Book Antiqua" w:eastAsia="宋体" w:hAnsi="Book Antiqua" w:cs="宋体"/>
          <w:color w:val="000000"/>
          <w:sz w:val="24"/>
          <w:szCs w:val="24"/>
        </w:rPr>
        <w:t>: 352-359 [PMID: 17986314</w:t>
      </w:r>
      <w:r>
        <w:rPr>
          <w:rFonts w:ascii="Book Antiqua" w:eastAsia="宋体" w:hAnsi="Book Antiqua" w:cs="宋体"/>
          <w:color w:val="000000"/>
          <w:sz w:val="24"/>
          <w:szCs w:val="24"/>
        </w:rPr>
        <w:t xml:space="preserve"> DOI: </w:t>
      </w:r>
      <w:r w:rsidRPr="00780E1D">
        <w:rPr>
          <w:rFonts w:ascii="Book Antiqua" w:eastAsia="宋体" w:hAnsi="Book Antiqua" w:cs="宋体"/>
          <w:color w:val="000000"/>
          <w:sz w:val="24"/>
          <w:szCs w:val="24"/>
        </w:rPr>
        <w:t>10.1111/j.1572-0241.2007.01616.x]</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55 </w:t>
      </w:r>
      <w:r w:rsidRPr="00780E1D">
        <w:rPr>
          <w:rFonts w:ascii="Book Antiqua" w:eastAsia="宋体" w:hAnsi="Book Antiqua" w:cs="宋体"/>
          <w:b/>
          <w:bCs/>
          <w:color w:val="000000"/>
          <w:sz w:val="24"/>
          <w:szCs w:val="24"/>
        </w:rPr>
        <w:t>Bokun T</w:t>
      </w:r>
      <w:r w:rsidRPr="00780E1D">
        <w:rPr>
          <w:rFonts w:ascii="Book Antiqua" w:eastAsia="宋体" w:hAnsi="Book Antiqua" w:cs="宋体"/>
          <w:color w:val="000000"/>
          <w:sz w:val="24"/>
          <w:szCs w:val="24"/>
        </w:rPr>
        <w:t>, Grgurevic I, Kujundzic M, Banic M. EUS-Guided Vascular Procedures: A Literature Review. </w:t>
      </w:r>
      <w:r w:rsidRPr="00780E1D">
        <w:rPr>
          <w:rFonts w:ascii="Book Antiqua" w:eastAsia="宋体" w:hAnsi="Book Antiqua" w:cs="宋体"/>
          <w:i/>
          <w:iCs/>
          <w:color w:val="000000"/>
          <w:sz w:val="24"/>
          <w:szCs w:val="24"/>
        </w:rPr>
        <w:t>Gastroenterol Res Pract</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2013</w:t>
      </w:r>
      <w:r w:rsidRPr="00780E1D">
        <w:rPr>
          <w:rFonts w:ascii="Book Antiqua" w:eastAsia="宋体" w:hAnsi="Book Antiqua" w:cs="宋体"/>
          <w:color w:val="000000"/>
          <w:sz w:val="24"/>
          <w:szCs w:val="24"/>
        </w:rPr>
        <w:t>: 865945 [PMID: 23737766 DOI: 10.1155/2013/865945</w:t>
      </w:r>
      <w:r>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56 </w:t>
      </w:r>
      <w:r w:rsidRPr="00780E1D">
        <w:rPr>
          <w:rFonts w:ascii="Book Antiqua" w:eastAsia="宋体" w:hAnsi="Book Antiqua" w:cs="宋体"/>
          <w:b/>
          <w:bCs/>
          <w:color w:val="000000"/>
          <w:sz w:val="24"/>
          <w:szCs w:val="24"/>
        </w:rPr>
        <w:t>Matsui Y</w:t>
      </w:r>
      <w:r w:rsidRPr="00780E1D">
        <w:rPr>
          <w:rFonts w:ascii="Book Antiqua" w:eastAsia="宋体" w:hAnsi="Book Antiqua" w:cs="宋体"/>
          <w:color w:val="000000"/>
          <w:sz w:val="24"/>
          <w:szCs w:val="24"/>
        </w:rPr>
        <w:t>, Nakagawa A, Kamiyama Y, Yamamoto K, Kubo N, Nakase Y. Selective thermocoagulation of unresectable pancreatic cancers by using radiofrequency capacitive heating. </w:t>
      </w:r>
      <w:r w:rsidRPr="00780E1D">
        <w:rPr>
          <w:rFonts w:ascii="Book Antiqua" w:eastAsia="宋体" w:hAnsi="Book Antiqua" w:cs="宋体"/>
          <w:i/>
          <w:iCs/>
          <w:color w:val="000000"/>
          <w:sz w:val="24"/>
          <w:szCs w:val="24"/>
        </w:rPr>
        <w:t>Pancreas</w:t>
      </w:r>
      <w:r w:rsidRPr="00780E1D">
        <w:rPr>
          <w:rFonts w:ascii="Book Antiqua" w:eastAsia="宋体" w:hAnsi="Book Antiqua" w:cs="宋体"/>
          <w:color w:val="000000"/>
          <w:sz w:val="24"/>
          <w:szCs w:val="24"/>
        </w:rPr>
        <w:t> 2000; </w:t>
      </w:r>
      <w:r w:rsidRPr="00780E1D">
        <w:rPr>
          <w:rFonts w:ascii="Book Antiqua" w:eastAsia="宋体" w:hAnsi="Book Antiqua" w:cs="宋体"/>
          <w:b/>
          <w:bCs/>
          <w:color w:val="000000"/>
          <w:sz w:val="24"/>
          <w:szCs w:val="24"/>
        </w:rPr>
        <w:t>20</w:t>
      </w:r>
      <w:r w:rsidRPr="00780E1D">
        <w:rPr>
          <w:rFonts w:ascii="Book Antiqua" w:eastAsia="宋体" w:hAnsi="Book Antiqua" w:cs="宋体"/>
          <w:color w:val="000000"/>
          <w:sz w:val="24"/>
          <w:szCs w:val="24"/>
        </w:rPr>
        <w:t>: 14-20 [PMID: 10630378</w:t>
      </w:r>
      <w:r>
        <w:rPr>
          <w:rFonts w:ascii="Book Antiqua" w:eastAsia="宋体" w:hAnsi="Book Antiqua" w:cs="宋体"/>
          <w:color w:val="000000"/>
          <w:sz w:val="24"/>
          <w:szCs w:val="24"/>
        </w:rPr>
        <w:t xml:space="preserve"> DOI: </w:t>
      </w:r>
      <w:r w:rsidRPr="001B6E2C">
        <w:rPr>
          <w:rFonts w:ascii="Book Antiqua" w:eastAsia="宋体" w:hAnsi="Book Antiqua" w:cs="宋体"/>
          <w:color w:val="000000"/>
          <w:sz w:val="24"/>
          <w:szCs w:val="24"/>
        </w:rPr>
        <w:t>10.1097/00006676-200001000-00002</w:t>
      </w:r>
      <w:r w:rsidRPr="00780E1D">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57 </w:t>
      </w:r>
      <w:r w:rsidRPr="00780E1D">
        <w:rPr>
          <w:rFonts w:ascii="Book Antiqua" w:eastAsia="宋体" w:hAnsi="Book Antiqua" w:cs="宋体"/>
          <w:b/>
          <w:bCs/>
          <w:color w:val="000000"/>
          <w:sz w:val="24"/>
          <w:szCs w:val="24"/>
        </w:rPr>
        <w:t>Park WG</w:t>
      </w:r>
      <w:r w:rsidRPr="00780E1D">
        <w:rPr>
          <w:rFonts w:ascii="Book Antiqua" w:eastAsia="宋体" w:hAnsi="Book Antiqua" w:cs="宋体"/>
          <w:color w:val="000000"/>
          <w:sz w:val="24"/>
          <w:szCs w:val="24"/>
        </w:rPr>
        <w:t>, Yan BM, Schellenberg D, Kim J, Chang DT, Koong A, Patalano C, Van Dam J. EUS-guided gold fiducial insertion for image-guided radiation therapy of pancreatic cancer: 50 successful cases without fluoroscopy.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2010; </w:t>
      </w:r>
      <w:r w:rsidRPr="00780E1D">
        <w:rPr>
          <w:rFonts w:ascii="Book Antiqua" w:eastAsia="宋体" w:hAnsi="Book Antiqua" w:cs="宋体"/>
          <w:b/>
          <w:bCs/>
          <w:color w:val="000000"/>
          <w:sz w:val="24"/>
          <w:szCs w:val="24"/>
        </w:rPr>
        <w:t>71</w:t>
      </w:r>
      <w:r w:rsidRPr="00780E1D">
        <w:rPr>
          <w:rFonts w:ascii="Book Antiqua" w:eastAsia="宋体" w:hAnsi="Book Antiqua" w:cs="宋体"/>
          <w:color w:val="000000"/>
          <w:sz w:val="24"/>
          <w:szCs w:val="24"/>
        </w:rPr>
        <w:t>: 513-518 [PMID: 20189509 DOI: 10.1016/j.gie.2009.10.030]</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lastRenderedPageBreak/>
        <w:t>58 </w:t>
      </w:r>
      <w:r w:rsidRPr="00780E1D">
        <w:rPr>
          <w:rFonts w:ascii="Book Antiqua" w:eastAsia="宋体" w:hAnsi="Book Antiqua" w:cs="宋体"/>
          <w:b/>
          <w:bCs/>
          <w:color w:val="000000"/>
          <w:sz w:val="24"/>
          <w:szCs w:val="24"/>
        </w:rPr>
        <w:t>Pishvaian AC</w:t>
      </w:r>
      <w:r w:rsidRPr="00780E1D">
        <w:rPr>
          <w:rFonts w:ascii="Book Antiqua" w:eastAsia="宋体" w:hAnsi="Book Antiqua" w:cs="宋体"/>
          <w:color w:val="000000"/>
          <w:sz w:val="24"/>
          <w:szCs w:val="24"/>
        </w:rPr>
        <w:t>, Collins B, Gagnon G, Ahlawat S, Haddad NG. EUS-guided fiducial placement for CyberKnife radiotherapy of mediastinal and abdominal malignancies.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2006; </w:t>
      </w:r>
      <w:r w:rsidRPr="00780E1D">
        <w:rPr>
          <w:rFonts w:ascii="Book Antiqua" w:eastAsia="宋体" w:hAnsi="Book Antiqua" w:cs="宋体"/>
          <w:b/>
          <w:bCs/>
          <w:color w:val="000000"/>
          <w:sz w:val="24"/>
          <w:szCs w:val="24"/>
        </w:rPr>
        <w:t>64</w:t>
      </w:r>
      <w:r w:rsidRPr="00780E1D">
        <w:rPr>
          <w:rFonts w:ascii="Book Antiqua" w:eastAsia="宋体" w:hAnsi="Book Antiqua" w:cs="宋体"/>
          <w:color w:val="000000"/>
          <w:sz w:val="24"/>
          <w:szCs w:val="24"/>
        </w:rPr>
        <w:t>: 412-417 [PMID: 16923491</w:t>
      </w:r>
      <w:r>
        <w:rPr>
          <w:rFonts w:ascii="Book Antiqua" w:eastAsia="宋体" w:hAnsi="Book Antiqua" w:cs="宋体"/>
          <w:color w:val="000000"/>
          <w:sz w:val="24"/>
          <w:szCs w:val="24"/>
        </w:rPr>
        <w:t xml:space="preserve"> DOI: </w:t>
      </w:r>
      <w:r w:rsidRPr="001B6E2C">
        <w:rPr>
          <w:rFonts w:ascii="Book Antiqua" w:eastAsia="宋体" w:hAnsi="Book Antiqua" w:cs="宋体"/>
          <w:color w:val="000000"/>
          <w:sz w:val="24"/>
          <w:szCs w:val="24"/>
        </w:rPr>
        <w:t>10.1016/j.gie.2006.01.048</w:t>
      </w:r>
      <w:r w:rsidRPr="00780E1D">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59 </w:t>
      </w:r>
      <w:r w:rsidRPr="00780E1D">
        <w:rPr>
          <w:rFonts w:ascii="Book Antiqua" w:eastAsia="宋体" w:hAnsi="Book Antiqua" w:cs="宋体"/>
          <w:b/>
          <w:bCs/>
          <w:color w:val="000000"/>
          <w:sz w:val="24"/>
          <w:szCs w:val="24"/>
        </w:rPr>
        <w:t>Sun S</w:t>
      </w:r>
      <w:r w:rsidRPr="00780E1D">
        <w:rPr>
          <w:rFonts w:ascii="Book Antiqua" w:eastAsia="宋体" w:hAnsi="Book Antiqua" w:cs="宋体"/>
          <w:color w:val="000000"/>
          <w:sz w:val="24"/>
          <w:szCs w:val="24"/>
        </w:rPr>
        <w:t>, Xu H, Xin J, Liu J, Guo Q, Li S. Endoscopic ultrasound-guided interstitial brachytherapy of unresectable pancreatic cancer: results of a pilot trial. </w:t>
      </w:r>
      <w:r w:rsidRPr="00780E1D">
        <w:rPr>
          <w:rFonts w:ascii="Book Antiqua" w:eastAsia="宋体" w:hAnsi="Book Antiqua" w:cs="宋体"/>
          <w:i/>
          <w:iCs/>
          <w:color w:val="000000"/>
          <w:sz w:val="24"/>
          <w:szCs w:val="24"/>
        </w:rPr>
        <w:t>Endoscopy</w:t>
      </w:r>
      <w:r w:rsidRPr="00780E1D">
        <w:rPr>
          <w:rFonts w:ascii="Book Antiqua" w:eastAsia="宋体" w:hAnsi="Book Antiqua" w:cs="宋体"/>
          <w:color w:val="000000"/>
          <w:sz w:val="24"/>
          <w:szCs w:val="24"/>
        </w:rPr>
        <w:t> 2006; </w:t>
      </w:r>
      <w:r w:rsidRPr="00780E1D">
        <w:rPr>
          <w:rFonts w:ascii="Book Antiqua" w:eastAsia="宋体" w:hAnsi="Book Antiqua" w:cs="宋体"/>
          <w:b/>
          <w:bCs/>
          <w:color w:val="000000"/>
          <w:sz w:val="24"/>
          <w:szCs w:val="24"/>
        </w:rPr>
        <w:t>38</w:t>
      </w:r>
      <w:r w:rsidRPr="00780E1D">
        <w:rPr>
          <w:rFonts w:ascii="Book Antiqua" w:eastAsia="宋体" w:hAnsi="Book Antiqua" w:cs="宋体"/>
          <w:color w:val="000000"/>
          <w:sz w:val="24"/>
          <w:szCs w:val="24"/>
        </w:rPr>
        <w:t>: 399-403 [PMID: 16680642</w:t>
      </w:r>
      <w:r>
        <w:rPr>
          <w:rFonts w:ascii="Book Antiqua" w:eastAsia="宋体" w:hAnsi="Book Antiqua" w:cs="宋体"/>
          <w:color w:val="000000"/>
          <w:sz w:val="24"/>
          <w:szCs w:val="24"/>
        </w:rPr>
        <w:t xml:space="preserve"> DOI: </w:t>
      </w:r>
      <w:r w:rsidRPr="001B6E2C">
        <w:rPr>
          <w:rFonts w:ascii="Book Antiqua" w:eastAsia="宋体" w:hAnsi="Book Antiqua" w:cs="宋体"/>
          <w:color w:val="000000"/>
          <w:sz w:val="24"/>
          <w:szCs w:val="24"/>
        </w:rPr>
        <w:t>10.1055/s-2006-925253</w:t>
      </w:r>
      <w:r w:rsidRPr="00780E1D">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60 </w:t>
      </w:r>
      <w:r w:rsidRPr="00780E1D">
        <w:rPr>
          <w:rFonts w:ascii="Book Antiqua" w:eastAsia="宋体" w:hAnsi="Book Antiqua" w:cs="宋体"/>
          <w:b/>
          <w:bCs/>
          <w:color w:val="000000"/>
          <w:sz w:val="24"/>
          <w:szCs w:val="24"/>
        </w:rPr>
        <w:t>Sun S</w:t>
      </w:r>
      <w:r w:rsidRPr="00780E1D">
        <w:rPr>
          <w:rFonts w:ascii="Book Antiqua" w:eastAsia="宋体" w:hAnsi="Book Antiqua" w:cs="宋体"/>
          <w:color w:val="000000"/>
          <w:sz w:val="24"/>
          <w:szCs w:val="24"/>
        </w:rPr>
        <w:t>, Qingjie L, Qiyong G, Mengchun W, Bo Q, Hong X. EUS-guided interstitial brachytherapy of the pancreas: a feasibility study. </w:t>
      </w:r>
      <w:r w:rsidRPr="00780E1D">
        <w:rPr>
          <w:rFonts w:ascii="Book Antiqua" w:eastAsia="宋体" w:hAnsi="Book Antiqua" w:cs="宋体"/>
          <w:i/>
          <w:iCs/>
          <w:color w:val="000000"/>
          <w:sz w:val="24"/>
          <w:szCs w:val="24"/>
        </w:rPr>
        <w:t>Gastrointest Endosc</w:t>
      </w:r>
      <w:r w:rsidRPr="00780E1D">
        <w:rPr>
          <w:rFonts w:ascii="Book Antiqua" w:eastAsia="宋体" w:hAnsi="Book Antiqua" w:cs="宋体"/>
          <w:color w:val="000000"/>
          <w:sz w:val="24"/>
          <w:szCs w:val="24"/>
        </w:rPr>
        <w:t> 2005; </w:t>
      </w:r>
      <w:r w:rsidRPr="00780E1D">
        <w:rPr>
          <w:rFonts w:ascii="Book Antiqua" w:eastAsia="宋体" w:hAnsi="Book Antiqua" w:cs="宋体"/>
          <w:b/>
          <w:bCs/>
          <w:color w:val="000000"/>
          <w:sz w:val="24"/>
          <w:szCs w:val="24"/>
        </w:rPr>
        <w:t>62</w:t>
      </w:r>
      <w:r w:rsidRPr="00780E1D">
        <w:rPr>
          <w:rFonts w:ascii="Book Antiqua" w:eastAsia="宋体" w:hAnsi="Book Antiqua" w:cs="宋体"/>
          <w:color w:val="000000"/>
          <w:sz w:val="24"/>
          <w:szCs w:val="24"/>
        </w:rPr>
        <w:t>: 775-779 [PMID: 16246695</w:t>
      </w:r>
      <w:r>
        <w:rPr>
          <w:rFonts w:ascii="Book Antiqua" w:eastAsia="宋体" w:hAnsi="Book Antiqua" w:cs="宋体"/>
          <w:color w:val="000000"/>
          <w:sz w:val="24"/>
          <w:szCs w:val="24"/>
        </w:rPr>
        <w:t xml:space="preserve"> DOI: </w:t>
      </w:r>
      <w:r w:rsidRPr="001B6E2C">
        <w:rPr>
          <w:rFonts w:ascii="Book Antiqua" w:eastAsia="宋体" w:hAnsi="Book Antiqua" w:cs="宋体"/>
          <w:color w:val="000000"/>
          <w:sz w:val="24"/>
          <w:szCs w:val="24"/>
        </w:rPr>
        <w:t>10.1016/j.gie.2005.06.050</w:t>
      </w:r>
      <w:r w:rsidRPr="00780E1D">
        <w:rPr>
          <w:rFonts w:ascii="Book Antiqua" w:eastAsia="宋体" w:hAnsi="Book Antiqua" w:cs="宋体"/>
          <w:color w:val="000000"/>
          <w:sz w:val="24"/>
          <w:szCs w:val="24"/>
        </w:rPr>
        <w:t>]</w:t>
      </w:r>
    </w:p>
    <w:p w:rsidR="00AA250C" w:rsidRPr="00780E1D" w:rsidRDefault="00AA250C" w:rsidP="00777ED9">
      <w:pPr>
        <w:spacing w:after="0" w:line="360" w:lineRule="auto"/>
        <w:jc w:val="both"/>
        <w:rPr>
          <w:rFonts w:ascii="Book Antiqua" w:eastAsia="宋体" w:hAnsi="Book Antiqua" w:cs="宋体"/>
          <w:color w:val="000000"/>
          <w:sz w:val="24"/>
          <w:szCs w:val="24"/>
        </w:rPr>
      </w:pPr>
      <w:r w:rsidRPr="00780E1D">
        <w:rPr>
          <w:rFonts w:ascii="Book Antiqua" w:eastAsia="宋体" w:hAnsi="Book Antiqua" w:cs="宋体"/>
          <w:color w:val="000000"/>
          <w:sz w:val="24"/>
          <w:szCs w:val="24"/>
        </w:rPr>
        <w:t>61 </w:t>
      </w:r>
      <w:r w:rsidRPr="00780E1D">
        <w:rPr>
          <w:rFonts w:ascii="Book Antiqua" w:eastAsia="宋体" w:hAnsi="Book Antiqua" w:cs="宋体"/>
          <w:b/>
          <w:bCs/>
          <w:color w:val="000000"/>
          <w:sz w:val="24"/>
          <w:szCs w:val="24"/>
        </w:rPr>
        <w:t>Draganov PV</w:t>
      </w:r>
      <w:r w:rsidRPr="00780E1D">
        <w:rPr>
          <w:rFonts w:ascii="Book Antiqua" w:eastAsia="宋体" w:hAnsi="Book Antiqua" w:cs="宋体"/>
          <w:color w:val="000000"/>
          <w:sz w:val="24"/>
          <w:szCs w:val="24"/>
        </w:rPr>
        <w:t>, Chavalitdhamrong D, Wagh MS. Evaluation of a new endoscopic ultrasound-guided multi-fiducial delivery system: a prospective non-survival study in a live porcine model. </w:t>
      </w:r>
      <w:r w:rsidRPr="00780E1D">
        <w:rPr>
          <w:rFonts w:ascii="Book Antiqua" w:eastAsia="宋体" w:hAnsi="Book Antiqua" w:cs="宋体"/>
          <w:i/>
          <w:iCs/>
          <w:color w:val="000000"/>
          <w:sz w:val="24"/>
          <w:szCs w:val="24"/>
        </w:rPr>
        <w:t>Dig Endosc</w:t>
      </w:r>
      <w:r w:rsidRPr="00780E1D">
        <w:rPr>
          <w:rFonts w:ascii="Book Antiqua" w:eastAsia="宋体" w:hAnsi="Book Antiqua" w:cs="宋体"/>
          <w:color w:val="000000"/>
          <w:sz w:val="24"/>
          <w:szCs w:val="24"/>
        </w:rPr>
        <w:t> 2013; </w:t>
      </w:r>
      <w:r w:rsidRPr="00780E1D">
        <w:rPr>
          <w:rFonts w:ascii="Book Antiqua" w:eastAsia="宋体" w:hAnsi="Book Antiqua" w:cs="宋体"/>
          <w:b/>
          <w:bCs/>
          <w:color w:val="000000"/>
          <w:sz w:val="24"/>
          <w:szCs w:val="24"/>
        </w:rPr>
        <w:t>25</w:t>
      </w:r>
      <w:r w:rsidRPr="00780E1D">
        <w:rPr>
          <w:rFonts w:ascii="Book Antiqua" w:eastAsia="宋体" w:hAnsi="Book Antiqua" w:cs="宋体"/>
          <w:color w:val="000000"/>
          <w:sz w:val="24"/>
          <w:szCs w:val="24"/>
        </w:rPr>
        <w:t>: 615-621</w:t>
      </w:r>
      <w:r>
        <w:rPr>
          <w:rFonts w:ascii="Book Antiqua" w:eastAsia="宋体" w:hAnsi="Book Antiqua" w:cs="宋体"/>
          <w:color w:val="000000"/>
          <w:sz w:val="24"/>
          <w:szCs w:val="24"/>
        </w:rPr>
        <w:t xml:space="preserve"> [</w:t>
      </w:r>
      <w:r w:rsidRPr="001B6E2C">
        <w:rPr>
          <w:rFonts w:ascii="Book Antiqua" w:eastAsia="宋体" w:hAnsi="Book Antiqua" w:cs="宋体"/>
          <w:caps/>
          <w:color w:val="000000"/>
          <w:sz w:val="24"/>
          <w:szCs w:val="24"/>
        </w:rPr>
        <w:t>PMid</w:t>
      </w:r>
      <w:r w:rsidRPr="001B6E2C">
        <w:rPr>
          <w:rFonts w:ascii="Book Antiqua" w:eastAsia="宋体" w:hAnsi="Book Antiqua" w:cs="宋体"/>
          <w:color w:val="000000"/>
          <w:sz w:val="24"/>
          <w:szCs w:val="24"/>
        </w:rPr>
        <w:t>:</w:t>
      </w:r>
      <w:r>
        <w:rPr>
          <w:rFonts w:ascii="Book Antiqua" w:eastAsia="宋体" w:hAnsi="Book Antiqua" w:cs="宋体"/>
          <w:color w:val="000000"/>
          <w:sz w:val="24"/>
          <w:szCs w:val="24"/>
        </w:rPr>
        <w:t xml:space="preserve"> </w:t>
      </w:r>
      <w:r w:rsidRPr="001B6E2C">
        <w:rPr>
          <w:rFonts w:ascii="Book Antiqua" w:eastAsia="宋体" w:hAnsi="Book Antiqua" w:cs="宋体"/>
          <w:color w:val="000000"/>
          <w:sz w:val="24"/>
          <w:szCs w:val="24"/>
        </w:rPr>
        <w:t>23489989</w:t>
      </w:r>
      <w:r>
        <w:rPr>
          <w:rFonts w:ascii="Book Antiqua" w:eastAsia="宋体" w:hAnsi="Book Antiqua" w:cs="宋体"/>
          <w:color w:val="000000"/>
          <w:sz w:val="24"/>
          <w:szCs w:val="24"/>
        </w:rPr>
        <w:t xml:space="preserve"> DOI: </w:t>
      </w:r>
      <w:r w:rsidRPr="001B6E2C">
        <w:rPr>
          <w:rFonts w:ascii="Book Antiqua" w:eastAsia="宋体" w:hAnsi="Book Antiqua" w:cs="宋体"/>
          <w:color w:val="000000"/>
          <w:sz w:val="24"/>
          <w:szCs w:val="24"/>
        </w:rPr>
        <w:t>10.1111/den.12046</w:t>
      </w:r>
      <w:r>
        <w:rPr>
          <w:rFonts w:ascii="Book Antiqua" w:eastAsia="宋体" w:hAnsi="Book Antiqua" w:cs="宋体"/>
          <w:color w:val="000000"/>
          <w:sz w:val="24"/>
          <w:szCs w:val="24"/>
        </w:rPr>
        <w:t>]</w:t>
      </w:r>
    </w:p>
    <w:p w:rsidR="00AA250C" w:rsidRPr="00777ED9" w:rsidRDefault="00AA250C" w:rsidP="00777ED9">
      <w:pPr>
        <w:wordWrap w:val="0"/>
        <w:ind w:left="361" w:hangingChars="150" w:hanging="361"/>
        <w:jc w:val="right"/>
        <w:rPr>
          <w:rFonts w:ascii="Book Antiqua" w:eastAsia="宋体" w:hAnsi="Book Antiqua"/>
          <w:sz w:val="24"/>
          <w:lang w:eastAsia="zh-CN"/>
        </w:rPr>
      </w:pPr>
      <w:r w:rsidRPr="00E7301E">
        <w:rPr>
          <w:rFonts w:ascii="Book Antiqua" w:hAnsi="Book Antiqua"/>
          <w:b/>
          <w:bCs/>
          <w:sz w:val="24"/>
        </w:rPr>
        <w:t>P-Reviewer</w:t>
      </w:r>
      <w:r>
        <w:rPr>
          <w:rFonts w:ascii="Book Antiqua" w:eastAsia="宋体" w:hAnsi="Book Antiqua"/>
          <w:b/>
          <w:bCs/>
          <w:sz w:val="24"/>
          <w:lang w:eastAsia="zh-CN"/>
        </w:rPr>
        <w:t>s</w:t>
      </w:r>
      <w:r>
        <w:rPr>
          <w:rFonts w:ascii="Book Antiqua" w:hAnsi="Book Antiqua"/>
          <w:b/>
          <w:bCs/>
          <w:sz w:val="24"/>
        </w:rPr>
        <w:t>:</w:t>
      </w:r>
      <w:r w:rsidRPr="00E7301E">
        <w:rPr>
          <w:rFonts w:ascii="Book Antiqua" w:hAnsi="Book Antiqua"/>
          <w:b/>
          <w:bCs/>
          <w:sz w:val="24"/>
        </w:rPr>
        <w:t xml:space="preserve"> </w:t>
      </w:r>
      <w:r w:rsidRPr="00617054">
        <w:rPr>
          <w:rFonts w:ascii="Book Antiqua" w:hAnsi="Book Antiqua"/>
          <w:bCs/>
          <w:sz w:val="24"/>
        </w:rPr>
        <w:t>Draganov P</w:t>
      </w:r>
      <w:r w:rsidRPr="00617054">
        <w:rPr>
          <w:rFonts w:ascii="Book Antiqua" w:eastAsia="宋体" w:hAnsi="Book Antiqua"/>
          <w:bCs/>
          <w:sz w:val="24"/>
          <w:lang w:eastAsia="zh-CN"/>
        </w:rPr>
        <w:t>, Tandon RK, Tsuji Y</w:t>
      </w:r>
      <w:r w:rsidRPr="00E7301E">
        <w:rPr>
          <w:rFonts w:ascii="Book Antiqua" w:hAnsi="Book Antiqua"/>
          <w:b/>
          <w:bCs/>
          <w:sz w:val="24"/>
        </w:rPr>
        <w:t xml:space="preserve"> S</w:t>
      </w:r>
      <w:r w:rsidRPr="00617054">
        <w:rPr>
          <w:rFonts w:ascii="Book Antiqua" w:eastAsia="宋体" w:hAnsi="Book Antiqua"/>
          <w:b/>
          <w:bCs/>
          <w:sz w:val="24"/>
          <w:lang w:eastAsia="zh-CN"/>
        </w:rPr>
        <w:t xml:space="preserve"> </w:t>
      </w:r>
      <w:r w:rsidRPr="00E7301E">
        <w:rPr>
          <w:rFonts w:ascii="Book Antiqua" w:hAnsi="Book Antiqua"/>
          <w:b/>
          <w:bCs/>
          <w:sz w:val="24"/>
        </w:rPr>
        <w:t>-Editor</w:t>
      </w:r>
      <w:r>
        <w:rPr>
          <w:rFonts w:ascii="Book Antiqua" w:hAnsi="Book Antiqua"/>
          <w:b/>
          <w:bCs/>
          <w:sz w:val="24"/>
        </w:rPr>
        <w:t>:</w:t>
      </w:r>
      <w:r w:rsidRPr="00E7301E">
        <w:rPr>
          <w:rFonts w:ascii="Book Antiqua" w:hAnsi="Book Antiqua"/>
          <w:sz w:val="24"/>
        </w:rPr>
        <w:t xml:space="preserve"> </w:t>
      </w:r>
      <w:r>
        <w:rPr>
          <w:rFonts w:ascii="Book Antiqua" w:eastAsia="宋体" w:hAnsi="Book Antiqua"/>
          <w:sz w:val="24"/>
          <w:lang w:eastAsia="zh-CN"/>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AA250C" w:rsidRPr="00777ED9" w:rsidRDefault="00AA250C" w:rsidP="00741AB7">
      <w:pPr>
        <w:spacing w:after="0" w:line="360" w:lineRule="auto"/>
        <w:jc w:val="both"/>
        <w:rPr>
          <w:rFonts w:ascii="Book Antiqua" w:eastAsia="宋体" w:hAnsi="Book Antiqua"/>
          <w:b/>
          <w:sz w:val="24"/>
          <w:lang w:eastAsia="zh-CN"/>
        </w:rPr>
      </w:pPr>
    </w:p>
    <w:p w:rsidR="00AA250C" w:rsidRPr="00C33A87" w:rsidRDefault="00AA250C" w:rsidP="00741AB7">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br w:type="page"/>
      </w:r>
    </w:p>
    <w:p w:rsidR="00AA250C" w:rsidRPr="00C33A87" w:rsidRDefault="00AA250C" w:rsidP="00741AB7">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Table 1</w:t>
      </w:r>
      <w:r w:rsidRPr="00C33A87">
        <w:rPr>
          <w:rFonts w:ascii="Book Antiqua" w:hAnsi="Book Antiqua" w:cs="Times New Roman"/>
          <w:b/>
          <w:bCs/>
          <w:sz w:val="24"/>
          <w:szCs w:val="24"/>
        </w:rPr>
        <w:t xml:space="preserve"> </w:t>
      </w:r>
      <w:r w:rsidRPr="00397A8C">
        <w:rPr>
          <w:rFonts w:ascii="Book Antiqua" w:hAnsi="Book Antiqua" w:cs="Times New Roman"/>
          <w:b/>
          <w:sz w:val="24"/>
          <w:szCs w:val="24"/>
        </w:rPr>
        <w:t>Endoscopic-ultrasound</w:t>
      </w:r>
      <w:r w:rsidRPr="00397A8C">
        <w:rPr>
          <w:rFonts w:ascii="Book Antiqua" w:hAnsi="Book Antiqua" w:cs="Times New Roman"/>
          <w:b/>
          <w:bCs/>
          <w:sz w:val="24"/>
          <w:szCs w:val="24"/>
        </w:rPr>
        <w:t xml:space="preserve">: </w:t>
      </w:r>
      <w:r w:rsidRPr="00C33A87">
        <w:rPr>
          <w:rFonts w:ascii="Book Antiqua" w:hAnsi="Book Antiqua" w:cs="Times New Roman"/>
          <w:b/>
          <w:bCs/>
          <w:sz w:val="24"/>
          <w:szCs w:val="24"/>
        </w:rPr>
        <w:t>Diagnostic indications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0"/>
      </w:tblGrid>
      <w:tr w:rsidR="00AA250C" w:rsidRPr="00A31691" w:rsidTr="00A31691">
        <w:trPr>
          <w:trHeight w:val="300"/>
        </w:trPr>
        <w:tc>
          <w:tcPr>
            <w:tcW w:w="6370" w:type="dxa"/>
            <w:tcBorders>
              <w:bottom w:val="single" w:sz="4" w:space="0" w:color="auto"/>
            </w:tcBorders>
          </w:tcPr>
          <w:p w:rsidR="00AA250C" w:rsidRPr="00A31691" w:rsidRDefault="00AA250C" w:rsidP="00A31691">
            <w:pPr>
              <w:spacing w:after="0" w:line="360" w:lineRule="auto"/>
              <w:jc w:val="both"/>
              <w:rPr>
                <w:rFonts w:ascii="Book Antiqua" w:hAnsi="Book Antiqua" w:cs="Times New Roman"/>
                <w:b/>
                <w:sz w:val="24"/>
                <w:szCs w:val="24"/>
              </w:rPr>
            </w:pPr>
            <w:r w:rsidRPr="00A31691">
              <w:rPr>
                <w:rFonts w:ascii="Book Antiqua" w:hAnsi="Book Antiqua" w:cs="Times New Roman"/>
                <w:b/>
                <w:sz w:val="24"/>
                <w:szCs w:val="24"/>
              </w:rPr>
              <w:t>GIT cancer staging</w:t>
            </w:r>
          </w:p>
        </w:tc>
      </w:tr>
      <w:tr w:rsidR="00AA250C" w:rsidRPr="00A31691" w:rsidTr="00A31691">
        <w:trPr>
          <w:trHeight w:val="1069"/>
        </w:trPr>
        <w:tc>
          <w:tcPr>
            <w:tcW w:w="6370" w:type="dxa"/>
            <w:tcBorders>
              <w:top w:val="single" w:sz="4" w:space="0" w:color="auto"/>
              <w:bottom w:val="single" w:sz="4" w:space="0" w:color="auto"/>
            </w:tcBorders>
          </w:tcPr>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Staging of gastresophageal cancer</w:t>
            </w:r>
          </w:p>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Staging of rectal cancer</w:t>
            </w:r>
          </w:p>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Staging of ampullary cancer</w:t>
            </w:r>
          </w:p>
        </w:tc>
      </w:tr>
      <w:tr w:rsidR="00AA250C" w:rsidRPr="00A31691" w:rsidTr="00A31691">
        <w:trPr>
          <w:trHeight w:val="338"/>
        </w:trPr>
        <w:tc>
          <w:tcPr>
            <w:tcW w:w="6370" w:type="dxa"/>
            <w:tcBorders>
              <w:top w:val="single" w:sz="4" w:space="0" w:color="auto"/>
              <w:bottom w:val="single" w:sz="4" w:space="0" w:color="auto"/>
            </w:tcBorders>
          </w:tcPr>
          <w:p w:rsidR="00AA250C" w:rsidRPr="00A31691" w:rsidRDefault="00AA250C" w:rsidP="00A31691">
            <w:pPr>
              <w:spacing w:after="0" w:line="360" w:lineRule="auto"/>
              <w:jc w:val="both"/>
              <w:rPr>
                <w:rFonts w:ascii="Book Antiqua" w:hAnsi="Book Antiqua" w:cs="Times New Roman"/>
                <w:b/>
                <w:sz w:val="24"/>
                <w:szCs w:val="24"/>
              </w:rPr>
            </w:pPr>
            <w:r w:rsidRPr="00A31691">
              <w:rPr>
                <w:rFonts w:ascii="Book Antiqua" w:hAnsi="Book Antiqua" w:cs="Times New Roman"/>
                <w:b/>
                <w:sz w:val="24"/>
                <w:szCs w:val="24"/>
              </w:rPr>
              <w:t>Mass imaging and delineation</w:t>
            </w:r>
          </w:p>
        </w:tc>
      </w:tr>
      <w:tr w:rsidR="00AA250C" w:rsidRPr="00A31691" w:rsidTr="00A31691">
        <w:trPr>
          <w:trHeight w:val="1718"/>
        </w:trPr>
        <w:tc>
          <w:tcPr>
            <w:tcW w:w="6370" w:type="dxa"/>
            <w:tcBorders>
              <w:top w:val="single" w:sz="4" w:space="0" w:color="auto"/>
            </w:tcBorders>
          </w:tcPr>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Pancreas</w:t>
            </w:r>
          </w:p>
          <w:p w:rsidR="00AA250C" w:rsidRPr="00A31691" w:rsidRDefault="00AA250C" w:rsidP="00A31691">
            <w:pPr>
              <w:pStyle w:val="a8"/>
              <w:spacing w:after="0" w:line="360" w:lineRule="auto"/>
              <w:ind w:left="0" w:firstLineChars="50" w:firstLine="120"/>
              <w:jc w:val="both"/>
              <w:rPr>
                <w:rFonts w:ascii="Book Antiqua" w:eastAsia="宋体" w:hAnsi="Book Antiqua" w:cs="Times New Roman"/>
                <w:sz w:val="24"/>
                <w:szCs w:val="24"/>
                <w:lang w:eastAsia="zh-CN"/>
              </w:rPr>
            </w:pPr>
            <w:r w:rsidRPr="00A31691">
              <w:rPr>
                <w:rFonts w:ascii="Book Antiqua" w:hAnsi="Book Antiqua" w:cs="Times New Roman"/>
                <w:sz w:val="24"/>
                <w:szCs w:val="24"/>
              </w:rPr>
              <w:t>Gallbladder</w:t>
            </w:r>
          </w:p>
          <w:p w:rsidR="00AA250C" w:rsidRPr="00A31691" w:rsidRDefault="00AA250C" w:rsidP="00A31691">
            <w:pPr>
              <w:pStyle w:val="a8"/>
              <w:spacing w:after="0" w:line="360" w:lineRule="auto"/>
              <w:ind w:left="0" w:firstLineChars="50" w:firstLine="120"/>
              <w:jc w:val="both"/>
              <w:rPr>
                <w:rFonts w:ascii="Book Antiqua" w:eastAsia="宋体" w:hAnsi="Book Antiqua" w:cs="Times New Roman"/>
                <w:sz w:val="24"/>
                <w:szCs w:val="24"/>
                <w:lang w:eastAsia="zh-CN"/>
              </w:rPr>
            </w:pPr>
            <w:r w:rsidRPr="00A31691">
              <w:rPr>
                <w:rFonts w:ascii="Book Antiqua" w:hAnsi="Book Antiqua" w:cs="Times New Roman"/>
                <w:sz w:val="24"/>
                <w:szCs w:val="24"/>
              </w:rPr>
              <w:t>Biliary tree</w:t>
            </w:r>
          </w:p>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GIT-submucosal lesions</w:t>
            </w:r>
          </w:p>
          <w:p w:rsidR="00AA250C" w:rsidRPr="00A31691" w:rsidRDefault="00AA250C" w:rsidP="00A31691">
            <w:pPr>
              <w:pStyle w:val="a8"/>
              <w:spacing w:after="0" w:line="360" w:lineRule="auto"/>
              <w:ind w:left="0" w:firstLineChars="50" w:firstLine="120"/>
              <w:jc w:val="both"/>
              <w:rPr>
                <w:rFonts w:ascii="Book Antiqua" w:hAnsi="Book Antiqua" w:cs="Times New Roman"/>
                <w:sz w:val="24"/>
                <w:szCs w:val="24"/>
              </w:rPr>
            </w:pPr>
            <w:r w:rsidRPr="00A31691">
              <w:rPr>
                <w:rFonts w:ascii="Book Antiqua" w:hAnsi="Book Antiqua" w:cs="Times New Roman"/>
                <w:sz w:val="24"/>
                <w:szCs w:val="24"/>
              </w:rPr>
              <w:t xml:space="preserve">Mediastinal </w:t>
            </w:r>
            <w:r w:rsidRPr="00A31691">
              <w:rPr>
                <w:rFonts w:ascii="Book Antiqua" w:eastAsia="宋体" w:hAnsi="Book Antiqua" w:cs="Times New Roman"/>
                <w:sz w:val="24"/>
                <w:szCs w:val="24"/>
                <w:lang w:eastAsia="zh-CN"/>
              </w:rPr>
              <w:t>and</w:t>
            </w:r>
            <w:r w:rsidRPr="00A31691">
              <w:rPr>
                <w:rFonts w:ascii="Book Antiqua" w:hAnsi="Book Antiqua" w:cs="Times New Roman"/>
                <w:sz w:val="24"/>
                <w:szCs w:val="24"/>
              </w:rPr>
              <w:t xml:space="preserve"> retroperitoneal mass</w:t>
            </w:r>
          </w:p>
        </w:tc>
      </w:tr>
    </w:tbl>
    <w:p w:rsidR="00AA250C" w:rsidRPr="00C33A87"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sz w:val="24"/>
          <w:szCs w:val="24"/>
        </w:rPr>
        <w:t>GIT</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w:t>
      </w:r>
      <w:r w:rsidRPr="00C67292">
        <w:rPr>
          <w:rFonts w:ascii="Book Antiqua" w:hAnsi="Book Antiqua" w:cs="Times New Roman"/>
          <w:caps/>
          <w:sz w:val="24"/>
          <w:szCs w:val="24"/>
        </w:rPr>
        <w:t>g</w:t>
      </w:r>
      <w:r w:rsidRPr="00C33A87">
        <w:rPr>
          <w:rFonts w:ascii="Book Antiqua" w:hAnsi="Book Antiqua" w:cs="Times New Roman"/>
          <w:sz w:val="24"/>
          <w:szCs w:val="24"/>
        </w:rPr>
        <w:t>astrointestinal tract</w:t>
      </w:r>
      <w:r>
        <w:rPr>
          <w:rFonts w:ascii="Book Antiqua" w:eastAsia="宋体" w:hAnsi="Book Antiqua" w:cs="Times New Roman"/>
          <w:sz w:val="24"/>
          <w:szCs w:val="24"/>
          <w:lang w:eastAsia="zh-CN"/>
        </w:rPr>
        <w:t>.</w:t>
      </w:r>
      <w:r w:rsidRPr="00C33A87">
        <w:rPr>
          <w:rFonts w:ascii="Book Antiqua" w:hAnsi="Book Antiqua" w:cs="Times New Roman"/>
          <w:b/>
          <w:bCs/>
          <w:sz w:val="24"/>
          <w:szCs w:val="24"/>
        </w:rPr>
        <w:t xml:space="preserve"> </w:t>
      </w:r>
      <w:r w:rsidRPr="00C33A87">
        <w:rPr>
          <w:rFonts w:ascii="Book Antiqua" w:hAnsi="Book Antiqua" w:cs="Times New Roman"/>
          <w:b/>
          <w:bCs/>
          <w:sz w:val="24"/>
          <w:szCs w:val="24"/>
        </w:rPr>
        <w:br w:type="page"/>
      </w:r>
    </w:p>
    <w:p w:rsidR="00AA250C" w:rsidRPr="00C33A87" w:rsidRDefault="00AA250C" w:rsidP="00741AB7">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Table 2</w:t>
      </w:r>
      <w:r w:rsidRPr="00C33A87">
        <w:rPr>
          <w:rFonts w:ascii="Book Antiqua" w:hAnsi="Book Antiqua" w:cs="Times New Roman"/>
          <w:b/>
          <w:bCs/>
          <w:sz w:val="24"/>
          <w:szCs w:val="24"/>
        </w:rPr>
        <w:t xml:space="preserve"> </w:t>
      </w:r>
      <w:bookmarkStart w:id="23" w:name="OLE_LINK28"/>
      <w:bookmarkStart w:id="24" w:name="OLE_LINK29"/>
      <w:r w:rsidRPr="00397A8C">
        <w:rPr>
          <w:rFonts w:ascii="Book Antiqua" w:hAnsi="Book Antiqua" w:cs="Times New Roman"/>
          <w:b/>
          <w:sz w:val="24"/>
          <w:szCs w:val="24"/>
        </w:rPr>
        <w:t>Endoscopic-ultrasound</w:t>
      </w:r>
      <w:bookmarkEnd w:id="23"/>
      <w:bookmarkEnd w:id="24"/>
      <w:r w:rsidRPr="00C33A87">
        <w:rPr>
          <w:rFonts w:ascii="Book Antiqua" w:hAnsi="Book Antiqua" w:cs="Times New Roman"/>
          <w:b/>
          <w:bCs/>
          <w:sz w:val="24"/>
          <w:szCs w:val="24"/>
        </w:rPr>
        <w:t>-guided</w:t>
      </w:r>
      <w:r>
        <w:rPr>
          <w:rFonts w:ascii="Book Antiqua" w:eastAsia="宋体" w:hAnsi="Book Antiqua" w:cs="Times New Roman"/>
          <w:b/>
          <w:bCs/>
          <w:sz w:val="24"/>
          <w:szCs w:val="24"/>
          <w:lang w:eastAsia="zh-CN"/>
        </w:rPr>
        <w:t>-</w:t>
      </w:r>
      <w:r w:rsidRPr="00C33A87">
        <w:rPr>
          <w:rFonts w:ascii="Book Antiqua" w:hAnsi="Book Antiqua" w:cs="Times New Roman"/>
          <w:b/>
          <w:bCs/>
          <w:sz w:val="24"/>
          <w:szCs w:val="24"/>
        </w:rPr>
        <w:t>therapeutic implications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2"/>
      </w:tblGrid>
      <w:tr w:rsidR="00AA250C" w:rsidRPr="00A31691" w:rsidTr="00A31691">
        <w:trPr>
          <w:trHeight w:val="3356"/>
        </w:trPr>
        <w:tc>
          <w:tcPr>
            <w:tcW w:w="6532" w:type="dxa"/>
          </w:tcPr>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b/>
                <w:bCs/>
                <w:sz w:val="24"/>
                <w:szCs w:val="24"/>
              </w:rPr>
              <w:t>EUS-guided needle drainage</w:t>
            </w:r>
            <w:r w:rsidRPr="00A31691">
              <w:rPr>
                <w:rFonts w:ascii="Book Antiqua" w:hAnsi="Book Antiqua" w:cs="Times New Roman"/>
                <w:sz w:val="24"/>
                <w:szCs w:val="24"/>
              </w:rPr>
              <w:t xml:space="preserve"> </w:t>
            </w:r>
            <w:r w:rsidRPr="00A31691">
              <w:rPr>
                <w:rFonts w:ascii="Book Antiqua" w:hAnsi="Book Antiqua" w:cs="Times New Roman"/>
                <w:b/>
                <w:sz w:val="24"/>
                <w:szCs w:val="24"/>
              </w:rPr>
              <w:t>(EUS-FND)</w:t>
            </w:r>
          </w:p>
          <w:p w:rsidR="00AA250C" w:rsidRPr="00A31691" w:rsidRDefault="00AA250C" w:rsidP="00A31691">
            <w:pPr>
              <w:spacing w:after="0" w:line="360" w:lineRule="auto"/>
              <w:jc w:val="both"/>
              <w:rPr>
                <w:rFonts w:ascii="Book Antiqua" w:hAnsi="Book Antiqua" w:cs="Times New Roman"/>
                <w:sz w:val="24"/>
                <w:szCs w:val="24"/>
              </w:rPr>
            </w:pPr>
            <w:r w:rsidRPr="00A31691">
              <w:rPr>
                <w:rFonts w:ascii="Book Antiqua" w:hAnsi="Book Antiqua" w:cs="Times New Roman"/>
                <w:sz w:val="24"/>
                <w:szCs w:val="24"/>
              </w:rPr>
              <w:t xml:space="preserve">Biliary drainage </w:t>
            </w:r>
          </w:p>
          <w:p w:rsidR="00AA250C" w:rsidRPr="00A31691" w:rsidRDefault="00AA250C" w:rsidP="00A31691">
            <w:pPr>
              <w:autoSpaceDE w:val="0"/>
              <w:autoSpaceDN w:val="0"/>
              <w:adjustRightInd w:val="0"/>
              <w:spacing w:after="0" w:line="360" w:lineRule="auto"/>
              <w:ind w:firstLineChars="100" w:firstLine="240"/>
              <w:jc w:val="both"/>
              <w:rPr>
                <w:rFonts w:ascii="Book Antiqua" w:eastAsia="宋体" w:hAnsi="Book Antiqua" w:cs="Garamond-Light"/>
                <w:sz w:val="24"/>
                <w:szCs w:val="24"/>
                <w:lang w:eastAsia="zh-CN"/>
              </w:rPr>
            </w:pPr>
            <w:r w:rsidRPr="00A31691">
              <w:rPr>
                <w:rFonts w:ascii="Book Antiqua" w:hAnsi="Book Antiqua" w:cs="Garamond-Light"/>
                <w:sz w:val="24"/>
                <w:szCs w:val="24"/>
                <w:lang w:eastAsia="en-US"/>
              </w:rPr>
              <w:t>EUS guided transpapillary rendezvous technique</w:t>
            </w:r>
          </w:p>
          <w:p w:rsidR="00AA250C" w:rsidRPr="00A31691" w:rsidRDefault="00AA250C" w:rsidP="00A31691">
            <w:pPr>
              <w:autoSpaceDE w:val="0"/>
              <w:autoSpaceDN w:val="0"/>
              <w:adjustRightInd w:val="0"/>
              <w:spacing w:after="0" w:line="360" w:lineRule="auto"/>
              <w:ind w:firstLineChars="100" w:firstLine="240"/>
              <w:jc w:val="both"/>
              <w:rPr>
                <w:rFonts w:ascii="Book Antiqua" w:hAnsi="Book Antiqua" w:cs="Garamond-Light"/>
                <w:sz w:val="24"/>
                <w:szCs w:val="24"/>
                <w:lang w:eastAsia="en-US"/>
              </w:rPr>
            </w:pPr>
            <w:r w:rsidRPr="00A31691">
              <w:rPr>
                <w:rFonts w:ascii="Book Antiqua" w:hAnsi="Book Antiqua" w:cs="Garamond-Light"/>
                <w:sz w:val="24"/>
                <w:szCs w:val="24"/>
                <w:lang w:eastAsia="en-US"/>
              </w:rPr>
              <w:t>Choledochoduodenostomy</w:t>
            </w:r>
          </w:p>
          <w:p w:rsidR="00AA250C" w:rsidRPr="00A31691" w:rsidRDefault="00AA250C" w:rsidP="00A31691">
            <w:pPr>
              <w:autoSpaceDE w:val="0"/>
              <w:autoSpaceDN w:val="0"/>
              <w:adjustRightInd w:val="0"/>
              <w:spacing w:after="0" w:line="360" w:lineRule="auto"/>
              <w:ind w:firstLineChars="100" w:firstLine="240"/>
              <w:jc w:val="both"/>
              <w:rPr>
                <w:rFonts w:ascii="Book Antiqua" w:hAnsi="Book Antiqua" w:cs="Garamond-Light"/>
                <w:sz w:val="24"/>
                <w:szCs w:val="24"/>
                <w:lang w:eastAsia="en-US"/>
              </w:rPr>
            </w:pPr>
            <w:r w:rsidRPr="00A31691">
              <w:rPr>
                <w:rFonts w:ascii="Book Antiqua" w:hAnsi="Book Antiqua" w:cs="Garamond-Light"/>
                <w:sz w:val="24"/>
                <w:szCs w:val="24"/>
                <w:lang w:eastAsia="en-US"/>
              </w:rPr>
              <w:t>Hepaticogastrostomy</w:t>
            </w:r>
          </w:p>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sz w:val="24"/>
                <w:szCs w:val="24"/>
              </w:rPr>
              <w:t>EUS-guided cyst drainage</w:t>
            </w:r>
          </w:p>
        </w:tc>
      </w:tr>
      <w:tr w:rsidR="00AA250C" w:rsidRPr="00A31691" w:rsidTr="00A31691">
        <w:trPr>
          <w:trHeight w:val="2458"/>
        </w:trPr>
        <w:tc>
          <w:tcPr>
            <w:tcW w:w="6532" w:type="dxa"/>
            <w:tcBorders>
              <w:top w:val="single" w:sz="4" w:space="0" w:color="auto"/>
            </w:tcBorders>
          </w:tcPr>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b/>
                <w:bCs/>
                <w:sz w:val="24"/>
                <w:szCs w:val="24"/>
              </w:rPr>
              <w:t>EUS-guided needle injection</w:t>
            </w:r>
            <w:r w:rsidRPr="00A31691">
              <w:rPr>
                <w:rFonts w:ascii="Book Antiqua" w:hAnsi="Book Antiqua" w:cs="Times New Roman"/>
                <w:b/>
                <w:sz w:val="24"/>
                <w:szCs w:val="24"/>
              </w:rPr>
              <w:t xml:space="preserve"> (EUS-FNI)</w:t>
            </w:r>
          </w:p>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sz w:val="24"/>
                <w:szCs w:val="24"/>
              </w:rPr>
              <w:t>Celiac plexus neurolysis (EUS-CPN)</w:t>
            </w:r>
          </w:p>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sz w:val="24"/>
                <w:szCs w:val="24"/>
              </w:rPr>
              <w:t>EUS-guided tattooing</w:t>
            </w:r>
          </w:p>
          <w:p w:rsidR="00AA250C" w:rsidRPr="00A31691" w:rsidRDefault="00AA250C" w:rsidP="00A31691">
            <w:pPr>
              <w:pStyle w:val="a8"/>
              <w:spacing w:after="0" w:line="360" w:lineRule="auto"/>
              <w:ind w:left="0"/>
              <w:jc w:val="both"/>
              <w:rPr>
                <w:rFonts w:ascii="Book Antiqua" w:hAnsi="Book Antiqua" w:cs="Times New Roman"/>
                <w:sz w:val="24"/>
                <w:szCs w:val="24"/>
              </w:rPr>
            </w:pPr>
            <w:r w:rsidRPr="00A31691">
              <w:rPr>
                <w:rFonts w:ascii="Book Antiqua" w:hAnsi="Book Antiqua" w:cs="Times New Roman"/>
                <w:sz w:val="24"/>
                <w:szCs w:val="24"/>
              </w:rPr>
              <w:t>EUS-guided ablation</w:t>
            </w:r>
          </w:p>
        </w:tc>
      </w:tr>
    </w:tbl>
    <w:p w:rsidR="00AA250C" w:rsidRPr="00232FA0" w:rsidRDefault="00AA250C" w:rsidP="00237E09">
      <w:pPr>
        <w:spacing w:after="0" w:line="360" w:lineRule="auto"/>
        <w:jc w:val="both"/>
        <w:rPr>
          <w:rFonts w:ascii="Book Antiqua" w:eastAsia="宋体" w:hAnsi="Book Antiqua" w:cs="Times New Roman"/>
          <w:sz w:val="24"/>
          <w:szCs w:val="24"/>
          <w:lang w:eastAsia="zh-CN"/>
        </w:rPr>
      </w:pPr>
      <w:r w:rsidRPr="00EA0B89">
        <w:rPr>
          <w:rFonts w:ascii="Book Antiqua" w:hAnsi="Book Antiqua" w:cs="Times New Roman"/>
          <w:bCs/>
          <w:sz w:val="24"/>
          <w:szCs w:val="24"/>
        </w:rPr>
        <w:t>EUS</w:t>
      </w:r>
      <w:r w:rsidRPr="00EA0B89">
        <w:rPr>
          <w:rFonts w:ascii="Book Antiqua" w:eastAsia="宋体" w:hAnsi="Book Antiqua" w:cs="Times New Roman"/>
          <w:bCs/>
          <w:sz w:val="24"/>
          <w:szCs w:val="24"/>
          <w:lang w:eastAsia="zh-CN"/>
        </w:rPr>
        <w:t xml:space="preserve">: </w:t>
      </w:r>
      <w:r w:rsidRPr="00EA0B89">
        <w:rPr>
          <w:rFonts w:ascii="Book Antiqua" w:hAnsi="Book Antiqua" w:cs="Times New Roman"/>
          <w:sz w:val="24"/>
          <w:szCs w:val="24"/>
        </w:rPr>
        <w:t>Endoscopic-ultrasound</w:t>
      </w:r>
      <w:r w:rsidRPr="00EA0B89">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EUS-F</w:t>
      </w:r>
      <w:r>
        <w:rPr>
          <w:rFonts w:ascii="Book Antiqua" w:hAnsi="Book Antiqua" w:cs="Times New Roman"/>
          <w:sz w:val="24"/>
          <w:szCs w:val="24"/>
        </w:rPr>
        <w:t>ND</w:t>
      </w:r>
      <w:r>
        <w:rPr>
          <w:rFonts w:ascii="Book Antiqua" w:eastAsia="宋体" w:hAnsi="Book Antiqua" w:cs="Times New Roman"/>
          <w:sz w:val="24"/>
          <w:szCs w:val="24"/>
          <w:lang w:eastAsia="zh-CN"/>
        </w:rPr>
        <w:t xml:space="preserve">: </w:t>
      </w:r>
      <w:r w:rsidRPr="00C33A87">
        <w:rPr>
          <w:rFonts w:ascii="Book Antiqua" w:hAnsi="Book Antiqua" w:cs="Times New Roman"/>
          <w:sz w:val="24"/>
          <w:szCs w:val="24"/>
        </w:rPr>
        <w:t>EUS-guided fine needle drainage</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EUS-FNI</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w:t>
      </w:r>
      <w:r>
        <w:rPr>
          <w:rFonts w:ascii="Book Antiqua" w:eastAsia="宋体" w:hAnsi="Book Antiqua" w:cs="Times New Roman"/>
          <w:sz w:val="24"/>
          <w:szCs w:val="24"/>
          <w:lang w:eastAsia="zh-CN"/>
        </w:rPr>
        <w:t>EUS</w:t>
      </w:r>
      <w:r w:rsidRPr="00C33A87">
        <w:rPr>
          <w:rFonts w:ascii="Book Antiqua" w:hAnsi="Book Antiqua" w:cs="Times New Roman"/>
          <w:sz w:val="24"/>
          <w:szCs w:val="24"/>
        </w:rPr>
        <w:t xml:space="preserve">-guided </w:t>
      </w:r>
      <w:bookmarkStart w:id="25" w:name="OLE_LINK21"/>
      <w:bookmarkStart w:id="26" w:name="OLE_LINK22"/>
      <w:r w:rsidRPr="00C33A87">
        <w:rPr>
          <w:rFonts w:ascii="Book Antiqua" w:hAnsi="Book Antiqua" w:cs="Times New Roman"/>
          <w:sz w:val="24"/>
          <w:szCs w:val="24"/>
        </w:rPr>
        <w:t>fine needle</w:t>
      </w:r>
      <w:bookmarkEnd w:id="25"/>
      <w:bookmarkEnd w:id="26"/>
      <w:r w:rsidRPr="00C33A87">
        <w:rPr>
          <w:rFonts w:ascii="Book Antiqua" w:hAnsi="Book Antiqua" w:cs="Times New Roman"/>
          <w:sz w:val="24"/>
          <w:szCs w:val="24"/>
        </w:rPr>
        <w:t xml:space="preserve"> injection;</w:t>
      </w:r>
      <w:r>
        <w:rPr>
          <w:rFonts w:ascii="Book Antiqua" w:eastAsia="宋体" w:hAnsi="Book Antiqua" w:cs="Times New Roman"/>
          <w:sz w:val="24"/>
          <w:szCs w:val="24"/>
          <w:lang w:eastAsia="zh-CN"/>
        </w:rPr>
        <w:t xml:space="preserve"> CPN: </w:t>
      </w:r>
      <w:r>
        <w:rPr>
          <w:rFonts w:ascii="Book Antiqua" w:hAnsi="Book Antiqua" w:cs="Times New Roman"/>
          <w:sz w:val="24"/>
          <w:szCs w:val="24"/>
        </w:rPr>
        <w:t>Celiac plexus block and neurolysis</w:t>
      </w:r>
      <w:r>
        <w:rPr>
          <w:rFonts w:ascii="Book Antiqua" w:eastAsia="宋体" w:hAnsi="Book Antiqua" w:cs="Times New Roman"/>
          <w:sz w:val="24"/>
          <w:szCs w:val="24"/>
          <w:lang w:eastAsia="zh-CN"/>
        </w:rPr>
        <w:t>.</w:t>
      </w:r>
    </w:p>
    <w:p w:rsidR="00AA250C" w:rsidRPr="00C33A87" w:rsidRDefault="00AA250C" w:rsidP="00237E09">
      <w:pPr>
        <w:spacing w:after="0" w:line="360" w:lineRule="auto"/>
        <w:jc w:val="both"/>
        <w:rPr>
          <w:rFonts w:ascii="Book Antiqua" w:hAnsi="Book Antiqua" w:cs="Times New Roman"/>
          <w:sz w:val="24"/>
          <w:szCs w:val="24"/>
        </w:rPr>
      </w:pPr>
      <w:r w:rsidRPr="00C33A87">
        <w:rPr>
          <w:rFonts w:ascii="Book Antiqua" w:hAnsi="Book Antiqua" w:cs="Times New Roman"/>
          <w:sz w:val="24"/>
          <w:szCs w:val="24"/>
        </w:rPr>
        <w:br w:type="page"/>
      </w:r>
    </w:p>
    <w:p w:rsidR="00AA250C" w:rsidRPr="00C33A87" w:rsidRDefault="00AA250C" w:rsidP="00741AB7">
      <w:pPr>
        <w:spacing w:after="0" w:line="360" w:lineRule="auto"/>
        <w:jc w:val="both"/>
        <w:rPr>
          <w:rFonts w:ascii="Book Antiqua" w:hAnsi="Book Antiqua" w:cs="Times New Roman"/>
          <w:b/>
          <w:bCs/>
          <w:sz w:val="24"/>
          <w:szCs w:val="24"/>
        </w:rPr>
      </w:pPr>
    </w:p>
    <w:p w:rsidR="00AA250C" w:rsidRPr="00C33A87" w:rsidRDefault="00AA250C" w:rsidP="00741AB7">
      <w:pPr>
        <w:spacing w:after="0" w:line="360" w:lineRule="auto"/>
        <w:jc w:val="both"/>
        <w:rPr>
          <w:rFonts w:ascii="Book Antiqua" w:hAnsi="Book Antiqua" w:cs="Times New Roman"/>
          <w:b/>
          <w:bCs/>
          <w:sz w:val="24"/>
          <w:szCs w:val="24"/>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0"/>
        <w:gridCol w:w="4230"/>
      </w:tblGrid>
      <w:tr w:rsidR="00AA250C" w:rsidRPr="00A31691" w:rsidTr="00A31691">
        <w:trPr>
          <w:trHeight w:val="3880"/>
          <w:jc w:val="center"/>
        </w:trPr>
        <w:tc>
          <w:tcPr>
            <w:tcW w:w="4050" w:type="dxa"/>
            <w:tcBorders>
              <w:top w:val="single" w:sz="4" w:space="0" w:color="auto"/>
              <w:bottom w:val="single" w:sz="4" w:space="0" w:color="auto"/>
            </w:tcBorders>
            <w:vAlign w:val="center"/>
          </w:tcPr>
          <w:p w:rsidR="00AA250C" w:rsidRPr="00A31691" w:rsidRDefault="007A081D" w:rsidP="00A31691">
            <w:pPr>
              <w:spacing w:after="0" w:line="360" w:lineRule="auto"/>
              <w:jc w:val="both"/>
              <w:rPr>
                <w:rFonts w:ascii="Book Antiqua" w:hAnsi="Book Antiqua" w:cs="Book Antiqua"/>
                <w:sz w:val="24"/>
                <w:szCs w:val="24"/>
              </w:rPr>
            </w:pPr>
            <w:r w:rsidRPr="00875FEB">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5.25pt;height:173.5pt;visibility:visible">
                  <v:imagedata r:id="rId8" o:title="" croptop="16846f" cropbottom="7102f" cropleft="7421f" cropright="34633f"/>
                </v:shape>
              </w:pict>
            </w:r>
          </w:p>
          <w:p w:rsidR="00AA250C" w:rsidRPr="00A31691" w:rsidRDefault="00AA250C" w:rsidP="00A31691">
            <w:pPr>
              <w:spacing w:after="0" w:line="360" w:lineRule="auto"/>
              <w:jc w:val="both"/>
              <w:rPr>
                <w:rFonts w:ascii="Book Antiqua" w:eastAsia="宋体" w:hAnsi="Book Antiqua" w:cs="Book Antiqua"/>
                <w:sz w:val="24"/>
                <w:szCs w:val="24"/>
                <w:lang w:eastAsia="zh-CN"/>
              </w:rPr>
            </w:pPr>
            <w:r w:rsidRPr="00A31691">
              <w:rPr>
                <w:rFonts w:ascii="Book Antiqua" w:eastAsia="宋体" w:hAnsi="Book Antiqua" w:cs="Book Antiqua"/>
                <w:sz w:val="24"/>
                <w:szCs w:val="24"/>
                <w:lang w:eastAsia="zh-CN"/>
              </w:rPr>
              <w:t>A</w:t>
            </w:r>
          </w:p>
        </w:tc>
        <w:tc>
          <w:tcPr>
            <w:tcW w:w="4230" w:type="dxa"/>
            <w:tcBorders>
              <w:top w:val="single" w:sz="4" w:space="0" w:color="auto"/>
              <w:bottom w:val="single" w:sz="4" w:space="0" w:color="auto"/>
            </w:tcBorders>
            <w:vAlign w:val="center"/>
          </w:tcPr>
          <w:p w:rsidR="00AA250C" w:rsidRPr="00A31691" w:rsidRDefault="007A081D" w:rsidP="00A31691">
            <w:pPr>
              <w:spacing w:after="0" w:line="360" w:lineRule="auto"/>
              <w:jc w:val="both"/>
              <w:rPr>
                <w:rFonts w:ascii="Book Antiqua" w:hAnsi="Book Antiqua" w:cs="Book Antiqua"/>
                <w:sz w:val="24"/>
                <w:szCs w:val="24"/>
              </w:rPr>
            </w:pPr>
            <w:r w:rsidRPr="00875FEB">
              <w:rPr>
                <w:rFonts w:ascii="Book Antiqua" w:hAnsi="Book Antiqua" w:cs="Book Antiqua"/>
                <w:noProof/>
                <w:sz w:val="24"/>
                <w:szCs w:val="24"/>
                <w:lang w:eastAsia="zh-CN"/>
              </w:rPr>
              <w:pict>
                <v:shape id="_x0000_i1026" type="#_x0000_t75" style="width:179.65pt;height:173.5pt;visibility:visible">
                  <v:imagedata r:id="rId8" o:title="" croptop="3666f" cropbottom="19729f" cropleft="36794f" cropright="3999f"/>
                </v:shape>
              </w:pict>
            </w:r>
          </w:p>
          <w:p w:rsidR="00AA250C" w:rsidRPr="00A31691" w:rsidRDefault="00AA250C" w:rsidP="00A31691">
            <w:pPr>
              <w:spacing w:after="0" w:line="360" w:lineRule="auto"/>
              <w:jc w:val="both"/>
              <w:rPr>
                <w:rFonts w:ascii="Book Antiqua" w:eastAsia="宋体" w:hAnsi="Book Antiqua" w:cs="Book Antiqua"/>
                <w:sz w:val="24"/>
                <w:szCs w:val="24"/>
                <w:lang w:eastAsia="zh-CN"/>
              </w:rPr>
            </w:pPr>
            <w:r w:rsidRPr="00A31691">
              <w:rPr>
                <w:rFonts w:ascii="Book Antiqua" w:eastAsia="宋体" w:hAnsi="Book Antiqua" w:cs="Book Antiqua"/>
                <w:sz w:val="24"/>
                <w:szCs w:val="24"/>
                <w:lang w:eastAsia="zh-CN"/>
              </w:rPr>
              <w:t>B</w:t>
            </w:r>
          </w:p>
        </w:tc>
      </w:tr>
    </w:tbl>
    <w:p w:rsidR="00AA250C" w:rsidRDefault="00AA250C" w:rsidP="005E6E72">
      <w:pPr>
        <w:spacing w:line="360" w:lineRule="auto"/>
        <w:jc w:val="both"/>
        <w:rPr>
          <w:rFonts w:ascii="Book Antiqua" w:eastAsia="宋体" w:hAnsi="Book Antiqua" w:cs="Times New Roman"/>
          <w:b/>
          <w:sz w:val="24"/>
          <w:szCs w:val="24"/>
          <w:lang w:eastAsia="zh-CN"/>
        </w:rPr>
      </w:pPr>
    </w:p>
    <w:p w:rsidR="00AA250C" w:rsidRPr="009B52CD" w:rsidRDefault="00AA250C" w:rsidP="004416EC">
      <w:pPr>
        <w:spacing w:line="360" w:lineRule="auto"/>
        <w:jc w:val="both"/>
        <w:rPr>
          <w:rFonts w:ascii="Book Antiqua" w:eastAsia="宋体" w:hAnsi="Book Antiqua" w:cs="Book Antiqua"/>
          <w:sz w:val="24"/>
          <w:szCs w:val="24"/>
          <w:lang w:eastAsia="zh-CN"/>
        </w:rPr>
      </w:pPr>
      <w:r w:rsidRPr="004416EC">
        <w:rPr>
          <w:rFonts w:ascii="Book Antiqua" w:hAnsi="Book Antiqua" w:cs="Times New Roman"/>
          <w:b/>
          <w:sz w:val="24"/>
          <w:szCs w:val="24"/>
        </w:rPr>
        <w:t>Figure 1</w:t>
      </w:r>
      <w:r w:rsidRPr="004416EC">
        <w:rPr>
          <w:rFonts w:ascii="Book Antiqua" w:eastAsia="宋体" w:hAnsi="Book Antiqua" w:cs="Times New Roman"/>
          <w:b/>
          <w:sz w:val="24"/>
          <w:szCs w:val="24"/>
          <w:lang w:eastAsia="zh-CN"/>
        </w:rPr>
        <w:t xml:space="preserve"> </w:t>
      </w:r>
      <w:r w:rsidRPr="004416EC">
        <w:rPr>
          <w:rFonts w:ascii="Book Antiqua" w:hAnsi="Book Antiqua" w:cs="Times New Roman"/>
          <w:b/>
          <w:sz w:val="24"/>
          <w:szCs w:val="24"/>
        </w:rPr>
        <w:t>The difference between conventional oblique view and forward-view endoscopic-ultrasound</w:t>
      </w:r>
      <w:r w:rsidRPr="004416EC">
        <w:rPr>
          <w:rFonts w:ascii="Book Antiqua" w:eastAsia="宋体" w:hAnsi="Book Antiqua" w:cs="Times New Roman"/>
          <w:b/>
          <w:sz w:val="24"/>
          <w:szCs w:val="24"/>
          <w:lang w:eastAsia="zh-CN"/>
        </w:rPr>
        <w:t>.</w:t>
      </w:r>
      <w:r>
        <w:rPr>
          <w:rFonts w:ascii="Book Antiqua" w:eastAsia="宋体" w:hAnsi="Book Antiqua" w:cs="Times New Roman"/>
          <w:b/>
          <w:sz w:val="24"/>
          <w:szCs w:val="24"/>
          <w:lang w:eastAsia="zh-CN"/>
        </w:rPr>
        <w:t xml:space="preserve"> </w:t>
      </w:r>
      <w:r w:rsidRPr="005E6E72">
        <w:rPr>
          <w:rFonts w:ascii="Book Antiqua" w:eastAsia="宋体" w:hAnsi="Book Antiqua" w:cs="Times New Roman"/>
          <w:sz w:val="24"/>
          <w:szCs w:val="24"/>
          <w:lang w:eastAsia="zh-CN"/>
        </w:rPr>
        <w:t>A:</w:t>
      </w:r>
      <w:r>
        <w:rPr>
          <w:rFonts w:ascii="Book Antiqua" w:eastAsia="宋体" w:hAnsi="Book Antiqua" w:cs="Times New Roman"/>
          <w:b/>
          <w:sz w:val="24"/>
          <w:szCs w:val="24"/>
          <w:lang w:eastAsia="zh-CN"/>
        </w:rPr>
        <w:t xml:space="preserve"> </w:t>
      </w:r>
      <w:r w:rsidRPr="00C33A87">
        <w:rPr>
          <w:rFonts w:ascii="Book Antiqua" w:hAnsi="Book Antiqua" w:cs="Book Antiqua"/>
          <w:sz w:val="24"/>
          <w:szCs w:val="24"/>
        </w:rPr>
        <w:t xml:space="preserve">The oblique view </w:t>
      </w:r>
      <w:r w:rsidRPr="00E17FBC">
        <w:rPr>
          <w:rFonts w:ascii="Book Antiqua" w:hAnsi="Book Antiqua" w:cs="Times New Roman"/>
          <w:sz w:val="24"/>
          <w:szCs w:val="24"/>
        </w:rPr>
        <w:t>endoscopic-ultrasound</w:t>
      </w:r>
      <w:r w:rsidRPr="00E17FBC">
        <w:rPr>
          <w:rFonts w:ascii="Book Antiqua" w:eastAsia="宋体" w:hAnsi="Book Antiqua" w:cs="Times New Roman"/>
          <w:sz w:val="24"/>
          <w:szCs w:val="24"/>
          <w:lang w:eastAsia="zh-CN"/>
        </w:rPr>
        <w:t xml:space="preserve"> (EUS)</w:t>
      </w:r>
      <w:r>
        <w:rPr>
          <w:rFonts w:ascii="Book Antiqua" w:eastAsia="宋体" w:hAnsi="Book Antiqua" w:cs="Times New Roman"/>
          <w:sz w:val="24"/>
          <w:szCs w:val="24"/>
          <w:lang w:eastAsia="zh-CN"/>
        </w:rPr>
        <w:t>.</w:t>
      </w:r>
      <w:r>
        <w:rPr>
          <w:rFonts w:ascii="Book Antiqua" w:eastAsia="宋体" w:hAnsi="Book Antiqua" w:cs="Book Antiqua"/>
          <w:sz w:val="24"/>
          <w:szCs w:val="24"/>
          <w:lang w:eastAsia="zh-CN"/>
        </w:rPr>
        <w:t xml:space="preserve"> N</w:t>
      </w:r>
      <w:r w:rsidRPr="00C33A87">
        <w:rPr>
          <w:rFonts w:ascii="Book Antiqua" w:hAnsi="Book Antiqua" w:cs="Book Antiqua"/>
          <w:sz w:val="24"/>
          <w:szCs w:val="24"/>
        </w:rPr>
        <w:t>ote the maximum angulation and the needle direction</w:t>
      </w:r>
      <w:r>
        <w:rPr>
          <w:rFonts w:ascii="Book Antiqua" w:eastAsia="宋体" w:hAnsi="Book Antiqua" w:cs="Book Antiqua"/>
          <w:sz w:val="24"/>
          <w:szCs w:val="24"/>
          <w:lang w:eastAsia="zh-CN"/>
        </w:rPr>
        <w:t>;</w:t>
      </w:r>
      <w:bookmarkStart w:id="27" w:name="_GoBack"/>
      <w:bookmarkEnd w:id="27"/>
      <w:r w:rsidRPr="00C33A87">
        <w:rPr>
          <w:rFonts w:ascii="Book Antiqua" w:hAnsi="Book Antiqua" w:cs="Book Antiqua"/>
          <w:sz w:val="24"/>
          <w:szCs w:val="24"/>
        </w:rPr>
        <w:t xml:space="preserve"> </w:t>
      </w:r>
      <w:r>
        <w:rPr>
          <w:rFonts w:ascii="Book Antiqua" w:eastAsia="宋体" w:hAnsi="Book Antiqua" w:cs="Book Antiqua"/>
          <w:sz w:val="24"/>
          <w:szCs w:val="24"/>
          <w:lang w:eastAsia="zh-CN"/>
        </w:rPr>
        <w:t xml:space="preserve">B: </w:t>
      </w:r>
      <w:r w:rsidRPr="00C33A87">
        <w:rPr>
          <w:rFonts w:ascii="Book Antiqua" w:hAnsi="Book Antiqua" w:cs="Book Antiqua"/>
          <w:sz w:val="24"/>
          <w:szCs w:val="24"/>
        </w:rPr>
        <w:t>The forward-viewing EUS.</w:t>
      </w:r>
      <w:r>
        <w:rPr>
          <w:rFonts w:ascii="Book Antiqua" w:eastAsia="宋体" w:hAnsi="Book Antiqua" w:cs="Book Antiqua"/>
          <w:sz w:val="24"/>
          <w:szCs w:val="24"/>
          <w:lang w:eastAsia="zh-CN"/>
        </w:rPr>
        <w:t xml:space="preserve"> </w:t>
      </w:r>
      <w:r w:rsidRPr="00C33A87">
        <w:rPr>
          <w:rFonts w:ascii="Book Antiqua" w:hAnsi="Book Antiqua" w:cs="Book Antiqua"/>
          <w:sz w:val="24"/>
          <w:szCs w:val="24"/>
        </w:rPr>
        <w:t>Note the more angle of retroflexion compared with the conventional EUS.</w:t>
      </w:r>
    </w:p>
    <w:p w:rsidR="00AA250C" w:rsidRPr="00C33A87" w:rsidRDefault="00AA250C" w:rsidP="00741AB7">
      <w:pPr>
        <w:spacing w:after="0" w:line="360" w:lineRule="auto"/>
        <w:jc w:val="both"/>
        <w:rPr>
          <w:rFonts w:ascii="Book Antiqua" w:hAnsi="Book Antiqua" w:cs="Times New Roman"/>
          <w:b/>
          <w:bCs/>
          <w:sz w:val="24"/>
          <w:szCs w:val="24"/>
        </w:rPr>
      </w:pPr>
      <w:r w:rsidRPr="00C33A87">
        <w:rPr>
          <w:rFonts w:ascii="Book Antiqua" w:hAnsi="Book Antiqua" w:cs="Times New Roman"/>
          <w:b/>
          <w:bCs/>
          <w:sz w:val="24"/>
          <w:szCs w:val="24"/>
        </w:rPr>
        <w:br w:type="page"/>
      </w:r>
    </w:p>
    <w:p w:rsidR="00AA250C" w:rsidRPr="00C33A87" w:rsidRDefault="00AA250C" w:rsidP="00741AB7">
      <w:pPr>
        <w:spacing w:after="0" w:line="360" w:lineRule="auto"/>
        <w:jc w:val="both"/>
        <w:rPr>
          <w:rFonts w:ascii="Book Antiqua" w:hAnsi="Book Antiqua" w:cs="Times New Roman"/>
          <w:b/>
          <w:bCs/>
          <w:sz w:val="24"/>
          <w:szCs w:val="24"/>
        </w:rPr>
      </w:pPr>
    </w:p>
    <w:p w:rsidR="00AA250C" w:rsidRDefault="007A081D" w:rsidP="00316BA1">
      <w:pPr>
        <w:spacing w:line="360" w:lineRule="auto"/>
        <w:jc w:val="both"/>
        <w:rPr>
          <w:rFonts w:ascii="Book Antiqua" w:eastAsia="宋体" w:hAnsi="Book Antiqua" w:cs="Times New Roman"/>
          <w:b/>
          <w:sz w:val="24"/>
          <w:szCs w:val="24"/>
          <w:lang w:eastAsia="zh-CN"/>
        </w:rPr>
      </w:pPr>
      <w:r w:rsidRPr="00875FEB">
        <w:rPr>
          <w:rFonts w:ascii="Book Antiqua" w:hAnsi="Book Antiqua"/>
          <w:noProof/>
          <w:sz w:val="24"/>
          <w:szCs w:val="24"/>
          <w:lang w:eastAsia="zh-CN"/>
        </w:rPr>
        <w:pict>
          <v:shape id="_x0000_i1027" type="#_x0000_t75" alt="An external file that holds a picture, illustration, etc.Object name is DTE2013-327036.001.jpg" style="width:319.55pt;height:261.95pt;visibility:visible" o:bordertopcolor="black" o:borderleftcolor="black" o:borderbottomcolor="black" o:borderrightcolor="black">
            <v:imagedata r:id="rId9" o:title="" cropbottom="30482f" cropright="6677f"/>
            <w10:bordertop type="single" width="6"/>
            <w10:borderleft type="single" width="6"/>
            <w10:borderbottom type="single" width="6"/>
            <w10:borderright type="single" width="6"/>
          </v:shape>
        </w:pict>
      </w:r>
    </w:p>
    <w:p w:rsidR="00AA250C" w:rsidRPr="00005C75" w:rsidRDefault="00AA250C" w:rsidP="00005C75">
      <w:pPr>
        <w:spacing w:line="360" w:lineRule="auto"/>
        <w:jc w:val="both"/>
        <w:rPr>
          <w:rFonts w:ascii="Book Antiqua" w:eastAsia="宋体" w:hAnsi="Book Antiqua" w:cs="Times New Roman"/>
          <w:sz w:val="24"/>
          <w:szCs w:val="24"/>
          <w:lang w:eastAsia="zh-CN"/>
        </w:rPr>
      </w:pPr>
      <w:r w:rsidRPr="002F7EF7">
        <w:rPr>
          <w:rFonts w:ascii="Book Antiqua" w:hAnsi="Book Antiqua" w:cs="Times New Roman"/>
          <w:b/>
          <w:sz w:val="24"/>
          <w:szCs w:val="24"/>
        </w:rPr>
        <w:t xml:space="preserve">Figure 2 </w:t>
      </w:r>
      <w:r w:rsidRPr="002F7EF7">
        <w:rPr>
          <w:rFonts w:ascii="Book Antiqua" w:hAnsi="Book Antiqua" w:cs="Times New Roman"/>
          <w:b/>
          <w:caps/>
          <w:sz w:val="24"/>
          <w:szCs w:val="24"/>
        </w:rPr>
        <w:t>e</w:t>
      </w:r>
      <w:r w:rsidRPr="002F7EF7">
        <w:rPr>
          <w:rFonts w:ascii="Book Antiqua" w:hAnsi="Book Antiqua" w:cs="Times New Roman"/>
          <w:b/>
          <w:sz w:val="24"/>
          <w:szCs w:val="24"/>
        </w:rPr>
        <w:t>ndoscopic-ultrasound-guided celiac plexus neurolysis</w:t>
      </w:r>
      <w:r w:rsidRPr="002F7EF7">
        <w:rPr>
          <w:rFonts w:ascii="Book Antiqua" w:eastAsia="宋体" w:hAnsi="Book Antiqua" w:cs="Times New Roman"/>
          <w:b/>
          <w:sz w:val="24"/>
          <w:szCs w:val="24"/>
          <w:lang w:eastAsia="zh-CN"/>
        </w:rPr>
        <w:t xml:space="preserve">. </w:t>
      </w:r>
      <w:r w:rsidRPr="00C33A87">
        <w:rPr>
          <w:rFonts w:ascii="Book Antiqua" w:hAnsi="Book Antiqua" w:cs="Times New Roman"/>
          <w:sz w:val="24"/>
          <w:szCs w:val="24"/>
        </w:rPr>
        <w:t>Red arrow</w:t>
      </w:r>
      <w:r>
        <w:rPr>
          <w:rFonts w:ascii="Book Antiqua" w:eastAsia="宋体" w:hAnsi="Book Antiqua" w:cs="Times New Roman"/>
          <w:sz w:val="24"/>
          <w:szCs w:val="24"/>
          <w:lang w:eastAsia="zh-CN"/>
        </w:rPr>
        <w:t>:</w:t>
      </w:r>
      <w:r w:rsidRPr="00C33A87">
        <w:rPr>
          <w:rFonts w:ascii="Book Antiqua" w:hAnsi="Book Antiqua" w:cs="Times New Roman"/>
          <w:sz w:val="24"/>
          <w:szCs w:val="24"/>
        </w:rPr>
        <w:t xml:space="preserve"> </w:t>
      </w:r>
      <w:r w:rsidRPr="00316BA1">
        <w:rPr>
          <w:rFonts w:ascii="Book Antiqua" w:hAnsi="Book Antiqua" w:cs="Times New Roman"/>
          <w:caps/>
          <w:sz w:val="24"/>
          <w:szCs w:val="24"/>
        </w:rPr>
        <w:t>c</w:t>
      </w:r>
      <w:r w:rsidRPr="00C33A87">
        <w:rPr>
          <w:rFonts w:ascii="Book Antiqua" w:hAnsi="Book Antiqua" w:cs="Times New Roman"/>
          <w:sz w:val="24"/>
          <w:szCs w:val="24"/>
        </w:rPr>
        <w:t xml:space="preserve">eliac ganglion; </w:t>
      </w:r>
      <w:r w:rsidRPr="00316BA1">
        <w:rPr>
          <w:rFonts w:ascii="Book Antiqua" w:hAnsi="Book Antiqua" w:cs="Times New Roman"/>
          <w:caps/>
          <w:sz w:val="24"/>
          <w:szCs w:val="24"/>
        </w:rPr>
        <w:t>b</w:t>
      </w:r>
      <w:r w:rsidRPr="00C33A87">
        <w:rPr>
          <w:rFonts w:ascii="Book Antiqua" w:hAnsi="Book Antiqua" w:cs="Times New Roman"/>
          <w:sz w:val="24"/>
          <w:szCs w:val="24"/>
        </w:rPr>
        <w:t>lue arrow</w:t>
      </w:r>
      <w:r>
        <w:rPr>
          <w:rFonts w:ascii="Book Antiqua" w:eastAsia="宋体" w:hAnsi="Book Antiqua" w:cs="Times New Roman"/>
          <w:sz w:val="24"/>
          <w:szCs w:val="24"/>
          <w:lang w:eastAsia="zh-CN"/>
        </w:rPr>
        <w:t xml:space="preserve">: </w:t>
      </w:r>
      <w:r w:rsidRPr="000B3676">
        <w:rPr>
          <w:rFonts w:ascii="Book Antiqua" w:hAnsi="Book Antiqua" w:cs="Times New Roman"/>
          <w:caps/>
          <w:sz w:val="24"/>
          <w:szCs w:val="24"/>
        </w:rPr>
        <w:t>e</w:t>
      </w:r>
      <w:r w:rsidRPr="000B3676">
        <w:rPr>
          <w:rFonts w:ascii="Book Antiqua" w:hAnsi="Book Antiqua" w:cs="Times New Roman"/>
          <w:sz w:val="24"/>
          <w:szCs w:val="24"/>
        </w:rPr>
        <w:t>ndoscopic-ultrasound</w:t>
      </w:r>
      <w:r w:rsidRPr="00C33A87">
        <w:rPr>
          <w:rFonts w:ascii="Book Antiqua" w:hAnsi="Book Antiqua" w:cs="Times New Roman"/>
          <w:sz w:val="24"/>
          <w:szCs w:val="24"/>
        </w:rPr>
        <w:t>-needle transfixing the gastric wall.</w:t>
      </w:r>
    </w:p>
    <w:sectPr w:rsidR="00AA250C" w:rsidRPr="00005C75" w:rsidSect="00FE7AD8">
      <w:footerReference w:type="default" r:id="rId10"/>
      <w:endnotePr>
        <w:numFmt w:val="decimal"/>
      </w:endnotePr>
      <w:pgSz w:w="12240" w:h="15840"/>
      <w:pgMar w:top="1170" w:right="1260" w:bottom="13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52" w:rsidRDefault="00416452" w:rsidP="00906AC0">
      <w:pPr>
        <w:spacing w:after="0" w:line="240" w:lineRule="auto"/>
      </w:pPr>
      <w:r>
        <w:separator/>
      </w:r>
    </w:p>
  </w:endnote>
  <w:endnote w:type="continuationSeparator" w:id="0">
    <w:p w:rsidR="00416452" w:rsidRDefault="00416452" w:rsidP="00906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0C" w:rsidRDefault="00875FEB">
    <w:pPr>
      <w:pStyle w:val="ae"/>
      <w:jc w:val="center"/>
    </w:pPr>
    <w:fldSimple w:instr=" PAGE   \* MERGEFORMAT ">
      <w:r w:rsidR="007A081D">
        <w:rPr>
          <w:noProof/>
        </w:rPr>
        <w:t>3</w:t>
      </w:r>
    </w:fldSimple>
  </w:p>
  <w:p w:rsidR="00AA250C" w:rsidRDefault="00AA25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52" w:rsidRDefault="00416452" w:rsidP="00906AC0">
      <w:pPr>
        <w:spacing w:after="0" w:line="240" w:lineRule="auto"/>
      </w:pPr>
      <w:r>
        <w:separator/>
      </w:r>
    </w:p>
  </w:footnote>
  <w:footnote w:type="continuationSeparator" w:id="0">
    <w:p w:rsidR="00416452" w:rsidRDefault="00416452" w:rsidP="00906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1DB"/>
    <w:multiLevelType w:val="hybridMultilevel"/>
    <w:tmpl w:val="85847E30"/>
    <w:lvl w:ilvl="0" w:tplc="04090013">
      <w:start w:val="1"/>
      <w:numFmt w:val="upperRoman"/>
      <w:lvlText w:val="%1."/>
      <w:lvlJc w:val="right"/>
      <w:pPr>
        <w:ind w:left="720" w:hanging="360"/>
      </w:pPr>
      <w:rPr>
        <w:rFonts w:cs="Times New Roman" w:hint="default"/>
        <w:b/>
        <w:bCs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71901"/>
    <w:multiLevelType w:val="hybridMultilevel"/>
    <w:tmpl w:val="6DD61706"/>
    <w:lvl w:ilvl="0" w:tplc="60029E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096D9E"/>
    <w:multiLevelType w:val="hybridMultilevel"/>
    <w:tmpl w:val="9482CDB4"/>
    <w:lvl w:ilvl="0" w:tplc="0EC019CA">
      <w:start w:val="1"/>
      <w:numFmt w:val="bullet"/>
      <w:lvlText w:val="•"/>
      <w:lvlJc w:val="left"/>
      <w:pPr>
        <w:tabs>
          <w:tab w:val="num" w:pos="720"/>
        </w:tabs>
        <w:ind w:left="720" w:hanging="360"/>
      </w:pPr>
      <w:rPr>
        <w:rFonts w:ascii="Arial" w:hAnsi="Arial" w:hint="default"/>
      </w:rPr>
    </w:lvl>
    <w:lvl w:ilvl="1" w:tplc="CA84E22A" w:tentative="1">
      <w:start w:val="1"/>
      <w:numFmt w:val="bullet"/>
      <w:lvlText w:val="•"/>
      <w:lvlJc w:val="left"/>
      <w:pPr>
        <w:tabs>
          <w:tab w:val="num" w:pos="1440"/>
        </w:tabs>
        <w:ind w:left="1440" w:hanging="360"/>
      </w:pPr>
      <w:rPr>
        <w:rFonts w:ascii="Arial" w:hAnsi="Arial" w:hint="default"/>
      </w:rPr>
    </w:lvl>
    <w:lvl w:ilvl="2" w:tplc="177680CC" w:tentative="1">
      <w:start w:val="1"/>
      <w:numFmt w:val="bullet"/>
      <w:lvlText w:val="•"/>
      <w:lvlJc w:val="left"/>
      <w:pPr>
        <w:tabs>
          <w:tab w:val="num" w:pos="2160"/>
        </w:tabs>
        <w:ind w:left="2160" w:hanging="360"/>
      </w:pPr>
      <w:rPr>
        <w:rFonts w:ascii="Arial" w:hAnsi="Arial" w:hint="default"/>
      </w:rPr>
    </w:lvl>
    <w:lvl w:ilvl="3" w:tplc="9C20F3FE" w:tentative="1">
      <w:start w:val="1"/>
      <w:numFmt w:val="bullet"/>
      <w:lvlText w:val="•"/>
      <w:lvlJc w:val="left"/>
      <w:pPr>
        <w:tabs>
          <w:tab w:val="num" w:pos="2880"/>
        </w:tabs>
        <w:ind w:left="2880" w:hanging="360"/>
      </w:pPr>
      <w:rPr>
        <w:rFonts w:ascii="Arial" w:hAnsi="Arial" w:hint="default"/>
      </w:rPr>
    </w:lvl>
    <w:lvl w:ilvl="4" w:tplc="EC9CA896" w:tentative="1">
      <w:start w:val="1"/>
      <w:numFmt w:val="bullet"/>
      <w:lvlText w:val="•"/>
      <w:lvlJc w:val="left"/>
      <w:pPr>
        <w:tabs>
          <w:tab w:val="num" w:pos="3600"/>
        </w:tabs>
        <w:ind w:left="3600" w:hanging="360"/>
      </w:pPr>
      <w:rPr>
        <w:rFonts w:ascii="Arial" w:hAnsi="Arial" w:hint="default"/>
      </w:rPr>
    </w:lvl>
    <w:lvl w:ilvl="5" w:tplc="EC562B00" w:tentative="1">
      <w:start w:val="1"/>
      <w:numFmt w:val="bullet"/>
      <w:lvlText w:val="•"/>
      <w:lvlJc w:val="left"/>
      <w:pPr>
        <w:tabs>
          <w:tab w:val="num" w:pos="4320"/>
        </w:tabs>
        <w:ind w:left="4320" w:hanging="360"/>
      </w:pPr>
      <w:rPr>
        <w:rFonts w:ascii="Arial" w:hAnsi="Arial" w:hint="default"/>
      </w:rPr>
    </w:lvl>
    <w:lvl w:ilvl="6" w:tplc="1B9A331E" w:tentative="1">
      <w:start w:val="1"/>
      <w:numFmt w:val="bullet"/>
      <w:lvlText w:val="•"/>
      <w:lvlJc w:val="left"/>
      <w:pPr>
        <w:tabs>
          <w:tab w:val="num" w:pos="5040"/>
        </w:tabs>
        <w:ind w:left="5040" w:hanging="360"/>
      </w:pPr>
      <w:rPr>
        <w:rFonts w:ascii="Arial" w:hAnsi="Arial" w:hint="default"/>
      </w:rPr>
    </w:lvl>
    <w:lvl w:ilvl="7" w:tplc="6D7455FC" w:tentative="1">
      <w:start w:val="1"/>
      <w:numFmt w:val="bullet"/>
      <w:lvlText w:val="•"/>
      <w:lvlJc w:val="left"/>
      <w:pPr>
        <w:tabs>
          <w:tab w:val="num" w:pos="5760"/>
        </w:tabs>
        <w:ind w:left="5760" w:hanging="360"/>
      </w:pPr>
      <w:rPr>
        <w:rFonts w:ascii="Arial" w:hAnsi="Arial" w:hint="default"/>
      </w:rPr>
    </w:lvl>
    <w:lvl w:ilvl="8" w:tplc="264815A4" w:tentative="1">
      <w:start w:val="1"/>
      <w:numFmt w:val="bullet"/>
      <w:lvlText w:val="•"/>
      <w:lvlJc w:val="left"/>
      <w:pPr>
        <w:tabs>
          <w:tab w:val="num" w:pos="6480"/>
        </w:tabs>
        <w:ind w:left="6480" w:hanging="360"/>
      </w:pPr>
      <w:rPr>
        <w:rFonts w:ascii="Arial" w:hAnsi="Arial" w:hint="default"/>
      </w:rPr>
    </w:lvl>
  </w:abstractNum>
  <w:abstractNum w:abstractNumId="3">
    <w:nsid w:val="11371772"/>
    <w:multiLevelType w:val="hybridMultilevel"/>
    <w:tmpl w:val="66E8324A"/>
    <w:lvl w:ilvl="0" w:tplc="5192BC2C">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4A37BA"/>
    <w:multiLevelType w:val="hybridMultilevel"/>
    <w:tmpl w:val="FDA430AC"/>
    <w:lvl w:ilvl="0" w:tplc="03262300">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AB5CFD"/>
    <w:multiLevelType w:val="hybridMultilevel"/>
    <w:tmpl w:val="64A44F40"/>
    <w:lvl w:ilvl="0" w:tplc="C4F0AE5C">
      <w:start w:val="1"/>
      <w:numFmt w:val="bullet"/>
      <w:lvlText w:val="•"/>
      <w:lvlJc w:val="left"/>
      <w:pPr>
        <w:tabs>
          <w:tab w:val="num" w:pos="720"/>
        </w:tabs>
        <w:ind w:left="720" w:hanging="360"/>
      </w:pPr>
      <w:rPr>
        <w:rFonts w:ascii="Arial" w:hAnsi="Arial" w:hint="default"/>
      </w:rPr>
    </w:lvl>
    <w:lvl w:ilvl="1" w:tplc="77F8FEDE" w:tentative="1">
      <w:start w:val="1"/>
      <w:numFmt w:val="bullet"/>
      <w:lvlText w:val="•"/>
      <w:lvlJc w:val="left"/>
      <w:pPr>
        <w:tabs>
          <w:tab w:val="num" w:pos="1440"/>
        </w:tabs>
        <w:ind w:left="1440" w:hanging="360"/>
      </w:pPr>
      <w:rPr>
        <w:rFonts w:ascii="Arial" w:hAnsi="Arial" w:hint="default"/>
      </w:rPr>
    </w:lvl>
    <w:lvl w:ilvl="2" w:tplc="0FCEAB50" w:tentative="1">
      <w:start w:val="1"/>
      <w:numFmt w:val="bullet"/>
      <w:lvlText w:val="•"/>
      <w:lvlJc w:val="left"/>
      <w:pPr>
        <w:tabs>
          <w:tab w:val="num" w:pos="2160"/>
        </w:tabs>
        <w:ind w:left="2160" w:hanging="360"/>
      </w:pPr>
      <w:rPr>
        <w:rFonts w:ascii="Arial" w:hAnsi="Arial" w:hint="default"/>
      </w:rPr>
    </w:lvl>
    <w:lvl w:ilvl="3" w:tplc="C2FCD4EC" w:tentative="1">
      <w:start w:val="1"/>
      <w:numFmt w:val="bullet"/>
      <w:lvlText w:val="•"/>
      <w:lvlJc w:val="left"/>
      <w:pPr>
        <w:tabs>
          <w:tab w:val="num" w:pos="2880"/>
        </w:tabs>
        <w:ind w:left="2880" w:hanging="360"/>
      </w:pPr>
      <w:rPr>
        <w:rFonts w:ascii="Arial" w:hAnsi="Arial" w:hint="default"/>
      </w:rPr>
    </w:lvl>
    <w:lvl w:ilvl="4" w:tplc="072A585C" w:tentative="1">
      <w:start w:val="1"/>
      <w:numFmt w:val="bullet"/>
      <w:lvlText w:val="•"/>
      <w:lvlJc w:val="left"/>
      <w:pPr>
        <w:tabs>
          <w:tab w:val="num" w:pos="3600"/>
        </w:tabs>
        <w:ind w:left="3600" w:hanging="360"/>
      </w:pPr>
      <w:rPr>
        <w:rFonts w:ascii="Arial" w:hAnsi="Arial" w:hint="default"/>
      </w:rPr>
    </w:lvl>
    <w:lvl w:ilvl="5" w:tplc="5EB246DE" w:tentative="1">
      <w:start w:val="1"/>
      <w:numFmt w:val="bullet"/>
      <w:lvlText w:val="•"/>
      <w:lvlJc w:val="left"/>
      <w:pPr>
        <w:tabs>
          <w:tab w:val="num" w:pos="4320"/>
        </w:tabs>
        <w:ind w:left="4320" w:hanging="360"/>
      </w:pPr>
      <w:rPr>
        <w:rFonts w:ascii="Arial" w:hAnsi="Arial" w:hint="default"/>
      </w:rPr>
    </w:lvl>
    <w:lvl w:ilvl="6" w:tplc="0358BC92" w:tentative="1">
      <w:start w:val="1"/>
      <w:numFmt w:val="bullet"/>
      <w:lvlText w:val="•"/>
      <w:lvlJc w:val="left"/>
      <w:pPr>
        <w:tabs>
          <w:tab w:val="num" w:pos="5040"/>
        </w:tabs>
        <w:ind w:left="5040" w:hanging="360"/>
      </w:pPr>
      <w:rPr>
        <w:rFonts w:ascii="Arial" w:hAnsi="Arial" w:hint="default"/>
      </w:rPr>
    </w:lvl>
    <w:lvl w:ilvl="7" w:tplc="C4AA32CE" w:tentative="1">
      <w:start w:val="1"/>
      <w:numFmt w:val="bullet"/>
      <w:lvlText w:val="•"/>
      <w:lvlJc w:val="left"/>
      <w:pPr>
        <w:tabs>
          <w:tab w:val="num" w:pos="5760"/>
        </w:tabs>
        <w:ind w:left="5760" w:hanging="360"/>
      </w:pPr>
      <w:rPr>
        <w:rFonts w:ascii="Arial" w:hAnsi="Arial" w:hint="default"/>
      </w:rPr>
    </w:lvl>
    <w:lvl w:ilvl="8" w:tplc="61A2E232" w:tentative="1">
      <w:start w:val="1"/>
      <w:numFmt w:val="bullet"/>
      <w:lvlText w:val="•"/>
      <w:lvlJc w:val="left"/>
      <w:pPr>
        <w:tabs>
          <w:tab w:val="num" w:pos="6480"/>
        </w:tabs>
        <w:ind w:left="6480" w:hanging="360"/>
      </w:pPr>
      <w:rPr>
        <w:rFonts w:ascii="Arial" w:hAnsi="Arial" w:hint="default"/>
      </w:rPr>
    </w:lvl>
  </w:abstractNum>
  <w:abstractNum w:abstractNumId="6">
    <w:nsid w:val="18DF659E"/>
    <w:multiLevelType w:val="hybridMultilevel"/>
    <w:tmpl w:val="A89296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A264EC"/>
    <w:multiLevelType w:val="hybridMultilevel"/>
    <w:tmpl w:val="DA301604"/>
    <w:lvl w:ilvl="0" w:tplc="0F2E9F50">
      <w:start w:val="1"/>
      <w:numFmt w:val="bullet"/>
      <w:lvlText w:val="•"/>
      <w:lvlJc w:val="left"/>
      <w:pPr>
        <w:tabs>
          <w:tab w:val="num" w:pos="720"/>
        </w:tabs>
        <w:ind w:left="720" w:hanging="360"/>
      </w:pPr>
      <w:rPr>
        <w:rFonts w:ascii="Arial" w:hAnsi="Arial" w:hint="default"/>
      </w:rPr>
    </w:lvl>
    <w:lvl w:ilvl="1" w:tplc="5E601846" w:tentative="1">
      <w:start w:val="1"/>
      <w:numFmt w:val="bullet"/>
      <w:lvlText w:val="•"/>
      <w:lvlJc w:val="left"/>
      <w:pPr>
        <w:tabs>
          <w:tab w:val="num" w:pos="1440"/>
        </w:tabs>
        <w:ind w:left="1440" w:hanging="360"/>
      </w:pPr>
      <w:rPr>
        <w:rFonts w:ascii="Arial" w:hAnsi="Arial" w:hint="default"/>
      </w:rPr>
    </w:lvl>
    <w:lvl w:ilvl="2" w:tplc="A9187EBA" w:tentative="1">
      <w:start w:val="1"/>
      <w:numFmt w:val="bullet"/>
      <w:lvlText w:val="•"/>
      <w:lvlJc w:val="left"/>
      <w:pPr>
        <w:tabs>
          <w:tab w:val="num" w:pos="2160"/>
        </w:tabs>
        <w:ind w:left="2160" w:hanging="360"/>
      </w:pPr>
      <w:rPr>
        <w:rFonts w:ascii="Arial" w:hAnsi="Arial" w:hint="default"/>
      </w:rPr>
    </w:lvl>
    <w:lvl w:ilvl="3" w:tplc="2EE2F24E" w:tentative="1">
      <w:start w:val="1"/>
      <w:numFmt w:val="bullet"/>
      <w:lvlText w:val="•"/>
      <w:lvlJc w:val="left"/>
      <w:pPr>
        <w:tabs>
          <w:tab w:val="num" w:pos="2880"/>
        </w:tabs>
        <w:ind w:left="2880" w:hanging="360"/>
      </w:pPr>
      <w:rPr>
        <w:rFonts w:ascii="Arial" w:hAnsi="Arial" w:hint="default"/>
      </w:rPr>
    </w:lvl>
    <w:lvl w:ilvl="4" w:tplc="61021C04" w:tentative="1">
      <w:start w:val="1"/>
      <w:numFmt w:val="bullet"/>
      <w:lvlText w:val="•"/>
      <w:lvlJc w:val="left"/>
      <w:pPr>
        <w:tabs>
          <w:tab w:val="num" w:pos="3600"/>
        </w:tabs>
        <w:ind w:left="3600" w:hanging="360"/>
      </w:pPr>
      <w:rPr>
        <w:rFonts w:ascii="Arial" w:hAnsi="Arial" w:hint="default"/>
      </w:rPr>
    </w:lvl>
    <w:lvl w:ilvl="5" w:tplc="219A94B2" w:tentative="1">
      <w:start w:val="1"/>
      <w:numFmt w:val="bullet"/>
      <w:lvlText w:val="•"/>
      <w:lvlJc w:val="left"/>
      <w:pPr>
        <w:tabs>
          <w:tab w:val="num" w:pos="4320"/>
        </w:tabs>
        <w:ind w:left="4320" w:hanging="360"/>
      </w:pPr>
      <w:rPr>
        <w:rFonts w:ascii="Arial" w:hAnsi="Arial" w:hint="default"/>
      </w:rPr>
    </w:lvl>
    <w:lvl w:ilvl="6" w:tplc="EB56D0C8" w:tentative="1">
      <w:start w:val="1"/>
      <w:numFmt w:val="bullet"/>
      <w:lvlText w:val="•"/>
      <w:lvlJc w:val="left"/>
      <w:pPr>
        <w:tabs>
          <w:tab w:val="num" w:pos="5040"/>
        </w:tabs>
        <w:ind w:left="5040" w:hanging="360"/>
      </w:pPr>
      <w:rPr>
        <w:rFonts w:ascii="Arial" w:hAnsi="Arial" w:hint="default"/>
      </w:rPr>
    </w:lvl>
    <w:lvl w:ilvl="7" w:tplc="06AE88D2" w:tentative="1">
      <w:start w:val="1"/>
      <w:numFmt w:val="bullet"/>
      <w:lvlText w:val="•"/>
      <w:lvlJc w:val="left"/>
      <w:pPr>
        <w:tabs>
          <w:tab w:val="num" w:pos="5760"/>
        </w:tabs>
        <w:ind w:left="5760" w:hanging="360"/>
      </w:pPr>
      <w:rPr>
        <w:rFonts w:ascii="Arial" w:hAnsi="Arial" w:hint="default"/>
      </w:rPr>
    </w:lvl>
    <w:lvl w:ilvl="8" w:tplc="4C8E6B4C" w:tentative="1">
      <w:start w:val="1"/>
      <w:numFmt w:val="bullet"/>
      <w:lvlText w:val="•"/>
      <w:lvlJc w:val="left"/>
      <w:pPr>
        <w:tabs>
          <w:tab w:val="num" w:pos="6480"/>
        </w:tabs>
        <w:ind w:left="6480" w:hanging="360"/>
      </w:pPr>
      <w:rPr>
        <w:rFonts w:ascii="Arial" w:hAnsi="Arial" w:hint="default"/>
      </w:rPr>
    </w:lvl>
  </w:abstractNum>
  <w:abstractNum w:abstractNumId="8">
    <w:nsid w:val="1C49519D"/>
    <w:multiLevelType w:val="hybridMultilevel"/>
    <w:tmpl w:val="84EE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37AE5"/>
    <w:multiLevelType w:val="hybridMultilevel"/>
    <w:tmpl w:val="E09C845E"/>
    <w:lvl w:ilvl="0" w:tplc="E5F47254">
      <w:start w:val="1"/>
      <w:numFmt w:val="decimal"/>
      <w:lvlText w:val="%1-"/>
      <w:lvlJc w:val="left"/>
      <w:pPr>
        <w:ind w:left="1080" w:hanging="360"/>
      </w:pPr>
      <w:rPr>
        <w:rFonts w:cs="Times New Roman" w:hint="default"/>
      </w:rPr>
    </w:lvl>
    <w:lvl w:ilvl="1" w:tplc="69CAD936">
      <w:numFmt w:val="bullet"/>
      <w:lvlText w:val="-"/>
      <w:lvlJc w:val="left"/>
      <w:pPr>
        <w:ind w:left="1800" w:hanging="360"/>
      </w:pPr>
      <w:rPr>
        <w:rFonts w:ascii="Times New Roman" w:eastAsia="MS Mincho" w:hAnsi="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B52A6B"/>
    <w:multiLevelType w:val="hybridMultilevel"/>
    <w:tmpl w:val="19B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72A9C"/>
    <w:multiLevelType w:val="hybridMultilevel"/>
    <w:tmpl w:val="7B98172E"/>
    <w:lvl w:ilvl="0" w:tplc="1E1C6D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E87DED"/>
    <w:multiLevelType w:val="hybridMultilevel"/>
    <w:tmpl w:val="98DA6CC2"/>
    <w:lvl w:ilvl="0" w:tplc="CE4021BE">
      <w:start w:val="1"/>
      <w:numFmt w:val="decimal"/>
      <w:lvlText w:val="%1-"/>
      <w:lvlJc w:val="left"/>
      <w:pPr>
        <w:ind w:left="720" w:hanging="360"/>
      </w:pPr>
      <w:rPr>
        <w:rFonts w:cs="Times New Roman" w:hint="default"/>
        <w:i w:val="0"/>
        <w:iCs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C40A91"/>
    <w:multiLevelType w:val="hybridMultilevel"/>
    <w:tmpl w:val="293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25B16"/>
    <w:multiLevelType w:val="hybridMultilevel"/>
    <w:tmpl w:val="78864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621D5F"/>
    <w:multiLevelType w:val="hybridMultilevel"/>
    <w:tmpl w:val="D0D4EE60"/>
    <w:lvl w:ilvl="0" w:tplc="F39C58A2">
      <w:start w:val="6"/>
      <w:numFmt w:val="decimal"/>
      <w:lvlText w:val="%1-"/>
      <w:lvlJc w:val="left"/>
      <w:pPr>
        <w:ind w:left="720" w:hanging="360"/>
      </w:pPr>
      <w:rPr>
        <w:rFonts w:ascii="Arial" w:eastAsia="Times New Roman" w:hAnsi="Arial" w:cs="Arial" w:hint="default"/>
        <w:b w:val="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16021F"/>
    <w:multiLevelType w:val="hybridMultilevel"/>
    <w:tmpl w:val="CDC80392"/>
    <w:lvl w:ilvl="0" w:tplc="72966E2A">
      <w:start w:val="60"/>
      <w:numFmt w:val="decimal"/>
      <w:lvlText w:val="%1-"/>
      <w:lvlJc w:val="left"/>
      <w:pPr>
        <w:ind w:left="1080" w:hanging="360"/>
      </w:pPr>
      <w:rPr>
        <w:rFonts w:ascii="Arial" w:eastAsia="Times New Roman" w:hAnsi="Arial" w:cs="Arial" w:hint="default"/>
        <w:b w:val="0"/>
        <w:sz w:val="2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A945C92"/>
    <w:multiLevelType w:val="hybridMultilevel"/>
    <w:tmpl w:val="4A8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12950"/>
    <w:multiLevelType w:val="hybridMultilevel"/>
    <w:tmpl w:val="AFE0C4FC"/>
    <w:lvl w:ilvl="0" w:tplc="851265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CE0EAB"/>
    <w:multiLevelType w:val="hybridMultilevel"/>
    <w:tmpl w:val="C7661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5907DF"/>
    <w:multiLevelType w:val="hybridMultilevel"/>
    <w:tmpl w:val="386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45ECC"/>
    <w:multiLevelType w:val="hybridMultilevel"/>
    <w:tmpl w:val="F07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05F9B"/>
    <w:multiLevelType w:val="hybridMultilevel"/>
    <w:tmpl w:val="B8E8282A"/>
    <w:lvl w:ilvl="0" w:tplc="493870CC">
      <w:start w:val="1"/>
      <w:numFmt w:val="decimal"/>
      <w:lvlText w:val="%1-"/>
      <w:lvlJc w:val="left"/>
      <w:pPr>
        <w:ind w:left="720" w:hanging="360"/>
      </w:pPr>
      <w:rPr>
        <w:rFonts w:cs="Times New Roman" w:hint="default"/>
        <w:b w:val="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A8368FB"/>
    <w:multiLevelType w:val="hybridMultilevel"/>
    <w:tmpl w:val="4BB24818"/>
    <w:lvl w:ilvl="0" w:tplc="19D0A4B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420CFC"/>
    <w:multiLevelType w:val="hybridMultilevel"/>
    <w:tmpl w:val="C7DE3DB4"/>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E4815E3"/>
    <w:multiLevelType w:val="hybridMultilevel"/>
    <w:tmpl w:val="D0FE5F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B27A06"/>
    <w:multiLevelType w:val="hybridMultilevel"/>
    <w:tmpl w:val="DA8EF9A0"/>
    <w:lvl w:ilvl="0" w:tplc="26227054">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3AF4F88"/>
    <w:multiLevelType w:val="hybridMultilevel"/>
    <w:tmpl w:val="DFCAE356"/>
    <w:lvl w:ilvl="0" w:tplc="E3DCEA44">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9753D5"/>
    <w:multiLevelType w:val="hybridMultilevel"/>
    <w:tmpl w:val="EF32F9A0"/>
    <w:lvl w:ilvl="0" w:tplc="CEEE1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D85E91"/>
    <w:multiLevelType w:val="hybridMultilevel"/>
    <w:tmpl w:val="4106EE38"/>
    <w:lvl w:ilvl="0" w:tplc="6248DA36">
      <w:start w:val="60"/>
      <w:numFmt w:val="decimal"/>
      <w:lvlText w:val="%1-"/>
      <w:lvlJc w:val="left"/>
      <w:pPr>
        <w:ind w:left="720" w:hanging="360"/>
      </w:pPr>
      <w:rPr>
        <w:rFonts w:ascii="Arial" w:eastAsia="Times New Roman" w:hAnsi="Arial" w:cs="Arial" w:hint="default"/>
        <w:b w:val="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202C4B"/>
    <w:multiLevelType w:val="hybridMultilevel"/>
    <w:tmpl w:val="F504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20DE0"/>
    <w:multiLevelType w:val="hybridMultilevel"/>
    <w:tmpl w:val="FC06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22"/>
  </w:num>
  <w:num w:numId="5">
    <w:abstractNumId w:val="9"/>
  </w:num>
  <w:num w:numId="6">
    <w:abstractNumId w:val="13"/>
  </w:num>
  <w:num w:numId="7">
    <w:abstractNumId w:val="30"/>
  </w:num>
  <w:num w:numId="8">
    <w:abstractNumId w:val="20"/>
  </w:num>
  <w:num w:numId="9">
    <w:abstractNumId w:val="28"/>
  </w:num>
  <w:num w:numId="10">
    <w:abstractNumId w:val="4"/>
  </w:num>
  <w:num w:numId="11">
    <w:abstractNumId w:val="17"/>
  </w:num>
  <w:num w:numId="12">
    <w:abstractNumId w:val="8"/>
  </w:num>
  <w:num w:numId="13">
    <w:abstractNumId w:val="11"/>
  </w:num>
  <w:num w:numId="14">
    <w:abstractNumId w:val="23"/>
  </w:num>
  <w:num w:numId="15">
    <w:abstractNumId w:val="14"/>
  </w:num>
  <w:num w:numId="16">
    <w:abstractNumId w:val="24"/>
  </w:num>
  <w:num w:numId="17">
    <w:abstractNumId w:val="10"/>
  </w:num>
  <w:num w:numId="18">
    <w:abstractNumId w:val="1"/>
  </w:num>
  <w:num w:numId="19">
    <w:abstractNumId w:val="26"/>
  </w:num>
  <w:num w:numId="20">
    <w:abstractNumId w:val="3"/>
  </w:num>
  <w:num w:numId="21">
    <w:abstractNumId w:val="27"/>
  </w:num>
  <w:num w:numId="22">
    <w:abstractNumId w:val="18"/>
  </w:num>
  <w:num w:numId="23">
    <w:abstractNumId w:val="25"/>
  </w:num>
  <w:num w:numId="24">
    <w:abstractNumId w:val="0"/>
  </w:num>
  <w:num w:numId="25">
    <w:abstractNumId w:val="31"/>
  </w:num>
  <w:num w:numId="26">
    <w:abstractNumId w:val="21"/>
  </w:num>
  <w:num w:numId="27">
    <w:abstractNumId w:val="12"/>
  </w:num>
  <w:num w:numId="28">
    <w:abstractNumId w:val="19"/>
  </w:num>
  <w:num w:numId="29">
    <w:abstractNumId w:val="16"/>
  </w:num>
  <w:num w:numId="30">
    <w:abstractNumId w:val="15"/>
  </w:num>
  <w:num w:numId="31">
    <w:abstractNumId w:val="2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trackRevisions/>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ED9"/>
    <w:rsid w:val="00005C75"/>
    <w:rsid w:val="00013624"/>
    <w:rsid w:val="00016201"/>
    <w:rsid w:val="00026224"/>
    <w:rsid w:val="000305DA"/>
    <w:rsid w:val="00036083"/>
    <w:rsid w:val="000379EC"/>
    <w:rsid w:val="00044409"/>
    <w:rsid w:val="00046A54"/>
    <w:rsid w:val="00052F6C"/>
    <w:rsid w:val="000576D9"/>
    <w:rsid w:val="00065414"/>
    <w:rsid w:val="000718CC"/>
    <w:rsid w:val="00071B52"/>
    <w:rsid w:val="00073700"/>
    <w:rsid w:val="00073798"/>
    <w:rsid w:val="00074C8C"/>
    <w:rsid w:val="000807A6"/>
    <w:rsid w:val="00082B5D"/>
    <w:rsid w:val="0008589E"/>
    <w:rsid w:val="00085AC1"/>
    <w:rsid w:val="00090D2D"/>
    <w:rsid w:val="000938D1"/>
    <w:rsid w:val="00096F99"/>
    <w:rsid w:val="00097368"/>
    <w:rsid w:val="000A2337"/>
    <w:rsid w:val="000A7C22"/>
    <w:rsid w:val="000B1430"/>
    <w:rsid w:val="000B1F18"/>
    <w:rsid w:val="000B21C7"/>
    <w:rsid w:val="000B3676"/>
    <w:rsid w:val="000B569F"/>
    <w:rsid w:val="000B5B57"/>
    <w:rsid w:val="000C6255"/>
    <w:rsid w:val="000C7130"/>
    <w:rsid w:val="000D59D5"/>
    <w:rsid w:val="000E0071"/>
    <w:rsid w:val="000E0600"/>
    <w:rsid w:val="000E1D9E"/>
    <w:rsid w:val="000E4D97"/>
    <w:rsid w:val="000F276F"/>
    <w:rsid w:val="000F4935"/>
    <w:rsid w:val="000F558A"/>
    <w:rsid w:val="000F5604"/>
    <w:rsid w:val="000F7F12"/>
    <w:rsid w:val="00105A10"/>
    <w:rsid w:val="001258BA"/>
    <w:rsid w:val="00130847"/>
    <w:rsid w:val="00131B90"/>
    <w:rsid w:val="0013657A"/>
    <w:rsid w:val="00137431"/>
    <w:rsid w:val="00140CF6"/>
    <w:rsid w:val="00145B6A"/>
    <w:rsid w:val="00146F21"/>
    <w:rsid w:val="00153853"/>
    <w:rsid w:val="00160023"/>
    <w:rsid w:val="001611F1"/>
    <w:rsid w:val="00163BEF"/>
    <w:rsid w:val="00174EB7"/>
    <w:rsid w:val="00187F51"/>
    <w:rsid w:val="00190F0C"/>
    <w:rsid w:val="00191AEE"/>
    <w:rsid w:val="001939C2"/>
    <w:rsid w:val="00195D89"/>
    <w:rsid w:val="00196416"/>
    <w:rsid w:val="001A0D9C"/>
    <w:rsid w:val="001B6E2C"/>
    <w:rsid w:val="001C2594"/>
    <w:rsid w:val="001C38C4"/>
    <w:rsid w:val="001C7E9C"/>
    <w:rsid w:val="001D3D9B"/>
    <w:rsid w:val="001D5C8B"/>
    <w:rsid w:val="001D6317"/>
    <w:rsid w:val="001F12F2"/>
    <w:rsid w:val="001F1532"/>
    <w:rsid w:val="001F61C7"/>
    <w:rsid w:val="0020001D"/>
    <w:rsid w:val="00205E1E"/>
    <w:rsid w:val="00210413"/>
    <w:rsid w:val="002145AE"/>
    <w:rsid w:val="00227D1A"/>
    <w:rsid w:val="00232FA0"/>
    <w:rsid w:val="00237E09"/>
    <w:rsid w:val="00240383"/>
    <w:rsid w:val="00253C30"/>
    <w:rsid w:val="002544BE"/>
    <w:rsid w:val="00260BD9"/>
    <w:rsid w:val="00262064"/>
    <w:rsid w:val="00266805"/>
    <w:rsid w:val="002672C0"/>
    <w:rsid w:val="002703A9"/>
    <w:rsid w:val="00273337"/>
    <w:rsid w:val="002738D6"/>
    <w:rsid w:val="00277965"/>
    <w:rsid w:val="0028231E"/>
    <w:rsid w:val="002840A7"/>
    <w:rsid w:val="00286100"/>
    <w:rsid w:val="0029080F"/>
    <w:rsid w:val="00292293"/>
    <w:rsid w:val="0029336F"/>
    <w:rsid w:val="00294A69"/>
    <w:rsid w:val="00295DA0"/>
    <w:rsid w:val="002972D9"/>
    <w:rsid w:val="002A1802"/>
    <w:rsid w:val="002A6DC9"/>
    <w:rsid w:val="002A7282"/>
    <w:rsid w:val="002A72F0"/>
    <w:rsid w:val="002B6D80"/>
    <w:rsid w:val="002B6FC3"/>
    <w:rsid w:val="002B715B"/>
    <w:rsid w:val="002C7DA1"/>
    <w:rsid w:val="002D187D"/>
    <w:rsid w:val="002E2751"/>
    <w:rsid w:val="002E316A"/>
    <w:rsid w:val="002E434E"/>
    <w:rsid w:val="002E5F8E"/>
    <w:rsid w:val="002E7522"/>
    <w:rsid w:val="002E79CB"/>
    <w:rsid w:val="002F25A5"/>
    <w:rsid w:val="002F7845"/>
    <w:rsid w:val="002F7EF7"/>
    <w:rsid w:val="003003E0"/>
    <w:rsid w:val="00302101"/>
    <w:rsid w:val="00312631"/>
    <w:rsid w:val="0031695F"/>
    <w:rsid w:val="00316BA1"/>
    <w:rsid w:val="00316C6A"/>
    <w:rsid w:val="00323A02"/>
    <w:rsid w:val="0032567F"/>
    <w:rsid w:val="00330736"/>
    <w:rsid w:val="003321D5"/>
    <w:rsid w:val="00335ED7"/>
    <w:rsid w:val="00347509"/>
    <w:rsid w:val="0035420F"/>
    <w:rsid w:val="00357FC2"/>
    <w:rsid w:val="003603A8"/>
    <w:rsid w:val="0036157E"/>
    <w:rsid w:val="00367425"/>
    <w:rsid w:val="00382F8F"/>
    <w:rsid w:val="00384671"/>
    <w:rsid w:val="00385A61"/>
    <w:rsid w:val="00390753"/>
    <w:rsid w:val="00391C80"/>
    <w:rsid w:val="00391EBA"/>
    <w:rsid w:val="00392B74"/>
    <w:rsid w:val="00395972"/>
    <w:rsid w:val="00397A8C"/>
    <w:rsid w:val="003A356F"/>
    <w:rsid w:val="003B05BA"/>
    <w:rsid w:val="003B0C91"/>
    <w:rsid w:val="003B4F77"/>
    <w:rsid w:val="003B7810"/>
    <w:rsid w:val="003C0AE1"/>
    <w:rsid w:val="003C0F84"/>
    <w:rsid w:val="003C1DD5"/>
    <w:rsid w:val="003C3405"/>
    <w:rsid w:val="003D3130"/>
    <w:rsid w:val="003E1E48"/>
    <w:rsid w:val="003E273B"/>
    <w:rsid w:val="003E6138"/>
    <w:rsid w:val="003F3A19"/>
    <w:rsid w:val="003F5087"/>
    <w:rsid w:val="003F678D"/>
    <w:rsid w:val="003F733B"/>
    <w:rsid w:val="00401FCF"/>
    <w:rsid w:val="00405582"/>
    <w:rsid w:val="00406467"/>
    <w:rsid w:val="00407C98"/>
    <w:rsid w:val="00416452"/>
    <w:rsid w:val="00417C51"/>
    <w:rsid w:val="00420AC1"/>
    <w:rsid w:val="00423CDF"/>
    <w:rsid w:val="004247D7"/>
    <w:rsid w:val="00430FA6"/>
    <w:rsid w:val="00431291"/>
    <w:rsid w:val="00436C5A"/>
    <w:rsid w:val="004416EC"/>
    <w:rsid w:val="00443186"/>
    <w:rsid w:val="00444362"/>
    <w:rsid w:val="004466E2"/>
    <w:rsid w:val="00446B8F"/>
    <w:rsid w:val="00446E72"/>
    <w:rsid w:val="00455BE5"/>
    <w:rsid w:val="00460051"/>
    <w:rsid w:val="004604E6"/>
    <w:rsid w:val="00466BFB"/>
    <w:rsid w:val="00466F5F"/>
    <w:rsid w:val="0047121A"/>
    <w:rsid w:val="004741B4"/>
    <w:rsid w:val="004814C2"/>
    <w:rsid w:val="00486C87"/>
    <w:rsid w:val="00491283"/>
    <w:rsid w:val="004A06E6"/>
    <w:rsid w:val="004A1175"/>
    <w:rsid w:val="004B1470"/>
    <w:rsid w:val="004B2615"/>
    <w:rsid w:val="004B63D4"/>
    <w:rsid w:val="004B6868"/>
    <w:rsid w:val="004B71DA"/>
    <w:rsid w:val="004C11AE"/>
    <w:rsid w:val="004C1EAB"/>
    <w:rsid w:val="004C67F3"/>
    <w:rsid w:val="004C6ED7"/>
    <w:rsid w:val="004D07E1"/>
    <w:rsid w:val="004D0B06"/>
    <w:rsid w:val="004D0FF4"/>
    <w:rsid w:val="004D2E8B"/>
    <w:rsid w:val="004D46C4"/>
    <w:rsid w:val="004D5306"/>
    <w:rsid w:val="004E0B2E"/>
    <w:rsid w:val="004E12AE"/>
    <w:rsid w:val="004E1C11"/>
    <w:rsid w:val="004F3F63"/>
    <w:rsid w:val="004F45A8"/>
    <w:rsid w:val="004F5E38"/>
    <w:rsid w:val="004F7B4F"/>
    <w:rsid w:val="004F7DA8"/>
    <w:rsid w:val="00501C89"/>
    <w:rsid w:val="00502651"/>
    <w:rsid w:val="005029EA"/>
    <w:rsid w:val="00502DC9"/>
    <w:rsid w:val="00505A50"/>
    <w:rsid w:val="00511DCE"/>
    <w:rsid w:val="00511FA4"/>
    <w:rsid w:val="00514616"/>
    <w:rsid w:val="00521B55"/>
    <w:rsid w:val="0052297C"/>
    <w:rsid w:val="00523985"/>
    <w:rsid w:val="00525444"/>
    <w:rsid w:val="005303B8"/>
    <w:rsid w:val="00545E91"/>
    <w:rsid w:val="005461EC"/>
    <w:rsid w:val="005528D6"/>
    <w:rsid w:val="0056276B"/>
    <w:rsid w:val="0056340E"/>
    <w:rsid w:val="00571C09"/>
    <w:rsid w:val="005732ED"/>
    <w:rsid w:val="005742CA"/>
    <w:rsid w:val="00574921"/>
    <w:rsid w:val="00575DE9"/>
    <w:rsid w:val="00576866"/>
    <w:rsid w:val="00576F87"/>
    <w:rsid w:val="005815AF"/>
    <w:rsid w:val="00582F1D"/>
    <w:rsid w:val="00593223"/>
    <w:rsid w:val="00593BB7"/>
    <w:rsid w:val="00597B28"/>
    <w:rsid w:val="005B03D4"/>
    <w:rsid w:val="005C02E5"/>
    <w:rsid w:val="005C2262"/>
    <w:rsid w:val="005C47AD"/>
    <w:rsid w:val="005D4ECC"/>
    <w:rsid w:val="005E17F0"/>
    <w:rsid w:val="005E6E72"/>
    <w:rsid w:val="005F2DF6"/>
    <w:rsid w:val="005F3FD6"/>
    <w:rsid w:val="005F4376"/>
    <w:rsid w:val="006105E6"/>
    <w:rsid w:val="006106B9"/>
    <w:rsid w:val="006129A0"/>
    <w:rsid w:val="00615506"/>
    <w:rsid w:val="00615A20"/>
    <w:rsid w:val="00617054"/>
    <w:rsid w:val="00617ADD"/>
    <w:rsid w:val="00620BA6"/>
    <w:rsid w:val="00621CCA"/>
    <w:rsid w:val="006241DF"/>
    <w:rsid w:val="006301F4"/>
    <w:rsid w:val="00631A54"/>
    <w:rsid w:val="00641335"/>
    <w:rsid w:val="00643192"/>
    <w:rsid w:val="00651BD9"/>
    <w:rsid w:val="006530DD"/>
    <w:rsid w:val="00663854"/>
    <w:rsid w:val="00672442"/>
    <w:rsid w:val="0067565B"/>
    <w:rsid w:val="0067703C"/>
    <w:rsid w:val="00681029"/>
    <w:rsid w:val="006818CC"/>
    <w:rsid w:val="00691B17"/>
    <w:rsid w:val="0069203E"/>
    <w:rsid w:val="00695AA2"/>
    <w:rsid w:val="006A044D"/>
    <w:rsid w:val="006A0AC4"/>
    <w:rsid w:val="006A20D4"/>
    <w:rsid w:val="006A7D9A"/>
    <w:rsid w:val="006B0585"/>
    <w:rsid w:val="006B48F9"/>
    <w:rsid w:val="006B64B6"/>
    <w:rsid w:val="006C05E3"/>
    <w:rsid w:val="006C0C40"/>
    <w:rsid w:val="006D0400"/>
    <w:rsid w:val="006D2EA3"/>
    <w:rsid w:val="006D495C"/>
    <w:rsid w:val="006D640A"/>
    <w:rsid w:val="006D7AD6"/>
    <w:rsid w:val="006E034C"/>
    <w:rsid w:val="006E4C62"/>
    <w:rsid w:val="006F4781"/>
    <w:rsid w:val="006F74A2"/>
    <w:rsid w:val="00702DCE"/>
    <w:rsid w:val="00702FBB"/>
    <w:rsid w:val="007037BF"/>
    <w:rsid w:val="00704457"/>
    <w:rsid w:val="00710734"/>
    <w:rsid w:val="00714EF8"/>
    <w:rsid w:val="00714F5A"/>
    <w:rsid w:val="00717436"/>
    <w:rsid w:val="00717EA6"/>
    <w:rsid w:val="0072463D"/>
    <w:rsid w:val="0073413E"/>
    <w:rsid w:val="0074053A"/>
    <w:rsid w:val="00741AB7"/>
    <w:rsid w:val="007428BB"/>
    <w:rsid w:val="00744492"/>
    <w:rsid w:val="00745E3C"/>
    <w:rsid w:val="0074741C"/>
    <w:rsid w:val="007479BE"/>
    <w:rsid w:val="0075012A"/>
    <w:rsid w:val="00751B9E"/>
    <w:rsid w:val="00753819"/>
    <w:rsid w:val="00754D38"/>
    <w:rsid w:val="0076268A"/>
    <w:rsid w:val="0076723D"/>
    <w:rsid w:val="00770435"/>
    <w:rsid w:val="007745DD"/>
    <w:rsid w:val="00776B44"/>
    <w:rsid w:val="0077738B"/>
    <w:rsid w:val="00777ED9"/>
    <w:rsid w:val="00780E1D"/>
    <w:rsid w:val="0078143F"/>
    <w:rsid w:val="007821D2"/>
    <w:rsid w:val="00784DA0"/>
    <w:rsid w:val="00785113"/>
    <w:rsid w:val="0078650C"/>
    <w:rsid w:val="00791E02"/>
    <w:rsid w:val="00793541"/>
    <w:rsid w:val="00793994"/>
    <w:rsid w:val="007949DA"/>
    <w:rsid w:val="00794CB9"/>
    <w:rsid w:val="0079652E"/>
    <w:rsid w:val="00797215"/>
    <w:rsid w:val="007A081D"/>
    <w:rsid w:val="007A2A33"/>
    <w:rsid w:val="007A40E1"/>
    <w:rsid w:val="007A722F"/>
    <w:rsid w:val="007B316A"/>
    <w:rsid w:val="007B3210"/>
    <w:rsid w:val="007B6718"/>
    <w:rsid w:val="007C1325"/>
    <w:rsid w:val="007C17FF"/>
    <w:rsid w:val="007C6162"/>
    <w:rsid w:val="007C6C17"/>
    <w:rsid w:val="007D28FE"/>
    <w:rsid w:val="007D564F"/>
    <w:rsid w:val="007D6053"/>
    <w:rsid w:val="007F147A"/>
    <w:rsid w:val="007F2D49"/>
    <w:rsid w:val="007F445F"/>
    <w:rsid w:val="00807A53"/>
    <w:rsid w:val="00810F66"/>
    <w:rsid w:val="008209FE"/>
    <w:rsid w:val="0082142D"/>
    <w:rsid w:val="00822CB3"/>
    <w:rsid w:val="00822F78"/>
    <w:rsid w:val="008234FB"/>
    <w:rsid w:val="008244CF"/>
    <w:rsid w:val="008427AE"/>
    <w:rsid w:val="00842FD0"/>
    <w:rsid w:val="00845009"/>
    <w:rsid w:val="008560B0"/>
    <w:rsid w:val="00871EC8"/>
    <w:rsid w:val="00874B2F"/>
    <w:rsid w:val="00874B35"/>
    <w:rsid w:val="00875FEB"/>
    <w:rsid w:val="00876E28"/>
    <w:rsid w:val="00877171"/>
    <w:rsid w:val="00880771"/>
    <w:rsid w:val="00887736"/>
    <w:rsid w:val="00887AEA"/>
    <w:rsid w:val="00892C1B"/>
    <w:rsid w:val="00897BB0"/>
    <w:rsid w:val="008A06F5"/>
    <w:rsid w:val="008A1327"/>
    <w:rsid w:val="008A2632"/>
    <w:rsid w:val="008A380D"/>
    <w:rsid w:val="008A48E4"/>
    <w:rsid w:val="008A553F"/>
    <w:rsid w:val="008A7B20"/>
    <w:rsid w:val="008B6B1D"/>
    <w:rsid w:val="008B6C57"/>
    <w:rsid w:val="008B78E9"/>
    <w:rsid w:val="008C168B"/>
    <w:rsid w:val="008C3B91"/>
    <w:rsid w:val="008C79A1"/>
    <w:rsid w:val="008C7BC7"/>
    <w:rsid w:val="008D0C72"/>
    <w:rsid w:val="008D18F6"/>
    <w:rsid w:val="008E0A04"/>
    <w:rsid w:val="008E1081"/>
    <w:rsid w:val="008E1402"/>
    <w:rsid w:val="008E2F41"/>
    <w:rsid w:val="008F0DA2"/>
    <w:rsid w:val="008F173A"/>
    <w:rsid w:val="009052CA"/>
    <w:rsid w:val="00906AC0"/>
    <w:rsid w:val="00913B1D"/>
    <w:rsid w:val="00915814"/>
    <w:rsid w:val="009203D0"/>
    <w:rsid w:val="00925989"/>
    <w:rsid w:val="00925E98"/>
    <w:rsid w:val="009271E2"/>
    <w:rsid w:val="0093043C"/>
    <w:rsid w:val="00936606"/>
    <w:rsid w:val="00937715"/>
    <w:rsid w:val="0093788B"/>
    <w:rsid w:val="00940913"/>
    <w:rsid w:val="0094176D"/>
    <w:rsid w:val="00941783"/>
    <w:rsid w:val="0095077A"/>
    <w:rsid w:val="0095424C"/>
    <w:rsid w:val="00955395"/>
    <w:rsid w:val="00963D64"/>
    <w:rsid w:val="00964EBB"/>
    <w:rsid w:val="009704C3"/>
    <w:rsid w:val="00970D91"/>
    <w:rsid w:val="00970DAD"/>
    <w:rsid w:val="00971A6F"/>
    <w:rsid w:val="0098043E"/>
    <w:rsid w:val="009908C6"/>
    <w:rsid w:val="0099412F"/>
    <w:rsid w:val="0099718F"/>
    <w:rsid w:val="00997FD3"/>
    <w:rsid w:val="009B52CD"/>
    <w:rsid w:val="009C0486"/>
    <w:rsid w:val="009C6938"/>
    <w:rsid w:val="009D262A"/>
    <w:rsid w:val="009D6AC5"/>
    <w:rsid w:val="009E1AAD"/>
    <w:rsid w:val="009E1D13"/>
    <w:rsid w:val="009E6DA5"/>
    <w:rsid w:val="009F126A"/>
    <w:rsid w:val="009F1482"/>
    <w:rsid w:val="009F6B84"/>
    <w:rsid w:val="00A0364A"/>
    <w:rsid w:val="00A049DE"/>
    <w:rsid w:val="00A06D17"/>
    <w:rsid w:val="00A073BB"/>
    <w:rsid w:val="00A11C75"/>
    <w:rsid w:val="00A13A2E"/>
    <w:rsid w:val="00A16C1A"/>
    <w:rsid w:val="00A17A11"/>
    <w:rsid w:val="00A20863"/>
    <w:rsid w:val="00A23E2E"/>
    <w:rsid w:val="00A3036B"/>
    <w:rsid w:val="00A31691"/>
    <w:rsid w:val="00A318D6"/>
    <w:rsid w:val="00A3462C"/>
    <w:rsid w:val="00A3510A"/>
    <w:rsid w:val="00A3595D"/>
    <w:rsid w:val="00A36856"/>
    <w:rsid w:val="00A3697F"/>
    <w:rsid w:val="00A36FAA"/>
    <w:rsid w:val="00A37C88"/>
    <w:rsid w:val="00A406AF"/>
    <w:rsid w:val="00A40720"/>
    <w:rsid w:val="00A41490"/>
    <w:rsid w:val="00A415AF"/>
    <w:rsid w:val="00A42508"/>
    <w:rsid w:val="00A42711"/>
    <w:rsid w:val="00A43EC7"/>
    <w:rsid w:val="00A51B1F"/>
    <w:rsid w:val="00A55F48"/>
    <w:rsid w:val="00A61CAA"/>
    <w:rsid w:val="00A63025"/>
    <w:rsid w:val="00A64196"/>
    <w:rsid w:val="00A66CEF"/>
    <w:rsid w:val="00A70B5E"/>
    <w:rsid w:val="00A7599C"/>
    <w:rsid w:val="00A7605C"/>
    <w:rsid w:val="00A80657"/>
    <w:rsid w:val="00A8697C"/>
    <w:rsid w:val="00A90E71"/>
    <w:rsid w:val="00A9110F"/>
    <w:rsid w:val="00AA0586"/>
    <w:rsid w:val="00AA250C"/>
    <w:rsid w:val="00AA6D73"/>
    <w:rsid w:val="00AB5DBA"/>
    <w:rsid w:val="00AC41F0"/>
    <w:rsid w:val="00AC42D1"/>
    <w:rsid w:val="00AC47DE"/>
    <w:rsid w:val="00AC6294"/>
    <w:rsid w:val="00AD5ACE"/>
    <w:rsid w:val="00AD6F41"/>
    <w:rsid w:val="00AE0561"/>
    <w:rsid w:val="00AE0AB7"/>
    <w:rsid w:val="00AE3608"/>
    <w:rsid w:val="00AE6FED"/>
    <w:rsid w:val="00B041A6"/>
    <w:rsid w:val="00B0503E"/>
    <w:rsid w:val="00B058B9"/>
    <w:rsid w:val="00B10C54"/>
    <w:rsid w:val="00B13185"/>
    <w:rsid w:val="00B14C25"/>
    <w:rsid w:val="00B2060D"/>
    <w:rsid w:val="00B20F3E"/>
    <w:rsid w:val="00B224BD"/>
    <w:rsid w:val="00B22619"/>
    <w:rsid w:val="00B23859"/>
    <w:rsid w:val="00B32144"/>
    <w:rsid w:val="00B32218"/>
    <w:rsid w:val="00B36E6F"/>
    <w:rsid w:val="00B41DD7"/>
    <w:rsid w:val="00B51E97"/>
    <w:rsid w:val="00B535E4"/>
    <w:rsid w:val="00B61B9D"/>
    <w:rsid w:val="00B634CF"/>
    <w:rsid w:val="00B6494E"/>
    <w:rsid w:val="00B6627E"/>
    <w:rsid w:val="00B709F4"/>
    <w:rsid w:val="00B71AAF"/>
    <w:rsid w:val="00B72D1C"/>
    <w:rsid w:val="00B81324"/>
    <w:rsid w:val="00B8231D"/>
    <w:rsid w:val="00B85128"/>
    <w:rsid w:val="00B96B17"/>
    <w:rsid w:val="00BA1236"/>
    <w:rsid w:val="00BA1426"/>
    <w:rsid w:val="00BA3413"/>
    <w:rsid w:val="00BA4C8F"/>
    <w:rsid w:val="00BB0187"/>
    <w:rsid w:val="00BB139B"/>
    <w:rsid w:val="00BB4802"/>
    <w:rsid w:val="00BC1683"/>
    <w:rsid w:val="00BC3EB0"/>
    <w:rsid w:val="00BD5D56"/>
    <w:rsid w:val="00BE0A73"/>
    <w:rsid w:val="00BE135D"/>
    <w:rsid w:val="00BE2DC4"/>
    <w:rsid w:val="00BE4FDE"/>
    <w:rsid w:val="00BF31BE"/>
    <w:rsid w:val="00BF3343"/>
    <w:rsid w:val="00BF37BA"/>
    <w:rsid w:val="00BF38A7"/>
    <w:rsid w:val="00BF557D"/>
    <w:rsid w:val="00BF6D64"/>
    <w:rsid w:val="00C02725"/>
    <w:rsid w:val="00C06B0A"/>
    <w:rsid w:val="00C077C6"/>
    <w:rsid w:val="00C11420"/>
    <w:rsid w:val="00C33A87"/>
    <w:rsid w:val="00C35E28"/>
    <w:rsid w:val="00C4318A"/>
    <w:rsid w:val="00C52BEB"/>
    <w:rsid w:val="00C5525E"/>
    <w:rsid w:val="00C601C3"/>
    <w:rsid w:val="00C61F07"/>
    <w:rsid w:val="00C63849"/>
    <w:rsid w:val="00C67292"/>
    <w:rsid w:val="00C72EF1"/>
    <w:rsid w:val="00C745A7"/>
    <w:rsid w:val="00C84485"/>
    <w:rsid w:val="00C86695"/>
    <w:rsid w:val="00C923BF"/>
    <w:rsid w:val="00C945FD"/>
    <w:rsid w:val="00CA7DDF"/>
    <w:rsid w:val="00CB09D1"/>
    <w:rsid w:val="00CB6751"/>
    <w:rsid w:val="00CC0960"/>
    <w:rsid w:val="00CC6878"/>
    <w:rsid w:val="00CD3288"/>
    <w:rsid w:val="00CD68EB"/>
    <w:rsid w:val="00CD6A2C"/>
    <w:rsid w:val="00CE0C88"/>
    <w:rsid w:val="00CE1134"/>
    <w:rsid w:val="00CF203A"/>
    <w:rsid w:val="00CF2291"/>
    <w:rsid w:val="00CF2E71"/>
    <w:rsid w:val="00CF5810"/>
    <w:rsid w:val="00CF5A37"/>
    <w:rsid w:val="00D00203"/>
    <w:rsid w:val="00D01E7C"/>
    <w:rsid w:val="00D0371D"/>
    <w:rsid w:val="00D10938"/>
    <w:rsid w:val="00D12CFB"/>
    <w:rsid w:val="00D25D50"/>
    <w:rsid w:val="00D2721C"/>
    <w:rsid w:val="00D34640"/>
    <w:rsid w:val="00D353A8"/>
    <w:rsid w:val="00D42F23"/>
    <w:rsid w:val="00D43174"/>
    <w:rsid w:val="00D46858"/>
    <w:rsid w:val="00D4723A"/>
    <w:rsid w:val="00D625E5"/>
    <w:rsid w:val="00D66B10"/>
    <w:rsid w:val="00D757ED"/>
    <w:rsid w:val="00D7693A"/>
    <w:rsid w:val="00D80803"/>
    <w:rsid w:val="00D92D8B"/>
    <w:rsid w:val="00D950E7"/>
    <w:rsid w:val="00D97DB0"/>
    <w:rsid w:val="00DA216A"/>
    <w:rsid w:val="00DA3A49"/>
    <w:rsid w:val="00DA418D"/>
    <w:rsid w:val="00DA66FA"/>
    <w:rsid w:val="00DB380F"/>
    <w:rsid w:val="00DC24E5"/>
    <w:rsid w:val="00DC7E94"/>
    <w:rsid w:val="00DD0CC7"/>
    <w:rsid w:val="00DD1C76"/>
    <w:rsid w:val="00DD31BD"/>
    <w:rsid w:val="00DE5C57"/>
    <w:rsid w:val="00DE5E5B"/>
    <w:rsid w:val="00DE7B76"/>
    <w:rsid w:val="00DF60E3"/>
    <w:rsid w:val="00E002D9"/>
    <w:rsid w:val="00E0617C"/>
    <w:rsid w:val="00E10867"/>
    <w:rsid w:val="00E13447"/>
    <w:rsid w:val="00E154FA"/>
    <w:rsid w:val="00E17FBC"/>
    <w:rsid w:val="00E23335"/>
    <w:rsid w:val="00E2420B"/>
    <w:rsid w:val="00E36286"/>
    <w:rsid w:val="00E404A7"/>
    <w:rsid w:val="00E46E93"/>
    <w:rsid w:val="00E50DBE"/>
    <w:rsid w:val="00E57E0D"/>
    <w:rsid w:val="00E62384"/>
    <w:rsid w:val="00E641FE"/>
    <w:rsid w:val="00E67F18"/>
    <w:rsid w:val="00E7301E"/>
    <w:rsid w:val="00E754A8"/>
    <w:rsid w:val="00E767F3"/>
    <w:rsid w:val="00E77F36"/>
    <w:rsid w:val="00E803E1"/>
    <w:rsid w:val="00E80E52"/>
    <w:rsid w:val="00E8151E"/>
    <w:rsid w:val="00E86CF1"/>
    <w:rsid w:val="00EA0B89"/>
    <w:rsid w:val="00EA2288"/>
    <w:rsid w:val="00EA35FF"/>
    <w:rsid w:val="00EA39E2"/>
    <w:rsid w:val="00EB009B"/>
    <w:rsid w:val="00EB1ED9"/>
    <w:rsid w:val="00EB2231"/>
    <w:rsid w:val="00EB4B7E"/>
    <w:rsid w:val="00EB5870"/>
    <w:rsid w:val="00EC27E8"/>
    <w:rsid w:val="00EC5D25"/>
    <w:rsid w:val="00ED1983"/>
    <w:rsid w:val="00ED19E9"/>
    <w:rsid w:val="00ED66FC"/>
    <w:rsid w:val="00EE3C96"/>
    <w:rsid w:val="00EE45A8"/>
    <w:rsid w:val="00F008E9"/>
    <w:rsid w:val="00F0678E"/>
    <w:rsid w:val="00F160B6"/>
    <w:rsid w:val="00F214D6"/>
    <w:rsid w:val="00F27478"/>
    <w:rsid w:val="00F31FB8"/>
    <w:rsid w:val="00F34030"/>
    <w:rsid w:val="00F35926"/>
    <w:rsid w:val="00F3740C"/>
    <w:rsid w:val="00F539FA"/>
    <w:rsid w:val="00F6200F"/>
    <w:rsid w:val="00F73D93"/>
    <w:rsid w:val="00F7491B"/>
    <w:rsid w:val="00F76019"/>
    <w:rsid w:val="00F83A33"/>
    <w:rsid w:val="00F86B3C"/>
    <w:rsid w:val="00FA07F4"/>
    <w:rsid w:val="00FA786B"/>
    <w:rsid w:val="00FB16BA"/>
    <w:rsid w:val="00FC060A"/>
    <w:rsid w:val="00FC6C11"/>
    <w:rsid w:val="00FC7D46"/>
    <w:rsid w:val="00FD28AB"/>
    <w:rsid w:val="00FD37DE"/>
    <w:rsid w:val="00FD4B63"/>
    <w:rsid w:val="00FD5E10"/>
    <w:rsid w:val="00FD5FC3"/>
    <w:rsid w:val="00FE3E19"/>
    <w:rsid w:val="00FE7AD8"/>
    <w:rsid w:val="00FF09DC"/>
    <w:rsid w:val="00FF13BE"/>
    <w:rsid w:val="00FF2D40"/>
    <w:rsid w:val="00FF2D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9F"/>
    <w:pPr>
      <w:spacing w:after="200" w:line="276" w:lineRule="auto"/>
    </w:pPr>
    <w:rPr>
      <w:sz w:val="22"/>
      <w:szCs w:val="22"/>
      <w:lang w:eastAsia="ja-JP"/>
    </w:rPr>
  </w:style>
  <w:style w:type="paragraph" w:styleId="1">
    <w:name w:val="heading 1"/>
    <w:basedOn w:val="a"/>
    <w:link w:val="1Char"/>
    <w:uiPriority w:val="99"/>
    <w:qFormat/>
    <w:rsid w:val="00511FA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11FA4"/>
    <w:rPr>
      <w:rFonts w:ascii="Times New Roman" w:hAnsi="Times New Roman" w:cs="Times New Roman"/>
      <w:b/>
      <w:bCs/>
      <w:kern w:val="36"/>
      <w:sz w:val="48"/>
      <w:szCs w:val="48"/>
    </w:rPr>
  </w:style>
  <w:style w:type="character" w:styleId="a3">
    <w:name w:val="Hyperlink"/>
    <w:basedOn w:val="a0"/>
    <w:uiPriority w:val="99"/>
    <w:rsid w:val="00EB1ED9"/>
    <w:rPr>
      <w:rFonts w:cs="Times New Roman"/>
      <w:color w:val="0000FF"/>
      <w:u w:val="single"/>
    </w:rPr>
  </w:style>
  <w:style w:type="paragraph" w:styleId="a4">
    <w:name w:val="endnote text"/>
    <w:basedOn w:val="a"/>
    <w:link w:val="Char"/>
    <w:uiPriority w:val="99"/>
    <w:semiHidden/>
    <w:rsid w:val="00906AC0"/>
    <w:pPr>
      <w:spacing w:after="0" w:line="240" w:lineRule="auto"/>
    </w:pPr>
    <w:rPr>
      <w:sz w:val="20"/>
      <w:szCs w:val="20"/>
    </w:rPr>
  </w:style>
  <w:style w:type="character" w:customStyle="1" w:styleId="Char">
    <w:name w:val="尾注文本 Char"/>
    <w:basedOn w:val="a0"/>
    <w:link w:val="a4"/>
    <w:uiPriority w:val="99"/>
    <w:semiHidden/>
    <w:locked/>
    <w:rsid w:val="00906AC0"/>
    <w:rPr>
      <w:rFonts w:cs="Times New Roman"/>
      <w:sz w:val="20"/>
      <w:szCs w:val="20"/>
    </w:rPr>
  </w:style>
  <w:style w:type="character" w:styleId="a5">
    <w:name w:val="endnote reference"/>
    <w:basedOn w:val="a0"/>
    <w:uiPriority w:val="99"/>
    <w:semiHidden/>
    <w:rsid w:val="00906AC0"/>
    <w:rPr>
      <w:rFonts w:cs="Times New Roman"/>
      <w:vertAlign w:val="superscript"/>
    </w:rPr>
  </w:style>
  <w:style w:type="paragraph" w:customStyle="1" w:styleId="10">
    <w:name w:val="标题1"/>
    <w:basedOn w:val="a"/>
    <w:uiPriority w:val="99"/>
    <w:rsid w:val="00F35926"/>
    <w:pPr>
      <w:spacing w:before="100" w:beforeAutospacing="1" w:after="100" w:afterAutospacing="1" w:line="240" w:lineRule="auto"/>
    </w:pPr>
    <w:rPr>
      <w:rFonts w:ascii="Times New Roman" w:hAnsi="Times New Roman" w:cs="Times New Roman"/>
      <w:sz w:val="24"/>
      <w:szCs w:val="24"/>
    </w:rPr>
  </w:style>
  <w:style w:type="paragraph" w:customStyle="1" w:styleId="desc">
    <w:name w:val="desc"/>
    <w:basedOn w:val="a"/>
    <w:uiPriority w:val="99"/>
    <w:rsid w:val="00F35926"/>
    <w:pPr>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a"/>
    <w:uiPriority w:val="99"/>
    <w:rsid w:val="00F35926"/>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a0"/>
    <w:uiPriority w:val="99"/>
    <w:rsid w:val="00F35926"/>
    <w:rPr>
      <w:rFonts w:cs="Times New Roman"/>
    </w:rPr>
  </w:style>
  <w:style w:type="character" w:customStyle="1" w:styleId="highlight">
    <w:name w:val="highlight"/>
    <w:basedOn w:val="a0"/>
    <w:uiPriority w:val="99"/>
    <w:rsid w:val="00511FA4"/>
    <w:rPr>
      <w:rFonts w:cs="Times New Roman"/>
    </w:rPr>
  </w:style>
  <w:style w:type="table" w:styleId="a6">
    <w:name w:val="Table Grid"/>
    <w:basedOn w:val="a1"/>
    <w:uiPriority w:val="99"/>
    <w:rsid w:val="00794C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journal">
    <w:name w:val="ref-journal"/>
    <w:basedOn w:val="a0"/>
    <w:uiPriority w:val="99"/>
    <w:rsid w:val="000A7C22"/>
    <w:rPr>
      <w:rFonts w:cs="Times New Roman"/>
    </w:rPr>
  </w:style>
  <w:style w:type="character" w:customStyle="1" w:styleId="ref-vol">
    <w:name w:val="ref-vol"/>
    <w:basedOn w:val="a0"/>
    <w:uiPriority w:val="99"/>
    <w:rsid w:val="000A7C22"/>
    <w:rPr>
      <w:rFonts w:cs="Times New Roman"/>
    </w:rPr>
  </w:style>
  <w:style w:type="paragraph" w:styleId="a7">
    <w:name w:val="Normal (Web)"/>
    <w:basedOn w:val="a"/>
    <w:uiPriority w:val="99"/>
    <w:rsid w:val="000A7C22"/>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99"/>
    <w:qFormat/>
    <w:rsid w:val="00FC060A"/>
    <w:pPr>
      <w:ind w:left="720"/>
      <w:contextualSpacing/>
    </w:pPr>
  </w:style>
  <w:style w:type="character" w:styleId="a9">
    <w:name w:val="annotation reference"/>
    <w:basedOn w:val="a0"/>
    <w:uiPriority w:val="99"/>
    <w:semiHidden/>
    <w:rsid w:val="00D0371D"/>
    <w:rPr>
      <w:rFonts w:cs="Times New Roman"/>
      <w:sz w:val="16"/>
      <w:szCs w:val="16"/>
    </w:rPr>
  </w:style>
  <w:style w:type="paragraph" w:styleId="aa">
    <w:name w:val="annotation text"/>
    <w:basedOn w:val="a"/>
    <w:link w:val="Char0"/>
    <w:uiPriority w:val="99"/>
    <w:semiHidden/>
    <w:rsid w:val="00D0371D"/>
    <w:pPr>
      <w:spacing w:line="240" w:lineRule="auto"/>
    </w:pPr>
    <w:rPr>
      <w:sz w:val="20"/>
      <w:szCs w:val="20"/>
    </w:rPr>
  </w:style>
  <w:style w:type="character" w:customStyle="1" w:styleId="Char0">
    <w:name w:val="批注文字 Char"/>
    <w:basedOn w:val="a0"/>
    <w:link w:val="aa"/>
    <w:uiPriority w:val="99"/>
    <w:semiHidden/>
    <w:locked/>
    <w:rsid w:val="00D0371D"/>
    <w:rPr>
      <w:rFonts w:cs="Times New Roman"/>
      <w:sz w:val="20"/>
      <w:szCs w:val="20"/>
    </w:rPr>
  </w:style>
  <w:style w:type="paragraph" w:styleId="ab">
    <w:name w:val="annotation subject"/>
    <w:basedOn w:val="aa"/>
    <w:next w:val="aa"/>
    <w:link w:val="Char1"/>
    <w:uiPriority w:val="99"/>
    <w:semiHidden/>
    <w:rsid w:val="00D0371D"/>
    <w:rPr>
      <w:b/>
      <w:bCs/>
    </w:rPr>
  </w:style>
  <w:style w:type="character" w:customStyle="1" w:styleId="Char1">
    <w:name w:val="批注主题 Char"/>
    <w:basedOn w:val="Char0"/>
    <w:link w:val="ab"/>
    <w:uiPriority w:val="99"/>
    <w:semiHidden/>
    <w:locked/>
    <w:rsid w:val="00D0371D"/>
    <w:rPr>
      <w:b/>
      <w:bCs/>
    </w:rPr>
  </w:style>
  <w:style w:type="paragraph" w:styleId="ac">
    <w:name w:val="Balloon Text"/>
    <w:basedOn w:val="a"/>
    <w:link w:val="Char2"/>
    <w:uiPriority w:val="99"/>
    <w:semiHidden/>
    <w:rsid w:val="00D0371D"/>
    <w:pPr>
      <w:spacing w:after="0" w:line="240" w:lineRule="auto"/>
    </w:pPr>
    <w:rPr>
      <w:rFonts w:ascii="Tahoma" w:hAnsi="Tahoma" w:cs="Tahoma"/>
      <w:sz w:val="16"/>
      <w:szCs w:val="16"/>
    </w:rPr>
  </w:style>
  <w:style w:type="character" w:customStyle="1" w:styleId="Char2">
    <w:name w:val="批注框文本 Char"/>
    <w:basedOn w:val="a0"/>
    <w:link w:val="ac"/>
    <w:uiPriority w:val="99"/>
    <w:semiHidden/>
    <w:locked/>
    <w:rsid w:val="00D0371D"/>
    <w:rPr>
      <w:rFonts w:ascii="Tahoma" w:hAnsi="Tahoma" w:cs="Tahoma"/>
      <w:sz w:val="16"/>
      <w:szCs w:val="16"/>
    </w:rPr>
  </w:style>
  <w:style w:type="paragraph" w:styleId="ad">
    <w:name w:val="header"/>
    <w:basedOn w:val="a"/>
    <w:link w:val="Char3"/>
    <w:uiPriority w:val="99"/>
    <w:rsid w:val="009203D0"/>
    <w:pPr>
      <w:tabs>
        <w:tab w:val="center" w:pos="4320"/>
        <w:tab w:val="right" w:pos="8640"/>
      </w:tabs>
      <w:spacing w:after="0" w:line="240" w:lineRule="auto"/>
    </w:pPr>
  </w:style>
  <w:style w:type="character" w:customStyle="1" w:styleId="Char3">
    <w:name w:val="页眉 Char"/>
    <w:basedOn w:val="a0"/>
    <w:link w:val="ad"/>
    <w:uiPriority w:val="99"/>
    <w:locked/>
    <w:rsid w:val="009203D0"/>
    <w:rPr>
      <w:rFonts w:cs="Times New Roman"/>
    </w:rPr>
  </w:style>
  <w:style w:type="paragraph" w:styleId="ae">
    <w:name w:val="footer"/>
    <w:basedOn w:val="a"/>
    <w:link w:val="Char4"/>
    <w:uiPriority w:val="99"/>
    <w:rsid w:val="009203D0"/>
    <w:pPr>
      <w:tabs>
        <w:tab w:val="center" w:pos="4320"/>
        <w:tab w:val="right" w:pos="8640"/>
      </w:tabs>
      <w:spacing w:after="0" w:line="240" w:lineRule="auto"/>
    </w:pPr>
  </w:style>
  <w:style w:type="character" w:customStyle="1" w:styleId="Char4">
    <w:name w:val="页脚 Char"/>
    <w:basedOn w:val="a0"/>
    <w:link w:val="ae"/>
    <w:uiPriority w:val="99"/>
    <w:locked/>
    <w:rsid w:val="009203D0"/>
    <w:rPr>
      <w:rFonts w:cs="Times New Roman"/>
    </w:rPr>
  </w:style>
  <w:style w:type="paragraph" w:customStyle="1" w:styleId="Default">
    <w:name w:val="Default"/>
    <w:uiPriority w:val="99"/>
    <w:rsid w:val="00D43174"/>
    <w:pPr>
      <w:autoSpaceDE w:val="0"/>
      <w:autoSpaceDN w:val="0"/>
      <w:adjustRightInd w:val="0"/>
    </w:pPr>
    <w:rPr>
      <w:rFonts w:ascii="Garamond" w:hAnsi="Garamond" w:cs="Garamond"/>
      <w:color w:val="000000"/>
      <w:sz w:val="24"/>
      <w:szCs w:val="24"/>
      <w:lang w:eastAsia="ja-JP"/>
    </w:rPr>
  </w:style>
  <w:style w:type="paragraph" w:customStyle="1" w:styleId="Pa9">
    <w:name w:val="Pa9"/>
    <w:basedOn w:val="Default"/>
    <w:next w:val="Default"/>
    <w:uiPriority w:val="99"/>
    <w:rsid w:val="00D43174"/>
    <w:pPr>
      <w:spacing w:line="200" w:lineRule="atLeast"/>
    </w:pPr>
    <w:rPr>
      <w:rFonts w:cs="Arial"/>
      <w:color w:val="auto"/>
    </w:rPr>
  </w:style>
</w:styles>
</file>

<file path=word/webSettings.xml><?xml version="1.0" encoding="utf-8"?>
<w:webSettings xmlns:r="http://schemas.openxmlformats.org/officeDocument/2006/relationships" xmlns:w="http://schemas.openxmlformats.org/wordprocessingml/2006/main">
  <w:divs>
    <w:div w:id="709113021">
      <w:marLeft w:val="0"/>
      <w:marRight w:val="0"/>
      <w:marTop w:val="0"/>
      <w:marBottom w:val="0"/>
      <w:divBdr>
        <w:top w:val="none" w:sz="0" w:space="0" w:color="auto"/>
        <w:left w:val="none" w:sz="0" w:space="0" w:color="auto"/>
        <w:bottom w:val="none" w:sz="0" w:space="0" w:color="auto"/>
        <w:right w:val="none" w:sz="0" w:space="0" w:color="auto"/>
      </w:divBdr>
      <w:divsChild>
        <w:div w:id="709113160">
          <w:marLeft w:val="0"/>
          <w:marRight w:val="0"/>
          <w:marTop w:val="0"/>
          <w:marBottom w:val="0"/>
          <w:divBdr>
            <w:top w:val="none" w:sz="0" w:space="0" w:color="auto"/>
            <w:left w:val="none" w:sz="0" w:space="0" w:color="auto"/>
            <w:bottom w:val="none" w:sz="0" w:space="0" w:color="auto"/>
            <w:right w:val="none" w:sz="0" w:space="0" w:color="auto"/>
          </w:divBdr>
        </w:div>
        <w:div w:id="709113179">
          <w:marLeft w:val="0"/>
          <w:marRight w:val="0"/>
          <w:marTop w:val="0"/>
          <w:marBottom w:val="0"/>
          <w:divBdr>
            <w:top w:val="none" w:sz="0" w:space="0" w:color="auto"/>
            <w:left w:val="none" w:sz="0" w:space="0" w:color="auto"/>
            <w:bottom w:val="none" w:sz="0" w:space="0" w:color="auto"/>
            <w:right w:val="none" w:sz="0" w:space="0" w:color="auto"/>
          </w:divBdr>
        </w:div>
      </w:divsChild>
    </w:div>
    <w:div w:id="709113025">
      <w:marLeft w:val="0"/>
      <w:marRight w:val="0"/>
      <w:marTop w:val="0"/>
      <w:marBottom w:val="0"/>
      <w:divBdr>
        <w:top w:val="none" w:sz="0" w:space="0" w:color="auto"/>
        <w:left w:val="none" w:sz="0" w:space="0" w:color="auto"/>
        <w:bottom w:val="none" w:sz="0" w:space="0" w:color="auto"/>
        <w:right w:val="none" w:sz="0" w:space="0" w:color="auto"/>
      </w:divBdr>
      <w:divsChild>
        <w:div w:id="709113199">
          <w:marLeft w:val="0"/>
          <w:marRight w:val="0"/>
          <w:marTop w:val="0"/>
          <w:marBottom w:val="0"/>
          <w:divBdr>
            <w:top w:val="none" w:sz="0" w:space="0" w:color="auto"/>
            <w:left w:val="none" w:sz="0" w:space="0" w:color="auto"/>
            <w:bottom w:val="none" w:sz="0" w:space="0" w:color="auto"/>
            <w:right w:val="none" w:sz="0" w:space="0" w:color="auto"/>
          </w:divBdr>
        </w:div>
      </w:divsChild>
    </w:div>
    <w:div w:id="709113028">
      <w:marLeft w:val="0"/>
      <w:marRight w:val="0"/>
      <w:marTop w:val="0"/>
      <w:marBottom w:val="0"/>
      <w:divBdr>
        <w:top w:val="none" w:sz="0" w:space="0" w:color="auto"/>
        <w:left w:val="none" w:sz="0" w:space="0" w:color="auto"/>
        <w:bottom w:val="none" w:sz="0" w:space="0" w:color="auto"/>
        <w:right w:val="none" w:sz="0" w:space="0" w:color="auto"/>
      </w:divBdr>
      <w:divsChild>
        <w:div w:id="709113204">
          <w:marLeft w:val="0"/>
          <w:marRight w:val="0"/>
          <w:marTop w:val="0"/>
          <w:marBottom w:val="0"/>
          <w:divBdr>
            <w:top w:val="none" w:sz="0" w:space="0" w:color="auto"/>
            <w:left w:val="none" w:sz="0" w:space="0" w:color="auto"/>
            <w:bottom w:val="none" w:sz="0" w:space="0" w:color="auto"/>
            <w:right w:val="none" w:sz="0" w:space="0" w:color="auto"/>
          </w:divBdr>
        </w:div>
      </w:divsChild>
    </w:div>
    <w:div w:id="709113031">
      <w:marLeft w:val="0"/>
      <w:marRight w:val="0"/>
      <w:marTop w:val="0"/>
      <w:marBottom w:val="0"/>
      <w:divBdr>
        <w:top w:val="none" w:sz="0" w:space="0" w:color="auto"/>
        <w:left w:val="none" w:sz="0" w:space="0" w:color="auto"/>
        <w:bottom w:val="none" w:sz="0" w:space="0" w:color="auto"/>
        <w:right w:val="none" w:sz="0" w:space="0" w:color="auto"/>
      </w:divBdr>
      <w:divsChild>
        <w:div w:id="709113024">
          <w:marLeft w:val="0"/>
          <w:marRight w:val="0"/>
          <w:marTop w:val="0"/>
          <w:marBottom w:val="0"/>
          <w:divBdr>
            <w:top w:val="none" w:sz="0" w:space="0" w:color="auto"/>
            <w:left w:val="none" w:sz="0" w:space="0" w:color="auto"/>
            <w:bottom w:val="none" w:sz="0" w:space="0" w:color="auto"/>
            <w:right w:val="none" w:sz="0" w:space="0" w:color="auto"/>
          </w:divBdr>
        </w:div>
      </w:divsChild>
    </w:div>
    <w:div w:id="709113034">
      <w:marLeft w:val="0"/>
      <w:marRight w:val="0"/>
      <w:marTop w:val="0"/>
      <w:marBottom w:val="0"/>
      <w:divBdr>
        <w:top w:val="none" w:sz="0" w:space="0" w:color="auto"/>
        <w:left w:val="none" w:sz="0" w:space="0" w:color="auto"/>
        <w:bottom w:val="none" w:sz="0" w:space="0" w:color="auto"/>
        <w:right w:val="none" w:sz="0" w:space="0" w:color="auto"/>
      </w:divBdr>
    </w:div>
    <w:div w:id="709113035">
      <w:marLeft w:val="0"/>
      <w:marRight w:val="0"/>
      <w:marTop w:val="0"/>
      <w:marBottom w:val="0"/>
      <w:divBdr>
        <w:top w:val="none" w:sz="0" w:space="0" w:color="auto"/>
        <w:left w:val="none" w:sz="0" w:space="0" w:color="auto"/>
        <w:bottom w:val="none" w:sz="0" w:space="0" w:color="auto"/>
        <w:right w:val="none" w:sz="0" w:space="0" w:color="auto"/>
      </w:divBdr>
    </w:div>
    <w:div w:id="709113038">
      <w:marLeft w:val="0"/>
      <w:marRight w:val="0"/>
      <w:marTop w:val="0"/>
      <w:marBottom w:val="0"/>
      <w:divBdr>
        <w:top w:val="none" w:sz="0" w:space="0" w:color="auto"/>
        <w:left w:val="none" w:sz="0" w:space="0" w:color="auto"/>
        <w:bottom w:val="none" w:sz="0" w:space="0" w:color="auto"/>
        <w:right w:val="none" w:sz="0" w:space="0" w:color="auto"/>
      </w:divBdr>
      <w:divsChild>
        <w:div w:id="709113040">
          <w:marLeft w:val="0"/>
          <w:marRight w:val="0"/>
          <w:marTop w:val="0"/>
          <w:marBottom w:val="0"/>
          <w:divBdr>
            <w:top w:val="none" w:sz="0" w:space="0" w:color="auto"/>
            <w:left w:val="none" w:sz="0" w:space="0" w:color="auto"/>
            <w:bottom w:val="none" w:sz="0" w:space="0" w:color="auto"/>
            <w:right w:val="none" w:sz="0" w:space="0" w:color="auto"/>
          </w:divBdr>
        </w:div>
        <w:div w:id="709113194">
          <w:marLeft w:val="0"/>
          <w:marRight w:val="0"/>
          <w:marTop w:val="0"/>
          <w:marBottom w:val="0"/>
          <w:divBdr>
            <w:top w:val="none" w:sz="0" w:space="0" w:color="auto"/>
            <w:left w:val="none" w:sz="0" w:space="0" w:color="auto"/>
            <w:bottom w:val="none" w:sz="0" w:space="0" w:color="auto"/>
            <w:right w:val="none" w:sz="0" w:space="0" w:color="auto"/>
          </w:divBdr>
        </w:div>
      </w:divsChild>
    </w:div>
    <w:div w:id="709113039">
      <w:marLeft w:val="0"/>
      <w:marRight w:val="0"/>
      <w:marTop w:val="0"/>
      <w:marBottom w:val="0"/>
      <w:divBdr>
        <w:top w:val="none" w:sz="0" w:space="0" w:color="auto"/>
        <w:left w:val="none" w:sz="0" w:space="0" w:color="auto"/>
        <w:bottom w:val="none" w:sz="0" w:space="0" w:color="auto"/>
        <w:right w:val="none" w:sz="0" w:space="0" w:color="auto"/>
      </w:divBdr>
      <w:divsChild>
        <w:div w:id="709113206">
          <w:marLeft w:val="0"/>
          <w:marRight w:val="0"/>
          <w:marTop w:val="0"/>
          <w:marBottom w:val="0"/>
          <w:divBdr>
            <w:top w:val="none" w:sz="0" w:space="0" w:color="auto"/>
            <w:left w:val="none" w:sz="0" w:space="0" w:color="auto"/>
            <w:bottom w:val="none" w:sz="0" w:space="0" w:color="auto"/>
            <w:right w:val="none" w:sz="0" w:space="0" w:color="auto"/>
          </w:divBdr>
        </w:div>
      </w:divsChild>
    </w:div>
    <w:div w:id="709113043">
      <w:marLeft w:val="0"/>
      <w:marRight w:val="0"/>
      <w:marTop w:val="0"/>
      <w:marBottom w:val="0"/>
      <w:divBdr>
        <w:top w:val="none" w:sz="0" w:space="0" w:color="auto"/>
        <w:left w:val="none" w:sz="0" w:space="0" w:color="auto"/>
        <w:bottom w:val="none" w:sz="0" w:space="0" w:color="auto"/>
        <w:right w:val="none" w:sz="0" w:space="0" w:color="auto"/>
      </w:divBdr>
      <w:divsChild>
        <w:div w:id="709113044">
          <w:marLeft w:val="0"/>
          <w:marRight w:val="0"/>
          <w:marTop w:val="0"/>
          <w:marBottom w:val="0"/>
          <w:divBdr>
            <w:top w:val="none" w:sz="0" w:space="0" w:color="auto"/>
            <w:left w:val="none" w:sz="0" w:space="0" w:color="auto"/>
            <w:bottom w:val="none" w:sz="0" w:space="0" w:color="auto"/>
            <w:right w:val="none" w:sz="0" w:space="0" w:color="auto"/>
          </w:divBdr>
        </w:div>
        <w:div w:id="709113073">
          <w:marLeft w:val="0"/>
          <w:marRight w:val="0"/>
          <w:marTop w:val="0"/>
          <w:marBottom w:val="0"/>
          <w:divBdr>
            <w:top w:val="none" w:sz="0" w:space="0" w:color="auto"/>
            <w:left w:val="none" w:sz="0" w:space="0" w:color="auto"/>
            <w:bottom w:val="none" w:sz="0" w:space="0" w:color="auto"/>
            <w:right w:val="none" w:sz="0" w:space="0" w:color="auto"/>
          </w:divBdr>
        </w:div>
      </w:divsChild>
    </w:div>
    <w:div w:id="709113045">
      <w:marLeft w:val="0"/>
      <w:marRight w:val="0"/>
      <w:marTop w:val="0"/>
      <w:marBottom w:val="0"/>
      <w:divBdr>
        <w:top w:val="none" w:sz="0" w:space="0" w:color="auto"/>
        <w:left w:val="none" w:sz="0" w:space="0" w:color="auto"/>
        <w:bottom w:val="none" w:sz="0" w:space="0" w:color="auto"/>
        <w:right w:val="none" w:sz="0" w:space="0" w:color="auto"/>
      </w:divBdr>
      <w:divsChild>
        <w:div w:id="709113178">
          <w:marLeft w:val="0"/>
          <w:marRight w:val="0"/>
          <w:marTop w:val="0"/>
          <w:marBottom w:val="0"/>
          <w:divBdr>
            <w:top w:val="none" w:sz="0" w:space="0" w:color="auto"/>
            <w:left w:val="none" w:sz="0" w:space="0" w:color="auto"/>
            <w:bottom w:val="none" w:sz="0" w:space="0" w:color="auto"/>
            <w:right w:val="none" w:sz="0" w:space="0" w:color="auto"/>
          </w:divBdr>
        </w:div>
      </w:divsChild>
    </w:div>
    <w:div w:id="709113046">
      <w:marLeft w:val="0"/>
      <w:marRight w:val="0"/>
      <w:marTop w:val="0"/>
      <w:marBottom w:val="0"/>
      <w:divBdr>
        <w:top w:val="none" w:sz="0" w:space="0" w:color="auto"/>
        <w:left w:val="none" w:sz="0" w:space="0" w:color="auto"/>
        <w:bottom w:val="none" w:sz="0" w:space="0" w:color="auto"/>
        <w:right w:val="none" w:sz="0" w:space="0" w:color="auto"/>
      </w:divBdr>
    </w:div>
    <w:div w:id="709113047">
      <w:marLeft w:val="0"/>
      <w:marRight w:val="0"/>
      <w:marTop w:val="0"/>
      <w:marBottom w:val="0"/>
      <w:divBdr>
        <w:top w:val="none" w:sz="0" w:space="0" w:color="auto"/>
        <w:left w:val="none" w:sz="0" w:space="0" w:color="auto"/>
        <w:bottom w:val="none" w:sz="0" w:space="0" w:color="auto"/>
        <w:right w:val="none" w:sz="0" w:space="0" w:color="auto"/>
      </w:divBdr>
      <w:divsChild>
        <w:div w:id="709113140">
          <w:marLeft w:val="0"/>
          <w:marRight w:val="0"/>
          <w:marTop w:val="0"/>
          <w:marBottom w:val="0"/>
          <w:divBdr>
            <w:top w:val="none" w:sz="0" w:space="0" w:color="auto"/>
            <w:left w:val="none" w:sz="0" w:space="0" w:color="auto"/>
            <w:bottom w:val="none" w:sz="0" w:space="0" w:color="auto"/>
            <w:right w:val="none" w:sz="0" w:space="0" w:color="auto"/>
          </w:divBdr>
        </w:div>
      </w:divsChild>
    </w:div>
    <w:div w:id="709113048">
      <w:marLeft w:val="0"/>
      <w:marRight w:val="0"/>
      <w:marTop w:val="0"/>
      <w:marBottom w:val="0"/>
      <w:divBdr>
        <w:top w:val="none" w:sz="0" w:space="0" w:color="auto"/>
        <w:left w:val="none" w:sz="0" w:space="0" w:color="auto"/>
        <w:bottom w:val="none" w:sz="0" w:space="0" w:color="auto"/>
        <w:right w:val="none" w:sz="0" w:space="0" w:color="auto"/>
      </w:divBdr>
      <w:divsChild>
        <w:div w:id="709113136">
          <w:marLeft w:val="0"/>
          <w:marRight w:val="0"/>
          <w:marTop w:val="0"/>
          <w:marBottom w:val="0"/>
          <w:divBdr>
            <w:top w:val="none" w:sz="0" w:space="0" w:color="auto"/>
            <w:left w:val="none" w:sz="0" w:space="0" w:color="auto"/>
            <w:bottom w:val="none" w:sz="0" w:space="0" w:color="auto"/>
            <w:right w:val="none" w:sz="0" w:space="0" w:color="auto"/>
          </w:divBdr>
        </w:div>
        <w:div w:id="709113195">
          <w:marLeft w:val="0"/>
          <w:marRight w:val="0"/>
          <w:marTop w:val="0"/>
          <w:marBottom w:val="0"/>
          <w:divBdr>
            <w:top w:val="none" w:sz="0" w:space="0" w:color="auto"/>
            <w:left w:val="none" w:sz="0" w:space="0" w:color="auto"/>
            <w:bottom w:val="none" w:sz="0" w:space="0" w:color="auto"/>
            <w:right w:val="none" w:sz="0" w:space="0" w:color="auto"/>
          </w:divBdr>
        </w:div>
      </w:divsChild>
    </w:div>
    <w:div w:id="709113055">
      <w:marLeft w:val="0"/>
      <w:marRight w:val="0"/>
      <w:marTop w:val="0"/>
      <w:marBottom w:val="0"/>
      <w:divBdr>
        <w:top w:val="none" w:sz="0" w:space="0" w:color="auto"/>
        <w:left w:val="none" w:sz="0" w:space="0" w:color="auto"/>
        <w:bottom w:val="none" w:sz="0" w:space="0" w:color="auto"/>
        <w:right w:val="none" w:sz="0" w:space="0" w:color="auto"/>
      </w:divBdr>
      <w:divsChild>
        <w:div w:id="709113151">
          <w:marLeft w:val="0"/>
          <w:marRight w:val="0"/>
          <w:marTop w:val="0"/>
          <w:marBottom w:val="0"/>
          <w:divBdr>
            <w:top w:val="none" w:sz="0" w:space="0" w:color="auto"/>
            <w:left w:val="none" w:sz="0" w:space="0" w:color="auto"/>
            <w:bottom w:val="none" w:sz="0" w:space="0" w:color="auto"/>
            <w:right w:val="none" w:sz="0" w:space="0" w:color="auto"/>
          </w:divBdr>
        </w:div>
      </w:divsChild>
    </w:div>
    <w:div w:id="709113062">
      <w:marLeft w:val="0"/>
      <w:marRight w:val="0"/>
      <w:marTop w:val="0"/>
      <w:marBottom w:val="0"/>
      <w:divBdr>
        <w:top w:val="none" w:sz="0" w:space="0" w:color="auto"/>
        <w:left w:val="none" w:sz="0" w:space="0" w:color="auto"/>
        <w:bottom w:val="none" w:sz="0" w:space="0" w:color="auto"/>
        <w:right w:val="none" w:sz="0" w:space="0" w:color="auto"/>
      </w:divBdr>
      <w:divsChild>
        <w:div w:id="709113201">
          <w:marLeft w:val="0"/>
          <w:marRight w:val="0"/>
          <w:marTop w:val="0"/>
          <w:marBottom w:val="0"/>
          <w:divBdr>
            <w:top w:val="none" w:sz="0" w:space="0" w:color="auto"/>
            <w:left w:val="none" w:sz="0" w:space="0" w:color="auto"/>
            <w:bottom w:val="none" w:sz="0" w:space="0" w:color="auto"/>
            <w:right w:val="none" w:sz="0" w:space="0" w:color="auto"/>
          </w:divBdr>
        </w:div>
      </w:divsChild>
    </w:div>
    <w:div w:id="709113064">
      <w:marLeft w:val="0"/>
      <w:marRight w:val="0"/>
      <w:marTop w:val="0"/>
      <w:marBottom w:val="0"/>
      <w:divBdr>
        <w:top w:val="none" w:sz="0" w:space="0" w:color="auto"/>
        <w:left w:val="none" w:sz="0" w:space="0" w:color="auto"/>
        <w:bottom w:val="none" w:sz="0" w:space="0" w:color="auto"/>
        <w:right w:val="none" w:sz="0" w:space="0" w:color="auto"/>
      </w:divBdr>
    </w:div>
    <w:div w:id="709113065">
      <w:marLeft w:val="0"/>
      <w:marRight w:val="0"/>
      <w:marTop w:val="0"/>
      <w:marBottom w:val="0"/>
      <w:divBdr>
        <w:top w:val="none" w:sz="0" w:space="0" w:color="auto"/>
        <w:left w:val="none" w:sz="0" w:space="0" w:color="auto"/>
        <w:bottom w:val="none" w:sz="0" w:space="0" w:color="auto"/>
        <w:right w:val="none" w:sz="0" w:space="0" w:color="auto"/>
      </w:divBdr>
      <w:divsChild>
        <w:div w:id="709113116">
          <w:marLeft w:val="0"/>
          <w:marRight w:val="0"/>
          <w:marTop w:val="0"/>
          <w:marBottom w:val="0"/>
          <w:divBdr>
            <w:top w:val="none" w:sz="0" w:space="0" w:color="auto"/>
            <w:left w:val="none" w:sz="0" w:space="0" w:color="auto"/>
            <w:bottom w:val="none" w:sz="0" w:space="0" w:color="auto"/>
            <w:right w:val="none" w:sz="0" w:space="0" w:color="auto"/>
          </w:divBdr>
        </w:div>
        <w:div w:id="709113123">
          <w:marLeft w:val="0"/>
          <w:marRight w:val="0"/>
          <w:marTop w:val="0"/>
          <w:marBottom w:val="0"/>
          <w:divBdr>
            <w:top w:val="none" w:sz="0" w:space="0" w:color="auto"/>
            <w:left w:val="none" w:sz="0" w:space="0" w:color="auto"/>
            <w:bottom w:val="none" w:sz="0" w:space="0" w:color="auto"/>
            <w:right w:val="none" w:sz="0" w:space="0" w:color="auto"/>
          </w:divBdr>
        </w:div>
        <w:div w:id="709113145">
          <w:marLeft w:val="0"/>
          <w:marRight w:val="0"/>
          <w:marTop w:val="0"/>
          <w:marBottom w:val="0"/>
          <w:divBdr>
            <w:top w:val="none" w:sz="0" w:space="0" w:color="auto"/>
            <w:left w:val="none" w:sz="0" w:space="0" w:color="auto"/>
            <w:bottom w:val="none" w:sz="0" w:space="0" w:color="auto"/>
            <w:right w:val="none" w:sz="0" w:space="0" w:color="auto"/>
          </w:divBdr>
        </w:div>
        <w:div w:id="709113154">
          <w:marLeft w:val="0"/>
          <w:marRight w:val="0"/>
          <w:marTop w:val="0"/>
          <w:marBottom w:val="0"/>
          <w:divBdr>
            <w:top w:val="none" w:sz="0" w:space="0" w:color="auto"/>
            <w:left w:val="none" w:sz="0" w:space="0" w:color="auto"/>
            <w:bottom w:val="none" w:sz="0" w:space="0" w:color="auto"/>
            <w:right w:val="none" w:sz="0" w:space="0" w:color="auto"/>
          </w:divBdr>
        </w:div>
        <w:div w:id="709113156">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709113163">
          <w:marLeft w:val="0"/>
          <w:marRight w:val="0"/>
          <w:marTop w:val="0"/>
          <w:marBottom w:val="0"/>
          <w:divBdr>
            <w:top w:val="none" w:sz="0" w:space="0" w:color="auto"/>
            <w:left w:val="none" w:sz="0" w:space="0" w:color="auto"/>
            <w:bottom w:val="none" w:sz="0" w:space="0" w:color="auto"/>
            <w:right w:val="none" w:sz="0" w:space="0" w:color="auto"/>
          </w:divBdr>
        </w:div>
        <w:div w:id="709113174">
          <w:marLeft w:val="0"/>
          <w:marRight w:val="0"/>
          <w:marTop w:val="0"/>
          <w:marBottom w:val="0"/>
          <w:divBdr>
            <w:top w:val="none" w:sz="0" w:space="0" w:color="auto"/>
            <w:left w:val="none" w:sz="0" w:space="0" w:color="auto"/>
            <w:bottom w:val="none" w:sz="0" w:space="0" w:color="auto"/>
            <w:right w:val="none" w:sz="0" w:space="0" w:color="auto"/>
          </w:divBdr>
        </w:div>
      </w:divsChild>
    </w:div>
    <w:div w:id="709113067">
      <w:marLeft w:val="0"/>
      <w:marRight w:val="0"/>
      <w:marTop w:val="0"/>
      <w:marBottom w:val="0"/>
      <w:divBdr>
        <w:top w:val="none" w:sz="0" w:space="0" w:color="auto"/>
        <w:left w:val="none" w:sz="0" w:space="0" w:color="auto"/>
        <w:bottom w:val="none" w:sz="0" w:space="0" w:color="auto"/>
        <w:right w:val="none" w:sz="0" w:space="0" w:color="auto"/>
      </w:divBdr>
    </w:div>
    <w:div w:id="709113069">
      <w:marLeft w:val="0"/>
      <w:marRight w:val="0"/>
      <w:marTop w:val="0"/>
      <w:marBottom w:val="0"/>
      <w:divBdr>
        <w:top w:val="none" w:sz="0" w:space="0" w:color="auto"/>
        <w:left w:val="none" w:sz="0" w:space="0" w:color="auto"/>
        <w:bottom w:val="none" w:sz="0" w:space="0" w:color="auto"/>
        <w:right w:val="none" w:sz="0" w:space="0" w:color="auto"/>
      </w:divBdr>
      <w:divsChild>
        <w:div w:id="709113053">
          <w:marLeft w:val="0"/>
          <w:marRight w:val="0"/>
          <w:marTop w:val="0"/>
          <w:marBottom w:val="0"/>
          <w:divBdr>
            <w:top w:val="none" w:sz="0" w:space="0" w:color="auto"/>
            <w:left w:val="none" w:sz="0" w:space="0" w:color="auto"/>
            <w:bottom w:val="none" w:sz="0" w:space="0" w:color="auto"/>
            <w:right w:val="none" w:sz="0" w:space="0" w:color="auto"/>
          </w:divBdr>
        </w:div>
      </w:divsChild>
    </w:div>
    <w:div w:id="709113071">
      <w:marLeft w:val="0"/>
      <w:marRight w:val="0"/>
      <w:marTop w:val="0"/>
      <w:marBottom w:val="0"/>
      <w:divBdr>
        <w:top w:val="none" w:sz="0" w:space="0" w:color="auto"/>
        <w:left w:val="none" w:sz="0" w:space="0" w:color="auto"/>
        <w:bottom w:val="none" w:sz="0" w:space="0" w:color="auto"/>
        <w:right w:val="none" w:sz="0" w:space="0" w:color="auto"/>
      </w:divBdr>
      <w:divsChild>
        <w:div w:id="709113027">
          <w:marLeft w:val="547"/>
          <w:marRight w:val="0"/>
          <w:marTop w:val="173"/>
          <w:marBottom w:val="0"/>
          <w:divBdr>
            <w:top w:val="none" w:sz="0" w:space="0" w:color="auto"/>
            <w:left w:val="none" w:sz="0" w:space="0" w:color="auto"/>
            <w:bottom w:val="none" w:sz="0" w:space="0" w:color="auto"/>
            <w:right w:val="none" w:sz="0" w:space="0" w:color="auto"/>
          </w:divBdr>
        </w:div>
        <w:div w:id="709113058">
          <w:marLeft w:val="547"/>
          <w:marRight w:val="0"/>
          <w:marTop w:val="173"/>
          <w:marBottom w:val="0"/>
          <w:divBdr>
            <w:top w:val="none" w:sz="0" w:space="0" w:color="auto"/>
            <w:left w:val="none" w:sz="0" w:space="0" w:color="auto"/>
            <w:bottom w:val="none" w:sz="0" w:space="0" w:color="auto"/>
            <w:right w:val="none" w:sz="0" w:space="0" w:color="auto"/>
          </w:divBdr>
        </w:div>
        <w:div w:id="709113066">
          <w:marLeft w:val="547"/>
          <w:marRight w:val="0"/>
          <w:marTop w:val="173"/>
          <w:marBottom w:val="0"/>
          <w:divBdr>
            <w:top w:val="none" w:sz="0" w:space="0" w:color="auto"/>
            <w:left w:val="none" w:sz="0" w:space="0" w:color="auto"/>
            <w:bottom w:val="none" w:sz="0" w:space="0" w:color="auto"/>
            <w:right w:val="none" w:sz="0" w:space="0" w:color="auto"/>
          </w:divBdr>
        </w:div>
      </w:divsChild>
    </w:div>
    <w:div w:id="709113072">
      <w:marLeft w:val="0"/>
      <w:marRight w:val="0"/>
      <w:marTop w:val="0"/>
      <w:marBottom w:val="0"/>
      <w:divBdr>
        <w:top w:val="none" w:sz="0" w:space="0" w:color="auto"/>
        <w:left w:val="none" w:sz="0" w:space="0" w:color="auto"/>
        <w:bottom w:val="none" w:sz="0" w:space="0" w:color="auto"/>
        <w:right w:val="none" w:sz="0" w:space="0" w:color="auto"/>
      </w:divBdr>
      <w:divsChild>
        <w:div w:id="709113124">
          <w:marLeft w:val="0"/>
          <w:marRight w:val="0"/>
          <w:marTop w:val="0"/>
          <w:marBottom w:val="0"/>
          <w:divBdr>
            <w:top w:val="none" w:sz="0" w:space="0" w:color="auto"/>
            <w:left w:val="none" w:sz="0" w:space="0" w:color="auto"/>
            <w:bottom w:val="none" w:sz="0" w:space="0" w:color="auto"/>
            <w:right w:val="none" w:sz="0" w:space="0" w:color="auto"/>
          </w:divBdr>
        </w:div>
      </w:divsChild>
    </w:div>
    <w:div w:id="709113075">
      <w:marLeft w:val="0"/>
      <w:marRight w:val="0"/>
      <w:marTop w:val="0"/>
      <w:marBottom w:val="0"/>
      <w:divBdr>
        <w:top w:val="none" w:sz="0" w:space="0" w:color="auto"/>
        <w:left w:val="none" w:sz="0" w:space="0" w:color="auto"/>
        <w:bottom w:val="none" w:sz="0" w:space="0" w:color="auto"/>
        <w:right w:val="none" w:sz="0" w:space="0" w:color="auto"/>
      </w:divBdr>
      <w:divsChild>
        <w:div w:id="709113113">
          <w:marLeft w:val="547"/>
          <w:marRight w:val="0"/>
          <w:marTop w:val="154"/>
          <w:marBottom w:val="0"/>
          <w:divBdr>
            <w:top w:val="none" w:sz="0" w:space="0" w:color="auto"/>
            <w:left w:val="none" w:sz="0" w:space="0" w:color="auto"/>
            <w:bottom w:val="none" w:sz="0" w:space="0" w:color="auto"/>
            <w:right w:val="none" w:sz="0" w:space="0" w:color="auto"/>
          </w:divBdr>
        </w:div>
        <w:div w:id="709113186">
          <w:marLeft w:val="547"/>
          <w:marRight w:val="0"/>
          <w:marTop w:val="154"/>
          <w:marBottom w:val="0"/>
          <w:divBdr>
            <w:top w:val="none" w:sz="0" w:space="0" w:color="auto"/>
            <w:left w:val="none" w:sz="0" w:space="0" w:color="auto"/>
            <w:bottom w:val="none" w:sz="0" w:space="0" w:color="auto"/>
            <w:right w:val="none" w:sz="0" w:space="0" w:color="auto"/>
          </w:divBdr>
        </w:div>
      </w:divsChild>
    </w:div>
    <w:div w:id="709113076">
      <w:marLeft w:val="0"/>
      <w:marRight w:val="0"/>
      <w:marTop w:val="0"/>
      <w:marBottom w:val="0"/>
      <w:divBdr>
        <w:top w:val="none" w:sz="0" w:space="0" w:color="auto"/>
        <w:left w:val="none" w:sz="0" w:space="0" w:color="auto"/>
        <w:bottom w:val="none" w:sz="0" w:space="0" w:color="auto"/>
        <w:right w:val="none" w:sz="0" w:space="0" w:color="auto"/>
      </w:divBdr>
      <w:divsChild>
        <w:div w:id="709113033">
          <w:marLeft w:val="0"/>
          <w:marRight w:val="0"/>
          <w:marTop w:val="0"/>
          <w:marBottom w:val="0"/>
          <w:divBdr>
            <w:top w:val="none" w:sz="0" w:space="0" w:color="auto"/>
            <w:left w:val="none" w:sz="0" w:space="0" w:color="auto"/>
            <w:bottom w:val="none" w:sz="0" w:space="0" w:color="auto"/>
            <w:right w:val="none" w:sz="0" w:space="0" w:color="auto"/>
          </w:divBdr>
        </w:div>
        <w:div w:id="709113061">
          <w:marLeft w:val="0"/>
          <w:marRight w:val="0"/>
          <w:marTop w:val="0"/>
          <w:marBottom w:val="0"/>
          <w:divBdr>
            <w:top w:val="none" w:sz="0" w:space="0" w:color="auto"/>
            <w:left w:val="none" w:sz="0" w:space="0" w:color="auto"/>
            <w:bottom w:val="none" w:sz="0" w:space="0" w:color="auto"/>
            <w:right w:val="none" w:sz="0" w:space="0" w:color="auto"/>
          </w:divBdr>
        </w:div>
        <w:div w:id="709113070">
          <w:marLeft w:val="0"/>
          <w:marRight w:val="0"/>
          <w:marTop w:val="0"/>
          <w:marBottom w:val="0"/>
          <w:divBdr>
            <w:top w:val="none" w:sz="0" w:space="0" w:color="auto"/>
            <w:left w:val="none" w:sz="0" w:space="0" w:color="auto"/>
            <w:bottom w:val="none" w:sz="0" w:space="0" w:color="auto"/>
            <w:right w:val="none" w:sz="0" w:space="0" w:color="auto"/>
          </w:divBdr>
        </w:div>
        <w:div w:id="709113079">
          <w:marLeft w:val="0"/>
          <w:marRight w:val="0"/>
          <w:marTop w:val="0"/>
          <w:marBottom w:val="0"/>
          <w:divBdr>
            <w:top w:val="none" w:sz="0" w:space="0" w:color="auto"/>
            <w:left w:val="none" w:sz="0" w:space="0" w:color="auto"/>
            <w:bottom w:val="none" w:sz="0" w:space="0" w:color="auto"/>
            <w:right w:val="none" w:sz="0" w:space="0" w:color="auto"/>
          </w:divBdr>
        </w:div>
        <w:div w:id="709113081">
          <w:marLeft w:val="0"/>
          <w:marRight w:val="0"/>
          <w:marTop w:val="0"/>
          <w:marBottom w:val="0"/>
          <w:divBdr>
            <w:top w:val="none" w:sz="0" w:space="0" w:color="auto"/>
            <w:left w:val="none" w:sz="0" w:space="0" w:color="auto"/>
            <w:bottom w:val="none" w:sz="0" w:space="0" w:color="auto"/>
            <w:right w:val="none" w:sz="0" w:space="0" w:color="auto"/>
          </w:divBdr>
        </w:div>
        <w:div w:id="709113092">
          <w:marLeft w:val="0"/>
          <w:marRight w:val="0"/>
          <w:marTop w:val="0"/>
          <w:marBottom w:val="0"/>
          <w:divBdr>
            <w:top w:val="none" w:sz="0" w:space="0" w:color="auto"/>
            <w:left w:val="none" w:sz="0" w:space="0" w:color="auto"/>
            <w:bottom w:val="none" w:sz="0" w:space="0" w:color="auto"/>
            <w:right w:val="none" w:sz="0" w:space="0" w:color="auto"/>
          </w:divBdr>
        </w:div>
        <w:div w:id="709113098">
          <w:marLeft w:val="0"/>
          <w:marRight w:val="0"/>
          <w:marTop w:val="0"/>
          <w:marBottom w:val="0"/>
          <w:divBdr>
            <w:top w:val="none" w:sz="0" w:space="0" w:color="auto"/>
            <w:left w:val="none" w:sz="0" w:space="0" w:color="auto"/>
            <w:bottom w:val="none" w:sz="0" w:space="0" w:color="auto"/>
            <w:right w:val="none" w:sz="0" w:space="0" w:color="auto"/>
          </w:divBdr>
        </w:div>
        <w:div w:id="709113099">
          <w:marLeft w:val="0"/>
          <w:marRight w:val="0"/>
          <w:marTop w:val="0"/>
          <w:marBottom w:val="0"/>
          <w:divBdr>
            <w:top w:val="none" w:sz="0" w:space="0" w:color="auto"/>
            <w:left w:val="none" w:sz="0" w:space="0" w:color="auto"/>
            <w:bottom w:val="none" w:sz="0" w:space="0" w:color="auto"/>
            <w:right w:val="none" w:sz="0" w:space="0" w:color="auto"/>
          </w:divBdr>
        </w:div>
        <w:div w:id="709113103">
          <w:marLeft w:val="0"/>
          <w:marRight w:val="0"/>
          <w:marTop w:val="0"/>
          <w:marBottom w:val="0"/>
          <w:divBdr>
            <w:top w:val="none" w:sz="0" w:space="0" w:color="auto"/>
            <w:left w:val="none" w:sz="0" w:space="0" w:color="auto"/>
            <w:bottom w:val="none" w:sz="0" w:space="0" w:color="auto"/>
            <w:right w:val="none" w:sz="0" w:space="0" w:color="auto"/>
          </w:divBdr>
        </w:div>
        <w:div w:id="709113104">
          <w:marLeft w:val="0"/>
          <w:marRight w:val="0"/>
          <w:marTop w:val="0"/>
          <w:marBottom w:val="0"/>
          <w:divBdr>
            <w:top w:val="none" w:sz="0" w:space="0" w:color="auto"/>
            <w:left w:val="none" w:sz="0" w:space="0" w:color="auto"/>
            <w:bottom w:val="none" w:sz="0" w:space="0" w:color="auto"/>
            <w:right w:val="none" w:sz="0" w:space="0" w:color="auto"/>
          </w:divBdr>
        </w:div>
        <w:div w:id="709113107">
          <w:marLeft w:val="0"/>
          <w:marRight w:val="0"/>
          <w:marTop w:val="0"/>
          <w:marBottom w:val="0"/>
          <w:divBdr>
            <w:top w:val="none" w:sz="0" w:space="0" w:color="auto"/>
            <w:left w:val="none" w:sz="0" w:space="0" w:color="auto"/>
            <w:bottom w:val="none" w:sz="0" w:space="0" w:color="auto"/>
            <w:right w:val="none" w:sz="0" w:space="0" w:color="auto"/>
          </w:divBdr>
        </w:div>
        <w:div w:id="709113111">
          <w:marLeft w:val="0"/>
          <w:marRight w:val="0"/>
          <w:marTop w:val="0"/>
          <w:marBottom w:val="0"/>
          <w:divBdr>
            <w:top w:val="none" w:sz="0" w:space="0" w:color="auto"/>
            <w:left w:val="none" w:sz="0" w:space="0" w:color="auto"/>
            <w:bottom w:val="none" w:sz="0" w:space="0" w:color="auto"/>
            <w:right w:val="none" w:sz="0" w:space="0" w:color="auto"/>
          </w:divBdr>
        </w:div>
        <w:div w:id="709113119">
          <w:marLeft w:val="0"/>
          <w:marRight w:val="0"/>
          <w:marTop w:val="0"/>
          <w:marBottom w:val="0"/>
          <w:divBdr>
            <w:top w:val="none" w:sz="0" w:space="0" w:color="auto"/>
            <w:left w:val="none" w:sz="0" w:space="0" w:color="auto"/>
            <w:bottom w:val="none" w:sz="0" w:space="0" w:color="auto"/>
            <w:right w:val="none" w:sz="0" w:space="0" w:color="auto"/>
          </w:divBdr>
        </w:div>
        <w:div w:id="709113130">
          <w:marLeft w:val="0"/>
          <w:marRight w:val="0"/>
          <w:marTop w:val="0"/>
          <w:marBottom w:val="0"/>
          <w:divBdr>
            <w:top w:val="none" w:sz="0" w:space="0" w:color="auto"/>
            <w:left w:val="none" w:sz="0" w:space="0" w:color="auto"/>
            <w:bottom w:val="none" w:sz="0" w:space="0" w:color="auto"/>
            <w:right w:val="none" w:sz="0" w:space="0" w:color="auto"/>
          </w:divBdr>
        </w:div>
        <w:div w:id="709113138">
          <w:marLeft w:val="0"/>
          <w:marRight w:val="0"/>
          <w:marTop w:val="0"/>
          <w:marBottom w:val="0"/>
          <w:divBdr>
            <w:top w:val="none" w:sz="0" w:space="0" w:color="auto"/>
            <w:left w:val="none" w:sz="0" w:space="0" w:color="auto"/>
            <w:bottom w:val="none" w:sz="0" w:space="0" w:color="auto"/>
            <w:right w:val="none" w:sz="0" w:space="0" w:color="auto"/>
          </w:divBdr>
        </w:div>
        <w:div w:id="709113143">
          <w:marLeft w:val="0"/>
          <w:marRight w:val="0"/>
          <w:marTop w:val="0"/>
          <w:marBottom w:val="0"/>
          <w:divBdr>
            <w:top w:val="none" w:sz="0" w:space="0" w:color="auto"/>
            <w:left w:val="none" w:sz="0" w:space="0" w:color="auto"/>
            <w:bottom w:val="none" w:sz="0" w:space="0" w:color="auto"/>
            <w:right w:val="none" w:sz="0" w:space="0" w:color="auto"/>
          </w:divBdr>
        </w:div>
        <w:div w:id="709113144">
          <w:marLeft w:val="0"/>
          <w:marRight w:val="0"/>
          <w:marTop w:val="0"/>
          <w:marBottom w:val="0"/>
          <w:divBdr>
            <w:top w:val="none" w:sz="0" w:space="0" w:color="auto"/>
            <w:left w:val="none" w:sz="0" w:space="0" w:color="auto"/>
            <w:bottom w:val="none" w:sz="0" w:space="0" w:color="auto"/>
            <w:right w:val="none" w:sz="0" w:space="0" w:color="auto"/>
          </w:divBdr>
        </w:div>
        <w:div w:id="709113147">
          <w:marLeft w:val="0"/>
          <w:marRight w:val="0"/>
          <w:marTop w:val="0"/>
          <w:marBottom w:val="0"/>
          <w:divBdr>
            <w:top w:val="none" w:sz="0" w:space="0" w:color="auto"/>
            <w:left w:val="none" w:sz="0" w:space="0" w:color="auto"/>
            <w:bottom w:val="none" w:sz="0" w:space="0" w:color="auto"/>
            <w:right w:val="none" w:sz="0" w:space="0" w:color="auto"/>
          </w:divBdr>
        </w:div>
        <w:div w:id="709113153">
          <w:marLeft w:val="0"/>
          <w:marRight w:val="0"/>
          <w:marTop w:val="0"/>
          <w:marBottom w:val="0"/>
          <w:divBdr>
            <w:top w:val="none" w:sz="0" w:space="0" w:color="auto"/>
            <w:left w:val="none" w:sz="0" w:space="0" w:color="auto"/>
            <w:bottom w:val="none" w:sz="0" w:space="0" w:color="auto"/>
            <w:right w:val="none" w:sz="0" w:space="0" w:color="auto"/>
          </w:divBdr>
        </w:div>
        <w:div w:id="709113167">
          <w:marLeft w:val="0"/>
          <w:marRight w:val="0"/>
          <w:marTop w:val="0"/>
          <w:marBottom w:val="0"/>
          <w:divBdr>
            <w:top w:val="none" w:sz="0" w:space="0" w:color="auto"/>
            <w:left w:val="none" w:sz="0" w:space="0" w:color="auto"/>
            <w:bottom w:val="none" w:sz="0" w:space="0" w:color="auto"/>
            <w:right w:val="none" w:sz="0" w:space="0" w:color="auto"/>
          </w:divBdr>
        </w:div>
        <w:div w:id="709113168">
          <w:marLeft w:val="0"/>
          <w:marRight w:val="0"/>
          <w:marTop w:val="0"/>
          <w:marBottom w:val="0"/>
          <w:divBdr>
            <w:top w:val="none" w:sz="0" w:space="0" w:color="auto"/>
            <w:left w:val="none" w:sz="0" w:space="0" w:color="auto"/>
            <w:bottom w:val="none" w:sz="0" w:space="0" w:color="auto"/>
            <w:right w:val="none" w:sz="0" w:space="0" w:color="auto"/>
          </w:divBdr>
        </w:div>
        <w:div w:id="709113170">
          <w:marLeft w:val="0"/>
          <w:marRight w:val="0"/>
          <w:marTop w:val="0"/>
          <w:marBottom w:val="0"/>
          <w:divBdr>
            <w:top w:val="none" w:sz="0" w:space="0" w:color="auto"/>
            <w:left w:val="none" w:sz="0" w:space="0" w:color="auto"/>
            <w:bottom w:val="none" w:sz="0" w:space="0" w:color="auto"/>
            <w:right w:val="none" w:sz="0" w:space="0" w:color="auto"/>
          </w:divBdr>
        </w:div>
        <w:div w:id="709113187">
          <w:marLeft w:val="0"/>
          <w:marRight w:val="0"/>
          <w:marTop w:val="0"/>
          <w:marBottom w:val="0"/>
          <w:divBdr>
            <w:top w:val="none" w:sz="0" w:space="0" w:color="auto"/>
            <w:left w:val="none" w:sz="0" w:space="0" w:color="auto"/>
            <w:bottom w:val="none" w:sz="0" w:space="0" w:color="auto"/>
            <w:right w:val="none" w:sz="0" w:space="0" w:color="auto"/>
          </w:divBdr>
        </w:div>
        <w:div w:id="709113198">
          <w:marLeft w:val="0"/>
          <w:marRight w:val="0"/>
          <w:marTop w:val="0"/>
          <w:marBottom w:val="0"/>
          <w:divBdr>
            <w:top w:val="none" w:sz="0" w:space="0" w:color="auto"/>
            <w:left w:val="none" w:sz="0" w:space="0" w:color="auto"/>
            <w:bottom w:val="none" w:sz="0" w:space="0" w:color="auto"/>
            <w:right w:val="none" w:sz="0" w:space="0" w:color="auto"/>
          </w:divBdr>
        </w:div>
        <w:div w:id="709113210">
          <w:marLeft w:val="0"/>
          <w:marRight w:val="0"/>
          <w:marTop w:val="0"/>
          <w:marBottom w:val="0"/>
          <w:divBdr>
            <w:top w:val="none" w:sz="0" w:space="0" w:color="auto"/>
            <w:left w:val="none" w:sz="0" w:space="0" w:color="auto"/>
            <w:bottom w:val="none" w:sz="0" w:space="0" w:color="auto"/>
            <w:right w:val="none" w:sz="0" w:space="0" w:color="auto"/>
          </w:divBdr>
        </w:div>
        <w:div w:id="709113220">
          <w:marLeft w:val="0"/>
          <w:marRight w:val="0"/>
          <w:marTop w:val="0"/>
          <w:marBottom w:val="0"/>
          <w:divBdr>
            <w:top w:val="none" w:sz="0" w:space="0" w:color="auto"/>
            <w:left w:val="none" w:sz="0" w:space="0" w:color="auto"/>
            <w:bottom w:val="none" w:sz="0" w:space="0" w:color="auto"/>
            <w:right w:val="none" w:sz="0" w:space="0" w:color="auto"/>
          </w:divBdr>
        </w:div>
        <w:div w:id="709113221">
          <w:marLeft w:val="0"/>
          <w:marRight w:val="0"/>
          <w:marTop w:val="0"/>
          <w:marBottom w:val="0"/>
          <w:divBdr>
            <w:top w:val="none" w:sz="0" w:space="0" w:color="auto"/>
            <w:left w:val="none" w:sz="0" w:space="0" w:color="auto"/>
            <w:bottom w:val="none" w:sz="0" w:space="0" w:color="auto"/>
            <w:right w:val="none" w:sz="0" w:space="0" w:color="auto"/>
          </w:divBdr>
        </w:div>
      </w:divsChild>
    </w:div>
    <w:div w:id="709113077">
      <w:marLeft w:val="0"/>
      <w:marRight w:val="0"/>
      <w:marTop w:val="0"/>
      <w:marBottom w:val="0"/>
      <w:divBdr>
        <w:top w:val="none" w:sz="0" w:space="0" w:color="auto"/>
        <w:left w:val="none" w:sz="0" w:space="0" w:color="auto"/>
        <w:bottom w:val="none" w:sz="0" w:space="0" w:color="auto"/>
        <w:right w:val="none" w:sz="0" w:space="0" w:color="auto"/>
      </w:divBdr>
    </w:div>
    <w:div w:id="709113078">
      <w:marLeft w:val="0"/>
      <w:marRight w:val="0"/>
      <w:marTop w:val="0"/>
      <w:marBottom w:val="0"/>
      <w:divBdr>
        <w:top w:val="none" w:sz="0" w:space="0" w:color="auto"/>
        <w:left w:val="none" w:sz="0" w:space="0" w:color="auto"/>
        <w:bottom w:val="none" w:sz="0" w:space="0" w:color="auto"/>
        <w:right w:val="none" w:sz="0" w:space="0" w:color="auto"/>
      </w:divBdr>
      <w:divsChild>
        <w:div w:id="709113159">
          <w:marLeft w:val="0"/>
          <w:marRight w:val="0"/>
          <w:marTop w:val="0"/>
          <w:marBottom w:val="0"/>
          <w:divBdr>
            <w:top w:val="none" w:sz="0" w:space="0" w:color="auto"/>
            <w:left w:val="none" w:sz="0" w:space="0" w:color="auto"/>
            <w:bottom w:val="none" w:sz="0" w:space="0" w:color="auto"/>
            <w:right w:val="none" w:sz="0" w:space="0" w:color="auto"/>
          </w:divBdr>
        </w:div>
      </w:divsChild>
    </w:div>
    <w:div w:id="709113080">
      <w:marLeft w:val="0"/>
      <w:marRight w:val="0"/>
      <w:marTop w:val="0"/>
      <w:marBottom w:val="0"/>
      <w:divBdr>
        <w:top w:val="none" w:sz="0" w:space="0" w:color="auto"/>
        <w:left w:val="none" w:sz="0" w:space="0" w:color="auto"/>
        <w:bottom w:val="none" w:sz="0" w:space="0" w:color="auto"/>
        <w:right w:val="none" w:sz="0" w:space="0" w:color="auto"/>
      </w:divBdr>
    </w:div>
    <w:div w:id="709113083">
      <w:marLeft w:val="0"/>
      <w:marRight w:val="0"/>
      <w:marTop w:val="0"/>
      <w:marBottom w:val="0"/>
      <w:divBdr>
        <w:top w:val="none" w:sz="0" w:space="0" w:color="auto"/>
        <w:left w:val="none" w:sz="0" w:space="0" w:color="auto"/>
        <w:bottom w:val="none" w:sz="0" w:space="0" w:color="auto"/>
        <w:right w:val="none" w:sz="0" w:space="0" w:color="auto"/>
      </w:divBdr>
    </w:div>
    <w:div w:id="709113084">
      <w:marLeft w:val="0"/>
      <w:marRight w:val="0"/>
      <w:marTop w:val="0"/>
      <w:marBottom w:val="0"/>
      <w:divBdr>
        <w:top w:val="none" w:sz="0" w:space="0" w:color="auto"/>
        <w:left w:val="none" w:sz="0" w:space="0" w:color="auto"/>
        <w:bottom w:val="none" w:sz="0" w:space="0" w:color="auto"/>
        <w:right w:val="none" w:sz="0" w:space="0" w:color="auto"/>
      </w:divBdr>
    </w:div>
    <w:div w:id="709113085">
      <w:marLeft w:val="0"/>
      <w:marRight w:val="0"/>
      <w:marTop w:val="0"/>
      <w:marBottom w:val="0"/>
      <w:divBdr>
        <w:top w:val="none" w:sz="0" w:space="0" w:color="auto"/>
        <w:left w:val="none" w:sz="0" w:space="0" w:color="auto"/>
        <w:bottom w:val="none" w:sz="0" w:space="0" w:color="auto"/>
        <w:right w:val="none" w:sz="0" w:space="0" w:color="auto"/>
      </w:divBdr>
    </w:div>
    <w:div w:id="709113089">
      <w:marLeft w:val="0"/>
      <w:marRight w:val="0"/>
      <w:marTop w:val="0"/>
      <w:marBottom w:val="0"/>
      <w:divBdr>
        <w:top w:val="none" w:sz="0" w:space="0" w:color="auto"/>
        <w:left w:val="none" w:sz="0" w:space="0" w:color="auto"/>
        <w:bottom w:val="none" w:sz="0" w:space="0" w:color="auto"/>
        <w:right w:val="none" w:sz="0" w:space="0" w:color="auto"/>
      </w:divBdr>
    </w:div>
    <w:div w:id="709113091">
      <w:marLeft w:val="0"/>
      <w:marRight w:val="0"/>
      <w:marTop w:val="0"/>
      <w:marBottom w:val="0"/>
      <w:divBdr>
        <w:top w:val="none" w:sz="0" w:space="0" w:color="auto"/>
        <w:left w:val="none" w:sz="0" w:space="0" w:color="auto"/>
        <w:bottom w:val="none" w:sz="0" w:space="0" w:color="auto"/>
        <w:right w:val="none" w:sz="0" w:space="0" w:color="auto"/>
      </w:divBdr>
      <w:divsChild>
        <w:div w:id="709113030">
          <w:marLeft w:val="0"/>
          <w:marRight w:val="0"/>
          <w:marTop w:val="0"/>
          <w:marBottom w:val="0"/>
          <w:divBdr>
            <w:top w:val="none" w:sz="0" w:space="0" w:color="auto"/>
            <w:left w:val="none" w:sz="0" w:space="0" w:color="auto"/>
            <w:bottom w:val="none" w:sz="0" w:space="0" w:color="auto"/>
            <w:right w:val="none" w:sz="0" w:space="0" w:color="auto"/>
          </w:divBdr>
        </w:div>
        <w:div w:id="709113063">
          <w:marLeft w:val="0"/>
          <w:marRight w:val="0"/>
          <w:marTop w:val="0"/>
          <w:marBottom w:val="0"/>
          <w:divBdr>
            <w:top w:val="none" w:sz="0" w:space="0" w:color="auto"/>
            <w:left w:val="none" w:sz="0" w:space="0" w:color="auto"/>
            <w:bottom w:val="none" w:sz="0" w:space="0" w:color="auto"/>
            <w:right w:val="none" w:sz="0" w:space="0" w:color="auto"/>
          </w:divBdr>
        </w:div>
      </w:divsChild>
    </w:div>
    <w:div w:id="709113093">
      <w:marLeft w:val="0"/>
      <w:marRight w:val="0"/>
      <w:marTop w:val="0"/>
      <w:marBottom w:val="0"/>
      <w:divBdr>
        <w:top w:val="none" w:sz="0" w:space="0" w:color="auto"/>
        <w:left w:val="none" w:sz="0" w:space="0" w:color="auto"/>
        <w:bottom w:val="none" w:sz="0" w:space="0" w:color="auto"/>
        <w:right w:val="none" w:sz="0" w:space="0" w:color="auto"/>
      </w:divBdr>
    </w:div>
    <w:div w:id="709113094">
      <w:marLeft w:val="0"/>
      <w:marRight w:val="0"/>
      <w:marTop w:val="0"/>
      <w:marBottom w:val="0"/>
      <w:divBdr>
        <w:top w:val="none" w:sz="0" w:space="0" w:color="auto"/>
        <w:left w:val="none" w:sz="0" w:space="0" w:color="auto"/>
        <w:bottom w:val="none" w:sz="0" w:space="0" w:color="auto"/>
        <w:right w:val="none" w:sz="0" w:space="0" w:color="auto"/>
      </w:divBdr>
      <w:divsChild>
        <w:div w:id="709113161">
          <w:marLeft w:val="0"/>
          <w:marRight w:val="0"/>
          <w:marTop w:val="0"/>
          <w:marBottom w:val="0"/>
          <w:divBdr>
            <w:top w:val="none" w:sz="0" w:space="0" w:color="auto"/>
            <w:left w:val="none" w:sz="0" w:space="0" w:color="auto"/>
            <w:bottom w:val="none" w:sz="0" w:space="0" w:color="auto"/>
            <w:right w:val="none" w:sz="0" w:space="0" w:color="auto"/>
          </w:divBdr>
        </w:div>
      </w:divsChild>
    </w:div>
    <w:div w:id="709113095">
      <w:marLeft w:val="0"/>
      <w:marRight w:val="0"/>
      <w:marTop w:val="0"/>
      <w:marBottom w:val="0"/>
      <w:divBdr>
        <w:top w:val="none" w:sz="0" w:space="0" w:color="auto"/>
        <w:left w:val="none" w:sz="0" w:space="0" w:color="auto"/>
        <w:bottom w:val="none" w:sz="0" w:space="0" w:color="auto"/>
        <w:right w:val="none" w:sz="0" w:space="0" w:color="auto"/>
      </w:divBdr>
    </w:div>
    <w:div w:id="709113096">
      <w:marLeft w:val="0"/>
      <w:marRight w:val="0"/>
      <w:marTop w:val="0"/>
      <w:marBottom w:val="0"/>
      <w:divBdr>
        <w:top w:val="none" w:sz="0" w:space="0" w:color="auto"/>
        <w:left w:val="none" w:sz="0" w:space="0" w:color="auto"/>
        <w:bottom w:val="none" w:sz="0" w:space="0" w:color="auto"/>
        <w:right w:val="none" w:sz="0" w:space="0" w:color="auto"/>
      </w:divBdr>
    </w:div>
    <w:div w:id="709113101">
      <w:marLeft w:val="0"/>
      <w:marRight w:val="0"/>
      <w:marTop w:val="0"/>
      <w:marBottom w:val="0"/>
      <w:divBdr>
        <w:top w:val="none" w:sz="0" w:space="0" w:color="auto"/>
        <w:left w:val="none" w:sz="0" w:space="0" w:color="auto"/>
        <w:bottom w:val="none" w:sz="0" w:space="0" w:color="auto"/>
        <w:right w:val="none" w:sz="0" w:space="0" w:color="auto"/>
      </w:divBdr>
      <w:divsChild>
        <w:div w:id="709113171">
          <w:marLeft w:val="0"/>
          <w:marRight w:val="0"/>
          <w:marTop w:val="0"/>
          <w:marBottom w:val="0"/>
          <w:divBdr>
            <w:top w:val="none" w:sz="0" w:space="0" w:color="auto"/>
            <w:left w:val="none" w:sz="0" w:space="0" w:color="auto"/>
            <w:bottom w:val="none" w:sz="0" w:space="0" w:color="auto"/>
            <w:right w:val="none" w:sz="0" w:space="0" w:color="auto"/>
          </w:divBdr>
        </w:div>
      </w:divsChild>
    </w:div>
    <w:div w:id="709113106">
      <w:marLeft w:val="0"/>
      <w:marRight w:val="0"/>
      <w:marTop w:val="0"/>
      <w:marBottom w:val="0"/>
      <w:divBdr>
        <w:top w:val="none" w:sz="0" w:space="0" w:color="auto"/>
        <w:left w:val="none" w:sz="0" w:space="0" w:color="auto"/>
        <w:bottom w:val="none" w:sz="0" w:space="0" w:color="auto"/>
        <w:right w:val="none" w:sz="0" w:space="0" w:color="auto"/>
      </w:divBdr>
      <w:divsChild>
        <w:div w:id="709113109">
          <w:marLeft w:val="0"/>
          <w:marRight w:val="0"/>
          <w:marTop w:val="0"/>
          <w:marBottom w:val="0"/>
          <w:divBdr>
            <w:top w:val="none" w:sz="0" w:space="0" w:color="auto"/>
            <w:left w:val="none" w:sz="0" w:space="0" w:color="auto"/>
            <w:bottom w:val="none" w:sz="0" w:space="0" w:color="auto"/>
            <w:right w:val="none" w:sz="0" w:space="0" w:color="auto"/>
          </w:divBdr>
        </w:div>
      </w:divsChild>
    </w:div>
    <w:div w:id="709113110">
      <w:marLeft w:val="0"/>
      <w:marRight w:val="0"/>
      <w:marTop w:val="0"/>
      <w:marBottom w:val="0"/>
      <w:divBdr>
        <w:top w:val="none" w:sz="0" w:space="0" w:color="auto"/>
        <w:left w:val="none" w:sz="0" w:space="0" w:color="auto"/>
        <w:bottom w:val="none" w:sz="0" w:space="0" w:color="auto"/>
        <w:right w:val="none" w:sz="0" w:space="0" w:color="auto"/>
      </w:divBdr>
      <w:divsChild>
        <w:div w:id="709113173">
          <w:marLeft w:val="0"/>
          <w:marRight w:val="0"/>
          <w:marTop w:val="0"/>
          <w:marBottom w:val="0"/>
          <w:divBdr>
            <w:top w:val="none" w:sz="0" w:space="0" w:color="auto"/>
            <w:left w:val="none" w:sz="0" w:space="0" w:color="auto"/>
            <w:bottom w:val="none" w:sz="0" w:space="0" w:color="auto"/>
            <w:right w:val="none" w:sz="0" w:space="0" w:color="auto"/>
          </w:divBdr>
        </w:div>
      </w:divsChild>
    </w:div>
    <w:div w:id="709113121">
      <w:marLeft w:val="0"/>
      <w:marRight w:val="0"/>
      <w:marTop w:val="0"/>
      <w:marBottom w:val="0"/>
      <w:divBdr>
        <w:top w:val="none" w:sz="0" w:space="0" w:color="auto"/>
        <w:left w:val="none" w:sz="0" w:space="0" w:color="auto"/>
        <w:bottom w:val="none" w:sz="0" w:space="0" w:color="auto"/>
        <w:right w:val="none" w:sz="0" w:space="0" w:color="auto"/>
      </w:divBdr>
      <w:divsChild>
        <w:div w:id="709113060">
          <w:marLeft w:val="0"/>
          <w:marRight w:val="0"/>
          <w:marTop w:val="0"/>
          <w:marBottom w:val="0"/>
          <w:divBdr>
            <w:top w:val="none" w:sz="0" w:space="0" w:color="auto"/>
            <w:left w:val="none" w:sz="0" w:space="0" w:color="auto"/>
            <w:bottom w:val="none" w:sz="0" w:space="0" w:color="auto"/>
            <w:right w:val="none" w:sz="0" w:space="0" w:color="auto"/>
          </w:divBdr>
        </w:div>
      </w:divsChild>
    </w:div>
    <w:div w:id="709113122">
      <w:marLeft w:val="0"/>
      <w:marRight w:val="0"/>
      <w:marTop w:val="0"/>
      <w:marBottom w:val="0"/>
      <w:divBdr>
        <w:top w:val="none" w:sz="0" w:space="0" w:color="auto"/>
        <w:left w:val="none" w:sz="0" w:space="0" w:color="auto"/>
        <w:bottom w:val="none" w:sz="0" w:space="0" w:color="auto"/>
        <w:right w:val="none" w:sz="0" w:space="0" w:color="auto"/>
      </w:divBdr>
      <w:divsChild>
        <w:div w:id="709113097">
          <w:marLeft w:val="0"/>
          <w:marRight w:val="0"/>
          <w:marTop w:val="0"/>
          <w:marBottom w:val="0"/>
          <w:divBdr>
            <w:top w:val="none" w:sz="0" w:space="0" w:color="auto"/>
            <w:left w:val="none" w:sz="0" w:space="0" w:color="auto"/>
            <w:bottom w:val="none" w:sz="0" w:space="0" w:color="auto"/>
            <w:right w:val="none" w:sz="0" w:space="0" w:color="auto"/>
          </w:divBdr>
        </w:div>
      </w:divsChild>
    </w:div>
    <w:div w:id="709113125">
      <w:marLeft w:val="0"/>
      <w:marRight w:val="0"/>
      <w:marTop w:val="0"/>
      <w:marBottom w:val="0"/>
      <w:divBdr>
        <w:top w:val="none" w:sz="0" w:space="0" w:color="auto"/>
        <w:left w:val="none" w:sz="0" w:space="0" w:color="auto"/>
        <w:bottom w:val="none" w:sz="0" w:space="0" w:color="auto"/>
        <w:right w:val="none" w:sz="0" w:space="0" w:color="auto"/>
      </w:divBdr>
    </w:div>
    <w:div w:id="709113127">
      <w:marLeft w:val="0"/>
      <w:marRight w:val="0"/>
      <w:marTop w:val="0"/>
      <w:marBottom w:val="0"/>
      <w:divBdr>
        <w:top w:val="none" w:sz="0" w:space="0" w:color="auto"/>
        <w:left w:val="none" w:sz="0" w:space="0" w:color="auto"/>
        <w:bottom w:val="none" w:sz="0" w:space="0" w:color="auto"/>
        <w:right w:val="none" w:sz="0" w:space="0" w:color="auto"/>
      </w:divBdr>
    </w:div>
    <w:div w:id="709113128">
      <w:marLeft w:val="0"/>
      <w:marRight w:val="0"/>
      <w:marTop w:val="0"/>
      <w:marBottom w:val="0"/>
      <w:divBdr>
        <w:top w:val="none" w:sz="0" w:space="0" w:color="auto"/>
        <w:left w:val="none" w:sz="0" w:space="0" w:color="auto"/>
        <w:bottom w:val="none" w:sz="0" w:space="0" w:color="auto"/>
        <w:right w:val="none" w:sz="0" w:space="0" w:color="auto"/>
      </w:divBdr>
    </w:div>
    <w:div w:id="709113131">
      <w:marLeft w:val="0"/>
      <w:marRight w:val="0"/>
      <w:marTop w:val="0"/>
      <w:marBottom w:val="0"/>
      <w:divBdr>
        <w:top w:val="none" w:sz="0" w:space="0" w:color="auto"/>
        <w:left w:val="none" w:sz="0" w:space="0" w:color="auto"/>
        <w:bottom w:val="none" w:sz="0" w:space="0" w:color="auto"/>
        <w:right w:val="none" w:sz="0" w:space="0" w:color="auto"/>
      </w:divBdr>
      <w:divsChild>
        <w:div w:id="709113184">
          <w:marLeft w:val="0"/>
          <w:marRight w:val="0"/>
          <w:marTop w:val="0"/>
          <w:marBottom w:val="0"/>
          <w:divBdr>
            <w:top w:val="none" w:sz="0" w:space="0" w:color="auto"/>
            <w:left w:val="none" w:sz="0" w:space="0" w:color="auto"/>
            <w:bottom w:val="none" w:sz="0" w:space="0" w:color="auto"/>
            <w:right w:val="none" w:sz="0" w:space="0" w:color="auto"/>
          </w:divBdr>
        </w:div>
      </w:divsChild>
    </w:div>
    <w:div w:id="709113132">
      <w:marLeft w:val="0"/>
      <w:marRight w:val="0"/>
      <w:marTop w:val="0"/>
      <w:marBottom w:val="0"/>
      <w:divBdr>
        <w:top w:val="none" w:sz="0" w:space="0" w:color="auto"/>
        <w:left w:val="none" w:sz="0" w:space="0" w:color="auto"/>
        <w:bottom w:val="none" w:sz="0" w:space="0" w:color="auto"/>
        <w:right w:val="none" w:sz="0" w:space="0" w:color="auto"/>
      </w:divBdr>
      <w:divsChild>
        <w:div w:id="709113197">
          <w:marLeft w:val="0"/>
          <w:marRight w:val="0"/>
          <w:marTop w:val="0"/>
          <w:marBottom w:val="0"/>
          <w:divBdr>
            <w:top w:val="none" w:sz="0" w:space="0" w:color="auto"/>
            <w:left w:val="none" w:sz="0" w:space="0" w:color="auto"/>
            <w:bottom w:val="none" w:sz="0" w:space="0" w:color="auto"/>
            <w:right w:val="none" w:sz="0" w:space="0" w:color="auto"/>
          </w:divBdr>
        </w:div>
      </w:divsChild>
    </w:div>
    <w:div w:id="709113133">
      <w:marLeft w:val="0"/>
      <w:marRight w:val="0"/>
      <w:marTop w:val="0"/>
      <w:marBottom w:val="0"/>
      <w:divBdr>
        <w:top w:val="none" w:sz="0" w:space="0" w:color="auto"/>
        <w:left w:val="none" w:sz="0" w:space="0" w:color="auto"/>
        <w:bottom w:val="none" w:sz="0" w:space="0" w:color="auto"/>
        <w:right w:val="none" w:sz="0" w:space="0" w:color="auto"/>
      </w:divBdr>
      <w:divsChild>
        <w:div w:id="709113193">
          <w:marLeft w:val="0"/>
          <w:marRight w:val="0"/>
          <w:marTop w:val="0"/>
          <w:marBottom w:val="0"/>
          <w:divBdr>
            <w:top w:val="none" w:sz="0" w:space="0" w:color="auto"/>
            <w:left w:val="none" w:sz="0" w:space="0" w:color="auto"/>
            <w:bottom w:val="none" w:sz="0" w:space="0" w:color="auto"/>
            <w:right w:val="none" w:sz="0" w:space="0" w:color="auto"/>
          </w:divBdr>
        </w:div>
        <w:div w:id="709113212">
          <w:marLeft w:val="0"/>
          <w:marRight w:val="0"/>
          <w:marTop w:val="0"/>
          <w:marBottom w:val="0"/>
          <w:divBdr>
            <w:top w:val="none" w:sz="0" w:space="0" w:color="auto"/>
            <w:left w:val="none" w:sz="0" w:space="0" w:color="auto"/>
            <w:bottom w:val="none" w:sz="0" w:space="0" w:color="auto"/>
            <w:right w:val="none" w:sz="0" w:space="0" w:color="auto"/>
          </w:divBdr>
          <w:divsChild>
            <w:div w:id="709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3135">
      <w:marLeft w:val="0"/>
      <w:marRight w:val="0"/>
      <w:marTop w:val="0"/>
      <w:marBottom w:val="0"/>
      <w:divBdr>
        <w:top w:val="none" w:sz="0" w:space="0" w:color="auto"/>
        <w:left w:val="none" w:sz="0" w:space="0" w:color="auto"/>
        <w:bottom w:val="none" w:sz="0" w:space="0" w:color="auto"/>
        <w:right w:val="none" w:sz="0" w:space="0" w:color="auto"/>
      </w:divBdr>
    </w:div>
    <w:div w:id="709113139">
      <w:marLeft w:val="0"/>
      <w:marRight w:val="0"/>
      <w:marTop w:val="0"/>
      <w:marBottom w:val="0"/>
      <w:divBdr>
        <w:top w:val="none" w:sz="0" w:space="0" w:color="auto"/>
        <w:left w:val="none" w:sz="0" w:space="0" w:color="auto"/>
        <w:bottom w:val="none" w:sz="0" w:space="0" w:color="auto"/>
        <w:right w:val="none" w:sz="0" w:space="0" w:color="auto"/>
      </w:divBdr>
      <w:divsChild>
        <w:div w:id="709113051">
          <w:marLeft w:val="0"/>
          <w:marRight w:val="0"/>
          <w:marTop w:val="0"/>
          <w:marBottom w:val="0"/>
          <w:divBdr>
            <w:top w:val="none" w:sz="0" w:space="0" w:color="auto"/>
            <w:left w:val="none" w:sz="0" w:space="0" w:color="auto"/>
            <w:bottom w:val="none" w:sz="0" w:space="0" w:color="auto"/>
            <w:right w:val="none" w:sz="0" w:space="0" w:color="auto"/>
          </w:divBdr>
          <w:divsChild>
            <w:div w:id="709113037">
              <w:marLeft w:val="0"/>
              <w:marRight w:val="0"/>
              <w:marTop w:val="0"/>
              <w:marBottom w:val="0"/>
              <w:divBdr>
                <w:top w:val="none" w:sz="0" w:space="0" w:color="auto"/>
                <w:left w:val="none" w:sz="0" w:space="0" w:color="auto"/>
                <w:bottom w:val="none" w:sz="0" w:space="0" w:color="auto"/>
                <w:right w:val="none" w:sz="0" w:space="0" w:color="auto"/>
              </w:divBdr>
            </w:div>
          </w:divsChild>
        </w:div>
        <w:div w:id="709113059">
          <w:marLeft w:val="0"/>
          <w:marRight w:val="0"/>
          <w:marTop w:val="0"/>
          <w:marBottom w:val="0"/>
          <w:divBdr>
            <w:top w:val="none" w:sz="0" w:space="0" w:color="auto"/>
            <w:left w:val="none" w:sz="0" w:space="0" w:color="auto"/>
            <w:bottom w:val="none" w:sz="0" w:space="0" w:color="auto"/>
            <w:right w:val="none" w:sz="0" w:space="0" w:color="auto"/>
          </w:divBdr>
        </w:div>
      </w:divsChild>
    </w:div>
    <w:div w:id="709113142">
      <w:marLeft w:val="0"/>
      <w:marRight w:val="0"/>
      <w:marTop w:val="0"/>
      <w:marBottom w:val="0"/>
      <w:divBdr>
        <w:top w:val="none" w:sz="0" w:space="0" w:color="auto"/>
        <w:left w:val="none" w:sz="0" w:space="0" w:color="auto"/>
        <w:bottom w:val="none" w:sz="0" w:space="0" w:color="auto"/>
        <w:right w:val="none" w:sz="0" w:space="0" w:color="auto"/>
      </w:divBdr>
      <w:divsChild>
        <w:div w:id="709113042">
          <w:marLeft w:val="0"/>
          <w:marRight w:val="0"/>
          <w:marTop w:val="0"/>
          <w:marBottom w:val="0"/>
          <w:divBdr>
            <w:top w:val="none" w:sz="0" w:space="0" w:color="auto"/>
            <w:left w:val="none" w:sz="0" w:space="0" w:color="auto"/>
            <w:bottom w:val="none" w:sz="0" w:space="0" w:color="auto"/>
            <w:right w:val="none" w:sz="0" w:space="0" w:color="auto"/>
          </w:divBdr>
        </w:div>
      </w:divsChild>
    </w:div>
    <w:div w:id="709113149">
      <w:marLeft w:val="0"/>
      <w:marRight w:val="0"/>
      <w:marTop w:val="0"/>
      <w:marBottom w:val="0"/>
      <w:divBdr>
        <w:top w:val="none" w:sz="0" w:space="0" w:color="auto"/>
        <w:left w:val="none" w:sz="0" w:space="0" w:color="auto"/>
        <w:bottom w:val="none" w:sz="0" w:space="0" w:color="auto"/>
        <w:right w:val="none" w:sz="0" w:space="0" w:color="auto"/>
      </w:divBdr>
      <w:divsChild>
        <w:div w:id="709113181">
          <w:marLeft w:val="0"/>
          <w:marRight w:val="0"/>
          <w:marTop w:val="0"/>
          <w:marBottom w:val="0"/>
          <w:divBdr>
            <w:top w:val="none" w:sz="0" w:space="0" w:color="auto"/>
            <w:left w:val="none" w:sz="0" w:space="0" w:color="auto"/>
            <w:bottom w:val="none" w:sz="0" w:space="0" w:color="auto"/>
            <w:right w:val="none" w:sz="0" w:space="0" w:color="auto"/>
          </w:divBdr>
        </w:div>
      </w:divsChild>
    </w:div>
    <w:div w:id="709113150">
      <w:marLeft w:val="0"/>
      <w:marRight w:val="0"/>
      <w:marTop w:val="0"/>
      <w:marBottom w:val="0"/>
      <w:divBdr>
        <w:top w:val="none" w:sz="0" w:space="0" w:color="auto"/>
        <w:left w:val="none" w:sz="0" w:space="0" w:color="auto"/>
        <w:bottom w:val="none" w:sz="0" w:space="0" w:color="auto"/>
        <w:right w:val="none" w:sz="0" w:space="0" w:color="auto"/>
      </w:divBdr>
    </w:div>
    <w:div w:id="709113157">
      <w:marLeft w:val="0"/>
      <w:marRight w:val="0"/>
      <w:marTop w:val="0"/>
      <w:marBottom w:val="0"/>
      <w:divBdr>
        <w:top w:val="none" w:sz="0" w:space="0" w:color="auto"/>
        <w:left w:val="none" w:sz="0" w:space="0" w:color="auto"/>
        <w:bottom w:val="none" w:sz="0" w:space="0" w:color="auto"/>
        <w:right w:val="none" w:sz="0" w:space="0" w:color="auto"/>
      </w:divBdr>
    </w:div>
    <w:div w:id="709113164">
      <w:marLeft w:val="0"/>
      <w:marRight w:val="0"/>
      <w:marTop w:val="0"/>
      <w:marBottom w:val="0"/>
      <w:divBdr>
        <w:top w:val="none" w:sz="0" w:space="0" w:color="auto"/>
        <w:left w:val="none" w:sz="0" w:space="0" w:color="auto"/>
        <w:bottom w:val="none" w:sz="0" w:space="0" w:color="auto"/>
        <w:right w:val="none" w:sz="0" w:space="0" w:color="auto"/>
      </w:divBdr>
      <w:divsChild>
        <w:div w:id="709113192">
          <w:marLeft w:val="0"/>
          <w:marRight w:val="0"/>
          <w:marTop w:val="0"/>
          <w:marBottom w:val="0"/>
          <w:divBdr>
            <w:top w:val="none" w:sz="0" w:space="0" w:color="auto"/>
            <w:left w:val="none" w:sz="0" w:space="0" w:color="auto"/>
            <w:bottom w:val="none" w:sz="0" w:space="0" w:color="auto"/>
            <w:right w:val="none" w:sz="0" w:space="0" w:color="auto"/>
          </w:divBdr>
        </w:div>
      </w:divsChild>
    </w:div>
    <w:div w:id="709113165">
      <w:marLeft w:val="0"/>
      <w:marRight w:val="0"/>
      <w:marTop w:val="0"/>
      <w:marBottom w:val="0"/>
      <w:divBdr>
        <w:top w:val="none" w:sz="0" w:space="0" w:color="auto"/>
        <w:left w:val="none" w:sz="0" w:space="0" w:color="auto"/>
        <w:bottom w:val="none" w:sz="0" w:space="0" w:color="auto"/>
        <w:right w:val="none" w:sz="0" w:space="0" w:color="auto"/>
      </w:divBdr>
      <w:divsChild>
        <w:div w:id="709113052">
          <w:marLeft w:val="0"/>
          <w:marRight w:val="0"/>
          <w:marTop w:val="0"/>
          <w:marBottom w:val="0"/>
          <w:divBdr>
            <w:top w:val="none" w:sz="0" w:space="0" w:color="auto"/>
            <w:left w:val="none" w:sz="0" w:space="0" w:color="auto"/>
            <w:bottom w:val="none" w:sz="0" w:space="0" w:color="auto"/>
            <w:right w:val="none" w:sz="0" w:space="0" w:color="auto"/>
          </w:divBdr>
        </w:div>
      </w:divsChild>
    </w:div>
    <w:div w:id="709113166">
      <w:marLeft w:val="0"/>
      <w:marRight w:val="0"/>
      <w:marTop w:val="0"/>
      <w:marBottom w:val="0"/>
      <w:divBdr>
        <w:top w:val="none" w:sz="0" w:space="0" w:color="auto"/>
        <w:left w:val="none" w:sz="0" w:space="0" w:color="auto"/>
        <w:bottom w:val="none" w:sz="0" w:space="0" w:color="auto"/>
        <w:right w:val="none" w:sz="0" w:space="0" w:color="auto"/>
      </w:divBdr>
    </w:div>
    <w:div w:id="709113169">
      <w:marLeft w:val="0"/>
      <w:marRight w:val="0"/>
      <w:marTop w:val="0"/>
      <w:marBottom w:val="0"/>
      <w:divBdr>
        <w:top w:val="none" w:sz="0" w:space="0" w:color="auto"/>
        <w:left w:val="none" w:sz="0" w:space="0" w:color="auto"/>
        <w:bottom w:val="none" w:sz="0" w:space="0" w:color="auto"/>
        <w:right w:val="none" w:sz="0" w:space="0" w:color="auto"/>
      </w:divBdr>
      <w:divsChild>
        <w:div w:id="709113200">
          <w:marLeft w:val="0"/>
          <w:marRight w:val="0"/>
          <w:marTop w:val="0"/>
          <w:marBottom w:val="0"/>
          <w:divBdr>
            <w:top w:val="none" w:sz="0" w:space="0" w:color="auto"/>
            <w:left w:val="none" w:sz="0" w:space="0" w:color="auto"/>
            <w:bottom w:val="none" w:sz="0" w:space="0" w:color="auto"/>
            <w:right w:val="none" w:sz="0" w:space="0" w:color="auto"/>
          </w:divBdr>
        </w:div>
      </w:divsChild>
    </w:div>
    <w:div w:id="709113172">
      <w:marLeft w:val="0"/>
      <w:marRight w:val="0"/>
      <w:marTop w:val="0"/>
      <w:marBottom w:val="0"/>
      <w:divBdr>
        <w:top w:val="none" w:sz="0" w:space="0" w:color="auto"/>
        <w:left w:val="none" w:sz="0" w:space="0" w:color="auto"/>
        <w:bottom w:val="none" w:sz="0" w:space="0" w:color="auto"/>
        <w:right w:val="none" w:sz="0" w:space="0" w:color="auto"/>
      </w:divBdr>
      <w:divsChild>
        <w:div w:id="709113105">
          <w:marLeft w:val="0"/>
          <w:marRight w:val="0"/>
          <w:marTop w:val="0"/>
          <w:marBottom w:val="0"/>
          <w:divBdr>
            <w:top w:val="none" w:sz="0" w:space="0" w:color="auto"/>
            <w:left w:val="none" w:sz="0" w:space="0" w:color="auto"/>
            <w:bottom w:val="none" w:sz="0" w:space="0" w:color="auto"/>
            <w:right w:val="none" w:sz="0" w:space="0" w:color="auto"/>
          </w:divBdr>
        </w:div>
        <w:div w:id="709113129">
          <w:marLeft w:val="0"/>
          <w:marRight w:val="0"/>
          <w:marTop w:val="0"/>
          <w:marBottom w:val="0"/>
          <w:divBdr>
            <w:top w:val="none" w:sz="0" w:space="0" w:color="auto"/>
            <w:left w:val="none" w:sz="0" w:space="0" w:color="auto"/>
            <w:bottom w:val="none" w:sz="0" w:space="0" w:color="auto"/>
            <w:right w:val="none" w:sz="0" w:space="0" w:color="auto"/>
          </w:divBdr>
        </w:div>
      </w:divsChild>
    </w:div>
    <w:div w:id="709113175">
      <w:marLeft w:val="0"/>
      <w:marRight w:val="0"/>
      <w:marTop w:val="0"/>
      <w:marBottom w:val="0"/>
      <w:divBdr>
        <w:top w:val="none" w:sz="0" w:space="0" w:color="auto"/>
        <w:left w:val="none" w:sz="0" w:space="0" w:color="auto"/>
        <w:bottom w:val="none" w:sz="0" w:space="0" w:color="auto"/>
        <w:right w:val="none" w:sz="0" w:space="0" w:color="auto"/>
      </w:divBdr>
      <w:divsChild>
        <w:div w:id="709113155">
          <w:marLeft w:val="0"/>
          <w:marRight w:val="0"/>
          <w:marTop w:val="0"/>
          <w:marBottom w:val="0"/>
          <w:divBdr>
            <w:top w:val="none" w:sz="0" w:space="0" w:color="auto"/>
            <w:left w:val="none" w:sz="0" w:space="0" w:color="auto"/>
            <w:bottom w:val="none" w:sz="0" w:space="0" w:color="auto"/>
            <w:right w:val="none" w:sz="0" w:space="0" w:color="auto"/>
          </w:divBdr>
        </w:div>
      </w:divsChild>
    </w:div>
    <w:div w:id="709113177">
      <w:marLeft w:val="0"/>
      <w:marRight w:val="0"/>
      <w:marTop w:val="0"/>
      <w:marBottom w:val="0"/>
      <w:divBdr>
        <w:top w:val="none" w:sz="0" w:space="0" w:color="auto"/>
        <w:left w:val="none" w:sz="0" w:space="0" w:color="auto"/>
        <w:bottom w:val="none" w:sz="0" w:space="0" w:color="auto"/>
        <w:right w:val="none" w:sz="0" w:space="0" w:color="auto"/>
      </w:divBdr>
      <w:divsChild>
        <w:div w:id="709113152">
          <w:marLeft w:val="0"/>
          <w:marRight w:val="0"/>
          <w:marTop w:val="0"/>
          <w:marBottom w:val="0"/>
          <w:divBdr>
            <w:top w:val="none" w:sz="0" w:space="0" w:color="auto"/>
            <w:left w:val="none" w:sz="0" w:space="0" w:color="auto"/>
            <w:bottom w:val="none" w:sz="0" w:space="0" w:color="auto"/>
            <w:right w:val="none" w:sz="0" w:space="0" w:color="auto"/>
          </w:divBdr>
        </w:div>
      </w:divsChild>
    </w:div>
    <w:div w:id="709113180">
      <w:marLeft w:val="0"/>
      <w:marRight w:val="0"/>
      <w:marTop w:val="0"/>
      <w:marBottom w:val="0"/>
      <w:divBdr>
        <w:top w:val="none" w:sz="0" w:space="0" w:color="auto"/>
        <w:left w:val="none" w:sz="0" w:space="0" w:color="auto"/>
        <w:bottom w:val="none" w:sz="0" w:space="0" w:color="auto"/>
        <w:right w:val="none" w:sz="0" w:space="0" w:color="auto"/>
      </w:divBdr>
    </w:div>
    <w:div w:id="709113182">
      <w:marLeft w:val="0"/>
      <w:marRight w:val="0"/>
      <w:marTop w:val="0"/>
      <w:marBottom w:val="0"/>
      <w:divBdr>
        <w:top w:val="none" w:sz="0" w:space="0" w:color="auto"/>
        <w:left w:val="none" w:sz="0" w:space="0" w:color="auto"/>
        <w:bottom w:val="none" w:sz="0" w:space="0" w:color="auto"/>
        <w:right w:val="none" w:sz="0" w:space="0" w:color="auto"/>
      </w:divBdr>
      <w:divsChild>
        <w:div w:id="709113057">
          <w:marLeft w:val="0"/>
          <w:marRight w:val="0"/>
          <w:marTop w:val="0"/>
          <w:marBottom w:val="0"/>
          <w:divBdr>
            <w:top w:val="none" w:sz="0" w:space="0" w:color="auto"/>
            <w:left w:val="none" w:sz="0" w:space="0" w:color="auto"/>
            <w:bottom w:val="none" w:sz="0" w:space="0" w:color="auto"/>
            <w:right w:val="none" w:sz="0" w:space="0" w:color="auto"/>
          </w:divBdr>
        </w:div>
      </w:divsChild>
    </w:div>
    <w:div w:id="709113183">
      <w:marLeft w:val="0"/>
      <w:marRight w:val="0"/>
      <w:marTop w:val="0"/>
      <w:marBottom w:val="0"/>
      <w:divBdr>
        <w:top w:val="none" w:sz="0" w:space="0" w:color="auto"/>
        <w:left w:val="none" w:sz="0" w:space="0" w:color="auto"/>
        <w:bottom w:val="none" w:sz="0" w:space="0" w:color="auto"/>
        <w:right w:val="none" w:sz="0" w:space="0" w:color="auto"/>
      </w:divBdr>
      <w:divsChild>
        <w:div w:id="709113087">
          <w:marLeft w:val="0"/>
          <w:marRight w:val="0"/>
          <w:marTop w:val="0"/>
          <w:marBottom w:val="0"/>
          <w:divBdr>
            <w:top w:val="none" w:sz="0" w:space="0" w:color="auto"/>
            <w:left w:val="none" w:sz="0" w:space="0" w:color="auto"/>
            <w:bottom w:val="none" w:sz="0" w:space="0" w:color="auto"/>
            <w:right w:val="none" w:sz="0" w:space="0" w:color="auto"/>
          </w:divBdr>
        </w:div>
      </w:divsChild>
    </w:div>
    <w:div w:id="709113185">
      <w:marLeft w:val="0"/>
      <w:marRight w:val="0"/>
      <w:marTop w:val="0"/>
      <w:marBottom w:val="0"/>
      <w:divBdr>
        <w:top w:val="none" w:sz="0" w:space="0" w:color="auto"/>
        <w:left w:val="none" w:sz="0" w:space="0" w:color="auto"/>
        <w:bottom w:val="none" w:sz="0" w:space="0" w:color="auto"/>
        <w:right w:val="none" w:sz="0" w:space="0" w:color="auto"/>
      </w:divBdr>
      <w:divsChild>
        <w:div w:id="709113108">
          <w:marLeft w:val="0"/>
          <w:marRight w:val="0"/>
          <w:marTop w:val="0"/>
          <w:marBottom w:val="0"/>
          <w:divBdr>
            <w:top w:val="none" w:sz="0" w:space="0" w:color="auto"/>
            <w:left w:val="none" w:sz="0" w:space="0" w:color="auto"/>
            <w:bottom w:val="none" w:sz="0" w:space="0" w:color="auto"/>
            <w:right w:val="none" w:sz="0" w:space="0" w:color="auto"/>
          </w:divBdr>
        </w:div>
        <w:div w:id="709113114">
          <w:marLeft w:val="0"/>
          <w:marRight w:val="0"/>
          <w:marTop w:val="0"/>
          <w:marBottom w:val="0"/>
          <w:divBdr>
            <w:top w:val="none" w:sz="0" w:space="0" w:color="auto"/>
            <w:left w:val="none" w:sz="0" w:space="0" w:color="auto"/>
            <w:bottom w:val="none" w:sz="0" w:space="0" w:color="auto"/>
            <w:right w:val="none" w:sz="0" w:space="0" w:color="auto"/>
          </w:divBdr>
        </w:div>
      </w:divsChild>
    </w:div>
    <w:div w:id="709113188">
      <w:marLeft w:val="0"/>
      <w:marRight w:val="0"/>
      <w:marTop w:val="0"/>
      <w:marBottom w:val="0"/>
      <w:divBdr>
        <w:top w:val="none" w:sz="0" w:space="0" w:color="auto"/>
        <w:left w:val="none" w:sz="0" w:space="0" w:color="auto"/>
        <w:bottom w:val="none" w:sz="0" w:space="0" w:color="auto"/>
        <w:right w:val="none" w:sz="0" w:space="0" w:color="auto"/>
      </w:divBdr>
      <w:divsChild>
        <w:div w:id="709113068">
          <w:marLeft w:val="0"/>
          <w:marRight w:val="0"/>
          <w:marTop w:val="0"/>
          <w:marBottom w:val="0"/>
          <w:divBdr>
            <w:top w:val="none" w:sz="0" w:space="0" w:color="auto"/>
            <w:left w:val="none" w:sz="0" w:space="0" w:color="auto"/>
            <w:bottom w:val="none" w:sz="0" w:space="0" w:color="auto"/>
            <w:right w:val="none" w:sz="0" w:space="0" w:color="auto"/>
          </w:divBdr>
        </w:div>
        <w:div w:id="709113082">
          <w:marLeft w:val="0"/>
          <w:marRight w:val="0"/>
          <w:marTop w:val="0"/>
          <w:marBottom w:val="0"/>
          <w:divBdr>
            <w:top w:val="none" w:sz="0" w:space="0" w:color="auto"/>
            <w:left w:val="none" w:sz="0" w:space="0" w:color="auto"/>
            <w:bottom w:val="none" w:sz="0" w:space="0" w:color="auto"/>
            <w:right w:val="none" w:sz="0" w:space="0" w:color="auto"/>
          </w:divBdr>
        </w:div>
      </w:divsChild>
    </w:div>
    <w:div w:id="709113190">
      <w:marLeft w:val="0"/>
      <w:marRight w:val="0"/>
      <w:marTop w:val="0"/>
      <w:marBottom w:val="0"/>
      <w:divBdr>
        <w:top w:val="none" w:sz="0" w:space="0" w:color="auto"/>
        <w:left w:val="none" w:sz="0" w:space="0" w:color="auto"/>
        <w:bottom w:val="none" w:sz="0" w:space="0" w:color="auto"/>
        <w:right w:val="none" w:sz="0" w:space="0" w:color="auto"/>
      </w:divBdr>
      <w:divsChild>
        <w:div w:id="709113050">
          <w:marLeft w:val="0"/>
          <w:marRight w:val="0"/>
          <w:marTop w:val="0"/>
          <w:marBottom w:val="0"/>
          <w:divBdr>
            <w:top w:val="none" w:sz="0" w:space="0" w:color="auto"/>
            <w:left w:val="none" w:sz="0" w:space="0" w:color="auto"/>
            <w:bottom w:val="none" w:sz="0" w:space="0" w:color="auto"/>
            <w:right w:val="none" w:sz="0" w:space="0" w:color="auto"/>
          </w:divBdr>
        </w:div>
      </w:divsChild>
    </w:div>
    <w:div w:id="709113191">
      <w:marLeft w:val="0"/>
      <w:marRight w:val="0"/>
      <w:marTop w:val="0"/>
      <w:marBottom w:val="0"/>
      <w:divBdr>
        <w:top w:val="none" w:sz="0" w:space="0" w:color="auto"/>
        <w:left w:val="none" w:sz="0" w:space="0" w:color="auto"/>
        <w:bottom w:val="none" w:sz="0" w:space="0" w:color="auto"/>
        <w:right w:val="none" w:sz="0" w:space="0" w:color="auto"/>
      </w:divBdr>
    </w:div>
    <w:div w:id="709113196">
      <w:marLeft w:val="0"/>
      <w:marRight w:val="0"/>
      <w:marTop w:val="0"/>
      <w:marBottom w:val="0"/>
      <w:divBdr>
        <w:top w:val="none" w:sz="0" w:space="0" w:color="auto"/>
        <w:left w:val="none" w:sz="0" w:space="0" w:color="auto"/>
        <w:bottom w:val="none" w:sz="0" w:space="0" w:color="auto"/>
        <w:right w:val="none" w:sz="0" w:space="0" w:color="auto"/>
      </w:divBdr>
      <w:divsChild>
        <w:div w:id="709113088">
          <w:marLeft w:val="0"/>
          <w:marRight w:val="0"/>
          <w:marTop w:val="0"/>
          <w:marBottom w:val="0"/>
          <w:divBdr>
            <w:top w:val="none" w:sz="0" w:space="0" w:color="auto"/>
            <w:left w:val="none" w:sz="0" w:space="0" w:color="auto"/>
            <w:bottom w:val="none" w:sz="0" w:space="0" w:color="auto"/>
            <w:right w:val="none" w:sz="0" w:space="0" w:color="auto"/>
          </w:divBdr>
        </w:div>
        <w:div w:id="709113209">
          <w:marLeft w:val="0"/>
          <w:marRight w:val="0"/>
          <w:marTop w:val="0"/>
          <w:marBottom w:val="0"/>
          <w:divBdr>
            <w:top w:val="none" w:sz="0" w:space="0" w:color="auto"/>
            <w:left w:val="none" w:sz="0" w:space="0" w:color="auto"/>
            <w:bottom w:val="none" w:sz="0" w:space="0" w:color="auto"/>
            <w:right w:val="none" w:sz="0" w:space="0" w:color="auto"/>
          </w:divBdr>
        </w:div>
      </w:divsChild>
    </w:div>
    <w:div w:id="709113203">
      <w:marLeft w:val="0"/>
      <w:marRight w:val="0"/>
      <w:marTop w:val="0"/>
      <w:marBottom w:val="0"/>
      <w:divBdr>
        <w:top w:val="none" w:sz="0" w:space="0" w:color="auto"/>
        <w:left w:val="none" w:sz="0" w:space="0" w:color="auto"/>
        <w:bottom w:val="none" w:sz="0" w:space="0" w:color="auto"/>
        <w:right w:val="none" w:sz="0" w:space="0" w:color="auto"/>
      </w:divBdr>
    </w:div>
    <w:div w:id="709113207">
      <w:marLeft w:val="0"/>
      <w:marRight w:val="0"/>
      <w:marTop w:val="0"/>
      <w:marBottom w:val="0"/>
      <w:divBdr>
        <w:top w:val="none" w:sz="0" w:space="0" w:color="auto"/>
        <w:left w:val="none" w:sz="0" w:space="0" w:color="auto"/>
        <w:bottom w:val="none" w:sz="0" w:space="0" w:color="auto"/>
        <w:right w:val="none" w:sz="0" w:space="0" w:color="auto"/>
      </w:divBdr>
      <w:divsChild>
        <w:div w:id="709113022">
          <w:marLeft w:val="0"/>
          <w:marRight w:val="0"/>
          <w:marTop w:val="0"/>
          <w:marBottom w:val="0"/>
          <w:divBdr>
            <w:top w:val="none" w:sz="0" w:space="0" w:color="auto"/>
            <w:left w:val="none" w:sz="0" w:space="0" w:color="auto"/>
            <w:bottom w:val="none" w:sz="0" w:space="0" w:color="auto"/>
            <w:right w:val="none" w:sz="0" w:space="0" w:color="auto"/>
          </w:divBdr>
        </w:div>
      </w:divsChild>
    </w:div>
    <w:div w:id="709113208">
      <w:marLeft w:val="0"/>
      <w:marRight w:val="0"/>
      <w:marTop w:val="0"/>
      <w:marBottom w:val="0"/>
      <w:divBdr>
        <w:top w:val="none" w:sz="0" w:space="0" w:color="auto"/>
        <w:left w:val="none" w:sz="0" w:space="0" w:color="auto"/>
        <w:bottom w:val="none" w:sz="0" w:space="0" w:color="auto"/>
        <w:right w:val="none" w:sz="0" w:space="0" w:color="auto"/>
      </w:divBdr>
    </w:div>
    <w:div w:id="709113211">
      <w:marLeft w:val="0"/>
      <w:marRight w:val="0"/>
      <w:marTop w:val="0"/>
      <w:marBottom w:val="0"/>
      <w:divBdr>
        <w:top w:val="none" w:sz="0" w:space="0" w:color="auto"/>
        <w:left w:val="none" w:sz="0" w:space="0" w:color="auto"/>
        <w:bottom w:val="none" w:sz="0" w:space="0" w:color="auto"/>
        <w:right w:val="none" w:sz="0" w:space="0" w:color="auto"/>
      </w:divBdr>
      <w:divsChild>
        <w:div w:id="709113026">
          <w:marLeft w:val="0"/>
          <w:marRight w:val="0"/>
          <w:marTop w:val="0"/>
          <w:marBottom w:val="0"/>
          <w:divBdr>
            <w:top w:val="none" w:sz="0" w:space="0" w:color="auto"/>
            <w:left w:val="none" w:sz="0" w:space="0" w:color="auto"/>
            <w:bottom w:val="none" w:sz="0" w:space="0" w:color="auto"/>
            <w:right w:val="none" w:sz="0" w:space="0" w:color="auto"/>
          </w:divBdr>
        </w:div>
        <w:div w:id="709113029">
          <w:marLeft w:val="0"/>
          <w:marRight w:val="0"/>
          <w:marTop w:val="0"/>
          <w:marBottom w:val="0"/>
          <w:divBdr>
            <w:top w:val="none" w:sz="0" w:space="0" w:color="auto"/>
            <w:left w:val="none" w:sz="0" w:space="0" w:color="auto"/>
            <w:bottom w:val="none" w:sz="0" w:space="0" w:color="auto"/>
            <w:right w:val="none" w:sz="0" w:space="0" w:color="auto"/>
          </w:divBdr>
        </w:div>
        <w:div w:id="709113041">
          <w:marLeft w:val="0"/>
          <w:marRight w:val="0"/>
          <w:marTop w:val="0"/>
          <w:marBottom w:val="0"/>
          <w:divBdr>
            <w:top w:val="none" w:sz="0" w:space="0" w:color="auto"/>
            <w:left w:val="none" w:sz="0" w:space="0" w:color="auto"/>
            <w:bottom w:val="none" w:sz="0" w:space="0" w:color="auto"/>
            <w:right w:val="none" w:sz="0" w:space="0" w:color="auto"/>
          </w:divBdr>
        </w:div>
        <w:div w:id="709113054">
          <w:marLeft w:val="0"/>
          <w:marRight w:val="0"/>
          <w:marTop w:val="0"/>
          <w:marBottom w:val="0"/>
          <w:divBdr>
            <w:top w:val="none" w:sz="0" w:space="0" w:color="auto"/>
            <w:left w:val="none" w:sz="0" w:space="0" w:color="auto"/>
            <w:bottom w:val="none" w:sz="0" w:space="0" w:color="auto"/>
            <w:right w:val="none" w:sz="0" w:space="0" w:color="auto"/>
          </w:divBdr>
        </w:div>
        <w:div w:id="709113056">
          <w:marLeft w:val="0"/>
          <w:marRight w:val="0"/>
          <w:marTop w:val="0"/>
          <w:marBottom w:val="0"/>
          <w:divBdr>
            <w:top w:val="none" w:sz="0" w:space="0" w:color="auto"/>
            <w:left w:val="none" w:sz="0" w:space="0" w:color="auto"/>
            <w:bottom w:val="none" w:sz="0" w:space="0" w:color="auto"/>
            <w:right w:val="none" w:sz="0" w:space="0" w:color="auto"/>
          </w:divBdr>
        </w:div>
        <w:div w:id="709113074">
          <w:marLeft w:val="0"/>
          <w:marRight w:val="0"/>
          <w:marTop w:val="0"/>
          <w:marBottom w:val="0"/>
          <w:divBdr>
            <w:top w:val="none" w:sz="0" w:space="0" w:color="auto"/>
            <w:left w:val="none" w:sz="0" w:space="0" w:color="auto"/>
            <w:bottom w:val="none" w:sz="0" w:space="0" w:color="auto"/>
            <w:right w:val="none" w:sz="0" w:space="0" w:color="auto"/>
          </w:divBdr>
        </w:div>
        <w:div w:id="709113086">
          <w:marLeft w:val="0"/>
          <w:marRight w:val="0"/>
          <w:marTop w:val="0"/>
          <w:marBottom w:val="0"/>
          <w:divBdr>
            <w:top w:val="none" w:sz="0" w:space="0" w:color="auto"/>
            <w:left w:val="none" w:sz="0" w:space="0" w:color="auto"/>
            <w:bottom w:val="none" w:sz="0" w:space="0" w:color="auto"/>
            <w:right w:val="none" w:sz="0" w:space="0" w:color="auto"/>
          </w:divBdr>
        </w:div>
        <w:div w:id="709113090">
          <w:marLeft w:val="0"/>
          <w:marRight w:val="0"/>
          <w:marTop w:val="0"/>
          <w:marBottom w:val="0"/>
          <w:divBdr>
            <w:top w:val="none" w:sz="0" w:space="0" w:color="auto"/>
            <w:left w:val="none" w:sz="0" w:space="0" w:color="auto"/>
            <w:bottom w:val="none" w:sz="0" w:space="0" w:color="auto"/>
            <w:right w:val="none" w:sz="0" w:space="0" w:color="auto"/>
          </w:divBdr>
        </w:div>
        <w:div w:id="709113100">
          <w:marLeft w:val="0"/>
          <w:marRight w:val="0"/>
          <w:marTop w:val="0"/>
          <w:marBottom w:val="0"/>
          <w:divBdr>
            <w:top w:val="none" w:sz="0" w:space="0" w:color="auto"/>
            <w:left w:val="none" w:sz="0" w:space="0" w:color="auto"/>
            <w:bottom w:val="none" w:sz="0" w:space="0" w:color="auto"/>
            <w:right w:val="none" w:sz="0" w:space="0" w:color="auto"/>
          </w:divBdr>
        </w:div>
        <w:div w:id="709113102">
          <w:marLeft w:val="0"/>
          <w:marRight w:val="0"/>
          <w:marTop w:val="0"/>
          <w:marBottom w:val="0"/>
          <w:divBdr>
            <w:top w:val="none" w:sz="0" w:space="0" w:color="auto"/>
            <w:left w:val="none" w:sz="0" w:space="0" w:color="auto"/>
            <w:bottom w:val="none" w:sz="0" w:space="0" w:color="auto"/>
            <w:right w:val="none" w:sz="0" w:space="0" w:color="auto"/>
          </w:divBdr>
        </w:div>
        <w:div w:id="709113112">
          <w:marLeft w:val="0"/>
          <w:marRight w:val="0"/>
          <w:marTop w:val="0"/>
          <w:marBottom w:val="0"/>
          <w:divBdr>
            <w:top w:val="none" w:sz="0" w:space="0" w:color="auto"/>
            <w:left w:val="none" w:sz="0" w:space="0" w:color="auto"/>
            <w:bottom w:val="none" w:sz="0" w:space="0" w:color="auto"/>
            <w:right w:val="none" w:sz="0" w:space="0" w:color="auto"/>
          </w:divBdr>
        </w:div>
        <w:div w:id="709113115">
          <w:marLeft w:val="0"/>
          <w:marRight w:val="0"/>
          <w:marTop w:val="0"/>
          <w:marBottom w:val="0"/>
          <w:divBdr>
            <w:top w:val="none" w:sz="0" w:space="0" w:color="auto"/>
            <w:left w:val="none" w:sz="0" w:space="0" w:color="auto"/>
            <w:bottom w:val="none" w:sz="0" w:space="0" w:color="auto"/>
            <w:right w:val="none" w:sz="0" w:space="0" w:color="auto"/>
          </w:divBdr>
        </w:div>
        <w:div w:id="709113118">
          <w:marLeft w:val="0"/>
          <w:marRight w:val="0"/>
          <w:marTop w:val="0"/>
          <w:marBottom w:val="0"/>
          <w:divBdr>
            <w:top w:val="none" w:sz="0" w:space="0" w:color="auto"/>
            <w:left w:val="none" w:sz="0" w:space="0" w:color="auto"/>
            <w:bottom w:val="none" w:sz="0" w:space="0" w:color="auto"/>
            <w:right w:val="none" w:sz="0" w:space="0" w:color="auto"/>
          </w:divBdr>
        </w:div>
        <w:div w:id="709113120">
          <w:marLeft w:val="0"/>
          <w:marRight w:val="0"/>
          <w:marTop w:val="0"/>
          <w:marBottom w:val="0"/>
          <w:divBdr>
            <w:top w:val="none" w:sz="0" w:space="0" w:color="auto"/>
            <w:left w:val="none" w:sz="0" w:space="0" w:color="auto"/>
            <w:bottom w:val="none" w:sz="0" w:space="0" w:color="auto"/>
            <w:right w:val="none" w:sz="0" w:space="0" w:color="auto"/>
          </w:divBdr>
        </w:div>
        <w:div w:id="709113126">
          <w:marLeft w:val="0"/>
          <w:marRight w:val="0"/>
          <w:marTop w:val="0"/>
          <w:marBottom w:val="0"/>
          <w:divBdr>
            <w:top w:val="none" w:sz="0" w:space="0" w:color="auto"/>
            <w:left w:val="none" w:sz="0" w:space="0" w:color="auto"/>
            <w:bottom w:val="none" w:sz="0" w:space="0" w:color="auto"/>
            <w:right w:val="none" w:sz="0" w:space="0" w:color="auto"/>
          </w:divBdr>
        </w:div>
        <w:div w:id="709113134">
          <w:marLeft w:val="0"/>
          <w:marRight w:val="0"/>
          <w:marTop w:val="0"/>
          <w:marBottom w:val="0"/>
          <w:divBdr>
            <w:top w:val="none" w:sz="0" w:space="0" w:color="auto"/>
            <w:left w:val="none" w:sz="0" w:space="0" w:color="auto"/>
            <w:bottom w:val="none" w:sz="0" w:space="0" w:color="auto"/>
            <w:right w:val="none" w:sz="0" w:space="0" w:color="auto"/>
          </w:divBdr>
        </w:div>
        <w:div w:id="709113137">
          <w:marLeft w:val="0"/>
          <w:marRight w:val="0"/>
          <w:marTop w:val="0"/>
          <w:marBottom w:val="0"/>
          <w:divBdr>
            <w:top w:val="none" w:sz="0" w:space="0" w:color="auto"/>
            <w:left w:val="none" w:sz="0" w:space="0" w:color="auto"/>
            <w:bottom w:val="none" w:sz="0" w:space="0" w:color="auto"/>
            <w:right w:val="none" w:sz="0" w:space="0" w:color="auto"/>
          </w:divBdr>
        </w:div>
        <w:div w:id="709113141">
          <w:marLeft w:val="0"/>
          <w:marRight w:val="0"/>
          <w:marTop w:val="0"/>
          <w:marBottom w:val="0"/>
          <w:divBdr>
            <w:top w:val="none" w:sz="0" w:space="0" w:color="auto"/>
            <w:left w:val="none" w:sz="0" w:space="0" w:color="auto"/>
            <w:bottom w:val="none" w:sz="0" w:space="0" w:color="auto"/>
            <w:right w:val="none" w:sz="0" w:space="0" w:color="auto"/>
          </w:divBdr>
        </w:div>
        <w:div w:id="709113146">
          <w:marLeft w:val="0"/>
          <w:marRight w:val="0"/>
          <w:marTop w:val="0"/>
          <w:marBottom w:val="0"/>
          <w:divBdr>
            <w:top w:val="none" w:sz="0" w:space="0" w:color="auto"/>
            <w:left w:val="none" w:sz="0" w:space="0" w:color="auto"/>
            <w:bottom w:val="none" w:sz="0" w:space="0" w:color="auto"/>
            <w:right w:val="none" w:sz="0" w:space="0" w:color="auto"/>
          </w:divBdr>
        </w:div>
        <w:div w:id="709113148">
          <w:marLeft w:val="0"/>
          <w:marRight w:val="0"/>
          <w:marTop w:val="0"/>
          <w:marBottom w:val="0"/>
          <w:divBdr>
            <w:top w:val="none" w:sz="0" w:space="0" w:color="auto"/>
            <w:left w:val="none" w:sz="0" w:space="0" w:color="auto"/>
            <w:bottom w:val="none" w:sz="0" w:space="0" w:color="auto"/>
            <w:right w:val="none" w:sz="0" w:space="0" w:color="auto"/>
          </w:divBdr>
        </w:div>
        <w:div w:id="709113162">
          <w:marLeft w:val="0"/>
          <w:marRight w:val="0"/>
          <w:marTop w:val="0"/>
          <w:marBottom w:val="0"/>
          <w:divBdr>
            <w:top w:val="none" w:sz="0" w:space="0" w:color="auto"/>
            <w:left w:val="none" w:sz="0" w:space="0" w:color="auto"/>
            <w:bottom w:val="none" w:sz="0" w:space="0" w:color="auto"/>
            <w:right w:val="none" w:sz="0" w:space="0" w:color="auto"/>
          </w:divBdr>
        </w:div>
        <w:div w:id="709113176">
          <w:marLeft w:val="0"/>
          <w:marRight w:val="0"/>
          <w:marTop w:val="0"/>
          <w:marBottom w:val="0"/>
          <w:divBdr>
            <w:top w:val="none" w:sz="0" w:space="0" w:color="auto"/>
            <w:left w:val="none" w:sz="0" w:space="0" w:color="auto"/>
            <w:bottom w:val="none" w:sz="0" w:space="0" w:color="auto"/>
            <w:right w:val="none" w:sz="0" w:space="0" w:color="auto"/>
          </w:divBdr>
        </w:div>
        <w:div w:id="709113189">
          <w:marLeft w:val="0"/>
          <w:marRight w:val="0"/>
          <w:marTop w:val="0"/>
          <w:marBottom w:val="0"/>
          <w:divBdr>
            <w:top w:val="none" w:sz="0" w:space="0" w:color="auto"/>
            <w:left w:val="none" w:sz="0" w:space="0" w:color="auto"/>
            <w:bottom w:val="none" w:sz="0" w:space="0" w:color="auto"/>
            <w:right w:val="none" w:sz="0" w:space="0" w:color="auto"/>
          </w:divBdr>
        </w:div>
        <w:div w:id="709113205">
          <w:marLeft w:val="0"/>
          <w:marRight w:val="0"/>
          <w:marTop w:val="0"/>
          <w:marBottom w:val="0"/>
          <w:divBdr>
            <w:top w:val="none" w:sz="0" w:space="0" w:color="auto"/>
            <w:left w:val="none" w:sz="0" w:space="0" w:color="auto"/>
            <w:bottom w:val="none" w:sz="0" w:space="0" w:color="auto"/>
            <w:right w:val="none" w:sz="0" w:space="0" w:color="auto"/>
          </w:divBdr>
        </w:div>
        <w:div w:id="709113213">
          <w:marLeft w:val="0"/>
          <w:marRight w:val="0"/>
          <w:marTop w:val="0"/>
          <w:marBottom w:val="0"/>
          <w:divBdr>
            <w:top w:val="none" w:sz="0" w:space="0" w:color="auto"/>
            <w:left w:val="none" w:sz="0" w:space="0" w:color="auto"/>
            <w:bottom w:val="none" w:sz="0" w:space="0" w:color="auto"/>
            <w:right w:val="none" w:sz="0" w:space="0" w:color="auto"/>
          </w:divBdr>
        </w:div>
        <w:div w:id="709113218">
          <w:marLeft w:val="0"/>
          <w:marRight w:val="0"/>
          <w:marTop w:val="0"/>
          <w:marBottom w:val="0"/>
          <w:divBdr>
            <w:top w:val="none" w:sz="0" w:space="0" w:color="auto"/>
            <w:left w:val="none" w:sz="0" w:space="0" w:color="auto"/>
            <w:bottom w:val="none" w:sz="0" w:space="0" w:color="auto"/>
            <w:right w:val="none" w:sz="0" w:space="0" w:color="auto"/>
          </w:divBdr>
        </w:div>
        <w:div w:id="709113222">
          <w:marLeft w:val="0"/>
          <w:marRight w:val="0"/>
          <w:marTop w:val="0"/>
          <w:marBottom w:val="0"/>
          <w:divBdr>
            <w:top w:val="none" w:sz="0" w:space="0" w:color="auto"/>
            <w:left w:val="none" w:sz="0" w:space="0" w:color="auto"/>
            <w:bottom w:val="none" w:sz="0" w:space="0" w:color="auto"/>
            <w:right w:val="none" w:sz="0" w:space="0" w:color="auto"/>
          </w:divBdr>
        </w:div>
      </w:divsChild>
    </w:div>
    <w:div w:id="709113214">
      <w:marLeft w:val="0"/>
      <w:marRight w:val="0"/>
      <w:marTop w:val="0"/>
      <w:marBottom w:val="0"/>
      <w:divBdr>
        <w:top w:val="none" w:sz="0" w:space="0" w:color="auto"/>
        <w:left w:val="none" w:sz="0" w:space="0" w:color="auto"/>
        <w:bottom w:val="none" w:sz="0" w:space="0" w:color="auto"/>
        <w:right w:val="none" w:sz="0" w:space="0" w:color="auto"/>
      </w:divBdr>
    </w:div>
    <w:div w:id="709113215">
      <w:marLeft w:val="0"/>
      <w:marRight w:val="0"/>
      <w:marTop w:val="0"/>
      <w:marBottom w:val="0"/>
      <w:divBdr>
        <w:top w:val="none" w:sz="0" w:space="0" w:color="auto"/>
        <w:left w:val="none" w:sz="0" w:space="0" w:color="auto"/>
        <w:bottom w:val="none" w:sz="0" w:space="0" w:color="auto"/>
        <w:right w:val="none" w:sz="0" w:space="0" w:color="auto"/>
      </w:divBdr>
      <w:divsChild>
        <w:div w:id="709113117">
          <w:marLeft w:val="0"/>
          <w:marRight w:val="0"/>
          <w:marTop w:val="0"/>
          <w:marBottom w:val="0"/>
          <w:divBdr>
            <w:top w:val="none" w:sz="0" w:space="0" w:color="auto"/>
            <w:left w:val="none" w:sz="0" w:space="0" w:color="auto"/>
            <w:bottom w:val="none" w:sz="0" w:space="0" w:color="auto"/>
            <w:right w:val="none" w:sz="0" w:space="0" w:color="auto"/>
          </w:divBdr>
        </w:div>
        <w:div w:id="709113202">
          <w:marLeft w:val="0"/>
          <w:marRight w:val="0"/>
          <w:marTop w:val="0"/>
          <w:marBottom w:val="0"/>
          <w:divBdr>
            <w:top w:val="none" w:sz="0" w:space="0" w:color="auto"/>
            <w:left w:val="none" w:sz="0" w:space="0" w:color="auto"/>
            <w:bottom w:val="none" w:sz="0" w:space="0" w:color="auto"/>
            <w:right w:val="none" w:sz="0" w:space="0" w:color="auto"/>
          </w:divBdr>
        </w:div>
      </w:divsChild>
    </w:div>
    <w:div w:id="709113216">
      <w:marLeft w:val="0"/>
      <w:marRight w:val="0"/>
      <w:marTop w:val="0"/>
      <w:marBottom w:val="0"/>
      <w:divBdr>
        <w:top w:val="none" w:sz="0" w:space="0" w:color="auto"/>
        <w:left w:val="none" w:sz="0" w:space="0" w:color="auto"/>
        <w:bottom w:val="none" w:sz="0" w:space="0" w:color="auto"/>
        <w:right w:val="none" w:sz="0" w:space="0" w:color="auto"/>
      </w:divBdr>
    </w:div>
    <w:div w:id="709113217">
      <w:marLeft w:val="0"/>
      <w:marRight w:val="0"/>
      <w:marTop w:val="0"/>
      <w:marBottom w:val="0"/>
      <w:divBdr>
        <w:top w:val="none" w:sz="0" w:space="0" w:color="auto"/>
        <w:left w:val="none" w:sz="0" w:space="0" w:color="auto"/>
        <w:bottom w:val="none" w:sz="0" w:space="0" w:color="auto"/>
        <w:right w:val="none" w:sz="0" w:space="0" w:color="auto"/>
      </w:divBdr>
      <w:divsChild>
        <w:div w:id="709113036">
          <w:marLeft w:val="0"/>
          <w:marRight w:val="0"/>
          <w:marTop w:val="0"/>
          <w:marBottom w:val="0"/>
          <w:divBdr>
            <w:top w:val="none" w:sz="0" w:space="0" w:color="auto"/>
            <w:left w:val="none" w:sz="0" w:space="0" w:color="auto"/>
            <w:bottom w:val="none" w:sz="0" w:space="0" w:color="auto"/>
            <w:right w:val="none" w:sz="0" w:space="0" w:color="auto"/>
          </w:divBdr>
        </w:div>
      </w:divsChild>
    </w:div>
    <w:div w:id="709113219">
      <w:marLeft w:val="0"/>
      <w:marRight w:val="0"/>
      <w:marTop w:val="0"/>
      <w:marBottom w:val="0"/>
      <w:divBdr>
        <w:top w:val="none" w:sz="0" w:space="0" w:color="auto"/>
        <w:left w:val="none" w:sz="0" w:space="0" w:color="auto"/>
        <w:bottom w:val="none" w:sz="0" w:space="0" w:color="auto"/>
        <w:right w:val="none" w:sz="0" w:space="0" w:color="auto"/>
      </w:divBdr>
      <w:divsChild>
        <w:div w:id="709113032">
          <w:marLeft w:val="0"/>
          <w:marRight w:val="0"/>
          <w:marTop w:val="0"/>
          <w:marBottom w:val="0"/>
          <w:divBdr>
            <w:top w:val="none" w:sz="0" w:space="0" w:color="auto"/>
            <w:left w:val="none" w:sz="0" w:space="0" w:color="auto"/>
            <w:bottom w:val="none" w:sz="0" w:space="0" w:color="auto"/>
            <w:right w:val="none" w:sz="0" w:space="0" w:color="auto"/>
          </w:divBdr>
        </w:div>
        <w:div w:id="70911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mekky75@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22</Pages>
  <Words>5692</Words>
  <Characters>32451</Characters>
  <Application>Microsoft Office Word</Application>
  <DocSecurity>0</DocSecurity>
  <Lines>270</Lines>
  <Paragraphs>76</Paragraphs>
  <ScaleCrop>false</ScaleCrop>
  <Company>微软中国</Company>
  <LinksUpToDate>false</LinksUpToDate>
  <CharactersWithSpaces>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Mekky</dc:creator>
  <cp:keywords/>
  <dc:description/>
  <cp:lastModifiedBy>user</cp:lastModifiedBy>
  <cp:revision>447</cp:revision>
  <dcterms:created xsi:type="dcterms:W3CDTF">2013-12-09T10:51:00Z</dcterms:created>
  <dcterms:modified xsi:type="dcterms:W3CDTF">2014-01-19T14:05:00Z</dcterms:modified>
</cp:coreProperties>
</file>