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D702" w14:textId="77777777" w:rsidR="00A77B3E" w:rsidRDefault="00ED02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032C2B04" w14:textId="77777777" w:rsidR="00A77B3E" w:rsidRDefault="00ED02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65536</w:t>
      </w:r>
    </w:p>
    <w:p w14:paraId="507AF046" w14:textId="77777777" w:rsidR="00A77B3E" w:rsidRDefault="00ED02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76093A3" w14:textId="77777777" w:rsidR="00A77B3E" w:rsidRDefault="00A77B3E">
      <w:pPr>
        <w:spacing w:line="360" w:lineRule="auto"/>
        <w:jc w:val="both"/>
      </w:pPr>
    </w:p>
    <w:p w14:paraId="6F0C9566" w14:textId="77777777" w:rsidR="00A77B3E" w:rsidRPr="00470DEB" w:rsidRDefault="00ED0238">
      <w:pPr>
        <w:spacing w:line="360" w:lineRule="auto"/>
        <w:jc w:val="both"/>
        <w:rPr>
          <w:lang w:eastAsia="zh-CN"/>
        </w:rPr>
      </w:pPr>
      <w:r>
        <w:rPr>
          <w:rFonts w:ascii="Book Antiqua" w:eastAsia="Book Antiqua" w:hAnsi="Book Antiqua" w:cs="Book Antiqua"/>
          <w:b/>
          <w:bCs/>
          <w:color w:val="000000"/>
        </w:rPr>
        <w:t>Empirically supported psychological treatments: The challenges of comorbid psychiatric and behavioral disorders in people with intellectual disability</w:t>
      </w:r>
    </w:p>
    <w:p w14:paraId="50CC6B4E" w14:textId="77777777" w:rsidR="00A77B3E" w:rsidRDefault="00A77B3E">
      <w:pPr>
        <w:spacing w:line="360" w:lineRule="auto"/>
        <w:jc w:val="both"/>
      </w:pPr>
    </w:p>
    <w:p w14:paraId="4D3D75EA" w14:textId="77777777" w:rsidR="00A77B3E" w:rsidRDefault="00470DEB">
      <w:pPr>
        <w:spacing w:line="360" w:lineRule="auto"/>
        <w:jc w:val="both"/>
      </w:pPr>
      <w:r>
        <w:rPr>
          <w:rFonts w:ascii="Book Antiqua" w:eastAsia="Book Antiqua" w:hAnsi="Book Antiqua" w:cs="Book Antiqua"/>
          <w:color w:val="000000"/>
        </w:rPr>
        <w:t xml:space="preserve">Gómez </w:t>
      </w:r>
      <w:r>
        <w:rPr>
          <w:rFonts w:ascii="Book Antiqua" w:hAnsi="Book Antiqua" w:cs="Book Antiqua" w:hint="eastAsia"/>
          <w:color w:val="000000"/>
          <w:lang w:eastAsia="zh-CN"/>
        </w:rPr>
        <w:t xml:space="preserve">LE </w:t>
      </w:r>
      <w:r w:rsidRPr="00470DE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D0238">
        <w:rPr>
          <w:rFonts w:ascii="Book Antiqua" w:eastAsia="Book Antiqua" w:hAnsi="Book Antiqua" w:cs="Book Antiqua"/>
          <w:color w:val="000000"/>
        </w:rPr>
        <w:t>Psychiatric and behavioral disorders in ID</w:t>
      </w:r>
    </w:p>
    <w:p w14:paraId="49E15F09" w14:textId="77777777" w:rsidR="00A77B3E" w:rsidRDefault="00A77B3E">
      <w:pPr>
        <w:spacing w:line="360" w:lineRule="auto"/>
        <w:jc w:val="both"/>
      </w:pPr>
    </w:p>
    <w:p w14:paraId="6607AB9E" w14:textId="77777777" w:rsidR="00A77B3E" w:rsidRPr="00994394" w:rsidRDefault="00ED0238">
      <w:pPr>
        <w:spacing w:line="360" w:lineRule="auto"/>
        <w:jc w:val="both"/>
        <w:rPr>
          <w:lang w:val="es-ES"/>
        </w:rPr>
      </w:pPr>
      <w:r w:rsidRPr="00994394">
        <w:rPr>
          <w:rFonts w:ascii="Book Antiqua" w:eastAsia="Book Antiqua" w:hAnsi="Book Antiqua" w:cs="Book Antiqua"/>
          <w:color w:val="000000"/>
          <w:lang w:val="es-ES"/>
        </w:rPr>
        <w:t>Laura E Gómez, Patricia Navas, Miguel Ángel Verdugo, Marc J Tassé</w:t>
      </w:r>
    </w:p>
    <w:p w14:paraId="4F4FB3F3" w14:textId="77777777" w:rsidR="00A77B3E" w:rsidRPr="00994394" w:rsidRDefault="00A77B3E">
      <w:pPr>
        <w:spacing w:line="360" w:lineRule="auto"/>
        <w:jc w:val="both"/>
        <w:rPr>
          <w:lang w:val="es-ES"/>
        </w:rPr>
      </w:pPr>
    </w:p>
    <w:p w14:paraId="3FB74C2A" w14:textId="77777777" w:rsidR="00A77B3E" w:rsidRDefault="00ED0238">
      <w:pPr>
        <w:spacing w:line="360" w:lineRule="auto"/>
        <w:jc w:val="both"/>
      </w:pPr>
      <w:r>
        <w:rPr>
          <w:rFonts w:ascii="Book Antiqua" w:eastAsia="Book Antiqua" w:hAnsi="Book Antiqua" w:cs="Book Antiqua"/>
          <w:b/>
          <w:bCs/>
          <w:color w:val="000000"/>
        </w:rPr>
        <w:t xml:space="preserve">Laura E Gómez, </w:t>
      </w:r>
      <w:r>
        <w:rPr>
          <w:rFonts w:ascii="Book Antiqua" w:eastAsia="Book Antiqua" w:hAnsi="Book Antiqua" w:cs="Book Antiqua"/>
          <w:color w:val="000000"/>
        </w:rPr>
        <w:t>Department of Psychology, University of Oviedo, Oviedo 33011, Asturias, Spain</w:t>
      </w:r>
    </w:p>
    <w:p w14:paraId="75F1CDC2" w14:textId="77777777" w:rsidR="00A77B3E" w:rsidRDefault="00A77B3E">
      <w:pPr>
        <w:spacing w:line="360" w:lineRule="auto"/>
        <w:jc w:val="both"/>
      </w:pPr>
    </w:p>
    <w:p w14:paraId="586F77E6" w14:textId="77777777" w:rsidR="00A77B3E" w:rsidRDefault="00ED0238">
      <w:pPr>
        <w:spacing w:line="360" w:lineRule="auto"/>
        <w:jc w:val="both"/>
      </w:pPr>
      <w:r>
        <w:rPr>
          <w:rFonts w:ascii="Book Antiqua" w:eastAsia="Book Antiqua" w:hAnsi="Book Antiqua" w:cs="Book Antiqua"/>
          <w:b/>
          <w:bCs/>
          <w:color w:val="000000"/>
        </w:rPr>
        <w:t xml:space="preserve">Patricia </w:t>
      </w:r>
      <w:proofErr w:type="spellStart"/>
      <w:r>
        <w:rPr>
          <w:rFonts w:ascii="Book Antiqua" w:eastAsia="Book Antiqua" w:hAnsi="Book Antiqua" w:cs="Book Antiqua"/>
          <w:b/>
          <w:bCs/>
          <w:color w:val="000000"/>
        </w:rPr>
        <w:t>Navas</w:t>
      </w:r>
      <w:proofErr w:type="spellEnd"/>
      <w:r>
        <w:rPr>
          <w:rFonts w:ascii="Book Antiqua" w:eastAsia="Book Antiqua" w:hAnsi="Book Antiqua" w:cs="Book Antiqua"/>
          <w:b/>
          <w:bCs/>
          <w:color w:val="000000"/>
        </w:rPr>
        <w:t xml:space="preserve">, Miguel </w:t>
      </w:r>
      <w:proofErr w:type="spellStart"/>
      <w:r>
        <w:rPr>
          <w:rFonts w:ascii="Book Antiqua" w:eastAsia="Book Antiqua" w:hAnsi="Book Antiqua" w:cs="Book Antiqua"/>
          <w:b/>
          <w:bCs/>
          <w:color w:val="000000"/>
        </w:rPr>
        <w:t>Ángel</w:t>
      </w:r>
      <w:proofErr w:type="spellEnd"/>
      <w:r>
        <w:rPr>
          <w:rFonts w:ascii="Book Antiqua" w:eastAsia="Book Antiqua" w:hAnsi="Book Antiqua" w:cs="Book Antiqua"/>
          <w:b/>
          <w:bCs/>
          <w:color w:val="000000"/>
        </w:rPr>
        <w:t xml:space="preserve"> Verdugo, </w:t>
      </w:r>
      <w:r>
        <w:rPr>
          <w:rFonts w:ascii="Book Antiqua" w:eastAsia="Book Antiqua" w:hAnsi="Book Antiqua" w:cs="Book Antiqua"/>
          <w:color w:val="000000"/>
        </w:rPr>
        <w:t>Department of Personality, Evaluation and Psychological Treatments, Institute on Community Integration, University of Salamanca, Salamanca 37005, Salamanca, Spain</w:t>
      </w:r>
    </w:p>
    <w:p w14:paraId="4757861A" w14:textId="77777777" w:rsidR="00A77B3E" w:rsidRDefault="00A77B3E">
      <w:pPr>
        <w:spacing w:line="360" w:lineRule="auto"/>
        <w:jc w:val="both"/>
      </w:pPr>
    </w:p>
    <w:p w14:paraId="03C05B3B" w14:textId="77777777" w:rsidR="00A77B3E" w:rsidRDefault="00ED0238">
      <w:pPr>
        <w:spacing w:line="360" w:lineRule="auto"/>
        <w:jc w:val="both"/>
      </w:pPr>
      <w:r>
        <w:rPr>
          <w:rFonts w:ascii="Book Antiqua" w:eastAsia="Book Antiqua" w:hAnsi="Book Antiqua" w:cs="Book Antiqua"/>
          <w:b/>
          <w:bCs/>
          <w:color w:val="000000"/>
        </w:rPr>
        <w:t xml:space="preserve">Marc J Tassé, </w:t>
      </w:r>
      <w:r>
        <w:rPr>
          <w:rFonts w:ascii="Book Antiqua" w:eastAsia="Book Antiqua" w:hAnsi="Book Antiqua" w:cs="Book Antiqua"/>
          <w:color w:val="000000"/>
        </w:rPr>
        <w:t xml:space="preserve">Department of Psychology and Psychiatry, The Ohio State University </w:t>
      </w:r>
      <w:proofErr w:type="spellStart"/>
      <w:r>
        <w:rPr>
          <w:rFonts w:ascii="Book Antiqua" w:eastAsia="Book Antiqua" w:hAnsi="Book Antiqua" w:cs="Book Antiqua"/>
          <w:color w:val="000000"/>
        </w:rPr>
        <w:t>Nisonger</w:t>
      </w:r>
      <w:proofErr w:type="spellEnd"/>
      <w:r>
        <w:rPr>
          <w:rFonts w:ascii="Book Antiqua" w:eastAsia="Book Antiqua" w:hAnsi="Book Antiqua" w:cs="Book Antiqua"/>
          <w:color w:val="000000"/>
        </w:rPr>
        <w:t xml:space="preserve"> Center-UCEDD, Columbus, OH 43210-1257, United States</w:t>
      </w:r>
    </w:p>
    <w:p w14:paraId="05789A5D" w14:textId="77777777" w:rsidR="00A77B3E" w:rsidRDefault="00A77B3E">
      <w:pPr>
        <w:spacing w:line="360" w:lineRule="auto"/>
        <w:jc w:val="both"/>
      </w:pPr>
    </w:p>
    <w:p w14:paraId="7EC69089" w14:textId="77777777" w:rsidR="00A77B3E" w:rsidRDefault="00ED0238">
      <w:pPr>
        <w:spacing w:line="360" w:lineRule="auto"/>
        <w:jc w:val="both"/>
      </w:pPr>
      <w:r>
        <w:rPr>
          <w:rFonts w:ascii="Book Antiqua" w:eastAsia="Book Antiqua" w:hAnsi="Book Antiqua" w:cs="Book Antiqua"/>
          <w:b/>
          <w:bCs/>
          <w:color w:val="000000"/>
        </w:rPr>
        <w:t xml:space="preserve">Author contributions: </w:t>
      </w:r>
      <w:r w:rsidR="00470DEB">
        <w:rPr>
          <w:rFonts w:ascii="Book Antiqua" w:eastAsia="Book Antiqua" w:hAnsi="Book Antiqua" w:cs="Book Antiqua"/>
          <w:color w:val="000000"/>
        </w:rPr>
        <w:t>Gómez</w:t>
      </w:r>
      <w:r>
        <w:rPr>
          <w:rFonts w:ascii="Book Antiqua" w:eastAsia="Book Antiqua" w:hAnsi="Book Antiqua" w:cs="Book Antiqua"/>
          <w:color w:val="000000"/>
        </w:rPr>
        <w:t xml:space="preserve"> LE wrote the draft</w:t>
      </w:r>
      <w:r w:rsidR="00470DE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P, </w:t>
      </w:r>
      <w:r w:rsidR="00470DEB">
        <w:rPr>
          <w:rFonts w:ascii="Book Antiqua" w:eastAsia="Book Antiqua" w:hAnsi="Book Antiqua" w:cs="Book Antiqua"/>
          <w:color w:val="000000"/>
        </w:rPr>
        <w:t>Verdugo MÁ</w:t>
      </w:r>
      <w:r w:rsidR="00470DEB">
        <w:rPr>
          <w:rFonts w:ascii="Book Antiqua" w:hAnsi="Book Antiqua" w:cs="Book Antiqua" w:hint="eastAsia"/>
          <w:color w:val="000000"/>
          <w:lang w:eastAsia="zh-CN"/>
        </w:rPr>
        <w:t xml:space="preserve"> and</w:t>
      </w:r>
      <w:r w:rsidR="00470DEB">
        <w:rPr>
          <w:rFonts w:ascii="Book Antiqua" w:eastAsia="Book Antiqua" w:hAnsi="Book Antiqua" w:cs="Book Antiqua"/>
          <w:color w:val="000000"/>
        </w:rPr>
        <w:t xml:space="preserve"> Tassé MJ</w:t>
      </w:r>
      <w:r>
        <w:rPr>
          <w:rFonts w:ascii="Book Antiqua" w:eastAsia="Book Antiqua" w:hAnsi="Book Antiqua" w:cs="Book Antiqua"/>
          <w:color w:val="000000"/>
        </w:rPr>
        <w:t xml:space="preserve"> reviewed the draft and contributed equally to this work.</w:t>
      </w:r>
    </w:p>
    <w:p w14:paraId="22A3E529" w14:textId="77777777" w:rsidR="00A77B3E" w:rsidRDefault="00A77B3E">
      <w:pPr>
        <w:spacing w:line="360" w:lineRule="auto"/>
        <w:jc w:val="both"/>
      </w:pPr>
    </w:p>
    <w:p w14:paraId="049B2672" w14:textId="6370F01B" w:rsidR="00A77B3E" w:rsidRPr="00470DEB" w:rsidRDefault="00ED0238">
      <w:pPr>
        <w:spacing w:line="360" w:lineRule="auto"/>
        <w:jc w:val="both"/>
        <w:rPr>
          <w:lang w:eastAsia="zh-CN"/>
        </w:rPr>
      </w:pPr>
      <w:r>
        <w:rPr>
          <w:rFonts w:ascii="Book Antiqua" w:eastAsia="Book Antiqua" w:hAnsi="Book Antiqua" w:cs="Book Antiqua"/>
          <w:b/>
          <w:bCs/>
          <w:color w:val="000000"/>
        </w:rPr>
        <w:t xml:space="preserve">Supported by </w:t>
      </w:r>
      <w:r w:rsidR="00C2338B" w:rsidRPr="00C2338B">
        <w:rPr>
          <w:rFonts w:ascii="Book Antiqua" w:eastAsia="Book Antiqua" w:hAnsi="Book Antiqua" w:cs="Book Antiqua"/>
          <w:color w:val="000000"/>
        </w:rPr>
        <w:t>Ministry</w:t>
      </w:r>
      <w:r>
        <w:rPr>
          <w:rFonts w:ascii="Book Antiqua" w:eastAsia="Book Antiqua" w:hAnsi="Book Antiqua" w:cs="Book Antiqua"/>
          <w:color w:val="000000"/>
        </w:rPr>
        <w:t xml:space="preserve"> of Science, Innovation and Universities, and the State Research Agency</w:t>
      </w:r>
      <w:r w:rsidR="00470DEB">
        <w:rPr>
          <w:rFonts w:ascii="Book Antiqua" w:hAnsi="Book Antiqua" w:cs="Book Antiqua" w:hint="eastAsia"/>
          <w:color w:val="000000"/>
          <w:lang w:eastAsia="zh-CN"/>
        </w:rPr>
        <w:t xml:space="preserve">, No. </w:t>
      </w:r>
      <w:r>
        <w:rPr>
          <w:rFonts w:ascii="Book Antiqua" w:eastAsia="Book Antiqua" w:hAnsi="Book Antiqua" w:cs="Book Antiqua"/>
          <w:color w:val="000000"/>
        </w:rPr>
        <w:t>PID2019-105737R</w:t>
      </w:r>
      <w:r w:rsidR="00470DEB">
        <w:rPr>
          <w:rFonts w:ascii="Book Antiqua" w:eastAsia="Book Antiqua" w:hAnsi="Book Antiqua" w:cs="Book Antiqua"/>
          <w:color w:val="000000"/>
        </w:rPr>
        <w:t>B-I00/AEI/10.13039/501100011033</w:t>
      </w:r>
      <w:r>
        <w:rPr>
          <w:rFonts w:ascii="Book Antiqua" w:eastAsia="Book Antiqua" w:hAnsi="Book Antiqua" w:cs="Book Antiqua"/>
          <w:color w:val="000000"/>
        </w:rPr>
        <w:t>.</w:t>
      </w:r>
    </w:p>
    <w:p w14:paraId="4F1EA101" w14:textId="77777777" w:rsidR="00A77B3E" w:rsidRDefault="00A77B3E">
      <w:pPr>
        <w:spacing w:line="360" w:lineRule="auto"/>
        <w:jc w:val="both"/>
      </w:pPr>
    </w:p>
    <w:p w14:paraId="6513890A" w14:textId="77777777" w:rsidR="00A77B3E" w:rsidRDefault="00ED0238">
      <w:pPr>
        <w:spacing w:line="360" w:lineRule="auto"/>
        <w:jc w:val="both"/>
      </w:pPr>
      <w:r>
        <w:rPr>
          <w:rFonts w:ascii="Book Antiqua" w:eastAsia="Book Antiqua" w:hAnsi="Book Antiqua" w:cs="Book Antiqua"/>
          <w:b/>
          <w:bCs/>
          <w:color w:val="000000"/>
        </w:rPr>
        <w:t xml:space="preserve">Corresponding author: Laura E Gómez, PhD, Associate Professor, </w:t>
      </w:r>
      <w:r>
        <w:rPr>
          <w:rFonts w:ascii="Book Antiqua" w:eastAsia="Book Antiqua" w:hAnsi="Book Antiqua" w:cs="Book Antiqua"/>
          <w:color w:val="000000"/>
        </w:rPr>
        <w:t xml:space="preserve">Department of Psychology, University of Oviedo, Plaza </w:t>
      </w:r>
      <w:proofErr w:type="spellStart"/>
      <w:r>
        <w:rPr>
          <w:rFonts w:ascii="Book Antiqua" w:eastAsia="Book Antiqua" w:hAnsi="Book Antiqua" w:cs="Book Antiqua"/>
          <w:color w:val="000000"/>
        </w:rPr>
        <w:t>Feijoo</w:t>
      </w:r>
      <w:proofErr w:type="spellEnd"/>
      <w:r>
        <w:rPr>
          <w:rFonts w:ascii="Book Antiqua" w:eastAsia="Book Antiqua" w:hAnsi="Book Antiqua" w:cs="Book Antiqua"/>
          <w:color w:val="000000"/>
        </w:rPr>
        <w:t>, s/n, Oviedo 33011, Asturias, Spain. gomezlaura@uniovi.es</w:t>
      </w:r>
    </w:p>
    <w:p w14:paraId="397D3121" w14:textId="77777777" w:rsidR="00A77B3E" w:rsidRDefault="00A77B3E">
      <w:pPr>
        <w:spacing w:line="360" w:lineRule="auto"/>
        <w:jc w:val="both"/>
      </w:pPr>
    </w:p>
    <w:p w14:paraId="12D2996E" w14:textId="77777777" w:rsidR="00A77B3E" w:rsidRDefault="00ED02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9, 2021</w:t>
      </w:r>
    </w:p>
    <w:p w14:paraId="3454CDA7" w14:textId="77777777" w:rsidR="00A77B3E" w:rsidRDefault="00ED02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17, 2021</w:t>
      </w:r>
    </w:p>
    <w:p w14:paraId="34625E74" w14:textId="016A7F4A" w:rsidR="00A77B3E" w:rsidRDefault="00ED0238">
      <w:pPr>
        <w:spacing w:line="360" w:lineRule="auto"/>
        <w:jc w:val="both"/>
      </w:pPr>
      <w:r>
        <w:rPr>
          <w:rFonts w:ascii="Book Antiqua" w:eastAsia="Book Antiqua" w:hAnsi="Book Antiqua" w:cs="Book Antiqua"/>
          <w:b/>
          <w:bCs/>
          <w:color w:val="000000"/>
        </w:rPr>
        <w:t xml:space="preserve">Accepted: </w:t>
      </w:r>
      <w:ins w:id="0" w:author="Liansheng Ma" w:date="2021-10-18T15:44:00Z">
        <w:r w:rsidR="009154C3" w:rsidRPr="009154C3">
          <w:rPr>
            <w:rFonts w:ascii="Book Antiqua" w:eastAsia="Book Antiqua" w:hAnsi="Book Antiqua" w:cs="Book Antiqua"/>
            <w:b/>
            <w:bCs/>
            <w:color w:val="000000"/>
          </w:rPr>
          <w:t>October 18, 2021</w:t>
        </w:r>
      </w:ins>
    </w:p>
    <w:p w14:paraId="3CCE595D" w14:textId="77777777" w:rsidR="00A77B3E" w:rsidRDefault="00ED0238">
      <w:pPr>
        <w:spacing w:line="360" w:lineRule="auto"/>
        <w:jc w:val="both"/>
      </w:pPr>
      <w:r>
        <w:rPr>
          <w:rFonts w:ascii="Book Antiqua" w:eastAsia="Book Antiqua" w:hAnsi="Book Antiqua" w:cs="Book Antiqua"/>
          <w:b/>
          <w:bCs/>
          <w:color w:val="000000"/>
        </w:rPr>
        <w:t xml:space="preserve">Published online: </w:t>
      </w:r>
    </w:p>
    <w:p w14:paraId="53471ABA" w14:textId="77777777" w:rsidR="00470DEB" w:rsidRDefault="00470DEB">
      <w:pPr>
        <w:spacing w:line="360" w:lineRule="auto"/>
        <w:jc w:val="both"/>
        <w:rPr>
          <w:rFonts w:ascii="Book Antiqua" w:hAnsi="Book Antiqua" w:cs="Book Antiqua"/>
          <w:b/>
          <w:color w:val="000000"/>
          <w:lang w:eastAsia="zh-CN"/>
        </w:rPr>
      </w:pPr>
    </w:p>
    <w:p w14:paraId="69D93885" w14:textId="77777777" w:rsidR="00470DEB" w:rsidRDefault="00470DEB">
      <w:pPr>
        <w:spacing w:line="360" w:lineRule="auto"/>
        <w:jc w:val="both"/>
        <w:rPr>
          <w:rFonts w:ascii="Book Antiqua" w:hAnsi="Book Antiqua" w:cs="Book Antiqua"/>
          <w:b/>
          <w:color w:val="000000"/>
          <w:lang w:eastAsia="zh-CN"/>
        </w:rPr>
      </w:pPr>
    </w:p>
    <w:p w14:paraId="4D5A362F" w14:textId="77777777" w:rsidR="00A77B3E" w:rsidRDefault="00ED0238">
      <w:pPr>
        <w:spacing w:line="360" w:lineRule="auto"/>
        <w:jc w:val="both"/>
      </w:pPr>
      <w:r>
        <w:rPr>
          <w:rFonts w:ascii="Book Antiqua" w:eastAsia="Book Antiqua" w:hAnsi="Book Antiqua" w:cs="Book Antiqua"/>
          <w:b/>
          <w:color w:val="000000"/>
        </w:rPr>
        <w:t>Abstract</w:t>
      </w:r>
    </w:p>
    <w:p w14:paraId="18DD8A2F" w14:textId="77777777" w:rsidR="00A77B3E" w:rsidRPr="00EB3D26" w:rsidRDefault="00ED0238">
      <w:pPr>
        <w:spacing w:line="360" w:lineRule="auto"/>
        <w:jc w:val="both"/>
        <w:rPr>
          <w:lang w:eastAsia="zh-CN"/>
        </w:rPr>
      </w:pPr>
      <w:r>
        <w:rPr>
          <w:rFonts w:ascii="Book Antiqua" w:eastAsia="Book Antiqua" w:hAnsi="Book Antiqua" w:cs="Book Antiqua"/>
          <w:color w:val="000000"/>
        </w:rPr>
        <w:t xml:space="preserve">This paper reviews the current state of knowledge on psychological interventions with empirical evidence of efficacy in treating common psychiatric and behavioral disorders in people with intellectual disability (ID) at all stages of their life. We begin with a brief presentation of what is meant by psychiatric and behavioral disorders in this population, along with an explanation of some of the factors that contribute to the increased psychosocial vulnerability of this group to present with these problems. We then conduct a review of empirically supported psychological therapies used to treat psychiatric and behavioral disorders in people with ID. The review is structured around the three generations of therapies: </w:t>
      </w:r>
      <w:r w:rsidR="00EB3D26">
        <w:rPr>
          <w:rFonts w:ascii="Book Antiqua" w:hAnsi="Book Antiqua" w:cs="Book Antiqua" w:hint="eastAsia"/>
          <w:color w:val="000000"/>
          <w:lang w:eastAsia="zh-CN"/>
        </w:rPr>
        <w:t>A</w:t>
      </w:r>
      <w:r>
        <w:rPr>
          <w:rFonts w:ascii="Book Antiqua" w:eastAsia="Book Antiqua" w:hAnsi="Book Antiqua" w:cs="Book Antiqua"/>
          <w:color w:val="000000"/>
        </w:rPr>
        <w:t>pplied behavior analysis (</w:t>
      </w:r>
      <w:r w:rsidRPr="00EB3D26">
        <w:rPr>
          <w:rFonts w:ascii="Book Antiqua" w:eastAsia="Book Antiqua" w:hAnsi="Book Antiqua" w:cs="Book Antiqua"/>
          <w:i/>
          <w:color w:val="000000"/>
        </w:rPr>
        <w:t>e.g.</w:t>
      </w:r>
      <w:r>
        <w:rPr>
          <w:rFonts w:ascii="Book Antiqua" w:eastAsia="Book Antiqua" w:hAnsi="Book Antiqua" w:cs="Book Antiqua"/>
          <w:color w:val="000000"/>
        </w:rPr>
        <w:t>, positive behavior support), cognitive behavioral therapies (</w:t>
      </w:r>
      <w:r w:rsidRPr="00EB3D26">
        <w:rPr>
          <w:rFonts w:ascii="Book Antiqua" w:eastAsia="Book Antiqua" w:hAnsi="Book Antiqua" w:cs="Book Antiqua"/>
          <w:i/>
          <w:color w:val="000000"/>
        </w:rPr>
        <w:t>e.g.</w:t>
      </w:r>
      <w:r>
        <w:rPr>
          <w:rFonts w:ascii="Book Antiqua" w:eastAsia="Book Antiqua" w:hAnsi="Book Antiqua" w:cs="Book Antiqua"/>
          <w:color w:val="000000"/>
        </w:rPr>
        <w:t>, mindfulness-based cognitive therapy), and contextual therapies (</w:t>
      </w:r>
      <w:r w:rsidRPr="00EB3D26">
        <w:rPr>
          <w:rFonts w:ascii="Book Antiqua" w:eastAsia="Book Antiqua" w:hAnsi="Book Antiqua" w:cs="Book Antiqua"/>
          <w:i/>
          <w:color w:val="000000"/>
        </w:rPr>
        <w:t>e.g.</w:t>
      </w:r>
      <w:r>
        <w:rPr>
          <w:rFonts w:ascii="Book Antiqua" w:eastAsia="Book Antiqua" w:hAnsi="Book Antiqua" w:cs="Book Antiqua"/>
          <w:color w:val="000000"/>
        </w:rPr>
        <w:t>, dialectical behavior therapy). We conclude with some recommendations for professional practice in the fields of ID and psychiatry.</w:t>
      </w:r>
    </w:p>
    <w:p w14:paraId="060AF024" w14:textId="77777777" w:rsidR="00A77B3E" w:rsidRDefault="00A77B3E">
      <w:pPr>
        <w:spacing w:line="360" w:lineRule="auto"/>
        <w:jc w:val="both"/>
      </w:pPr>
    </w:p>
    <w:p w14:paraId="6CAB37FE" w14:textId="77777777" w:rsidR="00A77B3E" w:rsidRPr="00EB3D26" w:rsidRDefault="00ED023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Behavior disorder; Intellectual disability; Psychiatry; Applie</w:t>
      </w:r>
      <w:r w:rsidR="00EB3D26">
        <w:rPr>
          <w:rFonts w:ascii="Book Antiqua" w:eastAsia="Book Antiqua" w:hAnsi="Book Antiqua" w:cs="Book Antiqua"/>
          <w:color w:val="000000"/>
        </w:rPr>
        <w:t>d behavior analy</w:t>
      </w:r>
      <w:r>
        <w:rPr>
          <w:rFonts w:ascii="Book Antiqua" w:eastAsia="Book Antiqua" w:hAnsi="Book Antiqua" w:cs="Book Antiqua"/>
          <w:color w:val="000000"/>
        </w:rPr>
        <w:t>sis; Cognitiv</w:t>
      </w:r>
      <w:r w:rsidR="00EB3D26">
        <w:rPr>
          <w:rFonts w:ascii="Book Antiqua" w:eastAsia="Book Antiqua" w:hAnsi="Book Antiqua" w:cs="Book Antiqua"/>
          <w:color w:val="000000"/>
        </w:rPr>
        <w:t>e behavioral th</w:t>
      </w:r>
      <w:r>
        <w:rPr>
          <w:rFonts w:ascii="Book Antiqua" w:eastAsia="Book Antiqua" w:hAnsi="Book Antiqua" w:cs="Book Antiqua"/>
          <w:color w:val="000000"/>
        </w:rPr>
        <w:t xml:space="preserve">erapies; Contextual </w:t>
      </w:r>
      <w:r w:rsidR="00EB3D26">
        <w:rPr>
          <w:rFonts w:ascii="Book Antiqua" w:hAnsi="Book Antiqua" w:cs="Book Antiqua" w:hint="eastAsia"/>
          <w:color w:val="000000"/>
          <w:lang w:eastAsia="zh-CN"/>
        </w:rPr>
        <w:t>t</w:t>
      </w:r>
      <w:r>
        <w:rPr>
          <w:rFonts w:ascii="Book Antiqua" w:eastAsia="Book Antiqua" w:hAnsi="Book Antiqua" w:cs="Book Antiqua"/>
          <w:color w:val="000000"/>
        </w:rPr>
        <w:t>herapies</w:t>
      </w:r>
    </w:p>
    <w:p w14:paraId="7F8FFDD6" w14:textId="77777777" w:rsidR="00A77B3E" w:rsidRDefault="00A77B3E">
      <w:pPr>
        <w:spacing w:line="360" w:lineRule="auto"/>
        <w:jc w:val="both"/>
      </w:pPr>
    </w:p>
    <w:p w14:paraId="5209F09B" w14:textId="77777777" w:rsidR="00A77B3E" w:rsidRDefault="00ED0238">
      <w:pPr>
        <w:spacing w:line="360" w:lineRule="auto"/>
        <w:jc w:val="both"/>
      </w:pPr>
      <w:r w:rsidRPr="00994394">
        <w:rPr>
          <w:rFonts w:ascii="Book Antiqua" w:eastAsia="Book Antiqua" w:hAnsi="Book Antiqua" w:cs="Book Antiqua"/>
          <w:color w:val="000000"/>
          <w:lang w:val="es-ES"/>
        </w:rPr>
        <w:t xml:space="preserve">Gómez LE, Navas P, Verdugo MÁ, Tassé MJ. </w:t>
      </w:r>
      <w:r>
        <w:rPr>
          <w:rFonts w:ascii="Book Antiqua" w:eastAsia="Book Antiqua" w:hAnsi="Book Antiqua" w:cs="Book Antiqua"/>
          <w:color w:val="000000"/>
        </w:rPr>
        <w:t xml:space="preserve">Empirically supported psychological treatments: The challenges of comorbid psychiatric and behavioral disorders in people with intellectual disability.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62603982" w14:textId="77777777" w:rsidR="00A77B3E" w:rsidRDefault="00A77B3E">
      <w:pPr>
        <w:spacing w:line="360" w:lineRule="auto"/>
        <w:jc w:val="both"/>
      </w:pPr>
    </w:p>
    <w:p w14:paraId="208B09D8" w14:textId="77777777" w:rsidR="00A77B3E" w:rsidRPr="00EB3D26" w:rsidRDefault="00ED0238">
      <w:pPr>
        <w:spacing w:line="360" w:lineRule="auto"/>
        <w:jc w:val="both"/>
        <w:rPr>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Psychiatric and behavioral disorders are more common in people with intellectual disability (ID) than in the population without ID. Although there is some consensus that empirically supported psychological treatments for psychiatric disorders in the general population can be adapted for people with ID, there is scant published evidence about their application in this population. We discuss the empirical evidence for the application of psychological treatments in people with ID. Our review is structured around the first-, second- and third-generation therapies.</w:t>
      </w:r>
    </w:p>
    <w:p w14:paraId="1105603D" w14:textId="77777777" w:rsidR="00A77B3E" w:rsidRDefault="00EB3D26">
      <w:pPr>
        <w:spacing w:line="360" w:lineRule="auto"/>
        <w:jc w:val="both"/>
      </w:pPr>
      <w:r>
        <w:br w:type="page"/>
      </w:r>
      <w:r w:rsidR="00ED0238">
        <w:rPr>
          <w:rFonts w:ascii="Book Antiqua" w:eastAsia="Book Antiqua" w:hAnsi="Book Antiqua" w:cs="Book Antiqua"/>
          <w:b/>
          <w:caps/>
          <w:color w:val="000000"/>
          <w:u w:val="single"/>
        </w:rPr>
        <w:lastRenderedPageBreak/>
        <w:t>INTRODUCTION</w:t>
      </w:r>
    </w:p>
    <w:p w14:paraId="1649C38D" w14:textId="77777777" w:rsidR="00A77B3E" w:rsidRPr="00EB3D26" w:rsidRDefault="00ED0238">
      <w:pPr>
        <w:spacing w:line="360" w:lineRule="auto"/>
        <w:jc w:val="both"/>
        <w:rPr>
          <w:lang w:eastAsia="zh-CN"/>
        </w:rPr>
      </w:pPr>
      <w:r>
        <w:rPr>
          <w:rFonts w:ascii="Book Antiqua" w:eastAsia="Book Antiqua" w:hAnsi="Book Antiqua" w:cs="Book Antiqua"/>
          <w:color w:val="000000"/>
        </w:rPr>
        <w:t>Despite the significant challenges in establishing an accurate figure, it is estimated that approximately 1% of the population has some form of intellectual disability (ID)</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causes of ID can be extremely varied, ranging from genetic alterations (</w:t>
      </w:r>
      <w:r w:rsidRPr="00EB3D26">
        <w:rPr>
          <w:rFonts w:ascii="Book Antiqua" w:eastAsia="Book Antiqua" w:hAnsi="Book Antiqua" w:cs="Book Antiqua"/>
          <w:i/>
          <w:color w:val="000000"/>
        </w:rPr>
        <w:t>e.g.</w:t>
      </w:r>
      <w:r>
        <w:rPr>
          <w:rFonts w:ascii="Book Antiqua" w:eastAsia="Book Antiqua" w:hAnsi="Book Antiqua" w:cs="Book Antiqua"/>
          <w:color w:val="000000"/>
        </w:rPr>
        <w:t>, chromosomal or single gene alterations) that are often associated with more severe forms of ID, to environmental factors (</w:t>
      </w:r>
      <w:r w:rsidRPr="00EB3D26">
        <w:rPr>
          <w:rFonts w:ascii="Book Antiqua" w:eastAsia="Book Antiqua" w:hAnsi="Book Antiqua" w:cs="Book Antiqua"/>
          <w:i/>
          <w:color w:val="000000"/>
        </w:rPr>
        <w:t>e.g.</w:t>
      </w:r>
      <w:r>
        <w:rPr>
          <w:rFonts w:ascii="Book Antiqua" w:eastAsia="Book Antiqua" w:hAnsi="Book Antiqua" w:cs="Book Antiqua"/>
          <w:color w:val="000000"/>
        </w:rPr>
        <w:t>, nutritional deficiencies, extreme social deprivation, or child abuse) that are often linked to milder forms.</w:t>
      </w:r>
    </w:p>
    <w:p w14:paraId="26DFC553" w14:textId="158FD8C2" w:rsidR="00A77B3E" w:rsidRDefault="00ED0238" w:rsidP="00EB3D26">
      <w:pPr>
        <w:spacing w:line="360" w:lineRule="auto"/>
        <w:ind w:firstLineChars="100" w:firstLine="240"/>
        <w:jc w:val="both"/>
      </w:pPr>
      <w:r>
        <w:rPr>
          <w:rFonts w:ascii="Book Antiqua" w:eastAsia="Book Antiqua" w:hAnsi="Book Antiqua" w:cs="Book Antiqua"/>
          <w:color w:val="000000"/>
        </w:rPr>
        <w:t>Whatever the cause, the recommendation when defining ID is to adopt a biopsychosocial approach in which disability is conceived as the interaction of the person with their context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Environments can therefore be more or less facilitating, and as a result, attenuate or accentuate the disability depending on existing barriers and supports. ID is a neurodevelopmental disorder whose diagnostic criteria can be found in the </w:t>
      </w:r>
      <w:r w:rsidR="00C2338B">
        <w:rPr>
          <w:rFonts w:ascii="Book Antiqua" w:eastAsia="Book Antiqua" w:hAnsi="Book Antiqua" w:cs="Book Antiqua"/>
          <w:color w:val="000000"/>
        </w:rPr>
        <w:t>5</w:t>
      </w:r>
      <w:r w:rsidR="00C2338B" w:rsidRPr="003A1AFD">
        <w:rPr>
          <w:rFonts w:ascii="Book Antiqua" w:eastAsia="Book Antiqua" w:hAnsi="Book Antiqua" w:cs="Book Antiqua"/>
          <w:color w:val="000000"/>
          <w:vertAlign w:val="superscript"/>
        </w:rPr>
        <w:t>th</w:t>
      </w:r>
      <w:r w:rsidR="00C2338B">
        <w:rPr>
          <w:rFonts w:ascii="Book Antiqua" w:eastAsia="Book Antiqua" w:hAnsi="Book Antiqua" w:cs="Book Antiqua"/>
          <w:color w:val="000000"/>
        </w:rPr>
        <w:t xml:space="preserve"> edition</w:t>
      </w:r>
      <w:r>
        <w:rPr>
          <w:rFonts w:ascii="Book Antiqua" w:eastAsia="Book Antiqua" w:hAnsi="Book Antiqua" w:cs="Book Antiqua"/>
          <w:color w:val="000000"/>
        </w:rPr>
        <w:t xml:space="preserve"> of the</w:t>
      </w:r>
      <w:r w:rsidR="00EB3D26">
        <w:rPr>
          <w:rFonts w:ascii="Book Antiqua" w:hAnsi="Book Antiqua" w:cs="Book Antiqua" w:hint="eastAsia"/>
          <w:color w:val="000000"/>
          <w:lang w:eastAsia="zh-CN"/>
        </w:rPr>
        <w:t xml:space="preserve"> </w:t>
      </w:r>
      <w:r>
        <w:rPr>
          <w:rFonts w:ascii="Book Antiqua" w:eastAsia="Book Antiqua" w:hAnsi="Book Antiqua" w:cs="Book Antiqua"/>
          <w:i/>
          <w:iCs/>
          <w:color w:val="000000"/>
        </w:rPr>
        <w:t>Diagnostic and Statistical Manual of Mental Disorders</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(DSM-</w:t>
      </w:r>
      <w:proofErr w:type="gramStart"/>
      <w:r>
        <w:rPr>
          <w:rFonts w:ascii="Book Antiqua" w:eastAsia="Book Antiqua" w:hAnsi="Book Antiqua" w:cs="Book Antiqua"/>
          <w:color w:val="000000"/>
        </w:rPr>
        <w:t>5)</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and the 11</w:t>
      </w:r>
      <w:r w:rsidRPr="00EB3D26">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EB3D26">
        <w:rPr>
          <w:rFonts w:ascii="Book Antiqua" w:hAnsi="Book Antiqua" w:cs="Book Antiqua" w:hint="eastAsia"/>
          <w:color w:val="000000"/>
          <w:lang w:eastAsia="zh-CN"/>
        </w:rPr>
        <w:t>e</w:t>
      </w:r>
      <w:r>
        <w:rPr>
          <w:rFonts w:ascii="Book Antiqua" w:eastAsia="Book Antiqua" w:hAnsi="Book Antiqua" w:cs="Book Antiqua"/>
          <w:color w:val="000000"/>
        </w:rPr>
        <w:t>dition of the</w:t>
      </w:r>
      <w:r w:rsidR="00EB3D26">
        <w:rPr>
          <w:rFonts w:ascii="Book Antiqua" w:hAnsi="Book Antiqua" w:cs="Book Antiqua" w:hint="eastAsia"/>
          <w:color w:val="000000"/>
          <w:lang w:eastAsia="zh-CN"/>
        </w:rPr>
        <w:t xml:space="preserve"> </w:t>
      </w:r>
      <w:r>
        <w:rPr>
          <w:rFonts w:ascii="Book Antiqua" w:eastAsia="Book Antiqua" w:hAnsi="Book Antiqua" w:cs="Book Antiqua"/>
          <w:i/>
          <w:iCs/>
          <w:color w:val="000000"/>
        </w:rPr>
        <w:t>International Statistical Classification of Diseases and Related Health Problems</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(ICD-11)</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It is characterized by significant limitations in intellectual functioning and adaptive behavior that appear before the age of 22 years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1A1D778" w14:textId="77777777" w:rsidR="00A77B3E" w:rsidRDefault="00ED0238" w:rsidP="00EB3D26">
      <w:pPr>
        <w:spacing w:line="360" w:lineRule="auto"/>
        <w:ind w:firstLineChars="100" w:firstLine="240"/>
        <w:jc w:val="both"/>
      </w:pPr>
      <w:r>
        <w:rPr>
          <w:rFonts w:ascii="Book Antiqua" w:eastAsia="Book Antiqua" w:hAnsi="Book Antiqua" w:cs="Book Antiqua"/>
          <w:color w:val="000000"/>
        </w:rPr>
        <w:t xml:space="preserve">For most of the disorders in these manuals, the diagnosis of a mental disorder relies on clinical judgment. To diagnose ID, clinical judgment is also important in the selection, administration, and interpretation of standardized tests used to determine the “significance” of the limitations in the person’s intellectual and adaptive functioning, which is defined as two standard deviations or more below the population mean. This article does not focus on psychological treatments for the core symptoms of ID (for an interesting review on this topic see Thurm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rather, it discusses the treatment of comorbid psychiatric or behavioral disorders in people with ID, the reason being that most interventions with this population are tertiary prevention methods aimed at treating associated conditions rather than its core features. These comorbidities are in fact one of the main causes of exclusion for people with ID and one of the most frequent reasons why they are referred to mental health services.</w:t>
      </w:r>
    </w:p>
    <w:p w14:paraId="68D3FA05" w14:textId="77777777" w:rsidR="00A77B3E" w:rsidRDefault="00A77B3E">
      <w:pPr>
        <w:spacing w:line="360" w:lineRule="auto"/>
        <w:jc w:val="both"/>
      </w:pPr>
    </w:p>
    <w:p w14:paraId="272B9385" w14:textId="77777777" w:rsidR="00A77B3E" w:rsidRDefault="00A77B3E">
      <w:pPr>
        <w:spacing w:line="360" w:lineRule="auto"/>
        <w:jc w:val="both"/>
      </w:pPr>
    </w:p>
    <w:p w14:paraId="4DC718E7" w14:textId="77777777" w:rsidR="00A77B3E" w:rsidRDefault="00ED0238">
      <w:pPr>
        <w:spacing w:line="360" w:lineRule="auto"/>
        <w:jc w:val="both"/>
      </w:pPr>
      <w:r>
        <w:rPr>
          <w:rFonts w:ascii="Book Antiqua" w:eastAsia="Book Antiqua" w:hAnsi="Book Antiqua" w:cs="Book Antiqua"/>
          <w:b/>
          <w:bCs/>
          <w:caps/>
          <w:color w:val="000000"/>
          <w:u w:val="single"/>
        </w:rPr>
        <w:t>PSYCHIATRIC AND BEHAVIORAL PROBLEMS</w:t>
      </w:r>
    </w:p>
    <w:p w14:paraId="6A13299C" w14:textId="77777777" w:rsidR="00A77B3E" w:rsidRPr="00EB3D26" w:rsidRDefault="00ED0238">
      <w:pPr>
        <w:spacing w:line="360" w:lineRule="auto"/>
        <w:jc w:val="both"/>
        <w:rPr>
          <w:lang w:eastAsia="zh-CN"/>
        </w:rPr>
      </w:pPr>
      <w:r>
        <w:rPr>
          <w:rFonts w:ascii="Book Antiqua" w:eastAsia="Book Antiqua" w:hAnsi="Book Antiqua" w:cs="Book Antiqua"/>
          <w:color w:val="000000"/>
        </w:rPr>
        <w:t>There is a growing body of literature on the prevalence and treatment of psychiatric and behavioral problems in people with ID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Most of the studies report that such problems are common across the lifespan for this population group. Data on prevalence rise up to 49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rates are higher in people with more severe disability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C3041C0" w14:textId="77777777" w:rsidR="00A77B3E" w:rsidRPr="00EB3D26" w:rsidRDefault="00ED0238" w:rsidP="00EB3D26">
      <w:pPr>
        <w:spacing w:line="360" w:lineRule="auto"/>
        <w:ind w:firstLineChars="100" w:firstLine="240"/>
        <w:jc w:val="both"/>
        <w:rPr>
          <w:lang w:eastAsia="zh-CN"/>
        </w:rPr>
      </w:pPr>
      <w:r>
        <w:rPr>
          <w:rFonts w:ascii="Book Antiqua" w:eastAsia="Book Antiqua" w:hAnsi="Book Antiqua" w:cs="Book Antiqua"/>
          <w:color w:val="000000"/>
        </w:rPr>
        <w:t xml:space="preserve">The range of problem behaviors exhibited is vast, the most frequent being self-injury, aggression toward others, disruptive behaviors, inappropriate sexual behaviors, stereotyped behaviors, and </w:t>
      </w:r>
      <w:proofErr w:type="gramStart"/>
      <w:r>
        <w:rPr>
          <w:rFonts w:ascii="Book Antiqua" w:eastAsia="Book Antiqua" w:hAnsi="Book Antiqua" w:cs="Book Antiqua"/>
          <w:color w:val="000000"/>
        </w:rPr>
        <w:t>pica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Problem behaviors may have a biological, psychological, social, or environmental etiology; or they may be the result of a combination of these factors. They may be a response to a specific social situation (</w:t>
      </w:r>
      <w:r w:rsidRPr="00EB3D26">
        <w:rPr>
          <w:rFonts w:ascii="Book Antiqua" w:eastAsia="Book Antiqua" w:hAnsi="Book Antiqua" w:cs="Book Antiqua"/>
          <w:i/>
          <w:color w:val="000000"/>
        </w:rPr>
        <w:t>e.g.</w:t>
      </w:r>
      <w:r>
        <w:rPr>
          <w:rFonts w:ascii="Book Antiqua" w:eastAsia="Book Antiqua" w:hAnsi="Book Antiqua" w:cs="Book Antiqua"/>
          <w:color w:val="000000"/>
        </w:rPr>
        <w:t>, rejection), stress (</w:t>
      </w:r>
      <w:r w:rsidRPr="00EB3D26">
        <w:rPr>
          <w:rFonts w:ascii="Book Antiqua" w:eastAsia="Book Antiqua" w:hAnsi="Book Antiqua" w:cs="Book Antiqua"/>
          <w:i/>
          <w:color w:val="000000"/>
        </w:rPr>
        <w:t>e.g.</w:t>
      </w:r>
      <w:r>
        <w:rPr>
          <w:rFonts w:ascii="Book Antiqua" w:eastAsia="Book Antiqua" w:hAnsi="Book Antiqua" w:cs="Book Antiqua"/>
          <w:color w:val="000000"/>
        </w:rPr>
        <w:t>, a major transition, loss of a loved one), or may appear as part of the symptomatology of a psychiatric disorder (</w:t>
      </w:r>
      <w:r w:rsidRPr="00EB3D26">
        <w:rPr>
          <w:rFonts w:ascii="Book Antiqua" w:eastAsia="Book Antiqua" w:hAnsi="Book Antiqua" w:cs="Book Antiqua"/>
          <w:i/>
          <w:color w:val="000000"/>
        </w:rPr>
        <w:t>e.g.</w:t>
      </w:r>
      <w:r>
        <w:rPr>
          <w:rFonts w:ascii="Book Antiqua" w:eastAsia="Book Antiqua" w:hAnsi="Book Antiqua" w:cs="Book Antiqua"/>
          <w:color w:val="000000"/>
        </w:rPr>
        <w:t>, elevated irritability or paranoid ideation associated with a psychotic disorder may lead to aggression).</w:t>
      </w:r>
    </w:p>
    <w:p w14:paraId="62575B28" w14:textId="77777777" w:rsidR="00A77B3E" w:rsidRPr="00EB3D26" w:rsidRDefault="00ED0238" w:rsidP="00EB3D26">
      <w:pPr>
        <w:spacing w:line="360" w:lineRule="auto"/>
        <w:ind w:firstLineChars="100" w:firstLine="240"/>
        <w:jc w:val="both"/>
        <w:rPr>
          <w:lang w:eastAsia="zh-CN"/>
        </w:rPr>
      </w:pPr>
      <w:r>
        <w:rPr>
          <w:rFonts w:ascii="Book Antiqua" w:eastAsia="Book Antiqua" w:hAnsi="Book Antiqua" w:cs="Book Antiqua"/>
          <w:color w:val="000000"/>
        </w:rPr>
        <w:t xml:space="preserve">Thus, problem behaviors are not defined as a diagnostic category, but are framed within a contextual, non-etiological model where the behaviors are not problematic </w:t>
      </w:r>
      <w:r w:rsidRPr="008E3C93">
        <w:rPr>
          <w:rFonts w:ascii="Book Antiqua" w:eastAsia="Book Antiqua" w:hAnsi="Book Antiqua" w:cs="Book Antiqua"/>
          <w:color w:val="000000"/>
        </w:rPr>
        <w:t>per se</w:t>
      </w:r>
      <w:r>
        <w:rPr>
          <w:rFonts w:ascii="Book Antiqua" w:eastAsia="Book Antiqua" w:hAnsi="Book Antiqua" w:cs="Book Antiqua"/>
          <w:color w:val="000000"/>
        </w:rPr>
        <w:t>. Whether they are considered to be a problem behavior depends on a number of factors, such as their characteristics (</w:t>
      </w:r>
      <w:r w:rsidRPr="00EB3D26">
        <w:rPr>
          <w:rFonts w:ascii="Book Antiqua" w:eastAsia="Book Antiqua" w:hAnsi="Book Antiqua" w:cs="Book Antiqua"/>
          <w:i/>
          <w:color w:val="000000"/>
        </w:rPr>
        <w:t>i.e.</w:t>
      </w:r>
      <w:r>
        <w:rPr>
          <w:rFonts w:ascii="Book Antiqua" w:eastAsia="Book Antiqua" w:hAnsi="Book Antiqua" w:cs="Book Antiqua"/>
          <w:color w:val="000000"/>
        </w:rPr>
        <w:t>, frequency, duration, intensity), personal variables (</w:t>
      </w:r>
      <w:r w:rsidRPr="00EB3D26">
        <w:rPr>
          <w:rFonts w:ascii="Book Antiqua" w:eastAsia="Book Antiqua" w:hAnsi="Book Antiqua" w:cs="Book Antiqua"/>
          <w:i/>
          <w:color w:val="000000"/>
        </w:rPr>
        <w:t>e.g.</w:t>
      </w:r>
      <w:r>
        <w:rPr>
          <w:rFonts w:ascii="Book Antiqua" w:eastAsia="Book Antiqua" w:hAnsi="Book Antiqua" w:cs="Book Antiqua"/>
          <w:color w:val="000000"/>
        </w:rPr>
        <w:t>, age), or contextual variables (</w:t>
      </w:r>
      <w:r w:rsidRPr="00EB3D26">
        <w:rPr>
          <w:rFonts w:ascii="Book Antiqua" w:eastAsia="Book Antiqua" w:hAnsi="Book Antiqua" w:cs="Book Antiqua"/>
          <w:i/>
          <w:color w:val="000000"/>
        </w:rPr>
        <w:t>e.g.</w:t>
      </w:r>
      <w:r>
        <w:rPr>
          <w:rFonts w:ascii="Book Antiqua" w:eastAsia="Book Antiqua" w:hAnsi="Book Antiqua" w:cs="Book Antiqua"/>
          <w:color w:val="000000"/>
        </w:rPr>
        <w:t>, social norms that govern the environment in which the behavior occurs; the interpretation and meaning given to the behavior by observers). It is vitally important to understand that a problem behavior serves a</w:t>
      </w:r>
      <w:r w:rsidR="00EB3D26" w:rsidRPr="00EB3D26">
        <w:rPr>
          <w:rFonts w:ascii="Book Antiqua" w:hAnsi="Book Antiqua" w:cs="Book Antiqua" w:hint="eastAsia"/>
          <w:color w:val="000000"/>
          <w:lang w:eastAsia="zh-CN"/>
        </w:rPr>
        <w:t xml:space="preserve"> </w:t>
      </w:r>
      <w:r w:rsidRPr="00EB3D26">
        <w:rPr>
          <w:rFonts w:ascii="Book Antiqua" w:eastAsia="Book Antiqua" w:hAnsi="Book Antiqua" w:cs="Book Antiqua"/>
          <w:iCs/>
          <w:color w:val="000000"/>
        </w:rPr>
        <w:t>function</w:t>
      </w:r>
      <w:r>
        <w:rPr>
          <w:rFonts w:ascii="Book Antiqua" w:eastAsia="Book Antiqua" w:hAnsi="Book Antiqua" w:cs="Book Antiqua"/>
          <w:color w:val="000000"/>
        </w:rPr>
        <w:t>; the responsibility of professionals is first-and-foremost to find out what the person wants or needs (</w:t>
      </w:r>
      <w:r w:rsidRPr="00EB3D26">
        <w:rPr>
          <w:rFonts w:ascii="Book Antiqua" w:eastAsia="Book Antiqua" w:hAnsi="Book Antiqua" w:cs="Book Antiqua"/>
          <w:i/>
          <w:color w:val="000000"/>
        </w:rPr>
        <w:t>e.g.</w:t>
      </w:r>
      <w:r>
        <w:rPr>
          <w:rFonts w:ascii="Book Antiqua" w:eastAsia="Book Antiqua" w:hAnsi="Book Antiqua" w:cs="Book Antiqua"/>
          <w:color w:val="000000"/>
        </w:rPr>
        <w:t>, attention, tangible), trying to communicate (</w:t>
      </w:r>
      <w:r w:rsidRPr="00EB3D26">
        <w:rPr>
          <w:rFonts w:ascii="Book Antiqua" w:eastAsia="Book Antiqua" w:hAnsi="Book Antiqua" w:cs="Book Antiqua"/>
          <w:i/>
          <w:color w:val="000000"/>
        </w:rPr>
        <w:t>e.g.</w:t>
      </w:r>
      <w:r>
        <w:rPr>
          <w:rFonts w:ascii="Book Antiqua" w:eastAsia="Book Antiqua" w:hAnsi="Book Antiqua" w:cs="Book Antiqua"/>
          <w:color w:val="000000"/>
        </w:rPr>
        <w:t>, pain, discomfort), or trying to escape (</w:t>
      </w:r>
      <w:r w:rsidRPr="00EB3D26">
        <w:rPr>
          <w:rFonts w:ascii="Book Antiqua" w:eastAsia="Book Antiqua" w:hAnsi="Book Antiqua" w:cs="Book Antiqua"/>
          <w:i/>
          <w:color w:val="000000"/>
        </w:rPr>
        <w:t>e.g.</w:t>
      </w:r>
      <w:r>
        <w:rPr>
          <w:rFonts w:ascii="Book Antiqua" w:eastAsia="Book Antiqua" w:hAnsi="Book Antiqua" w:cs="Book Antiqua"/>
          <w:color w:val="000000"/>
        </w:rPr>
        <w:t xml:space="preserve">, demand or situation), which will then allow them to design and implement an intervention that responds to the function of said behavior so that the problem behavior is no longer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C5109D6" w14:textId="6048046E" w:rsidR="00A77B3E" w:rsidRPr="00EB3D26" w:rsidRDefault="00ED0238" w:rsidP="00EB3D26">
      <w:pPr>
        <w:spacing w:line="360" w:lineRule="auto"/>
        <w:ind w:firstLineChars="100" w:firstLine="240"/>
        <w:jc w:val="both"/>
        <w:rPr>
          <w:lang w:eastAsia="zh-CN"/>
        </w:rPr>
      </w:pPr>
      <w:r>
        <w:rPr>
          <w:rFonts w:ascii="Book Antiqua" w:eastAsia="Book Antiqua" w:hAnsi="Book Antiqua" w:cs="Book Antiqua"/>
          <w:color w:val="000000"/>
        </w:rPr>
        <w:t>Attitudes toward psychiatric disorders in people with ID have evolved over the years: first, there was outright denial (</w:t>
      </w:r>
      <w:r w:rsidRPr="00EB3D26">
        <w:rPr>
          <w:rFonts w:ascii="Book Antiqua" w:eastAsia="Book Antiqua" w:hAnsi="Book Antiqua" w:cs="Book Antiqua"/>
          <w:i/>
          <w:color w:val="000000"/>
        </w:rPr>
        <w:t>e.g.</w:t>
      </w:r>
      <w:r>
        <w:rPr>
          <w:rFonts w:ascii="Book Antiqua" w:eastAsia="Book Antiqua" w:hAnsi="Book Antiqua" w:cs="Book Antiqua"/>
          <w:color w:val="000000"/>
        </w:rPr>
        <w:t xml:space="preserve">, until the mid-twentieth century, the possibility that this population might experience psychiatric disorders was not even recognized); there </w:t>
      </w:r>
      <w:r>
        <w:rPr>
          <w:rFonts w:ascii="Book Antiqua" w:eastAsia="Book Antiqua" w:hAnsi="Book Antiqua" w:cs="Book Antiqua"/>
          <w:color w:val="000000"/>
        </w:rPr>
        <w:lastRenderedPageBreak/>
        <w:t xml:space="preserve">has also been a phenomenon known as diagnostic overshadowing (where the symptoms arising from physical or psychiatric disorders are misattributed to ID, leading to denied diagnosis and treatment); and, at the other extreme, it is common today to have reports of prevalence rates that double or triple those observed in the population without ID. In childhood and adolescence, for example, the most commonly reported comorbid disorders in this group are </w:t>
      </w:r>
      <w:r w:rsidR="00994394">
        <w:rPr>
          <w:rFonts w:ascii="Book Antiqua" w:eastAsia="Book Antiqua" w:hAnsi="Book Antiqua" w:cs="Book Antiqua"/>
          <w:color w:val="000000"/>
        </w:rPr>
        <w:t xml:space="preserve">attention-deficit/hyperactivity disorder </w:t>
      </w:r>
      <w:r>
        <w:rPr>
          <w:rFonts w:ascii="Book Antiqua" w:eastAsia="Book Antiqua" w:hAnsi="Book Antiqua" w:cs="Book Antiqua"/>
          <w:color w:val="000000"/>
        </w:rPr>
        <w:t>(30%), problem behaviors, autism spectrum disorder (ASD), anxiety disorders, and depressive disorders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5BF33DB1" w14:textId="77777777" w:rsidR="00A77B3E" w:rsidRDefault="00ED0238" w:rsidP="00EB3D26">
      <w:pPr>
        <w:spacing w:line="360" w:lineRule="auto"/>
        <w:ind w:firstLineChars="100" w:firstLine="240"/>
        <w:jc w:val="both"/>
      </w:pPr>
      <w:r>
        <w:rPr>
          <w:rFonts w:ascii="Book Antiqua" w:eastAsia="Book Antiqua" w:hAnsi="Book Antiqua" w:cs="Book Antiqua"/>
          <w:color w:val="000000"/>
        </w:rPr>
        <w:t xml:space="preserve">A study by Hughes-McCormack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EB3D26">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confirmed ID as a predictor of psychiatric disorders </w:t>
      </w:r>
      <w:r w:rsidR="00EB3D26">
        <w:rPr>
          <w:rFonts w:ascii="Book Antiqua" w:eastAsia="Book Antiqua" w:hAnsi="Book Antiqua" w:cs="Book Antiqua"/>
          <w:color w:val="000000"/>
        </w:rPr>
        <w:t>[odds ra</w:t>
      </w:r>
      <w:r>
        <w:rPr>
          <w:rFonts w:ascii="Book Antiqua" w:eastAsia="Book Antiqua" w:hAnsi="Book Antiqua" w:cs="Book Antiqua"/>
          <w:color w:val="000000"/>
        </w:rPr>
        <w:t xml:space="preserve">tio </w:t>
      </w:r>
      <w:r w:rsidR="00EB3D26">
        <w:rPr>
          <w:rFonts w:ascii="Book Antiqua" w:eastAsia="Book Antiqua" w:hAnsi="Book Antiqua" w:cs="Book Antiqua"/>
          <w:color w:val="000000"/>
        </w:rPr>
        <w:t>(</w:t>
      </w:r>
      <w:r>
        <w:rPr>
          <w:rFonts w:ascii="Book Antiqua" w:eastAsia="Book Antiqua" w:hAnsi="Book Antiqua" w:cs="Book Antiqua"/>
          <w:color w:val="000000"/>
        </w:rPr>
        <w:t>OR</w:t>
      </w:r>
      <w:r w:rsidR="00EB3D26">
        <w:rPr>
          <w:rFonts w:ascii="Book Antiqua" w:eastAsia="Book Antiqua" w:hAnsi="Book Antiqua" w:cs="Book Antiqua"/>
          <w:color w:val="000000"/>
        </w:rPr>
        <w:t xml:space="preserve">) </w:t>
      </w:r>
      <w:r>
        <w:rPr>
          <w:rFonts w:ascii="Book Antiqua" w:eastAsia="Book Antiqua" w:hAnsi="Book Antiqua" w:cs="Book Antiqua"/>
          <w:color w:val="000000"/>
        </w:rPr>
        <w:t>=</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7.1; 95%</w:t>
      </w:r>
      <w:bookmarkStart w:id="1" w:name="_Hlk58003882"/>
      <w:r w:rsidR="00EB3D26" w:rsidRPr="00EB3D26">
        <w:rPr>
          <w:rFonts w:ascii="Book Antiqua" w:eastAsia="Malgun Gothic" w:hAnsi="Book Antiqua"/>
        </w:rPr>
        <w:t xml:space="preserve"> </w:t>
      </w:r>
      <w:r w:rsidR="00EB3D26" w:rsidRPr="00616F4C">
        <w:rPr>
          <w:rFonts w:ascii="Book Antiqua" w:eastAsia="Malgun Gothic" w:hAnsi="Book Antiqua"/>
        </w:rPr>
        <w:t>confidence interval</w:t>
      </w:r>
      <w:bookmarkEnd w:id="1"/>
      <w:r w:rsidR="00EB3D26">
        <w:rPr>
          <w:rFonts w:ascii="Book Antiqua" w:eastAsia="Book Antiqua" w:hAnsi="Book Antiqua" w:cs="Book Antiqua"/>
          <w:color w:val="000000"/>
        </w:rPr>
        <w:t xml:space="preserve"> </w:t>
      </w:r>
      <w:r w:rsidR="00EB3D26">
        <w:rPr>
          <w:rFonts w:ascii="Book Antiqua" w:hAnsi="Book Antiqua" w:cs="Book Antiqua" w:hint="eastAsia"/>
          <w:color w:val="000000"/>
          <w:lang w:eastAsia="zh-CN"/>
        </w:rPr>
        <w:t>(</w:t>
      </w:r>
      <w:r>
        <w:rPr>
          <w:rFonts w:ascii="Book Antiqua" w:eastAsia="Book Antiqua" w:hAnsi="Book Antiqua" w:cs="Book Antiqua"/>
          <w:color w:val="000000"/>
        </w:rPr>
        <w:t>CI</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6.8</w:t>
      </w:r>
      <w:r w:rsidR="00EB3D26">
        <w:rPr>
          <w:rFonts w:ascii="Book Antiqua" w:hAnsi="Book Antiqua" w:cs="Book Antiqua" w:hint="eastAsia"/>
          <w:color w:val="000000"/>
          <w:lang w:eastAsia="zh-CN"/>
        </w:rPr>
        <w:t>-</w:t>
      </w:r>
      <w:r>
        <w:rPr>
          <w:rFonts w:ascii="Book Antiqua" w:eastAsia="Book Antiqua" w:hAnsi="Book Antiqua" w:cs="Book Antiqua"/>
          <w:color w:val="000000"/>
        </w:rPr>
        <w:t>7.3</w:t>
      </w:r>
      <w:r w:rsidR="00EB3D26">
        <w:rPr>
          <w:rFonts w:ascii="Book Antiqua" w:eastAsia="Book Antiqua" w:hAnsi="Book Antiqua" w:cs="Book Antiqua"/>
          <w:color w:val="000000"/>
        </w:rPr>
        <w:t>]</w:t>
      </w:r>
      <w:r>
        <w:rPr>
          <w:rFonts w:ascii="Book Antiqua" w:eastAsia="Book Antiqua" w:hAnsi="Book Antiqua" w:cs="Book Antiqua"/>
          <w:color w:val="000000"/>
        </w:rPr>
        <w:t>, as they found a substantially higher prevalence of psychiatric disorders at all ages compared with the population without ID. The scientific literature also noted that when a diagnosis of ID is added to a diagnosis of ASD, the likelihood of other co-occurring psychiatric disorders is much higher than in the general population (OR</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130.8; 95%CI</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117.1</w:t>
      </w:r>
      <w:r w:rsidR="00EB3D26">
        <w:rPr>
          <w:rFonts w:ascii="Book Antiqua" w:hAnsi="Book Antiqua" w:cs="Book Antiqua" w:hint="eastAsia"/>
          <w:color w:val="000000"/>
          <w:lang w:eastAsia="zh-CN"/>
        </w:rPr>
        <w:t>-</w:t>
      </w:r>
      <w:r>
        <w:rPr>
          <w:rFonts w:ascii="Book Antiqua" w:eastAsia="Book Antiqua" w:hAnsi="Book Antiqua" w:cs="Book Antiqua"/>
          <w:color w:val="000000"/>
        </w:rPr>
        <w:t>146.1)</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1D929F2C" w14:textId="77777777" w:rsidR="00A77B3E" w:rsidRDefault="00ED0238" w:rsidP="00EB3D26">
      <w:pPr>
        <w:spacing w:line="360" w:lineRule="auto"/>
        <w:ind w:firstLineChars="100" w:firstLine="240"/>
        <w:jc w:val="both"/>
      </w:pPr>
      <w:r>
        <w:rPr>
          <w:rFonts w:ascii="Book Antiqua" w:eastAsia="Book Antiqua" w:hAnsi="Book Antiqua" w:cs="Book Antiqua"/>
          <w:color w:val="000000"/>
        </w:rPr>
        <w:t>It is now widely accepted that people with ID experience the full range of psychiatric disorders as people without ID. The disagreement lies in whether these disorders manifest themselves (</w:t>
      </w:r>
      <w:r w:rsidRPr="00EB3D26">
        <w:rPr>
          <w:rFonts w:ascii="Book Antiqua" w:eastAsia="Book Antiqua" w:hAnsi="Book Antiqua" w:cs="Book Antiqua"/>
          <w:i/>
          <w:color w:val="000000"/>
        </w:rPr>
        <w:t>i.e.</w:t>
      </w:r>
      <w:r>
        <w:rPr>
          <w:rFonts w:ascii="Book Antiqua" w:eastAsia="Book Antiqua" w:hAnsi="Book Antiqua" w:cs="Book Antiqua"/>
          <w:color w:val="000000"/>
        </w:rPr>
        <w:t xml:space="preserve">, signs and symptoms) in the same way or rather in an “atypical” way. As </w:t>
      </w:r>
      <w:proofErr w:type="gramStart"/>
      <w:r>
        <w:rPr>
          <w:rFonts w:ascii="Book Antiqua" w:eastAsia="Book Antiqua" w:hAnsi="Book Antiqua" w:cs="Book Antiqua"/>
          <w:color w:val="000000"/>
        </w:rPr>
        <w:t>Tassé</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pointed out, some clinicians have proposed using certain behaviors as equivalents to DSM symptoms, whereas others feel that there is lack of evidence to support behavioral equivalents. The result is a dichotomy opposing those who defend the use of conventional diagnostic systems (DSM, ICD) and those who prefer adaptations specifically developed for people with ID. Reference manuals for the latter would include, for example, the</w:t>
      </w:r>
      <w:r w:rsidR="00EB3D26">
        <w:rPr>
          <w:rFonts w:ascii="Book Antiqua" w:hAnsi="Book Antiqua" w:cs="Book Antiqua" w:hint="eastAsia"/>
          <w:color w:val="000000"/>
          <w:lang w:eastAsia="zh-CN"/>
        </w:rPr>
        <w:t xml:space="preserve"> </w:t>
      </w:r>
      <w:r>
        <w:rPr>
          <w:rFonts w:ascii="Book Antiqua" w:eastAsia="Book Antiqua" w:hAnsi="Book Antiqua" w:cs="Book Antiqua"/>
          <w:i/>
          <w:iCs/>
          <w:color w:val="000000"/>
        </w:rPr>
        <w:t>Diagnostic Manual-Intellectual Disability</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(DM-ID-2)</w:t>
      </w:r>
      <w:r>
        <w:rPr>
          <w:rFonts w:ascii="Book Antiqua" w:eastAsia="Book Antiqua" w:hAnsi="Book Antiqua" w:cs="Book Antiqua"/>
          <w:color w:val="000000"/>
          <w:szCs w:val="30"/>
          <w:vertAlign w:val="superscript"/>
        </w:rPr>
        <w:t>[16]</w:t>
      </w:r>
      <w:r w:rsidR="00EB3D26" w:rsidRPr="00EB3D26">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an adaptation of the DSM-5</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and the</w:t>
      </w:r>
      <w:r w:rsidR="00EB3D26">
        <w:rPr>
          <w:rFonts w:ascii="Book Antiqua" w:hAnsi="Book Antiqua" w:cs="Book Antiqua" w:hint="eastAsia"/>
          <w:color w:val="000000"/>
          <w:lang w:eastAsia="zh-CN"/>
        </w:rPr>
        <w:t xml:space="preserve"> </w:t>
      </w:r>
      <w:r>
        <w:rPr>
          <w:rFonts w:ascii="Book Antiqua" w:eastAsia="Book Antiqua" w:hAnsi="Book Antiqua" w:cs="Book Antiqua"/>
          <w:i/>
          <w:iCs/>
          <w:color w:val="000000"/>
        </w:rPr>
        <w:t>Diagnostic Criteria for Psychiatric Disorders for use with Adults with Learning Disabilities/Mental Retardation</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(DC-LD)</w:t>
      </w:r>
      <w:r>
        <w:rPr>
          <w:rFonts w:ascii="Book Antiqua" w:eastAsia="Book Antiqua" w:hAnsi="Book Antiqua" w:cs="Book Antiqua"/>
          <w:color w:val="000000"/>
          <w:szCs w:val="30"/>
          <w:vertAlign w:val="superscript"/>
        </w:rPr>
        <w:t>[17]</w:t>
      </w:r>
      <w:r w:rsidR="00EB3D26">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w:t>
      </w:r>
      <w:r w:rsidR="00EB3D26">
        <w:rPr>
          <w:rFonts w:ascii="Book Antiqua" w:hAnsi="Book Antiqua" w:cs="Book Antiqua" w:hint="eastAsia"/>
          <w:color w:val="000000"/>
          <w:lang w:eastAsia="zh-CN"/>
        </w:rPr>
        <w:t xml:space="preserve"> </w:t>
      </w:r>
      <w:r>
        <w:rPr>
          <w:rFonts w:ascii="Book Antiqua" w:eastAsia="Book Antiqua" w:hAnsi="Book Antiqua" w:cs="Book Antiqua"/>
          <w:color w:val="000000"/>
        </w:rPr>
        <w:t>an adapted version of the ICD-10.</w:t>
      </w:r>
    </w:p>
    <w:p w14:paraId="1CF115BB" w14:textId="77777777" w:rsidR="00A77B3E" w:rsidRDefault="00A77B3E">
      <w:pPr>
        <w:spacing w:line="360" w:lineRule="auto"/>
        <w:jc w:val="both"/>
      </w:pPr>
    </w:p>
    <w:p w14:paraId="67DB69FE" w14:textId="77777777" w:rsidR="00A77B3E" w:rsidRDefault="00ED0238">
      <w:pPr>
        <w:spacing w:line="360" w:lineRule="auto"/>
        <w:jc w:val="both"/>
      </w:pPr>
      <w:r>
        <w:rPr>
          <w:rFonts w:ascii="Book Antiqua" w:eastAsia="Book Antiqua" w:hAnsi="Book Antiqua" w:cs="Book Antiqua"/>
          <w:b/>
          <w:bCs/>
          <w:caps/>
          <w:color w:val="000000"/>
          <w:u w:val="single"/>
        </w:rPr>
        <w:t>INCREASED VULNERABILITY</w:t>
      </w:r>
    </w:p>
    <w:p w14:paraId="677E24EA" w14:textId="77777777" w:rsidR="00A77B3E" w:rsidRDefault="00ED023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The prevalence rates cited above can be explained by the increased biopsychosocial vulnerability in people with ID to develop problem behaviors and psychiatric disorders. It is thus generally accepted that there is a greater biological vulnerability, which predisposes people with ID, for example, to show certain behavioral phenotypes in specific genetic syndromes, alongside the interaction of other psychological and contextual factors often unique to people with ID. We will now look at some of the factors that are commonly associated with problem behaviors and psychiatric disorders.</w:t>
      </w:r>
    </w:p>
    <w:p w14:paraId="6D5B1792" w14:textId="77777777" w:rsidR="005C6055" w:rsidRPr="005C6055" w:rsidRDefault="005C6055">
      <w:pPr>
        <w:spacing w:line="360" w:lineRule="auto"/>
        <w:jc w:val="both"/>
        <w:rPr>
          <w:lang w:eastAsia="zh-CN"/>
        </w:rPr>
      </w:pPr>
    </w:p>
    <w:p w14:paraId="5AA431D3" w14:textId="77777777" w:rsidR="00A77B3E" w:rsidRDefault="00ED0238">
      <w:pPr>
        <w:spacing w:line="360" w:lineRule="auto"/>
        <w:jc w:val="both"/>
      </w:pPr>
      <w:r>
        <w:rPr>
          <w:rFonts w:ascii="Book Antiqua" w:eastAsia="Book Antiqua" w:hAnsi="Book Antiqua" w:cs="Book Antiqua"/>
          <w:b/>
          <w:bCs/>
          <w:i/>
          <w:iCs/>
          <w:color w:val="000000"/>
        </w:rPr>
        <w:t>Health problems and difficulties accessing health services</w:t>
      </w:r>
    </w:p>
    <w:p w14:paraId="68185A2B" w14:textId="77777777" w:rsidR="00A77B3E" w:rsidRPr="005C6055" w:rsidRDefault="00ED0238">
      <w:pPr>
        <w:spacing w:line="360" w:lineRule="auto"/>
        <w:jc w:val="both"/>
        <w:rPr>
          <w:lang w:eastAsia="zh-CN"/>
        </w:rPr>
      </w:pPr>
      <w:r>
        <w:rPr>
          <w:rFonts w:ascii="Book Antiqua" w:eastAsia="Book Antiqua" w:hAnsi="Book Antiqua" w:cs="Book Antiqua"/>
          <w:color w:val="000000"/>
        </w:rPr>
        <w:t>People with ID experience more health problems than the general population. They are more frequently affected by cardiovascular diseases, obesity, diabetes, epilepsy, chronic constipation, kidney disease, osteoarticular disorders, and thyroid disorders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They are also more likely to have poorer oral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lower physical activity levels, higher sedentary behavior, and poorer sleep hygiene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094820C1" w14:textId="77777777"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People with ID experience a number of barriers to accessing preventive health care services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to receiving routine medical care</w:t>
      </w:r>
      <w:r>
        <w:rPr>
          <w:rFonts w:ascii="Book Antiqua" w:eastAsia="Book Antiqua" w:hAnsi="Book Antiqua" w:cs="Book Antiqua"/>
          <w:color w:val="000000"/>
          <w:szCs w:val="20"/>
          <w:vertAlign w:val="superscript"/>
        </w:rPr>
        <w:t>[22]</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and accessing mental health services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scientific literature cites inadequate training of mental health professionals, organizational barriers, lack of services, and poor quality of services as the main obstacles to accessing appropriate mental health care</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Barriers are even greater for those with the most severe </w:t>
      </w:r>
      <w:proofErr w:type="gramStart"/>
      <w:r>
        <w:rPr>
          <w:rFonts w:ascii="Book Antiqua" w:eastAsia="Book Antiqua" w:hAnsi="Book Antiqua" w:cs="Book Antiqua"/>
          <w:color w:val="000000"/>
        </w:rPr>
        <w:t>disabilities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w:t>
      </w:r>
    </w:p>
    <w:p w14:paraId="2F1D4CA1" w14:textId="77777777" w:rsidR="005C6055" w:rsidRPr="005C6055" w:rsidRDefault="005C6055" w:rsidP="005C6055">
      <w:pPr>
        <w:spacing w:line="360" w:lineRule="auto"/>
        <w:jc w:val="both"/>
        <w:rPr>
          <w:lang w:eastAsia="zh-CN"/>
        </w:rPr>
      </w:pPr>
    </w:p>
    <w:p w14:paraId="12117F07" w14:textId="77777777" w:rsidR="00A77B3E" w:rsidRDefault="00ED0238">
      <w:pPr>
        <w:spacing w:line="360" w:lineRule="auto"/>
        <w:jc w:val="both"/>
      </w:pPr>
      <w:r>
        <w:rPr>
          <w:rFonts w:ascii="Book Antiqua" w:eastAsia="Book Antiqua" w:hAnsi="Book Antiqua" w:cs="Book Antiqua"/>
          <w:b/>
          <w:bCs/>
          <w:i/>
          <w:iCs/>
          <w:color w:val="000000"/>
        </w:rPr>
        <w:t>Lack of training and negative attitudes among health professionals</w:t>
      </w:r>
    </w:p>
    <w:p w14:paraId="4442EE68" w14:textId="77777777" w:rsidR="00A77B3E" w:rsidRPr="005C6055" w:rsidRDefault="00ED0238">
      <w:pPr>
        <w:spacing w:line="360" w:lineRule="auto"/>
        <w:jc w:val="both"/>
        <w:rPr>
          <w:lang w:eastAsia="zh-CN"/>
        </w:rPr>
      </w:pPr>
      <w:r>
        <w:rPr>
          <w:rFonts w:ascii="Book Antiqua" w:eastAsia="Book Antiqua" w:hAnsi="Book Antiqua" w:cs="Book Antiqua"/>
          <w:color w:val="000000"/>
        </w:rPr>
        <w:t>The attitudes of health professionals toward people with ID have a major impact on the supports and care they provide. Yet, as we have already mentioned, multiple studies have highlighted the lack of ID training among social and health care professionals</w:t>
      </w:r>
      <w:r>
        <w:rPr>
          <w:rFonts w:ascii="Book Antiqua" w:eastAsia="Book Antiqua" w:hAnsi="Book Antiqua" w:cs="Book Antiqua"/>
          <w:color w:val="000000"/>
          <w:szCs w:val="20"/>
          <w:vertAlign w:val="superscript"/>
        </w:rPr>
        <w:t>[27</w:t>
      </w:r>
      <w:r w:rsidR="005C6055">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which has repercussions on the quality of emotional support they provide</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56C0F4D4"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 xml:space="preserve">Among the difficulties in providing satisfactory care, professionals cite not only heavy workloads and resource constraints, but also their own feelings of insecurity, stress, frustration, embarrassment, and fear of dealing with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28,30</w:t>
      </w:r>
      <w:r w:rsidR="005C6055">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Worse still, some studies have reported blatant examples of disrespect, such as making negative comments while the person is present, or completely ignoring the person with ID and addressing their companion instead</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It is not uncommon for health care providers to stereotype people with </w:t>
      </w:r>
      <w:proofErr w:type="gramStart"/>
      <w:r>
        <w:rPr>
          <w:rFonts w:ascii="Book Antiqua" w:eastAsia="Book Antiqua" w:hAnsi="Book Antiqua" w:cs="Book Antiqua"/>
          <w:color w:val="000000"/>
        </w:rPr>
        <w:t>ID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to disregard this population’s preferences and decisions regarding their own medical care</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or even to deny them health care services altogether</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37D5C2E" w14:textId="77777777"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possible explanation for these negative attitudes is that a large proportion of health care professionals are unfamiliar with the essential components that make up the daily lives of people with </w:t>
      </w:r>
      <w:proofErr w:type="gramStart"/>
      <w:r>
        <w:rPr>
          <w:rFonts w:ascii="Book Antiqua" w:eastAsia="Book Antiqua" w:hAnsi="Book Antiqua" w:cs="Book Antiqua"/>
          <w:color w:val="000000"/>
        </w:rPr>
        <w:t>ID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fact, many health care professionals have never had contact with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and yet contact and interaction are precisely what is required in order to educate health care professionals about life with a disability and promote more positive attitudes.</w:t>
      </w:r>
    </w:p>
    <w:p w14:paraId="3B463185" w14:textId="77777777" w:rsidR="005C6055" w:rsidRPr="005C6055" w:rsidRDefault="005C6055" w:rsidP="005C6055">
      <w:pPr>
        <w:spacing w:line="360" w:lineRule="auto"/>
        <w:jc w:val="both"/>
        <w:rPr>
          <w:lang w:eastAsia="zh-CN"/>
        </w:rPr>
      </w:pPr>
    </w:p>
    <w:p w14:paraId="0EE688DF" w14:textId="77777777" w:rsidR="00A77B3E" w:rsidRDefault="00ED0238">
      <w:pPr>
        <w:spacing w:line="360" w:lineRule="auto"/>
        <w:jc w:val="both"/>
      </w:pPr>
      <w:r>
        <w:rPr>
          <w:rFonts w:ascii="Book Antiqua" w:eastAsia="Book Antiqua" w:hAnsi="Book Antiqua" w:cs="Book Antiqua"/>
          <w:b/>
          <w:bCs/>
          <w:i/>
          <w:iCs/>
          <w:color w:val="000000"/>
        </w:rPr>
        <w:t>Polypharmacy</w:t>
      </w:r>
    </w:p>
    <w:p w14:paraId="3D1D866A" w14:textId="77777777" w:rsidR="00A77B3E" w:rsidRPr="005C6055" w:rsidRDefault="00ED0238">
      <w:pPr>
        <w:spacing w:line="360" w:lineRule="auto"/>
        <w:jc w:val="both"/>
        <w:rPr>
          <w:lang w:eastAsia="zh-CN"/>
        </w:rPr>
      </w:pPr>
      <w:r>
        <w:rPr>
          <w:rFonts w:ascii="Book Antiqua" w:eastAsia="Book Antiqua" w:hAnsi="Book Antiqua" w:cs="Book Antiqua"/>
          <w:color w:val="000000"/>
        </w:rPr>
        <w:t xml:space="preserve">The issue of polypharmacy in people with ID is also frequent and worrisome. Treating multiple comorbidities and the frequent secondary health problems experienced by people with ID often results in complex </w:t>
      </w:r>
      <w:proofErr w:type="spellStart"/>
      <w:r>
        <w:rPr>
          <w:rFonts w:ascii="Book Antiqua" w:eastAsia="Book Antiqua" w:hAnsi="Book Antiqua" w:cs="Book Antiqua"/>
          <w:color w:val="000000"/>
        </w:rPr>
        <w:t>polypharmacological</w:t>
      </w:r>
      <w:proofErr w:type="spellEnd"/>
      <w:r>
        <w:rPr>
          <w:rFonts w:ascii="Book Antiqua" w:eastAsia="Book Antiqua" w:hAnsi="Book Antiqua" w:cs="Book Antiqua"/>
          <w:color w:val="000000"/>
        </w:rPr>
        <w:t xml:space="preserve"> interventions, with significant health implications and a high risk of adverse side effects and interactions between medications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many of which often go undetected</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30BA5B36" w14:textId="77777777" w:rsidR="00A77B3E" w:rsidRDefault="00ED0238" w:rsidP="005C6055">
      <w:pPr>
        <w:spacing w:line="360" w:lineRule="auto"/>
        <w:ind w:firstLineChars="100" w:firstLine="240"/>
        <w:jc w:val="both"/>
      </w:pPr>
      <w:r>
        <w:rPr>
          <w:rFonts w:ascii="Book Antiqua" w:eastAsia="Book Antiqua" w:hAnsi="Book Antiqua" w:cs="Book Antiqua"/>
          <w:color w:val="000000"/>
        </w:rPr>
        <w:t xml:space="preserve">Studies tend to converge in pointing out the high use of antibiotics, antihypertensive drugs, and lipid-lowering agents, which are administered together with anticonvulsants, psychotropics, antidepressants and antipsychotics. Bowring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71% of people with ID took some type of medication and, of these, 38% took psychotropics. In fact, it is estimated that between 22% to 72% of people with ID take </w:t>
      </w:r>
      <w:proofErr w:type="gramStart"/>
      <w:r>
        <w:rPr>
          <w:rFonts w:ascii="Book Antiqua" w:eastAsia="Book Antiqua" w:hAnsi="Book Antiqua" w:cs="Book Antiqua"/>
          <w:color w:val="000000"/>
        </w:rPr>
        <w:t>antipsychotics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sidR="005C6055">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and up to 13% take them at doses higher than what is recommended in medication guides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 many cases, the underlying reason for these high polypharmacy rates is unrelated to the presence of a diagnosed psychiatric disorder. According to Sheehan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71% of people with ID using antipsychotics had no record of a diagnosed mental illness. It would therefore seem that psychotropic medication is a common treatment for </w:t>
      </w:r>
      <w:r>
        <w:rPr>
          <w:rFonts w:ascii="Book Antiqua" w:eastAsia="Book Antiqua" w:hAnsi="Book Antiqua" w:cs="Book Antiqua"/>
          <w:color w:val="000000"/>
        </w:rPr>
        <w:lastRenderedPageBreak/>
        <w:t>psychiatric and behavioral problems in people with ID, to the detriment of other non-pharmacological approaches such as behavioral therapies or positive behavior support</w:t>
      </w:r>
      <w:r w:rsidR="005C6055">
        <w:rPr>
          <w:rFonts w:ascii="Book Antiqua" w:hAnsi="Book Antiqua" w:cs="Book Antiqua" w:hint="eastAsia"/>
          <w:color w:val="000000"/>
          <w:lang w:eastAsia="zh-CN"/>
        </w:rPr>
        <w:t xml:space="preserve"> </w:t>
      </w:r>
      <w:r w:rsidR="005C6055">
        <w:rPr>
          <w:rFonts w:ascii="Book Antiqua" w:eastAsia="Book Antiqua" w:hAnsi="Book Antiqua" w:cs="Book Antiqua"/>
          <w:color w:val="000000"/>
        </w:rPr>
        <w:t>(PBS</w:t>
      </w:r>
      <w:proofErr w:type="gramStart"/>
      <w:r w:rsidR="005C6055">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784A0420" w14:textId="77777777"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situation is all the more concerning when we consider that the evidence supporting the safety of these medications in this population is lacking because people with ID are often excluded from randomized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Given the polypharmacy that a single individual may be taking at a given time, it is impossible to ignore the potential for dependence and substance use disorder.</w:t>
      </w:r>
    </w:p>
    <w:p w14:paraId="4A8D33D7" w14:textId="77777777" w:rsidR="005C6055" w:rsidRPr="005C6055" w:rsidRDefault="005C6055" w:rsidP="005C6055">
      <w:pPr>
        <w:spacing w:line="360" w:lineRule="auto"/>
        <w:jc w:val="both"/>
        <w:rPr>
          <w:lang w:eastAsia="zh-CN"/>
        </w:rPr>
      </w:pPr>
    </w:p>
    <w:p w14:paraId="260A8E75" w14:textId="77777777" w:rsidR="00A77B3E" w:rsidRDefault="00ED0238">
      <w:pPr>
        <w:spacing w:line="360" w:lineRule="auto"/>
        <w:jc w:val="both"/>
      </w:pPr>
      <w:r>
        <w:rPr>
          <w:rFonts w:ascii="Book Antiqua" w:eastAsia="Book Antiqua" w:hAnsi="Book Antiqua" w:cs="Book Antiqua"/>
          <w:b/>
          <w:bCs/>
          <w:i/>
          <w:iCs/>
          <w:color w:val="000000"/>
        </w:rPr>
        <w:t>Changes and transitions</w:t>
      </w:r>
    </w:p>
    <w:p w14:paraId="7E07DFB0" w14:textId="5BF3B0DE" w:rsidR="00A77B3E" w:rsidRPr="005C6055" w:rsidRDefault="00ED0238">
      <w:pPr>
        <w:spacing w:line="360" w:lineRule="auto"/>
        <w:jc w:val="both"/>
        <w:rPr>
          <w:lang w:eastAsia="zh-CN"/>
        </w:rPr>
      </w:pPr>
      <w:r>
        <w:rPr>
          <w:rFonts w:ascii="Book Antiqua" w:eastAsia="Book Antiqua" w:hAnsi="Book Antiqua" w:cs="Book Antiqua"/>
          <w:color w:val="000000"/>
        </w:rPr>
        <w:t>People with ID may be exposed to a greater number of stressful situations, which are directly (</w:t>
      </w:r>
      <w:r w:rsidRPr="005C6055">
        <w:rPr>
          <w:rFonts w:ascii="Book Antiqua" w:eastAsia="Book Antiqua" w:hAnsi="Book Antiqua" w:cs="Book Antiqua"/>
          <w:i/>
          <w:color w:val="000000"/>
        </w:rPr>
        <w:t>e.g.</w:t>
      </w:r>
      <w:r>
        <w:rPr>
          <w:rFonts w:ascii="Book Antiqua" w:eastAsia="Book Antiqua" w:hAnsi="Book Antiqua" w:cs="Book Antiqua"/>
          <w:color w:val="000000"/>
        </w:rPr>
        <w:t>, health problems) or indirectly (</w:t>
      </w:r>
      <w:r w:rsidRPr="005C6055">
        <w:rPr>
          <w:rFonts w:ascii="Book Antiqua" w:eastAsia="Book Antiqua" w:hAnsi="Book Antiqua" w:cs="Book Antiqua"/>
          <w:i/>
          <w:color w:val="000000"/>
        </w:rPr>
        <w:t>e.g.</w:t>
      </w:r>
      <w:r>
        <w:rPr>
          <w:rFonts w:ascii="Book Antiqua" w:eastAsia="Book Antiqua" w:hAnsi="Book Antiqua" w:cs="Book Antiqua"/>
          <w:color w:val="000000"/>
        </w:rPr>
        <w:t>, rejection and exclusion) related to their disability and impaired coping strategies. These stressors often lead to a deterioration in the</w:t>
      </w:r>
      <w:r w:rsidR="00C2338B">
        <w:rPr>
          <w:rFonts w:ascii="Book Antiqua" w:hAnsi="Book Antiqua" w:cs="Book Antiqua" w:hint="eastAsia"/>
          <w:color w:val="000000"/>
          <w:lang w:eastAsia="zh-CN"/>
        </w:rPr>
        <w:t>ir</w:t>
      </w:r>
      <w:r>
        <w:rPr>
          <w:rFonts w:ascii="Book Antiqua" w:eastAsia="Book Antiqua" w:hAnsi="Book Antiqua" w:cs="Book Antiqua"/>
          <w:color w:val="000000"/>
        </w:rPr>
        <w:t xml:space="preserve"> emotional state, triggering emotional </w:t>
      </w:r>
      <w:proofErr w:type="gramStart"/>
      <w:r>
        <w:rPr>
          <w:rFonts w:ascii="Book Antiqua" w:eastAsia="Book Antiqua" w:hAnsi="Book Antiqua" w:cs="Book Antiqua"/>
          <w:color w:val="000000"/>
        </w:rPr>
        <w:t>difficulties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w:t>
      </w:r>
    </w:p>
    <w:p w14:paraId="0F1D6431" w14:textId="692D3C0C"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Major life events and transitions, which increase as a person ages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require appropriate planning that is sensitive to the person with ID and that anticipates changes in order to avoid emotional stress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Yet gaps in planning occur frequently throughout the</w:t>
      </w:r>
      <w:r w:rsidR="00C2338B">
        <w:rPr>
          <w:rFonts w:ascii="Book Antiqua" w:hAnsi="Book Antiqua" w:cs="Book Antiqua" w:hint="eastAsia"/>
          <w:color w:val="000000"/>
          <w:lang w:eastAsia="zh-CN"/>
        </w:rPr>
        <w:t>ir</w:t>
      </w:r>
      <w:r>
        <w:rPr>
          <w:rFonts w:ascii="Book Antiqua" w:eastAsia="Book Antiqua" w:hAnsi="Book Antiqua" w:cs="Book Antiqua"/>
          <w:color w:val="000000"/>
        </w:rPr>
        <w:t xml:space="preserve"> lives, whether in transition from one service to another, when they are of school age, in employment or residential settings, or at end of life. These situations contribute to a higher prevalence of depression and anxiety.</w:t>
      </w:r>
    </w:p>
    <w:p w14:paraId="75996C03" w14:textId="77777777"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End-of-life care deserves particular attention, given the many difficulties and barriers faced by people with ID in later life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The loss of significant others and the (often complicated or pathological) grieving process are extremely important issues because of the contextual and emotional changes that can result from a bereavement.</w:t>
      </w:r>
    </w:p>
    <w:p w14:paraId="19D1A27B" w14:textId="77777777" w:rsidR="005C6055" w:rsidRPr="005C6055" w:rsidRDefault="005C6055" w:rsidP="005C6055">
      <w:pPr>
        <w:spacing w:line="360" w:lineRule="auto"/>
        <w:jc w:val="both"/>
        <w:rPr>
          <w:lang w:eastAsia="zh-CN"/>
        </w:rPr>
      </w:pPr>
    </w:p>
    <w:p w14:paraId="1A531809" w14:textId="77777777" w:rsidR="00A77B3E" w:rsidRDefault="00ED0238">
      <w:pPr>
        <w:spacing w:line="360" w:lineRule="auto"/>
        <w:jc w:val="both"/>
      </w:pPr>
      <w:r>
        <w:rPr>
          <w:rFonts w:ascii="Book Antiqua" w:eastAsia="Book Antiqua" w:hAnsi="Book Antiqua" w:cs="Book Antiqua"/>
          <w:b/>
          <w:bCs/>
          <w:i/>
          <w:iCs/>
          <w:color w:val="000000"/>
        </w:rPr>
        <w:t>Rights violations</w:t>
      </w:r>
    </w:p>
    <w:p w14:paraId="00CDD276" w14:textId="5FCD8F7B" w:rsidR="00A77B3E" w:rsidRDefault="00ED0238">
      <w:pPr>
        <w:spacing w:line="360" w:lineRule="auto"/>
        <w:jc w:val="both"/>
      </w:pPr>
      <w:r>
        <w:rPr>
          <w:rFonts w:ascii="Book Antiqua" w:eastAsia="Book Antiqua" w:hAnsi="Book Antiqua" w:cs="Book Antiqua"/>
          <w:color w:val="000000"/>
        </w:rPr>
        <w:t xml:space="preserve">Based on the above discussions, it will come as no surprise that people with ID are more likely to encounter stressors: these include exclusion, interpersonal loss and rejection, overprotection and infantilization, lack of family and social support, stigmatization and </w:t>
      </w:r>
      <w:r>
        <w:rPr>
          <w:rFonts w:ascii="Book Antiqua" w:eastAsia="Book Antiqua" w:hAnsi="Book Antiqua" w:cs="Book Antiqua"/>
          <w:color w:val="000000"/>
        </w:rPr>
        <w:lastRenderedPageBreak/>
        <w:t>low expectations, and rights violations and victimization</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The socioeconomic disadvantage that often accompanies ID increases the risk of negative life events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In this context, there is an urgent need for effective measures to facilitate the full realization of the rights enshrined in the Convention on the Rights of Persons with Disabilities (CRPD)</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and to ensure that people with ID do not become victims of fundamental rights violations that increases their vulnerability to emotional difficulties. The quality of life conceptual framework has proven to be a useful vehicle to facilitate this task of fulfilling the specific rights highlighted in the CRPD for this </w:t>
      </w:r>
      <w:proofErr w:type="gramStart"/>
      <w:r>
        <w:rPr>
          <w:rFonts w:ascii="Book Antiqua" w:eastAsia="Book Antiqua" w:hAnsi="Book Antiqua" w:cs="Book Antiqua"/>
          <w:color w:val="000000"/>
        </w:rPr>
        <w:t>collective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48-51]</w:t>
      </w:r>
      <w:r>
        <w:rPr>
          <w:rFonts w:ascii="Book Antiqua" w:eastAsia="Book Antiqua" w:hAnsi="Book Antiqua" w:cs="Book Antiqua"/>
          <w:color w:val="000000"/>
        </w:rPr>
        <w:t>.</w:t>
      </w:r>
    </w:p>
    <w:p w14:paraId="730FAD64" w14:textId="77777777" w:rsidR="00A77B3E" w:rsidRDefault="00A77B3E">
      <w:pPr>
        <w:spacing w:line="360" w:lineRule="auto"/>
        <w:jc w:val="both"/>
      </w:pPr>
    </w:p>
    <w:p w14:paraId="3B7BBBD5" w14:textId="77777777" w:rsidR="00A77B3E" w:rsidRDefault="00ED0238">
      <w:pPr>
        <w:spacing w:line="360" w:lineRule="auto"/>
        <w:jc w:val="both"/>
      </w:pPr>
      <w:r>
        <w:rPr>
          <w:rFonts w:ascii="Book Antiqua" w:eastAsia="Book Antiqua" w:hAnsi="Book Antiqua" w:cs="Book Antiqua"/>
          <w:b/>
          <w:bCs/>
          <w:caps/>
          <w:color w:val="000000"/>
          <w:u w:val="single"/>
        </w:rPr>
        <w:t>EMPIRICALLY SUPPORTED PSYCHOLOGICAL TREATMENTS</w:t>
      </w:r>
    </w:p>
    <w:p w14:paraId="14E1ABFB" w14:textId="77777777" w:rsidR="00A77B3E" w:rsidRPr="005C6055" w:rsidRDefault="00ED0238">
      <w:pPr>
        <w:spacing w:line="360" w:lineRule="auto"/>
        <w:jc w:val="both"/>
        <w:rPr>
          <w:lang w:eastAsia="zh-CN"/>
        </w:rPr>
      </w:pPr>
      <w:r>
        <w:rPr>
          <w:rFonts w:ascii="Book Antiqua" w:eastAsia="Book Antiqua" w:hAnsi="Book Antiqua" w:cs="Book Antiqua"/>
          <w:color w:val="000000"/>
        </w:rPr>
        <w:t>Psychological treatments with strong empirical support for efficacy and efficiency in people with ID are extremely scarce. One of the reasons to explain this paucity of empirical evidence is that most people with ID who present with problem behaviors and psychiatric disorders are not receiving appropriate psychological treatments. Although there is ample evidence showing that pharmacological interventions alone are less effective than behavioral interventions, treatment is regrettably often reduced to the use of physical (</w:t>
      </w:r>
      <w:r w:rsidRPr="005C6055">
        <w:rPr>
          <w:rFonts w:ascii="Book Antiqua" w:eastAsia="Book Antiqua" w:hAnsi="Book Antiqua" w:cs="Book Antiqua"/>
          <w:i/>
          <w:color w:val="000000"/>
        </w:rPr>
        <w:t>e.g.</w:t>
      </w:r>
      <w:r>
        <w:rPr>
          <w:rFonts w:ascii="Book Antiqua" w:eastAsia="Book Antiqua" w:hAnsi="Book Antiqua" w:cs="Book Antiqua"/>
          <w:color w:val="000000"/>
        </w:rPr>
        <w:t>, exclusion), mechanical (</w:t>
      </w:r>
      <w:r w:rsidRPr="005C6055">
        <w:rPr>
          <w:rFonts w:ascii="Book Antiqua" w:eastAsia="Book Antiqua" w:hAnsi="Book Antiqua" w:cs="Book Antiqua"/>
          <w:i/>
          <w:color w:val="000000"/>
        </w:rPr>
        <w:t>e.g.</w:t>
      </w:r>
      <w:r>
        <w:rPr>
          <w:rFonts w:ascii="Book Antiqua" w:eastAsia="Book Antiqua" w:hAnsi="Book Antiqua" w:cs="Book Antiqua"/>
          <w:color w:val="000000"/>
        </w:rPr>
        <w:t>, restraints), or chemical (</w:t>
      </w:r>
      <w:r w:rsidRPr="005C6055">
        <w:rPr>
          <w:rFonts w:ascii="Book Antiqua" w:eastAsia="Book Antiqua" w:hAnsi="Book Antiqua" w:cs="Book Antiqua"/>
          <w:i/>
          <w:color w:val="000000"/>
        </w:rPr>
        <w:t>e.g.</w:t>
      </w:r>
      <w:r>
        <w:rPr>
          <w:rFonts w:ascii="Book Antiqua" w:eastAsia="Book Antiqua" w:hAnsi="Book Antiqua" w:cs="Book Antiqua"/>
          <w:color w:val="000000"/>
        </w:rPr>
        <w:t>, psychotropic) interventions.</w:t>
      </w:r>
    </w:p>
    <w:p w14:paraId="308F683E" w14:textId="77777777" w:rsidR="00A77B3E" w:rsidRDefault="00ED0238" w:rsidP="005C6055">
      <w:pPr>
        <w:spacing w:line="360" w:lineRule="auto"/>
        <w:ind w:firstLineChars="100" w:firstLine="240"/>
        <w:jc w:val="both"/>
      </w:pPr>
      <w:r>
        <w:rPr>
          <w:rFonts w:ascii="Book Antiqua" w:eastAsia="Book Antiqua" w:hAnsi="Book Antiqua" w:cs="Book Antiqua"/>
          <w:color w:val="000000"/>
        </w:rPr>
        <w:t>Further, considerable interindividual differences mean that evidence of the efficacy of an intervention in people with a lower level of support needs may not be generalizable to people with more significant and complex support needs, and vice versa. Most research into psychological treatments has focused on people with lower levels of support needs.</w:t>
      </w:r>
    </w:p>
    <w:p w14:paraId="089EE4E0"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It is extremely difficult to conduct randomized clinical trials and large-scale studies, as people with ID may have such significant support needs making it ethically questionable to assign them to a waitlist control group. Moreover, in this area, small differences may be clinically significant, even when they are not statistically significant.</w:t>
      </w:r>
    </w:p>
    <w:p w14:paraId="52BF0A64"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 xml:space="preserve">Finally, we must not forget that there is also evidence pointing to the effectiveness of intrusive and aversive interventions that in effect pose a threat to people’s rights (hence </w:t>
      </w:r>
      <w:r>
        <w:rPr>
          <w:rFonts w:ascii="Book Antiqua" w:eastAsia="Book Antiqua" w:hAnsi="Book Antiqua" w:cs="Book Antiqua"/>
          <w:color w:val="000000"/>
        </w:rPr>
        <w:lastRenderedPageBreak/>
        <w:t xml:space="preserve">introducing an ethical quandary). Considerable effort has been devoted to demonstrating that certain interventions are shown to be ineffective, as has been the case with facilitated </w:t>
      </w:r>
      <w:proofErr w:type="gramStart"/>
      <w:r>
        <w:rPr>
          <w:rFonts w:ascii="Book Antiqua" w:eastAsia="Book Antiqua" w:hAnsi="Book Antiqua" w:cs="Book Antiqua"/>
          <w:color w:val="000000"/>
        </w:rPr>
        <w:t>communication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52,53]</w:t>
      </w:r>
      <w:r>
        <w:rPr>
          <w:rFonts w:ascii="Book Antiqua" w:eastAsia="Book Antiqua" w:hAnsi="Book Antiqua" w:cs="Book Antiqua"/>
          <w:color w:val="000000"/>
        </w:rPr>
        <w:t>.</w:t>
      </w:r>
    </w:p>
    <w:p w14:paraId="05FE6DD5"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 xml:space="preserve">We concur with Campbell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who warned against the oversimplification of the concept of effectiveness into “what works/doesn’t work”, and instead they recommended looking at what interventions work for whom, when, where, and how, assessing their appropriateness and identifying the factors that influence the outcomes (</w:t>
      </w:r>
      <w:r w:rsidRPr="005C6055">
        <w:rPr>
          <w:rFonts w:ascii="Book Antiqua" w:eastAsia="Book Antiqua" w:hAnsi="Book Antiqua" w:cs="Book Antiqua"/>
          <w:i/>
          <w:color w:val="000000"/>
        </w:rPr>
        <w:t>e.g.</w:t>
      </w:r>
      <w:r>
        <w:rPr>
          <w:rFonts w:ascii="Book Antiqua" w:eastAsia="Book Antiqua" w:hAnsi="Book Antiqua" w:cs="Book Antiqua"/>
          <w:color w:val="000000"/>
        </w:rPr>
        <w:t xml:space="preserve">, the quality of the therapeutic relationship). The fact remains, however, that there is a paucity of data supporting the efficacy or effectiveness of psychological treatments aimed at improving the mental health of people with ID. Empirical evidence in this area is still substantially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55-57]</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and the number of available studies are insufficient to make conclusive recommendations, although some interventions show promise, they still require testing in larger, more rigorous trials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0CC82D25"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An example illustrating this dearth of evidence is a February 2021 Web of Science search for publications with “empirically supported” in the title; the search yielded 422 results, with only three including people with ID. The three articles were about the treatment of problem behavior (functional communication as a well-established treatment), phobic avoidance, and pica (behavioral intervention as a well-established treatment).</w:t>
      </w:r>
    </w:p>
    <w:p w14:paraId="767890B9" w14:textId="741CCCB8"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To begin to address this gap, Gómez and </w:t>
      </w:r>
      <w:proofErr w:type="spellStart"/>
      <w:proofErr w:type="gramStart"/>
      <w:r>
        <w:rPr>
          <w:rFonts w:ascii="Book Antiqua" w:eastAsia="Book Antiqua" w:hAnsi="Book Antiqua" w:cs="Book Antiqua"/>
          <w:color w:val="000000"/>
        </w:rPr>
        <w:t>Navas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have listed some of the psychological interventions with the most empirical support for the treatment of problem behaviors or psychiatric disorders in people with ID, establishing their degree of recommendation and current level of evidence. Given the breadth of psychological treatments that could potentially be applied to the full range of problem behaviors and psychiatric disorders in people with ID, in this paper we will use the classification based on the three generations or waves of therapies, described by</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Pérez-Álvarez</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A summar</w:t>
      </w:r>
      <w:r w:rsidR="00C2338B">
        <w:rPr>
          <w:rFonts w:ascii="Book Antiqua" w:hAnsi="Book Antiqua" w:cs="Book Antiqua" w:hint="eastAsia"/>
          <w:color w:val="000000"/>
          <w:lang w:eastAsia="zh-CN"/>
        </w:rPr>
        <w:t>y</w:t>
      </w:r>
      <w:r>
        <w:rPr>
          <w:rFonts w:ascii="Book Antiqua" w:eastAsia="Book Antiqua" w:hAnsi="Book Antiqua" w:cs="Book Antiqua"/>
          <w:color w:val="000000"/>
        </w:rPr>
        <w:t xml:space="preserve"> is presented in Table 1.</w:t>
      </w:r>
    </w:p>
    <w:p w14:paraId="0FE6AA41" w14:textId="77777777" w:rsidR="00C2338B" w:rsidRPr="00C2338B" w:rsidRDefault="00C2338B" w:rsidP="00C2338B">
      <w:pPr>
        <w:spacing w:line="360" w:lineRule="auto"/>
        <w:jc w:val="both"/>
        <w:rPr>
          <w:lang w:eastAsia="zh-CN"/>
        </w:rPr>
      </w:pPr>
    </w:p>
    <w:p w14:paraId="0A54F076" w14:textId="77777777" w:rsidR="00A77B3E" w:rsidRPr="005C6055" w:rsidRDefault="00ED0238">
      <w:pPr>
        <w:spacing w:line="360" w:lineRule="auto"/>
        <w:jc w:val="both"/>
        <w:rPr>
          <w:b/>
        </w:rPr>
      </w:pPr>
      <w:r w:rsidRPr="005C6055">
        <w:rPr>
          <w:rFonts w:ascii="Book Antiqua" w:eastAsia="Book Antiqua" w:hAnsi="Book Antiqua" w:cs="Book Antiqua"/>
          <w:b/>
          <w:i/>
          <w:iCs/>
          <w:color w:val="000000"/>
        </w:rPr>
        <w:t>First-generation therapies</w:t>
      </w:r>
    </w:p>
    <w:p w14:paraId="77999E07" w14:textId="77777777" w:rsidR="00A77B3E" w:rsidRPr="005C6055" w:rsidRDefault="00ED0238">
      <w:pPr>
        <w:spacing w:line="360" w:lineRule="auto"/>
        <w:jc w:val="both"/>
        <w:rPr>
          <w:lang w:eastAsia="zh-CN"/>
        </w:rPr>
      </w:pPr>
      <w:r>
        <w:rPr>
          <w:rFonts w:ascii="Book Antiqua" w:eastAsia="Book Antiqua" w:hAnsi="Book Antiqua" w:cs="Book Antiqua"/>
          <w:color w:val="000000"/>
        </w:rPr>
        <w:lastRenderedPageBreak/>
        <w:t xml:space="preserve">The first generation of behavioral therapy emerged as a rebellion against the prevailing clinical psychology based on </w:t>
      </w:r>
      <w:proofErr w:type="gramStart"/>
      <w:r>
        <w:rPr>
          <w:rFonts w:ascii="Book Antiqua" w:eastAsia="Book Antiqua" w:hAnsi="Book Antiqua" w:cs="Book Antiqua"/>
          <w:color w:val="000000"/>
        </w:rPr>
        <w:t>psychoanalysis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for which the empirical evidence in people with ID was reduced to descriptive or anecdotal data that often generated more pain than progress. In opposition to these psychoanalytic approaches, the paradigms of classical and operant conditioning were advanced</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It was this second paradigm that eventually gave rise to behavioral therapy and applied behavior analysis (ABA), which are among the most widely used interventions and for which there exists the most empirical support for its effectiveness in the field of </w:t>
      </w:r>
      <w:proofErr w:type="gramStart"/>
      <w:r>
        <w:rPr>
          <w:rFonts w:ascii="Book Antiqua" w:eastAsia="Book Antiqua" w:hAnsi="Book Antiqua" w:cs="Book Antiqua"/>
          <w:color w:val="000000"/>
        </w:rPr>
        <w:t>ID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5B507777" w14:textId="6E4A56EB" w:rsidR="00A77B3E" w:rsidRDefault="00ED0238" w:rsidP="005C6055">
      <w:pPr>
        <w:spacing w:line="360" w:lineRule="auto"/>
        <w:ind w:firstLineChars="100" w:firstLine="240"/>
        <w:jc w:val="both"/>
      </w:pPr>
      <w:r>
        <w:rPr>
          <w:rFonts w:ascii="Book Antiqua" w:eastAsia="Book Antiqua" w:hAnsi="Book Antiqua" w:cs="Book Antiqua"/>
          <w:color w:val="000000"/>
        </w:rPr>
        <w:t xml:space="preserve">As Hartley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pointed out, interventions based on the principles of functional behavior analysis are, to date, the only ones included in published lists of effective treatments for people with ID. According to Hartley and colleagues, there is also consensus that differential reinforcement of other behaviors and differential reinforcement of incompatible behaviors increase the effectiveness of the intervention when combined with other behavioral techniques. In a review by Campbell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[54]</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on the evidence-base for effective psychological interventions treating problem behavior in people with ID, functional analysis is categorized at the highest level of evidence (</w:t>
      </w:r>
      <w:r w:rsidRPr="005C6055">
        <w:rPr>
          <w:rFonts w:ascii="Book Antiqua" w:eastAsia="Book Antiqua" w:hAnsi="Book Antiqua" w:cs="Book Antiqua"/>
          <w:i/>
          <w:color w:val="000000"/>
        </w:rPr>
        <w:t>i.e.</w:t>
      </w:r>
      <w:r>
        <w:rPr>
          <w:rFonts w:ascii="Book Antiqua" w:eastAsia="Book Antiqua" w:hAnsi="Book Antiqua" w:cs="Book Antiqua"/>
          <w:color w:val="000000"/>
        </w:rPr>
        <w:t xml:space="preserve">, “A” with at least one meta-analysis, systematic review, or randomized control trial of high quality and consistency) in two of the reviewed studies. For more information about this system of classification, see Campbell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3903F310"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Functional analysis is a process aimed at understanding and empirically testing the function of a problem behavior and how it relates to events in the individual’s environment (antecedents and consequences). Before determining the existence of a behavioral problem, a multidimensional assessment is needed to exclude health or psychological problems, or medication side effects that could account for the observed behavior in the individual. When these possible causes have been ruled out or treated, a functional analysis is carried out to understand the relationship between the problem behavior and its antecedents and consequences. We must not forget that problem behaviors can be an attempt to communicate a need (</w:t>
      </w:r>
      <w:r w:rsidRPr="005C6055">
        <w:rPr>
          <w:rFonts w:ascii="Book Antiqua" w:eastAsia="Book Antiqua" w:hAnsi="Book Antiqua" w:cs="Book Antiqua"/>
          <w:i/>
          <w:color w:val="000000"/>
        </w:rPr>
        <w:t>e.g.</w:t>
      </w:r>
      <w:r>
        <w:rPr>
          <w:rFonts w:ascii="Book Antiqua" w:eastAsia="Book Antiqua" w:hAnsi="Book Antiqua" w:cs="Book Antiqua"/>
          <w:color w:val="000000"/>
        </w:rPr>
        <w:t>, pain relief) or desire (</w:t>
      </w:r>
      <w:r w:rsidRPr="005C6055">
        <w:rPr>
          <w:rFonts w:ascii="Book Antiqua" w:eastAsia="Book Antiqua" w:hAnsi="Book Antiqua" w:cs="Book Antiqua"/>
          <w:i/>
          <w:color w:val="000000"/>
        </w:rPr>
        <w:t>e.g.</w:t>
      </w:r>
      <w:r>
        <w:rPr>
          <w:rFonts w:ascii="Book Antiqua" w:eastAsia="Book Antiqua" w:hAnsi="Book Antiqua" w:cs="Book Antiqua"/>
          <w:color w:val="000000"/>
        </w:rPr>
        <w:t>, food) by people who may lack the ability to effectively express themselves in other ways.</w:t>
      </w:r>
    </w:p>
    <w:p w14:paraId="679076B1" w14:textId="77777777"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In this context, the principles of</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PBS</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emanate from the field of disability. PBS is based on respect for the person’s values, and its effectiveness is evaluated in terms of improvements to quality of life. In fact, person-centered interventions such as PBS are recommended by the National Institute for Health and Care Excellence</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Lavigna</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Willis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sidR="005C6055">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reviewed 12 studies that used PBS involving a total of 423 subjects. While the results demonstrated the efficacy of this intervention, most investigations were single case studies or used very small non-randomized sample sizes. In the review by Campbell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studies using PBS were graded at a “B” level of evidence (</w:t>
      </w:r>
      <w:r w:rsidRPr="005C6055">
        <w:rPr>
          <w:rFonts w:ascii="Book Antiqua" w:eastAsia="Book Antiqua" w:hAnsi="Book Antiqua" w:cs="Book Antiqua"/>
          <w:i/>
          <w:color w:val="000000"/>
        </w:rPr>
        <w:t>i.e.</w:t>
      </w:r>
      <w:r>
        <w:rPr>
          <w:rFonts w:ascii="Book Antiqua" w:eastAsia="Book Antiqua" w:hAnsi="Book Antiqua" w:cs="Book Antiqua"/>
          <w:color w:val="000000"/>
        </w:rPr>
        <w:t>, well-conducted clinical studies but no randomized clinical trials directly applicable to the target population, and demonstrating overall consistency of results) and “C” level (</w:t>
      </w:r>
      <w:r w:rsidRPr="005C6055">
        <w:rPr>
          <w:rFonts w:ascii="Book Antiqua" w:eastAsia="Book Antiqua" w:hAnsi="Book Antiqua" w:cs="Book Antiqua"/>
          <w:i/>
          <w:color w:val="000000"/>
        </w:rPr>
        <w:t>i.e.</w:t>
      </w:r>
      <w:r>
        <w:rPr>
          <w:rFonts w:ascii="Book Antiqua" w:eastAsia="Book Antiqua" w:hAnsi="Book Antiqua" w:cs="Book Antiqua"/>
          <w:color w:val="000000"/>
        </w:rPr>
        <w:t xml:space="preserve">, widely held expert opinion but no available or directly applicable studies of good quality). The exception was the intervention by </w:t>
      </w:r>
      <w:proofErr w:type="spellStart"/>
      <w:r>
        <w:rPr>
          <w:rFonts w:ascii="Book Antiqua" w:eastAsia="Book Antiqua" w:hAnsi="Book Antiqua" w:cs="Book Antiqua"/>
          <w:color w:val="000000"/>
        </w:rPr>
        <w:t>Hassiotis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a randomized controlled trial in which the combination of ABA-PBS together with a standard intervention was shown to be more effective than the standard treatment alone in reducing problem behaviors of lethargy and hyperactivity. McGill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demonstrated using a cluster randomized controlled trial of setting-wide PBS intervention was effective in significantly reducing problem behaviors in social care settings.</w:t>
      </w:r>
    </w:p>
    <w:p w14:paraId="2C2641E3" w14:textId="77777777" w:rsidR="005C6055" w:rsidRPr="005C6055" w:rsidRDefault="005C6055" w:rsidP="005C6055">
      <w:pPr>
        <w:spacing w:line="360" w:lineRule="auto"/>
        <w:jc w:val="both"/>
        <w:rPr>
          <w:lang w:eastAsia="zh-CN"/>
        </w:rPr>
      </w:pPr>
    </w:p>
    <w:p w14:paraId="52BA7648" w14:textId="77777777" w:rsidR="00A77B3E" w:rsidRPr="005C6055" w:rsidRDefault="00ED0238">
      <w:pPr>
        <w:spacing w:line="360" w:lineRule="auto"/>
        <w:jc w:val="both"/>
        <w:rPr>
          <w:b/>
        </w:rPr>
      </w:pPr>
      <w:r w:rsidRPr="005C6055">
        <w:rPr>
          <w:rFonts w:ascii="Book Antiqua" w:eastAsia="Book Antiqua" w:hAnsi="Book Antiqua" w:cs="Book Antiqua"/>
          <w:b/>
          <w:i/>
          <w:iCs/>
          <w:color w:val="000000"/>
        </w:rPr>
        <w:t>Second-generation therapies</w:t>
      </w:r>
    </w:p>
    <w:p w14:paraId="565899AC" w14:textId="77777777" w:rsidR="00A77B3E" w:rsidRPr="005C6055" w:rsidRDefault="00ED0238">
      <w:pPr>
        <w:spacing w:line="360" w:lineRule="auto"/>
        <w:jc w:val="both"/>
        <w:rPr>
          <w:lang w:eastAsia="zh-CN"/>
        </w:rPr>
      </w:pPr>
      <w:r>
        <w:rPr>
          <w:rFonts w:ascii="Book Antiqua" w:eastAsia="Book Antiqua" w:hAnsi="Book Antiqua" w:cs="Book Antiqua"/>
          <w:color w:val="000000"/>
        </w:rPr>
        <w:t xml:space="preserve">The second generation evolved from the convergence of cognitive and behavioral therapy. Cognitive behavioral therapy (CBT) deconstructed the contextual and idiographic character of behavioral therapy to understand cognitions as the cause of emotional and behavioral problems, associating such cognitive “defects” with specific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200C3C72"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Despite a paucity of evidence of its efficacy in people with ID, CBT has generated much interest and is often considered</w:t>
      </w:r>
      <w:r w:rsidR="005C6055" w:rsidRPr="005C6055">
        <w:rPr>
          <w:rFonts w:ascii="Book Antiqua" w:hAnsi="Book Antiqua" w:cs="Book Antiqua" w:hint="eastAsia"/>
          <w:color w:val="000000"/>
          <w:lang w:eastAsia="zh-CN"/>
        </w:rPr>
        <w:t xml:space="preserve"> </w:t>
      </w:r>
      <w:r w:rsidRPr="005C6055">
        <w:rPr>
          <w:rFonts w:ascii="Book Antiqua" w:eastAsia="Book Antiqua" w:hAnsi="Book Antiqua" w:cs="Book Antiqua"/>
          <w:iCs/>
          <w:color w:val="000000"/>
        </w:rPr>
        <w:t>potentially</w:t>
      </w:r>
      <w:r w:rsidR="005C6055" w:rsidRPr="005C60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useful, taking into account the significant methodological limitations of published studies. According to the research reviewed in a meta-analysis by </w:t>
      </w:r>
      <w:proofErr w:type="spellStart"/>
      <w:r>
        <w:rPr>
          <w:rFonts w:ascii="Book Antiqua" w:eastAsia="Book Antiqua" w:hAnsi="Book Antiqua" w:cs="Book Antiqua"/>
          <w:color w:val="000000"/>
        </w:rPr>
        <w:t>Vereenooghe</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Langdon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CBT could be a</w:t>
      </w:r>
      <w:r w:rsidR="005C6055">
        <w:rPr>
          <w:rFonts w:ascii="Book Antiqua" w:hAnsi="Book Antiqua" w:cs="Book Antiqua" w:hint="eastAsia"/>
          <w:color w:val="000000"/>
          <w:lang w:eastAsia="zh-CN"/>
        </w:rPr>
        <w:t xml:space="preserve"> </w:t>
      </w:r>
      <w:r w:rsidRPr="005C6055">
        <w:rPr>
          <w:rFonts w:ascii="Book Antiqua" w:eastAsia="Book Antiqua" w:hAnsi="Book Antiqua" w:cs="Book Antiqua"/>
          <w:iCs/>
          <w:color w:val="000000"/>
        </w:rPr>
        <w:t>potentially</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effective treatment for anger and depression (with better outcomes in </w:t>
      </w:r>
      <w:r>
        <w:rPr>
          <w:rFonts w:ascii="Book Antiqua" w:eastAsia="Book Antiqua" w:hAnsi="Book Antiqua" w:cs="Book Antiqua"/>
          <w:color w:val="000000"/>
        </w:rPr>
        <w:lastRenderedPageBreak/>
        <w:t xml:space="preserve">individual over group-based interventions). Roberts and </w:t>
      </w:r>
      <w:proofErr w:type="gramStart"/>
      <w:r>
        <w:rPr>
          <w:rFonts w:ascii="Book Antiqua" w:eastAsia="Book Antiqua" w:hAnsi="Book Antiqua" w:cs="Book Antiqua"/>
          <w:color w:val="000000"/>
        </w:rPr>
        <w:t>Kwan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found that CBT significantly reduced anxiety in adults with mild to moderate ID as measured by self, proxy, and clinician reported outcome measures.</w:t>
      </w:r>
    </w:p>
    <w:p w14:paraId="1077968B" w14:textId="77777777" w:rsidR="00A77B3E" w:rsidRDefault="00ED0238" w:rsidP="005C6055">
      <w:pPr>
        <w:spacing w:line="360" w:lineRule="auto"/>
        <w:ind w:firstLineChars="100" w:firstLine="240"/>
        <w:jc w:val="both"/>
      </w:pPr>
      <w:r>
        <w:rPr>
          <w:rFonts w:ascii="Book Antiqua" w:eastAsia="Book Antiqua" w:hAnsi="Book Antiqua" w:cs="Book Antiqua"/>
          <w:color w:val="000000"/>
        </w:rPr>
        <w:t xml:space="preserve">While preliminary research exists evaluating the use of CBT for adults with ID, the potential use of CBT among children and adolescents with ID is significantly under </w:t>
      </w:r>
      <w:proofErr w:type="gramStart"/>
      <w:r>
        <w:rPr>
          <w:rFonts w:ascii="Book Antiqua" w:eastAsia="Book Antiqua" w:hAnsi="Book Antiqua" w:cs="Book Antiqua"/>
          <w:color w:val="000000"/>
        </w:rPr>
        <w:t>researched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To the authors’ knowledge, the only specifically adapted CBT program for children with ID is Fearless </w:t>
      </w:r>
      <w:proofErr w:type="gramStart"/>
      <w:r>
        <w:rPr>
          <w:rFonts w:ascii="Book Antiqua" w:eastAsia="Book Antiqua" w:hAnsi="Book Antiqua" w:cs="Book Antiqua"/>
          <w:color w:val="000000"/>
        </w:rPr>
        <w:t>Me!</w:t>
      </w:r>
      <w:r w:rsidRPr="005C605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 multimodal CBT program combining both face-to-face sessions and an online component. It is designed for children and adolescents with mild to moderate ID with the aim of helping them learn to manage and overcome anxiety.</w:t>
      </w:r>
    </w:p>
    <w:p w14:paraId="56D6FDA7" w14:textId="77777777" w:rsidR="00A77B3E" w:rsidRPr="005C6055" w:rsidRDefault="00ED0238" w:rsidP="005C6055">
      <w:pPr>
        <w:spacing w:line="360" w:lineRule="auto"/>
        <w:ind w:firstLineChars="100" w:firstLine="240"/>
        <w:jc w:val="both"/>
        <w:rPr>
          <w:lang w:eastAsia="zh-CN"/>
        </w:rPr>
      </w:pPr>
      <w:r>
        <w:rPr>
          <w:rFonts w:ascii="Book Antiqua" w:eastAsia="Book Antiqua" w:hAnsi="Book Antiqua" w:cs="Book Antiqua"/>
          <w:color w:val="000000"/>
        </w:rPr>
        <w:t>Since cognitive therapies rely on verbal skills and the person’s ability to self-report emotions and feelings, they need to be adapted for use in people with ID. The level of adaptation will depend on the person’s level of support needs. The duration of the intervention will be longer and will require a greater number of sessions than for people without ID.</w:t>
      </w:r>
      <w:r w:rsidR="005C6055">
        <w:rPr>
          <w:rFonts w:ascii="Book Antiqua" w:hAnsi="Book Antiqua" w:cs="Book Antiqua" w:hint="eastAsia"/>
          <w:color w:val="000000"/>
          <w:lang w:eastAsia="zh-CN"/>
        </w:rPr>
        <w:t xml:space="preserve"> </w:t>
      </w:r>
      <w:r w:rsidR="005C6055" w:rsidRPr="005C6055">
        <w:rPr>
          <w:rFonts w:ascii="Book Antiqua" w:hAnsi="Book Antiqua" w:cs="Book Antiqua"/>
          <w:color w:val="000000"/>
          <w:lang w:eastAsia="zh-CN"/>
        </w:rPr>
        <w:t xml:space="preserve">National Institute for Health and Care Excellence </w:t>
      </w:r>
      <w:r w:rsidR="005C6055">
        <w:rPr>
          <w:rFonts w:ascii="Book Antiqua" w:hAnsi="Book Antiqua" w:cs="Book Antiqua" w:hint="eastAsia"/>
          <w:color w:val="000000"/>
          <w:lang w:eastAsia="zh-CN"/>
        </w:rPr>
        <w:t>(</w:t>
      </w:r>
      <w:r>
        <w:rPr>
          <w:rFonts w:ascii="Book Antiqua" w:eastAsia="Book Antiqua" w:hAnsi="Book Antiqua" w:cs="Book Antiqua"/>
          <w:color w:val="000000"/>
        </w:rPr>
        <w:t>NICE</w:t>
      </w:r>
      <w:r w:rsidR="005C6055">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005C6055">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recommended adapted CBT for the treatment of depression and anxiety disorders in people with ID, while acknowledging that the quality of evidence on its effectiveness in this population is low.</w:t>
      </w:r>
    </w:p>
    <w:p w14:paraId="10CDE17D" w14:textId="77777777" w:rsidR="00A77B3E" w:rsidRDefault="00ED0238" w:rsidP="005C605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Mindfulness-based cognitive therapy is a form of CBT that merits particular attention, since it requires less dialogue with the therapist for the client to become aware of and normalize their emotions or bodily sensations, without applying unsuccessful efforts to discard those experiences. Abstract notions are simplified and made more concrete for people with ID through a series of adaptations. For example,</w:t>
      </w:r>
      <w:r w:rsidR="005C6055">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Idusohan-Moizer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sidR="005C6055">
        <w:rPr>
          <w:rFonts w:ascii="Book Antiqua" w:hAnsi="Book Antiqua" w:cs="Book Antiqua" w:hint="eastAsia"/>
          <w:color w:val="000000"/>
          <w:lang w:eastAsia="zh-CN"/>
        </w:rPr>
        <w:t xml:space="preserve"> </w:t>
      </w:r>
      <w:r>
        <w:rPr>
          <w:rFonts w:ascii="Book Antiqua" w:eastAsia="Book Antiqua" w:hAnsi="Book Antiqua" w:cs="Book Antiqua"/>
          <w:color w:val="000000"/>
        </w:rPr>
        <w:t>described and implemented a 10-session program to treat depression and anxiety in adults with ID. The intervention used mindfulness in breathing and basic yoga stretches characteristic of this approach, which they combined with metaphors and analogies typical of the third-generation therapies we examine in the next section. Although the results indicate a reduction in symptomatology, they should be interpreted with some caution because of issues in determining the specific contributory variables.</w:t>
      </w:r>
    </w:p>
    <w:p w14:paraId="45502884" w14:textId="77777777" w:rsidR="005C6055" w:rsidRPr="005C6055" w:rsidRDefault="005C6055" w:rsidP="005C6055">
      <w:pPr>
        <w:spacing w:line="360" w:lineRule="auto"/>
        <w:jc w:val="both"/>
        <w:rPr>
          <w:lang w:eastAsia="zh-CN"/>
        </w:rPr>
      </w:pPr>
    </w:p>
    <w:p w14:paraId="2F2F1AF5" w14:textId="77777777" w:rsidR="00A77B3E" w:rsidRPr="005C6055" w:rsidRDefault="00ED0238">
      <w:pPr>
        <w:spacing w:line="360" w:lineRule="auto"/>
        <w:jc w:val="both"/>
        <w:rPr>
          <w:b/>
        </w:rPr>
      </w:pPr>
      <w:r w:rsidRPr="005C6055">
        <w:rPr>
          <w:rFonts w:ascii="Book Antiqua" w:eastAsia="Book Antiqua" w:hAnsi="Book Antiqua" w:cs="Book Antiqua"/>
          <w:b/>
          <w:i/>
          <w:iCs/>
          <w:color w:val="000000"/>
        </w:rPr>
        <w:t>Third-generation therapies</w:t>
      </w:r>
    </w:p>
    <w:p w14:paraId="3D29FC06" w14:textId="77777777" w:rsidR="00A77B3E" w:rsidRDefault="00ED0238">
      <w:pPr>
        <w:spacing w:line="360" w:lineRule="auto"/>
        <w:jc w:val="both"/>
      </w:pPr>
      <w:r>
        <w:rPr>
          <w:rFonts w:ascii="Book Antiqua" w:eastAsia="Book Antiqua" w:hAnsi="Book Antiqua" w:cs="Book Antiqua"/>
          <w:color w:val="000000"/>
        </w:rPr>
        <w:t>Originating as a protest against cognitivism, the third generation of behavioral therapy evolved from developments in behavior analysis, radical behaviorism, and an interest in Skinner’s verbal behavior. As pointed out by Pérez-Álvarez</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contextual therapies are a response to the dissatisfaction with statistical diagnostic systems (DSM/ICD), by considering transdiagnostic dimensions (</w:t>
      </w:r>
      <w:r w:rsidRPr="005C6055">
        <w:rPr>
          <w:rFonts w:ascii="Book Antiqua" w:eastAsia="Book Antiqua" w:hAnsi="Book Antiqua" w:cs="Book Antiqua"/>
          <w:i/>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hyperreflexivity</w:t>
      </w:r>
      <w:proofErr w:type="spellEnd"/>
      <w:r>
        <w:rPr>
          <w:rFonts w:ascii="Book Antiqua" w:eastAsia="Book Antiqua" w:hAnsi="Book Antiqua" w:cs="Book Antiqua"/>
          <w:color w:val="000000"/>
        </w:rPr>
        <w:t xml:space="preserve">) rather than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categories, and by advocating therapeutic principles (</w:t>
      </w:r>
      <w:r w:rsidRPr="005C6055">
        <w:rPr>
          <w:rFonts w:ascii="Book Antiqua" w:eastAsia="Book Antiqua" w:hAnsi="Book Antiqua" w:cs="Book Antiqua"/>
          <w:i/>
          <w:color w:val="000000"/>
        </w:rPr>
        <w:t>e.g.</w:t>
      </w:r>
      <w:r>
        <w:rPr>
          <w:rFonts w:ascii="Book Antiqua" w:eastAsia="Book Antiqua" w:hAnsi="Book Antiqua" w:cs="Book Antiqua"/>
          <w:color w:val="000000"/>
        </w:rPr>
        <w:t>, activation and acceptance) rather than specific techniques or treatments. Third-generation therapies explain problems (as is the case in the field of disability) in interactive, functional, and contextual terms, not as something that is defective in the brain or person, in society or culture, but in the co-evolutionary interaction of the individual and the context in which he or she develops. Further, the effectiveness of these therapies is measured by personal achievements in different life domains (and not by reducing a list of symptoms); hence they align well with the current understanding of interventions for people with ID, where success is measured in terms of supports and quality of life</w:t>
      </w:r>
      <w:r>
        <w:rPr>
          <w:rFonts w:ascii="Book Antiqua" w:eastAsia="Book Antiqua" w:hAnsi="Book Antiqua" w:cs="Book Antiqua"/>
          <w:color w:val="000000"/>
          <w:szCs w:val="20"/>
          <w:vertAlign w:val="superscript"/>
        </w:rPr>
        <w:t>[50,70]</w:t>
      </w:r>
      <w:r>
        <w:rPr>
          <w:rFonts w:ascii="Book Antiqua" w:eastAsia="Book Antiqua" w:hAnsi="Book Antiqua" w:cs="Book Antiqua"/>
          <w:color w:val="000000"/>
        </w:rPr>
        <w:t>.</w:t>
      </w:r>
    </w:p>
    <w:p w14:paraId="0EB655EA" w14:textId="77777777"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 xml:space="preserve">Patterson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highlighted several important findings in their recent review of third-generation therapies for adults with ID. First, only one of the 20 studies that met the inclusion criteria was a randomized controlled trial; the others were single case studies or single group designs with pre- and post-test evaluation. In all, 45% of the included studies used mindfulness-based therapy (MBT), 30% dialectical behavior therapy (DBT), 15% compassion-focused therapy (CFT), and 10% acceptance and commitment therapy (ACT). Adaptations included modifying the language, concretizing abstract concepts, chunking information, using physical and visual prompts, providing additional time to process information, checking whether participants understood, using role play and experiential exercises, reducing the duration of sessions, and involving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On average, interventions were conducted over a 35-wk period and included eight sessions, with each session lasting between 30 min</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(individual therapy) to 120 min</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(group therapy). Third</w:t>
      </w:r>
      <w:r w:rsidR="00630BF0">
        <w:rPr>
          <w:rFonts w:ascii="Book Antiqua" w:hAnsi="Book Antiqua" w:cs="Book Antiqua" w:hint="eastAsia"/>
          <w:color w:val="000000"/>
          <w:lang w:eastAsia="zh-CN"/>
        </w:rPr>
        <w:t>-</w:t>
      </w:r>
      <w:r>
        <w:rPr>
          <w:rFonts w:ascii="Book Antiqua" w:eastAsia="Book Antiqua" w:hAnsi="Book Antiqua" w:cs="Book Antiqua"/>
          <w:color w:val="000000"/>
        </w:rPr>
        <w:t xml:space="preserve">wave therapies improved </w:t>
      </w:r>
      <w:r>
        <w:rPr>
          <w:rFonts w:ascii="Book Antiqua" w:eastAsia="Book Antiqua" w:hAnsi="Book Antiqua" w:cs="Book Antiqua"/>
          <w:color w:val="000000"/>
        </w:rPr>
        <w:lastRenderedPageBreak/>
        <w:t>some symptoms of psychiatric disorders for some adults with ID, but were highly effective at reducing problem and offending behavior in the community, enabling participants to maintain “at</w:t>
      </w:r>
      <w:r w:rsidR="00630BF0">
        <w:rPr>
          <w:rFonts w:ascii="Book Antiqua" w:hAnsi="Book Antiqua" w:cs="Book Antiqua" w:hint="eastAsia"/>
          <w:color w:val="000000"/>
          <w:lang w:eastAsia="zh-CN"/>
        </w:rPr>
        <w:t>-</w:t>
      </w:r>
      <w:r>
        <w:rPr>
          <w:rFonts w:ascii="Book Antiqua" w:eastAsia="Book Antiqua" w:hAnsi="Book Antiqua" w:cs="Book Antiqua"/>
          <w:color w:val="000000"/>
        </w:rPr>
        <w:t>risk” placements.</w:t>
      </w:r>
    </w:p>
    <w:p w14:paraId="040A9C6C" w14:textId="77777777"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 xml:space="preserve">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tested the effectiveness of mindfulness-based </w:t>
      </w:r>
      <w:r w:rsidR="005C6055">
        <w:rPr>
          <w:rFonts w:ascii="Book Antiqua" w:eastAsia="Book Antiqua" w:hAnsi="Book Antiqua" w:cs="Book Antiqua"/>
          <w:color w:val="000000"/>
        </w:rPr>
        <w:t>PBS</w:t>
      </w:r>
      <w:r>
        <w:rPr>
          <w:rFonts w:ascii="Book Antiqua" w:eastAsia="Book Antiqua" w:hAnsi="Book Antiqua" w:cs="Book Antiqua"/>
          <w:color w:val="000000"/>
        </w:rPr>
        <w:t>, a customized form of MBT that enables parents and other caregivers to reduce their reported psychological stress to normative levels through mindfulness procedures and to support children with ID to self-manage their problem behaviors through PBS, reporting significant reductions in aggression and disruptive behavior and increases in compliance behaviors.</w:t>
      </w:r>
      <w:r w:rsidR="00630BF0">
        <w:rPr>
          <w:rFonts w:ascii="Book Antiqua" w:hAnsi="Book Antiqua" w:cs="Book Antiqua" w:hint="eastAsia"/>
          <w:color w:val="000000"/>
          <w:lang w:eastAsia="zh-CN"/>
        </w:rPr>
        <w:t xml:space="preserve"> </w:t>
      </w:r>
      <w:r>
        <w:rPr>
          <w:rFonts w:ascii="Book Antiqua" w:eastAsia="Book Antiqua" w:hAnsi="Book Antiqua" w:cs="Book Antiqua"/>
          <w:i/>
          <w:iCs/>
          <w:color w:val="000000"/>
        </w:rPr>
        <w:t>Meditation on the Soles of the Feet</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one of the few yet most cited resources to have been specifically developed for the treatment of anger and aggression in people with </w:t>
      </w:r>
      <w:proofErr w:type="gramStart"/>
      <w:r>
        <w:rPr>
          <w:rFonts w:ascii="Book Antiqua" w:eastAsia="Book Antiqua" w:hAnsi="Book Antiqua" w:cs="Book Antiqua"/>
          <w:color w:val="000000"/>
        </w:rPr>
        <w:t>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It involves the person shifting their attention from an emotionally intense situation to an emotionally neutral part of the body, the soles of their feet. Other techniques used are “mindful observation of thoughts” (</w:t>
      </w:r>
      <w:r w:rsidRPr="00630BF0">
        <w:rPr>
          <w:rFonts w:ascii="Book Antiqua" w:eastAsia="Book Antiqua" w:hAnsi="Book Antiqua" w:cs="Book Antiqua"/>
          <w:i/>
          <w:color w:val="000000"/>
        </w:rPr>
        <w:t>i.e.</w:t>
      </w:r>
      <w:r>
        <w:rPr>
          <w:rFonts w:ascii="Book Antiqua" w:eastAsia="Book Antiqua" w:hAnsi="Book Antiqua" w:cs="Book Antiqua"/>
          <w:color w:val="000000"/>
        </w:rPr>
        <w:t>, focusing on breathing, visualizing, and observing thoughts like clouds passing through the consciousness) and observation of breathing or focusing on noises and objects in the environment. While the duration and form of mindfulness training varies across studies, “soles of the feet” training generally includes intensive weekly or daily sessions of supervised role-playing, practice, and homework. Newer promising mindfulness-based programs in the self-management of aggression are</w:t>
      </w:r>
      <w:r w:rsidR="00630BF0">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Surfing the </w:t>
      </w:r>
      <w:proofErr w:type="gramStart"/>
      <w:r>
        <w:rPr>
          <w:rFonts w:ascii="Book Antiqua" w:eastAsia="Book Antiqua" w:hAnsi="Book Antiqua" w:cs="Book Antiqua"/>
          <w:i/>
          <w:iCs/>
          <w:color w:val="000000"/>
        </w:rPr>
        <w:t>Urge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30BF0">
        <w:rPr>
          <w:rFonts w:ascii="Book Antiqua" w:hAnsi="Book Antiqua" w:cs="Book Antiqua" w:hint="eastAsia"/>
          <w:color w:val="000000"/>
          <w:lang w:eastAsia="zh-CN"/>
        </w:rPr>
        <w:t xml:space="preserve"> </w:t>
      </w:r>
      <w:r>
        <w:rPr>
          <w:rFonts w:ascii="Book Antiqua" w:eastAsia="Book Antiqua" w:hAnsi="Book Antiqua" w:cs="Book Antiqua"/>
          <w:i/>
          <w:iCs/>
          <w:color w:val="000000"/>
        </w:rPr>
        <w:t>Stop, Observe, Breathe, Expand, and Respond Breathing Space</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Despite the limited and weak evidence, existing studies suggest that mindfulness-based programs are effective when applied individually, in groups, or in the community, as well as when parents or support persons are trained in their use, especially for the treatment of aggressive behavior</w:t>
      </w:r>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When working with people with ID, however, it is more advisable to apply the programs </w:t>
      </w:r>
      <w:proofErr w:type="gramStart"/>
      <w:r>
        <w:rPr>
          <w:rFonts w:ascii="Book Antiqua" w:eastAsia="Book Antiqua" w:hAnsi="Book Antiqua" w:cs="Book Antiqua"/>
          <w:color w:val="000000"/>
        </w:rPr>
        <w:t>individually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261F875E" w14:textId="77777777" w:rsidR="00A77B3E" w:rsidRDefault="00ED0238" w:rsidP="00630BF0">
      <w:pPr>
        <w:spacing w:line="360" w:lineRule="auto"/>
        <w:ind w:firstLineChars="100" w:firstLine="240"/>
        <w:jc w:val="both"/>
      </w:pPr>
      <w:r>
        <w:rPr>
          <w:rFonts w:ascii="Book Antiqua" w:eastAsia="Book Antiqua" w:hAnsi="Book Antiqua" w:cs="Book Antiqua"/>
          <w:color w:val="000000"/>
        </w:rPr>
        <w:t>DBT, which is aimed primarily at reducing behaviors such as self-harm, also has applications and adaptations in the field of ID. The review conducted by</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McNair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described seven studies on DBT adaptations for use with individuals with ID, but the quality of evidence of its efficacy was rated as methodologically “weak”; the reasons cited included the small number of participants, the absence of a comparison group, </w:t>
      </w:r>
      <w:r>
        <w:rPr>
          <w:rFonts w:ascii="Book Antiqua" w:eastAsia="Book Antiqua" w:hAnsi="Book Antiqua" w:cs="Book Antiqua"/>
          <w:color w:val="000000"/>
        </w:rPr>
        <w:lastRenderedPageBreak/>
        <w:t xml:space="preserve">and the lack of specificity regarding the goals of the therapy. </w:t>
      </w:r>
      <w:proofErr w:type="spellStart"/>
      <w:r>
        <w:rPr>
          <w:rFonts w:ascii="Book Antiqua" w:eastAsia="Book Antiqua" w:hAnsi="Book Antiqua" w:cs="Book Antiqua"/>
          <w:color w:val="000000"/>
        </w:rPr>
        <w:t>Glicksman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proposed using this therapy in conjunction with two core models from the field of ID: the person-centered model and the rights-based model. Hewitt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observed that improvements in scores on measures of psychological well-being, psychological distress, and quality of life appeared to be maintained at 6-mo</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follow-up, but scores at 2-year follow-up suggested a return to baseline for three participants who attended a DBT group for people with ID. In another investigation, Pearson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interviewed 11 individuals with ID about their experiences with this therapy, and noted that the empowering and validating environment created within DBT appeared to facilitate them having a voice in sessions, as individuals described asserting their needs, exerting control, and showing agency around their learning. They also experienced a positive therapeutic relationship, where the relationship was characterized by trust, validation, attunement, availability, empowerment, and a nonjudgmental stance. Moreover, participants described using skillful behaviors and generalizing these skills to other settings.</w:t>
      </w:r>
    </w:p>
    <w:p w14:paraId="2298FA77" w14:textId="77777777"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CFT is another approach that is gaining traction in the field of ID. The adaptation of this therapy for use in people with ID, proposed by</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Clapton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consisted of presenting the psychoeducational material in a more concrete and visual manner, avoiding or minimizing the use of abstract language, producing a support manual with simple summaries (written and visual information) for each session’s specific purpose, and designing practices and exercises to be done at home (</w:t>
      </w:r>
      <w:r w:rsidRPr="00630BF0">
        <w:rPr>
          <w:rFonts w:ascii="Book Antiqua" w:eastAsia="Book Antiqua" w:hAnsi="Book Antiqua" w:cs="Book Antiqua"/>
          <w:i/>
          <w:color w:val="000000"/>
        </w:rPr>
        <w:t>e.g.</w:t>
      </w:r>
      <w:r>
        <w:rPr>
          <w:rFonts w:ascii="Book Antiqua" w:eastAsia="Book Antiqua" w:hAnsi="Book Antiqua" w:cs="Book Antiqua"/>
          <w:color w:val="000000"/>
        </w:rPr>
        <w:t>, use of colored sand and water in a bottle to demonstrate the purpose of calming mind and body). The program, consisting of six sessions of approximately 90 min</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each, was rated as safe, accessible, and useful by the individuals with ID. The main difficulty with this intervention reported by participants was similar to what tends to be reported by participants from the general population: the initial challenge of being able to receive and generate compassion for oneself. The evidence of the efficacy of CFT, however, is based only on this one study with a pre-post evaluation of six people (in which a significant decrease in the level of self-criticism and unfavorable social comparison was observed); and </w:t>
      </w:r>
      <w:r>
        <w:rPr>
          <w:rFonts w:ascii="Book Antiqua" w:eastAsia="Book Antiqua" w:hAnsi="Book Antiqua" w:cs="Book Antiqua"/>
          <w:color w:val="000000"/>
        </w:rPr>
        <w:lastRenderedPageBreak/>
        <w:t xml:space="preserve">another by Goad and </w:t>
      </w:r>
      <w:proofErr w:type="gramStart"/>
      <w:r>
        <w:rPr>
          <w:rFonts w:ascii="Book Antiqua" w:eastAsia="Book Antiqua" w:hAnsi="Book Antiqua" w:cs="Book Antiqua"/>
          <w:color w:val="000000"/>
        </w:rPr>
        <w:t>Parker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involving two groups of five and six people (in which clinically</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but not statistically</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significant differences were found).</w:t>
      </w:r>
    </w:p>
    <w:p w14:paraId="61CD6E7C" w14:textId="77777777"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Fewer studies have been published on treating this population with ACT, a behavioral-contextual approach that combines behavioral change techniques, present moment awareness, and acceptance procedures.</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recent review by Byrne </w:t>
      </w:r>
      <w:r w:rsidR="00630BF0">
        <w:rPr>
          <w:rFonts w:ascii="Book Antiqua" w:hAnsi="Book Antiqua" w:cs="Book Antiqua" w:hint="eastAsia"/>
          <w:color w:val="000000"/>
          <w:lang w:eastAsia="zh-CN"/>
        </w:rPr>
        <w:t xml:space="preserve">and </w:t>
      </w:r>
      <w:proofErr w:type="spellStart"/>
      <w:r w:rsidR="00630BF0">
        <w:rPr>
          <w:rFonts w:ascii="Book Antiqua" w:eastAsia="Book Antiqua" w:hAnsi="Book Antiqua" w:cs="Book Antiqua"/>
          <w:color w:val="000000"/>
        </w:rPr>
        <w:t>O´</w:t>
      </w:r>
      <w:proofErr w:type="gramStart"/>
      <w:r w:rsidR="00630BF0">
        <w:rPr>
          <w:rFonts w:ascii="Book Antiqua" w:eastAsia="Book Antiqua" w:hAnsi="Book Antiqua" w:cs="Book Antiqua"/>
          <w:color w:val="000000"/>
        </w:rPr>
        <w:t>Mahony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that included eight studies that used ACT with individuals with ID and/or ASD, concluded that ACT may be a useful intervention in reducing psychological difficulties and improving adaptive functioning. However, the small number of individuals included in the sample, as well as the poor methodological rigor of these studies, limit conclusive generalization of these findings. Brown and </w:t>
      </w:r>
      <w:proofErr w:type="gramStart"/>
      <w:r>
        <w:rPr>
          <w:rFonts w:ascii="Book Antiqua" w:eastAsia="Book Antiqua" w:hAnsi="Book Antiqua" w:cs="Book Antiqua"/>
          <w:color w:val="000000"/>
        </w:rPr>
        <w:t>Hooper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outlined how the ACT model was adapted to treat Sarah, 18 years old, who had moderate/severe support needs and was experiencing depressive and anxious thoughts. Similarly,</w:t>
      </w:r>
      <w:r w:rsidR="00630BF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Pankey</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Hayes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applied a four-session ACT intervention with a young woman with ID (intermittent support needs) and psychosis, and obtained limited but encouraging results.</w:t>
      </w:r>
    </w:p>
    <w:p w14:paraId="21148149" w14:textId="77777777" w:rsidR="00A77B3E" w:rsidRDefault="00ED0238" w:rsidP="00630BF0">
      <w:pPr>
        <w:spacing w:line="360" w:lineRule="auto"/>
        <w:ind w:firstLineChars="100" w:firstLine="240"/>
        <w:jc w:val="both"/>
      </w:pPr>
      <w:r>
        <w:rPr>
          <w:rFonts w:ascii="Book Antiqua" w:eastAsia="Book Antiqua" w:hAnsi="Book Antiqua" w:cs="Book Antiqua"/>
          <w:color w:val="000000"/>
        </w:rPr>
        <w:t>In sum, it should be reiterated that all of these studies on the use of third-generation therapies in people with ID are quite preliminary and have major limitations (small sample sizes, absence of a control or comparison groups, insufficient evidence of the validity of the assessment instruments used); at best, we can conclude that these treatments show promise, but more effectiveness research is needed.</w:t>
      </w:r>
    </w:p>
    <w:p w14:paraId="2AB09920" w14:textId="77777777" w:rsidR="00A77B3E" w:rsidRDefault="00A77B3E">
      <w:pPr>
        <w:spacing w:line="360" w:lineRule="auto"/>
        <w:jc w:val="both"/>
      </w:pPr>
    </w:p>
    <w:p w14:paraId="53EF1EAA" w14:textId="77777777" w:rsidR="00A77B3E" w:rsidRDefault="00ED0238">
      <w:pPr>
        <w:spacing w:line="360" w:lineRule="auto"/>
        <w:jc w:val="both"/>
      </w:pPr>
      <w:r>
        <w:rPr>
          <w:rFonts w:ascii="Book Antiqua" w:eastAsia="Book Antiqua" w:hAnsi="Book Antiqua" w:cs="Book Antiqua"/>
          <w:b/>
          <w:caps/>
          <w:color w:val="000000"/>
          <w:u w:val="single"/>
        </w:rPr>
        <w:t>CONCLUSION</w:t>
      </w:r>
    </w:p>
    <w:p w14:paraId="177848E3" w14:textId="77777777" w:rsidR="00A77B3E" w:rsidRDefault="00ED0238">
      <w:pPr>
        <w:spacing w:line="360" w:lineRule="auto"/>
        <w:jc w:val="both"/>
      </w:pPr>
      <w:r>
        <w:rPr>
          <w:rFonts w:ascii="Book Antiqua" w:eastAsia="Book Antiqua" w:hAnsi="Book Antiqua" w:cs="Book Antiqua"/>
          <w:color w:val="000000"/>
        </w:rPr>
        <w:t xml:space="preserve">The significant conceptual changes that are taking place in the field of ID have important implications for the work of health professionals and their role in diagnosis, classification, and supports planning. For appropriate and accurate decisions to be made, Schalock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[6,88]</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recommended: (</w:t>
      </w:r>
      <w:r w:rsidR="00630BF0">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630BF0">
        <w:rPr>
          <w:rFonts w:ascii="Book Antiqua" w:hAnsi="Book Antiqua" w:cs="Book Antiqua" w:hint="eastAsia"/>
          <w:color w:val="000000"/>
          <w:lang w:eastAsia="zh-CN"/>
        </w:rPr>
        <w:t>E</w:t>
      </w:r>
      <w:r>
        <w:rPr>
          <w:rFonts w:ascii="Book Antiqua" w:eastAsia="Book Antiqua" w:hAnsi="Book Antiqua" w:cs="Book Antiqua"/>
          <w:color w:val="000000"/>
        </w:rPr>
        <w:t>nsuring that the required criteria for a diagnosis of ID are met; (</w:t>
      </w:r>
      <w:r w:rsidR="00630BF0">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630BF0">
        <w:rPr>
          <w:rFonts w:ascii="Book Antiqua" w:hAnsi="Book Antiqua" w:cs="Book Antiqua" w:hint="eastAsia"/>
          <w:color w:val="000000"/>
          <w:lang w:eastAsia="zh-CN"/>
        </w:rPr>
        <w:t>U</w:t>
      </w:r>
      <w:r>
        <w:rPr>
          <w:rFonts w:ascii="Book Antiqua" w:eastAsia="Book Antiqua" w:hAnsi="Book Antiqua" w:cs="Book Antiqua"/>
          <w:color w:val="000000"/>
        </w:rPr>
        <w:t>nderstanding related constructs and using precise terminology; (</w:t>
      </w:r>
      <w:r w:rsidR="00630BF0">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630BF0">
        <w:rPr>
          <w:rFonts w:ascii="Book Antiqua" w:hAnsi="Book Antiqua" w:cs="Book Antiqua" w:hint="eastAsia"/>
          <w:color w:val="000000"/>
          <w:lang w:eastAsia="zh-CN"/>
        </w:rPr>
        <w:t>R</w:t>
      </w:r>
      <w:r>
        <w:rPr>
          <w:rFonts w:ascii="Book Antiqua" w:eastAsia="Book Antiqua" w:hAnsi="Book Antiqua" w:cs="Book Antiqua"/>
          <w:color w:val="000000"/>
        </w:rPr>
        <w:t>ecognizing the different conceptions of disability and perspectives that explain ID; (</w:t>
      </w:r>
      <w:r w:rsidR="00630BF0">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630BF0">
        <w:rPr>
          <w:rFonts w:ascii="Book Antiqua" w:hAnsi="Book Antiqua" w:cs="Book Antiqua" w:hint="eastAsia"/>
          <w:color w:val="000000"/>
          <w:lang w:eastAsia="zh-CN"/>
        </w:rPr>
        <w:t>U</w:t>
      </w:r>
      <w:r>
        <w:rPr>
          <w:rFonts w:ascii="Book Antiqua" w:eastAsia="Book Antiqua" w:hAnsi="Book Antiqua" w:cs="Book Antiqua"/>
          <w:color w:val="000000"/>
        </w:rPr>
        <w:t xml:space="preserve">sing evidence-based practices in the design and provision of </w:t>
      </w:r>
      <w:r>
        <w:rPr>
          <w:rFonts w:ascii="Book Antiqua" w:eastAsia="Book Antiqua" w:hAnsi="Book Antiqua" w:cs="Book Antiqua"/>
          <w:color w:val="000000"/>
        </w:rPr>
        <w:lastRenderedPageBreak/>
        <w:t>systems of supports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and (</w:t>
      </w:r>
      <w:r w:rsidR="00630BF0">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630BF0">
        <w:rPr>
          <w:rFonts w:ascii="Book Antiqua" w:hAnsi="Book Antiqua" w:cs="Book Antiqua" w:hint="eastAsia"/>
          <w:color w:val="000000"/>
          <w:lang w:eastAsia="zh-CN"/>
        </w:rPr>
        <w:t>A</w:t>
      </w:r>
      <w:r>
        <w:rPr>
          <w:rFonts w:ascii="Book Antiqua" w:eastAsia="Book Antiqua" w:hAnsi="Book Antiqua" w:cs="Book Antiqua"/>
          <w:color w:val="000000"/>
        </w:rPr>
        <w:t>pproaching subgroup classification as a post-diagnostic strategy, with a specific purpose and based on an explicit classification framework (</w:t>
      </w:r>
      <w:r w:rsidRPr="00630BF0">
        <w:rPr>
          <w:rFonts w:ascii="Book Antiqua" w:eastAsia="Book Antiqua" w:hAnsi="Book Antiqua" w:cs="Book Antiqua"/>
          <w:i/>
          <w:color w:val="000000"/>
        </w:rPr>
        <w:t>e.g.</w:t>
      </w:r>
      <w:r>
        <w:rPr>
          <w:rFonts w:ascii="Book Antiqua" w:eastAsia="Book Antiqua" w:hAnsi="Book Antiqua" w:cs="Book Antiqua"/>
          <w:color w:val="000000"/>
        </w:rPr>
        <w:t>, according to support needs).</w:t>
      </w:r>
    </w:p>
    <w:p w14:paraId="7C90D9DE" w14:textId="027C7A1C"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It is also important to bear in mind that, despite the occurrence of diagnostic overshadowing, people with ID have not escaped the omnipresent power of the marketing of psychotropic medications. The medicalization of the lives of people with ID has been promoted at the expense of psychotherapies that, although requiring more effort, have proven efficacy in people without disabilities.</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We must, therefore, exercise extreme caution to avoid pathologizing people’s everyday lives.</w:t>
      </w:r>
    </w:p>
    <w:p w14:paraId="5C031CB2" w14:textId="26CAA82F"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 xml:space="preserve">In terms of empirically supported psychological treatments, there is an urgent need to improve preventive measures and facilitate access to appropriate, efficacious, and ethical psychological treatments for people with disabilities. To this end, additional and more robust research in this area should be considered a priority, especially in light of the remarkable paucity of reliable empirical evidence for this population. </w:t>
      </w:r>
      <w:r w:rsidR="00C2338B">
        <w:rPr>
          <w:rFonts w:ascii="Book Antiqua" w:hAnsi="Book Antiqua" w:cs="Book Antiqua" w:hint="eastAsia"/>
          <w:color w:val="000000"/>
          <w:lang w:eastAsia="zh-CN"/>
        </w:rPr>
        <w:t>The</w:t>
      </w:r>
      <w:r>
        <w:rPr>
          <w:rFonts w:ascii="Book Antiqua" w:eastAsia="Book Antiqua" w:hAnsi="Book Antiqua" w:cs="Book Antiqua"/>
          <w:color w:val="000000"/>
        </w:rPr>
        <w:t xml:space="preserve"> failure to meet the needs of people with ID and problem behaviors or psychiatric disorders is a clear violation of their </w:t>
      </w:r>
      <w:proofErr w:type="gramStart"/>
      <w:r>
        <w:rPr>
          <w:rFonts w:ascii="Book Antiqua" w:eastAsia="Book Antiqua" w:hAnsi="Book Antiqua" w:cs="Book Antiqua"/>
          <w:color w:val="000000"/>
        </w:rPr>
        <w:t>rights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E70CD06" w14:textId="77777777" w:rsidR="00A77B3E" w:rsidRDefault="00ED0238" w:rsidP="00630BF0">
      <w:pPr>
        <w:spacing w:line="360" w:lineRule="auto"/>
        <w:ind w:firstLineChars="100" w:firstLine="240"/>
        <w:jc w:val="both"/>
      </w:pPr>
      <w:r>
        <w:rPr>
          <w:rFonts w:ascii="Book Antiqua" w:eastAsia="Book Antiqua" w:hAnsi="Book Antiqua" w:cs="Book Antiqua"/>
          <w:color w:val="000000"/>
        </w:rPr>
        <w:t>Without wishing to undermine the positive examples of second-generation CBTs being adapted for use with people with ID, we believe it would be contradictory to recommend their use given the need to move away from deficit-based models in order to understand ID. Because of their contextual approach, in contrast to the medical model, first- and third-generation therapies are, in our view, more suitable. For third-wave therapies in particular, there is an urgent need for research into outcome measures with evidence of validity in homogeneous and adequately sized study groups; as well as evidence of cost and efficacy. In this regard, the evaluation of personal outcomes related to quality of life is highly recommended as a way of testing the efficacy of psychological treatments</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487662C1" w14:textId="77777777" w:rsidR="00A77B3E" w:rsidRPr="00630BF0" w:rsidRDefault="00ED0238" w:rsidP="00630BF0">
      <w:pPr>
        <w:spacing w:line="360" w:lineRule="auto"/>
        <w:ind w:firstLineChars="100" w:firstLine="240"/>
        <w:jc w:val="both"/>
        <w:rPr>
          <w:lang w:eastAsia="zh-CN"/>
        </w:rPr>
      </w:pPr>
      <w:r>
        <w:rPr>
          <w:rFonts w:ascii="Book Antiqua" w:eastAsia="Book Antiqua" w:hAnsi="Book Antiqua" w:cs="Book Antiqua"/>
          <w:color w:val="000000"/>
        </w:rPr>
        <w:t xml:space="preserve">In accordance with the NICE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psychological interventions should be tailored to the preferences of people with ID, their level of understanding,</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their preferred mode of communication, their strengths, needs, and other associated </w:t>
      </w:r>
      <w:r>
        <w:rPr>
          <w:rFonts w:ascii="Book Antiqua" w:eastAsia="Book Antiqua" w:hAnsi="Book Antiqua" w:cs="Book Antiqua"/>
          <w:color w:val="000000"/>
        </w:rPr>
        <w:lastRenderedPageBreak/>
        <w:t>conditions. In addition, interventions should respect the individual’s privacy (although they should also seek the collaboration of family and primary support providers) and provide additional supports during and between sessions. To achieve this aim, it is not enough for health care professionals</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particularly psychologists and psychiatrists</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30B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know what is ID. They must also learn about the relevant ethical aspects, principles, and values, including supports, inclusion, rights, self-determination,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and be willing to coordinate with professionals from other social, education, and health services.</w:t>
      </w:r>
    </w:p>
    <w:p w14:paraId="00B75E75" w14:textId="77777777" w:rsidR="00A77B3E" w:rsidRDefault="00A77B3E">
      <w:pPr>
        <w:spacing w:line="360" w:lineRule="auto"/>
        <w:jc w:val="both"/>
      </w:pPr>
    </w:p>
    <w:p w14:paraId="15AF67E7" w14:textId="77777777" w:rsidR="00A77B3E" w:rsidRDefault="00ED0238">
      <w:pPr>
        <w:spacing w:line="360" w:lineRule="auto"/>
        <w:jc w:val="both"/>
      </w:pPr>
      <w:r>
        <w:rPr>
          <w:rFonts w:ascii="Book Antiqua" w:eastAsia="Book Antiqua" w:hAnsi="Book Antiqua" w:cs="Book Antiqua"/>
          <w:b/>
          <w:color w:val="000000"/>
        </w:rPr>
        <w:t>REFERENCES</w:t>
      </w:r>
    </w:p>
    <w:p w14:paraId="0531C1A5" w14:textId="45DED843" w:rsidR="00A77B3E" w:rsidRDefault="00ED023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McKenzie K</w:t>
      </w:r>
      <w:r w:rsidRPr="006E0EA4">
        <w:rPr>
          <w:rFonts w:ascii="Book Antiqua" w:eastAsia="Book Antiqua" w:hAnsi="Book Antiqua" w:cs="Book Antiqua"/>
          <w:bCs/>
          <w:color w:val="000000"/>
        </w:rPr>
        <w:t>,</w:t>
      </w:r>
      <w:r w:rsidRPr="006E0EA4">
        <w:rPr>
          <w:rFonts w:ascii="Book Antiqua" w:eastAsia="Book Antiqua" w:hAnsi="Book Antiqua" w:cs="Book Antiqua"/>
          <w:color w:val="000000"/>
        </w:rPr>
        <w:t xml:space="preserve"> </w:t>
      </w:r>
      <w:r>
        <w:rPr>
          <w:rFonts w:ascii="Book Antiqua" w:eastAsia="Book Antiqua" w:hAnsi="Book Antiqua" w:cs="Book Antiqua"/>
          <w:color w:val="000000"/>
        </w:rPr>
        <w:t xml:space="preserve">Milton M, Smith G, Ouellette-Kuntz H. Systematic </w:t>
      </w:r>
      <w:r w:rsidR="00985BB6">
        <w:rPr>
          <w:rFonts w:ascii="Book Antiqua" w:eastAsia="Book Antiqua" w:hAnsi="Book Antiqua" w:cs="Book Antiqua"/>
          <w:color w:val="000000"/>
        </w:rPr>
        <w:t xml:space="preserve">review </w:t>
      </w:r>
      <w:r>
        <w:rPr>
          <w:rFonts w:ascii="Book Antiqua" w:eastAsia="Book Antiqua" w:hAnsi="Book Antiqua" w:cs="Book Antiqua"/>
          <w:color w:val="000000"/>
        </w:rPr>
        <w:t xml:space="preserve">of the prevalence and incidence of intellectual disabilities: Current trends and issues. </w:t>
      </w:r>
      <w:proofErr w:type="spellStart"/>
      <w:r w:rsidRPr="006E0EA4">
        <w:rPr>
          <w:rFonts w:ascii="Book Antiqua" w:eastAsia="Book Antiqua" w:hAnsi="Book Antiqua" w:cs="Book Antiqua"/>
          <w:i/>
          <w:color w:val="000000"/>
        </w:rPr>
        <w:t>Cur</w:t>
      </w:r>
      <w:r w:rsidR="006E0EA4" w:rsidRPr="006E0EA4">
        <w:rPr>
          <w:rFonts w:ascii="Book Antiqua" w:hAnsi="Book Antiqua" w:cs="Book Antiqua" w:hint="eastAsia"/>
          <w:i/>
          <w:color w:val="000000"/>
          <w:lang w:eastAsia="zh-CN"/>
        </w:rPr>
        <w:t>r</w:t>
      </w:r>
      <w:proofErr w:type="spellEnd"/>
      <w:r w:rsidR="006E0EA4" w:rsidRPr="006E0EA4">
        <w:rPr>
          <w:rFonts w:ascii="Book Antiqua" w:hAnsi="Book Antiqua" w:cs="Book Antiqua" w:hint="eastAsia"/>
          <w:i/>
          <w:color w:val="000000"/>
          <w:lang w:eastAsia="zh-CN"/>
        </w:rPr>
        <w:t xml:space="preserve"> </w:t>
      </w:r>
      <w:r w:rsidRPr="006E0EA4">
        <w:rPr>
          <w:rFonts w:ascii="Book Antiqua" w:eastAsia="Book Antiqua" w:hAnsi="Book Antiqua" w:cs="Book Antiqua"/>
          <w:i/>
          <w:color w:val="000000"/>
        </w:rPr>
        <w:t xml:space="preserve">Dev </w:t>
      </w:r>
      <w:proofErr w:type="spellStart"/>
      <w:r w:rsidRPr="006E0EA4">
        <w:rPr>
          <w:rFonts w:ascii="Book Antiqua" w:eastAsia="Book Antiqua" w:hAnsi="Book Antiqua" w:cs="Book Antiqua"/>
          <w:i/>
          <w:color w:val="000000"/>
        </w:rPr>
        <w:t>Disord</w:t>
      </w:r>
      <w:proofErr w:type="spellEnd"/>
      <w:r w:rsidR="006E0EA4" w:rsidRPr="006E0EA4">
        <w:rPr>
          <w:rFonts w:ascii="Book Antiqua" w:hAnsi="Book Antiqua" w:cs="Book Antiqua" w:hint="eastAsia"/>
          <w:i/>
          <w:color w:val="000000"/>
          <w:lang w:eastAsia="zh-CN"/>
        </w:rPr>
        <w:t xml:space="preserve"> </w:t>
      </w:r>
      <w:r w:rsidRPr="006E0EA4">
        <w:rPr>
          <w:rFonts w:ascii="Book Antiqua" w:eastAsia="Book Antiqua" w:hAnsi="Book Antiqua" w:cs="Book Antiqua"/>
          <w:i/>
          <w:color w:val="000000"/>
        </w:rPr>
        <w:t>Rep</w:t>
      </w:r>
      <w:r w:rsidR="006E0EA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sidRPr="006E0EA4">
        <w:rPr>
          <w:rFonts w:ascii="Book Antiqua" w:eastAsia="Book Antiqua" w:hAnsi="Book Antiqua" w:cs="Book Antiqua"/>
          <w:b/>
          <w:color w:val="000000"/>
        </w:rPr>
        <w:t>3</w:t>
      </w:r>
      <w:r>
        <w:rPr>
          <w:rFonts w:ascii="Book Antiqua" w:eastAsia="Book Antiqua" w:hAnsi="Book Antiqua" w:cs="Book Antiqua"/>
          <w:color w:val="000000"/>
        </w:rPr>
        <w:t>: 104</w:t>
      </w:r>
      <w:r w:rsidR="006E0EA4">
        <w:rPr>
          <w:rFonts w:ascii="Book Antiqua" w:hAnsi="Book Antiqua" w:cs="Book Antiqua" w:hint="eastAsia"/>
          <w:color w:val="000000"/>
          <w:lang w:eastAsia="zh-CN"/>
        </w:rPr>
        <w:t>-</w:t>
      </w:r>
      <w:r>
        <w:rPr>
          <w:rFonts w:ascii="Book Antiqua" w:eastAsia="Book Antiqua" w:hAnsi="Book Antiqua" w:cs="Book Antiqua"/>
          <w:color w:val="000000"/>
        </w:rPr>
        <w:t>115 [DOI: 10.1007/s40474-016-0085-7]</w:t>
      </w:r>
    </w:p>
    <w:p w14:paraId="60DE82CF" w14:textId="77777777" w:rsidR="00A77B3E" w:rsidRPr="006E0EA4" w:rsidRDefault="00ED0238">
      <w:pPr>
        <w:spacing w:line="360" w:lineRule="auto"/>
        <w:jc w:val="both"/>
        <w:rPr>
          <w:lang w:eastAsia="zh-CN"/>
        </w:rPr>
      </w:pPr>
      <w:r w:rsidRPr="006E0EA4">
        <w:rPr>
          <w:rFonts w:ascii="Book Antiqua" w:eastAsia="Book Antiqua" w:hAnsi="Book Antiqua" w:cs="Book Antiqua"/>
          <w:color w:val="000000"/>
          <w:highlight w:val="yellow"/>
        </w:rPr>
        <w:t xml:space="preserve">2 </w:t>
      </w:r>
      <w:r w:rsidRPr="006E0EA4">
        <w:rPr>
          <w:rFonts w:ascii="Book Antiqua" w:eastAsia="Book Antiqua" w:hAnsi="Book Antiqua" w:cs="Book Antiqua"/>
          <w:b/>
          <w:bCs/>
          <w:color w:val="000000"/>
          <w:highlight w:val="yellow"/>
        </w:rPr>
        <w:t>World Health Organization</w:t>
      </w:r>
      <w:r w:rsidRPr="006E0EA4">
        <w:rPr>
          <w:rFonts w:ascii="Book Antiqua" w:eastAsia="Book Antiqua" w:hAnsi="Book Antiqua" w:cs="Book Antiqua"/>
          <w:bCs/>
          <w:color w:val="000000"/>
          <w:highlight w:val="yellow"/>
        </w:rPr>
        <w:t>. International Classification of Functioning,</w:t>
      </w:r>
      <w:r w:rsidRPr="006E0EA4">
        <w:rPr>
          <w:rFonts w:ascii="Book Antiqua" w:eastAsia="Book Antiqua" w:hAnsi="Book Antiqua" w:cs="Book Antiqua"/>
          <w:color w:val="000000"/>
          <w:highlight w:val="yellow"/>
        </w:rPr>
        <w:t xml:space="preserve"> Disability and Health. Geneva: World Health Organization, 2001</w:t>
      </w:r>
    </w:p>
    <w:p w14:paraId="534D39AB" w14:textId="55D87177" w:rsidR="00A77B3E" w:rsidRDefault="00ED023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Schalock</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Luckasson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Shogren</w:t>
      </w:r>
      <w:proofErr w:type="spellEnd"/>
      <w:r>
        <w:rPr>
          <w:rFonts w:ascii="Book Antiqua" w:eastAsia="Book Antiqua" w:hAnsi="Book Antiqua" w:cs="Book Antiqua"/>
          <w:color w:val="000000"/>
        </w:rPr>
        <w:t xml:space="preserve"> KA. Going beyond Environment to Context: Leveraging the Power of Context to Produce Change.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sidR="00F45F6B" w:rsidRPr="00595222">
        <w:rPr>
          <w:rFonts w:ascii="Book Antiqua" w:eastAsia="Book Antiqua" w:hAnsi="Book Antiqua" w:cs="Book Antiqua"/>
          <w:color w:val="000000"/>
        </w:rPr>
        <w:t xml:space="preserve">: </w:t>
      </w:r>
      <w:r w:rsidR="00F45F6B" w:rsidRPr="00F45F6B">
        <w:rPr>
          <w:rFonts w:ascii="Book Antiqua" w:eastAsia="Book Antiqua" w:hAnsi="Book Antiqua" w:cs="Book Antiqua"/>
          <w:color w:val="000000"/>
        </w:rPr>
        <w:t>1885</w:t>
      </w:r>
      <w:r>
        <w:rPr>
          <w:rFonts w:ascii="Book Antiqua" w:eastAsia="Book Antiqua" w:hAnsi="Book Antiqua" w:cs="Book Antiqua"/>
          <w:color w:val="000000"/>
        </w:rPr>
        <w:t xml:space="preserve"> [PMID: 32183245 DOI: 10.3390/ijerph17061885]</w:t>
      </w:r>
    </w:p>
    <w:p w14:paraId="54AA3E05" w14:textId="77777777" w:rsidR="00A77B3E" w:rsidRPr="006E0EA4" w:rsidRDefault="00ED0238">
      <w:pPr>
        <w:spacing w:line="360" w:lineRule="auto"/>
        <w:jc w:val="both"/>
        <w:rPr>
          <w:lang w:eastAsia="zh-CN"/>
        </w:rPr>
      </w:pPr>
      <w:r w:rsidRPr="006E0EA4">
        <w:rPr>
          <w:rFonts w:ascii="Book Antiqua" w:eastAsia="Book Antiqua" w:hAnsi="Book Antiqua" w:cs="Book Antiqua"/>
          <w:color w:val="000000"/>
          <w:highlight w:val="yellow"/>
        </w:rPr>
        <w:t xml:space="preserve">4 </w:t>
      </w:r>
      <w:r w:rsidRPr="006E0EA4">
        <w:rPr>
          <w:rFonts w:ascii="Book Antiqua" w:eastAsia="Book Antiqua" w:hAnsi="Book Antiqua" w:cs="Book Antiqua"/>
          <w:b/>
          <w:bCs/>
          <w:color w:val="000000"/>
          <w:highlight w:val="yellow"/>
        </w:rPr>
        <w:t>American Psychiatric Association</w:t>
      </w:r>
      <w:r w:rsidRPr="006E0EA4">
        <w:rPr>
          <w:rFonts w:ascii="Book Antiqua" w:eastAsia="Book Antiqua" w:hAnsi="Book Antiqua" w:cs="Book Antiqua"/>
          <w:bCs/>
          <w:color w:val="000000"/>
          <w:highlight w:val="yellow"/>
        </w:rPr>
        <w:t>. Diagnostic and statistical manual of mental disorders. 5th ed. Arlington (VA): American Psychiatric Association,</w:t>
      </w:r>
      <w:r w:rsidRPr="006E0EA4">
        <w:rPr>
          <w:rFonts w:ascii="Book Antiqua" w:eastAsia="Book Antiqua" w:hAnsi="Book Antiqua" w:cs="Book Antiqua"/>
          <w:color w:val="000000"/>
          <w:highlight w:val="yellow"/>
        </w:rPr>
        <w:t xml:space="preserve"> 2013</w:t>
      </w:r>
    </w:p>
    <w:p w14:paraId="221A2B0C" w14:textId="7DB004E2" w:rsidR="00A77B3E" w:rsidRPr="006E0EA4" w:rsidRDefault="00ED0238">
      <w:pPr>
        <w:spacing w:line="360" w:lineRule="auto"/>
        <w:jc w:val="both"/>
        <w:rPr>
          <w:lang w:eastAsia="zh-CN"/>
        </w:rPr>
      </w:pPr>
      <w:r w:rsidRPr="006E0EA4">
        <w:rPr>
          <w:rFonts w:ascii="Book Antiqua" w:eastAsia="Book Antiqua" w:hAnsi="Book Antiqua" w:cs="Book Antiqua"/>
          <w:color w:val="000000"/>
          <w:highlight w:val="yellow"/>
        </w:rPr>
        <w:t xml:space="preserve">5 </w:t>
      </w:r>
      <w:r w:rsidRPr="006E0EA4">
        <w:rPr>
          <w:rFonts w:ascii="Book Antiqua" w:eastAsia="Book Antiqua" w:hAnsi="Book Antiqua" w:cs="Book Antiqua"/>
          <w:b/>
          <w:bCs/>
          <w:color w:val="000000"/>
          <w:highlight w:val="yellow"/>
        </w:rPr>
        <w:t>World Health Organization</w:t>
      </w:r>
      <w:r w:rsidRPr="006E0EA4">
        <w:rPr>
          <w:rFonts w:ascii="Book Antiqua" w:eastAsia="Book Antiqua" w:hAnsi="Book Antiqua" w:cs="Book Antiqua"/>
          <w:bCs/>
          <w:color w:val="000000"/>
          <w:highlight w:val="yellow"/>
        </w:rPr>
        <w:t xml:space="preserve">. International </w:t>
      </w:r>
      <w:r w:rsidR="00985BB6">
        <w:rPr>
          <w:rFonts w:ascii="Book Antiqua" w:eastAsia="Book Antiqua" w:hAnsi="Book Antiqua" w:cs="Book Antiqua"/>
          <w:bCs/>
          <w:color w:val="000000"/>
          <w:highlight w:val="yellow"/>
        </w:rPr>
        <w:t>s</w:t>
      </w:r>
      <w:r w:rsidR="00985BB6" w:rsidRPr="006E0EA4">
        <w:rPr>
          <w:rFonts w:ascii="Book Antiqua" w:eastAsia="Book Antiqua" w:hAnsi="Book Antiqua" w:cs="Book Antiqua"/>
          <w:bCs/>
          <w:color w:val="000000"/>
          <w:highlight w:val="yellow"/>
        </w:rPr>
        <w:t xml:space="preserve">tatistical </w:t>
      </w:r>
      <w:r w:rsidR="00985BB6">
        <w:rPr>
          <w:rFonts w:ascii="Book Antiqua" w:eastAsia="Book Antiqua" w:hAnsi="Book Antiqua" w:cs="Book Antiqua"/>
          <w:bCs/>
          <w:color w:val="000000"/>
          <w:highlight w:val="yellow"/>
        </w:rPr>
        <w:t>c</w:t>
      </w:r>
      <w:r w:rsidR="00985BB6" w:rsidRPr="006E0EA4">
        <w:rPr>
          <w:rFonts w:ascii="Book Antiqua" w:eastAsia="Book Antiqua" w:hAnsi="Book Antiqua" w:cs="Book Antiqua"/>
          <w:bCs/>
          <w:color w:val="000000"/>
          <w:highlight w:val="yellow"/>
        </w:rPr>
        <w:t xml:space="preserve">lassification </w:t>
      </w:r>
      <w:r w:rsidRPr="006E0EA4">
        <w:rPr>
          <w:rFonts w:ascii="Book Antiqua" w:eastAsia="Book Antiqua" w:hAnsi="Book Antiqua" w:cs="Book Antiqua"/>
          <w:bCs/>
          <w:color w:val="000000"/>
          <w:highlight w:val="yellow"/>
        </w:rPr>
        <w:t xml:space="preserve">of </w:t>
      </w:r>
      <w:r w:rsidR="00985BB6">
        <w:rPr>
          <w:rFonts w:ascii="Book Antiqua" w:eastAsia="Book Antiqua" w:hAnsi="Book Antiqua" w:cs="Book Antiqua"/>
          <w:bCs/>
          <w:color w:val="000000"/>
          <w:highlight w:val="yellow"/>
        </w:rPr>
        <w:t>d</w:t>
      </w:r>
      <w:r w:rsidR="00985BB6" w:rsidRPr="006E0EA4">
        <w:rPr>
          <w:rFonts w:ascii="Book Antiqua" w:eastAsia="Book Antiqua" w:hAnsi="Book Antiqua" w:cs="Book Antiqua"/>
          <w:bCs/>
          <w:color w:val="000000"/>
          <w:highlight w:val="yellow"/>
        </w:rPr>
        <w:t xml:space="preserve">iseases </w:t>
      </w:r>
      <w:r w:rsidRPr="006E0EA4">
        <w:rPr>
          <w:rFonts w:ascii="Book Antiqua" w:eastAsia="Book Antiqua" w:hAnsi="Book Antiqua" w:cs="Book Antiqua"/>
          <w:bCs/>
          <w:color w:val="000000"/>
          <w:highlight w:val="yellow"/>
        </w:rPr>
        <w:t xml:space="preserve">and </w:t>
      </w:r>
      <w:r w:rsidR="00985BB6">
        <w:rPr>
          <w:rFonts w:ascii="Book Antiqua" w:eastAsia="Book Antiqua" w:hAnsi="Book Antiqua" w:cs="Book Antiqua"/>
          <w:bCs/>
          <w:color w:val="000000"/>
          <w:highlight w:val="yellow"/>
        </w:rPr>
        <w:t>r</w:t>
      </w:r>
      <w:r w:rsidR="00985BB6" w:rsidRPr="006E0EA4">
        <w:rPr>
          <w:rFonts w:ascii="Book Antiqua" w:eastAsia="Book Antiqua" w:hAnsi="Book Antiqua" w:cs="Book Antiqua"/>
          <w:bCs/>
          <w:color w:val="000000"/>
          <w:highlight w:val="yellow"/>
        </w:rPr>
        <w:t xml:space="preserve">elated </w:t>
      </w:r>
      <w:r w:rsidR="00985BB6">
        <w:rPr>
          <w:rFonts w:ascii="Book Antiqua" w:eastAsia="Book Antiqua" w:hAnsi="Book Antiqua" w:cs="Book Antiqua"/>
          <w:bCs/>
          <w:color w:val="000000"/>
          <w:highlight w:val="yellow"/>
        </w:rPr>
        <w:t>h</w:t>
      </w:r>
      <w:r w:rsidR="00985BB6" w:rsidRPr="006E0EA4">
        <w:rPr>
          <w:rFonts w:ascii="Book Antiqua" w:eastAsia="Book Antiqua" w:hAnsi="Book Antiqua" w:cs="Book Antiqua"/>
          <w:bCs/>
          <w:color w:val="000000"/>
          <w:highlight w:val="yellow"/>
        </w:rPr>
        <w:t xml:space="preserve">ealth </w:t>
      </w:r>
      <w:r w:rsidR="00985BB6">
        <w:rPr>
          <w:rFonts w:ascii="Book Antiqua" w:eastAsia="Book Antiqua" w:hAnsi="Book Antiqua" w:cs="Book Antiqua"/>
          <w:bCs/>
          <w:color w:val="000000"/>
          <w:highlight w:val="yellow"/>
        </w:rPr>
        <w:t>p</w:t>
      </w:r>
      <w:r w:rsidR="00985BB6" w:rsidRPr="006E0EA4">
        <w:rPr>
          <w:rFonts w:ascii="Book Antiqua" w:eastAsia="Book Antiqua" w:hAnsi="Book Antiqua" w:cs="Book Antiqua"/>
          <w:bCs/>
          <w:color w:val="000000"/>
          <w:highlight w:val="yellow"/>
        </w:rPr>
        <w:t xml:space="preserve">roblems </w:t>
      </w:r>
      <w:r w:rsidRPr="006E0EA4">
        <w:rPr>
          <w:rFonts w:ascii="Book Antiqua" w:eastAsia="Book Antiqua" w:hAnsi="Book Antiqua" w:cs="Book Antiqua"/>
          <w:bCs/>
          <w:color w:val="000000"/>
          <w:highlight w:val="yellow"/>
        </w:rPr>
        <w:t>(ICD-11). Geneva: World Health Organization,</w:t>
      </w:r>
      <w:r w:rsidRPr="006E0EA4">
        <w:rPr>
          <w:rFonts w:ascii="Book Antiqua" w:eastAsia="Book Antiqua" w:hAnsi="Book Antiqua" w:cs="Book Antiqua"/>
          <w:color w:val="000000"/>
          <w:highlight w:val="yellow"/>
        </w:rPr>
        <w:t xml:space="preserve"> 2018</w:t>
      </w:r>
    </w:p>
    <w:p w14:paraId="60F22E0B" w14:textId="087E6EAB" w:rsidR="00A77B3E" w:rsidRPr="006E0EA4" w:rsidRDefault="00ED0238">
      <w:pPr>
        <w:spacing w:line="360" w:lineRule="auto"/>
        <w:jc w:val="both"/>
        <w:rPr>
          <w:lang w:eastAsia="zh-CN"/>
        </w:rPr>
      </w:pPr>
      <w:r w:rsidRPr="006E0EA4">
        <w:rPr>
          <w:rFonts w:ascii="Book Antiqua" w:eastAsia="Book Antiqua" w:hAnsi="Book Antiqua" w:cs="Book Antiqua"/>
          <w:color w:val="000000"/>
          <w:highlight w:val="yellow"/>
        </w:rPr>
        <w:t xml:space="preserve">6 </w:t>
      </w:r>
      <w:r w:rsidRPr="006E0EA4">
        <w:rPr>
          <w:rFonts w:ascii="Book Antiqua" w:eastAsia="Book Antiqua" w:hAnsi="Book Antiqua" w:cs="Book Antiqua"/>
          <w:b/>
          <w:bCs/>
          <w:color w:val="000000"/>
          <w:highlight w:val="yellow"/>
        </w:rPr>
        <w:t>Schalock RL</w:t>
      </w:r>
      <w:r w:rsidRPr="006E0EA4">
        <w:rPr>
          <w:rFonts w:ascii="Book Antiqua" w:eastAsia="Book Antiqua" w:hAnsi="Book Antiqua" w:cs="Book Antiqua"/>
          <w:bCs/>
          <w:color w:val="000000"/>
          <w:highlight w:val="yellow"/>
        </w:rPr>
        <w:t>,</w:t>
      </w:r>
      <w:r w:rsidRPr="006E0EA4">
        <w:rPr>
          <w:rFonts w:ascii="Book Antiqua" w:eastAsia="Book Antiqua" w:hAnsi="Book Antiqua" w:cs="Book Antiqua"/>
          <w:color w:val="000000"/>
          <w:highlight w:val="yellow"/>
        </w:rPr>
        <w:t xml:space="preserve"> Luckasson R, Tassé MJ. Intellectual </w:t>
      </w:r>
      <w:r w:rsidR="00985BB6">
        <w:rPr>
          <w:rFonts w:ascii="Book Antiqua" w:eastAsia="Book Antiqua" w:hAnsi="Book Antiqua" w:cs="Book Antiqua"/>
          <w:color w:val="000000"/>
          <w:highlight w:val="yellow"/>
        </w:rPr>
        <w:t>d</w:t>
      </w:r>
      <w:r w:rsidR="00985BB6" w:rsidRPr="006E0EA4">
        <w:rPr>
          <w:rFonts w:ascii="Book Antiqua" w:eastAsia="Book Antiqua" w:hAnsi="Book Antiqua" w:cs="Book Antiqua"/>
          <w:color w:val="000000"/>
          <w:highlight w:val="yellow"/>
        </w:rPr>
        <w:t>isability</w:t>
      </w:r>
      <w:r w:rsidRPr="006E0EA4">
        <w:rPr>
          <w:rFonts w:ascii="Book Antiqua" w:eastAsia="Book Antiqua" w:hAnsi="Book Antiqua" w:cs="Book Antiqua"/>
          <w:color w:val="000000"/>
          <w:highlight w:val="yellow"/>
        </w:rPr>
        <w:t xml:space="preserve">: Definition, </w:t>
      </w:r>
      <w:r w:rsidR="00985BB6">
        <w:rPr>
          <w:rFonts w:ascii="Book Antiqua" w:eastAsia="Book Antiqua" w:hAnsi="Book Antiqua" w:cs="Book Antiqua"/>
          <w:color w:val="000000"/>
          <w:highlight w:val="yellow"/>
        </w:rPr>
        <w:t>d</w:t>
      </w:r>
      <w:r w:rsidR="00985BB6" w:rsidRPr="006E0EA4">
        <w:rPr>
          <w:rFonts w:ascii="Book Antiqua" w:eastAsia="Book Antiqua" w:hAnsi="Book Antiqua" w:cs="Book Antiqua"/>
          <w:color w:val="000000"/>
          <w:highlight w:val="yellow"/>
        </w:rPr>
        <w:t>iagnosis</w:t>
      </w:r>
      <w:r w:rsidRPr="006E0EA4">
        <w:rPr>
          <w:rFonts w:ascii="Book Antiqua" w:eastAsia="Book Antiqua" w:hAnsi="Book Antiqua" w:cs="Book Antiqua"/>
          <w:color w:val="000000"/>
          <w:highlight w:val="yellow"/>
        </w:rPr>
        <w:t xml:space="preserve">, </w:t>
      </w:r>
      <w:r w:rsidR="00985BB6">
        <w:rPr>
          <w:rFonts w:ascii="Book Antiqua" w:eastAsia="Book Antiqua" w:hAnsi="Book Antiqua" w:cs="Book Antiqua"/>
          <w:color w:val="000000"/>
          <w:highlight w:val="yellow"/>
        </w:rPr>
        <w:t>c</w:t>
      </w:r>
      <w:r w:rsidR="00985BB6" w:rsidRPr="006E0EA4">
        <w:rPr>
          <w:rFonts w:ascii="Book Antiqua" w:eastAsia="Book Antiqua" w:hAnsi="Book Antiqua" w:cs="Book Antiqua"/>
          <w:color w:val="000000"/>
          <w:highlight w:val="yellow"/>
        </w:rPr>
        <w:t>lassification</w:t>
      </w:r>
      <w:r w:rsidRPr="006E0EA4">
        <w:rPr>
          <w:rFonts w:ascii="Book Antiqua" w:eastAsia="Book Antiqua" w:hAnsi="Book Antiqua" w:cs="Book Antiqua"/>
          <w:color w:val="000000"/>
          <w:highlight w:val="yellow"/>
        </w:rPr>
        <w:t xml:space="preserve">, and </w:t>
      </w:r>
      <w:r w:rsidR="00985BB6">
        <w:rPr>
          <w:rFonts w:ascii="Book Antiqua" w:eastAsia="Book Antiqua" w:hAnsi="Book Antiqua" w:cs="Book Antiqua"/>
          <w:color w:val="000000"/>
          <w:highlight w:val="yellow"/>
        </w:rPr>
        <w:t>s</w:t>
      </w:r>
      <w:r w:rsidR="00985BB6" w:rsidRPr="006E0EA4">
        <w:rPr>
          <w:rFonts w:ascii="Book Antiqua" w:eastAsia="Book Antiqua" w:hAnsi="Book Antiqua" w:cs="Book Antiqua"/>
          <w:color w:val="000000"/>
          <w:highlight w:val="yellow"/>
        </w:rPr>
        <w:t xml:space="preserve">ystems </w:t>
      </w:r>
      <w:r w:rsidRPr="006E0EA4">
        <w:rPr>
          <w:rFonts w:ascii="Book Antiqua" w:eastAsia="Book Antiqua" w:hAnsi="Book Antiqua" w:cs="Book Antiqua"/>
          <w:color w:val="000000"/>
          <w:highlight w:val="yellow"/>
        </w:rPr>
        <w:t xml:space="preserve">of </w:t>
      </w:r>
      <w:r w:rsidR="00985BB6">
        <w:rPr>
          <w:rFonts w:ascii="Book Antiqua" w:eastAsia="Book Antiqua" w:hAnsi="Book Antiqua" w:cs="Book Antiqua"/>
          <w:color w:val="000000"/>
          <w:highlight w:val="yellow"/>
        </w:rPr>
        <w:t>s</w:t>
      </w:r>
      <w:r w:rsidR="00985BB6" w:rsidRPr="006E0EA4">
        <w:rPr>
          <w:rFonts w:ascii="Book Antiqua" w:eastAsia="Book Antiqua" w:hAnsi="Book Antiqua" w:cs="Book Antiqua"/>
          <w:color w:val="000000"/>
          <w:highlight w:val="yellow"/>
        </w:rPr>
        <w:t>upports</w:t>
      </w:r>
      <w:r w:rsidRPr="006E0EA4">
        <w:rPr>
          <w:rFonts w:ascii="Book Antiqua" w:eastAsia="Book Antiqua" w:hAnsi="Book Antiqua" w:cs="Book Antiqua"/>
          <w:color w:val="000000"/>
          <w:highlight w:val="yellow"/>
        </w:rPr>
        <w:t xml:space="preserve">, 12th ed. </w:t>
      </w:r>
      <w:r w:rsidR="00B30A15">
        <w:rPr>
          <w:rFonts w:ascii="Book Antiqua" w:eastAsia="Book Antiqua" w:hAnsi="Book Antiqua" w:cs="Book Antiqua"/>
          <w:color w:val="000000"/>
          <w:highlight w:val="yellow"/>
        </w:rPr>
        <w:t xml:space="preserve">Washington, DC: </w:t>
      </w:r>
      <w:r w:rsidRPr="006E0EA4">
        <w:rPr>
          <w:rFonts w:ascii="Book Antiqua" w:eastAsia="Book Antiqua" w:hAnsi="Book Antiqua" w:cs="Book Antiqua"/>
          <w:color w:val="000000"/>
          <w:highlight w:val="yellow"/>
        </w:rPr>
        <w:t>American Association on Intellectual and Developmental Disabilities, 2021</w:t>
      </w:r>
    </w:p>
    <w:p w14:paraId="45DD4F29" w14:textId="6801B3F0" w:rsidR="00A77B3E" w:rsidRDefault="00ED023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Thurm A</w:t>
      </w:r>
      <w:r>
        <w:rPr>
          <w:rFonts w:ascii="Book Antiqua" w:eastAsia="Book Antiqua" w:hAnsi="Book Antiqua" w:cs="Book Antiqua"/>
          <w:color w:val="000000"/>
        </w:rPr>
        <w:t xml:space="preserve">, Kelleher B, Wheeler A. Outcome Measures for Core Symptoms of Intellectual Disability: State of the Field. </w:t>
      </w:r>
      <w:r>
        <w:rPr>
          <w:rFonts w:ascii="Book Antiqua" w:eastAsia="Book Antiqua" w:hAnsi="Book Antiqua" w:cs="Book Antiqua"/>
          <w:i/>
          <w:iCs/>
          <w:color w:val="000000"/>
        </w:rPr>
        <w:t xml:space="preserve">Am J 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418-433 [PMID: 33211819 DOI: 10.1352/1944-7558-125.6.418]</w:t>
      </w:r>
    </w:p>
    <w:p w14:paraId="5632B8B3" w14:textId="46010580" w:rsidR="00A77B3E" w:rsidRDefault="00ED0238">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Hsieh K</w:t>
      </w:r>
      <w:r>
        <w:rPr>
          <w:rFonts w:ascii="Book Antiqua" w:eastAsia="Book Antiqua" w:hAnsi="Book Antiqua" w:cs="Book Antiqua"/>
          <w:color w:val="000000"/>
        </w:rPr>
        <w:t xml:space="preserve">, Scott HM, Murthy S. Associated Risk Factors for Depression and Anxiety in Adults With Intellectual and Developmental Disabilities: Five-Year Follow Up. </w:t>
      </w:r>
      <w:r>
        <w:rPr>
          <w:rFonts w:ascii="Book Antiqua" w:eastAsia="Book Antiqua" w:hAnsi="Book Antiqua" w:cs="Book Antiqua"/>
          <w:i/>
          <w:iCs/>
          <w:color w:val="000000"/>
        </w:rPr>
        <w:t xml:space="preserve">Am J 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49-63 [PMID: 31877262 DOI: 10.1352/1944-7558-125.1.49]</w:t>
      </w:r>
    </w:p>
    <w:p w14:paraId="72E49EF0" w14:textId="77777777" w:rsidR="00A77B3E" w:rsidRDefault="00ED023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Buckley N</w:t>
      </w:r>
      <w:r>
        <w:rPr>
          <w:rFonts w:ascii="Book Antiqua" w:eastAsia="Book Antiqua" w:hAnsi="Book Antiqua" w:cs="Book Antiqua"/>
          <w:color w:val="000000"/>
        </w:rPr>
        <w:t xml:space="preserve">, Glasson EJ, Chen W, Epstein A, Leonard H, </w:t>
      </w:r>
      <w:proofErr w:type="spellStart"/>
      <w:r>
        <w:rPr>
          <w:rFonts w:ascii="Book Antiqua" w:eastAsia="Book Antiqua" w:hAnsi="Book Antiqua" w:cs="Book Antiqua"/>
          <w:color w:val="000000"/>
        </w:rPr>
        <w:t>Skoss</w:t>
      </w:r>
      <w:proofErr w:type="spellEnd"/>
      <w:r>
        <w:rPr>
          <w:rFonts w:ascii="Book Antiqua" w:eastAsia="Book Antiqua" w:hAnsi="Book Antiqua" w:cs="Book Antiqua"/>
          <w:color w:val="000000"/>
        </w:rPr>
        <w:t xml:space="preserve"> R, Jacoby P, Blackmore AM, </w:t>
      </w:r>
      <w:proofErr w:type="spellStart"/>
      <w:r>
        <w:rPr>
          <w:rFonts w:ascii="Book Antiqua" w:eastAsia="Book Antiqua" w:hAnsi="Book Antiqua" w:cs="Book Antiqua"/>
          <w:color w:val="000000"/>
        </w:rPr>
        <w:t>Srinivasjois</w:t>
      </w:r>
      <w:proofErr w:type="spellEnd"/>
      <w:r>
        <w:rPr>
          <w:rFonts w:ascii="Book Antiqua" w:eastAsia="Book Antiqua" w:hAnsi="Book Antiqua" w:cs="Book Antiqua"/>
          <w:color w:val="000000"/>
        </w:rPr>
        <w:t xml:space="preserve"> R, Bourke J, Sanders RJ, Downs J. Prevalence estimates of mental health problems in children and adolescents with intellectual disability: A systematic review and meta-analysis.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970-984 [PMID: 32475125 DOI: 10.1177/0004867420924101]</w:t>
      </w:r>
    </w:p>
    <w:p w14:paraId="47B25D51" w14:textId="77777777" w:rsidR="00A77B3E" w:rsidRDefault="00ED023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Sheehan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Hassiotis</w:t>
      </w:r>
      <w:proofErr w:type="spellEnd"/>
      <w:r>
        <w:rPr>
          <w:rFonts w:ascii="Book Antiqua" w:eastAsia="Book Antiqua" w:hAnsi="Book Antiqua" w:cs="Book Antiqua"/>
          <w:color w:val="000000"/>
        </w:rPr>
        <w:t xml:space="preserve"> A, Walters K, Osborn D, Strydom A, Horsfall L. Mental illness, challenging behaviour, and psychotropic drug prescribing in people with intellectual disability: UK population based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351</w:t>
      </w:r>
      <w:r>
        <w:rPr>
          <w:rFonts w:ascii="Book Antiqua" w:eastAsia="Book Antiqua" w:hAnsi="Book Antiqua" w:cs="Book Antiqua"/>
          <w:color w:val="000000"/>
        </w:rPr>
        <w:t>: h4326 [PMID: 26330451 DOI: 10.1136/bmj.h4326]</w:t>
      </w:r>
    </w:p>
    <w:p w14:paraId="20B2B748" w14:textId="303CDE49" w:rsidR="00A77B3E" w:rsidRPr="006E0EA4" w:rsidRDefault="00ED0238">
      <w:pPr>
        <w:spacing w:line="360" w:lineRule="auto"/>
        <w:jc w:val="both"/>
        <w:rPr>
          <w:lang w:eastAsia="zh-CN"/>
        </w:rPr>
      </w:pPr>
      <w:r w:rsidRPr="006E0EA4">
        <w:rPr>
          <w:rFonts w:ascii="Book Antiqua" w:eastAsia="Book Antiqua" w:hAnsi="Book Antiqua" w:cs="Book Antiqua"/>
          <w:color w:val="000000"/>
          <w:highlight w:val="yellow"/>
        </w:rPr>
        <w:t xml:space="preserve">11 </w:t>
      </w:r>
      <w:proofErr w:type="spellStart"/>
      <w:r w:rsidRPr="006E0EA4">
        <w:rPr>
          <w:rFonts w:ascii="Book Antiqua" w:eastAsia="Book Antiqua" w:hAnsi="Book Antiqua" w:cs="Book Antiqua"/>
          <w:b/>
          <w:bCs/>
          <w:color w:val="000000"/>
          <w:highlight w:val="yellow"/>
        </w:rPr>
        <w:t>Tassé</w:t>
      </w:r>
      <w:proofErr w:type="spellEnd"/>
      <w:r w:rsidRPr="006E0EA4">
        <w:rPr>
          <w:rFonts w:ascii="Book Antiqua" w:eastAsia="Book Antiqua" w:hAnsi="Book Antiqua" w:cs="Book Antiqua"/>
          <w:b/>
          <w:bCs/>
          <w:color w:val="000000"/>
          <w:highlight w:val="yellow"/>
        </w:rPr>
        <w:t xml:space="preserve"> MJ</w:t>
      </w:r>
      <w:r w:rsidRPr="006E0EA4">
        <w:rPr>
          <w:rFonts w:ascii="Book Antiqua" w:eastAsia="Book Antiqua" w:hAnsi="Book Antiqua" w:cs="Book Antiqua"/>
          <w:bCs/>
          <w:color w:val="000000"/>
          <w:highlight w:val="yellow"/>
        </w:rPr>
        <w:t>,</w:t>
      </w:r>
      <w:r w:rsidRPr="006E0EA4">
        <w:rPr>
          <w:rFonts w:ascii="Book Antiqua" w:eastAsia="Book Antiqua" w:hAnsi="Book Antiqua" w:cs="Book Antiqua"/>
          <w:color w:val="000000"/>
          <w:highlight w:val="yellow"/>
        </w:rPr>
        <w:t xml:space="preserve"> </w:t>
      </w:r>
      <w:proofErr w:type="spellStart"/>
      <w:r w:rsidRPr="006E0EA4">
        <w:rPr>
          <w:rFonts w:ascii="Book Antiqua" w:eastAsia="Book Antiqua" w:hAnsi="Book Antiqua" w:cs="Book Antiqua"/>
          <w:color w:val="000000"/>
          <w:highlight w:val="yellow"/>
        </w:rPr>
        <w:t>Bertelli</w:t>
      </w:r>
      <w:proofErr w:type="spellEnd"/>
      <w:r w:rsidRPr="006E0EA4">
        <w:rPr>
          <w:rFonts w:ascii="Book Antiqua" w:eastAsia="Book Antiqua" w:hAnsi="Book Antiqua" w:cs="Book Antiqua"/>
          <w:color w:val="000000"/>
          <w:highlight w:val="yellow"/>
        </w:rPr>
        <w:t xml:space="preserve"> M, Kates W, Simon E, </w:t>
      </w:r>
      <w:proofErr w:type="spellStart"/>
      <w:r w:rsidRPr="006E0EA4">
        <w:rPr>
          <w:rFonts w:ascii="Book Antiqua" w:eastAsia="Book Antiqua" w:hAnsi="Book Antiqua" w:cs="Book Antiqua"/>
          <w:color w:val="000000"/>
          <w:highlight w:val="yellow"/>
        </w:rPr>
        <w:t>Navas</w:t>
      </w:r>
      <w:proofErr w:type="spellEnd"/>
      <w:r w:rsidRPr="006E0EA4">
        <w:rPr>
          <w:rFonts w:ascii="Book Antiqua" w:eastAsia="Book Antiqua" w:hAnsi="Book Antiqua" w:cs="Book Antiqua"/>
          <w:color w:val="000000"/>
          <w:highlight w:val="yellow"/>
        </w:rPr>
        <w:t xml:space="preserve"> P. Intellectual </w:t>
      </w:r>
      <w:r w:rsidR="00985BB6">
        <w:rPr>
          <w:rFonts w:ascii="Book Antiqua" w:eastAsia="Book Antiqua" w:hAnsi="Book Antiqua" w:cs="Book Antiqua"/>
          <w:color w:val="000000"/>
          <w:highlight w:val="yellow"/>
        </w:rPr>
        <w:t>d</w:t>
      </w:r>
      <w:r w:rsidR="00985BB6" w:rsidRPr="006E0EA4">
        <w:rPr>
          <w:rFonts w:ascii="Book Antiqua" w:eastAsia="Book Antiqua" w:hAnsi="Book Antiqua" w:cs="Book Antiqua"/>
          <w:color w:val="000000"/>
          <w:highlight w:val="yellow"/>
        </w:rPr>
        <w:t xml:space="preserve">isability </w:t>
      </w:r>
      <w:r w:rsidRPr="006E0EA4">
        <w:rPr>
          <w:rFonts w:ascii="Book Antiqua" w:eastAsia="Book Antiqua" w:hAnsi="Book Antiqua" w:cs="Book Antiqua"/>
          <w:color w:val="000000"/>
          <w:highlight w:val="yellow"/>
        </w:rPr>
        <w:t>(Intellectual Disability Disorder). In: Fletcher R, Cooper SA, Barnhill J. Diagnostic Manual Intellectual Disability. 2nd ed. Kingston (NY): NADD Press, 2016: 75-90</w:t>
      </w:r>
    </w:p>
    <w:p w14:paraId="032E0A3F" w14:textId="77777777" w:rsidR="00A77B3E" w:rsidRDefault="00ED023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Carr EG</w:t>
      </w:r>
      <w:r w:rsidRPr="006E0EA4">
        <w:rPr>
          <w:rFonts w:ascii="Book Antiqua" w:eastAsia="Book Antiqua" w:hAnsi="Book Antiqua" w:cs="Book Antiqua"/>
          <w:bCs/>
          <w:color w:val="000000"/>
        </w:rPr>
        <w:t>,</w:t>
      </w:r>
      <w:r w:rsidRPr="006E0EA4">
        <w:rPr>
          <w:rFonts w:ascii="Book Antiqua" w:eastAsia="Book Antiqua" w:hAnsi="Book Antiqua" w:cs="Book Antiqua"/>
          <w:color w:val="000000"/>
        </w:rPr>
        <w:t xml:space="preserve"> </w:t>
      </w:r>
      <w:r>
        <w:rPr>
          <w:rFonts w:ascii="Book Antiqua" w:eastAsia="Book Antiqua" w:hAnsi="Book Antiqua" w:cs="Book Antiqua"/>
          <w:color w:val="000000"/>
        </w:rPr>
        <w:t xml:space="preserve">Dunlap G, Horner RH, </w:t>
      </w:r>
      <w:proofErr w:type="spellStart"/>
      <w:r>
        <w:rPr>
          <w:rFonts w:ascii="Book Antiqua" w:eastAsia="Book Antiqua" w:hAnsi="Book Antiqua" w:cs="Book Antiqua"/>
          <w:color w:val="000000"/>
        </w:rPr>
        <w:t>Koegel</w:t>
      </w:r>
      <w:proofErr w:type="spellEnd"/>
      <w:r>
        <w:rPr>
          <w:rFonts w:ascii="Book Antiqua" w:eastAsia="Book Antiqua" w:hAnsi="Book Antiqua" w:cs="Book Antiqua"/>
          <w:color w:val="000000"/>
        </w:rPr>
        <w:t xml:space="preserve"> RL, Turnbull AP, Sailor W, Anderson JL, Albin RW, </w:t>
      </w:r>
      <w:proofErr w:type="spellStart"/>
      <w:r>
        <w:rPr>
          <w:rFonts w:ascii="Book Antiqua" w:eastAsia="Book Antiqua" w:hAnsi="Book Antiqua" w:cs="Book Antiqua"/>
          <w:color w:val="000000"/>
        </w:rPr>
        <w:t>Koegel</w:t>
      </w:r>
      <w:proofErr w:type="spellEnd"/>
      <w:r>
        <w:rPr>
          <w:rFonts w:ascii="Book Antiqua" w:eastAsia="Book Antiqua" w:hAnsi="Book Antiqua" w:cs="Book Antiqua"/>
          <w:color w:val="000000"/>
        </w:rPr>
        <w:t xml:space="preserve"> LK, Fox L. Positive behavior support: Evolution of an applied science. </w:t>
      </w:r>
      <w:r w:rsidRPr="006E0EA4">
        <w:rPr>
          <w:rFonts w:ascii="Book Antiqua" w:eastAsia="Book Antiqua" w:hAnsi="Book Antiqua" w:cs="Book Antiqua"/>
          <w:i/>
          <w:color w:val="000000"/>
        </w:rPr>
        <w:t>J Posit</w:t>
      </w:r>
      <w:r w:rsidR="006E0EA4" w:rsidRPr="006E0EA4">
        <w:rPr>
          <w:rFonts w:ascii="Book Antiqua" w:hAnsi="Book Antiqua" w:cs="Book Antiqua" w:hint="eastAsia"/>
          <w:i/>
          <w:color w:val="000000"/>
          <w:lang w:eastAsia="zh-CN"/>
        </w:rPr>
        <w:t xml:space="preserve"> </w:t>
      </w:r>
      <w:proofErr w:type="spellStart"/>
      <w:r w:rsidRPr="006E0EA4">
        <w:rPr>
          <w:rFonts w:ascii="Book Antiqua" w:eastAsia="Book Antiqua" w:hAnsi="Book Antiqua" w:cs="Book Antiqua"/>
          <w:i/>
          <w:color w:val="000000"/>
        </w:rPr>
        <w:t>Behav</w:t>
      </w:r>
      <w:proofErr w:type="spellEnd"/>
      <w:r w:rsidRPr="006E0EA4">
        <w:rPr>
          <w:rFonts w:ascii="Book Antiqua" w:eastAsia="Book Antiqua" w:hAnsi="Book Antiqua" w:cs="Book Antiqua"/>
          <w:i/>
          <w:color w:val="000000"/>
        </w:rPr>
        <w:t xml:space="preserve"> Int</w:t>
      </w:r>
      <w:r w:rsidR="006E0EA4">
        <w:rPr>
          <w:rFonts w:ascii="Book Antiqua" w:hAnsi="Book Antiqua" w:cs="Book Antiqua" w:hint="eastAsia"/>
          <w:color w:val="000000"/>
          <w:lang w:eastAsia="zh-CN"/>
        </w:rPr>
        <w:t xml:space="preserve"> </w:t>
      </w:r>
      <w:r>
        <w:rPr>
          <w:rFonts w:ascii="Book Antiqua" w:eastAsia="Book Antiqua" w:hAnsi="Book Antiqua" w:cs="Book Antiqua"/>
          <w:color w:val="000000"/>
        </w:rPr>
        <w:t>2002</w:t>
      </w:r>
      <w:r w:rsidR="006E0EA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E0EA4">
        <w:rPr>
          <w:rFonts w:ascii="Book Antiqua" w:eastAsia="Book Antiqua" w:hAnsi="Book Antiqua" w:cs="Book Antiqua"/>
          <w:b/>
          <w:color w:val="000000"/>
        </w:rPr>
        <w:t>4</w:t>
      </w:r>
      <w:r>
        <w:rPr>
          <w:rFonts w:ascii="Book Antiqua" w:eastAsia="Book Antiqua" w:hAnsi="Book Antiqua" w:cs="Book Antiqua"/>
          <w:color w:val="000000"/>
        </w:rPr>
        <w:t>: 4-16 [DOI: 10.1177/109830070200400102]</w:t>
      </w:r>
    </w:p>
    <w:p w14:paraId="184BB222" w14:textId="77777777" w:rsidR="00A77B3E" w:rsidRDefault="00ED023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Hughes-McCormack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Rydzewska</w:t>
      </w:r>
      <w:proofErr w:type="spellEnd"/>
      <w:r>
        <w:rPr>
          <w:rFonts w:ascii="Book Antiqua" w:eastAsia="Book Antiqua" w:hAnsi="Book Antiqua" w:cs="Book Antiqua"/>
          <w:color w:val="000000"/>
        </w:rPr>
        <w:t xml:space="preserve"> E, Henderson A,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C, Rintoul J, Cooper SA. Prevalence of mental health conditions and relationship with general health in a whole-country population of people with intellectual disabilities compared with the general population. </w:t>
      </w:r>
      <w:proofErr w:type="spellStart"/>
      <w:r>
        <w:rPr>
          <w:rFonts w:ascii="Book Antiqua" w:eastAsia="Book Antiqua" w:hAnsi="Book Antiqua" w:cs="Book Antiqua"/>
          <w:i/>
          <w:iCs/>
          <w:color w:val="000000"/>
        </w:rPr>
        <w:t>BJPsych</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243-248 [PMID: 29034100 DOI: 10.1192/bjpo.bp.117.005462]</w:t>
      </w:r>
    </w:p>
    <w:p w14:paraId="2AFD9261" w14:textId="77777777" w:rsidR="00A77B3E" w:rsidRDefault="00ED023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Dunn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Rydzewska</w:t>
      </w:r>
      <w:proofErr w:type="spellEnd"/>
      <w:r>
        <w:rPr>
          <w:rFonts w:ascii="Book Antiqua" w:eastAsia="Book Antiqua" w:hAnsi="Book Antiqua" w:cs="Book Antiqua"/>
          <w:color w:val="000000"/>
        </w:rPr>
        <w:t xml:space="preserve"> E, Fleming M, Cooper SA. Prevalence of mental health conditions, sensory impairments and physical disability in people with co-occurring intellectual disabilities and autism compared with other people: a cross-sectional total population study in Scotland.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e035280 [PMID: 32341043 DOI: 10.1136/bmjopen-2019-035280]</w:t>
      </w:r>
    </w:p>
    <w:p w14:paraId="5CE55D6A" w14:textId="77777777" w:rsidR="00A77B3E" w:rsidRDefault="00ED0238">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Tassé MJ</w:t>
      </w:r>
      <w:r>
        <w:rPr>
          <w:rFonts w:ascii="Book Antiqua" w:eastAsia="Book Antiqua" w:hAnsi="Book Antiqua" w:cs="Book Antiqua"/>
          <w:color w:val="000000"/>
        </w:rPr>
        <w:t xml:space="preserve">. Functional behavioural assessment in people with intellectual disabilities.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475-480 [PMID: 16874119 DOI: 10.1097/01.yco.0000238473.29949.2e]</w:t>
      </w:r>
    </w:p>
    <w:p w14:paraId="663DA4F7" w14:textId="77777777" w:rsidR="00A77B3E" w:rsidRPr="006E0EA4" w:rsidRDefault="00ED0238">
      <w:pPr>
        <w:spacing w:line="360" w:lineRule="auto"/>
        <w:jc w:val="both"/>
        <w:rPr>
          <w:lang w:eastAsia="zh-CN"/>
        </w:rPr>
      </w:pPr>
      <w:r w:rsidRPr="006E0EA4">
        <w:rPr>
          <w:rFonts w:ascii="Book Antiqua" w:eastAsia="Book Antiqua" w:hAnsi="Book Antiqua" w:cs="Book Antiqua"/>
          <w:color w:val="000000"/>
          <w:highlight w:val="yellow"/>
        </w:rPr>
        <w:t xml:space="preserve">16 </w:t>
      </w:r>
      <w:r w:rsidRPr="006E0EA4">
        <w:rPr>
          <w:rFonts w:ascii="Book Antiqua" w:eastAsia="Book Antiqua" w:hAnsi="Book Antiqua" w:cs="Book Antiqua"/>
          <w:b/>
          <w:bCs/>
          <w:color w:val="000000"/>
          <w:highlight w:val="yellow"/>
        </w:rPr>
        <w:t>Fletcher R</w:t>
      </w:r>
      <w:r w:rsidRPr="006E0EA4">
        <w:rPr>
          <w:rFonts w:ascii="Book Antiqua" w:eastAsia="Book Antiqua" w:hAnsi="Book Antiqua" w:cs="Book Antiqua"/>
          <w:bCs/>
          <w:color w:val="000000"/>
          <w:highlight w:val="yellow"/>
        </w:rPr>
        <w:t>,</w:t>
      </w:r>
      <w:r w:rsidRPr="006E0EA4">
        <w:rPr>
          <w:rFonts w:ascii="Book Antiqua" w:eastAsia="Book Antiqua" w:hAnsi="Book Antiqua" w:cs="Book Antiqua"/>
          <w:color w:val="000000"/>
          <w:highlight w:val="yellow"/>
        </w:rPr>
        <w:t xml:space="preserve"> Barnhill J, Cooper SA. Diagnostic Manual –Intellectual Disability (DM-ID-2). 2nd ed. Kingston (NY): NADD Press, 2016</w:t>
      </w:r>
    </w:p>
    <w:p w14:paraId="65EE826D" w14:textId="77777777" w:rsidR="00A77B3E" w:rsidRPr="00595222" w:rsidRDefault="00ED0238">
      <w:pPr>
        <w:spacing w:line="360" w:lineRule="auto"/>
        <w:jc w:val="both"/>
        <w:rPr>
          <w:lang w:val="es-ES" w:eastAsia="zh-CN"/>
        </w:rPr>
      </w:pPr>
      <w:r w:rsidRPr="006E0EA4">
        <w:rPr>
          <w:rFonts w:ascii="Book Antiqua" w:eastAsia="Book Antiqua" w:hAnsi="Book Antiqua" w:cs="Book Antiqua"/>
          <w:color w:val="000000"/>
          <w:highlight w:val="yellow"/>
        </w:rPr>
        <w:t xml:space="preserve">17 </w:t>
      </w:r>
      <w:r w:rsidRPr="006E0EA4">
        <w:rPr>
          <w:rFonts w:ascii="Book Antiqua" w:eastAsia="Book Antiqua" w:hAnsi="Book Antiqua" w:cs="Book Antiqua"/>
          <w:b/>
          <w:bCs/>
          <w:color w:val="000000"/>
          <w:highlight w:val="yellow"/>
        </w:rPr>
        <w:t>Royal College of Psychiatrists</w:t>
      </w:r>
      <w:r w:rsidRPr="006E0EA4">
        <w:rPr>
          <w:rFonts w:ascii="Book Antiqua" w:eastAsia="Book Antiqua" w:hAnsi="Book Antiqua" w:cs="Book Antiqua"/>
          <w:bCs/>
          <w:color w:val="000000"/>
          <w:highlight w:val="yellow"/>
        </w:rPr>
        <w:t xml:space="preserve">. DC-LD: Diagnostic criteria for psychiatric disorders for use with adults with learning disabilities/mental retardation. </w:t>
      </w:r>
      <w:r w:rsidRPr="00595222">
        <w:rPr>
          <w:rFonts w:ascii="Book Antiqua" w:eastAsia="Book Antiqua" w:hAnsi="Book Antiqua" w:cs="Book Antiqua"/>
          <w:bCs/>
          <w:color w:val="000000"/>
          <w:highlight w:val="yellow"/>
          <w:lang w:val="es-ES"/>
        </w:rPr>
        <w:t>London: Gaskell,</w:t>
      </w:r>
      <w:r w:rsidRPr="00595222">
        <w:rPr>
          <w:rFonts w:ascii="Book Antiqua" w:eastAsia="Book Antiqua" w:hAnsi="Book Antiqua" w:cs="Book Antiqua"/>
          <w:color w:val="000000"/>
          <w:highlight w:val="yellow"/>
          <w:lang w:val="es-ES"/>
        </w:rPr>
        <w:t xml:space="preserve"> 2001</w:t>
      </w:r>
    </w:p>
    <w:p w14:paraId="0A0E829E" w14:textId="0A8A6F79" w:rsidR="00A77B3E" w:rsidRDefault="00ED0238">
      <w:pPr>
        <w:spacing w:line="360" w:lineRule="auto"/>
        <w:jc w:val="both"/>
      </w:pPr>
      <w:r w:rsidRPr="008E3C93">
        <w:rPr>
          <w:rFonts w:ascii="Book Antiqua" w:eastAsia="Book Antiqua" w:hAnsi="Book Antiqua" w:cs="Book Antiqua"/>
          <w:color w:val="000000"/>
          <w:lang w:val="es-ES"/>
        </w:rPr>
        <w:t xml:space="preserve">18 </w:t>
      </w:r>
      <w:r w:rsidRPr="008E3C93">
        <w:rPr>
          <w:rFonts w:ascii="Book Antiqua" w:eastAsia="Book Antiqua" w:hAnsi="Book Antiqua" w:cs="Book Antiqua"/>
          <w:b/>
          <w:bCs/>
          <w:color w:val="000000"/>
          <w:lang w:val="es-ES"/>
        </w:rPr>
        <w:t>García-Domínguez L</w:t>
      </w:r>
      <w:r w:rsidRPr="008E3C93">
        <w:rPr>
          <w:rFonts w:ascii="Book Antiqua" w:eastAsia="Book Antiqua" w:hAnsi="Book Antiqua" w:cs="Book Antiqua"/>
          <w:color w:val="000000"/>
          <w:lang w:val="es-ES"/>
        </w:rPr>
        <w:t xml:space="preserve">, Navas P, Verdugo MÁ, Arias VB. </w:t>
      </w:r>
      <w:r>
        <w:rPr>
          <w:rFonts w:ascii="Book Antiqua" w:eastAsia="Book Antiqua" w:hAnsi="Book Antiqua" w:cs="Book Antiqua"/>
          <w:color w:val="000000"/>
        </w:rPr>
        <w:t xml:space="preserve">Chronic Health Conditions in Aging Individuals with Intellectual Disabilities.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sidRPr="00B30A15">
        <w:rPr>
          <w:rFonts w:ascii="Book Antiqua" w:eastAsia="Book Antiqua" w:hAnsi="Book Antiqua" w:cs="Book Antiqua"/>
          <w:color w:val="000000"/>
        </w:rPr>
        <w:t xml:space="preserve"> </w:t>
      </w:r>
      <w:r>
        <w:rPr>
          <w:rFonts w:ascii="Book Antiqua" w:eastAsia="Book Antiqua" w:hAnsi="Book Antiqua" w:cs="Book Antiqua"/>
          <w:color w:val="000000"/>
        </w:rPr>
        <w:t>[PMID: 32365862 DOI: 10.3390/ijerph17093126]</w:t>
      </w:r>
    </w:p>
    <w:p w14:paraId="69B593E7" w14:textId="77777777" w:rsidR="00A77B3E" w:rsidRDefault="00ED0238">
      <w:pPr>
        <w:spacing w:line="360" w:lineRule="auto"/>
        <w:jc w:val="both"/>
      </w:pPr>
      <w:r w:rsidRPr="00925331">
        <w:rPr>
          <w:rFonts w:ascii="Book Antiqua" w:eastAsia="Book Antiqua" w:hAnsi="Book Antiqua" w:cs="Book Antiqua"/>
          <w:color w:val="000000"/>
        </w:rPr>
        <w:t xml:space="preserve">19 </w:t>
      </w:r>
      <w:r w:rsidRPr="00925331">
        <w:rPr>
          <w:rFonts w:ascii="Book Antiqua" w:eastAsia="Book Antiqua" w:hAnsi="Book Antiqua" w:cs="Book Antiqua"/>
          <w:b/>
          <w:bCs/>
          <w:color w:val="000000"/>
        </w:rPr>
        <w:t>Couto P</w:t>
      </w:r>
      <w:r w:rsidRPr="00925331">
        <w:rPr>
          <w:rFonts w:ascii="Book Antiqua" w:eastAsia="Book Antiqua" w:hAnsi="Book Antiqua" w:cs="Book Antiqua"/>
          <w:color w:val="000000"/>
        </w:rPr>
        <w:t xml:space="preserve">, Pereira PA, Nunes M, Mendes RA. </w:t>
      </w:r>
      <w:r>
        <w:rPr>
          <w:rFonts w:ascii="Book Antiqua" w:eastAsia="Book Antiqua" w:hAnsi="Book Antiqua" w:cs="Book Antiqua"/>
          <w:color w:val="000000"/>
        </w:rPr>
        <w:t xml:space="preserve">Oral health-related quality of life of Portuguese adults with mild intellectual disabilities.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e0193953 [PMID: 29561892 DOI: 10.1371/journal.pone.0193953]</w:t>
      </w:r>
    </w:p>
    <w:p w14:paraId="75F80112" w14:textId="77777777" w:rsidR="00A77B3E" w:rsidRDefault="00ED023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Powers B</w:t>
      </w:r>
      <w:r>
        <w:rPr>
          <w:rFonts w:ascii="Book Antiqua" w:eastAsia="Book Antiqua" w:hAnsi="Book Antiqua" w:cs="Book Antiqua"/>
          <w:color w:val="000000"/>
        </w:rPr>
        <w:t xml:space="preserve">, Patterson F, </w:t>
      </w:r>
      <w:proofErr w:type="spellStart"/>
      <w:r>
        <w:rPr>
          <w:rFonts w:ascii="Book Antiqua" w:eastAsia="Book Antiqua" w:hAnsi="Book Antiqua" w:cs="Book Antiqua"/>
          <w:color w:val="000000"/>
        </w:rPr>
        <w:t>Palmiere</w:t>
      </w:r>
      <w:proofErr w:type="spellEnd"/>
      <w:r>
        <w:rPr>
          <w:rFonts w:ascii="Book Antiqua" w:eastAsia="Book Antiqua" w:hAnsi="Book Antiqua" w:cs="Book Antiqua"/>
          <w:color w:val="000000"/>
        </w:rPr>
        <w:t xml:space="preserve"> K, Healy S. "I sit all of the time": Health-related time-use among adults with intellectual disabilities.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108</w:t>
      </w:r>
      <w:r>
        <w:rPr>
          <w:rFonts w:ascii="Book Antiqua" w:eastAsia="Book Antiqua" w:hAnsi="Book Antiqua" w:cs="Book Antiqua"/>
          <w:color w:val="000000"/>
        </w:rPr>
        <w:t>: 103817 [PMID: 33338775 DOI: 10.1016/j.ridd.2020.103817]</w:t>
      </w:r>
    </w:p>
    <w:p w14:paraId="464E0EEB" w14:textId="77777777" w:rsidR="00A77B3E" w:rsidRDefault="00ED023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Anderson LL</w:t>
      </w:r>
      <w:r>
        <w:rPr>
          <w:rFonts w:ascii="Book Antiqua" w:eastAsia="Book Antiqua" w:hAnsi="Book Antiqua" w:cs="Book Antiqua"/>
          <w:color w:val="000000"/>
        </w:rPr>
        <w:t xml:space="preserve">, Humphries K, McDermott S, Marks B, </w:t>
      </w:r>
      <w:proofErr w:type="spellStart"/>
      <w:r>
        <w:rPr>
          <w:rFonts w:ascii="Book Antiqua" w:eastAsia="Book Antiqua" w:hAnsi="Book Antiqua" w:cs="Book Antiqua"/>
          <w:color w:val="000000"/>
        </w:rPr>
        <w:t>Sisirak</w:t>
      </w:r>
      <w:proofErr w:type="spellEnd"/>
      <w:r>
        <w:rPr>
          <w:rFonts w:ascii="Book Antiqua" w:eastAsia="Book Antiqua" w:hAnsi="Book Antiqua" w:cs="Book Antiqua"/>
          <w:color w:val="000000"/>
        </w:rPr>
        <w:t xml:space="preserve"> J, Larson S. The state of the science of health and wellness for adults with intellectual and developmental disabilities. </w:t>
      </w:r>
      <w:r>
        <w:rPr>
          <w:rFonts w:ascii="Book Antiqua" w:eastAsia="Book Antiqua" w:hAnsi="Book Antiqua" w:cs="Book Antiqua"/>
          <w:i/>
          <w:iCs/>
          <w:color w:val="000000"/>
        </w:rPr>
        <w:t xml:space="preserve">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385-398 [PMID: 24303825 DOI: 10.1352/1934-9556-51.5.385]</w:t>
      </w:r>
    </w:p>
    <w:p w14:paraId="3B9F1F1E" w14:textId="77777777" w:rsidR="00A77B3E" w:rsidRDefault="00ED023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 P</w:t>
      </w:r>
      <w:r>
        <w:rPr>
          <w:rFonts w:ascii="Book Antiqua" w:eastAsia="Book Antiqua" w:hAnsi="Book Antiqua" w:cs="Book Antiqua"/>
          <w:color w:val="000000"/>
        </w:rPr>
        <w:t xml:space="preserve">, Bulsara C, Patman S, Downs J, Hill AM. Exploring enablers and barriers to accessing health services after a fall among people with intellectual disability. </w:t>
      </w:r>
      <w:r>
        <w:rPr>
          <w:rFonts w:ascii="Book Antiqua" w:eastAsia="Book Antiqua" w:hAnsi="Book Antiqua" w:cs="Book Antiqua"/>
          <w:i/>
          <w:iCs/>
          <w:color w:val="000000"/>
        </w:rPr>
        <w:t xml:space="preserve">J Appl Res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604-617 [PMID: 32039539 DOI: 10.1111/jar.12704]</w:t>
      </w:r>
    </w:p>
    <w:p w14:paraId="6279A241" w14:textId="77777777" w:rsidR="00A77B3E" w:rsidRPr="00473052" w:rsidRDefault="00ED0238">
      <w:pPr>
        <w:spacing w:line="360" w:lineRule="auto"/>
        <w:jc w:val="both"/>
        <w:rPr>
          <w:lang w:eastAsia="zh-CN"/>
        </w:rPr>
      </w:pPr>
      <w:r w:rsidRPr="00473052">
        <w:rPr>
          <w:rFonts w:ascii="Book Antiqua" w:eastAsia="Book Antiqua" w:hAnsi="Book Antiqua" w:cs="Book Antiqua"/>
          <w:color w:val="000000"/>
          <w:highlight w:val="yellow"/>
        </w:rPr>
        <w:t xml:space="preserve">23 </w:t>
      </w:r>
      <w:r w:rsidRPr="00473052">
        <w:rPr>
          <w:rFonts w:ascii="Book Antiqua" w:eastAsia="Book Antiqua" w:hAnsi="Book Antiqua" w:cs="Book Antiqua"/>
          <w:b/>
          <w:bCs/>
          <w:color w:val="000000"/>
          <w:highlight w:val="yellow"/>
        </w:rPr>
        <w:t>US Surgeon General</w:t>
      </w:r>
      <w:r w:rsidRPr="00473052">
        <w:rPr>
          <w:rFonts w:ascii="Book Antiqua" w:eastAsia="Book Antiqua" w:hAnsi="Book Antiqua" w:cs="Book Antiqua"/>
          <w:bCs/>
          <w:color w:val="000000"/>
          <w:highlight w:val="yellow"/>
        </w:rPr>
        <w:t>. Closing the gap: a national blueprint for improving the health of individuals with mental retardation. Report of the Surgeon General’s Conference on Health Disparities and Mental Retardation. Washington,</w:t>
      </w:r>
      <w:r w:rsidRPr="00473052">
        <w:rPr>
          <w:rFonts w:ascii="Book Antiqua" w:eastAsia="Book Antiqua" w:hAnsi="Book Antiqua" w:cs="Book Antiqua"/>
          <w:color w:val="000000"/>
          <w:highlight w:val="yellow"/>
        </w:rPr>
        <w:t xml:space="preserve"> DC: US Public Health Service, 2001</w:t>
      </w:r>
    </w:p>
    <w:p w14:paraId="6F528814" w14:textId="77777777" w:rsidR="00A77B3E" w:rsidRDefault="00ED023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Whittle EL</w:t>
      </w:r>
      <w:r w:rsidRPr="00473052">
        <w:rPr>
          <w:rFonts w:ascii="Book Antiqua" w:eastAsia="Book Antiqua" w:hAnsi="Book Antiqua" w:cs="Book Antiqua"/>
          <w:bCs/>
          <w:color w:val="000000"/>
        </w:rPr>
        <w:t>,</w:t>
      </w:r>
      <w:r w:rsidRPr="00473052">
        <w:rPr>
          <w:rFonts w:ascii="Book Antiqua" w:eastAsia="Book Antiqua" w:hAnsi="Book Antiqua" w:cs="Book Antiqua"/>
          <w:color w:val="000000"/>
        </w:rPr>
        <w:t xml:space="preserve"> </w:t>
      </w:r>
      <w:r>
        <w:rPr>
          <w:rFonts w:ascii="Book Antiqua" w:eastAsia="Book Antiqua" w:hAnsi="Book Antiqua" w:cs="Book Antiqua"/>
          <w:color w:val="000000"/>
        </w:rPr>
        <w:t xml:space="preserve">Fisher KR, </w:t>
      </w:r>
      <w:proofErr w:type="spellStart"/>
      <w:r>
        <w:rPr>
          <w:rFonts w:ascii="Book Antiqua" w:eastAsia="Book Antiqua" w:hAnsi="Book Antiqua" w:cs="Book Antiqua"/>
          <w:color w:val="000000"/>
        </w:rPr>
        <w:t>Reppermund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Lenroot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Trollor</w:t>
      </w:r>
      <w:proofErr w:type="spellEnd"/>
      <w:r>
        <w:rPr>
          <w:rFonts w:ascii="Book Antiqua" w:eastAsia="Book Antiqua" w:hAnsi="Book Antiqua" w:cs="Book Antiqua"/>
          <w:color w:val="000000"/>
        </w:rPr>
        <w:t xml:space="preserve"> J. Barriers and enablers to accessing mental health services for people with intellectual disability: A scoping </w:t>
      </w:r>
      <w:r>
        <w:rPr>
          <w:rFonts w:ascii="Book Antiqua" w:eastAsia="Book Antiqua" w:hAnsi="Book Antiqua" w:cs="Book Antiqua"/>
          <w:color w:val="000000"/>
        </w:rPr>
        <w:lastRenderedPageBreak/>
        <w:t xml:space="preserve">review. </w:t>
      </w:r>
      <w:r w:rsidR="00173881">
        <w:rPr>
          <w:rFonts w:ascii="Book Antiqua" w:eastAsia="Book Antiqua" w:hAnsi="Book Antiqua" w:cs="Book Antiqua"/>
          <w:i/>
          <w:color w:val="000000"/>
        </w:rPr>
        <w:t xml:space="preserve">J </w:t>
      </w:r>
      <w:proofErr w:type="spellStart"/>
      <w:r w:rsidR="00173881">
        <w:rPr>
          <w:rFonts w:ascii="Book Antiqua" w:eastAsia="Book Antiqua" w:hAnsi="Book Antiqua" w:cs="Book Antiqua"/>
          <w:i/>
          <w:color w:val="000000"/>
        </w:rPr>
        <w:t>Ment</w:t>
      </w:r>
      <w:proofErr w:type="spellEnd"/>
      <w:r w:rsidRPr="00473052">
        <w:rPr>
          <w:rFonts w:ascii="Book Antiqua" w:eastAsia="Book Antiqua" w:hAnsi="Book Antiqua" w:cs="Book Antiqua"/>
          <w:i/>
          <w:color w:val="000000"/>
        </w:rPr>
        <w:t xml:space="preserve"> Health Res Intellect </w:t>
      </w:r>
      <w:proofErr w:type="spellStart"/>
      <w:r w:rsidRPr="00473052">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2018; </w:t>
      </w:r>
      <w:r w:rsidRPr="00473052">
        <w:rPr>
          <w:rFonts w:ascii="Book Antiqua" w:eastAsia="Book Antiqua" w:hAnsi="Book Antiqua" w:cs="Book Antiqua"/>
          <w:b/>
          <w:color w:val="000000"/>
        </w:rPr>
        <w:t>11</w:t>
      </w:r>
      <w:r>
        <w:rPr>
          <w:rFonts w:ascii="Book Antiqua" w:eastAsia="Book Antiqua" w:hAnsi="Book Antiqua" w:cs="Book Antiqua"/>
          <w:color w:val="000000"/>
        </w:rPr>
        <w:t>: 69-102 [DOI: 10.1080/19315864.2017.1408724]</w:t>
      </w:r>
    </w:p>
    <w:p w14:paraId="4C3B59C1" w14:textId="2F907B08" w:rsidR="00A77B3E" w:rsidRDefault="00ED023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Hosking FJ</w:t>
      </w:r>
      <w:r>
        <w:rPr>
          <w:rFonts w:ascii="Book Antiqua" w:eastAsia="Book Antiqua" w:hAnsi="Book Antiqua" w:cs="Book Antiqua"/>
          <w:color w:val="000000"/>
        </w:rPr>
        <w:t xml:space="preserve">, Carey IM, Shah SM, Harris T, </w:t>
      </w:r>
      <w:proofErr w:type="spellStart"/>
      <w:r>
        <w:rPr>
          <w:rFonts w:ascii="Book Antiqua" w:eastAsia="Book Antiqua" w:hAnsi="Book Antiqua" w:cs="Book Antiqua"/>
          <w:color w:val="000000"/>
        </w:rPr>
        <w:t>DeWilde</w:t>
      </w:r>
      <w:proofErr w:type="spellEnd"/>
      <w:r>
        <w:rPr>
          <w:rFonts w:ascii="Book Antiqua" w:eastAsia="Book Antiqua" w:hAnsi="Book Antiqua" w:cs="Book Antiqua"/>
          <w:color w:val="000000"/>
        </w:rPr>
        <w:t xml:space="preserve"> S, Beighton C, Cook DG. Mortality Among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Intellectual Disability in England: Comparisons With the General Population.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106</w:t>
      </w:r>
      <w:r>
        <w:rPr>
          <w:rFonts w:ascii="Book Antiqua" w:eastAsia="Book Antiqua" w:hAnsi="Book Antiqua" w:cs="Book Antiqua"/>
          <w:color w:val="000000"/>
        </w:rPr>
        <w:t>: 1483-1490 [PMID: 27310347 DOI: 10.2105/AJPH.2016.303240]</w:t>
      </w:r>
    </w:p>
    <w:p w14:paraId="1BEF2FEF" w14:textId="77777777" w:rsidR="00A77B3E" w:rsidRPr="00173881" w:rsidRDefault="00ED0238">
      <w:pPr>
        <w:spacing w:line="360" w:lineRule="auto"/>
        <w:jc w:val="both"/>
        <w:rPr>
          <w:lang w:eastAsia="zh-CN"/>
        </w:rPr>
      </w:pPr>
      <w:r w:rsidRPr="00173881">
        <w:rPr>
          <w:rFonts w:ascii="Book Antiqua" w:eastAsia="Book Antiqua" w:hAnsi="Book Antiqua" w:cs="Book Antiqua"/>
          <w:color w:val="000000"/>
          <w:highlight w:val="yellow"/>
        </w:rPr>
        <w:t xml:space="preserve">26 </w:t>
      </w:r>
      <w:r w:rsidRPr="00173881">
        <w:rPr>
          <w:rFonts w:ascii="Book Antiqua" w:eastAsia="Book Antiqua" w:hAnsi="Book Antiqua" w:cs="Book Antiqua"/>
          <w:b/>
          <w:bCs/>
          <w:color w:val="000000"/>
          <w:highlight w:val="yellow"/>
        </w:rPr>
        <w:t>Verdugo MA</w:t>
      </w:r>
      <w:r w:rsidRPr="00173881">
        <w:rPr>
          <w:rFonts w:ascii="Book Antiqua" w:eastAsia="Book Antiqua" w:hAnsi="Book Antiqua" w:cs="Book Antiqua"/>
          <w:bCs/>
          <w:color w:val="000000"/>
          <w:highlight w:val="yellow"/>
        </w:rPr>
        <w:t>,</w:t>
      </w:r>
      <w:r w:rsidRPr="00173881">
        <w:rPr>
          <w:rFonts w:ascii="Book Antiqua" w:eastAsia="Book Antiqua" w:hAnsi="Book Antiqua" w:cs="Book Antiqua"/>
          <w:color w:val="000000"/>
          <w:highlight w:val="yellow"/>
        </w:rPr>
        <w:t xml:space="preserve"> </w:t>
      </w:r>
      <w:proofErr w:type="spellStart"/>
      <w:r w:rsidRPr="00173881">
        <w:rPr>
          <w:rFonts w:ascii="Book Antiqua" w:eastAsia="Book Antiqua" w:hAnsi="Book Antiqua" w:cs="Book Antiqua"/>
          <w:color w:val="000000"/>
          <w:highlight w:val="yellow"/>
        </w:rPr>
        <w:t>Navas</w:t>
      </w:r>
      <w:proofErr w:type="spellEnd"/>
      <w:r w:rsidRPr="00173881">
        <w:rPr>
          <w:rFonts w:ascii="Book Antiqua" w:eastAsia="Book Antiqua" w:hAnsi="Book Antiqua" w:cs="Book Antiqua"/>
          <w:color w:val="000000"/>
          <w:highlight w:val="yellow"/>
        </w:rPr>
        <w:t xml:space="preserve"> P. All means all. Rights and quality of life of people with intellectual disab</w:t>
      </w:r>
      <w:r w:rsidR="00173881" w:rsidRPr="00173881">
        <w:rPr>
          <w:rFonts w:ascii="Book Antiqua" w:eastAsia="Book Antiqua" w:hAnsi="Book Antiqua" w:cs="Book Antiqua"/>
          <w:color w:val="000000"/>
          <w:highlight w:val="yellow"/>
        </w:rPr>
        <w:t>ility and greater support needs</w:t>
      </w:r>
      <w:r w:rsidRPr="00173881">
        <w:rPr>
          <w:rFonts w:ascii="Book Antiqua" w:eastAsia="Book Antiqua" w:hAnsi="Book Antiqua" w:cs="Book Antiqua"/>
          <w:color w:val="000000"/>
          <w:highlight w:val="yellow"/>
        </w:rPr>
        <w:t xml:space="preserve">. Madrid: Real </w:t>
      </w:r>
      <w:proofErr w:type="spellStart"/>
      <w:r w:rsidRPr="00173881">
        <w:rPr>
          <w:rFonts w:ascii="Book Antiqua" w:eastAsia="Book Antiqua" w:hAnsi="Book Antiqua" w:cs="Book Antiqua"/>
          <w:color w:val="000000"/>
          <w:highlight w:val="yellow"/>
        </w:rPr>
        <w:t>Patronato</w:t>
      </w:r>
      <w:proofErr w:type="spellEnd"/>
      <w:r w:rsidRPr="00173881">
        <w:rPr>
          <w:rFonts w:ascii="Book Antiqua" w:eastAsia="Book Antiqua" w:hAnsi="Book Antiqua" w:cs="Book Antiqua"/>
          <w:color w:val="000000"/>
          <w:highlight w:val="yellow"/>
        </w:rPr>
        <w:t xml:space="preserve"> </w:t>
      </w:r>
      <w:proofErr w:type="spellStart"/>
      <w:r w:rsidRPr="00173881">
        <w:rPr>
          <w:rFonts w:ascii="Book Antiqua" w:eastAsia="Book Antiqua" w:hAnsi="Book Antiqua" w:cs="Book Antiqua"/>
          <w:color w:val="000000"/>
          <w:highlight w:val="yellow"/>
        </w:rPr>
        <w:t>sobre</w:t>
      </w:r>
      <w:proofErr w:type="spellEnd"/>
      <w:r w:rsidRPr="00173881">
        <w:rPr>
          <w:rFonts w:ascii="Book Antiqua" w:eastAsia="Book Antiqua" w:hAnsi="Book Antiqua" w:cs="Book Antiqua"/>
          <w:color w:val="000000"/>
          <w:highlight w:val="yellow"/>
        </w:rPr>
        <w:t xml:space="preserve"> </w:t>
      </w:r>
      <w:proofErr w:type="spellStart"/>
      <w:r w:rsidRPr="00173881">
        <w:rPr>
          <w:rFonts w:ascii="Book Antiqua" w:eastAsia="Book Antiqua" w:hAnsi="Book Antiqua" w:cs="Book Antiqua"/>
          <w:color w:val="000000"/>
          <w:highlight w:val="yellow"/>
        </w:rPr>
        <w:t>Discapacidad</w:t>
      </w:r>
      <w:proofErr w:type="spellEnd"/>
      <w:r w:rsidRPr="00173881">
        <w:rPr>
          <w:rFonts w:ascii="Book Antiqua" w:eastAsia="Book Antiqua" w:hAnsi="Book Antiqua" w:cs="Book Antiqua"/>
          <w:color w:val="000000"/>
          <w:highlight w:val="yellow"/>
        </w:rPr>
        <w:t>, 2017</w:t>
      </w:r>
    </w:p>
    <w:p w14:paraId="420EB01A" w14:textId="4896F63F" w:rsidR="00A77B3E" w:rsidRDefault="00ED023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Navas</w:t>
      </w:r>
      <w:proofErr w:type="spellEnd"/>
      <w:r>
        <w:rPr>
          <w:rFonts w:ascii="Book Antiqua" w:eastAsia="Book Antiqua" w:hAnsi="Book Antiqua" w:cs="Book Antiqua"/>
          <w:b/>
          <w:bCs/>
          <w:color w:val="000000"/>
        </w:rPr>
        <w:t xml:space="preserve"> P</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r>
        <w:rPr>
          <w:rFonts w:ascii="Book Antiqua" w:eastAsia="Book Antiqua" w:hAnsi="Book Antiqua" w:cs="Book Antiqua"/>
          <w:color w:val="000000"/>
        </w:rPr>
        <w:t xml:space="preserve">Verdugo MÁ, Martínez S, </w:t>
      </w:r>
      <w:proofErr w:type="spellStart"/>
      <w:r>
        <w:rPr>
          <w:rFonts w:ascii="Book Antiqua" w:eastAsia="Book Antiqua" w:hAnsi="Book Antiqua" w:cs="Book Antiqua"/>
          <w:color w:val="000000"/>
        </w:rPr>
        <w:t>Sainz</w:t>
      </w:r>
      <w:proofErr w:type="spellEnd"/>
      <w:r>
        <w:rPr>
          <w:rFonts w:ascii="Book Antiqua" w:eastAsia="Book Antiqua" w:hAnsi="Book Antiqua" w:cs="Book Antiqua"/>
          <w:color w:val="000000"/>
        </w:rPr>
        <w:t xml:space="preserve"> F, Aza A. </w:t>
      </w:r>
      <w:r w:rsidR="00D1254A">
        <w:rPr>
          <w:rFonts w:ascii="Book Antiqua" w:eastAsia="Book Antiqua" w:hAnsi="Book Antiqua" w:cs="Book Antiqua"/>
          <w:color w:val="000000"/>
        </w:rPr>
        <w:t xml:space="preserve">Derechos y </w:t>
      </w:r>
      <w:proofErr w:type="spellStart"/>
      <w:r w:rsidR="00D1254A">
        <w:rPr>
          <w:rFonts w:ascii="Book Antiqua" w:eastAsia="Book Antiqua" w:hAnsi="Book Antiqua" w:cs="Book Antiqua"/>
          <w:color w:val="000000"/>
        </w:rPr>
        <w:t>calidad</w:t>
      </w:r>
      <w:proofErr w:type="spellEnd"/>
      <w:r w:rsidR="00D1254A">
        <w:rPr>
          <w:rFonts w:ascii="Book Antiqua" w:eastAsia="Book Antiqua" w:hAnsi="Book Antiqua" w:cs="Book Antiqua"/>
          <w:color w:val="000000"/>
        </w:rPr>
        <w:t xml:space="preserve"> de </w:t>
      </w:r>
      <w:proofErr w:type="spellStart"/>
      <w:r w:rsidR="00D1254A">
        <w:rPr>
          <w:rFonts w:ascii="Book Antiqua" w:eastAsia="Book Antiqua" w:hAnsi="Book Antiqua" w:cs="Book Antiqua"/>
          <w:color w:val="000000"/>
        </w:rPr>
        <w:t>vida</w:t>
      </w:r>
      <w:proofErr w:type="spellEnd"/>
      <w:r w:rsidR="00D1254A">
        <w:rPr>
          <w:rFonts w:ascii="Book Antiqua" w:eastAsia="Book Antiqua" w:hAnsi="Book Antiqua" w:cs="Book Antiqua"/>
          <w:color w:val="000000"/>
        </w:rPr>
        <w:t xml:space="preserve"> </w:t>
      </w:r>
      <w:proofErr w:type="spellStart"/>
      <w:r w:rsidR="00D1254A">
        <w:rPr>
          <w:rFonts w:ascii="Book Antiqua" w:eastAsia="Book Antiqua" w:hAnsi="Book Antiqua" w:cs="Book Antiqua"/>
          <w:color w:val="000000"/>
        </w:rPr>
        <w:t>en</w:t>
      </w:r>
      <w:proofErr w:type="spellEnd"/>
      <w:r w:rsidR="00D1254A">
        <w:rPr>
          <w:rFonts w:ascii="Book Antiqua" w:eastAsia="Book Antiqua" w:hAnsi="Book Antiqua" w:cs="Book Antiqua"/>
          <w:color w:val="000000"/>
        </w:rPr>
        <w:t xml:space="preserve"> personas con </w:t>
      </w:r>
      <w:proofErr w:type="spellStart"/>
      <w:r w:rsidR="00D1254A">
        <w:rPr>
          <w:rFonts w:ascii="Book Antiqua" w:eastAsia="Book Antiqua" w:hAnsi="Book Antiqua" w:cs="Book Antiqua"/>
          <w:color w:val="000000"/>
        </w:rPr>
        <w:t>discapacidad</w:t>
      </w:r>
      <w:proofErr w:type="spellEnd"/>
      <w:r w:rsidR="00D1254A">
        <w:rPr>
          <w:rFonts w:ascii="Book Antiqua" w:eastAsia="Book Antiqua" w:hAnsi="Book Antiqua" w:cs="Book Antiqua"/>
          <w:color w:val="000000"/>
        </w:rPr>
        <w:t xml:space="preserve"> </w:t>
      </w:r>
      <w:proofErr w:type="spellStart"/>
      <w:r w:rsidR="00D1254A">
        <w:rPr>
          <w:rFonts w:ascii="Book Antiqua" w:eastAsia="Book Antiqua" w:hAnsi="Book Antiqua" w:cs="Book Antiqua"/>
          <w:color w:val="000000"/>
        </w:rPr>
        <w:t>intelectual</w:t>
      </w:r>
      <w:proofErr w:type="spellEnd"/>
      <w:r w:rsidR="00D1254A">
        <w:rPr>
          <w:rFonts w:ascii="Book Antiqua" w:eastAsia="Book Antiqua" w:hAnsi="Book Antiqua" w:cs="Book Antiqua"/>
          <w:color w:val="000000"/>
        </w:rPr>
        <w:t xml:space="preserve"> y </w:t>
      </w:r>
      <w:proofErr w:type="spellStart"/>
      <w:r w:rsidR="00D1254A">
        <w:rPr>
          <w:rFonts w:ascii="Book Antiqua" w:eastAsia="Book Antiqua" w:hAnsi="Book Antiqua" w:cs="Book Antiqua"/>
          <w:color w:val="000000"/>
        </w:rPr>
        <w:t>mayores</w:t>
      </w:r>
      <w:proofErr w:type="spellEnd"/>
      <w:r w:rsidR="00D1254A">
        <w:rPr>
          <w:rFonts w:ascii="Book Antiqua" w:eastAsia="Book Antiqua" w:hAnsi="Book Antiqua" w:cs="Book Antiqua"/>
          <w:color w:val="000000"/>
        </w:rPr>
        <w:t xml:space="preserve"> </w:t>
      </w:r>
      <w:proofErr w:type="spellStart"/>
      <w:r w:rsidR="00D1254A">
        <w:rPr>
          <w:rFonts w:ascii="Book Antiqua" w:eastAsia="Book Antiqua" w:hAnsi="Book Antiqua" w:cs="Book Antiqua"/>
          <w:color w:val="000000"/>
        </w:rPr>
        <w:t>necesidades</w:t>
      </w:r>
      <w:proofErr w:type="spellEnd"/>
      <w:r w:rsidR="00D1254A">
        <w:rPr>
          <w:rFonts w:ascii="Book Antiqua" w:eastAsia="Book Antiqua" w:hAnsi="Book Antiqua" w:cs="Book Antiqua"/>
          <w:color w:val="000000"/>
        </w:rPr>
        <w:t xml:space="preserve"> de </w:t>
      </w:r>
      <w:proofErr w:type="spellStart"/>
      <w:r w:rsidR="00D1254A">
        <w:rPr>
          <w:rFonts w:ascii="Book Antiqua" w:eastAsia="Book Antiqua" w:hAnsi="Book Antiqua" w:cs="Book Antiqua"/>
          <w:color w:val="000000"/>
        </w:rPr>
        <w:t>apoyo</w:t>
      </w:r>
      <w:proofErr w:type="spellEnd"/>
      <w:r w:rsidR="00D1254A">
        <w:rPr>
          <w:rFonts w:ascii="Book Antiqua" w:eastAsia="Book Antiqua" w:hAnsi="Book Antiqua" w:cs="Book Antiqua"/>
          <w:color w:val="000000"/>
        </w:rPr>
        <w:t xml:space="preserve"> [Rights and quality of life of individuals with intellectual disability and extensive support needs]</w:t>
      </w:r>
      <w:r>
        <w:rPr>
          <w:rFonts w:ascii="Book Antiqua" w:eastAsia="Book Antiqua" w:hAnsi="Book Antiqua" w:cs="Book Antiqua"/>
          <w:color w:val="000000"/>
        </w:rPr>
        <w:t xml:space="preserve">. </w:t>
      </w:r>
      <w:proofErr w:type="spellStart"/>
      <w:r w:rsidRPr="00173881">
        <w:rPr>
          <w:rFonts w:ascii="Book Antiqua" w:eastAsia="Book Antiqua" w:hAnsi="Book Antiqua" w:cs="Book Antiqua"/>
          <w:i/>
          <w:color w:val="000000"/>
        </w:rPr>
        <w:t>Siglo</w:t>
      </w:r>
      <w:proofErr w:type="spellEnd"/>
      <w:r w:rsidRPr="00173881">
        <w:rPr>
          <w:rFonts w:ascii="Book Antiqua" w:eastAsia="Book Antiqua" w:hAnsi="Book Antiqua" w:cs="Book Antiqua"/>
          <w:i/>
          <w:color w:val="000000"/>
        </w:rPr>
        <w:t xml:space="preserve"> Cero</w:t>
      </w:r>
      <w:r>
        <w:rPr>
          <w:rFonts w:ascii="Book Antiqua" w:eastAsia="Book Antiqua" w:hAnsi="Book Antiqua" w:cs="Book Antiqua"/>
          <w:color w:val="000000"/>
        </w:rPr>
        <w:t xml:space="preserve"> 2017; </w:t>
      </w:r>
      <w:r w:rsidRPr="00173881">
        <w:rPr>
          <w:rFonts w:ascii="Book Antiqua" w:eastAsia="Book Antiqua" w:hAnsi="Book Antiqua" w:cs="Book Antiqua"/>
          <w:b/>
          <w:color w:val="000000"/>
        </w:rPr>
        <w:t>48</w:t>
      </w:r>
      <w:r>
        <w:rPr>
          <w:rFonts w:ascii="Book Antiqua" w:eastAsia="Book Antiqua" w:hAnsi="Book Antiqua" w:cs="Book Antiqua"/>
          <w:color w:val="000000"/>
        </w:rPr>
        <w:t>: 7-66</w:t>
      </w:r>
    </w:p>
    <w:p w14:paraId="4886ABD6" w14:textId="0790E242" w:rsidR="00A77B3E" w:rsidRPr="00173881" w:rsidRDefault="00ED0238">
      <w:pPr>
        <w:spacing w:line="360" w:lineRule="auto"/>
        <w:jc w:val="both"/>
        <w:rPr>
          <w:lang w:eastAsia="zh-CN"/>
        </w:rPr>
      </w:pPr>
      <w:r w:rsidRPr="00173881">
        <w:rPr>
          <w:rFonts w:ascii="Book Antiqua" w:eastAsia="Book Antiqua" w:hAnsi="Book Antiqua" w:cs="Book Antiqua"/>
          <w:color w:val="000000"/>
          <w:highlight w:val="yellow"/>
        </w:rPr>
        <w:t xml:space="preserve">28 </w:t>
      </w:r>
      <w:proofErr w:type="spellStart"/>
      <w:r w:rsidRPr="00173881">
        <w:rPr>
          <w:rFonts w:ascii="Book Antiqua" w:eastAsia="Book Antiqua" w:hAnsi="Book Antiqua" w:cs="Book Antiqua"/>
          <w:b/>
          <w:bCs/>
          <w:color w:val="000000"/>
          <w:highlight w:val="yellow"/>
        </w:rPr>
        <w:t>Sisirak</w:t>
      </w:r>
      <w:proofErr w:type="spellEnd"/>
      <w:r w:rsidRPr="00173881">
        <w:rPr>
          <w:rFonts w:ascii="Book Antiqua" w:eastAsia="Book Antiqua" w:hAnsi="Book Antiqua" w:cs="Book Antiqua"/>
          <w:b/>
          <w:bCs/>
          <w:color w:val="000000"/>
          <w:highlight w:val="yellow"/>
        </w:rPr>
        <w:t xml:space="preserve"> J</w:t>
      </w:r>
      <w:r w:rsidRPr="00173881">
        <w:rPr>
          <w:rFonts w:ascii="Book Antiqua" w:eastAsia="Book Antiqua" w:hAnsi="Book Antiqua" w:cs="Book Antiqua"/>
          <w:bCs/>
          <w:color w:val="000000"/>
          <w:highlight w:val="yellow"/>
        </w:rPr>
        <w:t>,</w:t>
      </w:r>
      <w:r w:rsidRPr="00173881">
        <w:rPr>
          <w:rFonts w:ascii="Book Antiqua" w:eastAsia="Book Antiqua" w:hAnsi="Book Antiqua" w:cs="Book Antiqua"/>
          <w:color w:val="000000"/>
          <w:highlight w:val="yellow"/>
        </w:rPr>
        <w:t xml:space="preserve"> Marks B, Heller T, </w:t>
      </w:r>
      <w:proofErr w:type="spellStart"/>
      <w:r w:rsidRPr="00173881">
        <w:rPr>
          <w:rFonts w:ascii="Book Antiqua" w:eastAsia="Book Antiqua" w:hAnsi="Book Antiqua" w:cs="Book Antiqua"/>
          <w:color w:val="000000"/>
          <w:highlight w:val="yellow"/>
        </w:rPr>
        <w:t>Ronneberg</w:t>
      </w:r>
      <w:proofErr w:type="spellEnd"/>
      <w:r w:rsidRPr="00173881">
        <w:rPr>
          <w:rFonts w:ascii="Book Antiqua" w:eastAsia="Book Antiqua" w:hAnsi="Book Antiqua" w:cs="Book Antiqua"/>
          <w:color w:val="000000"/>
          <w:highlight w:val="yellow"/>
        </w:rPr>
        <w:t xml:space="preserve"> C, McDonald K, Ailey S. People with IDD: Health and wellness for all. In: Critical </w:t>
      </w:r>
      <w:r w:rsidR="00985BB6">
        <w:rPr>
          <w:rFonts w:ascii="Book Antiqua" w:eastAsia="Book Antiqua" w:hAnsi="Book Antiqua" w:cs="Book Antiqua"/>
          <w:color w:val="000000"/>
          <w:highlight w:val="yellow"/>
        </w:rPr>
        <w:t>i</w:t>
      </w:r>
      <w:r w:rsidR="00985BB6" w:rsidRPr="00173881">
        <w:rPr>
          <w:rFonts w:ascii="Book Antiqua" w:eastAsia="Book Antiqua" w:hAnsi="Book Antiqua" w:cs="Book Antiqua"/>
          <w:color w:val="000000"/>
          <w:highlight w:val="yellow"/>
        </w:rPr>
        <w:t xml:space="preserve">ssues </w:t>
      </w:r>
      <w:r w:rsidRPr="00173881">
        <w:rPr>
          <w:rFonts w:ascii="Book Antiqua" w:eastAsia="Book Antiqua" w:hAnsi="Book Antiqua" w:cs="Book Antiqua"/>
          <w:color w:val="000000"/>
          <w:highlight w:val="yellow"/>
        </w:rPr>
        <w:t xml:space="preserve">in </w:t>
      </w:r>
      <w:r w:rsidR="00985BB6">
        <w:rPr>
          <w:rFonts w:ascii="Book Antiqua" w:eastAsia="Book Antiqua" w:hAnsi="Book Antiqua" w:cs="Book Antiqua"/>
          <w:color w:val="000000"/>
          <w:highlight w:val="yellow"/>
        </w:rPr>
        <w:t>i</w:t>
      </w:r>
      <w:r w:rsidR="00985BB6" w:rsidRPr="00173881">
        <w:rPr>
          <w:rFonts w:ascii="Book Antiqua" w:eastAsia="Book Antiqua" w:hAnsi="Book Antiqua" w:cs="Book Antiqua"/>
          <w:color w:val="000000"/>
          <w:highlight w:val="yellow"/>
        </w:rPr>
        <w:t xml:space="preserve">ntellectual </w:t>
      </w:r>
      <w:r w:rsidRPr="00173881">
        <w:rPr>
          <w:rFonts w:ascii="Book Antiqua" w:eastAsia="Book Antiqua" w:hAnsi="Book Antiqua" w:cs="Book Antiqua"/>
          <w:color w:val="000000"/>
          <w:highlight w:val="yellow"/>
        </w:rPr>
        <w:t xml:space="preserve">and </w:t>
      </w:r>
      <w:r w:rsidR="00985BB6">
        <w:rPr>
          <w:rFonts w:ascii="Book Antiqua" w:eastAsia="Book Antiqua" w:hAnsi="Book Antiqua" w:cs="Book Antiqua"/>
          <w:color w:val="000000"/>
          <w:highlight w:val="yellow"/>
        </w:rPr>
        <w:t>d</w:t>
      </w:r>
      <w:r w:rsidR="00985BB6" w:rsidRPr="00173881">
        <w:rPr>
          <w:rFonts w:ascii="Book Antiqua" w:eastAsia="Book Antiqua" w:hAnsi="Book Antiqua" w:cs="Book Antiqua"/>
          <w:color w:val="000000"/>
          <w:highlight w:val="yellow"/>
        </w:rPr>
        <w:t xml:space="preserve">evelopmental </w:t>
      </w:r>
      <w:r w:rsidR="00985BB6">
        <w:rPr>
          <w:rFonts w:ascii="Book Antiqua" w:eastAsia="Book Antiqua" w:hAnsi="Book Antiqua" w:cs="Book Antiqua"/>
          <w:color w:val="000000"/>
          <w:highlight w:val="yellow"/>
        </w:rPr>
        <w:t>d</w:t>
      </w:r>
      <w:r w:rsidR="00985BB6" w:rsidRPr="00173881">
        <w:rPr>
          <w:rFonts w:ascii="Book Antiqua" w:eastAsia="Book Antiqua" w:hAnsi="Book Antiqua" w:cs="Book Antiqua"/>
          <w:color w:val="000000"/>
          <w:highlight w:val="yellow"/>
        </w:rPr>
        <w:t>isabilities</w:t>
      </w:r>
      <w:r w:rsidRPr="00173881">
        <w:rPr>
          <w:rFonts w:ascii="Book Antiqua" w:eastAsia="Book Antiqua" w:hAnsi="Book Antiqua" w:cs="Book Antiqua"/>
          <w:color w:val="000000"/>
          <w:highlight w:val="yellow"/>
        </w:rPr>
        <w:t xml:space="preserve">: Contemporary </w:t>
      </w:r>
      <w:r w:rsidR="00985BB6">
        <w:rPr>
          <w:rFonts w:ascii="Book Antiqua" w:eastAsia="Book Antiqua" w:hAnsi="Book Antiqua" w:cs="Book Antiqua"/>
          <w:color w:val="000000"/>
          <w:highlight w:val="yellow"/>
        </w:rPr>
        <w:t>r</w:t>
      </w:r>
      <w:r w:rsidR="00985BB6" w:rsidRPr="00173881">
        <w:rPr>
          <w:rFonts w:ascii="Book Antiqua" w:eastAsia="Book Antiqua" w:hAnsi="Book Antiqua" w:cs="Book Antiqua"/>
          <w:color w:val="000000"/>
          <w:highlight w:val="yellow"/>
        </w:rPr>
        <w:t>esearch</w:t>
      </w:r>
      <w:r w:rsidRPr="00173881">
        <w:rPr>
          <w:rFonts w:ascii="Book Antiqua" w:eastAsia="Book Antiqua" w:hAnsi="Book Antiqua" w:cs="Book Antiqua"/>
          <w:color w:val="000000"/>
          <w:highlight w:val="yellow"/>
        </w:rPr>
        <w:t xml:space="preserve">, </w:t>
      </w:r>
      <w:r w:rsidR="00985BB6">
        <w:rPr>
          <w:rFonts w:ascii="Book Antiqua" w:eastAsia="Book Antiqua" w:hAnsi="Book Antiqua" w:cs="Book Antiqua"/>
          <w:color w:val="000000"/>
          <w:highlight w:val="yellow"/>
        </w:rPr>
        <w:t>p</w:t>
      </w:r>
      <w:r w:rsidR="00985BB6" w:rsidRPr="00173881">
        <w:rPr>
          <w:rFonts w:ascii="Book Antiqua" w:eastAsia="Book Antiqua" w:hAnsi="Book Antiqua" w:cs="Book Antiqua"/>
          <w:color w:val="000000"/>
          <w:highlight w:val="yellow"/>
        </w:rPr>
        <w:t>ractice</w:t>
      </w:r>
      <w:r w:rsidRPr="00173881">
        <w:rPr>
          <w:rFonts w:ascii="Book Antiqua" w:eastAsia="Book Antiqua" w:hAnsi="Book Antiqua" w:cs="Book Antiqua"/>
          <w:color w:val="000000"/>
          <w:highlight w:val="yellow"/>
        </w:rPr>
        <w:t xml:space="preserve">, and </w:t>
      </w:r>
      <w:r w:rsidR="00985BB6">
        <w:rPr>
          <w:rFonts w:ascii="Book Antiqua" w:eastAsia="Book Antiqua" w:hAnsi="Book Antiqua" w:cs="Book Antiqua"/>
          <w:color w:val="000000"/>
          <w:highlight w:val="yellow"/>
        </w:rPr>
        <w:t>p</w:t>
      </w:r>
      <w:r w:rsidR="00985BB6" w:rsidRPr="00173881">
        <w:rPr>
          <w:rFonts w:ascii="Book Antiqua" w:eastAsia="Book Antiqua" w:hAnsi="Book Antiqua" w:cs="Book Antiqua"/>
          <w:color w:val="000000"/>
          <w:highlight w:val="yellow"/>
        </w:rPr>
        <w:t>olicy</w:t>
      </w:r>
      <w:r w:rsidRPr="00173881">
        <w:rPr>
          <w:rFonts w:ascii="Book Antiqua" w:eastAsia="Book Antiqua" w:hAnsi="Book Antiqua" w:cs="Book Antiqua"/>
          <w:color w:val="000000"/>
          <w:highlight w:val="yellow"/>
        </w:rPr>
        <w:t>. Washington, DC: American Association on Intellectual and Developmental Disabilities, 2016: 109-148</w:t>
      </w:r>
    </w:p>
    <w:p w14:paraId="717B1B23" w14:textId="77777777" w:rsidR="00A77B3E" w:rsidRDefault="00ED023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Havercamp</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Scott HM. National health surveillance of adults with disabilities, adults with intellectual and developmental disabilities, and adults with no disabilities.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165-172 [PMID: 25595297 DOI: 10.1016/j.dhjo.2014.11.002]</w:t>
      </w:r>
    </w:p>
    <w:p w14:paraId="1ACD0B39" w14:textId="77777777" w:rsidR="00A77B3E" w:rsidRDefault="00ED023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McConkey R</w:t>
      </w:r>
      <w:r>
        <w:rPr>
          <w:rFonts w:ascii="Book Antiqua" w:eastAsia="Book Antiqua" w:hAnsi="Book Antiqua" w:cs="Book Antiqua"/>
          <w:color w:val="000000"/>
        </w:rPr>
        <w:t xml:space="preserve">, Truesdale M. Reactions of nurses and therapists in mainstream health services to contact with people who have learning disabilities.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158-163 [PMID: 10886447 DOI: 10.1046/j.1365-2648.2000.01413.x]</w:t>
      </w:r>
    </w:p>
    <w:p w14:paraId="473446C6" w14:textId="77777777" w:rsidR="00A77B3E" w:rsidRDefault="00ED023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Wilkinson J</w:t>
      </w:r>
      <w:r>
        <w:rPr>
          <w:rFonts w:ascii="Book Antiqua" w:eastAsia="Book Antiqua" w:hAnsi="Book Antiqua" w:cs="Book Antiqua"/>
          <w:color w:val="000000"/>
        </w:rPr>
        <w:t xml:space="preserve">, Dreyfus D, </w:t>
      </w:r>
      <w:proofErr w:type="spellStart"/>
      <w:r>
        <w:rPr>
          <w:rFonts w:ascii="Book Antiqua" w:eastAsia="Book Antiqua" w:hAnsi="Book Antiqua" w:cs="Book Antiqua"/>
          <w:color w:val="000000"/>
        </w:rPr>
        <w:t>Cerreto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Bokhour</w:t>
      </w:r>
      <w:proofErr w:type="spellEnd"/>
      <w:r>
        <w:rPr>
          <w:rFonts w:ascii="Book Antiqua" w:eastAsia="Book Antiqua" w:hAnsi="Book Antiqua" w:cs="Book Antiqua"/>
          <w:color w:val="000000"/>
        </w:rPr>
        <w:t xml:space="preserve"> B. "Sometimes I feel overwhelmed": educational needs of family physicians caring for people with intellectual disability. </w:t>
      </w:r>
      <w:r>
        <w:rPr>
          <w:rFonts w:ascii="Book Antiqua" w:eastAsia="Book Antiqua" w:hAnsi="Book Antiqua" w:cs="Book Antiqua"/>
          <w:i/>
          <w:iCs/>
          <w:color w:val="000000"/>
        </w:rPr>
        <w:t xml:space="preserve">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243-250 [PMID: 22731973 DOI: 10.1352/1934-9556-50.3.243]</w:t>
      </w:r>
    </w:p>
    <w:p w14:paraId="3B8BF531" w14:textId="77777777" w:rsidR="00A77B3E" w:rsidRDefault="00ED023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Nagarajappa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M, Sharda AJ, </w:t>
      </w:r>
      <w:proofErr w:type="spellStart"/>
      <w:r>
        <w:rPr>
          <w:rFonts w:ascii="Book Antiqua" w:eastAsia="Book Antiqua" w:hAnsi="Book Antiqua" w:cs="Book Antiqua"/>
          <w:color w:val="000000"/>
        </w:rPr>
        <w:t>Asawa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Jalihal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Kakatkar</w:t>
      </w:r>
      <w:proofErr w:type="spellEnd"/>
      <w:r>
        <w:rPr>
          <w:rFonts w:ascii="Book Antiqua" w:eastAsia="Book Antiqua" w:hAnsi="Book Antiqua" w:cs="Book Antiqua"/>
          <w:color w:val="000000"/>
        </w:rPr>
        <w:t xml:space="preserve"> G. Dentists' attitude to provision of care for people with learning disabilities in Udaipur, India.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Caring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57-62 [PMID: 22510055 DOI: 10.1111/j.1471-6712.2012.01000.x]</w:t>
      </w:r>
    </w:p>
    <w:p w14:paraId="034A3BC9" w14:textId="77777777" w:rsidR="00A77B3E" w:rsidRDefault="00ED0238">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Mesa S</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Tsakanikos</w:t>
      </w:r>
      <w:proofErr w:type="spellEnd"/>
      <w:r>
        <w:rPr>
          <w:rFonts w:ascii="Book Antiqua" w:eastAsia="Book Antiqua" w:hAnsi="Book Antiqua" w:cs="Book Antiqua"/>
          <w:color w:val="000000"/>
        </w:rPr>
        <w:t xml:space="preserve"> E. Attitudes and self-efficacy towards adults with mild intellectual disability among staff in acute psychiatric wards: an emp</w:t>
      </w:r>
      <w:r w:rsidR="00173881">
        <w:rPr>
          <w:rFonts w:ascii="Book Antiqua" w:eastAsia="Book Antiqua" w:hAnsi="Book Antiqua" w:cs="Book Antiqua"/>
          <w:color w:val="000000"/>
        </w:rPr>
        <w:t xml:space="preserve">irical investigation. </w:t>
      </w:r>
      <w:r w:rsidR="00173881" w:rsidRPr="00173881">
        <w:rPr>
          <w:rFonts w:ascii="Book Antiqua" w:eastAsia="Book Antiqua" w:hAnsi="Book Antiqua" w:cs="Book Antiqua"/>
          <w:i/>
          <w:color w:val="000000"/>
        </w:rPr>
        <w:t xml:space="preserve">Adv </w:t>
      </w:r>
      <w:proofErr w:type="spellStart"/>
      <w:r w:rsidR="00173881" w:rsidRPr="00173881">
        <w:rPr>
          <w:rFonts w:ascii="Book Antiqua" w:eastAsia="Book Antiqua" w:hAnsi="Book Antiqua" w:cs="Book Antiqua"/>
          <w:i/>
          <w:color w:val="000000"/>
        </w:rPr>
        <w:t>Ment</w:t>
      </w:r>
      <w:proofErr w:type="spellEnd"/>
      <w:r w:rsidRPr="00173881">
        <w:rPr>
          <w:rFonts w:ascii="Book Antiqua" w:eastAsia="Book Antiqua" w:hAnsi="Book Antiqua" w:cs="Book Antiqua"/>
          <w:i/>
          <w:color w:val="000000"/>
        </w:rPr>
        <w:t xml:space="preserve"> Health Intellect </w:t>
      </w:r>
      <w:proofErr w:type="spellStart"/>
      <w:r w:rsidRPr="00173881">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2014; </w:t>
      </w:r>
      <w:r w:rsidRPr="00173881">
        <w:rPr>
          <w:rFonts w:ascii="Book Antiqua" w:eastAsia="Book Antiqua" w:hAnsi="Book Antiqua" w:cs="Book Antiqua"/>
          <w:b/>
          <w:color w:val="000000"/>
        </w:rPr>
        <w:t>8</w:t>
      </w:r>
      <w:r>
        <w:rPr>
          <w:rFonts w:ascii="Book Antiqua" w:eastAsia="Book Antiqua" w:hAnsi="Book Antiqua" w:cs="Book Antiqua"/>
          <w:color w:val="000000"/>
        </w:rPr>
        <w:t>: 79-90 [DOI: 10.1108/AMHID-02-2013-0011]</w:t>
      </w:r>
    </w:p>
    <w:p w14:paraId="51E43F79" w14:textId="77777777" w:rsidR="00A77B3E" w:rsidRPr="008E3C93" w:rsidRDefault="00ED0238">
      <w:pPr>
        <w:spacing w:line="360" w:lineRule="auto"/>
        <w:jc w:val="both"/>
        <w:rPr>
          <w:lang w:val="es-ES"/>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Strauser</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Ciftci</w:t>
      </w:r>
      <w:proofErr w:type="spellEnd"/>
      <w:r>
        <w:rPr>
          <w:rFonts w:ascii="Book Antiqua" w:eastAsia="Book Antiqua" w:hAnsi="Book Antiqua" w:cs="Book Antiqua"/>
          <w:color w:val="000000"/>
        </w:rPr>
        <w:t xml:space="preserve"> A, O'Sullivan D. Using attribution theory to examine community rehabilitation provider stigma. </w:t>
      </w:r>
      <w:r w:rsidRPr="008E3C93">
        <w:rPr>
          <w:rFonts w:ascii="Book Antiqua" w:eastAsia="Book Antiqua" w:hAnsi="Book Antiqua" w:cs="Book Antiqua"/>
          <w:i/>
          <w:iCs/>
          <w:color w:val="000000"/>
          <w:lang w:val="es-ES"/>
        </w:rPr>
        <w:t>Int J Rehabil Res</w:t>
      </w:r>
      <w:r w:rsidRPr="008E3C93">
        <w:rPr>
          <w:rFonts w:ascii="Book Antiqua" w:eastAsia="Book Antiqua" w:hAnsi="Book Antiqua" w:cs="Book Antiqua"/>
          <w:color w:val="000000"/>
          <w:lang w:val="es-ES"/>
        </w:rPr>
        <w:t xml:space="preserve"> 2009; </w:t>
      </w:r>
      <w:r w:rsidRPr="008E3C93">
        <w:rPr>
          <w:rFonts w:ascii="Book Antiqua" w:eastAsia="Book Antiqua" w:hAnsi="Book Antiqua" w:cs="Book Antiqua"/>
          <w:b/>
          <w:bCs/>
          <w:color w:val="000000"/>
          <w:lang w:val="es-ES"/>
        </w:rPr>
        <w:t>32</w:t>
      </w:r>
      <w:r w:rsidRPr="008E3C93">
        <w:rPr>
          <w:rFonts w:ascii="Book Antiqua" w:eastAsia="Book Antiqua" w:hAnsi="Book Antiqua" w:cs="Book Antiqua"/>
          <w:color w:val="000000"/>
          <w:lang w:val="es-ES"/>
        </w:rPr>
        <w:t>: 41-47 [PMID: 19648802 DOI: 10.1097/MRR.0b013e328307f5b0]</w:t>
      </w:r>
    </w:p>
    <w:p w14:paraId="3C63DA4E" w14:textId="77777777" w:rsidR="00A77B3E" w:rsidRDefault="00ED0238">
      <w:pPr>
        <w:spacing w:line="360" w:lineRule="auto"/>
        <w:jc w:val="both"/>
      </w:pPr>
      <w:r w:rsidRPr="008E3C93">
        <w:rPr>
          <w:rFonts w:ascii="Book Antiqua" w:eastAsia="Book Antiqua" w:hAnsi="Book Antiqua" w:cs="Book Antiqua"/>
          <w:color w:val="000000"/>
          <w:lang w:val="es-ES"/>
        </w:rPr>
        <w:t xml:space="preserve">35 </w:t>
      </w:r>
      <w:r w:rsidRPr="008E3C93">
        <w:rPr>
          <w:rFonts w:ascii="Book Antiqua" w:eastAsia="Book Antiqua" w:hAnsi="Book Antiqua" w:cs="Book Antiqua"/>
          <w:b/>
          <w:bCs/>
          <w:color w:val="000000"/>
          <w:lang w:val="es-ES"/>
        </w:rPr>
        <w:t>Espadas C</w:t>
      </w:r>
      <w:r w:rsidRPr="008E3C93">
        <w:rPr>
          <w:rFonts w:ascii="Book Antiqua" w:eastAsia="Book Antiqua" w:hAnsi="Book Antiqua" w:cs="Book Antiqua"/>
          <w:color w:val="000000"/>
          <w:lang w:val="es-ES"/>
        </w:rPr>
        <w:t xml:space="preserve">, Ballester P, Londoño AC, Almenara S, Aguilar V, Belda C, Pérez E, Peiró AM. </w:t>
      </w:r>
      <w:r>
        <w:rPr>
          <w:rFonts w:ascii="Book Antiqua" w:eastAsia="Book Antiqua" w:hAnsi="Book Antiqua" w:cs="Book Antiqua"/>
          <w:color w:val="000000"/>
        </w:rPr>
        <w:t xml:space="preserve">Multimorbidity and psychotropic polypharmacy among participants with autism spectrum disorder with intellectual disability.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292</w:t>
      </w:r>
      <w:r>
        <w:rPr>
          <w:rFonts w:ascii="Book Antiqua" w:eastAsia="Book Antiqua" w:hAnsi="Book Antiqua" w:cs="Book Antiqua"/>
          <w:color w:val="000000"/>
        </w:rPr>
        <w:t>: 113321 [PMID: 32738553 DOI: 10.1016/j.psychres.2020.113321]</w:t>
      </w:r>
    </w:p>
    <w:p w14:paraId="5DBAA88B" w14:textId="77777777" w:rsidR="00A77B3E" w:rsidRDefault="00ED023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Bowring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Totsika</w:t>
      </w:r>
      <w:proofErr w:type="spellEnd"/>
      <w:r>
        <w:rPr>
          <w:rFonts w:ascii="Book Antiqua" w:eastAsia="Book Antiqua" w:hAnsi="Book Antiqua" w:cs="Book Antiqua"/>
          <w:color w:val="000000"/>
        </w:rPr>
        <w:t xml:space="preserve"> V, Hastings RP, Toogood S, McMahon M. Prevalence of psychotropic medication use and association with challenging behaviour in adults with an intellectual disability. A total population study.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604-617 [PMID: 28090687 DOI: 10.1111/jir.12359]</w:t>
      </w:r>
    </w:p>
    <w:p w14:paraId="5CE0BDE7" w14:textId="77777777" w:rsidR="00A77B3E" w:rsidRDefault="00ED023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Griffiths H</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r>
        <w:rPr>
          <w:rFonts w:ascii="Book Antiqua" w:eastAsia="Book Antiqua" w:hAnsi="Book Antiqua" w:cs="Book Antiqua"/>
          <w:color w:val="000000"/>
        </w:rPr>
        <w:t>Halder N, Chaudhry N. Antipsychotic prescribing in people with intellectual disabilitie</w:t>
      </w:r>
      <w:r w:rsidR="00173881">
        <w:rPr>
          <w:rFonts w:ascii="Book Antiqua" w:eastAsia="Book Antiqua" w:hAnsi="Book Antiqua" w:cs="Book Antiqua"/>
          <w:color w:val="000000"/>
        </w:rPr>
        <w:t xml:space="preserve">s: a clinical audit". </w:t>
      </w:r>
      <w:r w:rsidR="00173881" w:rsidRPr="00173881">
        <w:rPr>
          <w:rFonts w:ascii="Book Antiqua" w:eastAsia="Book Antiqua" w:hAnsi="Book Antiqua" w:cs="Book Antiqua"/>
          <w:i/>
          <w:color w:val="000000"/>
        </w:rPr>
        <w:t xml:space="preserve">Adv </w:t>
      </w:r>
      <w:proofErr w:type="spellStart"/>
      <w:r w:rsidR="00173881" w:rsidRPr="00173881">
        <w:rPr>
          <w:rFonts w:ascii="Book Antiqua" w:eastAsia="Book Antiqua" w:hAnsi="Book Antiqua" w:cs="Book Antiqua"/>
          <w:i/>
          <w:color w:val="000000"/>
        </w:rPr>
        <w:t>Ment</w:t>
      </w:r>
      <w:proofErr w:type="spellEnd"/>
      <w:r w:rsidRPr="00173881">
        <w:rPr>
          <w:rFonts w:ascii="Book Antiqua" w:eastAsia="Book Antiqua" w:hAnsi="Book Antiqua" w:cs="Book Antiqua"/>
          <w:i/>
          <w:color w:val="000000"/>
        </w:rPr>
        <w:t xml:space="preserve"> Health Intellect </w:t>
      </w:r>
      <w:proofErr w:type="spellStart"/>
      <w:r w:rsidRPr="00173881">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2012; </w:t>
      </w:r>
      <w:r w:rsidRPr="00173881">
        <w:rPr>
          <w:rFonts w:ascii="Book Antiqua" w:eastAsia="Book Antiqua" w:hAnsi="Book Antiqua" w:cs="Book Antiqua"/>
          <w:b/>
          <w:color w:val="000000"/>
        </w:rPr>
        <w:t>6</w:t>
      </w:r>
      <w:r>
        <w:rPr>
          <w:rFonts w:ascii="Book Antiqua" w:eastAsia="Book Antiqua" w:hAnsi="Book Antiqua" w:cs="Book Antiqua"/>
          <w:color w:val="000000"/>
        </w:rPr>
        <w:t>: 215-222 [DOI: 10.1108/20441281211236661]</w:t>
      </w:r>
    </w:p>
    <w:p w14:paraId="34E225DA" w14:textId="08D0D84A" w:rsidR="00A77B3E" w:rsidRDefault="00ED023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Tan X</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r>
        <w:rPr>
          <w:rFonts w:ascii="Book Antiqua" w:eastAsia="Book Antiqua" w:hAnsi="Book Antiqua" w:cs="Book Antiqua"/>
          <w:color w:val="000000"/>
        </w:rPr>
        <w:t xml:space="preserve">Marshall VD, </w:t>
      </w:r>
      <w:proofErr w:type="spellStart"/>
      <w:r>
        <w:rPr>
          <w:rFonts w:ascii="Book Antiqua" w:eastAsia="Book Antiqua" w:hAnsi="Book Antiqua" w:cs="Book Antiqua"/>
          <w:color w:val="000000"/>
        </w:rPr>
        <w:t>Balkrishnan</w:t>
      </w:r>
      <w:proofErr w:type="spellEnd"/>
      <w:r>
        <w:rPr>
          <w:rFonts w:ascii="Book Antiqua" w:eastAsia="Book Antiqua" w:hAnsi="Book Antiqua" w:cs="Book Antiqua"/>
          <w:color w:val="000000"/>
        </w:rPr>
        <w:t xml:space="preserve"> R, Patel I, Chang J, Erickson SR. Psychotropic </w:t>
      </w:r>
      <w:r w:rsidR="00FF1B0E">
        <w:rPr>
          <w:rFonts w:ascii="Book Antiqua" w:eastAsia="Book Antiqua" w:hAnsi="Book Antiqua" w:cs="Book Antiqua"/>
          <w:color w:val="000000"/>
        </w:rPr>
        <w:t xml:space="preserve">medication adherence </w:t>
      </w:r>
      <w:r>
        <w:rPr>
          <w:rFonts w:ascii="Book Antiqua" w:eastAsia="Book Antiqua" w:hAnsi="Book Antiqua" w:cs="Book Antiqua"/>
          <w:color w:val="000000"/>
        </w:rPr>
        <w:t xml:space="preserve">among </w:t>
      </w:r>
      <w:r w:rsidR="00FF1B0E">
        <w:rPr>
          <w:rFonts w:ascii="Book Antiqua" w:eastAsia="Book Antiqua" w:hAnsi="Book Antiqua" w:cs="Book Antiqua"/>
          <w:color w:val="000000"/>
        </w:rPr>
        <w:t>community</w:t>
      </w:r>
      <w:r>
        <w:rPr>
          <w:rFonts w:ascii="Book Antiqua" w:eastAsia="Book Antiqua" w:hAnsi="Book Antiqua" w:cs="Book Antiqua"/>
          <w:color w:val="000000"/>
        </w:rPr>
        <w:t>-</w:t>
      </w:r>
      <w:r w:rsidR="00FF1B0E">
        <w:rPr>
          <w:rFonts w:ascii="Book Antiqua" w:eastAsia="Book Antiqua" w:hAnsi="Book Antiqua" w:cs="Book Antiqua"/>
          <w:color w:val="000000"/>
        </w:rPr>
        <w:t xml:space="preserve">based individuals </w:t>
      </w:r>
      <w:r>
        <w:rPr>
          <w:rFonts w:ascii="Book Antiqua" w:eastAsia="Book Antiqua" w:hAnsi="Book Antiqua" w:cs="Book Antiqua"/>
          <w:color w:val="000000"/>
        </w:rPr>
        <w:t xml:space="preserve">with </w:t>
      </w:r>
      <w:r w:rsidR="00FF1B0E">
        <w:rPr>
          <w:rFonts w:ascii="Book Antiqua" w:eastAsia="Book Antiqua" w:hAnsi="Book Antiqua" w:cs="Book Antiqua"/>
          <w:color w:val="000000"/>
        </w:rPr>
        <w:t xml:space="preserve">developmental disabilities </w:t>
      </w:r>
      <w:r w:rsidR="00173881">
        <w:rPr>
          <w:rFonts w:ascii="Book Antiqua" w:eastAsia="Book Antiqua" w:hAnsi="Book Antiqua" w:cs="Book Antiqua"/>
          <w:color w:val="000000"/>
        </w:rPr>
        <w:t xml:space="preserve">and </w:t>
      </w:r>
      <w:r w:rsidR="00FF1B0E">
        <w:rPr>
          <w:rFonts w:ascii="Book Antiqua" w:eastAsia="Book Antiqua" w:hAnsi="Book Antiqua" w:cs="Book Antiqua"/>
          <w:color w:val="000000"/>
        </w:rPr>
        <w:t>mental illness</w:t>
      </w:r>
      <w:r w:rsidR="00173881">
        <w:rPr>
          <w:rFonts w:ascii="Book Antiqua" w:eastAsia="Book Antiqua" w:hAnsi="Book Antiqua" w:cs="Book Antiqua"/>
          <w:color w:val="000000"/>
        </w:rPr>
        <w:t xml:space="preserve">. </w:t>
      </w:r>
      <w:r w:rsidR="00173881" w:rsidRPr="00173881">
        <w:rPr>
          <w:rFonts w:ascii="Book Antiqua" w:eastAsia="Book Antiqua" w:hAnsi="Book Antiqua" w:cs="Book Antiqua"/>
          <w:i/>
          <w:color w:val="000000"/>
        </w:rPr>
        <w:t xml:space="preserve">J </w:t>
      </w:r>
      <w:proofErr w:type="spellStart"/>
      <w:r w:rsidR="00173881" w:rsidRPr="00173881">
        <w:rPr>
          <w:rFonts w:ascii="Book Antiqua" w:eastAsia="Book Antiqua" w:hAnsi="Book Antiqua" w:cs="Book Antiqua"/>
          <w:i/>
          <w:color w:val="000000"/>
        </w:rPr>
        <w:t>Ment</w:t>
      </w:r>
      <w:proofErr w:type="spellEnd"/>
      <w:r w:rsidRPr="00173881">
        <w:rPr>
          <w:rFonts w:ascii="Book Antiqua" w:eastAsia="Book Antiqua" w:hAnsi="Book Antiqua" w:cs="Book Antiqua"/>
          <w:i/>
          <w:color w:val="000000"/>
        </w:rPr>
        <w:t xml:space="preserve"> Health Res Intellect </w:t>
      </w:r>
      <w:proofErr w:type="spellStart"/>
      <w:r w:rsidRPr="00173881">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2015; </w:t>
      </w:r>
      <w:r w:rsidRPr="00173881">
        <w:rPr>
          <w:rFonts w:ascii="Book Antiqua" w:eastAsia="Book Antiqua" w:hAnsi="Book Antiqua" w:cs="Book Antiqua"/>
          <w:b/>
          <w:color w:val="000000"/>
        </w:rPr>
        <w:t>8</w:t>
      </w:r>
      <w:r>
        <w:rPr>
          <w:rFonts w:ascii="Book Antiqua" w:eastAsia="Book Antiqua" w:hAnsi="Book Antiqua" w:cs="Book Antiqua"/>
          <w:color w:val="000000"/>
        </w:rPr>
        <w:t>: 1</w:t>
      </w:r>
      <w:r w:rsidR="00173881">
        <w:rPr>
          <w:rFonts w:ascii="Book Antiqua" w:hAnsi="Book Antiqua" w:cs="Book Antiqua" w:hint="eastAsia"/>
          <w:color w:val="000000"/>
          <w:lang w:eastAsia="zh-CN"/>
        </w:rPr>
        <w:t>-</w:t>
      </w:r>
      <w:r>
        <w:rPr>
          <w:rFonts w:ascii="Book Antiqua" w:eastAsia="Book Antiqua" w:hAnsi="Book Antiqua" w:cs="Book Antiqua"/>
          <w:color w:val="000000"/>
        </w:rPr>
        <w:t>22 [DOI: 10.1080/19315864.2014.959216]</w:t>
      </w:r>
    </w:p>
    <w:p w14:paraId="62D2FB5A" w14:textId="77777777" w:rsidR="00A77B3E" w:rsidRDefault="00ED0238">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O'Dwyer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McCallion P, McCarron M, O'Connell J, Henman M. Measuring drug burden in older adults with intellectual disabilities: Critical issues for consideration in finding the optimal measure to improve safety of medicines use.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649-652 [PMID: 32241202 DOI: 10.1080/14740338.2020.1751119]</w:t>
      </w:r>
    </w:p>
    <w:p w14:paraId="53019FC2" w14:textId="77777777" w:rsidR="00A77B3E" w:rsidRDefault="00ED023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Axmon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Gagnemo</w:t>
      </w:r>
      <w:proofErr w:type="spellEnd"/>
      <w:r>
        <w:rPr>
          <w:rFonts w:ascii="Book Antiqua" w:eastAsia="Book Antiqua" w:hAnsi="Book Antiqua" w:cs="Book Antiqua"/>
          <w:color w:val="000000"/>
        </w:rPr>
        <w:t xml:space="preserve"> Persson R, Eberhard J. Demographic and diagnostic profiles of older people with intellectual disability and prescription of antipsychotics. </w:t>
      </w:r>
      <w:r>
        <w:rPr>
          <w:rFonts w:ascii="Book Antiqua" w:eastAsia="Book Antiqua" w:hAnsi="Book Antiqua" w:cs="Book Antiqua"/>
          <w:i/>
          <w:iCs/>
          <w:color w:val="000000"/>
        </w:rPr>
        <w:t xml:space="preserve">Soc Psychiatry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Epidemiol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937-944 [PMID: 30903237 DOI: 10.1007/s00127-019-01695-w]</w:t>
      </w:r>
    </w:p>
    <w:p w14:paraId="005ABD2E" w14:textId="77777777" w:rsidR="00A77B3E" w:rsidRPr="00925331" w:rsidRDefault="00ED0238">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Eady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Courtenay K, Strydom A. Pharmacological management of behavioral and psychiatric symptoms in older adults with intellectual disability. </w:t>
      </w:r>
      <w:r w:rsidRPr="00925331">
        <w:rPr>
          <w:rFonts w:ascii="Book Antiqua" w:eastAsia="Book Antiqua" w:hAnsi="Book Antiqua" w:cs="Book Antiqua"/>
          <w:i/>
          <w:iCs/>
          <w:color w:val="000000"/>
        </w:rPr>
        <w:t>Drugs Aging</w:t>
      </w:r>
      <w:r w:rsidRPr="00925331">
        <w:rPr>
          <w:rFonts w:ascii="Book Antiqua" w:eastAsia="Book Antiqua" w:hAnsi="Book Antiqua" w:cs="Book Antiqua"/>
          <w:color w:val="000000"/>
        </w:rPr>
        <w:t xml:space="preserve"> 2015; </w:t>
      </w:r>
      <w:r w:rsidRPr="00925331">
        <w:rPr>
          <w:rFonts w:ascii="Book Antiqua" w:eastAsia="Book Antiqua" w:hAnsi="Book Antiqua" w:cs="Book Antiqua"/>
          <w:b/>
          <w:bCs/>
          <w:color w:val="000000"/>
        </w:rPr>
        <w:t>32</w:t>
      </w:r>
      <w:r w:rsidRPr="00925331">
        <w:rPr>
          <w:rFonts w:ascii="Book Antiqua" w:eastAsia="Book Antiqua" w:hAnsi="Book Antiqua" w:cs="Book Antiqua"/>
          <w:color w:val="000000"/>
        </w:rPr>
        <w:t>: 95-102 [PMID: 25573538 DOI: 10.1007/s40266-014-0236-7]</w:t>
      </w:r>
    </w:p>
    <w:p w14:paraId="3418502C" w14:textId="77777777" w:rsidR="00A77B3E" w:rsidRDefault="00ED0238">
      <w:pPr>
        <w:spacing w:line="360" w:lineRule="auto"/>
        <w:jc w:val="both"/>
      </w:pPr>
      <w:r w:rsidRPr="00925331">
        <w:rPr>
          <w:rFonts w:ascii="Book Antiqua" w:eastAsia="Book Antiqua" w:hAnsi="Book Antiqua" w:cs="Book Antiqua"/>
          <w:color w:val="000000"/>
        </w:rPr>
        <w:t xml:space="preserve">42 </w:t>
      </w:r>
      <w:r w:rsidRPr="00925331">
        <w:rPr>
          <w:rFonts w:ascii="Book Antiqua" w:eastAsia="Book Antiqua" w:hAnsi="Book Antiqua" w:cs="Book Antiqua"/>
          <w:b/>
          <w:bCs/>
          <w:color w:val="000000"/>
        </w:rPr>
        <w:t>Alcedo MÁ</w:t>
      </w:r>
      <w:r w:rsidRPr="00925331">
        <w:rPr>
          <w:rFonts w:ascii="Book Antiqua" w:eastAsia="Book Antiqua" w:hAnsi="Book Antiqua" w:cs="Book Antiqua"/>
          <w:color w:val="000000"/>
        </w:rPr>
        <w:t xml:space="preserve">, Fontanil Y, Solís P, Pedrosa I, Aguado AL. </w:t>
      </w:r>
      <w:r>
        <w:rPr>
          <w:rFonts w:ascii="Book Antiqua" w:eastAsia="Book Antiqua" w:hAnsi="Book Antiqua" w:cs="Book Antiqua"/>
          <w:color w:val="000000"/>
        </w:rPr>
        <w:t xml:space="preserve">People with intellectual disability who are ageing: Perceived needs assessment. </w:t>
      </w:r>
      <w:r>
        <w:rPr>
          <w:rFonts w:ascii="Book Antiqua" w:eastAsia="Book Antiqua" w:hAnsi="Book Antiqua" w:cs="Book Antiqua"/>
          <w:i/>
          <w:iCs/>
          <w:color w:val="000000"/>
        </w:rPr>
        <w:t>Int J Clin Health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38-45 [PMID: 30487879 DOI: 10.1016/j.ijchp.2016.07.002]</w:t>
      </w:r>
    </w:p>
    <w:p w14:paraId="23C8863F" w14:textId="77777777" w:rsidR="00A77B3E" w:rsidRDefault="00ED023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Wachtel LE</w:t>
      </w:r>
      <w:r>
        <w:rPr>
          <w:rFonts w:ascii="Book Antiqua" w:eastAsia="Book Antiqua" w:hAnsi="Book Antiqua" w:cs="Book Antiqua"/>
          <w:color w:val="000000"/>
        </w:rPr>
        <w:t xml:space="preserve">, Hagopian LP. Psychopharmacology and applied behavioral analysis: tandem treatment of severe problem behaviors in intellectual disability and a case series. </w:t>
      </w:r>
      <w:proofErr w:type="spellStart"/>
      <w:r>
        <w:rPr>
          <w:rFonts w:ascii="Book Antiqua" w:eastAsia="Book Antiqua" w:hAnsi="Book Antiqua" w:cs="Book Antiqua"/>
          <w:i/>
          <w:iCs/>
          <w:color w:val="000000"/>
        </w:rPr>
        <w:t>Isr</w:t>
      </w:r>
      <w:proofErr w:type="spellEnd"/>
      <w:r>
        <w:rPr>
          <w:rFonts w:ascii="Book Antiqua" w:eastAsia="Book Antiqua" w:hAnsi="Book Antiqua" w:cs="Book Antiqua"/>
          <w:i/>
          <w:iCs/>
          <w:color w:val="000000"/>
        </w:rPr>
        <w:t xml:space="preserve"> J Psychiatry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265-274 [PMID: 17338446]</w:t>
      </w:r>
    </w:p>
    <w:p w14:paraId="5ED2F414" w14:textId="77777777" w:rsidR="00A77B3E" w:rsidRDefault="00ED023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Hunt K</w:t>
      </w:r>
      <w:r>
        <w:rPr>
          <w:rFonts w:ascii="Book Antiqua" w:eastAsia="Book Antiqua" w:hAnsi="Book Antiqua" w:cs="Book Antiqua"/>
          <w:color w:val="000000"/>
        </w:rPr>
        <w:t xml:space="preserve">, Bernal J, Worth R, </w:t>
      </w:r>
      <w:proofErr w:type="spellStart"/>
      <w:r>
        <w:rPr>
          <w:rFonts w:ascii="Book Antiqua" w:eastAsia="Book Antiqua" w:hAnsi="Book Antiqua" w:cs="Book Antiqua"/>
          <w:color w:val="000000"/>
        </w:rPr>
        <w:t>Shearn</w:t>
      </w:r>
      <w:proofErr w:type="spellEnd"/>
      <w:r>
        <w:rPr>
          <w:rFonts w:ascii="Book Antiqua" w:eastAsia="Book Antiqua" w:hAnsi="Book Antiqua" w:cs="Book Antiqua"/>
          <w:color w:val="000000"/>
        </w:rPr>
        <w:t xml:space="preserve"> J, Jarvis P, Jones E, Lowe K, Madden P, Barr O, Forrester-Jones R, Kroll T, McCarron M, Read S, Todd S. End-of-life care in intellectual disability: a retrospective cross-sectional study. </w:t>
      </w:r>
      <w:r>
        <w:rPr>
          <w:rFonts w:ascii="Book Antiqua" w:eastAsia="Book Antiqua" w:hAnsi="Book Antiqua" w:cs="Book Antiqua"/>
          <w:i/>
          <w:iCs/>
          <w:color w:val="000000"/>
        </w:rPr>
        <w:t xml:space="preserve">BMJ Support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469-477 [PMID: 31619439 DOI: 10.1136/bmjspcare-2019-001985]</w:t>
      </w:r>
    </w:p>
    <w:p w14:paraId="5DEA9142" w14:textId="77777777" w:rsidR="00A77B3E" w:rsidRDefault="00ED023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Morán</w:t>
      </w:r>
      <w:proofErr w:type="spellEnd"/>
      <w:r>
        <w:rPr>
          <w:rFonts w:ascii="Book Antiqua" w:eastAsia="Book Antiqua" w:hAnsi="Book Antiqua" w:cs="Book Antiqua"/>
          <w:b/>
          <w:bCs/>
          <w:color w:val="000000"/>
        </w:rPr>
        <w:t xml:space="preserve"> L</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r>
        <w:rPr>
          <w:rFonts w:ascii="Book Antiqua" w:eastAsia="Book Antiqua" w:hAnsi="Book Antiqua" w:cs="Book Antiqua"/>
          <w:color w:val="000000"/>
        </w:rPr>
        <w:t xml:space="preserve">Gómez LE, </w:t>
      </w:r>
      <w:proofErr w:type="spellStart"/>
      <w:r>
        <w:rPr>
          <w:rFonts w:ascii="Book Antiqua" w:eastAsia="Book Antiqua" w:hAnsi="Book Antiqua" w:cs="Book Antiqua"/>
          <w:color w:val="000000"/>
        </w:rPr>
        <w:t>Alcedo</w:t>
      </w:r>
      <w:proofErr w:type="spellEnd"/>
      <w:r>
        <w:rPr>
          <w:rFonts w:ascii="Book Antiqua" w:eastAsia="Book Antiqua" w:hAnsi="Book Antiqua" w:cs="Book Antiqua"/>
          <w:color w:val="000000"/>
        </w:rPr>
        <w:t xml:space="preserve"> MA. </w:t>
      </w:r>
      <w:r w:rsidR="00D1254A" w:rsidRPr="00985BB6">
        <w:rPr>
          <w:rFonts w:ascii="Book Antiqua" w:eastAsia="Book Antiqua" w:hAnsi="Book Antiqua" w:cs="Book Antiqua"/>
          <w:color w:val="000000"/>
          <w:lang w:val="es-ES"/>
        </w:rPr>
        <w:t>Inclusión social y autodeterminación: los retos en la calidad de vida de los jóvenes con autismo y discapacidad intelectual [Social inclusion and self-determination: The challenges in the quality of life of youth with autism and intellectual disability]</w:t>
      </w:r>
      <w:r>
        <w:rPr>
          <w:rFonts w:ascii="Book Antiqua" w:eastAsia="Book Antiqua" w:hAnsi="Book Antiqua" w:cs="Book Antiqua"/>
          <w:color w:val="000000"/>
        </w:rPr>
        <w:t xml:space="preserve">. </w:t>
      </w:r>
      <w:proofErr w:type="spellStart"/>
      <w:r w:rsidRPr="00173881">
        <w:rPr>
          <w:rFonts w:ascii="Book Antiqua" w:eastAsia="Book Antiqua" w:hAnsi="Book Antiqua" w:cs="Book Antiqua"/>
          <w:i/>
          <w:color w:val="000000"/>
        </w:rPr>
        <w:t>Siglo</w:t>
      </w:r>
      <w:proofErr w:type="spellEnd"/>
      <w:r w:rsidRPr="00173881">
        <w:rPr>
          <w:rFonts w:ascii="Book Antiqua" w:eastAsia="Book Antiqua" w:hAnsi="Book Antiqua" w:cs="Book Antiqua"/>
          <w:i/>
          <w:color w:val="000000"/>
        </w:rPr>
        <w:t xml:space="preserve"> Cero</w:t>
      </w:r>
      <w:r>
        <w:rPr>
          <w:rFonts w:ascii="Book Antiqua" w:eastAsia="Book Antiqua" w:hAnsi="Book Antiqua" w:cs="Book Antiqua"/>
          <w:color w:val="000000"/>
        </w:rPr>
        <w:t xml:space="preserve"> 2019; </w:t>
      </w:r>
      <w:r w:rsidRPr="00173881">
        <w:rPr>
          <w:rFonts w:ascii="Book Antiqua" w:eastAsia="Book Antiqua" w:hAnsi="Book Antiqua" w:cs="Book Antiqua"/>
          <w:b/>
          <w:color w:val="000000"/>
        </w:rPr>
        <w:t>50</w:t>
      </w:r>
      <w:r>
        <w:rPr>
          <w:rFonts w:ascii="Book Antiqua" w:eastAsia="Book Antiqua" w:hAnsi="Book Antiqua" w:cs="Book Antiqua"/>
          <w:color w:val="000000"/>
        </w:rPr>
        <w:t>: 29</w:t>
      </w:r>
      <w:r w:rsidR="00173881">
        <w:rPr>
          <w:rFonts w:ascii="Book Antiqua" w:hAnsi="Book Antiqua" w:cs="Book Antiqua" w:hint="eastAsia"/>
          <w:color w:val="000000"/>
          <w:lang w:eastAsia="zh-CN"/>
        </w:rPr>
        <w:t>-</w:t>
      </w:r>
      <w:r>
        <w:rPr>
          <w:rFonts w:ascii="Book Antiqua" w:eastAsia="Book Antiqua" w:hAnsi="Book Antiqua" w:cs="Book Antiqua"/>
          <w:color w:val="000000"/>
        </w:rPr>
        <w:t>46 [DOI: 10.14201/scero20195032946]</w:t>
      </w:r>
    </w:p>
    <w:p w14:paraId="0AD383B2" w14:textId="77777777" w:rsidR="00A77B3E" w:rsidRDefault="00ED023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Gilmore L</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Cuskelly</w:t>
      </w:r>
      <w:proofErr w:type="spellEnd"/>
      <w:r>
        <w:rPr>
          <w:rFonts w:ascii="Book Antiqua" w:eastAsia="Book Antiqua" w:hAnsi="Book Antiqua" w:cs="Book Antiqua"/>
          <w:color w:val="000000"/>
        </w:rPr>
        <w:t xml:space="preserve"> M. Vulnerability to loneliness in people with intellectual disability: An explanatory model. </w:t>
      </w:r>
      <w:r w:rsidRPr="00173881">
        <w:rPr>
          <w:rFonts w:ascii="Book Antiqua" w:eastAsia="Book Antiqua" w:hAnsi="Book Antiqua" w:cs="Book Antiqua"/>
          <w:i/>
          <w:color w:val="000000"/>
        </w:rPr>
        <w:t xml:space="preserve">J Policy </w:t>
      </w:r>
      <w:proofErr w:type="spellStart"/>
      <w:r w:rsidRPr="00173881">
        <w:rPr>
          <w:rFonts w:ascii="Book Antiqua" w:eastAsia="Book Antiqua" w:hAnsi="Book Antiqua" w:cs="Book Antiqua"/>
          <w:i/>
          <w:color w:val="000000"/>
        </w:rPr>
        <w:t>Pract</w:t>
      </w:r>
      <w:proofErr w:type="spellEnd"/>
      <w:r w:rsidR="00173881" w:rsidRPr="00173881">
        <w:rPr>
          <w:rFonts w:ascii="Book Antiqua" w:hAnsi="Book Antiqua" w:cs="Book Antiqua" w:hint="eastAsia"/>
          <w:i/>
          <w:color w:val="000000"/>
          <w:lang w:eastAsia="zh-CN"/>
        </w:rPr>
        <w:t xml:space="preserve"> </w:t>
      </w:r>
      <w:r w:rsidRPr="00173881">
        <w:rPr>
          <w:rFonts w:ascii="Book Antiqua" w:eastAsia="Book Antiqua" w:hAnsi="Book Antiqua" w:cs="Book Antiqua"/>
          <w:i/>
          <w:color w:val="000000"/>
        </w:rPr>
        <w:t xml:space="preserve">Intellect </w:t>
      </w:r>
      <w:proofErr w:type="spellStart"/>
      <w:r w:rsidRPr="00173881">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2014; </w:t>
      </w:r>
      <w:r w:rsidRPr="00173881">
        <w:rPr>
          <w:rFonts w:ascii="Book Antiqua" w:eastAsia="Book Antiqua" w:hAnsi="Book Antiqua" w:cs="Book Antiqua"/>
          <w:b/>
          <w:color w:val="000000"/>
        </w:rPr>
        <w:t>11</w:t>
      </w:r>
      <w:r>
        <w:rPr>
          <w:rFonts w:ascii="Book Antiqua" w:eastAsia="Book Antiqua" w:hAnsi="Book Antiqua" w:cs="Book Antiqua"/>
          <w:color w:val="000000"/>
        </w:rPr>
        <w:t>: 192-199 [DOI: 10.1111/jppi.12089]</w:t>
      </w:r>
    </w:p>
    <w:p w14:paraId="6F6FFAA9" w14:textId="77777777" w:rsidR="00A77B3E" w:rsidRPr="00173881" w:rsidRDefault="00ED0238">
      <w:pPr>
        <w:spacing w:line="360" w:lineRule="auto"/>
        <w:jc w:val="both"/>
        <w:rPr>
          <w:lang w:eastAsia="zh-CN"/>
        </w:rPr>
      </w:pPr>
      <w:r w:rsidRPr="00173881">
        <w:rPr>
          <w:rFonts w:ascii="Book Antiqua" w:eastAsia="Book Antiqua" w:hAnsi="Book Antiqua" w:cs="Book Antiqua"/>
          <w:color w:val="000000"/>
          <w:highlight w:val="yellow"/>
        </w:rPr>
        <w:t xml:space="preserve">47 </w:t>
      </w:r>
      <w:r w:rsidRPr="00173881">
        <w:rPr>
          <w:rFonts w:ascii="Book Antiqua" w:eastAsia="Book Antiqua" w:hAnsi="Book Antiqua" w:cs="Book Antiqua"/>
          <w:b/>
          <w:bCs/>
          <w:color w:val="000000"/>
          <w:highlight w:val="yellow"/>
        </w:rPr>
        <w:t>United Nations</w:t>
      </w:r>
      <w:r w:rsidRPr="00173881">
        <w:rPr>
          <w:rFonts w:ascii="Book Antiqua" w:eastAsia="Book Antiqua" w:hAnsi="Book Antiqua" w:cs="Book Antiqua"/>
          <w:bCs/>
          <w:color w:val="000000"/>
          <w:highlight w:val="yellow"/>
        </w:rPr>
        <w:t>. Convention on the Rights of Persons with Disabilities. New York: UN General Assembly,</w:t>
      </w:r>
      <w:r w:rsidRPr="00173881">
        <w:rPr>
          <w:rFonts w:ascii="Book Antiqua" w:eastAsia="Book Antiqua" w:hAnsi="Book Antiqua" w:cs="Book Antiqua"/>
          <w:color w:val="000000"/>
          <w:highlight w:val="yellow"/>
        </w:rPr>
        <w:t xml:space="preserve"> 2006</w:t>
      </w:r>
    </w:p>
    <w:p w14:paraId="35F00BAC" w14:textId="393CE8D9" w:rsidR="00A77B3E" w:rsidRPr="00985BB6" w:rsidRDefault="00ED0238">
      <w:pPr>
        <w:spacing w:line="360" w:lineRule="auto"/>
        <w:jc w:val="both"/>
        <w:rPr>
          <w:lang w:eastAsia="zh-CN"/>
        </w:rPr>
      </w:pPr>
      <w:r>
        <w:rPr>
          <w:rFonts w:ascii="Book Antiqua" w:eastAsia="Book Antiqua" w:hAnsi="Book Antiqua" w:cs="Book Antiqua"/>
          <w:color w:val="000000"/>
        </w:rPr>
        <w:t xml:space="preserve">48 </w:t>
      </w:r>
      <w:r>
        <w:rPr>
          <w:rFonts w:ascii="Book Antiqua" w:eastAsia="Book Antiqua" w:hAnsi="Book Antiqua" w:cs="Book Antiqua"/>
          <w:b/>
          <w:bCs/>
          <w:color w:val="000000"/>
        </w:rPr>
        <w:t>Gómez LE</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r>
        <w:rPr>
          <w:rFonts w:ascii="Book Antiqua" w:eastAsia="Book Antiqua" w:hAnsi="Book Antiqua" w:cs="Book Antiqua"/>
          <w:color w:val="000000"/>
        </w:rPr>
        <w:t xml:space="preserve">Verdugo MA, Arias B, </w:t>
      </w:r>
      <w:proofErr w:type="spellStart"/>
      <w:r>
        <w:rPr>
          <w:rFonts w:ascii="Book Antiqua" w:eastAsia="Book Antiqua" w:hAnsi="Book Antiqua" w:cs="Book Antiqua"/>
          <w:color w:val="000000"/>
        </w:rPr>
        <w:t>Irurtia</w:t>
      </w:r>
      <w:proofErr w:type="spellEnd"/>
      <w:r>
        <w:rPr>
          <w:rFonts w:ascii="Book Antiqua" w:eastAsia="Book Antiqua" w:hAnsi="Book Antiqua" w:cs="Book Antiqua"/>
          <w:color w:val="000000"/>
        </w:rPr>
        <w:t xml:space="preserve"> MJ. Assessment of rights of people with intel</w:t>
      </w:r>
      <w:r w:rsidR="00595222">
        <w:rPr>
          <w:rFonts w:ascii="Book Antiqua" w:eastAsia="Book Antiqua" w:hAnsi="Book Antiqua" w:cs="Book Antiqua"/>
          <w:color w:val="000000"/>
        </w:rPr>
        <w:t>l</w:t>
      </w:r>
      <w:r>
        <w:rPr>
          <w:rFonts w:ascii="Book Antiqua" w:eastAsia="Book Antiqua" w:hAnsi="Book Antiqua" w:cs="Book Antiqua"/>
          <w:color w:val="000000"/>
        </w:rPr>
        <w:t>ectu</w:t>
      </w:r>
      <w:r w:rsidR="00173881">
        <w:rPr>
          <w:rFonts w:ascii="Book Antiqua" w:eastAsia="Book Antiqua" w:hAnsi="Book Antiqua" w:cs="Book Antiqua"/>
          <w:color w:val="000000"/>
        </w:rPr>
        <w:t>al disabil</w:t>
      </w:r>
      <w:r w:rsidR="00985BB6">
        <w:rPr>
          <w:rFonts w:ascii="Book Antiqua" w:eastAsia="Book Antiqua" w:hAnsi="Book Antiqua" w:cs="Book Antiqua"/>
          <w:color w:val="000000"/>
        </w:rPr>
        <w:t>i</w:t>
      </w:r>
      <w:r w:rsidR="00173881">
        <w:rPr>
          <w:rFonts w:ascii="Book Antiqua" w:eastAsia="Book Antiqua" w:hAnsi="Book Antiqua" w:cs="Book Antiqua"/>
          <w:color w:val="000000"/>
        </w:rPr>
        <w:t>ty: preliminary study</w:t>
      </w:r>
      <w:r>
        <w:rPr>
          <w:rFonts w:ascii="Book Antiqua" w:eastAsia="Book Antiqua" w:hAnsi="Book Antiqua" w:cs="Book Antiqua"/>
          <w:color w:val="000000"/>
        </w:rPr>
        <w:t xml:space="preserve">. </w:t>
      </w:r>
      <w:proofErr w:type="spellStart"/>
      <w:r w:rsidRPr="00985BB6">
        <w:rPr>
          <w:rFonts w:ascii="Book Antiqua" w:eastAsia="Book Antiqua" w:hAnsi="Book Antiqua" w:cs="Book Antiqua"/>
          <w:i/>
          <w:color w:val="000000"/>
        </w:rPr>
        <w:t>Psicol</w:t>
      </w:r>
      <w:proofErr w:type="spellEnd"/>
      <w:r w:rsidR="00173881" w:rsidRPr="00985BB6">
        <w:rPr>
          <w:rFonts w:ascii="Book Antiqua" w:hAnsi="Book Antiqua" w:cs="Book Antiqua" w:hint="eastAsia"/>
          <w:i/>
          <w:color w:val="000000"/>
          <w:lang w:eastAsia="zh-CN"/>
        </w:rPr>
        <w:t xml:space="preserve"> </w:t>
      </w:r>
      <w:r w:rsidRPr="00985BB6">
        <w:rPr>
          <w:rFonts w:ascii="Book Antiqua" w:eastAsia="Book Antiqua" w:hAnsi="Book Antiqua" w:cs="Book Antiqua"/>
          <w:i/>
          <w:color w:val="000000"/>
        </w:rPr>
        <w:t>Conduct</w:t>
      </w:r>
      <w:r w:rsidR="00173881" w:rsidRPr="00985BB6">
        <w:rPr>
          <w:rFonts w:ascii="Book Antiqua" w:hAnsi="Book Antiqua" w:cs="Book Antiqua" w:hint="eastAsia"/>
          <w:i/>
          <w:color w:val="000000"/>
          <w:lang w:eastAsia="zh-CN"/>
        </w:rPr>
        <w:t xml:space="preserve"> </w:t>
      </w:r>
      <w:r w:rsidRPr="00985BB6">
        <w:rPr>
          <w:rFonts w:ascii="Book Antiqua" w:eastAsia="Book Antiqua" w:hAnsi="Book Antiqua" w:cs="Book Antiqua"/>
          <w:color w:val="000000"/>
        </w:rPr>
        <w:t xml:space="preserve">2011; </w:t>
      </w:r>
      <w:r w:rsidRPr="00985BB6">
        <w:rPr>
          <w:rFonts w:ascii="Book Antiqua" w:eastAsia="Book Antiqua" w:hAnsi="Book Antiqua" w:cs="Book Antiqua"/>
          <w:b/>
          <w:color w:val="000000"/>
        </w:rPr>
        <w:t>19</w:t>
      </w:r>
      <w:r w:rsidRPr="00985BB6">
        <w:rPr>
          <w:rFonts w:ascii="Book Antiqua" w:eastAsia="Book Antiqua" w:hAnsi="Book Antiqua" w:cs="Book Antiqua"/>
          <w:color w:val="000000"/>
        </w:rPr>
        <w:t>: 207-222</w:t>
      </w:r>
    </w:p>
    <w:p w14:paraId="54FC9D13" w14:textId="297D9531" w:rsidR="00A77B3E" w:rsidRDefault="00ED0238">
      <w:pPr>
        <w:spacing w:line="360" w:lineRule="auto"/>
        <w:jc w:val="both"/>
      </w:pPr>
      <w:r w:rsidRPr="00985BB6">
        <w:rPr>
          <w:rFonts w:ascii="Book Antiqua" w:eastAsia="Book Antiqua" w:hAnsi="Book Antiqua" w:cs="Book Antiqua"/>
          <w:color w:val="000000"/>
        </w:rPr>
        <w:t xml:space="preserve">49 </w:t>
      </w:r>
      <w:r w:rsidRPr="00985BB6">
        <w:rPr>
          <w:rFonts w:ascii="Book Antiqua" w:eastAsia="Book Antiqua" w:hAnsi="Book Antiqua" w:cs="Book Antiqua"/>
          <w:b/>
          <w:bCs/>
          <w:color w:val="000000"/>
        </w:rPr>
        <w:t>Gómez LE</w:t>
      </w:r>
      <w:r w:rsidRPr="00985BB6">
        <w:rPr>
          <w:rFonts w:ascii="Book Antiqua" w:eastAsia="Book Antiqua" w:hAnsi="Book Antiqua" w:cs="Book Antiqua"/>
          <w:color w:val="000000"/>
        </w:rPr>
        <w:t xml:space="preserve">, Monsalve A, </w:t>
      </w:r>
      <w:proofErr w:type="spellStart"/>
      <w:r w:rsidRPr="00985BB6">
        <w:rPr>
          <w:rFonts w:ascii="Book Antiqua" w:eastAsia="Book Antiqua" w:hAnsi="Book Antiqua" w:cs="Book Antiqua"/>
          <w:color w:val="000000"/>
        </w:rPr>
        <w:t>Morán</w:t>
      </w:r>
      <w:proofErr w:type="spellEnd"/>
      <w:r w:rsidRPr="00985BB6">
        <w:rPr>
          <w:rFonts w:ascii="Book Antiqua" w:eastAsia="Book Antiqua" w:hAnsi="Book Antiqua" w:cs="Book Antiqua"/>
          <w:color w:val="000000"/>
        </w:rPr>
        <w:t xml:space="preserve"> ML, </w:t>
      </w:r>
      <w:proofErr w:type="spellStart"/>
      <w:r w:rsidRPr="00985BB6">
        <w:rPr>
          <w:rFonts w:ascii="Book Antiqua" w:eastAsia="Book Antiqua" w:hAnsi="Book Antiqua" w:cs="Book Antiqua"/>
          <w:color w:val="000000"/>
        </w:rPr>
        <w:t>Alcedo</w:t>
      </w:r>
      <w:proofErr w:type="spellEnd"/>
      <w:r w:rsidRPr="00985BB6">
        <w:rPr>
          <w:rFonts w:ascii="Book Antiqua" w:eastAsia="Book Antiqua" w:hAnsi="Book Antiqua" w:cs="Book Antiqua"/>
          <w:color w:val="000000"/>
        </w:rPr>
        <w:t xml:space="preserve"> MÁ, Lombardi M, Schalock RL. </w:t>
      </w:r>
      <w:r>
        <w:rPr>
          <w:rFonts w:ascii="Book Antiqua" w:eastAsia="Book Antiqua" w:hAnsi="Book Antiqua" w:cs="Book Antiqua"/>
          <w:color w:val="000000"/>
        </w:rPr>
        <w:t xml:space="preserve">Measurable Indicators of CRPD for People with Intellectual and Developmental Disabilities within the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Framework.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sidRPr="00FF1B0E">
        <w:rPr>
          <w:rFonts w:ascii="Book Antiqua" w:eastAsia="Book Antiqua" w:hAnsi="Book Antiqua" w:cs="Book Antiqua"/>
          <w:color w:val="000000"/>
        </w:rPr>
        <w:t xml:space="preserve"> </w:t>
      </w:r>
      <w:r>
        <w:rPr>
          <w:rFonts w:ascii="Book Antiqua" w:eastAsia="Book Antiqua" w:hAnsi="Book Antiqua" w:cs="Book Antiqua"/>
          <w:color w:val="000000"/>
        </w:rPr>
        <w:t>[PMID: 32679924 DOI: 10.3390/ijerph17145123]</w:t>
      </w:r>
    </w:p>
    <w:p w14:paraId="7A22C8B3" w14:textId="09156609" w:rsidR="00A77B3E" w:rsidRDefault="00ED0238">
      <w:pPr>
        <w:spacing w:line="360" w:lineRule="auto"/>
        <w:jc w:val="both"/>
      </w:pPr>
      <w:r w:rsidRPr="00925331">
        <w:rPr>
          <w:rFonts w:ascii="Book Antiqua" w:eastAsia="Book Antiqua" w:hAnsi="Book Antiqua" w:cs="Book Antiqua"/>
          <w:color w:val="000000"/>
        </w:rPr>
        <w:lastRenderedPageBreak/>
        <w:t xml:space="preserve">50 </w:t>
      </w:r>
      <w:r w:rsidRPr="00925331">
        <w:rPr>
          <w:rFonts w:ascii="Book Antiqua" w:eastAsia="Book Antiqua" w:hAnsi="Book Antiqua" w:cs="Book Antiqua"/>
          <w:b/>
          <w:bCs/>
          <w:color w:val="000000"/>
        </w:rPr>
        <w:t>Gómez LE</w:t>
      </w:r>
      <w:r w:rsidRPr="00925331">
        <w:rPr>
          <w:rFonts w:ascii="Book Antiqua" w:eastAsia="Book Antiqua" w:hAnsi="Book Antiqua" w:cs="Book Antiqua"/>
          <w:color w:val="000000"/>
        </w:rPr>
        <w:t xml:space="preserve">, Schalock RL, Verdugo MA. </w:t>
      </w:r>
      <w:r>
        <w:rPr>
          <w:rFonts w:ascii="Book Antiqua" w:eastAsia="Book Antiqua" w:hAnsi="Book Antiqua" w:cs="Book Antiqua"/>
          <w:color w:val="000000"/>
        </w:rPr>
        <w:t xml:space="preserve">A New Paradigm in the Field of Intellectual and Developmental Disabilities: Characteristics and Evaluation. </w:t>
      </w:r>
      <w:proofErr w:type="spellStart"/>
      <w:r>
        <w:rPr>
          <w:rFonts w:ascii="Book Antiqua" w:eastAsia="Book Antiqua" w:hAnsi="Book Antiqua" w:cs="Book Antiqua"/>
          <w:i/>
          <w:iCs/>
          <w:color w:val="000000"/>
        </w:rPr>
        <w:t>Psicothema</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28-35 [PMID: 33453733 DOI: 10.7334/psicothema2020.385]</w:t>
      </w:r>
    </w:p>
    <w:p w14:paraId="237A8353" w14:textId="77777777" w:rsidR="00A77B3E" w:rsidRDefault="00ED023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Lombardi M</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Vandenbussche</w:t>
      </w:r>
      <w:proofErr w:type="spellEnd"/>
      <w:r>
        <w:rPr>
          <w:rFonts w:ascii="Book Antiqua" w:eastAsia="Book Antiqua" w:hAnsi="Book Antiqua" w:cs="Book Antiqua"/>
          <w:color w:val="000000"/>
        </w:rPr>
        <w:t xml:space="preserve"> H, Claes C, </w:t>
      </w:r>
      <w:proofErr w:type="spellStart"/>
      <w:r>
        <w:rPr>
          <w:rFonts w:ascii="Book Antiqua" w:eastAsia="Book Antiqua" w:hAnsi="Book Antiqua" w:cs="Book Antiqua"/>
          <w:color w:val="000000"/>
        </w:rPr>
        <w:t>Schalock</w:t>
      </w:r>
      <w:proofErr w:type="spellEnd"/>
      <w:r>
        <w:rPr>
          <w:rFonts w:ascii="Book Antiqua" w:eastAsia="Book Antiqua" w:hAnsi="Book Antiqua" w:cs="Book Antiqua"/>
          <w:color w:val="000000"/>
        </w:rPr>
        <w:t xml:space="preserve"> RL, De </w:t>
      </w:r>
      <w:proofErr w:type="spellStart"/>
      <w:r>
        <w:rPr>
          <w:rFonts w:ascii="Book Antiqua" w:eastAsia="Book Antiqua" w:hAnsi="Book Antiqua" w:cs="Book Antiqua"/>
          <w:color w:val="000000"/>
        </w:rPr>
        <w:t>Maeyer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Vandevelde</w:t>
      </w:r>
      <w:proofErr w:type="spellEnd"/>
      <w:r>
        <w:rPr>
          <w:rFonts w:ascii="Book Antiqua" w:eastAsia="Book Antiqua" w:hAnsi="Book Antiqua" w:cs="Book Antiqua"/>
          <w:color w:val="000000"/>
        </w:rPr>
        <w:t xml:space="preserve"> S. The concept of quality of life as framework for implementing the UNCRPD. </w:t>
      </w:r>
      <w:r w:rsidRPr="00173881">
        <w:rPr>
          <w:rFonts w:ascii="Book Antiqua" w:eastAsia="Book Antiqua" w:hAnsi="Book Antiqua" w:cs="Book Antiqua"/>
          <w:i/>
          <w:color w:val="000000"/>
        </w:rPr>
        <w:t xml:space="preserve">J Policy </w:t>
      </w:r>
      <w:proofErr w:type="spellStart"/>
      <w:r w:rsidRPr="00173881">
        <w:rPr>
          <w:rFonts w:ascii="Book Antiqua" w:eastAsia="Book Antiqua" w:hAnsi="Book Antiqua" w:cs="Book Antiqua"/>
          <w:i/>
          <w:color w:val="000000"/>
        </w:rPr>
        <w:t>Pract</w:t>
      </w:r>
      <w:proofErr w:type="spellEnd"/>
      <w:r w:rsidR="00173881" w:rsidRPr="00173881">
        <w:rPr>
          <w:rFonts w:ascii="Book Antiqua" w:hAnsi="Book Antiqua" w:cs="Book Antiqua" w:hint="eastAsia"/>
          <w:i/>
          <w:color w:val="000000"/>
          <w:lang w:eastAsia="zh-CN"/>
        </w:rPr>
        <w:t xml:space="preserve"> </w:t>
      </w:r>
      <w:r w:rsidRPr="00173881">
        <w:rPr>
          <w:rFonts w:ascii="Book Antiqua" w:eastAsia="Book Antiqua" w:hAnsi="Book Antiqua" w:cs="Book Antiqua"/>
          <w:i/>
          <w:color w:val="000000"/>
        </w:rPr>
        <w:t xml:space="preserve">Intellect </w:t>
      </w:r>
      <w:proofErr w:type="spellStart"/>
      <w:r w:rsidRPr="00173881">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2019; </w:t>
      </w:r>
      <w:r w:rsidRPr="00173881">
        <w:rPr>
          <w:rFonts w:ascii="Book Antiqua" w:eastAsia="Book Antiqua" w:hAnsi="Book Antiqua" w:cs="Book Antiqua"/>
          <w:b/>
          <w:color w:val="000000"/>
        </w:rPr>
        <w:t>16</w:t>
      </w:r>
      <w:r>
        <w:rPr>
          <w:rFonts w:ascii="Book Antiqua" w:eastAsia="Book Antiqua" w:hAnsi="Book Antiqua" w:cs="Book Antiqua"/>
          <w:color w:val="000000"/>
        </w:rPr>
        <w:t>: 180</w:t>
      </w:r>
      <w:r w:rsidR="00173881">
        <w:rPr>
          <w:rFonts w:ascii="Book Antiqua" w:hAnsi="Book Antiqua" w:cs="Book Antiqua" w:hint="eastAsia"/>
          <w:color w:val="000000"/>
          <w:lang w:eastAsia="zh-CN"/>
        </w:rPr>
        <w:t>-</w:t>
      </w:r>
      <w:r>
        <w:rPr>
          <w:rFonts w:ascii="Book Antiqua" w:eastAsia="Book Antiqua" w:hAnsi="Book Antiqua" w:cs="Book Antiqua"/>
          <w:color w:val="000000"/>
        </w:rPr>
        <w:t>190 [DOI: 10.1111/jppi.12279]</w:t>
      </w:r>
    </w:p>
    <w:p w14:paraId="2E0CCA37" w14:textId="77777777" w:rsidR="00A77B3E" w:rsidRDefault="00ED0238">
      <w:pPr>
        <w:spacing w:line="360" w:lineRule="auto"/>
        <w:jc w:val="both"/>
      </w:pPr>
      <w:r>
        <w:rPr>
          <w:rFonts w:ascii="Book Antiqua" w:eastAsia="Book Antiqua" w:hAnsi="Book Antiqua" w:cs="Book Antiqua"/>
          <w:color w:val="000000"/>
        </w:rPr>
        <w:t xml:space="preserve">52 </w:t>
      </w:r>
      <w:r w:rsidRPr="00173881">
        <w:rPr>
          <w:rFonts w:ascii="Book Antiqua" w:eastAsia="Book Antiqua" w:hAnsi="Book Antiqua" w:cs="Book Antiqua"/>
          <w:b/>
          <w:color w:val="000000"/>
        </w:rPr>
        <w:t>Foster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Deej</w:t>
      </w:r>
      <w:proofErr w:type="spellEnd"/>
      <w:r>
        <w:rPr>
          <w:rFonts w:ascii="Book Antiqua" w:eastAsia="Book Antiqua" w:hAnsi="Book Antiqua" w:cs="Book Antiqua"/>
          <w:color w:val="000000"/>
        </w:rPr>
        <w:t xml:space="preserve">-a Vu: Documentary revisits facilitated communication pseudoscience. </w:t>
      </w:r>
      <w:proofErr w:type="spellStart"/>
      <w:r w:rsidRPr="00173881">
        <w:rPr>
          <w:rFonts w:ascii="Book Antiqua" w:eastAsia="Book Antiqua" w:hAnsi="Book Antiqua" w:cs="Book Antiqua"/>
          <w:i/>
          <w:color w:val="000000"/>
        </w:rPr>
        <w:t>Behav</w:t>
      </w:r>
      <w:proofErr w:type="spellEnd"/>
      <w:r w:rsidR="00173881" w:rsidRPr="00173881">
        <w:rPr>
          <w:rFonts w:ascii="Book Antiqua" w:hAnsi="Book Antiqua" w:cs="Book Antiqua" w:hint="eastAsia"/>
          <w:i/>
          <w:color w:val="000000"/>
          <w:lang w:eastAsia="zh-CN"/>
        </w:rPr>
        <w:t xml:space="preserve"> </w:t>
      </w:r>
      <w:proofErr w:type="spellStart"/>
      <w:r w:rsidRPr="00173881">
        <w:rPr>
          <w:rFonts w:ascii="Book Antiqua" w:eastAsia="Book Antiqua" w:hAnsi="Book Antiqua" w:cs="Book Antiqua"/>
          <w:i/>
          <w:color w:val="000000"/>
        </w:rPr>
        <w:t>Intervent</w:t>
      </w:r>
      <w:proofErr w:type="spellEnd"/>
      <w:r w:rsidR="001738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173881">
        <w:rPr>
          <w:rFonts w:ascii="Book Antiqua" w:eastAsia="Book Antiqua" w:hAnsi="Book Antiqua" w:cs="Book Antiqua"/>
          <w:b/>
          <w:color w:val="000000"/>
        </w:rPr>
        <w:t>34</w:t>
      </w:r>
      <w:r>
        <w:rPr>
          <w:rFonts w:ascii="Book Antiqua" w:eastAsia="Book Antiqua" w:hAnsi="Book Antiqua" w:cs="Book Antiqua"/>
          <w:color w:val="000000"/>
        </w:rPr>
        <w:t>: 577-586 [DOI: 10.1002/bin.1687]</w:t>
      </w:r>
    </w:p>
    <w:p w14:paraId="3BB66943" w14:textId="77777777" w:rsidR="00A77B3E" w:rsidRDefault="00ED023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Travers JC</w:t>
      </w:r>
      <w:r w:rsidRPr="00173881">
        <w:rPr>
          <w:rFonts w:ascii="Book Antiqua" w:eastAsia="Book Antiqua" w:hAnsi="Book Antiqua" w:cs="Book Antiqua"/>
          <w:bCs/>
          <w:color w:val="000000"/>
        </w:rPr>
        <w:t>,</w:t>
      </w:r>
      <w:r w:rsidRPr="001738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Tincani</w:t>
      </w:r>
      <w:proofErr w:type="spellEnd"/>
      <w:r>
        <w:rPr>
          <w:rFonts w:ascii="Book Antiqua" w:eastAsia="Book Antiqua" w:hAnsi="Book Antiqua" w:cs="Book Antiqua"/>
          <w:color w:val="000000"/>
        </w:rPr>
        <w:t xml:space="preserve"> MJ, Lang R. Facilitated communication denies people with disabilities their voice. </w:t>
      </w:r>
      <w:r w:rsidRPr="00173881">
        <w:rPr>
          <w:rFonts w:ascii="Book Antiqua" w:eastAsia="Book Antiqua" w:hAnsi="Book Antiqua" w:cs="Book Antiqua"/>
          <w:i/>
          <w:color w:val="000000"/>
        </w:rPr>
        <w:t xml:space="preserve">Res </w:t>
      </w:r>
      <w:proofErr w:type="spellStart"/>
      <w:r w:rsidRPr="00173881">
        <w:rPr>
          <w:rFonts w:ascii="Book Antiqua" w:eastAsia="Book Antiqua" w:hAnsi="Book Antiqua" w:cs="Book Antiqua"/>
          <w:i/>
          <w:color w:val="000000"/>
        </w:rPr>
        <w:t>Pract</w:t>
      </w:r>
      <w:proofErr w:type="spellEnd"/>
      <w:r w:rsidR="00173881" w:rsidRPr="00173881">
        <w:rPr>
          <w:rFonts w:ascii="Book Antiqua" w:hAnsi="Book Antiqua" w:cs="Book Antiqua" w:hint="eastAsia"/>
          <w:i/>
          <w:color w:val="000000"/>
          <w:lang w:eastAsia="zh-CN"/>
        </w:rPr>
        <w:t xml:space="preserve"> </w:t>
      </w:r>
      <w:r w:rsidRPr="00173881">
        <w:rPr>
          <w:rFonts w:ascii="Book Antiqua" w:eastAsia="Book Antiqua" w:hAnsi="Book Antiqua" w:cs="Book Antiqua"/>
          <w:i/>
          <w:color w:val="000000"/>
        </w:rPr>
        <w:t xml:space="preserve">Persons Severe </w:t>
      </w:r>
      <w:proofErr w:type="spellStart"/>
      <w:r w:rsidRPr="00173881">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2014; </w:t>
      </w:r>
      <w:r w:rsidRPr="00173881">
        <w:rPr>
          <w:rFonts w:ascii="Book Antiqua" w:eastAsia="Book Antiqua" w:hAnsi="Book Antiqua" w:cs="Book Antiqua"/>
          <w:b/>
          <w:color w:val="000000"/>
        </w:rPr>
        <w:t>39</w:t>
      </w:r>
      <w:r>
        <w:rPr>
          <w:rFonts w:ascii="Book Antiqua" w:eastAsia="Book Antiqua" w:hAnsi="Book Antiqua" w:cs="Book Antiqua"/>
          <w:color w:val="000000"/>
        </w:rPr>
        <w:t>: 195-202 [DOI: 10.1177%2F1540796914556778]</w:t>
      </w:r>
    </w:p>
    <w:p w14:paraId="5FF0FB8A" w14:textId="77777777" w:rsidR="00A77B3E" w:rsidRDefault="00ED023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Campbell M</w:t>
      </w:r>
      <w:r>
        <w:rPr>
          <w:rFonts w:ascii="Book Antiqua" w:eastAsia="Book Antiqua" w:hAnsi="Book Antiqua" w:cs="Book Antiqua"/>
          <w:color w:val="000000"/>
        </w:rPr>
        <w:t xml:space="preserve">, Robertson A, Jahoda A. Psychological therapies for people with intellectual disabilities: comments on a matrix of evidence for interventions in challenging behaviour.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172-188 [PMID: 23106865 DOI: 10.1111/j.1365-2788.2012.01646.x]</w:t>
      </w:r>
    </w:p>
    <w:p w14:paraId="3AEED2EC" w14:textId="77777777" w:rsidR="00A77B3E" w:rsidRDefault="00ED0238">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Antonacci</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Manuel C, Davis E. Diagnosis and treatment of aggression in individuals with developmental disabilities.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225-247 [PMID: 18726157 DOI: 10.1007/s11126-008-9080-4]</w:t>
      </w:r>
    </w:p>
    <w:p w14:paraId="771E6FE3" w14:textId="77777777" w:rsidR="00A77B3E" w:rsidRDefault="00ED0238">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Bhaumik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Gangadharan</w:t>
      </w:r>
      <w:proofErr w:type="spellEnd"/>
      <w:r>
        <w:rPr>
          <w:rFonts w:ascii="Book Antiqua" w:eastAsia="Book Antiqua" w:hAnsi="Book Antiqua" w:cs="Book Antiqua"/>
          <w:color w:val="000000"/>
        </w:rPr>
        <w:t xml:space="preserve"> S, Hiremath A, Russell PS. Psychological treatments in intellectual disability: the challenges of building a good evidence base.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198</w:t>
      </w:r>
      <w:r>
        <w:rPr>
          <w:rFonts w:ascii="Book Antiqua" w:eastAsia="Book Antiqua" w:hAnsi="Book Antiqua" w:cs="Book Antiqua"/>
          <w:color w:val="000000"/>
        </w:rPr>
        <w:t>: 428-430 [PMID: 21628703 DOI: 10.1192/bjp.bp.110.085084]</w:t>
      </w:r>
    </w:p>
    <w:p w14:paraId="65B75498" w14:textId="77777777" w:rsidR="00A77B3E" w:rsidRPr="00173881" w:rsidRDefault="00ED0238">
      <w:pPr>
        <w:spacing w:line="360" w:lineRule="auto"/>
        <w:jc w:val="both"/>
        <w:rPr>
          <w:lang w:eastAsia="zh-CN"/>
        </w:rPr>
      </w:pPr>
      <w:r w:rsidRPr="00173881">
        <w:rPr>
          <w:rFonts w:ascii="Book Antiqua" w:eastAsia="Book Antiqua" w:hAnsi="Book Antiqua" w:cs="Book Antiqua"/>
          <w:color w:val="000000"/>
          <w:highlight w:val="yellow"/>
        </w:rPr>
        <w:t xml:space="preserve">57 </w:t>
      </w:r>
      <w:r w:rsidRPr="00173881">
        <w:rPr>
          <w:rFonts w:ascii="Book Antiqua" w:eastAsia="Book Antiqua" w:hAnsi="Book Antiqua" w:cs="Book Antiqua"/>
          <w:b/>
          <w:bCs/>
          <w:color w:val="000000"/>
          <w:highlight w:val="yellow"/>
        </w:rPr>
        <w:t>Hartley SL</w:t>
      </w:r>
      <w:r w:rsidRPr="00173881">
        <w:rPr>
          <w:rFonts w:ascii="Book Antiqua" w:eastAsia="Book Antiqua" w:hAnsi="Book Antiqua" w:cs="Book Antiqua"/>
          <w:bCs/>
          <w:color w:val="000000"/>
          <w:highlight w:val="yellow"/>
        </w:rPr>
        <w:t>,</w:t>
      </w:r>
      <w:r w:rsidRPr="00173881">
        <w:rPr>
          <w:rFonts w:ascii="Book Antiqua" w:eastAsia="Book Antiqua" w:hAnsi="Book Antiqua" w:cs="Book Antiqua"/>
          <w:color w:val="000000"/>
          <w:highlight w:val="yellow"/>
        </w:rPr>
        <w:t xml:space="preserve"> </w:t>
      </w:r>
      <w:proofErr w:type="spellStart"/>
      <w:r w:rsidRPr="00173881">
        <w:rPr>
          <w:rFonts w:ascii="Book Antiqua" w:eastAsia="Book Antiqua" w:hAnsi="Book Antiqua" w:cs="Book Antiqua"/>
          <w:color w:val="000000"/>
          <w:highlight w:val="yellow"/>
        </w:rPr>
        <w:t>Horrell</w:t>
      </w:r>
      <w:proofErr w:type="spellEnd"/>
      <w:r w:rsidRPr="00173881">
        <w:rPr>
          <w:rFonts w:ascii="Book Antiqua" w:eastAsia="Book Antiqua" w:hAnsi="Book Antiqua" w:cs="Book Antiqua"/>
          <w:color w:val="000000"/>
          <w:highlight w:val="yellow"/>
        </w:rPr>
        <w:t xml:space="preserve"> SV, Maclean WE. Science to practice in intellectual disability. In: Jacobson JW, </w:t>
      </w:r>
      <w:proofErr w:type="spellStart"/>
      <w:r w:rsidRPr="00173881">
        <w:rPr>
          <w:rFonts w:ascii="Book Antiqua" w:eastAsia="Book Antiqua" w:hAnsi="Book Antiqua" w:cs="Book Antiqua"/>
          <w:color w:val="000000"/>
          <w:highlight w:val="yellow"/>
        </w:rPr>
        <w:t>Mulick</w:t>
      </w:r>
      <w:proofErr w:type="spellEnd"/>
      <w:r w:rsidRPr="00173881">
        <w:rPr>
          <w:rFonts w:ascii="Book Antiqua" w:eastAsia="Book Antiqua" w:hAnsi="Book Antiqua" w:cs="Book Antiqua"/>
          <w:color w:val="000000"/>
          <w:highlight w:val="yellow"/>
        </w:rPr>
        <w:t xml:space="preserve"> JA, </w:t>
      </w:r>
      <w:proofErr w:type="spellStart"/>
      <w:r w:rsidRPr="00173881">
        <w:rPr>
          <w:rFonts w:ascii="Book Antiqua" w:eastAsia="Book Antiqua" w:hAnsi="Book Antiqua" w:cs="Book Antiqua"/>
          <w:color w:val="000000"/>
          <w:highlight w:val="yellow"/>
        </w:rPr>
        <w:t>Rojan</w:t>
      </w:r>
      <w:proofErr w:type="spellEnd"/>
      <w:r w:rsidRPr="00173881">
        <w:rPr>
          <w:rFonts w:ascii="Book Antiqua" w:eastAsia="Book Antiqua" w:hAnsi="Book Antiqua" w:cs="Book Antiqua"/>
          <w:color w:val="000000"/>
          <w:highlight w:val="yellow"/>
        </w:rPr>
        <w:t xml:space="preserve"> J. Handbook of intellectual and developmental disabilities. New York, NY: Springer, 2007: 425-443</w:t>
      </w:r>
    </w:p>
    <w:p w14:paraId="4535323F" w14:textId="77777777" w:rsidR="00A77B3E" w:rsidRDefault="00ED023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Koslowski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Klein K, Arnold K, </w:t>
      </w:r>
      <w:proofErr w:type="spellStart"/>
      <w:r>
        <w:rPr>
          <w:rFonts w:ascii="Book Antiqua" w:eastAsia="Book Antiqua" w:hAnsi="Book Antiqua" w:cs="Book Antiqua"/>
          <w:color w:val="000000"/>
        </w:rPr>
        <w:t>Kösters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Schützwohl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Salize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Puschner</w:t>
      </w:r>
      <w:proofErr w:type="spellEnd"/>
      <w:r>
        <w:rPr>
          <w:rFonts w:ascii="Book Antiqua" w:eastAsia="Book Antiqua" w:hAnsi="Book Antiqua" w:cs="Book Antiqua"/>
          <w:color w:val="000000"/>
        </w:rPr>
        <w:t xml:space="preserve"> B. Effectiveness of interventions for adults with mild to moderate intellectual disabilities and mental health problems: systematic review and meta-analysis.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209</w:t>
      </w:r>
      <w:r>
        <w:rPr>
          <w:rFonts w:ascii="Book Antiqua" w:eastAsia="Book Antiqua" w:hAnsi="Book Antiqua" w:cs="Book Antiqua"/>
          <w:color w:val="000000"/>
        </w:rPr>
        <w:t>: 469-474 [PMID: 27198481 DOI: 10.1192/bjp.bp.114.162313]</w:t>
      </w:r>
    </w:p>
    <w:p w14:paraId="24D56B5D" w14:textId="77777777" w:rsidR="00A77B3E" w:rsidRPr="00985BB6" w:rsidRDefault="00ED0238">
      <w:pPr>
        <w:spacing w:line="360" w:lineRule="auto"/>
        <w:jc w:val="both"/>
        <w:rPr>
          <w:lang w:eastAsia="zh-CN"/>
        </w:rPr>
      </w:pPr>
      <w:r w:rsidRPr="00D1254A">
        <w:rPr>
          <w:rFonts w:ascii="Book Antiqua" w:eastAsia="Book Antiqua" w:hAnsi="Book Antiqua" w:cs="Book Antiqua"/>
          <w:color w:val="000000"/>
          <w:highlight w:val="yellow"/>
        </w:rPr>
        <w:lastRenderedPageBreak/>
        <w:t xml:space="preserve">59 </w:t>
      </w:r>
      <w:r w:rsidRPr="00D1254A">
        <w:rPr>
          <w:rFonts w:ascii="Book Antiqua" w:eastAsia="Book Antiqua" w:hAnsi="Book Antiqua" w:cs="Book Antiqua"/>
          <w:b/>
          <w:bCs/>
          <w:color w:val="000000"/>
          <w:highlight w:val="yellow"/>
        </w:rPr>
        <w:t>Gómez LE</w:t>
      </w:r>
      <w:r w:rsidRPr="00D1254A">
        <w:rPr>
          <w:rFonts w:ascii="Book Antiqua" w:eastAsia="Book Antiqua" w:hAnsi="Book Antiqua" w:cs="Book Antiqua"/>
          <w:bCs/>
          <w:color w:val="000000"/>
          <w:highlight w:val="yellow"/>
        </w:rPr>
        <w:t>,</w:t>
      </w:r>
      <w:r w:rsidRPr="00D1254A">
        <w:rPr>
          <w:rFonts w:ascii="Book Antiqua" w:eastAsia="Book Antiqua" w:hAnsi="Book Antiqua" w:cs="Book Antiqua"/>
          <w:color w:val="000000"/>
          <w:highlight w:val="yellow"/>
        </w:rPr>
        <w:t xml:space="preserve"> </w:t>
      </w:r>
      <w:proofErr w:type="spellStart"/>
      <w:r w:rsidRPr="00D1254A">
        <w:rPr>
          <w:rFonts w:ascii="Book Antiqua" w:eastAsia="Book Antiqua" w:hAnsi="Book Antiqua" w:cs="Book Antiqua"/>
          <w:color w:val="000000"/>
          <w:highlight w:val="yellow"/>
        </w:rPr>
        <w:t>Navas</w:t>
      </w:r>
      <w:proofErr w:type="spellEnd"/>
      <w:r w:rsidRPr="00D1254A">
        <w:rPr>
          <w:rFonts w:ascii="Book Antiqua" w:eastAsia="Book Antiqua" w:hAnsi="Book Antiqua" w:cs="Book Antiqua"/>
          <w:color w:val="000000"/>
          <w:highlight w:val="yellow"/>
        </w:rPr>
        <w:t xml:space="preserve"> P. </w:t>
      </w:r>
      <w:proofErr w:type="spellStart"/>
      <w:r w:rsidRPr="00D1254A">
        <w:rPr>
          <w:rFonts w:ascii="Book Antiqua" w:eastAsia="Book Antiqua" w:hAnsi="Book Antiqua" w:cs="Book Antiqua"/>
          <w:color w:val="000000"/>
          <w:highlight w:val="yellow"/>
        </w:rPr>
        <w:t>Tratamientos</w:t>
      </w:r>
      <w:proofErr w:type="spellEnd"/>
      <w:r w:rsidRPr="00D1254A">
        <w:rPr>
          <w:rFonts w:ascii="Book Antiqua" w:eastAsia="Book Antiqua" w:hAnsi="Book Antiqua" w:cs="Book Antiqua"/>
          <w:color w:val="000000"/>
          <w:highlight w:val="yellow"/>
        </w:rPr>
        <w:t xml:space="preserve"> </w:t>
      </w:r>
      <w:proofErr w:type="spellStart"/>
      <w:r w:rsidRPr="00D1254A">
        <w:rPr>
          <w:rFonts w:ascii="Book Antiqua" w:eastAsia="Book Antiqua" w:hAnsi="Book Antiqua" w:cs="Book Antiqua"/>
          <w:color w:val="000000"/>
          <w:highlight w:val="yellow"/>
        </w:rPr>
        <w:t>psicológicos</w:t>
      </w:r>
      <w:proofErr w:type="spellEnd"/>
      <w:r w:rsidRPr="00D1254A">
        <w:rPr>
          <w:rFonts w:ascii="Book Antiqua" w:eastAsia="Book Antiqua" w:hAnsi="Book Antiqua" w:cs="Book Antiqua"/>
          <w:color w:val="000000"/>
          <w:highlight w:val="yellow"/>
        </w:rPr>
        <w:t xml:space="preserve"> para personas con </w:t>
      </w:r>
      <w:proofErr w:type="spellStart"/>
      <w:r w:rsidRPr="00D1254A">
        <w:rPr>
          <w:rFonts w:ascii="Book Antiqua" w:eastAsia="Book Antiqua" w:hAnsi="Book Antiqua" w:cs="Book Antiqua"/>
          <w:color w:val="000000"/>
          <w:highlight w:val="yellow"/>
        </w:rPr>
        <w:t>discapacidad</w:t>
      </w:r>
      <w:proofErr w:type="spellEnd"/>
      <w:r w:rsidRPr="00D1254A">
        <w:rPr>
          <w:rFonts w:ascii="Book Antiqua" w:eastAsia="Book Antiqua" w:hAnsi="Book Antiqua" w:cs="Book Antiqua"/>
          <w:color w:val="000000"/>
          <w:highlight w:val="yellow"/>
        </w:rPr>
        <w:t xml:space="preserve"> </w:t>
      </w:r>
      <w:proofErr w:type="spellStart"/>
      <w:r w:rsidRPr="00D1254A">
        <w:rPr>
          <w:rFonts w:ascii="Book Antiqua" w:eastAsia="Book Antiqua" w:hAnsi="Book Antiqua" w:cs="Book Antiqua"/>
          <w:color w:val="000000"/>
          <w:highlight w:val="yellow"/>
        </w:rPr>
        <w:t>intelectual</w:t>
      </w:r>
      <w:proofErr w:type="spellEnd"/>
      <w:r w:rsidRPr="00D1254A">
        <w:rPr>
          <w:rFonts w:ascii="Book Antiqua" w:eastAsia="Book Antiqua" w:hAnsi="Book Antiqua" w:cs="Book Antiqua"/>
          <w:color w:val="000000"/>
          <w:highlight w:val="yellow"/>
        </w:rPr>
        <w:t xml:space="preserve"> y </w:t>
      </w:r>
      <w:proofErr w:type="spellStart"/>
      <w:r w:rsidRPr="00D1254A">
        <w:rPr>
          <w:rFonts w:ascii="Book Antiqua" w:eastAsia="Book Antiqua" w:hAnsi="Book Antiqua" w:cs="Book Antiqua"/>
          <w:color w:val="000000"/>
          <w:highlight w:val="yellow"/>
        </w:rPr>
        <w:t>problemas</w:t>
      </w:r>
      <w:proofErr w:type="spellEnd"/>
      <w:r w:rsidRPr="00D1254A">
        <w:rPr>
          <w:rFonts w:ascii="Book Antiqua" w:eastAsia="Book Antiqua" w:hAnsi="Book Antiqua" w:cs="Book Antiqua"/>
          <w:color w:val="000000"/>
          <w:highlight w:val="yellow"/>
        </w:rPr>
        <w:t xml:space="preserve"> de </w:t>
      </w:r>
      <w:proofErr w:type="spellStart"/>
      <w:r w:rsidRPr="00D1254A">
        <w:rPr>
          <w:rFonts w:ascii="Book Antiqua" w:eastAsia="Book Antiqua" w:hAnsi="Book Antiqua" w:cs="Book Antiqua"/>
          <w:color w:val="000000"/>
          <w:highlight w:val="yellow"/>
        </w:rPr>
        <w:t>salud</w:t>
      </w:r>
      <w:proofErr w:type="spellEnd"/>
      <w:r w:rsidRPr="00D1254A">
        <w:rPr>
          <w:rFonts w:ascii="Book Antiqua" w:eastAsia="Book Antiqua" w:hAnsi="Book Antiqua" w:cs="Book Antiqua"/>
          <w:color w:val="000000"/>
          <w:highlight w:val="yellow"/>
        </w:rPr>
        <w:t xml:space="preserve"> mental [Psychological treatment for people with intellectual disability and mental health problems]. </w:t>
      </w:r>
      <w:r w:rsidRPr="00985BB6">
        <w:rPr>
          <w:rFonts w:ascii="Book Antiqua" w:eastAsia="Book Antiqua" w:hAnsi="Book Antiqua" w:cs="Book Antiqua"/>
          <w:color w:val="000000"/>
          <w:highlight w:val="yellow"/>
        </w:rPr>
        <w:t xml:space="preserve">In: Fonseca E. Manual de </w:t>
      </w:r>
      <w:proofErr w:type="spellStart"/>
      <w:r w:rsidRPr="00985BB6">
        <w:rPr>
          <w:rFonts w:ascii="Book Antiqua" w:eastAsia="Book Antiqua" w:hAnsi="Book Antiqua" w:cs="Book Antiqua"/>
          <w:color w:val="000000"/>
          <w:highlight w:val="yellow"/>
        </w:rPr>
        <w:t>tratamientos</w:t>
      </w:r>
      <w:proofErr w:type="spellEnd"/>
      <w:r w:rsidRPr="00985BB6">
        <w:rPr>
          <w:rFonts w:ascii="Book Antiqua" w:eastAsia="Book Antiqua" w:hAnsi="Book Antiqua" w:cs="Book Antiqua"/>
          <w:color w:val="000000"/>
          <w:highlight w:val="yellow"/>
        </w:rPr>
        <w:t xml:space="preserve"> </w:t>
      </w:r>
      <w:proofErr w:type="spellStart"/>
      <w:r w:rsidRPr="00985BB6">
        <w:rPr>
          <w:rFonts w:ascii="Book Antiqua" w:eastAsia="Book Antiqua" w:hAnsi="Book Antiqua" w:cs="Book Antiqua"/>
          <w:color w:val="000000"/>
          <w:highlight w:val="yellow"/>
        </w:rPr>
        <w:t>psicológicos</w:t>
      </w:r>
      <w:proofErr w:type="spellEnd"/>
      <w:r w:rsidRPr="00985BB6">
        <w:rPr>
          <w:rFonts w:ascii="Book Antiqua" w:eastAsia="Book Antiqua" w:hAnsi="Book Antiqua" w:cs="Book Antiqua"/>
          <w:color w:val="000000"/>
          <w:highlight w:val="yellow"/>
        </w:rPr>
        <w:t xml:space="preserve">: </w:t>
      </w:r>
      <w:proofErr w:type="spellStart"/>
      <w:r w:rsidRPr="00985BB6">
        <w:rPr>
          <w:rFonts w:ascii="Book Antiqua" w:eastAsia="Book Antiqua" w:hAnsi="Book Antiqua" w:cs="Book Antiqua"/>
          <w:color w:val="000000"/>
          <w:highlight w:val="yellow"/>
        </w:rPr>
        <w:t>infancia</w:t>
      </w:r>
      <w:proofErr w:type="spellEnd"/>
      <w:r w:rsidRPr="00985BB6">
        <w:rPr>
          <w:rFonts w:ascii="Book Antiqua" w:eastAsia="Book Antiqua" w:hAnsi="Book Antiqua" w:cs="Book Antiqua"/>
          <w:color w:val="000000"/>
          <w:highlight w:val="yellow"/>
        </w:rPr>
        <w:t xml:space="preserve"> y </w:t>
      </w:r>
      <w:proofErr w:type="spellStart"/>
      <w:r w:rsidRPr="00985BB6">
        <w:rPr>
          <w:rFonts w:ascii="Book Antiqua" w:eastAsia="Book Antiqua" w:hAnsi="Book Antiqua" w:cs="Book Antiqua"/>
          <w:color w:val="000000"/>
          <w:highlight w:val="yellow"/>
        </w:rPr>
        <w:t>adolescencia</w:t>
      </w:r>
      <w:proofErr w:type="spellEnd"/>
      <w:r w:rsidRPr="00985BB6">
        <w:rPr>
          <w:rFonts w:ascii="Book Antiqua" w:eastAsia="Book Antiqua" w:hAnsi="Book Antiqua" w:cs="Book Antiqua"/>
          <w:color w:val="000000"/>
          <w:highlight w:val="yellow"/>
        </w:rPr>
        <w:t xml:space="preserve"> [Manual of psychological treatments: infancy and youth]. Madrid: Pirámide, 2021: 137-157</w:t>
      </w:r>
    </w:p>
    <w:p w14:paraId="2A848569" w14:textId="77777777" w:rsidR="00A77B3E" w:rsidRPr="00D1254A" w:rsidRDefault="00ED0238">
      <w:pPr>
        <w:spacing w:line="360" w:lineRule="auto"/>
        <w:jc w:val="both"/>
        <w:rPr>
          <w:lang w:eastAsia="zh-CN"/>
        </w:rPr>
      </w:pPr>
      <w:r w:rsidRPr="00985BB6">
        <w:rPr>
          <w:rFonts w:ascii="Book Antiqua" w:eastAsia="Book Antiqua" w:hAnsi="Book Antiqua" w:cs="Book Antiqua"/>
          <w:color w:val="000000"/>
          <w:highlight w:val="yellow"/>
        </w:rPr>
        <w:t xml:space="preserve">60 </w:t>
      </w:r>
      <w:r w:rsidRPr="00985BB6">
        <w:rPr>
          <w:rFonts w:ascii="Book Antiqua" w:eastAsia="Book Antiqua" w:hAnsi="Book Antiqua" w:cs="Book Antiqua"/>
          <w:b/>
          <w:bCs/>
          <w:color w:val="000000"/>
          <w:highlight w:val="yellow"/>
        </w:rPr>
        <w:t>Pérez-Álvarez M</w:t>
      </w:r>
      <w:r w:rsidRPr="00985BB6">
        <w:rPr>
          <w:rFonts w:ascii="Book Antiqua" w:eastAsia="Book Antiqua" w:hAnsi="Book Antiqua" w:cs="Book Antiqua"/>
          <w:bCs/>
          <w:color w:val="000000"/>
          <w:highlight w:val="yellow"/>
        </w:rPr>
        <w:t xml:space="preserve">. Las </w:t>
      </w:r>
      <w:proofErr w:type="spellStart"/>
      <w:r w:rsidRPr="00985BB6">
        <w:rPr>
          <w:rFonts w:ascii="Book Antiqua" w:eastAsia="Book Antiqua" w:hAnsi="Book Antiqua" w:cs="Book Antiqua"/>
          <w:bCs/>
          <w:color w:val="000000"/>
          <w:highlight w:val="yellow"/>
        </w:rPr>
        <w:t>terapias</w:t>
      </w:r>
      <w:proofErr w:type="spellEnd"/>
      <w:r w:rsidRPr="00985BB6">
        <w:rPr>
          <w:rFonts w:ascii="Book Antiqua" w:eastAsia="Book Antiqua" w:hAnsi="Book Antiqua" w:cs="Book Antiqua"/>
          <w:bCs/>
          <w:color w:val="000000"/>
          <w:highlight w:val="yellow"/>
        </w:rPr>
        <w:t xml:space="preserve"> de </w:t>
      </w:r>
      <w:proofErr w:type="spellStart"/>
      <w:r w:rsidRPr="00985BB6">
        <w:rPr>
          <w:rFonts w:ascii="Book Antiqua" w:eastAsia="Book Antiqua" w:hAnsi="Book Antiqua" w:cs="Book Antiqua"/>
          <w:bCs/>
          <w:color w:val="000000"/>
          <w:highlight w:val="yellow"/>
        </w:rPr>
        <w:t>tercera</w:t>
      </w:r>
      <w:proofErr w:type="spellEnd"/>
      <w:r w:rsidRPr="00985BB6">
        <w:rPr>
          <w:rFonts w:ascii="Book Antiqua" w:eastAsia="Book Antiqua" w:hAnsi="Book Antiqua" w:cs="Book Antiqua"/>
          <w:bCs/>
          <w:color w:val="000000"/>
          <w:highlight w:val="yellow"/>
        </w:rPr>
        <w:t xml:space="preserve"> </w:t>
      </w:r>
      <w:proofErr w:type="spellStart"/>
      <w:r w:rsidRPr="00985BB6">
        <w:rPr>
          <w:rFonts w:ascii="Book Antiqua" w:eastAsia="Book Antiqua" w:hAnsi="Book Antiqua" w:cs="Book Antiqua"/>
          <w:bCs/>
          <w:color w:val="000000"/>
          <w:highlight w:val="yellow"/>
        </w:rPr>
        <w:t>generación</w:t>
      </w:r>
      <w:proofErr w:type="spellEnd"/>
      <w:r w:rsidRPr="00985BB6">
        <w:rPr>
          <w:rFonts w:ascii="Book Antiqua" w:eastAsia="Book Antiqua" w:hAnsi="Book Antiqua" w:cs="Book Antiqua"/>
          <w:bCs/>
          <w:color w:val="000000"/>
          <w:highlight w:val="yellow"/>
        </w:rPr>
        <w:t xml:space="preserve"> </w:t>
      </w:r>
      <w:proofErr w:type="spellStart"/>
      <w:r w:rsidRPr="00985BB6">
        <w:rPr>
          <w:rFonts w:ascii="Book Antiqua" w:eastAsia="Book Antiqua" w:hAnsi="Book Antiqua" w:cs="Book Antiqua"/>
          <w:bCs/>
          <w:color w:val="000000"/>
          <w:highlight w:val="yellow"/>
        </w:rPr>
        <w:t>como</w:t>
      </w:r>
      <w:proofErr w:type="spellEnd"/>
      <w:r w:rsidRPr="00985BB6">
        <w:rPr>
          <w:rFonts w:ascii="Book Antiqua" w:eastAsia="Book Antiqua" w:hAnsi="Book Antiqua" w:cs="Book Antiqua"/>
          <w:bCs/>
          <w:color w:val="000000"/>
          <w:highlight w:val="yellow"/>
        </w:rPr>
        <w:t xml:space="preserve"> </w:t>
      </w:r>
      <w:proofErr w:type="spellStart"/>
      <w:r w:rsidRPr="00985BB6">
        <w:rPr>
          <w:rFonts w:ascii="Book Antiqua" w:eastAsia="Book Antiqua" w:hAnsi="Book Antiqua" w:cs="Book Antiqua"/>
          <w:bCs/>
          <w:color w:val="000000"/>
          <w:highlight w:val="yellow"/>
        </w:rPr>
        <w:t>terapias</w:t>
      </w:r>
      <w:proofErr w:type="spellEnd"/>
      <w:r w:rsidRPr="00985BB6">
        <w:rPr>
          <w:rFonts w:ascii="Book Antiqua" w:eastAsia="Book Antiqua" w:hAnsi="Book Antiqua" w:cs="Book Antiqua"/>
          <w:bCs/>
          <w:color w:val="000000"/>
          <w:highlight w:val="yellow"/>
        </w:rPr>
        <w:t xml:space="preserve"> </w:t>
      </w:r>
      <w:proofErr w:type="spellStart"/>
      <w:r w:rsidRPr="00985BB6">
        <w:rPr>
          <w:rFonts w:ascii="Book Antiqua" w:eastAsia="Book Antiqua" w:hAnsi="Book Antiqua" w:cs="Book Antiqua"/>
          <w:bCs/>
          <w:color w:val="000000"/>
          <w:highlight w:val="yellow"/>
        </w:rPr>
        <w:t>contextuales</w:t>
      </w:r>
      <w:proofErr w:type="spellEnd"/>
      <w:r w:rsidRPr="00985BB6">
        <w:rPr>
          <w:rFonts w:ascii="Book Antiqua" w:eastAsia="Book Antiqua" w:hAnsi="Book Antiqua" w:cs="Book Antiqua"/>
          <w:bCs/>
          <w:color w:val="000000"/>
          <w:highlight w:val="yellow"/>
        </w:rPr>
        <w:t xml:space="preserve"> [Third-generation therapies as contextual therapies]. </w:t>
      </w:r>
      <w:r w:rsidRPr="00D1254A">
        <w:rPr>
          <w:rFonts w:ascii="Book Antiqua" w:eastAsia="Book Antiqua" w:hAnsi="Book Antiqua" w:cs="Book Antiqua"/>
          <w:bCs/>
          <w:color w:val="000000"/>
          <w:highlight w:val="yellow"/>
        </w:rPr>
        <w:t xml:space="preserve">Madrid: </w:t>
      </w:r>
      <w:proofErr w:type="spellStart"/>
      <w:r w:rsidRPr="00D1254A">
        <w:rPr>
          <w:rFonts w:ascii="Book Antiqua" w:eastAsia="Book Antiqua" w:hAnsi="Book Antiqua" w:cs="Book Antiqua"/>
          <w:bCs/>
          <w:color w:val="000000"/>
          <w:highlight w:val="yellow"/>
        </w:rPr>
        <w:t>Síntesis</w:t>
      </w:r>
      <w:proofErr w:type="spellEnd"/>
      <w:r w:rsidRPr="00D1254A">
        <w:rPr>
          <w:rFonts w:ascii="Book Antiqua" w:eastAsia="Book Antiqua" w:hAnsi="Book Antiqua" w:cs="Book Antiqua"/>
          <w:bCs/>
          <w:color w:val="000000"/>
          <w:highlight w:val="yellow"/>
        </w:rPr>
        <w:t>,</w:t>
      </w:r>
      <w:r w:rsidRPr="00D1254A">
        <w:rPr>
          <w:rFonts w:ascii="Book Antiqua" w:eastAsia="Book Antiqua" w:hAnsi="Book Antiqua" w:cs="Book Antiqua"/>
          <w:color w:val="000000"/>
          <w:highlight w:val="yellow"/>
        </w:rPr>
        <w:t xml:space="preserve"> 2014</w:t>
      </w:r>
    </w:p>
    <w:p w14:paraId="38FED095" w14:textId="0F4ECA3B" w:rsidR="00A77B3E" w:rsidRDefault="00ED0238">
      <w:pPr>
        <w:spacing w:line="360" w:lineRule="auto"/>
        <w:jc w:val="both"/>
      </w:pPr>
      <w:r w:rsidRPr="00D1254A">
        <w:rPr>
          <w:rFonts w:ascii="Book Antiqua" w:eastAsia="Book Antiqua" w:hAnsi="Book Antiqua" w:cs="Book Antiqua"/>
          <w:color w:val="000000"/>
          <w:highlight w:val="yellow"/>
        </w:rPr>
        <w:t xml:space="preserve">61 </w:t>
      </w:r>
      <w:r w:rsidRPr="00D1254A">
        <w:rPr>
          <w:rFonts w:ascii="Book Antiqua" w:eastAsia="Book Antiqua" w:hAnsi="Book Antiqua" w:cs="Book Antiqua"/>
          <w:b/>
          <w:color w:val="000000"/>
          <w:highlight w:val="yellow"/>
        </w:rPr>
        <w:t>National Institute for Health and Care Excellence</w:t>
      </w:r>
      <w:r w:rsidRPr="00D1254A">
        <w:rPr>
          <w:rFonts w:ascii="Book Antiqua" w:eastAsia="Book Antiqua" w:hAnsi="Book Antiqua" w:cs="Book Antiqua"/>
          <w:color w:val="000000"/>
          <w:highlight w:val="yellow"/>
        </w:rPr>
        <w:t>. Learning disabilities and behaviour that challenges: service design and delivery. 2018.</w:t>
      </w:r>
      <w:r w:rsidR="00D1254A" w:rsidRPr="00D1254A">
        <w:rPr>
          <w:rFonts w:ascii="Book Antiqua" w:hAnsi="Book Antiqua" w:cs="Book Antiqua" w:hint="eastAsia"/>
          <w:color w:val="000000"/>
          <w:highlight w:val="yellow"/>
          <w:lang w:eastAsia="zh-CN"/>
        </w:rPr>
        <w:t xml:space="preserve"> [cited</w:t>
      </w:r>
      <w:r w:rsidR="00925331">
        <w:rPr>
          <w:rFonts w:ascii="Book Antiqua" w:hAnsi="Book Antiqua" w:cs="Book Antiqua" w:hint="eastAsia"/>
          <w:color w:val="000000"/>
          <w:highlight w:val="yellow"/>
          <w:lang w:eastAsia="zh-CN"/>
        </w:rPr>
        <w:t xml:space="preserve"> </w:t>
      </w:r>
      <w:r w:rsidR="008F6CC3">
        <w:rPr>
          <w:rFonts w:ascii="Book Antiqua" w:hAnsi="Book Antiqua" w:cs="Book Antiqua"/>
          <w:color w:val="000000"/>
          <w:highlight w:val="yellow"/>
          <w:lang w:eastAsia="zh-CN"/>
        </w:rPr>
        <w:t>15</w:t>
      </w:r>
      <w:r w:rsidR="008E3C93">
        <w:rPr>
          <w:rFonts w:ascii="Book Antiqua" w:hAnsi="Book Antiqua" w:cs="Book Antiqua"/>
          <w:color w:val="000000"/>
          <w:highlight w:val="yellow"/>
          <w:lang w:eastAsia="zh-CN"/>
        </w:rPr>
        <w:t xml:space="preserve"> Feb 2021</w:t>
      </w:r>
      <w:r w:rsidR="00D1254A" w:rsidRPr="00D1254A">
        <w:rPr>
          <w:rFonts w:ascii="Book Antiqua" w:hAnsi="Book Antiqua" w:cs="Book Antiqua" w:hint="eastAsia"/>
          <w:color w:val="000000"/>
          <w:highlight w:val="yellow"/>
          <w:lang w:eastAsia="zh-CN"/>
        </w:rPr>
        <w:t xml:space="preserve">]. In: </w:t>
      </w:r>
      <w:r w:rsidR="00D1254A" w:rsidRPr="00D1254A">
        <w:rPr>
          <w:rFonts w:ascii="Book Antiqua" w:eastAsia="Book Antiqua" w:hAnsi="Book Antiqua" w:cs="Book Antiqua"/>
          <w:color w:val="000000"/>
          <w:highlight w:val="yellow"/>
        </w:rPr>
        <w:t xml:space="preserve">National Institute for Health and Care Excellence </w:t>
      </w:r>
      <w:r w:rsidR="00D1254A" w:rsidRPr="00D1254A">
        <w:rPr>
          <w:rFonts w:ascii="Book Antiqua" w:hAnsi="Book Antiqua" w:cs="Book Antiqua" w:hint="eastAsia"/>
          <w:color w:val="000000"/>
          <w:highlight w:val="yellow"/>
          <w:lang w:eastAsia="zh-CN"/>
        </w:rPr>
        <w:t xml:space="preserve">[Internet]. Available from: </w:t>
      </w:r>
      <w:r w:rsidRPr="00D1254A">
        <w:rPr>
          <w:rFonts w:ascii="Book Antiqua" w:eastAsia="Book Antiqua" w:hAnsi="Book Antiqua" w:cs="Book Antiqua"/>
          <w:color w:val="000000"/>
          <w:highlight w:val="yellow"/>
        </w:rPr>
        <w:t>https://www.nice.org.uk/guidance/ng93/chapter/Recommendations</w:t>
      </w:r>
    </w:p>
    <w:p w14:paraId="2294A9E4" w14:textId="77777777" w:rsidR="00A77B3E" w:rsidRDefault="00ED0238">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LaVigna</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Willis TJ. The efficacy of positive behavioural support with the most challenging behaviour: the evidence and its implications. </w:t>
      </w:r>
      <w:r>
        <w:rPr>
          <w:rFonts w:ascii="Book Antiqua" w:eastAsia="Book Antiqua" w:hAnsi="Book Antiqua" w:cs="Book Antiqua"/>
          <w:i/>
          <w:iCs/>
          <w:color w:val="000000"/>
        </w:rPr>
        <w:t xml:space="preserve">J 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185-195 [PMID: 22774760 DOI: 10.3109/13668250.2012.696597]</w:t>
      </w:r>
    </w:p>
    <w:p w14:paraId="3C46476D" w14:textId="77777777" w:rsidR="00A77B3E" w:rsidRDefault="00ED0238">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Hassiotis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Robotham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Canagasabey</w:t>
      </w:r>
      <w:proofErr w:type="spellEnd"/>
      <w:r>
        <w:rPr>
          <w:rFonts w:ascii="Book Antiqua" w:eastAsia="Book Antiqua" w:hAnsi="Book Antiqua" w:cs="Book Antiqua"/>
          <w:color w:val="000000"/>
        </w:rPr>
        <w:t xml:space="preserve"> A, Romeo R, Langridge D, </w:t>
      </w:r>
      <w:proofErr w:type="spellStart"/>
      <w:r>
        <w:rPr>
          <w:rFonts w:ascii="Book Antiqua" w:eastAsia="Book Antiqua" w:hAnsi="Book Antiqua" w:cs="Book Antiqua"/>
          <w:color w:val="000000"/>
        </w:rPr>
        <w:t>Blizard</w:t>
      </w:r>
      <w:proofErr w:type="spellEnd"/>
      <w:r>
        <w:rPr>
          <w:rFonts w:ascii="Book Antiqua" w:eastAsia="Book Antiqua" w:hAnsi="Book Antiqua" w:cs="Book Antiqua"/>
          <w:color w:val="000000"/>
        </w:rPr>
        <w:t xml:space="preserve"> R, Murad S, King M. Randomized, single-blind, controlled trial of a specialist behavior therapy team for challenging behavior in adults with intellectual disabilities.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166</w:t>
      </w:r>
      <w:r>
        <w:rPr>
          <w:rFonts w:ascii="Book Antiqua" w:eastAsia="Book Antiqua" w:hAnsi="Book Antiqua" w:cs="Book Antiqua"/>
          <w:color w:val="000000"/>
        </w:rPr>
        <w:t>: 1278-1285 [PMID: 19687128 DOI: 10.1176/appi.ajp.2009.08111747]</w:t>
      </w:r>
    </w:p>
    <w:p w14:paraId="6F2EF1E4" w14:textId="77777777" w:rsidR="00A77B3E" w:rsidRDefault="00ED023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McGill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Vanono</w:t>
      </w:r>
      <w:proofErr w:type="spellEnd"/>
      <w:r>
        <w:rPr>
          <w:rFonts w:ascii="Book Antiqua" w:eastAsia="Book Antiqua" w:hAnsi="Book Antiqua" w:cs="Book Antiqua"/>
          <w:color w:val="000000"/>
        </w:rPr>
        <w:t xml:space="preserve"> L, Clover W, Smyth E, Cooper V, Hopkins L, Barratt N, Joyce C, Henderson K, </w:t>
      </w:r>
      <w:proofErr w:type="spellStart"/>
      <w:r>
        <w:rPr>
          <w:rFonts w:ascii="Book Antiqua" w:eastAsia="Book Antiqua" w:hAnsi="Book Antiqua" w:cs="Book Antiqua"/>
          <w:color w:val="000000"/>
        </w:rPr>
        <w:t>Sekasi</w:t>
      </w:r>
      <w:proofErr w:type="spellEnd"/>
      <w:r>
        <w:rPr>
          <w:rFonts w:ascii="Book Antiqua" w:eastAsia="Book Antiqua" w:hAnsi="Book Antiqua" w:cs="Book Antiqua"/>
          <w:color w:val="000000"/>
        </w:rPr>
        <w:t xml:space="preserve"> S, Davis S, </w:t>
      </w:r>
      <w:proofErr w:type="spellStart"/>
      <w:r>
        <w:rPr>
          <w:rFonts w:ascii="Book Antiqua" w:eastAsia="Book Antiqua" w:hAnsi="Book Antiqua" w:cs="Book Antiqua"/>
          <w:color w:val="000000"/>
        </w:rPr>
        <w:t>Deveau</w:t>
      </w:r>
      <w:proofErr w:type="spellEnd"/>
      <w:r>
        <w:rPr>
          <w:rFonts w:ascii="Book Antiqua" w:eastAsia="Book Antiqua" w:hAnsi="Book Antiqua" w:cs="Book Antiqua"/>
          <w:color w:val="000000"/>
        </w:rPr>
        <w:t xml:space="preserve"> R. Reducing challenging behaviour of adults with intellectual disabilities in supported accommodation: A cluster randomized controlled trial of setting-wide positive behaviour support.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81</w:t>
      </w:r>
      <w:r>
        <w:rPr>
          <w:rFonts w:ascii="Book Antiqua" w:eastAsia="Book Antiqua" w:hAnsi="Book Antiqua" w:cs="Book Antiqua"/>
          <w:color w:val="000000"/>
        </w:rPr>
        <w:t>: 143-154 [PMID: 29752027 DOI: 10.1016/j.ridd.2018.04.020]</w:t>
      </w:r>
    </w:p>
    <w:p w14:paraId="7702BB19" w14:textId="77777777" w:rsidR="00A77B3E" w:rsidRDefault="00ED023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Vereenooghe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Langdon PE. Psychological therapies for people with intellectual disabilities: a systematic review and meta-analysis.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4085-4102 [PMID: 24051363 DOI: 10.1016/j.ridd.2013.08.030]</w:t>
      </w:r>
    </w:p>
    <w:p w14:paraId="3ED0B747" w14:textId="77777777" w:rsidR="00A77B3E" w:rsidRDefault="00ED023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Roberts L</w:t>
      </w:r>
      <w:r>
        <w:rPr>
          <w:rFonts w:ascii="Book Antiqua" w:eastAsia="Book Antiqua" w:hAnsi="Book Antiqua" w:cs="Book Antiqua"/>
          <w:color w:val="000000"/>
        </w:rPr>
        <w:t xml:space="preserve">, Kwan S. Putting the C into CBT: Cognitive challenging with adults with mild to moderate intellectual disabilities and anxiety disorders. </w:t>
      </w:r>
      <w:r>
        <w:rPr>
          <w:rFonts w:ascii="Book Antiqua" w:eastAsia="Book Antiqua" w:hAnsi="Book Antiqua" w:cs="Book Antiqua"/>
          <w:i/>
          <w:iCs/>
          <w:color w:val="000000"/>
        </w:rPr>
        <w:t xml:space="preserve">Clin Psychol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662-671 [PMID: 29687561 DOI: 10.1002/cpp.2196]</w:t>
      </w:r>
    </w:p>
    <w:p w14:paraId="6813E8BF" w14:textId="77777777" w:rsidR="00A77B3E" w:rsidRPr="00D1254A" w:rsidRDefault="00ED0238">
      <w:pPr>
        <w:spacing w:line="360" w:lineRule="auto"/>
        <w:jc w:val="both"/>
        <w:rPr>
          <w:lang w:eastAsia="zh-CN"/>
        </w:rPr>
      </w:pPr>
      <w:r w:rsidRPr="00D1254A">
        <w:rPr>
          <w:rFonts w:ascii="Book Antiqua" w:eastAsia="Book Antiqua" w:hAnsi="Book Antiqua" w:cs="Book Antiqua"/>
          <w:color w:val="000000"/>
          <w:highlight w:val="yellow"/>
        </w:rPr>
        <w:lastRenderedPageBreak/>
        <w:t xml:space="preserve">67 </w:t>
      </w:r>
      <w:proofErr w:type="spellStart"/>
      <w:r w:rsidRPr="00D1254A">
        <w:rPr>
          <w:rFonts w:ascii="Book Antiqua" w:eastAsia="Book Antiqua" w:hAnsi="Book Antiqua" w:cs="Book Antiqua"/>
          <w:b/>
          <w:bCs/>
          <w:color w:val="000000"/>
          <w:highlight w:val="yellow"/>
        </w:rPr>
        <w:t>Hronis</w:t>
      </w:r>
      <w:proofErr w:type="spellEnd"/>
      <w:r w:rsidRPr="00D1254A">
        <w:rPr>
          <w:rFonts w:ascii="Book Antiqua" w:eastAsia="Book Antiqua" w:hAnsi="Book Antiqua" w:cs="Book Antiqua"/>
          <w:b/>
          <w:bCs/>
          <w:color w:val="000000"/>
          <w:highlight w:val="yellow"/>
        </w:rPr>
        <w:t xml:space="preserve"> A</w:t>
      </w:r>
      <w:r w:rsidRPr="00D1254A">
        <w:rPr>
          <w:rFonts w:ascii="Book Antiqua" w:eastAsia="Book Antiqua" w:hAnsi="Book Antiqua" w:cs="Book Antiqua"/>
          <w:bCs/>
          <w:color w:val="000000"/>
          <w:highlight w:val="yellow"/>
        </w:rPr>
        <w:t>,</w:t>
      </w:r>
      <w:r w:rsidRPr="00D1254A">
        <w:rPr>
          <w:rFonts w:ascii="Book Antiqua" w:eastAsia="Book Antiqua" w:hAnsi="Book Antiqua" w:cs="Book Antiqua"/>
          <w:color w:val="000000"/>
          <w:highlight w:val="yellow"/>
        </w:rPr>
        <w:t xml:space="preserve"> Roberts R, Roberts L, Kneebone II. Fearless me!©: cognitive behaviour therapy for children with intellectual disability and anxiety. Sydney: University of Technology Sydney &amp; University of Adelaide, 2018</w:t>
      </w:r>
    </w:p>
    <w:p w14:paraId="5ED4CBF0" w14:textId="0CA0C23D" w:rsidR="00A77B3E" w:rsidRDefault="00ED0238">
      <w:pPr>
        <w:spacing w:line="360" w:lineRule="auto"/>
        <w:jc w:val="both"/>
      </w:pPr>
      <w:r w:rsidRPr="00D1254A">
        <w:rPr>
          <w:rFonts w:ascii="Book Antiqua" w:eastAsia="Book Antiqua" w:hAnsi="Book Antiqua" w:cs="Book Antiqua"/>
          <w:color w:val="000000"/>
          <w:highlight w:val="yellow"/>
        </w:rPr>
        <w:t xml:space="preserve">68 </w:t>
      </w:r>
      <w:r w:rsidRPr="00D1254A">
        <w:rPr>
          <w:rFonts w:ascii="Book Antiqua" w:eastAsia="Book Antiqua" w:hAnsi="Book Antiqua" w:cs="Book Antiqua"/>
          <w:b/>
          <w:bCs/>
          <w:color w:val="000000"/>
          <w:highlight w:val="yellow"/>
        </w:rPr>
        <w:t>National Institute for Health and Care Excellence</w:t>
      </w:r>
      <w:r w:rsidRPr="00D1254A">
        <w:rPr>
          <w:rFonts w:ascii="Book Antiqua" w:eastAsia="Book Antiqua" w:hAnsi="Book Antiqua" w:cs="Book Antiqua"/>
          <w:bCs/>
          <w:color w:val="000000"/>
          <w:highlight w:val="yellow"/>
        </w:rPr>
        <w:t>. Mental health problems in people with learning disabilities: prevention,</w:t>
      </w:r>
      <w:r w:rsidRPr="00D1254A">
        <w:rPr>
          <w:rFonts w:ascii="Book Antiqua" w:eastAsia="Book Antiqua" w:hAnsi="Book Antiqua" w:cs="Book Antiqua"/>
          <w:color w:val="000000"/>
          <w:highlight w:val="yellow"/>
        </w:rPr>
        <w:t xml:space="preserve"> assessment and management: Guidance. 2016. </w:t>
      </w:r>
      <w:r w:rsidR="00D1254A" w:rsidRPr="00D1254A">
        <w:rPr>
          <w:rFonts w:ascii="Book Antiqua" w:hAnsi="Book Antiqua" w:cs="Book Antiqua" w:hint="eastAsia"/>
          <w:color w:val="000000"/>
          <w:highlight w:val="yellow"/>
          <w:lang w:eastAsia="zh-CN"/>
        </w:rPr>
        <w:t>[</w:t>
      </w:r>
      <w:r w:rsidR="00925331" w:rsidRPr="00D1254A">
        <w:rPr>
          <w:rFonts w:ascii="Book Antiqua" w:hAnsi="Book Antiqua" w:cs="Book Antiqua" w:hint="eastAsia"/>
          <w:color w:val="000000"/>
          <w:highlight w:val="yellow"/>
          <w:lang w:eastAsia="zh-CN"/>
        </w:rPr>
        <w:t>cited</w:t>
      </w:r>
      <w:r w:rsidR="00925331">
        <w:rPr>
          <w:rFonts w:ascii="Book Antiqua" w:hAnsi="Book Antiqua" w:cs="Book Antiqua" w:hint="eastAsia"/>
          <w:color w:val="000000"/>
          <w:highlight w:val="yellow"/>
          <w:lang w:eastAsia="zh-CN"/>
        </w:rPr>
        <w:t xml:space="preserve"> </w:t>
      </w:r>
      <w:r w:rsidR="008E3C93">
        <w:rPr>
          <w:rFonts w:ascii="Book Antiqua" w:hAnsi="Book Antiqua" w:cs="Book Antiqua"/>
          <w:color w:val="000000"/>
          <w:highlight w:val="yellow"/>
          <w:lang w:eastAsia="zh-CN"/>
        </w:rPr>
        <w:t>18 Feb 2021</w:t>
      </w:r>
      <w:r w:rsidR="00D1254A" w:rsidRPr="00D1254A">
        <w:rPr>
          <w:rFonts w:ascii="Book Antiqua" w:hAnsi="Book Antiqua" w:cs="Book Antiqua" w:hint="eastAsia"/>
          <w:color w:val="000000"/>
          <w:highlight w:val="yellow"/>
          <w:lang w:eastAsia="zh-CN"/>
        </w:rPr>
        <w:t xml:space="preserve">]. In: </w:t>
      </w:r>
      <w:r w:rsidR="00D1254A" w:rsidRPr="00D1254A">
        <w:rPr>
          <w:rFonts w:ascii="Book Antiqua" w:eastAsia="Book Antiqua" w:hAnsi="Book Antiqua" w:cs="Book Antiqua"/>
          <w:color w:val="000000"/>
          <w:highlight w:val="yellow"/>
        </w:rPr>
        <w:t xml:space="preserve">National Institute for Health and Care Excellence </w:t>
      </w:r>
      <w:r w:rsidR="00D1254A" w:rsidRPr="00D1254A">
        <w:rPr>
          <w:rFonts w:ascii="Book Antiqua" w:hAnsi="Book Antiqua" w:cs="Book Antiqua" w:hint="eastAsia"/>
          <w:color w:val="000000"/>
          <w:highlight w:val="yellow"/>
          <w:lang w:eastAsia="zh-CN"/>
        </w:rPr>
        <w:t xml:space="preserve">[Internet]. Available from: </w:t>
      </w:r>
      <w:r w:rsidRPr="00D1254A">
        <w:rPr>
          <w:rFonts w:ascii="Book Antiqua" w:eastAsia="Book Antiqua" w:hAnsi="Book Antiqua" w:cs="Book Antiqua"/>
          <w:color w:val="000000"/>
          <w:highlight w:val="yellow"/>
        </w:rPr>
        <w:t>http</w:t>
      </w:r>
      <w:r w:rsidR="003419DB">
        <w:rPr>
          <w:rFonts w:ascii="Book Antiqua" w:eastAsia="Book Antiqua" w:hAnsi="Book Antiqua" w:cs="Book Antiqua"/>
          <w:color w:val="000000"/>
          <w:highlight w:val="yellow"/>
        </w:rPr>
        <w:t>s://www.nice.org.uk/guidance/ng</w:t>
      </w:r>
      <w:r w:rsidRPr="00D1254A">
        <w:rPr>
          <w:rFonts w:ascii="Book Antiqua" w:eastAsia="Book Antiqua" w:hAnsi="Book Antiqua" w:cs="Book Antiqua"/>
          <w:color w:val="000000"/>
          <w:highlight w:val="yellow"/>
        </w:rPr>
        <w:t>54</w:t>
      </w:r>
    </w:p>
    <w:p w14:paraId="24A0AD40" w14:textId="77777777" w:rsidR="00A77B3E" w:rsidRDefault="00ED0238">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Idusohan-Moizer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Sawicka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Dendle</w:t>
      </w:r>
      <w:proofErr w:type="spellEnd"/>
      <w:r>
        <w:rPr>
          <w:rFonts w:ascii="Book Antiqua" w:eastAsia="Book Antiqua" w:hAnsi="Book Antiqua" w:cs="Book Antiqua"/>
          <w:color w:val="000000"/>
        </w:rPr>
        <w:t xml:space="preserve"> J, Albany M. Mindfulness-based cognitive therapy for adults with intellectual disabilities: an evaluation of the effectiveness of mindfulness in reducing symptoms of depression and anxiety.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93-104 [PMID: 24020487 DOI: 10.1111/jir.12082]</w:t>
      </w:r>
    </w:p>
    <w:p w14:paraId="43233BC7" w14:textId="51C4D7A8" w:rsidR="00A77B3E" w:rsidRDefault="00ED0238">
      <w:pPr>
        <w:spacing w:line="360" w:lineRule="auto"/>
        <w:jc w:val="both"/>
      </w:pPr>
      <w:r w:rsidRPr="003419DB">
        <w:rPr>
          <w:rFonts w:ascii="Book Antiqua" w:eastAsia="Book Antiqua" w:hAnsi="Book Antiqua" w:cs="Book Antiqua"/>
          <w:color w:val="000000"/>
        </w:rPr>
        <w:t xml:space="preserve">70 </w:t>
      </w:r>
      <w:r w:rsidRPr="003419DB">
        <w:rPr>
          <w:rFonts w:ascii="Book Antiqua" w:eastAsia="Book Antiqua" w:hAnsi="Book Antiqua" w:cs="Book Antiqua"/>
          <w:b/>
          <w:bCs/>
          <w:color w:val="000000"/>
        </w:rPr>
        <w:t>Verdugo MA</w:t>
      </w:r>
      <w:r w:rsidRPr="003419DB">
        <w:rPr>
          <w:rFonts w:ascii="Book Antiqua" w:eastAsia="Book Antiqua" w:hAnsi="Book Antiqua" w:cs="Book Antiqua"/>
          <w:bCs/>
          <w:color w:val="000000"/>
        </w:rPr>
        <w:t>,</w:t>
      </w:r>
      <w:r w:rsidRPr="003419DB">
        <w:rPr>
          <w:rFonts w:ascii="Book Antiqua" w:eastAsia="Book Antiqua" w:hAnsi="Book Antiqua" w:cs="Book Antiqua"/>
          <w:color w:val="000000"/>
        </w:rPr>
        <w:t xml:space="preserve"> Schalock RL, Gomez LE. El Modelo de Calidad de Vida y </w:t>
      </w:r>
      <w:proofErr w:type="spellStart"/>
      <w:r w:rsidRPr="003419DB">
        <w:rPr>
          <w:rFonts w:ascii="Book Antiqua" w:eastAsia="Book Antiqua" w:hAnsi="Book Antiqua" w:cs="Book Antiqua"/>
          <w:color w:val="000000"/>
        </w:rPr>
        <w:t>Apoyos</w:t>
      </w:r>
      <w:proofErr w:type="spellEnd"/>
      <w:r w:rsidRPr="003419DB">
        <w:rPr>
          <w:rFonts w:ascii="Book Antiqua" w:eastAsia="Book Antiqua" w:hAnsi="Book Antiqua" w:cs="Book Antiqua"/>
          <w:color w:val="000000"/>
        </w:rPr>
        <w:t xml:space="preserve">: La </w:t>
      </w:r>
      <w:proofErr w:type="spellStart"/>
      <w:r w:rsidRPr="003419DB">
        <w:rPr>
          <w:rFonts w:ascii="Book Antiqua" w:eastAsia="Book Antiqua" w:hAnsi="Book Antiqua" w:cs="Book Antiqua"/>
          <w:color w:val="000000"/>
        </w:rPr>
        <w:t>unión</w:t>
      </w:r>
      <w:proofErr w:type="spellEnd"/>
      <w:r w:rsidRPr="003419DB">
        <w:rPr>
          <w:rFonts w:ascii="Book Antiqua" w:eastAsia="Book Antiqua" w:hAnsi="Book Antiqua" w:cs="Book Antiqua"/>
          <w:color w:val="000000"/>
        </w:rPr>
        <w:t xml:space="preserve"> </w:t>
      </w:r>
      <w:proofErr w:type="spellStart"/>
      <w:r w:rsidRPr="003419DB">
        <w:rPr>
          <w:rFonts w:ascii="Book Antiqua" w:eastAsia="Book Antiqua" w:hAnsi="Book Antiqua" w:cs="Book Antiqua"/>
          <w:color w:val="000000"/>
        </w:rPr>
        <w:t>tras</w:t>
      </w:r>
      <w:proofErr w:type="spellEnd"/>
      <w:r w:rsidRPr="003419DB">
        <w:rPr>
          <w:rFonts w:ascii="Book Antiqua" w:eastAsia="Book Antiqua" w:hAnsi="Book Antiqua" w:cs="Book Antiqua"/>
          <w:color w:val="000000"/>
        </w:rPr>
        <w:t xml:space="preserve"> </w:t>
      </w:r>
      <w:proofErr w:type="spellStart"/>
      <w:r w:rsidRPr="003419DB">
        <w:rPr>
          <w:rFonts w:ascii="Book Antiqua" w:eastAsia="Book Antiqua" w:hAnsi="Book Antiqua" w:cs="Book Antiqua"/>
          <w:color w:val="000000"/>
        </w:rPr>
        <w:t>veinticinco</w:t>
      </w:r>
      <w:proofErr w:type="spellEnd"/>
      <w:r w:rsidRPr="003419DB">
        <w:rPr>
          <w:rFonts w:ascii="Book Antiqua" w:eastAsia="Book Antiqua" w:hAnsi="Book Antiqua" w:cs="Book Antiqua"/>
          <w:color w:val="000000"/>
        </w:rPr>
        <w:t xml:space="preserve"> </w:t>
      </w:r>
      <w:proofErr w:type="spellStart"/>
      <w:r w:rsidRPr="003419DB">
        <w:rPr>
          <w:rFonts w:ascii="Book Antiqua" w:eastAsia="Book Antiqua" w:hAnsi="Book Antiqua" w:cs="Book Antiqua"/>
          <w:color w:val="000000"/>
        </w:rPr>
        <w:t>años</w:t>
      </w:r>
      <w:proofErr w:type="spellEnd"/>
      <w:r w:rsidRPr="003419DB">
        <w:rPr>
          <w:rFonts w:ascii="Book Antiqua" w:eastAsia="Book Antiqua" w:hAnsi="Book Antiqua" w:cs="Book Antiqua"/>
          <w:color w:val="000000"/>
        </w:rPr>
        <w:t xml:space="preserve"> de </w:t>
      </w:r>
      <w:proofErr w:type="spellStart"/>
      <w:r w:rsidRPr="003419DB">
        <w:rPr>
          <w:rFonts w:ascii="Book Antiqua" w:eastAsia="Book Antiqua" w:hAnsi="Book Antiqua" w:cs="Book Antiqua"/>
          <w:color w:val="000000"/>
        </w:rPr>
        <w:t>caminos</w:t>
      </w:r>
      <w:proofErr w:type="spellEnd"/>
      <w:r w:rsidRPr="003419DB">
        <w:rPr>
          <w:rFonts w:ascii="Book Antiqua" w:eastAsia="Book Antiqua" w:hAnsi="Book Antiqua" w:cs="Book Antiqua"/>
          <w:color w:val="000000"/>
        </w:rPr>
        <w:t xml:space="preserve"> </w:t>
      </w:r>
      <w:proofErr w:type="spellStart"/>
      <w:r w:rsidRPr="003419DB">
        <w:rPr>
          <w:rFonts w:ascii="Book Antiqua" w:eastAsia="Book Antiqua" w:hAnsi="Book Antiqua" w:cs="Book Antiqua"/>
          <w:color w:val="000000"/>
        </w:rPr>
        <w:t>paralelos</w:t>
      </w:r>
      <w:proofErr w:type="spellEnd"/>
      <w:r w:rsidRPr="003419DB">
        <w:rPr>
          <w:rFonts w:ascii="Book Antiqua" w:eastAsia="Book Antiqua" w:hAnsi="Book Antiqua" w:cs="Book Antiqua"/>
          <w:color w:val="000000"/>
        </w:rPr>
        <w:t xml:space="preserve"> [The Quality of Life Supports Model: Twenty-</w:t>
      </w:r>
      <w:r w:rsidR="00F45F6B" w:rsidRPr="003419DB">
        <w:rPr>
          <w:rFonts w:ascii="Book Antiqua" w:eastAsia="Book Antiqua" w:hAnsi="Book Antiqua" w:cs="Book Antiqua"/>
          <w:color w:val="000000"/>
        </w:rPr>
        <w:t xml:space="preserve">five years </w:t>
      </w:r>
      <w:r w:rsidRPr="003419DB">
        <w:rPr>
          <w:rFonts w:ascii="Book Antiqua" w:eastAsia="Book Antiqua" w:hAnsi="Book Antiqua" w:cs="Book Antiqua"/>
          <w:color w:val="000000"/>
        </w:rPr>
        <w:t xml:space="preserve">of </w:t>
      </w:r>
      <w:r w:rsidR="00F45F6B" w:rsidRPr="003419DB">
        <w:rPr>
          <w:rFonts w:ascii="Book Antiqua" w:eastAsia="Book Antiqua" w:hAnsi="Book Antiqua" w:cs="Book Antiqua"/>
          <w:color w:val="000000"/>
        </w:rPr>
        <w:t>parallel paths have come together</w:t>
      </w:r>
      <w:r w:rsidRPr="003419DB">
        <w:rPr>
          <w:rFonts w:ascii="Book Antiqua" w:eastAsia="Book Antiqua" w:hAnsi="Book Antiqua" w:cs="Book Antiqua"/>
          <w:color w:val="000000"/>
        </w:rPr>
        <w:t xml:space="preserve">]. </w:t>
      </w:r>
      <w:proofErr w:type="spellStart"/>
      <w:r w:rsidRPr="003419DB">
        <w:rPr>
          <w:rFonts w:ascii="Book Antiqua" w:eastAsia="Book Antiqua" w:hAnsi="Book Antiqua" w:cs="Book Antiqua"/>
          <w:i/>
          <w:color w:val="000000"/>
        </w:rPr>
        <w:t>Siglo</w:t>
      </w:r>
      <w:proofErr w:type="spellEnd"/>
      <w:r w:rsidRPr="003419DB">
        <w:rPr>
          <w:rFonts w:ascii="Book Antiqua" w:eastAsia="Book Antiqua" w:hAnsi="Book Antiqua" w:cs="Book Antiqua"/>
          <w:i/>
          <w:color w:val="000000"/>
        </w:rPr>
        <w:t xml:space="preserve"> Cero</w:t>
      </w:r>
      <w:r w:rsidRPr="003419DB">
        <w:rPr>
          <w:rFonts w:ascii="Book Antiqua" w:eastAsia="Book Antiqua" w:hAnsi="Book Antiqua" w:cs="Book Antiqua"/>
          <w:color w:val="000000"/>
        </w:rPr>
        <w:t xml:space="preserve"> 2021; </w:t>
      </w:r>
      <w:r w:rsidR="00F45F6B" w:rsidRPr="003419DB">
        <w:rPr>
          <w:rFonts w:ascii="Book Antiqua" w:hAnsi="Book Antiqua" w:cs="Book Antiqua"/>
          <w:b/>
          <w:bCs/>
          <w:color w:val="000000"/>
          <w:lang w:eastAsia="zh-CN"/>
        </w:rPr>
        <w:t>52</w:t>
      </w:r>
      <w:r w:rsidR="00F45F6B" w:rsidRPr="003419DB">
        <w:rPr>
          <w:rFonts w:ascii="Book Antiqua" w:hAnsi="Book Antiqua" w:cs="Book Antiqua"/>
          <w:color w:val="000000"/>
          <w:lang w:eastAsia="zh-CN"/>
        </w:rPr>
        <w:t>: 9-28 [DOI: 10.14201/scero2021523928]</w:t>
      </w:r>
    </w:p>
    <w:p w14:paraId="39B91EBB" w14:textId="77777777" w:rsidR="00A77B3E" w:rsidRDefault="00ED023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Patterson CW</w:t>
      </w:r>
      <w:r>
        <w:rPr>
          <w:rFonts w:ascii="Book Antiqua" w:eastAsia="Book Antiqua" w:hAnsi="Book Antiqua" w:cs="Book Antiqua"/>
          <w:color w:val="000000"/>
        </w:rPr>
        <w:t xml:space="preserve">, Williams J, Jones R. Third-wave therapies and adults with intellectual disabilities: A systematic review. </w:t>
      </w:r>
      <w:r>
        <w:rPr>
          <w:rFonts w:ascii="Book Antiqua" w:eastAsia="Book Antiqua" w:hAnsi="Book Antiqua" w:cs="Book Antiqua"/>
          <w:i/>
          <w:iCs/>
          <w:color w:val="000000"/>
        </w:rPr>
        <w:t xml:space="preserve">J Appl Res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1295-1309 [PMID: 31094063 DOI: 10.1111/jar.12619]</w:t>
      </w:r>
    </w:p>
    <w:p w14:paraId="0DDCB2D2" w14:textId="77777777" w:rsidR="00A77B3E" w:rsidRDefault="00ED023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Singh NN</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Lancioni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Karazsia</w:t>
      </w:r>
      <w:proofErr w:type="spellEnd"/>
      <w:r>
        <w:rPr>
          <w:rFonts w:ascii="Book Antiqua" w:eastAsia="Book Antiqua" w:hAnsi="Book Antiqua" w:cs="Book Antiqua"/>
          <w:color w:val="000000"/>
        </w:rPr>
        <w:t xml:space="preserve"> BT, Myers RE, Kim E, Chan J, Jackman MM, McPherson CL, Janson M. Surfing the urge: An informal mindfulness practice for the self-management of aggression by adolescents with autism spectrum disorder. </w:t>
      </w:r>
      <w:r w:rsidRPr="00D1254A">
        <w:rPr>
          <w:rFonts w:ascii="Book Antiqua" w:eastAsia="Book Antiqua" w:hAnsi="Book Antiqua" w:cs="Book Antiqua"/>
          <w:i/>
          <w:color w:val="000000"/>
        </w:rPr>
        <w:t xml:space="preserve">J </w:t>
      </w:r>
      <w:proofErr w:type="spellStart"/>
      <w:r w:rsidRPr="00D1254A">
        <w:rPr>
          <w:rFonts w:ascii="Book Antiqua" w:eastAsia="Book Antiqua" w:hAnsi="Book Antiqua" w:cs="Book Antiqua"/>
          <w:i/>
          <w:color w:val="000000"/>
        </w:rPr>
        <w:t>Cont</w:t>
      </w:r>
      <w:proofErr w:type="spellEnd"/>
      <w:r w:rsidR="00D1254A" w:rsidRPr="00D1254A">
        <w:rPr>
          <w:rFonts w:ascii="Book Antiqua" w:hAnsi="Book Antiqua" w:cs="Book Antiqua" w:hint="eastAsia"/>
          <w:i/>
          <w:color w:val="000000"/>
          <w:lang w:eastAsia="zh-CN"/>
        </w:rPr>
        <w:t xml:space="preserve"> </w:t>
      </w:r>
      <w:proofErr w:type="spellStart"/>
      <w:r w:rsidRPr="00D1254A">
        <w:rPr>
          <w:rFonts w:ascii="Book Antiqua" w:eastAsia="Book Antiqua" w:hAnsi="Book Antiqua" w:cs="Book Antiqua"/>
          <w:i/>
          <w:color w:val="000000"/>
        </w:rPr>
        <w:t>Behav</w:t>
      </w:r>
      <w:proofErr w:type="spellEnd"/>
      <w:r w:rsidRPr="00D1254A">
        <w:rPr>
          <w:rFonts w:ascii="Book Antiqua" w:eastAsia="Book Antiqua" w:hAnsi="Book Antiqua" w:cs="Book Antiqua"/>
          <w:i/>
          <w:color w:val="000000"/>
        </w:rPr>
        <w:t xml:space="preserve"> Sci</w:t>
      </w:r>
      <w:r>
        <w:rPr>
          <w:rFonts w:ascii="Book Antiqua" w:eastAsia="Book Antiqua" w:hAnsi="Book Antiqua" w:cs="Book Antiqua"/>
          <w:color w:val="000000"/>
        </w:rPr>
        <w:t xml:space="preserve"> 2019; </w:t>
      </w:r>
      <w:r w:rsidRPr="00D1254A">
        <w:rPr>
          <w:rFonts w:ascii="Book Antiqua" w:eastAsia="Book Antiqua" w:hAnsi="Book Antiqua" w:cs="Book Antiqua"/>
          <w:b/>
          <w:color w:val="000000"/>
        </w:rPr>
        <w:t>12</w:t>
      </w:r>
      <w:r>
        <w:rPr>
          <w:rFonts w:ascii="Book Antiqua" w:eastAsia="Book Antiqua" w:hAnsi="Book Antiqua" w:cs="Book Antiqua"/>
          <w:color w:val="000000"/>
        </w:rPr>
        <w:t>: 170</w:t>
      </w:r>
      <w:r w:rsidR="00D1254A">
        <w:rPr>
          <w:rFonts w:ascii="Book Antiqua" w:hAnsi="Book Antiqua" w:cs="Book Antiqua" w:hint="eastAsia"/>
          <w:color w:val="000000"/>
          <w:lang w:eastAsia="zh-CN"/>
        </w:rPr>
        <w:t>-</w:t>
      </w:r>
      <w:r>
        <w:rPr>
          <w:rFonts w:ascii="Book Antiqua" w:eastAsia="Book Antiqua" w:hAnsi="Book Antiqua" w:cs="Book Antiqua"/>
          <w:color w:val="000000"/>
        </w:rPr>
        <w:t>177 [DOI: 10.1016/j.jcbs.2018.10.003]</w:t>
      </w:r>
    </w:p>
    <w:p w14:paraId="66C4CF52" w14:textId="77777777" w:rsidR="00A77B3E" w:rsidRDefault="00ED023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Calderón R</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Caballo C. </w:t>
      </w:r>
      <w:proofErr w:type="spellStart"/>
      <w:r>
        <w:rPr>
          <w:rFonts w:ascii="Book Antiqua" w:eastAsia="Book Antiqua" w:hAnsi="Book Antiqua" w:cs="Book Antiqua"/>
          <w:color w:val="000000"/>
        </w:rPr>
        <w:t>Revisión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sistemática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sobre</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aplicación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efectividad</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tratamientos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basados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mindfulness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personas con </w:t>
      </w:r>
      <w:proofErr w:type="spellStart"/>
      <w:r>
        <w:rPr>
          <w:rFonts w:ascii="Book Antiqua" w:eastAsia="Book Antiqua" w:hAnsi="Book Antiqua" w:cs="Book Antiqua"/>
          <w:color w:val="000000"/>
        </w:rPr>
        <w:t>discapacidad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intelectual</w:t>
      </w:r>
      <w:proofErr w:type="spellEnd"/>
      <w:r>
        <w:rPr>
          <w:rFonts w:ascii="Book Antiqua" w:eastAsia="Book Antiqua" w:hAnsi="Book Antiqua" w:cs="Book Antiqua"/>
          <w:color w:val="000000"/>
        </w:rPr>
        <w:t xml:space="preserve"> [Systematic review on the application and effectiveness of treatments based on mindfulness in people with intellectual disabilities]. </w:t>
      </w:r>
      <w:r w:rsidRPr="00D1254A">
        <w:rPr>
          <w:rFonts w:ascii="Book Antiqua" w:eastAsia="Book Antiqua" w:hAnsi="Book Antiqua" w:cs="Book Antiqua"/>
          <w:i/>
          <w:color w:val="000000"/>
        </w:rPr>
        <w:t xml:space="preserve">Rev Española </w:t>
      </w:r>
      <w:proofErr w:type="spellStart"/>
      <w:r w:rsidRPr="00D1254A">
        <w:rPr>
          <w:rFonts w:ascii="Book Antiqua" w:eastAsia="Book Antiqua" w:hAnsi="Book Antiqua" w:cs="Book Antiqua"/>
          <w:i/>
          <w:color w:val="000000"/>
        </w:rPr>
        <w:t>Discapac</w:t>
      </w:r>
      <w:proofErr w:type="spellEnd"/>
      <w:r>
        <w:rPr>
          <w:rFonts w:ascii="Book Antiqua" w:eastAsia="Book Antiqua" w:hAnsi="Book Antiqua" w:cs="Book Antiqua"/>
          <w:color w:val="000000"/>
        </w:rPr>
        <w:t xml:space="preserve"> 2018; </w:t>
      </w:r>
      <w:r w:rsidRPr="00D1254A">
        <w:rPr>
          <w:rFonts w:ascii="Book Antiqua" w:eastAsia="Book Antiqua" w:hAnsi="Book Antiqua" w:cs="Book Antiqua"/>
          <w:b/>
          <w:color w:val="000000"/>
        </w:rPr>
        <w:t>6</w:t>
      </w:r>
      <w:r>
        <w:rPr>
          <w:rFonts w:ascii="Book Antiqua" w:eastAsia="Book Antiqua" w:hAnsi="Book Antiqua" w:cs="Book Antiqua"/>
          <w:color w:val="000000"/>
        </w:rPr>
        <w:t>: 49-74 [DOI: 10.5569/2340-5104.06.01.03]</w:t>
      </w:r>
    </w:p>
    <w:p w14:paraId="27525D00" w14:textId="77777777" w:rsidR="00A77B3E" w:rsidRDefault="00ED023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Singh NN</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Lancioni</w:t>
      </w:r>
      <w:proofErr w:type="spellEnd"/>
      <w:r>
        <w:rPr>
          <w:rFonts w:ascii="Book Antiqua" w:eastAsia="Book Antiqua" w:hAnsi="Book Antiqua" w:cs="Book Antiqua"/>
          <w:color w:val="000000"/>
        </w:rPr>
        <w:t xml:space="preserve"> GE, Myers RE, </w:t>
      </w:r>
      <w:proofErr w:type="spellStart"/>
      <w:r>
        <w:rPr>
          <w:rFonts w:ascii="Book Antiqua" w:eastAsia="Book Antiqua" w:hAnsi="Book Antiqua" w:cs="Book Antiqua"/>
          <w:color w:val="000000"/>
        </w:rPr>
        <w:t>Karazsia</w:t>
      </w:r>
      <w:proofErr w:type="spellEnd"/>
      <w:r>
        <w:rPr>
          <w:rFonts w:ascii="Book Antiqua" w:eastAsia="Book Antiqua" w:hAnsi="Book Antiqua" w:cs="Book Antiqua"/>
          <w:color w:val="000000"/>
        </w:rPr>
        <w:t xml:space="preserve"> BT, McPherson CL, Jackman MM, Kim E, Thompson T. Effects of SOBER Breathing Space on aggression in children with </w:t>
      </w:r>
      <w:r>
        <w:rPr>
          <w:rFonts w:ascii="Book Antiqua" w:eastAsia="Book Antiqua" w:hAnsi="Book Antiqua" w:cs="Book Antiqua"/>
          <w:color w:val="000000"/>
        </w:rPr>
        <w:lastRenderedPageBreak/>
        <w:t xml:space="preserve">autism spectrum disorder and collateral effects on parental use of physical restraints. </w:t>
      </w:r>
      <w:r w:rsidRPr="00D1254A">
        <w:rPr>
          <w:rFonts w:ascii="Book Antiqua" w:eastAsia="Book Antiqua" w:hAnsi="Book Antiqua" w:cs="Book Antiqua"/>
          <w:i/>
          <w:color w:val="000000"/>
        </w:rPr>
        <w:t xml:space="preserve">Adv </w:t>
      </w:r>
      <w:proofErr w:type="spellStart"/>
      <w:r w:rsidRPr="00D1254A">
        <w:rPr>
          <w:rFonts w:ascii="Book Antiqua" w:eastAsia="Book Antiqua" w:hAnsi="Book Antiqua" w:cs="Book Antiqua"/>
          <w:i/>
          <w:color w:val="000000"/>
        </w:rPr>
        <w:t>Neurodev</w:t>
      </w:r>
      <w:proofErr w:type="spellEnd"/>
      <w:r w:rsidRPr="00D1254A">
        <w:rPr>
          <w:rFonts w:ascii="Book Antiqua" w:eastAsia="Book Antiqua" w:hAnsi="Book Antiqua" w:cs="Book Antiqua"/>
          <w:i/>
          <w:color w:val="000000"/>
        </w:rPr>
        <w:t xml:space="preserve"> </w:t>
      </w:r>
      <w:proofErr w:type="spellStart"/>
      <w:r w:rsidRPr="00D1254A">
        <w:rPr>
          <w:rFonts w:ascii="Book Antiqua" w:eastAsia="Book Antiqua" w:hAnsi="Book Antiqua" w:cs="Book Antiqua"/>
          <w:i/>
          <w:color w:val="000000"/>
        </w:rPr>
        <w:t>Disord</w:t>
      </w:r>
      <w:proofErr w:type="spellEnd"/>
      <w:r>
        <w:rPr>
          <w:rFonts w:ascii="Book Antiqua" w:eastAsia="Book Antiqua" w:hAnsi="Book Antiqua" w:cs="Book Antiqua"/>
          <w:color w:val="000000"/>
        </w:rPr>
        <w:t xml:space="preserve"> 2018; </w:t>
      </w:r>
      <w:r w:rsidRPr="00D1254A">
        <w:rPr>
          <w:rFonts w:ascii="Book Antiqua" w:eastAsia="Book Antiqua" w:hAnsi="Book Antiqua" w:cs="Book Antiqua"/>
          <w:b/>
          <w:color w:val="000000"/>
        </w:rPr>
        <w:t>2</w:t>
      </w:r>
      <w:r>
        <w:rPr>
          <w:rFonts w:ascii="Book Antiqua" w:eastAsia="Book Antiqua" w:hAnsi="Book Antiqua" w:cs="Book Antiqua"/>
          <w:color w:val="000000"/>
        </w:rPr>
        <w:t>: 362</w:t>
      </w:r>
      <w:r w:rsidR="00D1254A">
        <w:rPr>
          <w:rFonts w:ascii="Book Antiqua" w:hAnsi="Book Antiqua" w:cs="Book Antiqua" w:hint="eastAsia"/>
          <w:color w:val="000000"/>
          <w:lang w:eastAsia="zh-CN"/>
        </w:rPr>
        <w:t>-</w:t>
      </w:r>
      <w:r>
        <w:rPr>
          <w:rFonts w:ascii="Book Antiqua" w:eastAsia="Book Antiqua" w:hAnsi="Book Antiqua" w:cs="Book Antiqua"/>
          <w:color w:val="000000"/>
        </w:rPr>
        <w:t>374 [DOI: 10.1007/s41252-018-0073-5]</w:t>
      </w:r>
    </w:p>
    <w:p w14:paraId="1DC6852B" w14:textId="77777777" w:rsidR="00A77B3E" w:rsidRDefault="00ED023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Adkins AD</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Singh AN, Winton ASW, McKeegan GF, Singh J. Using a mindfulness-based procedure in the community: Translating research to practice. </w:t>
      </w:r>
      <w:r w:rsidRPr="00D1254A">
        <w:rPr>
          <w:rFonts w:ascii="Book Antiqua" w:eastAsia="Book Antiqua" w:hAnsi="Book Antiqua" w:cs="Book Antiqua"/>
          <w:i/>
          <w:color w:val="000000"/>
        </w:rPr>
        <w:t>J Child Family Stud</w:t>
      </w:r>
      <w:r w:rsidR="00D125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2010; </w:t>
      </w:r>
      <w:r w:rsidRPr="00D1254A">
        <w:rPr>
          <w:rFonts w:ascii="Book Antiqua" w:eastAsia="Book Antiqua" w:hAnsi="Book Antiqua" w:cs="Book Antiqua"/>
          <w:b/>
          <w:color w:val="000000"/>
        </w:rPr>
        <w:t>19</w:t>
      </w:r>
      <w:r>
        <w:rPr>
          <w:rFonts w:ascii="Book Antiqua" w:eastAsia="Book Antiqua" w:hAnsi="Book Antiqua" w:cs="Book Antiqua"/>
          <w:color w:val="000000"/>
        </w:rPr>
        <w:t>: 175</w:t>
      </w:r>
      <w:r w:rsidR="00D1254A">
        <w:rPr>
          <w:rFonts w:ascii="Book Antiqua" w:hAnsi="Book Antiqua" w:cs="Book Antiqua" w:hint="eastAsia"/>
          <w:color w:val="000000"/>
          <w:lang w:eastAsia="zh-CN"/>
        </w:rPr>
        <w:t>-</w:t>
      </w:r>
      <w:r>
        <w:rPr>
          <w:rFonts w:ascii="Book Antiqua" w:eastAsia="Book Antiqua" w:hAnsi="Book Antiqua" w:cs="Book Antiqua"/>
          <w:color w:val="000000"/>
        </w:rPr>
        <w:t>183 [DOI: 10.1007/s10826-009-9348-9]</w:t>
      </w:r>
    </w:p>
    <w:p w14:paraId="63EF96FD" w14:textId="77777777" w:rsidR="00A77B3E" w:rsidRDefault="00ED0238">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Chilvers</w:t>
      </w:r>
      <w:proofErr w:type="spellEnd"/>
      <w:r>
        <w:rPr>
          <w:rFonts w:ascii="Book Antiqua" w:eastAsia="Book Antiqua" w:hAnsi="Book Antiqua" w:cs="Book Antiqua"/>
          <w:b/>
          <w:bCs/>
          <w:color w:val="000000"/>
        </w:rPr>
        <w:t xml:space="preserve"> J</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Thomas C, Stanbury A. The impact of a ward- based mindfulness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on recorded aggression in a medium secure facility for women with learning disabilities. </w:t>
      </w:r>
      <w:r w:rsidRPr="00D1254A">
        <w:rPr>
          <w:rFonts w:ascii="Book Antiqua" w:eastAsia="Book Antiqua" w:hAnsi="Book Antiqua" w:cs="Book Antiqua"/>
          <w:i/>
          <w:color w:val="000000"/>
        </w:rPr>
        <w:t>J Learn</w:t>
      </w:r>
      <w:r w:rsidR="00D1254A" w:rsidRPr="00D1254A">
        <w:rPr>
          <w:rFonts w:ascii="Book Antiqua" w:hAnsi="Book Antiqua" w:cs="Book Antiqua" w:hint="eastAsia"/>
          <w:i/>
          <w:color w:val="000000"/>
          <w:lang w:eastAsia="zh-CN"/>
        </w:rPr>
        <w:t xml:space="preserve"> </w:t>
      </w:r>
      <w:proofErr w:type="spellStart"/>
      <w:r w:rsidRPr="00D1254A">
        <w:rPr>
          <w:rFonts w:ascii="Book Antiqua" w:eastAsia="Book Antiqua" w:hAnsi="Book Antiqua" w:cs="Book Antiqua"/>
          <w:i/>
          <w:color w:val="000000"/>
        </w:rPr>
        <w:t>Disabil</w:t>
      </w:r>
      <w:proofErr w:type="spellEnd"/>
      <w:r w:rsidRPr="00D1254A">
        <w:rPr>
          <w:rFonts w:ascii="Book Antiqua" w:eastAsia="Book Antiqua" w:hAnsi="Book Antiqua" w:cs="Book Antiqua"/>
          <w:i/>
          <w:color w:val="000000"/>
        </w:rPr>
        <w:t xml:space="preserve"> Offend </w:t>
      </w:r>
      <w:proofErr w:type="spellStart"/>
      <w:r w:rsidRPr="00D1254A">
        <w:rPr>
          <w:rFonts w:ascii="Book Antiqua" w:eastAsia="Book Antiqua" w:hAnsi="Book Antiqua" w:cs="Book Antiqua"/>
          <w:i/>
          <w:color w:val="000000"/>
        </w:rPr>
        <w:t>Behav</w:t>
      </w:r>
      <w:proofErr w:type="spellEnd"/>
      <w:r>
        <w:rPr>
          <w:rFonts w:ascii="Book Antiqua" w:eastAsia="Book Antiqua" w:hAnsi="Book Antiqua" w:cs="Book Antiqua"/>
          <w:color w:val="000000"/>
        </w:rPr>
        <w:t xml:space="preserve"> 2011; </w:t>
      </w:r>
      <w:r w:rsidRPr="00D1254A">
        <w:rPr>
          <w:rFonts w:ascii="Book Antiqua" w:eastAsia="Book Antiqua" w:hAnsi="Book Antiqua" w:cs="Book Antiqua"/>
          <w:b/>
          <w:color w:val="000000"/>
        </w:rPr>
        <w:t>2</w:t>
      </w:r>
      <w:r>
        <w:rPr>
          <w:rFonts w:ascii="Book Antiqua" w:eastAsia="Book Antiqua" w:hAnsi="Book Antiqua" w:cs="Book Antiqua"/>
          <w:color w:val="000000"/>
        </w:rPr>
        <w:t>: 27</w:t>
      </w:r>
      <w:r w:rsidR="00D1254A">
        <w:rPr>
          <w:rFonts w:ascii="Book Antiqua" w:hAnsi="Book Antiqua" w:cs="Book Antiqua" w:hint="eastAsia"/>
          <w:color w:val="000000"/>
          <w:lang w:eastAsia="zh-CN"/>
        </w:rPr>
        <w:t>-</w:t>
      </w:r>
      <w:r>
        <w:rPr>
          <w:rFonts w:ascii="Book Antiqua" w:eastAsia="Book Antiqua" w:hAnsi="Book Antiqua" w:cs="Book Antiqua"/>
          <w:color w:val="000000"/>
        </w:rPr>
        <w:t>42 [DOI: 10.5042/jldob.2011.0026]</w:t>
      </w:r>
    </w:p>
    <w:p w14:paraId="798055FA" w14:textId="77777777" w:rsidR="00A77B3E" w:rsidRDefault="00ED023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Singh NN</w:t>
      </w:r>
      <w:r>
        <w:rPr>
          <w:rFonts w:ascii="Book Antiqua" w:eastAsia="Book Antiqua" w:hAnsi="Book Antiqua" w:cs="Book Antiqua"/>
          <w:color w:val="000000"/>
        </w:rPr>
        <w:t xml:space="preserve">, Hwang YS. Mindfulness-based programs and practices for people with intellectual and developmental disability.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86-91 [PMID: 31725422 DOI: 10.1097/YCO.0000000000000570]</w:t>
      </w:r>
    </w:p>
    <w:p w14:paraId="4B6F5181" w14:textId="3C839628" w:rsidR="00A77B3E" w:rsidRDefault="00ED023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Singh NN</w:t>
      </w:r>
      <w:r>
        <w:rPr>
          <w:rFonts w:ascii="Book Antiqua" w:eastAsia="Book Antiqua" w:hAnsi="Book Antiqua" w:cs="Book Antiqua"/>
          <w:color w:val="000000"/>
        </w:rPr>
        <w:t xml:space="preserve">. Implementation Science of Mindfulness in Intellectual and Developmental Disabilities. </w:t>
      </w:r>
      <w:r>
        <w:rPr>
          <w:rFonts w:ascii="Book Antiqua" w:eastAsia="Book Antiqua" w:hAnsi="Book Antiqua" w:cs="Book Antiqua"/>
          <w:i/>
          <w:iCs/>
          <w:color w:val="000000"/>
        </w:rPr>
        <w:t xml:space="preserve">Am J 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345-348 [PMID: 32936888 DOI: 10.1352/1944-7558-125.5.345]</w:t>
      </w:r>
    </w:p>
    <w:p w14:paraId="08969B1B" w14:textId="4B336FC9" w:rsidR="00A77B3E" w:rsidRDefault="00ED023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McNair L</w:t>
      </w:r>
      <w:r>
        <w:rPr>
          <w:rFonts w:ascii="Book Antiqua" w:eastAsia="Book Antiqua" w:hAnsi="Book Antiqua" w:cs="Book Antiqua"/>
          <w:color w:val="000000"/>
        </w:rPr>
        <w:t xml:space="preserve">, Woodrow C, Hare D. Dialectical Behaviour Therapy [DBT] with People with Intellectual Disabilities: A Systematic Review and Narrative Analysis. </w:t>
      </w:r>
      <w:r>
        <w:rPr>
          <w:rFonts w:ascii="Book Antiqua" w:eastAsia="Book Antiqua" w:hAnsi="Book Antiqua" w:cs="Book Antiqua"/>
          <w:i/>
          <w:iCs/>
          <w:color w:val="000000"/>
        </w:rPr>
        <w:t xml:space="preserve">J Appl Res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787-804 [PMID: 27456814 DOI: 10.1111/jar.12277]</w:t>
      </w:r>
    </w:p>
    <w:p w14:paraId="14C91B1A" w14:textId="01060F26" w:rsidR="00A77B3E" w:rsidRDefault="00ED0238">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Glicksman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Goldberg C, Hamel C, Shore R, Wein A, Wood D, </w:t>
      </w:r>
      <w:proofErr w:type="spellStart"/>
      <w:r>
        <w:rPr>
          <w:rFonts w:ascii="Book Antiqua" w:eastAsia="Book Antiqua" w:hAnsi="Book Antiqua" w:cs="Book Antiqua"/>
          <w:color w:val="000000"/>
        </w:rPr>
        <w:t>Zummo</w:t>
      </w:r>
      <w:proofErr w:type="spellEnd"/>
      <w:r>
        <w:rPr>
          <w:rFonts w:ascii="Book Antiqua" w:eastAsia="Book Antiqua" w:hAnsi="Book Antiqua" w:cs="Book Antiqua"/>
          <w:color w:val="000000"/>
        </w:rPr>
        <w:t xml:space="preserve"> J. Rights-Based and Person-Centered Approaches to Supporting People With Intellectual Disability: A Dialectical Model. </w:t>
      </w:r>
      <w:r>
        <w:rPr>
          <w:rFonts w:ascii="Book Antiqua" w:eastAsia="Book Antiqua" w:hAnsi="Book Antiqua" w:cs="Book Antiqua"/>
          <w:i/>
          <w:iCs/>
          <w:color w:val="000000"/>
        </w:rPr>
        <w:t xml:space="preserve">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181-191 [PMID: 28608769 DOI: 10.1352/1934-9556-55.3.181]</w:t>
      </w:r>
    </w:p>
    <w:p w14:paraId="02216215" w14:textId="77777777" w:rsidR="00A77B3E" w:rsidRDefault="00ED023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Hewitt O</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Atkinson-Jones K, Gregory H, </w:t>
      </w:r>
      <w:proofErr w:type="spellStart"/>
      <w:r>
        <w:rPr>
          <w:rFonts w:ascii="Book Antiqua" w:eastAsia="Book Antiqua" w:hAnsi="Book Antiqua" w:cs="Book Antiqua"/>
          <w:color w:val="000000"/>
        </w:rPr>
        <w:t>Hollyman</w:t>
      </w:r>
      <w:proofErr w:type="spellEnd"/>
      <w:r>
        <w:rPr>
          <w:rFonts w:ascii="Book Antiqua" w:eastAsia="Book Antiqua" w:hAnsi="Book Antiqua" w:cs="Book Antiqua"/>
          <w:color w:val="000000"/>
        </w:rPr>
        <w:t xml:space="preserve"> J. What happens next? A 2‐year follow</w:t>
      </w:r>
      <w:r w:rsidR="00D1254A">
        <w:rPr>
          <w:rFonts w:ascii="Book Antiqua" w:hAnsi="Book Antiqua" w:cs="Book Antiqua" w:hint="eastAsia"/>
          <w:color w:val="000000"/>
          <w:lang w:eastAsia="zh-CN"/>
        </w:rPr>
        <w:t>-</w:t>
      </w:r>
      <w:r>
        <w:rPr>
          <w:rFonts w:ascii="Book Antiqua" w:eastAsia="Book Antiqua" w:hAnsi="Book Antiqua" w:cs="Book Antiqua"/>
          <w:color w:val="000000"/>
        </w:rPr>
        <w:t xml:space="preserve">up study into the outcomes and experiences of an adapted Dialectical Behaviour Therapy skills training group for people with intellectual disabilities. </w:t>
      </w:r>
      <w:r w:rsidRPr="00D1254A">
        <w:rPr>
          <w:rFonts w:ascii="Book Antiqua" w:eastAsia="Book Antiqua" w:hAnsi="Book Antiqua" w:cs="Book Antiqua"/>
          <w:i/>
          <w:color w:val="000000"/>
        </w:rPr>
        <w:t xml:space="preserve">British J Learn </w:t>
      </w:r>
      <w:proofErr w:type="spellStart"/>
      <w:r w:rsidRPr="00D1254A">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2019; </w:t>
      </w:r>
      <w:r w:rsidRPr="00D1254A">
        <w:rPr>
          <w:rFonts w:ascii="Book Antiqua" w:eastAsia="Book Antiqua" w:hAnsi="Book Antiqua" w:cs="Book Antiqua"/>
          <w:b/>
          <w:color w:val="000000"/>
        </w:rPr>
        <w:t>47</w:t>
      </w:r>
      <w:r>
        <w:rPr>
          <w:rFonts w:ascii="Book Antiqua" w:eastAsia="Book Antiqua" w:hAnsi="Book Antiqua" w:cs="Book Antiqua"/>
          <w:color w:val="000000"/>
        </w:rPr>
        <w:t>: 126-133 [DOI: 10.1111/bld.12267]</w:t>
      </w:r>
    </w:p>
    <w:p w14:paraId="55BC647E" w14:textId="77777777" w:rsidR="00A77B3E" w:rsidRDefault="00ED0238">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Pearson A</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Austin K, Rose N, Rose J. Experiences of dialectical behaviour therapy in a community setting for individuals with intellectual disabilities. </w:t>
      </w:r>
      <w:r w:rsidRPr="00D1254A">
        <w:rPr>
          <w:rFonts w:ascii="Book Antiqua" w:eastAsia="Book Antiqua" w:hAnsi="Book Antiqua" w:cs="Book Antiqua"/>
          <w:i/>
          <w:color w:val="000000"/>
        </w:rPr>
        <w:t xml:space="preserve">Int J Dev </w:t>
      </w:r>
      <w:proofErr w:type="spellStart"/>
      <w:r w:rsidRPr="00D1254A">
        <w:rPr>
          <w:rFonts w:ascii="Book Antiqua" w:eastAsia="Book Antiqua" w:hAnsi="Book Antiqua" w:cs="Book Antiqua"/>
          <w:i/>
          <w:color w:val="000000"/>
        </w:rPr>
        <w:t>Disabil</w:t>
      </w:r>
      <w:proofErr w:type="spellEnd"/>
      <w:r>
        <w:rPr>
          <w:rFonts w:ascii="Book Antiqua" w:eastAsia="Book Antiqua" w:hAnsi="Book Antiqua" w:cs="Book Antiqua"/>
          <w:color w:val="000000"/>
        </w:rPr>
        <w:t xml:space="preserve"> 2019; </w:t>
      </w:r>
      <w:r w:rsidR="00D1254A" w:rsidRPr="00D1254A">
        <w:rPr>
          <w:rFonts w:ascii="Book Antiqua" w:hAnsi="Book Antiqua" w:cs="Book Antiqua" w:hint="eastAsia"/>
          <w:b/>
          <w:color w:val="000000"/>
          <w:lang w:eastAsia="zh-CN"/>
        </w:rPr>
        <w:t>67</w:t>
      </w:r>
      <w:r w:rsidR="00D1254A">
        <w:rPr>
          <w:rFonts w:ascii="Book Antiqua" w:hAnsi="Book Antiqua" w:cs="Book Antiqua" w:hint="eastAsia"/>
          <w:color w:val="000000"/>
          <w:lang w:eastAsia="zh-CN"/>
        </w:rPr>
        <w:t>: 283-295</w:t>
      </w:r>
      <w:r>
        <w:rPr>
          <w:rFonts w:ascii="Book Antiqua" w:eastAsia="Book Antiqua" w:hAnsi="Book Antiqua" w:cs="Book Antiqua"/>
          <w:color w:val="000000"/>
        </w:rPr>
        <w:t xml:space="preserve"> [DOI: 10.1080/20473869.2019.1651143]</w:t>
      </w:r>
    </w:p>
    <w:p w14:paraId="37681DB4" w14:textId="77777777" w:rsidR="00A77B3E" w:rsidRDefault="00ED0238">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Clapton NE</w:t>
      </w:r>
      <w:r>
        <w:rPr>
          <w:rFonts w:ascii="Book Antiqua" w:eastAsia="Book Antiqua" w:hAnsi="Book Antiqua" w:cs="Book Antiqua"/>
          <w:color w:val="000000"/>
        </w:rPr>
        <w:t xml:space="preserve">, Williams J, Griffith GM, Jones RS. 'Finding the person you really are … on the inside': Compassion focused therapy for adults with intellectual disabilities.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135-153 [PMID: 28105897 DOI: 10.1177/1744629516688581]</w:t>
      </w:r>
    </w:p>
    <w:p w14:paraId="30484A66" w14:textId="77777777" w:rsidR="00A77B3E" w:rsidRDefault="00ED0238">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Goad EJ</w:t>
      </w:r>
      <w:r>
        <w:rPr>
          <w:rFonts w:ascii="Book Antiqua" w:eastAsia="Book Antiqua" w:hAnsi="Book Antiqua" w:cs="Book Antiqua"/>
          <w:color w:val="000000"/>
        </w:rPr>
        <w:t xml:space="preserve">, Parker K. Compassion-focused therapy groups for people with intellectual disabilities: An extended pilot study.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2020: 1744629520925953 [PMID: 32608299 DOI: 10.1177/1744629520925953]</w:t>
      </w:r>
    </w:p>
    <w:p w14:paraId="605AF3E2" w14:textId="77777777" w:rsidR="00A77B3E" w:rsidRDefault="00ED0238">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Byrne G</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T. Acceptance and commitment therapy (ACT) for adults with intellectual disabilities and/or autism spectrum conditions (ASC): A systematic review. </w:t>
      </w:r>
      <w:r w:rsidRPr="00D1254A">
        <w:rPr>
          <w:rFonts w:ascii="Book Antiqua" w:eastAsia="Book Antiqua" w:hAnsi="Book Antiqua" w:cs="Book Antiqua"/>
          <w:i/>
          <w:color w:val="000000"/>
        </w:rPr>
        <w:t xml:space="preserve">J </w:t>
      </w:r>
      <w:proofErr w:type="spellStart"/>
      <w:r w:rsidRPr="00D1254A">
        <w:rPr>
          <w:rFonts w:ascii="Book Antiqua" w:eastAsia="Book Antiqua" w:hAnsi="Book Antiqua" w:cs="Book Antiqua"/>
          <w:i/>
          <w:color w:val="000000"/>
        </w:rPr>
        <w:t>Cont</w:t>
      </w:r>
      <w:proofErr w:type="spellEnd"/>
      <w:r w:rsidR="00D1254A">
        <w:rPr>
          <w:rFonts w:ascii="Book Antiqua" w:hAnsi="Book Antiqua" w:cs="Book Antiqua" w:hint="eastAsia"/>
          <w:i/>
          <w:color w:val="000000"/>
          <w:lang w:eastAsia="zh-CN"/>
        </w:rPr>
        <w:t xml:space="preserve"> </w:t>
      </w:r>
      <w:proofErr w:type="spellStart"/>
      <w:r w:rsidRPr="00D1254A">
        <w:rPr>
          <w:rFonts w:ascii="Book Antiqua" w:eastAsia="Book Antiqua" w:hAnsi="Book Antiqua" w:cs="Book Antiqua"/>
          <w:i/>
          <w:color w:val="000000"/>
        </w:rPr>
        <w:t>Behav</w:t>
      </w:r>
      <w:proofErr w:type="spellEnd"/>
      <w:r w:rsidRPr="00D1254A">
        <w:rPr>
          <w:rFonts w:ascii="Book Antiqua" w:eastAsia="Book Antiqua" w:hAnsi="Book Antiqua" w:cs="Book Antiqua"/>
          <w:i/>
          <w:color w:val="000000"/>
        </w:rPr>
        <w:t xml:space="preserve"> Sci</w:t>
      </w:r>
      <w:r>
        <w:rPr>
          <w:rFonts w:ascii="Book Antiqua" w:eastAsia="Book Antiqua" w:hAnsi="Book Antiqua" w:cs="Book Antiqua"/>
          <w:color w:val="000000"/>
        </w:rPr>
        <w:t xml:space="preserve"> 2020; </w:t>
      </w:r>
      <w:r w:rsidRPr="00D1254A">
        <w:rPr>
          <w:rFonts w:ascii="Book Antiqua" w:eastAsia="Book Antiqua" w:hAnsi="Book Antiqua" w:cs="Book Antiqua"/>
          <w:b/>
          <w:color w:val="000000"/>
        </w:rPr>
        <w:t>18</w:t>
      </w:r>
      <w:r>
        <w:rPr>
          <w:rFonts w:ascii="Book Antiqua" w:eastAsia="Book Antiqua" w:hAnsi="Book Antiqua" w:cs="Book Antiqua"/>
          <w:color w:val="000000"/>
        </w:rPr>
        <w:t>: 247-255 [DOI: 10.1016/j.jcbs.2020.10.001]</w:t>
      </w:r>
    </w:p>
    <w:p w14:paraId="1C4B1439" w14:textId="77777777" w:rsidR="00A77B3E" w:rsidRDefault="00ED0238">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Brown FJ</w:t>
      </w:r>
      <w:r>
        <w:rPr>
          <w:rFonts w:ascii="Book Antiqua" w:eastAsia="Book Antiqua" w:hAnsi="Book Antiqua" w:cs="Book Antiqua"/>
          <w:color w:val="000000"/>
        </w:rPr>
        <w:t xml:space="preserve">, Hooper S. Acceptance and Commitment Therapy (ACT) with a learning disabled young person experiencing anxious and obsessive thoughts.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195-201 [PMID: 19786502 DOI: 10.1177/1744629509346173]</w:t>
      </w:r>
    </w:p>
    <w:p w14:paraId="0753907F" w14:textId="77777777" w:rsidR="00A77B3E" w:rsidRPr="00D1254A" w:rsidRDefault="00ED0238">
      <w:pPr>
        <w:spacing w:line="360" w:lineRule="auto"/>
        <w:jc w:val="both"/>
        <w:rPr>
          <w:lang w:eastAsia="zh-CN"/>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Pankey</w:t>
      </w:r>
      <w:proofErr w:type="spellEnd"/>
      <w:r>
        <w:rPr>
          <w:rFonts w:ascii="Book Antiqua" w:eastAsia="Book Antiqua" w:hAnsi="Book Antiqua" w:cs="Book Antiqua"/>
          <w:b/>
          <w:bCs/>
          <w:color w:val="000000"/>
        </w:rPr>
        <w:t xml:space="preserve"> J</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Hayes SC. Acceptance and commitment therapy for psychosis. </w:t>
      </w:r>
      <w:r w:rsidRPr="00D1254A">
        <w:rPr>
          <w:rFonts w:ascii="Book Antiqua" w:eastAsia="Book Antiqua" w:hAnsi="Book Antiqua" w:cs="Book Antiqua"/>
          <w:i/>
          <w:color w:val="000000"/>
        </w:rPr>
        <w:t>Int J Psychol</w:t>
      </w:r>
      <w:r w:rsidR="00D1254A">
        <w:rPr>
          <w:rFonts w:ascii="Book Antiqua" w:hAnsi="Book Antiqua" w:cs="Book Antiqua" w:hint="eastAsia"/>
          <w:i/>
          <w:color w:val="000000"/>
          <w:lang w:eastAsia="zh-CN"/>
        </w:rPr>
        <w:t xml:space="preserve"> </w:t>
      </w:r>
      <w:r w:rsidRPr="00D1254A">
        <w:rPr>
          <w:rFonts w:ascii="Book Antiqua" w:eastAsia="Book Antiqua" w:hAnsi="Book Antiqua" w:cs="Book Antiqua"/>
          <w:i/>
          <w:color w:val="000000"/>
        </w:rPr>
        <w:t>Therapy</w:t>
      </w:r>
      <w:r>
        <w:rPr>
          <w:rFonts w:ascii="Book Antiqua" w:eastAsia="Book Antiqua" w:hAnsi="Book Antiqua" w:cs="Book Antiqua"/>
          <w:color w:val="000000"/>
        </w:rPr>
        <w:t xml:space="preserve"> 2003; </w:t>
      </w:r>
      <w:r w:rsidRPr="00D1254A">
        <w:rPr>
          <w:rFonts w:ascii="Book Antiqua" w:eastAsia="Book Antiqua" w:hAnsi="Book Antiqua" w:cs="Book Antiqua"/>
          <w:b/>
          <w:color w:val="000000"/>
        </w:rPr>
        <w:t>3</w:t>
      </w:r>
      <w:r>
        <w:rPr>
          <w:rFonts w:ascii="Book Antiqua" w:eastAsia="Book Antiqua" w:hAnsi="Book Antiqua" w:cs="Book Antiqua"/>
          <w:color w:val="000000"/>
        </w:rPr>
        <w:t>: 311-328</w:t>
      </w:r>
    </w:p>
    <w:p w14:paraId="2BDB1E0C" w14:textId="77777777" w:rsidR="00A77B3E" w:rsidRPr="008E3C93" w:rsidRDefault="00ED0238">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Schalock RL</w:t>
      </w:r>
      <w:r>
        <w:rPr>
          <w:rFonts w:ascii="Book Antiqua" w:eastAsia="Book Antiqua" w:hAnsi="Book Antiqua" w:cs="Book Antiqua"/>
          <w:color w:val="000000"/>
        </w:rPr>
        <w:t xml:space="preserve">, Luckasson R, Tassé MJ. The contemporary view of intellectual and developmental disabilities: Implications for psychologists. </w:t>
      </w:r>
      <w:proofErr w:type="spellStart"/>
      <w:r w:rsidRPr="008E3C93">
        <w:rPr>
          <w:rFonts w:ascii="Book Antiqua" w:eastAsia="Book Antiqua" w:hAnsi="Book Antiqua" w:cs="Book Antiqua"/>
          <w:i/>
          <w:iCs/>
          <w:color w:val="000000"/>
        </w:rPr>
        <w:t>Psicothema</w:t>
      </w:r>
      <w:proofErr w:type="spellEnd"/>
      <w:r w:rsidRPr="008E3C93">
        <w:rPr>
          <w:rFonts w:ascii="Book Antiqua" w:eastAsia="Book Antiqua" w:hAnsi="Book Antiqua" w:cs="Book Antiqua"/>
          <w:color w:val="000000"/>
        </w:rPr>
        <w:t xml:space="preserve"> 2019; </w:t>
      </w:r>
      <w:r w:rsidRPr="008E3C93">
        <w:rPr>
          <w:rFonts w:ascii="Book Antiqua" w:eastAsia="Book Antiqua" w:hAnsi="Book Antiqua" w:cs="Book Antiqua"/>
          <w:b/>
          <w:bCs/>
          <w:color w:val="000000"/>
        </w:rPr>
        <w:t>31</w:t>
      </w:r>
      <w:r w:rsidRPr="008E3C93">
        <w:rPr>
          <w:rFonts w:ascii="Book Antiqua" w:eastAsia="Book Antiqua" w:hAnsi="Book Antiqua" w:cs="Book Antiqua"/>
          <w:color w:val="000000"/>
        </w:rPr>
        <w:t>: 223-228 [PMID: 31292035 DOI: 10.7334/psicothema2019.119]</w:t>
      </w:r>
    </w:p>
    <w:p w14:paraId="101C77E5" w14:textId="607FCF83" w:rsidR="00A77B3E" w:rsidRDefault="00ED0238">
      <w:pPr>
        <w:spacing w:line="360" w:lineRule="auto"/>
        <w:jc w:val="both"/>
      </w:pPr>
      <w:r w:rsidRPr="008E3C93">
        <w:rPr>
          <w:rFonts w:ascii="Book Antiqua" w:eastAsia="Book Antiqua" w:hAnsi="Book Antiqua" w:cs="Book Antiqua"/>
          <w:color w:val="000000"/>
        </w:rPr>
        <w:t xml:space="preserve">89 </w:t>
      </w:r>
      <w:r w:rsidRPr="008E3C93">
        <w:rPr>
          <w:rFonts w:ascii="Book Antiqua" w:eastAsia="Book Antiqua" w:hAnsi="Book Antiqua" w:cs="Book Antiqua"/>
          <w:b/>
          <w:bCs/>
          <w:color w:val="000000"/>
        </w:rPr>
        <w:t>Schalock RL</w:t>
      </w:r>
      <w:r w:rsidRPr="008E3C93">
        <w:rPr>
          <w:rFonts w:ascii="Book Antiqua" w:eastAsia="Book Antiqua" w:hAnsi="Book Antiqua" w:cs="Book Antiqua"/>
          <w:color w:val="000000"/>
        </w:rPr>
        <w:t xml:space="preserve">, Verdugo MA, Gomez LE. </w:t>
      </w:r>
      <w:r>
        <w:rPr>
          <w:rFonts w:ascii="Book Antiqua" w:eastAsia="Book Antiqua" w:hAnsi="Book Antiqua" w:cs="Book Antiqua"/>
          <w:color w:val="000000"/>
        </w:rPr>
        <w:t xml:space="preserve">Evidence-based practices in the field of intellectual and developmental disabilities: an international consensus approach. </w:t>
      </w:r>
      <w:r>
        <w:rPr>
          <w:rFonts w:ascii="Book Antiqua" w:eastAsia="Book Antiqua" w:hAnsi="Book Antiqua" w:cs="Book Antiqua"/>
          <w:i/>
          <w:iCs/>
          <w:color w:val="000000"/>
        </w:rPr>
        <w:t xml:space="preserve">Eval Program </w:t>
      </w:r>
      <w:proofErr w:type="spellStart"/>
      <w:r>
        <w:rPr>
          <w:rFonts w:ascii="Book Antiqua" w:eastAsia="Book Antiqua" w:hAnsi="Book Antiqua" w:cs="Book Antiqua"/>
          <w:i/>
          <w:iCs/>
          <w:color w:val="000000"/>
        </w:rPr>
        <w:t>Plann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273-282 [PMID: 21167602 DOI: 10.1016/j.evalprogplan.2010.10.004]</w:t>
      </w:r>
    </w:p>
    <w:p w14:paraId="2F30553F" w14:textId="77777777" w:rsidR="00A77B3E" w:rsidRDefault="00ED0238">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Gómez LE</w:t>
      </w:r>
      <w:r w:rsidRPr="00D1254A">
        <w:rPr>
          <w:rFonts w:ascii="Book Antiqua" w:eastAsia="Book Antiqua" w:hAnsi="Book Antiqua" w:cs="Book Antiqua"/>
          <w:bCs/>
          <w:color w:val="000000"/>
        </w:rPr>
        <w:t>,</w:t>
      </w:r>
      <w:r w:rsidRPr="00D1254A">
        <w:rPr>
          <w:rFonts w:ascii="Book Antiqua" w:eastAsia="Book Antiqua" w:hAnsi="Book Antiqua" w:cs="Book Antiqua"/>
          <w:color w:val="000000"/>
        </w:rPr>
        <w:t xml:space="preserve"> </w:t>
      </w:r>
      <w:r>
        <w:rPr>
          <w:rFonts w:ascii="Book Antiqua" w:eastAsia="Book Antiqua" w:hAnsi="Book Antiqua" w:cs="Book Antiqua"/>
          <w:color w:val="000000"/>
        </w:rPr>
        <w:t xml:space="preserve">Arias B, Verdugo MA,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P. An outcomes-based assessment of quality of life in social services. </w:t>
      </w:r>
      <w:r w:rsidRPr="00D1254A">
        <w:rPr>
          <w:rFonts w:ascii="Book Antiqua" w:eastAsia="Book Antiqua" w:hAnsi="Book Antiqua" w:cs="Book Antiqua"/>
          <w:i/>
          <w:color w:val="000000"/>
        </w:rPr>
        <w:t>Soc</w:t>
      </w:r>
      <w:r w:rsidR="00D1254A">
        <w:rPr>
          <w:rFonts w:ascii="Book Antiqua" w:hAnsi="Book Antiqua" w:cs="Book Antiqua" w:hint="eastAsia"/>
          <w:i/>
          <w:color w:val="000000"/>
          <w:lang w:eastAsia="zh-CN"/>
        </w:rPr>
        <w:t xml:space="preserve"> </w:t>
      </w:r>
      <w:proofErr w:type="spellStart"/>
      <w:r w:rsidRPr="00D1254A">
        <w:rPr>
          <w:rFonts w:ascii="Book Antiqua" w:eastAsia="Book Antiqua" w:hAnsi="Book Antiqua" w:cs="Book Antiqua"/>
          <w:i/>
          <w:color w:val="000000"/>
        </w:rPr>
        <w:t>Indicat</w:t>
      </w:r>
      <w:proofErr w:type="spellEnd"/>
      <w:r w:rsidRPr="00D1254A">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2012; </w:t>
      </w:r>
      <w:r w:rsidRPr="00D1254A">
        <w:rPr>
          <w:rFonts w:ascii="Book Antiqua" w:eastAsia="Book Antiqua" w:hAnsi="Book Antiqua" w:cs="Book Antiqua"/>
          <w:b/>
          <w:color w:val="000000"/>
        </w:rPr>
        <w:t>106</w:t>
      </w:r>
      <w:r>
        <w:rPr>
          <w:rFonts w:ascii="Book Antiqua" w:eastAsia="Book Antiqua" w:hAnsi="Book Antiqua" w:cs="Book Antiqua"/>
          <w:color w:val="000000"/>
        </w:rPr>
        <w:t>: 81</w:t>
      </w:r>
      <w:r w:rsidR="00D1254A">
        <w:rPr>
          <w:rFonts w:ascii="Book Antiqua" w:hAnsi="Book Antiqua" w:cs="Book Antiqua" w:hint="eastAsia"/>
          <w:color w:val="000000"/>
          <w:lang w:eastAsia="zh-CN"/>
        </w:rPr>
        <w:t>-</w:t>
      </w:r>
      <w:r>
        <w:rPr>
          <w:rFonts w:ascii="Book Antiqua" w:eastAsia="Book Antiqua" w:hAnsi="Book Antiqua" w:cs="Book Antiqua"/>
          <w:color w:val="000000"/>
        </w:rPr>
        <w:t>93 [DOI: 10.1007/s11205-011-9794-9]</w:t>
      </w:r>
    </w:p>
    <w:p w14:paraId="6C432F8B" w14:textId="77777777" w:rsidR="00630BF0" w:rsidRDefault="00630BF0">
      <w:pPr>
        <w:spacing w:line="360" w:lineRule="auto"/>
        <w:jc w:val="both"/>
        <w:rPr>
          <w:rFonts w:ascii="Book Antiqua" w:hAnsi="Book Antiqua" w:cs="Book Antiqua"/>
          <w:b/>
          <w:color w:val="000000"/>
          <w:lang w:eastAsia="zh-CN"/>
        </w:rPr>
      </w:pPr>
    </w:p>
    <w:p w14:paraId="6883E9A5" w14:textId="77777777" w:rsidR="00630BF0" w:rsidRDefault="00630BF0">
      <w:pPr>
        <w:spacing w:line="360" w:lineRule="auto"/>
        <w:jc w:val="both"/>
        <w:rPr>
          <w:rFonts w:ascii="Book Antiqua" w:hAnsi="Book Antiqua" w:cs="Book Antiqua"/>
          <w:b/>
          <w:color w:val="000000"/>
          <w:lang w:eastAsia="zh-CN"/>
        </w:rPr>
      </w:pPr>
    </w:p>
    <w:p w14:paraId="27A74C6A" w14:textId="77777777" w:rsidR="00A77B3E" w:rsidRDefault="00ED0238">
      <w:pPr>
        <w:spacing w:line="360" w:lineRule="auto"/>
        <w:jc w:val="both"/>
      </w:pPr>
      <w:r>
        <w:rPr>
          <w:rFonts w:ascii="Book Antiqua" w:eastAsia="Book Antiqua" w:hAnsi="Book Antiqua" w:cs="Book Antiqua"/>
          <w:b/>
          <w:color w:val="000000"/>
        </w:rPr>
        <w:t>Footnotes</w:t>
      </w:r>
    </w:p>
    <w:p w14:paraId="582B4072" w14:textId="77777777" w:rsidR="00A77B3E" w:rsidRDefault="00ED023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3"/>
        </w:rPr>
        <w:t>Authors declare no conflict of interests for this article.</w:t>
      </w:r>
    </w:p>
    <w:p w14:paraId="0E542943" w14:textId="77777777" w:rsidR="00A77B3E" w:rsidRDefault="00A77B3E">
      <w:pPr>
        <w:spacing w:line="360" w:lineRule="auto"/>
        <w:jc w:val="both"/>
      </w:pPr>
    </w:p>
    <w:p w14:paraId="4DBFACA1" w14:textId="77777777" w:rsidR="00A77B3E" w:rsidRDefault="00ED0238">
      <w:pPr>
        <w:spacing w:line="360" w:lineRule="auto"/>
        <w:jc w:val="both"/>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4E8CA8" w14:textId="77777777" w:rsidR="00A77B3E" w:rsidRDefault="00A77B3E">
      <w:pPr>
        <w:spacing w:line="360" w:lineRule="auto"/>
        <w:jc w:val="both"/>
      </w:pPr>
    </w:p>
    <w:p w14:paraId="5976DFA6" w14:textId="77777777" w:rsidR="00A77B3E" w:rsidRDefault="00ED02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E0EA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06EBC3F" w14:textId="77777777" w:rsidR="00A77B3E" w:rsidRDefault="00A77B3E">
      <w:pPr>
        <w:spacing w:line="360" w:lineRule="auto"/>
        <w:jc w:val="both"/>
      </w:pPr>
    </w:p>
    <w:p w14:paraId="733887AA" w14:textId="77777777" w:rsidR="00A77B3E" w:rsidRDefault="00ED02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9, 2021</w:t>
      </w:r>
    </w:p>
    <w:p w14:paraId="5AB9693C" w14:textId="77777777" w:rsidR="00A77B3E" w:rsidRDefault="00ED02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160712F8" w14:textId="77777777" w:rsidR="00A77B3E" w:rsidRDefault="00ED0238">
      <w:pPr>
        <w:spacing w:line="360" w:lineRule="auto"/>
        <w:jc w:val="both"/>
      </w:pPr>
      <w:r>
        <w:rPr>
          <w:rFonts w:ascii="Book Antiqua" w:eastAsia="Book Antiqua" w:hAnsi="Book Antiqua" w:cs="Book Antiqua"/>
          <w:b/>
          <w:color w:val="000000"/>
        </w:rPr>
        <w:t xml:space="preserve">Article in press: </w:t>
      </w:r>
    </w:p>
    <w:p w14:paraId="286F6459" w14:textId="77777777" w:rsidR="00A77B3E" w:rsidRDefault="00A77B3E">
      <w:pPr>
        <w:spacing w:line="360" w:lineRule="auto"/>
        <w:jc w:val="both"/>
      </w:pPr>
    </w:p>
    <w:p w14:paraId="54698345" w14:textId="77777777" w:rsidR="00A77B3E" w:rsidRDefault="00ED0238">
      <w:pPr>
        <w:spacing w:line="360" w:lineRule="auto"/>
        <w:jc w:val="both"/>
      </w:pPr>
      <w:r>
        <w:rPr>
          <w:rFonts w:ascii="Book Antiqua" w:eastAsia="Book Antiqua" w:hAnsi="Book Antiqua" w:cs="Book Antiqua"/>
          <w:b/>
          <w:color w:val="000000"/>
        </w:rPr>
        <w:t xml:space="preserve">Specialty type: </w:t>
      </w:r>
      <w:r w:rsidR="006E0EA4" w:rsidRPr="00E700C2">
        <w:rPr>
          <w:rFonts w:ascii="Book Antiqua" w:eastAsia="微软雅黑" w:hAnsi="Book Antiqua" w:cs="宋体"/>
        </w:rPr>
        <w:t>Psychiatry</w:t>
      </w:r>
    </w:p>
    <w:p w14:paraId="6EDDDF35" w14:textId="77777777" w:rsidR="00A77B3E" w:rsidRDefault="00ED02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50C8D8BB" w14:textId="77777777" w:rsidR="00A77B3E" w:rsidRDefault="00ED0238">
      <w:pPr>
        <w:spacing w:line="360" w:lineRule="auto"/>
        <w:jc w:val="both"/>
      </w:pPr>
      <w:r>
        <w:rPr>
          <w:rFonts w:ascii="Book Antiqua" w:eastAsia="Book Antiqua" w:hAnsi="Book Antiqua" w:cs="Book Antiqua"/>
          <w:b/>
          <w:color w:val="000000"/>
        </w:rPr>
        <w:t>Peer-review report’s scientific quality classification</w:t>
      </w:r>
    </w:p>
    <w:p w14:paraId="442F6E1A" w14:textId="77777777" w:rsidR="00A77B3E" w:rsidRDefault="00ED0238">
      <w:pPr>
        <w:spacing w:line="360" w:lineRule="auto"/>
        <w:jc w:val="both"/>
      </w:pPr>
      <w:r>
        <w:rPr>
          <w:rFonts w:ascii="Book Antiqua" w:eastAsia="Book Antiqua" w:hAnsi="Book Antiqua" w:cs="Book Antiqua"/>
          <w:color w:val="000000"/>
        </w:rPr>
        <w:t>Grade A (Excellent): 0</w:t>
      </w:r>
    </w:p>
    <w:p w14:paraId="6A9FB20F" w14:textId="77777777" w:rsidR="00A77B3E" w:rsidRDefault="00ED0238">
      <w:pPr>
        <w:spacing w:line="360" w:lineRule="auto"/>
        <w:jc w:val="both"/>
      </w:pPr>
      <w:r>
        <w:rPr>
          <w:rFonts w:ascii="Book Antiqua" w:eastAsia="Book Antiqua" w:hAnsi="Book Antiqua" w:cs="Book Antiqua"/>
          <w:color w:val="000000"/>
        </w:rPr>
        <w:t>Grade B (Very good): 0</w:t>
      </w:r>
    </w:p>
    <w:p w14:paraId="0B7EE8C2" w14:textId="77777777" w:rsidR="00A77B3E" w:rsidRDefault="00ED0238">
      <w:pPr>
        <w:spacing w:line="360" w:lineRule="auto"/>
        <w:jc w:val="both"/>
      </w:pPr>
      <w:r>
        <w:rPr>
          <w:rFonts w:ascii="Book Antiqua" w:eastAsia="Book Antiqua" w:hAnsi="Book Antiqua" w:cs="Book Antiqua"/>
          <w:color w:val="000000"/>
        </w:rPr>
        <w:t>Grade C (Good): C</w:t>
      </w:r>
    </w:p>
    <w:p w14:paraId="1EB3FEE5" w14:textId="77777777" w:rsidR="00A77B3E" w:rsidRDefault="00ED0238">
      <w:pPr>
        <w:spacing w:line="360" w:lineRule="auto"/>
        <w:jc w:val="both"/>
      </w:pPr>
      <w:r>
        <w:rPr>
          <w:rFonts w:ascii="Book Antiqua" w:eastAsia="Book Antiqua" w:hAnsi="Book Antiqua" w:cs="Book Antiqua"/>
          <w:color w:val="000000"/>
        </w:rPr>
        <w:t>Grade D (Fair): 0</w:t>
      </w:r>
    </w:p>
    <w:p w14:paraId="7A46554E" w14:textId="77777777" w:rsidR="00A77B3E" w:rsidRDefault="00ED0238">
      <w:pPr>
        <w:spacing w:line="360" w:lineRule="auto"/>
        <w:jc w:val="both"/>
      </w:pPr>
      <w:r>
        <w:rPr>
          <w:rFonts w:ascii="Book Antiqua" w:eastAsia="Book Antiqua" w:hAnsi="Book Antiqua" w:cs="Book Antiqua"/>
          <w:color w:val="000000"/>
        </w:rPr>
        <w:t>Grade E (Poor): 0</w:t>
      </w:r>
    </w:p>
    <w:p w14:paraId="7743816D" w14:textId="77777777" w:rsidR="00A77B3E" w:rsidRDefault="00A77B3E">
      <w:pPr>
        <w:spacing w:line="360" w:lineRule="auto"/>
        <w:jc w:val="both"/>
      </w:pPr>
    </w:p>
    <w:p w14:paraId="73C9289B" w14:textId="77777777" w:rsidR="00ED0238" w:rsidRDefault="00ED02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727C5D0" w14:textId="77777777" w:rsidR="00A77B3E" w:rsidRDefault="00ED023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ED0238">
        <w:rPr>
          <w:rFonts w:ascii="Book Antiqua" w:eastAsia="Book Antiqua" w:hAnsi="Book Antiqua" w:cs="Book Antiqua"/>
          <w:b/>
          <w:color w:val="000000"/>
        </w:rPr>
        <w:lastRenderedPageBreak/>
        <w:t>Table 1 Psychological interventions with empirical support for people with intellectual disability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289"/>
        <w:gridCol w:w="2764"/>
        <w:gridCol w:w="2288"/>
      </w:tblGrid>
      <w:tr w:rsidR="00ED0238" w:rsidRPr="00ED0238" w14:paraId="2044737B" w14:textId="77777777" w:rsidTr="009B3CBE">
        <w:tc>
          <w:tcPr>
            <w:tcW w:w="0" w:type="auto"/>
            <w:tcBorders>
              <w:top w:val="single" w:sz="4" w:space="0" w:color="auto"/>
              <w:bottom w:val="single" w:sz="4" w:space="0" w:color="auto"/>
            </w:tcBorders>
            <w:shd w:val="clear" w:color="auto" w:fill="auto"/>
          </w:tcPr>
          <w:p w14:paraId="1BDC67A6" w14:textId="77777777" w:rsidR="00ED0238" w:rsidRPr="00ED0238" w:rsidRDefault="00ED0238" w:rsidP="00ED0238">
            <w:pPr>
              <w:spacing w:line="360" w:lineRule="auto"/>
              <w:jc w:val="both"/>
              <w:rPr>
                <w:rFonts w:ascii="Book Antiqua" w:hAnsi="Book Antiqua"/>
                <w:b/>
                <w:iCs/>
                <w:color w:val="000000" w:themeColor="text1"/>
                <w:lang w:val="en-US"/>
              </w:rPr>
            </w:pPr>
            <w:r w:rsidRPr="00ED0238">
              <w:rPr>
                <w:rFonts w:ascii="Book Antiqua" w:hAnsi="Book Antiqua"/>
                <w:b/>
                <w:iCs/>
                <w:color w:val="000000" w:themeColor="text1"/>
                <w:lang w:val="en-US"/>
              </w:rPr>
              <w:t>Generation</w:t>
            </w:r>
          </w:p>
        </w:tc>
        <w:tc>
          <w:tcPr>
            <w:tcW w:w="0" w:type="auto"/>
            <w:tcBorders>
              <w:top w:val="single" w:sz="4" w:space="0" w:color="auto"/>
              <w:bottom w:val="single" w:sz="4" w:space="0" w:color="auto"/>
            </w:tcBorders>
            <w:shd w:val="clear" w:color="auto" w:fill="auto"/>
          </w:tcPr>
          <w:p w14:paraId="71810FC9" w14:textId="77777777" w:rsidR="00ED0238" w:rsidRPr="00ED0238" w:rsidRDefault="00ED0238" w:rsidP="00ED0238">
            <w:pPr>
              <w:spacing w:line="360" w:lineRule="auto"/>
              <w:jc w:val="both"/>
              <w:rPr>
                <w:rFonts w:ascii="Book Antiqua" w:hAnsi="Book Antiqua"/>
                <w:b/>
                <w:iCs/>
                <w:color w:val="000000" w:themeColor="text1"/>
                <w:lang w:val="en-US"/>
              </w:rPr>
            </w:pPr>
            <w:r w:rsidRPr="00ED0238">
              <w:rPr>
                <w:rFonts w:ascii="Book Antiqua" w:hAnsi="Book Antiqua"/>
                <w:b/>
                <w:iCs/>
                <w:color w:val="000000" w:themeColor="text1"/>
                <w:lang w:val="en-US"/>
              </w:rPr>
              <w:t>Intervention</w:t>
            </w:r>
          </w:p>
        </w:tc>
        <w:tc>
          <w:tcPr>
            <w:tcW w:w="0" w:type="auto"/>
            <w:tcBorders>
              <w:top w:val="single" w:sz="4" w:space="0" w:color="auto"/>
              <w:bottom w:val="single" w:sz="4" w:space="0" w:color="auto"/>
            </w:tcBorders>
            <w:shd w:val="clear" w:color="auto" w:fill="auto"/>
          </w:tcPr>
          <w:p w14:paraId="7F4792F8" w14:textId="77777777" w:rsidR="00ED0238" w:rsidRPr="00ED0238" w:rsidRDefault="00ED0238" w:rsidP="00ED0238">
            <w:pPr>
              <w:spacing w:line="360" w:lineRule="auto"/>
              <w:jc w:val="both"/>
              <w:rPr>
                <w:rFonts w:ascii="Book Antiqua" w:hAnsi="Book Antiqua"/>
                <w:b/>
                <w:iCs/>
                <w:color w:val="000000" w:themeColor="text1"/>
                <w:lang w:val="en-US"/>
              </w:rPr>
            </w:pPr>
            <w:r w:rsidRPr="00ED0238">
              <w:rPr>
                <w:rFonts w:ascii="Book Antiqua" w:hAnsi="Book Antiqua"/>
                <w:b/>
                <w:iCs/>
                <w:color w:val="000000" w:themeColor="text1"/>
                <w:lang w:val="en-US"/>
              </w:rPr>
              <w:t>Goal</w:t>
            </w:r>
          </w:p>
        </w:tc>
        <w:tc>
          <w:tcPr>
            <w:tcW w:w="0" w:type="auto"/>
            <w:tcBorders>
              <w:top w:val="single" w:sz="4" w:space="0" w:color="auto"/>
              <w:bottom w:val="single" w:sz="4" w:space="0" w:color="auto"/>
            </w:tcBorders>
            <w:shd w:val="clear" w:color="auto" w:fill="auto"/>
          </w:tcPr>
          <w:p w14:paraId="77DE2528" w14:textId="77777777" w:rsidR="00ED0238" w:rsidRPr="00ED0238" w:rsidRDefault="00ED0238" w:rsidP="00ED0238">
            <w:pPr>
              <w:spacing w:line="360" w:lineRule="auto"/>
              <w:jc w:val="both"/>
              <w:rPr>
                <w:rFonts w:ascii="Book Antiqua" w:hAnsi="Book Antiqua"/>
                <w:b/>
                <w:iCs/>
                <w:color w:val="000000" w:themeColor="text1"/>
                <w:lang w:val="en-US"/>
              </w:rPr>
            </w:pPr>
            <w:r w:rsidRPr="00ED0238">
              <w:rPr>
                <w:rFonts w:ascii="Book Antiqua" w:hAnsi="Book Antiqua"/>
                <w:b/>
                <w:iCs/>
                <w:color w:val="000000" w:themeColor="text1"/>
                <w:lang w:val="en-US"/>
              </w:rPr>
              <w:t>Degree of recommendation</w:t>
            </w:r>
          </w:p>
        </w:tc>
      </w:tr>
      <w:tr w:rsidR="00ED0238" w:rsidRPr="00ED0238" w14:paraId="57275EBE" w14:textId="77777777" w:rsidTr="009B3CBE">
        <w:tc>
          <w:tcPr>
            <w:tcW w:w="0" w:type="auto"/>
            <w:tcBorders>
              <w:top w:val="single" w:sz="4" w:space="0" w:color="auto"/>
            </w:tcBorders>
            <w:shd w:val="clear" w:color="auto" w:fill="auto"/>
          </w:tcPr>
          <w:p w14:paraId="7D0F0A93"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 xml:space="preserve">First: Behavioral </w:t>
            </w:r>
            <w:r>
              <w:rPr>
                <w:rFonts w:ascii="Book Antiqua" w:hAnsi="Book Antiqua" w:hint="eastAsia"/>
                <w:color w:val="000000" w:themeColor="text1"/>
                <w:lang w:val="en-US" w:eastAsia="zh-CN"/>
              </w:rPr>
              <w:t>t</w:t>
            </w:r>
            <w:r w:rsidRPr="00ED0238">
              <w:rPr>
                <w:rFonts w:ascii="Book Antiqua" w:hAnsi="Book Antiqua"/>
                <w:color w:val="000000" w:themeColor="text1"/>
                <w:lang w:val="en-US"/>
              </w:rPr>
              <w:t>herapies</w:t>
            </w:r>
          </w:p>
        </w:tc>
        <w:tc>
          <w:tcPr>
            <w:tcW w:w="0" w:type="auto"/>
            <w:tcBorders>
              <w:top w:val="single" w:sz="4" w:space="0" w:color="auto"/>
            </w:tcBorders>
            <w:shd w:val="clear" w:color="auto" w:fill="auto"/>
          </w:tcPr>
          <w:p w14:paraId="4515A1E3" w14:textId="77777777" w:rsidR="00ED0238" w:rsidRPr="00ED0238" w:rsidRDefault="00ED0238" w:rsidP="00ED0238">
            <w:pPr>
              <w:spacing w:line="360" w:lineRule="auto"/>
              <w:jc w:val="both"/>
              <w:rPr>
                <w:rFonts w:ascii="Book Antiqua" w:hAnsi="Book Antiqua"/>
                <w:color w:val="000000" w:themeColor="text1"/>
              </w:rPr>
            </w:pPr>
            <w:r w:rsidRPr="00ED0238">
              <w:rPr>
                <w:rFonts w:ascii="Book Antiqua" w:hAnsi="Book Antiqua"/>
                <w:color w:val="000000" w:themeColor="text1"/>
              </w:rPr>
              <w:t>Applied behavior analysis</w:t>
            </w:r>
          </w:p>
        </w:tc>
        <w:tc>
          <w:tcPr>
            <w:tcW w:w="0" w:type="auto"/>
            <w:vMerge w:val="restart"/>
            <w:tcBorders>
              <w:top w:val="single" w:sz="4" w:space="0" w:color="auto"/>
            </w:tcBorders>
            <w:shd w:val="clear" w:color="auto" w:fill="auto"/>
          </w:tcPr>
          <w:p w14:paraId="69F05E4C"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Problem behaviors</w:t>
            </w:r>
          </w:p>
        </w:tc>
        <w:tc>
          <w:tcPr>
            <w:tcW w:w="0" w:type="auto"/>
            <w:tcBorders>
              <w:top w:val="single" w:sz="4" w:space="0" w:color="auto"/>
            </w:tcBorders>
            <w:shd w:val="clear" w:color="auto" w:fill="auto"/>
          </w:tcPr>
          <w:p w14:paraId="455E8BD6"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A</w:t>
            </w:r>
          </w:p>
        </w:tc>
      </w:tr>
      <w:tr w:rsidR="00ED0238" w:rsidRPr="00ED0238" w14:paraId="1647C1BB" w14:textId="77777777" w:rsidTr="009B3CBE">
        <w:tc>
          <w:tcPr>
            <w:tcW w:w="0" w:type="auto"/>
            <w:shd w:val="clear" w:color="auto" w:fill="auto"/>
          </w:tcPr>
          <w:p w14:paraId="1C6A7C3D" w14:textId="77777777" w:rsidR="00ED0238" w:rsidRPr="00ED0238" w:rsidRDefault="00ED0238" w:rsidP="00ED0238">
            <w:pPr>
              <w:spacing w:line="360" w:lineRule="auto"/>
              <w:jc w:val="both"/>
              <w:rPr>
                <w:rFonts w:ascii="Book Antiqua" w:hAnsi="Book Antiqua"/>
                <w:color w:val="000000" w:themeColor="text1"/>
                <w:lang w:val="en-US"/>
              </w:rPr>
            </w:pPr>
          </w:p>
        </w:tc>
        <w:tc>
          <w:tcPr>
            <w:tcW w:w="0" w:type="auto"/>
            <w:shd w:val="clear" w:color="auto" w:fill="auto"/>
          </w:tcPr>
          <w:p w14:paraId="3C2CE223"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Positive behavior support</w:t>
            </w:r>
          </w:p>
        </w:tc>
        <w:tc>
          <w:tcPr>
            <w:tcW w:w="0" w:type="auto"/>
            <w:vMerge/>
            <w:shd w:val="clear" w:color="auto" w:fill="auto"/>
          </w:tcPr>
          <w:p w14:paraId="20EC387A" w14:textId="77777777" w:rsidR="00ED0238" w:rsidRPr="00ED0238" w:rsidRDefault="00ED0238" w:rsidP="00ED0238">
            <w:pPr>
              <w:spacing w:line="360" w:lineRule="auto"/>
              <w:jc w:val="both"/>
              <w:rPr>
                <w:rFonts w:ascii="Book Antiqua" w:hAnsi="Book Antiqua"/>
                <w:color w:val="000000" w:themeColor="text1"/>
                <w:lang w:val="en-US"/>
              </w:rPr>
            </w:pPr>
          </w:p>
        </w:tc>
        <w:tc>
          <w:tcPr>
            <w:tcW w:w="0" w:type="auto"/>
            <w:shd w:val="clear" w:color="auto" w:fill="auto"/>
          </w:tcPr>
          <w:p w14:paraId="213F590B"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B</w:t>
            </w:r>
          </w:p>
        </w:tc>
      </w:tr>
      <w:tr w:rsidR="00ED0238" w:rsidRPr="00ED0238" w14:paraId="1FC361DA" w14:textId="77777777" w:rsidTr="009B3CBE">
        <w:tc>
          <w:tcPr>
            <w:tcW w:w="0" w:type="auto"/>
            <w:shd w:val="clear" w:color="auto" w:fill="auto"/>
          </w:tcPr>
          <w:p w14:paraId="59DFE864"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Second: Cognitive-behavioral therapies</w:t>
            </w:r>
          </w:p>
        </w:tc>
        <w:tc>
          <w:tcPr>
            <w:tcW w:w="0" w:type="auto"/>
            <w:shd w:val="clear" w:color="auto" w:fill="auto"/>
          </w:tcPr>
          <w:p w14:paraId="7DE32CC6"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Cognitive-behavioral therapy</w:t>
            </w:r>
          </w:p>
        </w:tc>
        <w:tc>
          <w:tcPr>
            <w:tcW w:w="0" w:type="auto"/>
            <w:shd w:val="clear" w:color="auto" w:fill="auto"/>
          </w:tcPr>
          <w:p w14:paraId="0F39B014" w14:textId="77777777" w:rsidR="00ED0238" w:rsidRPr="00ED0238" w:rsidRDefault="00ED0238" w:rsidP="00ED0238">
            <w:pPr>
              <w:spacing w:line="360" w:lineRule="auto"/>
              <w:jc w:val="both"/>
              <w:rPr>
                <w:rFonts w:ascii="Book Antiqua" w:hAnsi="Book Antiqua"/>
                <w:color w:val="000000" w:themeColor="text1"/>
                <w:lang w:val="en-US" w:eastAsia="zh-CN"/>
              </w:rPr>
            </w:pPr>
            <w:r w:rsidRPr="00ED0238">
              <w:rPr>
                <w:rFonts w:ascii="Book Antiqua" w:hAnsi="Book Antiqua"/>
                <w:color w:val="000000" w:themeColor="text1"/>
                <w:lang w:val="en-US"/>
              </w:rPr>
              <w:t xml:space="preserve">Anger, </w:t>
            </w:r>
            <w:r>
              <w:rPr>
                <w:rFonts w:ascii="Book Antiqua" w:hAnsi="Book Antiqua" w:hint="eastAsia"/>
                <w:color w:val="000000" w:themeColor="text1"/>
                <w:lang w:val="en-US" w:eastAsia="zh-CN"/>
              </w:rPr>
              <w:t>a</w:t>
            </w:r>
            <w:r w:rsidRPr="00ED0238">
              <w:rPr>
                <w:rFonts w:ascii="Book Antiqua" w:hAnsi="Book Antiqua"/>
                <w:color w:val="000000" w:themeColor="text1"/>
                <w:lang w:val="en-US"/>
              </w:rPr>
              <w:t>ggression</w:t>
            </w:r>
            <w:r>
              <w:rPr>
                <w:rFonts w:ascii="Book Antiqua" w:hAnsi="Book Antiqua" w:hint="eastAsia"/>
                <w:color w:val="000000" w:themeColor="text1"/>
                <w:lang w:val="en-US" w:eastAsia="zh-CN"/>
              </w:rPr>
              <w:t xml:space="preserve">; </w:t>
            </w:r>
            <w:r w:rsidRPr="00ED0238">
              <w:rPr>
                <w:rFonts w:ascii="Book Antiqua" w:hAnsi="Book Antiqua"/>
                <w:color w:val="000000" w:themeColor="text1"/>
                <w:lang w:val="en-US"/>
              </w:rPr>
              <w:t>Depression</w:t>
            </w:r>
          </w:p>
        </w:tc>
        <w:tc>
          <w:tcPr>
            <w:tcW w:w="0" w:type="auto"/>
            <w:shd w:val="clear" w:color="auto" w:fill="auto"/>
          </w:tcPr>
          <w:p w14:paraId="3324A464"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C</w:t>
            </w:r>
          </w:p>
        </w:tc>
      </w:tr>
      <w:tr w:rsidR="00ED0238" w:rsidRPr="00ED0238" w14:paraId="771FD032" w14:textId="77777777" w:rsidTr="009B3CBE">
        <w:tc>
          <w:tcPr>
            <w:tcW w:w="0" w:type="auto"/>
            <w:shd w:val="clear" w:color="auto" w:fill="auto"/>
          </w:tcPr>
          <w:p w14:paraId="258DB3A6"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Third: Contextual therapies</w:t>
            </w:r>
          </w:p>
        </w:tc>
        <w:tc>
          <w:tcPr>
            <w:tcW w:w="0" w:type="auto"/>
            <w:shd w:val="clear" w:color="auto" w:fill="auto"/>
          </w:tcPr>
          <w:p w14:paraId="4831BDC6" w14:textId="77777777" w:rsidR="00ED0238" w:rsidRPr="00ED0238" w:rsidRDefault="00ED0238" w:rsidP="00ED0238">
            <w:pPr>
              <w:spacing w:line="360" w:lineRule="auto"/>
              <w:jc w:val="both"/>
              <w:rPr>
                <w:rFonts w:ascii="Book Antiqua" w:hAnsi="Book Antiqua"/>
                <w:color w:val="000000" w:themeColor="text1"/>
                <w:lang w:val="en-US" w:eastAsia="zh-CN"/>
              </w:rPr>
            </w:pPr>
            <w:r w:rsidRPr="00ED0238">
              <w:rPr>
                <w:rFonts w:ascii="Book Antiqua" w:hAnsi="Book Antiqua"/>
                <w:color w:val="000000" w:themeColor="text1"/>
                <w:lang w:val="en-US"/>
              </w:rPr>
              <w:t>Mindfulness-based therapy</w:t>
            </w:r>
          </w:p>
        </w:tc>
        <w:tc>
          <w:tcPr>
            <w:tcW w:w="0" w:type="auto"/>
            <w:shd w:val="clear" w:color="auto" w:fill="auto"/>
          </w:tcPr>
          <w:p w14:paraId="374A1FEF"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Aggression</w:t>
            </w:r>
          </w:p>
        </w:tc>
        <w:tc>
          <w:tcPr>
            <w:tcW w:w="0" w:type="auto"/>
            <w:shd w:val="clear" w:color="auto" w:fill="auto"/>
          </w:tcPr>
          <w:p w14:paraId="31B7E6D9"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D</w:t>
            </w:r>
          </w:p>
        </w:tc>
      </w:tr>
      <w:tr w:rsidR="00ED0238" w:rsidRPr="00ED0238" w14:paraId="2F6DB033" w14:textId="77777777" w:rsidTr="009B3CBE">
        <w:tc>
          <w:tcPr>
            <w:tcW w:w="0" w:type="auto"/>
            <w:shd w:val="clear" w:color="auto" w:fill="auto"/>
          </w:tcPr>
          <w:p w14:paraId="1A83054D" w14:textId="77777777" w:rsidR="00ED0238" w:rsidRPr="00ED0238" w:rsidRDefault="00ED0238" w:rsidP="00ED0238">
            <w:pPr>
              <w:spacing w:line="360" w:lineRule="auto"/>
              <w:jc w:val="both"/>
              <w:rPr>
                <w:rFonts w:ascii="Book Antiqua" w:hAnsi="Book Antiqua"/>
                <w:color w:val="000000" w:themeColor="text1"/>
                <w:lang w:val="en-US"/>
              </w:rPr>
            </w:pPr>
          </w:p>
        </w:tc>
        <w:tc>
          <w:tcPr>
            <w:tcW w:w="0" w:type="auto"/>
            <w:shd w:val="clear" w:color="auto" w:fill="auto"/>
          </w:tcPr>
          <w:p w14:paraId="2F6F2D9F"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Mindfulness-based positive behavior support</w:t>
            </w:r>
          </w:p>
        </w:tc>
        <w:tc>
          <w:tcPr>
            <w:tcW w:w="0" w:type="auto"/>
            <w:shd w:val="clear" w:color="auto" w:fill="auto"/>
          </w:tcPr>
          <w:p w14:paraId="5735EDA6"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Problem behaviors</w:t>
            </w:r>
          </w:p>
        </w:tc>
        <w:tc>
          <w:tcPr>
            <w:tcW w:w="0" w:type="auto"/>
            <w:shd w:val="clear" w:color="auto" w:fill="auto"/>
          </w:tcPr>
          <w:p w14:paraId="4AEADEAF" w14:textId="77777777" w:rsidR="00ED0238" w:rsidRPr="00ED0238" w:rsidRDefault="00ED0238" w:rsidP="00ED0238">
            <w:pPr>
              <w:spacing w:line="360" w:lineRule="auto"/>
              <w:jc w:val="both"/>
              <w:rPr>
                <w:rFonts w:ascii="Book Antiqua" w:hAnsi="Book Antiqua"/>
                <w:color w:val="000000" w:themeColor="text1"/>
                <w:lang w:val="en-US"/>
              </w:rPr>
            </w:pPr>
          </w:p>
        </w:tc>
      </w:tr>
      <w:tr w:rsidR="00ED0238" w:rsidRPr="00ED0238" w14:paraId="01045A27" w14:textId="77777777" w:rsidTr="009B3CBE">
        <w:tc>
          <w:tcPr>
            <w:tcW w:w="0" w:type="auto"/>
            <w:shd w:val="clear" w:color="auto" w:fill="auto"/>
          </w:tcPr>
          <w:p w14:paraId="1E0D5917" w14:textId="77777777" w:rsidR="00ED0238" w:rsidRPr="00ED0238" w:rsidRDefault="00ED0238" w:rsidP="00ED0238">
            <w:pPr>
              <w:spacing w:line="360" w:lineRule="auto"/>
              <w:jc w:val="both"/>
              <w:rPr>
                <w:rFonts w:ascii="Book Antiqua" w:hAnsi="Book Antiqua"/>
                <w:color w:val="000000" w:themeColor="text1"/>
                <w:lang w:val="en-US"/>
              </w:rPr>
            </w:pPr>
          </w:p>
        </w:tc>
        <w:tc>
          <w:tcPr>
            <w:tcW w:w="0" w:type="auto"/>
            <w:shd w:val="clear" w:color="auto" w:fill="auto"/>
          </w:tcPr>
          <w:p w14:paraId="011F828E"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Compassion-focused therapy</w:t>
            </w:r>
          </w:p>
        </w:tc>
        <w:tc>
          <w:tcPr>
            <w:tcW w:w="0" w:type="auto"/>
            <w:shd w:val="clear" w:color="auto" w:fill="auto"/>
          </w:tcPr>
          <w:p w14:paraId="30E021BB" w14:textId="77777777" w:rsidR="00ED0238" w:rsidRPr="00ED0238" w:rsidRDefault="00ED0238" w:rsidP="009B3CBE">
            <w:pPr>
              <w:spacing w:line="360" w:lineRule="auto"/>
              <w:jc w:val="both"/>
              <w:rPr>
                <w:rFonts w:ascii="Book Antiqua" w:hAnsi="Book Antiqua"/>
                <w:color w:val="000000" w:themeColor="text1"/>
                <w:lang w:val="en-US" w:eastAsia="zh-CN"/>
              </w:rPr>
            </w:pPr>
            <w:r w:rsidRPr="00ED0238">
              <w:rPr>
                <w:rFonts w:ascii="Book Antiqua" w:hAnsi="Book Antiqua"/>
                <w:color w:val="000000" w:themeColor="text1"/>
                <w:lang w:val="en-US"/>
              </w:rPr>
              <w:t xml:space="preserve">Self-criticism </w:t>
            </w:r>
            <w:r w:rsidR="009B3CBE" w:rsidRPr="00ED0238">
              <w:rPr>
                <w:rFonts w:ascii="Book Antiqua" w:hAnsi="Book Antiqua"/>
                <w:color w:val="000000" w:themeColor="text1"/>
                <w:lang w:val="en-US"/>
              </w:rPr>
              <w:t>unfavorable social com</w:t>
            </w:r>
            <w:r w:rsidRPr="00ED0238">
              <w:rPr>
                <w:rFonts w:ascii="Book Antiqua" w:hAnsi="Book Antiqua"/>
                <w:color w:val="000000" w:themeColor="text1"/>
                <w:lang w:val="en-US"/>
              </w:rPr>
              <w:t>parison</w:t>
            </w:r>
            <w:r w:rsidR="009B3CBE">
              <w:rPr>
                <w:rFonts w:ascii="Book Antiqua" w:hAnsi="Book Antiqua" w:hint="eastAsia"/>
                <w:color w:val="000000" w:themeColor="text1"/>
                <w:lang w:val="en-US" w:eastAsia="zh-CN"/>
              </w:rPr>
              <w:t xml:space="preserve">; </w:t>
            </w:r>
            <w:r w:rsidRPr="00ED0238">
              <w:rPr>
                <w:rFonts w:ascii="Book Antiqua" w:hAnsi="Book Antiqua"/>
                <w:color w:val="000000" w:themeColor="text1"/>
                <w:lang w:val="en-US"/>
              </w:rPr>
              <w:t>Negative social comparison</w:t>
            </w:r>
          </w:p>
        </w:tc>
        <w:tc>
          <w:tcPr>
            <w:tcW w:w="0" w:type="auto"/>
            <w:shd w:val="clear" w:color="auto" w:fill="auto"/>
          </w:tcPr>
          <w:p w14:paraId="217AD9DB"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D</w:t>
            </w:r>
          </w:p>
        </w:tc>
      </w:tr>
      <w:tr w:rsidR="00ED0238" w:rsidRPr="00ED0238" w14:paraId="0771CDEB" w14:textId="77777777" w:rsidTr="009B3CBE">
        <w:tc>
          <w:tcPr>
            <w:tcW w:w="0" w:type="auto"/>
            <w:shd w:val="clear" w:color="auto" w:fill="auto"/>
          </w:tcPr>
          <w:p w14:paraId="1F032CC0" w14:textId="77777777" w:rsidR="00ED0238" w:rsidRPr="00ED0238" w:rsidRDefault="00ED0238" w:rsidP="00ED0238">
            <w:pPr>
              <w:spacing w:line="360" w:lineRule="auto"/>
              <w:jc w:val="both"/>
              <w:rPr>
                <w:rFonts w:ascii="Book Antiqua" w:hAnsi="Book Antiqua"/>
                <w:color w:val="000000" w:themeColor="text1"/>
                <w:lang w:val="en-US"/>
              </w:rPr>
            </w:pPr>
          </w:p>
        </w:tc>
        <w:tc>
          <w:tcPr>
            <w:tcW w:w="0" w:type="auto"/>
            <w:shd w:val="clear" w:color="auto" w:fill="auto"/>
          </w:tcPr>
          <w:p w14:paraId="57D881C7" w14:textId="77777777" w:rsidR="00ED0238" w:rsidRPr="00ED0238" w:rsidRDefault="009B3CBE"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Dialectical behavior therapy</w:t>
            </w:r>
          </w:p>
        </w:tc>
        <w:tc>
          <w:tcPr>
            <w:tcW w:w="0" w:type="auto"/>
            <w:shd w:val="clear" w:color="auto" w:fill="auto"/>
          </w:tcPr>
          <w:p w14:paraId="27F78995"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Wellbeing</w:t>
            </w:r>
          </w:p>
        </w:tc>
        <w:tc>
          <w:tcPr>
            <w:tcW w:w="0" w:type="auto"/>
            <w:shd w:val="clear" w:color="auto" w:fill="auto"/>
          </w:tcPr>
          <w:p w14:paraId="5E65EE3F"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D</w:t>
            </w:r>
          </w:p>
        </w:tc>
      </w:tr>
      <w:tr w:rsidR="00ED0238" w:rsidRPr="00ED0238" w14:paraId="49EDF8BC" w14:textId="77777777" w:rsidTr="009B3CBE">
        <w:tc>
          <w:tcPr>
            <w:tcW w:w="0" w:type="auto"/>
            <w:tcBorders>
              <w:bottom w:val="single" w:sz="4" w:space="0" w:color="auto"/>
            </w:tcBorders>
            <w:shd w:val="clear" w:color="auto" w:fill="auto"/>
          </w:tcPr>
          <w:p w14:paraId="33F55A7B" w14:textId="77777777" w:rsidR="00ED0238" w:rsidRPr="00ED0238" w:rsidRDefault="00ED0238" w:rsidP="00ED0238">
            <w:pPr>
              <w:spacing w:line="360" w:lineRule="auto"/>
              <w:jc w:val="both"/>
              <w:rPr>
                <w:rFonts w:ascii="Book Antiqua" w:hAnsi="Book Antiqua"/>
                <w:color w:val="000000" w:themeColor="text1"/>
                <w:lang w:val="en-US"/>
              </w:rPr>
            </w:pPr>
          </w:p>
        </w:tc>
        <w:tc>
          <w:tcPr>
            <w:tcW w:w="0" w:type="auto"/>
            <w:tcBorders>
              <w:bottom w:val="single" w:sz="4" w:space="0" w:color="auto"/>
            </w:tcBorders>
            <w:shd w:val="clear" w:color="auto" w:fill="auto"/>
          </w:tcPr>
          <w:p w14:paraId="669CFDAB"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Accep</w:t>
            </w:r>
            <w:r w:rsidR="009B3CBE" w:rsidRPr="00ED0238">
              <w:rPr>
                <w:rFonts w:ascii="Book Antiqua" w:hAnsi="Book Antiqua"/>
                <w:color w:val="000000" w:themeColor="text1"/>
                <w:lang w:val="en-US"/>
              </w:rPr>
              <w:t>tance and commitment therapy</w:t>
            </w:r>
          </w:p>
        </w:tc>
        <w:tc>
          <w:tcPr>
            <w:tcW w:w="0" w:type="auto"/>
            <w:tcBorders>
              <w:bottom w:val="single" w:sz="4" w:space="0" w:color="auto"/>
            </w:tcBorders>
            <w:shd w:val="clear" w:color="auto" w:fill="auto"/>
          </w:tcPr>
          <w:p w14:paraId="2FBC72EC" w14:textId="77777777" w:rsidR="00ED0238" w:rsidRPr="00ED0238" w:rsidRDefault="00ED0238" w:rsidP="00ED0238">
            <w:pPr>
              <w:spacing w:line="360" w:lineRule="auto"/>
              <w:jc w:val="both"/>
              <w:rPr>
                <w:rFonts w:ascii="Book Antiqua" w:hAnsi="Book Antiqua"/>
                <w:color w:val="000000" w:themeColor="text1"/>
                <w:lang w:val="en-US" w:eastAsia="zh-CN"/>
              </w:rPr>
            </w:pPr>
            <w:r w:rsidRPr="00ED0238">
              <w:rPr>
                <w:rFonts w:ascii="Book Antiqua" w:hAnsi="Book Antiqua"/>
                <w:color w:val="000000" w:themeColor="text1"/>
                <w:lang w:val="en-US"/>
              </w:rPr>
              <w:t>Obsessive thoughts</w:t>
            </w:r>
          </w:p>
        </w:tc>
        <w:tc>
          <w:tcPr>
            <w:tcW w:w="0" w:type="auto"/>
            <w:tcBorders>
              <w:bottom w:val="single" w:sz="4" w:space="0" w:color="auto"/>
            </w:tcBorders>
            <w:shd w:val="clear" w:color="auto" w:fill="auto"/>
          </w:tcPr>
          <w:p w14:paraId="6B918D7E" w14:textId="77777777" w:rsidR="00ED0238" w:rsidRPr="00ED0238" w:rsidRDefault="00ED0238" w:rsidP="00ED0238">
            <w:pPr>
              <w:spacing w:line="360" w:lineRule="auto"/>
              <w:jc w:val="both"/>
              <w:rPr>
                <w:rFonts w:ascii="Book Antiqua" w:hAnsi="Book Antiqua"/>
                <w:color w:val="000000" w:themeColor="text1"/>
                <w:lang w:val="en-US"/>
              </w:rPr>
            </w:pPr>
            <w:r w:rsidRPr="00ED0238">
              <w:rPr>
                <w:rFonts w:ascii="Book Antiqua" w:hAnsi="Book Antiqua"/>
                <w:color w:val="000000" w:themeColor="text1"/>
                <w:lang w:val="en-US"/>
              </w:rPr>
              <w:t>D</w:t>
            </w:r>
          </w:p>
        </w:tc>
      </w:tr>
    </w:tbl>
    <w:p w14:paraId="496C15BE" w14:textId="77777777" w:rsidR="00ED0238" w:rsidRPr="00ED0238" w:rsidRDefault="00ED0238">
      <w:pPr>
        <w:spacing w:line="360" w:lineRule="auto"/>
        <w:jc w:val="both"/>
        <w:rPr>
          <w:rFonts w:ascii="Book Antiqua" w:hAnsi="Book Antiqua" w:cs="Book Antiqua"/>
          <w:b/>
          <w:color w:val="000000"/>
          <w:lang w:eastAsia="zh-CN"/>
        </w:rPr>
      </w:pPr>
    </w:p>
    <w:sectPr w:rsidR="00ED0238" w:rsidRPr="00ED02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7948" w14:textId="77777777" w:rsidR="000B1894" w:rsidRDefault="000B1894" w:rsidP="001F456E">
      <w:r>
        <w:separator/>
      </w:r>
    </w:p>
  </w:endnote>
  <w:endnote w:type="continuationSeparator" w:id="0">
    <w:p w14:paraId="532BA907" w14:textId="77777777" w:rsidR="000B1894" w:rsidRDefault="000B1894" w:rsidP="001F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62586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F2E8630" w14:textId="77777777" w:rsidR="001F456E" w:rsidRPr="001F456E" w:rsidRDefault="001F456E" w:rsidP="001F456E">
            <w:pPr>
              <w:pStyle w:val="ad"/>
              <w:jc w:val="right"/>
              <w:rPr>
                <w:rFonts w:ascii="Book Antiqua" w:hAnsi="Book Antiqua"/>
                <w:sz w:val="24"/>
                <w:szCs w:val="24"/>
              </w:rPr>
            </w:pPr>
            <w:r w:rsidRPr="001F456E">
              <w:rPr>
                <w:rFonts w:ascii="Book Antiqua" w:hAnsi="Book Antiqua"/>
                <w:sz w:val="24"/>
                <w:szCs w:val="24"/>
                <w:lang w:val="zh-CN" w:eastAsia="zh-CN"/>
              </w:rPr>
              <w:t xml:space="preserve"> </w:t>
            </w:r>
            <w:r w:rsidRPr="001F456E">
              <w:rPr>
                <w:rFonts w:ascii="Book Antiqua" w:hAnsi="Book Antiqua"/>
                <w:bCs/>
                <w:sz w:val="24"/>
                <w:szCs w:val="24"/>
              </w:rPr>
              <w:fldChar w:fldCharType="begin"/>
            </w:r>
            <w:r w:rsidRPr="001F456E">
              <w:rPr>
                <w:rFonts w:ascii="Book Antiqua" w:hAnsi="Book Antiqua"/>
                <w:bCs/>
                <w:sz w:val="24"/>
                <w:szCs w:val="24"/>
              </w:rPr>
              <w:instrText>PAGE</w:instrText>
            </w:r>
            <w:r w:rsidRPr="001F456E">
              <w:rPr>
                <w:rFonts w:ascii="Book Antiqua" w:hAnsi="Book Antiqua"/>
                <w:bCs/>
                <w:sz w:val="24"/>
                <w:szCs w:val="24"/>
              </w:rPr>
              <w:fldChar w:fldCharType="separate"/>
            </w:r>
            <w:r w:rsidR="00C2338B">
              <w:rPr>
                <w:rFonts w:ascii="Book Antiqua" w:hAnsi="Book Antiqua"/>
                <w:bCs/>
                <w:noProof/>
                <w:sz w:val="24"/>
                <w:szCs w:val="24"/>
              </w:rPr>
              <w:t>19</w:t>
            </w:r>
            <w:r w:rsidRPr="001F456E">
              <w:rPr>
                <w:rFonts w:ascii="Book Antiqua" w:hAnsi="Book Antiqua"/>
                <w:bCs/>
                <w:sz w:val="24"/>
                <w:szCs w:val="24"/>
              </w:rPr>
              <w:fldChar w:fldCharType="end"/>
            </w:r>
            <w:r w:rsidRPr="001F456E">
              <w:rPr>
                <w:rFonts w:ascii="Book Antiqua" w:hAnsi="Book Antiqua"/>
                <w:sz w:val="24"/>
                <w:szCs w:val="24"/>
                <w:lang w:val="zh-CN" w:eastAsia="zh-CN"/>
              </w:rPr>
              <w:t xml:space="preserve"> / </w:t>
            </w:r>
            <w:r w:rsidRPr="001F456E">
              <w:rPr>
                <w:rFonts w:ascii="Book Antiqua" w:hAnsi="Book Antiqua"/>
                <w:bCs/>
                <w:sz w:val="24"/>
                <w:szCs w:val="24"/>
              </w:rPr>
              <w:fldChar w:fldCharType="begin"/>
            </w:r>
            <w:r w:rsidRPr="001F456E">
              <w:rPr>
                <w:rFonts w:ascii="Book Antiqua" w:hAnsi="Book Antiqua"/>
                <w:bCs/>
                <w:sz w:val="24"/>
                <w:szCs w:val="24"/>
              </w:rPr>
              <w:instrText>NUMPAGES</w:instrText>
            </w:r>
            <w:r w:rsidRPr="001F456E">
              <w:rPr>
                <w:rFonts w:ascii="Book Antiqua" w:hAnsi="Book Antiqua"/>
                <w:bCs/>
                <w:sz w:val="24"/>
                <w:szCs w:val="24"/>
              </w:rPr>
              <w:fldChar w:fldCharType="separate"/>
            </w:r>
            <w:r w:rsidR="00C2338B">
              <w:rPr>
                <w:rFonts w:ascii="Book Antiqua" w:hAnsi="Book Antiqua"/>
                <w:bCs/>
                <w:noProof/>
                <w:sz w:val="24"/>
                <w:szCs w:val="24"/>
              </w:rPr>
              <w:t>32</w:t>
            </w:r>
            <w:r w:rsidRPr="001F456E">
              <w:rPr>
                <w:rFonts w:ascii="Book Antiqua" w:hAnsi="Book Antiqua"/>
                <w:bCs/>
                <w:sz w:val="24"/>
                <w:szCs w:val="24"/>
              </w:rPr>
              <w:fldChar w:fldCharType="end"/>
            </w:r>
          </w:p>
        </w:sdtContent>
      </w:sdt>
    </w:sdtContent>
  </w:sdt>
  <w:p w14:paraId="76DEA6EB" w14:textId="77777777" w:rsidR="001F456E" w:rsidRPr="001F456E" w:rsidRDefault="001F456E" w:rsidP="001F456E">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9B71" w14:textId="77777777" w:rsidR="000B1894" w:rsidRDefault="000B1894" w:rsidP="001F456E">
      <w:r>
        <w:separator/>
      </w:r>
    </w:p>
  </w:footnote>
  <w:footnote w:type="continuationSeparator" w:id="0">
    <w:p w14:paraId="3A4FBAE1" w14:textId="77777777" w:rsidR="000B1894" w:rsidRDefault="000B1894" w:rsidP="001F45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146"/>
    <w:rsid w:val="000B1894"/>
    <w:rsid w:val="000D4113"/>
    <w:rsid w:val="00142155"/>
    <w:rsid w:val="00173881"/>
    <w:rsid w:val="001F456E"/>
    <w:rsid w:val="002B3725"/>
    <w:rsid w:val="003419DB"/>
    <w:rsid w:val="003626B9"/>
    <w:rsid w:val="00470DEB"/>
    <w:rsid w:val="00473052"/>
    <w:rsid w:val="005923AA"/>
    <w:rsid w:val="00595222"/>
    <w:rsid w:val="005C6055"/>
    <w:rsid w:val="005F30C0"/>
    <w:rsid w:val="00630BF0"/>
    <w:rsid w:val="006E0EA4"/>
    <w:rsid w:val="00887768"/>
    <w:rsid w:val="008E34E1"/>
    <w:rsid w:val="008E3C93"/>
    <w:rsid w:val="008F6CC3"/>
    <w:rsid w:val="009154C3"/>
    <w:rsid w:val="00925331"/>
    <w:rsid w:val="0093033A"/>
    <w:rsid w:val="00985BB6"/>
    <w:rsid w:val="00994394"/>
    <w:rsid w:val="009B3CBE"/>
    <w:rsid w:val="009E6994"/>
    <w:rsid w:val="00A65195"/>
    <w:rsid w:val="00A77B3E"/>
    <w:rsid w:val="00AD00D4"/>
    <w:rsid w:val="00B30A15"/>
    <w:rsid w:val="00C2338B"/>
    <w:rsid w:val="00CA2A55"/>
    <w:rsid w:val="00CB0A6B"/>
    <w:rsid w:val="00D1254A"/>
    <w:rsid w:val="00D8247E"/>
    <w:rsid w:val="00EB3D26"/>
    <w:rsid w:val="00ED0238"/>
    <w:rsid w:val="00F45F6B"/>
    <w:rsid w:val="00FF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D6F26"/>
  <w15:docId w15:val="{B1B9393C-A381-4784-9912-9BC42FAA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1254A"/>
    <w:rPr>
      <w:sz w:val="21"/>
      <w:szCs w:val="21"/>
    </w:rPr>
  </w:style>
  <w:style w:type="paragraph" w:styleId="a4">
    <w:name w:val="annotation text"/>
    <w:basedOn w:val="a"/>
    <w:link w:val="a5"/>
    <w:rsid w:val="00D1254A"/>
  </w:style>
  <w:style w:type="character" w:customStyle="1" w:styleId="a5">
    <w:name w:val="批注文字 字符"/>
    <w:basedOn w:val="a0"/>
    <w:link w:val="a4"/>
    <w:rsid w:val="00D1254A"/>
    <w:rPr>
      <w:sz w:val="24"/>
      <w:szCs w:val="24"/>
    </w:rPr>
  </w:style>
  <w:style w:type="paragraph" w:styleId="a6">
    <w:name w:val="annotation subject"/>
    <w:basedOn w:val="a4"/>
    <w:next w:val="a4"/>
    <w:link w:val="a7"/>
    <w:rsid w:val="00D1254A"/>
    <w:rPr>
      <w:b/>
      <w:bCs/>
    </w:rPr>
  </w:style>
  <w:style w:type="character" w:customStyle="1" w:styleId="a7">
    <w:name w:val="批注主题 字符"/>
    <w:basedOn w:val="a5"/>
    <w:link w:val="a6"/>
    <w:rsid w:val="00D1254A"/>
    <w:rPr>
      <w:b/>
      <w:bCs/>
      <w:sz w:val="24"/>
      <w:szCs w:val="24"/>
    </w:rPr>
  </w:style>
  <w:style w:type="paragraph" w:styleId="a8">
    <w:name w:val="Balloon Text"/>
    <w:basedOn w:val="a"/>
    <w:link w:val="a9"/>
    <w:rsid w:val="00D1254A"/>
    <w:rPr>
      <w:sz w:val="18"/>
      <w:szCs w:val="18"/>
    </w:rPr>
  </w:style>
  <w:style w:type="character" w:customStyle="1" w:styleId="a9">
    <w:name w:val="批注框文本 字符"/>
    <w:basedOn w:val="a0"/>
    <w:link w:val="a8"/>
    <w:rsid w:val="00D1254A"/>
    <w:rPr>
      <w:sz w:val="18"/>
      <w:szCs w:val="18"/>
    </w:rPr>
  </w:style>
  <w:style w:type="table" w:styleId="aa">
    <w:name w:val="Table Grid"/>
    <w:basedOn w:val="a1"/>
    <w:uiPriority w:val="59"/>
    <w:rsid w:val="00ED0238"/>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F456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F456E"/>
    <w:rPr>
      <w:sz w:val="18"/>
      <w:szCs w:val="18"/>
    </w:rPr>
  </w:style>
  <w:style w:type="paragraph" w:styleId="ad">
    <w:name w:val="footer"/>
    <w:basedOn w:val="a"/>
    <w:link w:val="ae"/>
    <w:uiPriority w:val="99"/>
    <w:rsid w:val="001F456E"/>
    <w:pPr>
      <w:tabs>
        <w:tab w:val="center" w:pos="4153"/>
        <w:tab w:val="right" w:pos="8306"/>
      </w:tabs>
      <w:snapToGrid w:val="0"/>
    </w:pPr>
    <w:rPr>
      <w:sz w:val="18"/>
      <w:szCs w:val="18"/>
    </w:rPr>
  </w:style>
  <w:style w:type="character" w:customStyle="1" w:styleId="ae">
    <w:name w:val="页脚 字符"/>
    <w:basedOn w:val="a0"/>
    <w:link w:val="ad"/>
    <w:uiPriority w:val="99"/>
    <w:rsid w:val="001F456E"/>
    <w:rPr>
      <w:sz w:val="18"/>
      <w:szCs w:val="18"/>
    </w:rPr>
  </w:style>
  <w:style w:type="paragraph" w:styleId="af">
    <w:name w:val="Revision"/>
    <w:hidden/>
    <w:uiPriority w:val="99"/>
    <w:semiHidden/>
    <w:rsid w:val="008E3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8922">
      <w:bodyDiv w:val="1"/>
      <w:marLeft w:val="0"/>
      <w:marRight w:val="0"/>
      <w:marTop w:val="0"/>
      <w:marBottom w:val="0"/>
      <w:divBdr>
        <w:top w:val="none" w:sz="0" w:space="0" w:color="auto"/>
        <w:left w:val="none" w:sz="0" w:space="0" w:color="auto"/>
        <w:bottom w:val="none" w:sz="0" w:space="0" w:color="auto"/>
        <w:right w:val="none" w:sz="0" w:space="0" w:color="auto"/>
      </w:divBdr>
    </w:div>
    <w:div w:id="607659997">
      <w:bodyDiv w:val="1"/>
      <w:marLeft w:val="0"/>
      <w:marRight w:val="0"/>
      <w:marTop w:val="0"/>
      <w:marBottom w:val="0"/>
      <w:divBdr>
        <w:top w:val="none" w:sz="0" w:space="0" w:color="auto"/>
        <w:left w:val="none" w:sz="0" w:space="0" w:color="auto"/>
        <w:bottom w:val="none" w:sz="0" w:space="0" w:color="auto"/>
        <w:right w:val="none" w:sz="0" w:space="0" w:color="auto"/>
      </w:divBdr>
    </w:div>
    <w:div w:id="956568606">
      <w:bodyDiv w:val="1"/>
      <w:marLeft w:val="0"/>
      <w:marRight w:val="0"/>
      <w:marTop w:val="0"/>
      <w:marBottom w:val="0"/>
      <w:divBdr>
        <w:top w:val="none" w:sz="0" w:space="0" w:color="auto"/>
        <w:left w:val="none" w:sz="0" w:space="0" w:color="auto"/>
        <w:bottom w:val="none" w:sz="0" w:space="0" w:color="auto"/>
        <w:right w:val="none" w:sz="0" w:space="0" w:color="auto"/>
      </w:divBdr>
    </w:div>
    <w:div w:id="1646423683">
      <w:bodyDiv w:val="1"/>
      <w:marLeft w:val="0"/>
      <w:marRight w:val="0"/>
      <w:marTop w:val="0"/>
      <w:marBottom w:val="0"/>
      <w:divBdr>
        <w:top w:val="none" w:sz="0" w:space="0" w:color="auto"/>
        <w:left w:val="none" w:sz="0" w:space="0" w:color="auto"/>
        <w:bottom w:val="none" w:sz="0" w:space="0" w:color="auto"/>
        <w:right w:val="none" w:sz="0" w:space="0" w:color="auto"/>
      </w:divBdr>
    </w:div>
    <w:div w:id="165865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9552</Words>
  <Characters>54449</Characters>
  <Application>Microsoft Office Word</Application>
  <DocSecurity>0</DocSecurity>
  <Lines>453</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2021-10-18T07:46:00Z</dcterms:created>
  <dcterms:modified xsi:type="dcterms:W3CDTF">2021-10-18T07:46:00Z</dcterms:modified>
</cp:coreProperties>
</file>