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C5CE4"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Name of Journal: </w:t>
      </w:r>
      <w:r w:rsidRPr="00C468CD">
        <w:rPr>
          <w:rFonts w:ascii="Book Antiqua" w:eastAsia="Book Antiqua" w:hAnsi="Book Antiqua" w:cs="Book Antiqua"/>
          <w:i/>
          <w:color w:val="000000"/>
        </w:rPr>
        <w:t>World Journal of Gastrointestinal Oncology</w:t>
      </w:r>
    </w:p>
    <w:p w14:paraId="6474875E"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Manuscript NO: </w:t>
      </w:r>
      <w:r w:rsidRPr="00C468CD">
        <w:rPr>
          <w:rFonts w:ascii="Book Antiqua" w:eastAsia="Book Antiqua" w:hAnsi="Book Antiqua" w:cs="Book Antiqua"/>
          <w:color w:val="000000"/>
        </w:rPr>
        <w:t>65541</w:t>
      </w:r>
    </w:p>
    <w:p w14:paraId="657A1AC1"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Manuscript Type: </w:t>
      </w:r>
      <w:r w:rsidRPr="00C468CD">
        <w:rPr>
          <w:rFonts w:ascii="Book Antiqua" w:eastAsia="Book Antiqua" w:hAnsi="Book Antiqua" w:cs="Book Antiqua"/>
          <w:color w:val="000000"/>
        </w:rPr>
        <w:t>MINIREVIEWS</w:t>
      </w:r>
    </w:p>
    <w:p w14:paraId="186156C0" w14:textId="77777777" w:rsidR="00360D9B" w:rsidRPr="00C468CD" w:rsidRDefault="00360D9B" w:rsidP="00C468CD">
      <w:pPr>
        <w:spacing w:line="360" w:lineRule="auto"/>
        <w:jc w:val="both"/>
      </w:pPr>
    </w:p>
    <w:p w14:paraId="6949C828"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Clinical significance of molecular subtypes of gastrointestinal tract adenocarcinoma</w:t>
      </w:r>
    </w:p>
    <w:p w14:paraId="4E90A084" w14:textId="77777777" w:rsidR="00360D9B" w:rsidRPr="00C468CD" w:rsidRDefault="00360D9B" w:rsidP="00C468CD">
      <w:pPr>
        <w:spacing w:line="360" w:lineRule="auto"/>
        <w:jc w:val="both"/>
      </w:pPr>
    </w:p>
    <w:p w14:paraId="1D6AB6B5" w14:textId="77777777" w:rsidR="00360D9B" w:rsidRPr="00C468CD" w:rsidRDefault="00DA5932" w:rsidP="00C468CD">
      <w:pPr>
        <w:spacing w:line="360" w:lineRule="auto"/>
        <w:jc w:val="both"/>
      </w:pPr>
      <w:proofErr w:type="spellStart"/>
      <w:r w:rsidRPr="00C468CD">
        <w:rPr>
          <w:rFonts w:ascii="Book Antiqua" w:eastAsia="Book Antiqua" w:hAnsi="Book Antiqua" w:cs="Book Antiqua"/>
          <w:color w:val="000000"/>
        </w:rPr>
        <w:t>Ignatova</w:t>
      </w:r>
      <w:proofErr w:type="spellEnd"/>
      <w:r w:rsidRPr="00C468CD">
        <w:rPr>
          <w:rFonts w:ascii="Book Antiqua" w:eastAsia="Book Antiqua" w:hAnsi="Book Antiqua" w:cs="Book Antiqua"/>
          <w:color w:val="000000"/>
        </w:rPr>
        <w:t xml:space="preserve"> EO </w:t>
      </w:r>
      <w:r w:rsidRPr="00C468CD">
        <w:rPr>
          <w:rFonts w:ascii="Book Antiqua" w:eastAsia="Book Antiqua" w:hAnsi="Book Antiqua" w:cs="Book Antiqua"/>
          <w:i/>
          <w:color w:val="000000"/>
        </w:rPr>
        <w:t xml:space="preserve">et al. </w:t>
      </w:r>
      <w:r w:rsidRPr="00C468CD">
        <w:rPr>
          <w:rFonts w:ascii="Book Antiqua" w:eastAsia="Book Antiqua" w:hAnsi="Book Antiqua" w:cs="Book Antiqua"/>
          <w:color w:val="000000"/>
        </w:rPr>
        <w:t>Molecular subtypes of gastrointestinal tract adenocarcinoma</w:t>
      </w:r>
    </w:p>
    <w:p w14:paraId="21EFED8F" w14:textId="77777777" w:rsidR="00360D9B" w:rsidRPr="00C468CD" w:rsidRDefault="00360D9B" w:rsidP="00C468CD">
      <w:pPr>
        <w:spacing w:line="360" w:lineRule="auto"/>
        <w:jc w:val="both"/>
      </w:pPr>
    </w:p>
    <w:p w14:paraId="0C795C72" w14:textId="5EDF030E" w:rsidR="00360D9B" w:rsidRPr="00C468CD" w:rsidRDefault="00DA5932" w:rsidP="00C468CD">
      <w:pPr>
        <w:spacing w:line="360" w:lineRule="auto"/>
        <w:jc w:val="both"/>
      </w:pPr>
      <w:r w:rsidRPr="00C468CD">
        <w:rPr>
          <w:rFonts w:ascii="Book Antiqua" w:eastAsia="Book Antiqua" w:hAnsi="Book Antiqua" w:cs="Book Antiqua"/>
          <w:color w:val="000000"/>
        </w:rPr>
        <w:t xml:space="preserve">Ekaterina </w:t>
      </w:r>
      <w:proofErr w:type="spellStart"/>
      <w:r w:rsidRPr="00C468CD">
        <w:rPr>
          <w:rFonts w:ascii="Book Antiqua" w:eastAsia="Book Antiqua" w:hAnsi="Book Antiqua" w:cs="Book Antiqua"/>
          <w:color w:val="000000"/>
        </w:rPr>
        <w:t>Olegovna</w:t>
      </w:r>
      <w:proofErr w:type="spellEnd"/>
      <w:r w:rsidRPr="00C468CD">
        <w:rPr>
          <w:rFonts w:ascii="Book Antiqua" w:eastAsia="Book Antiqua" w:hAnsi="Book Antiqua" w:cs="Book Antiqua"/>
          <w:color w:val="000000"/>
        </w:rPr>
        <w:t xml:space="preserve"> </w:t>
      </w:r>
      <w:proofErr w:type="spellStart"/>
      <w:r w:rsidRPr="00C468CD">
        <w:rPr>
          <w:rFonts w:ascii="Book Antiqua" w:eastAsia="Book Antiqua" w:hAnsi="Book Antiqua" w:cs="Book Antiqua"/>
          <w:color w:val="000000"/>
        </w:rPr>
        <w:t>Ignatova</w:t>
      </w:r>
      <w:proofErr w:type="spellEnd"/>
      <w:r w:rsidRPr="00C468CD">
        <w:rPr>
          <w:rFonts w:ascii="Book Antiqua" w:eastAsia="Book Antiqua" w:hAnsi="Book Antiqua" w:cs="Book Antiqua"/>
          <w:color w:val="000000"/>
        </w:rPr>
        <w:t xml:space="preserve">, Evgenii Kozlov, Maxim Ivanov, Vladislav </w:t>
      </w:r>
      <w:proofErr w:type="spellStart"/>
      <w:r w:rsidRPr="00C468CD">
        <w:rPr>
          <w:rFonts w:ascii="Book Antiqua" w:eastAsia="Book Antiqua" w:hAnsi="Book Antiqua" w:cs="Book Antiqua"/>
          <w:color w:val="000000"/>
        </w:rPr>
        <w:t>Mileyko</w:t>
      </w:r>
      <w:proofErr w:type="spellEnd"/>
      <w:r w:rsidRPr="00C468CD">
        <w:rPr>
          <w:rFonts w:ascii="Book Antiqua" w:eastAsia="Book Antiqua" w:hAnsi="Book Antiqua" w:cs="Book Antiqua"/>
          <w:color w:val="000000"/>
        </w:rPr>
        <w:t xml:space="preserve">, Sofia </w:t>
      </w:r>
      <w:proofErr w:type="spellStart"/>
      <w:r w:rsidRPr="00C468CD">
        <w:rPr>
          <w:rFonts w:ascii="Book Antiqua" w:eastAsia="Book Antiqua" w:hAnsi="Book Antiqua" w:cs="Book Antiqua"/>
          <w:color w:val="000000"/>
        </w:rPr>
        <w:t>Menshikova</w:t>
      </w:r>
      <w:proofErr w:type="spellEnd"/>
      <w:r w:rsidRPr="00C468CD">
        <w:rPr>
          <w:rFonts w:ascii="Book Antiqua" w:eastAsia="Book Antiqua" w:hAnsi="Book Antiqua" w:cs="Book Antiqua"/>
          <w:color w:val="000000"/>
        </w:rPr>
        <w:t xml:space="preserve">, </w:t>
      </w:r>
      <w:proofErr w:type="spellStart"/>
      <w:r w:rsidRPr="00C468CD">
        <w:rPr>
          <w:rFonts w:ascii="Book Antiqua" w:eastAsia="Book Antiqua" w:hAnsi="Book Antiqua" w:cs="Book Antiqua"/>
          <w:color w:val="000000"/>
        </w:rPr>
        <w:t>Henian</w:t>
      </w:r>
      <w:proofErr w:type="spellEnd"/>
      <w:r w:rsidRPr="00C468CD">
        <w:rPr>
          <w:rFonts w:ascii="Book Antiqua" w:eastAsia="Book Antiqua" w:hAnsi="Book Antiqua" w:cs="Book Antiqua"/>
          <w:color w:val="000000"/>
        </w:rPr>
        <w:t xml:space="preserve"> Sun, Mikhail </w:t>
      </w:r>
      <w:proofErr w:type="spellStart"/>
      <w:r w:rsidRPr="00C468CD">
        <w:rPr>
          <w:rFonts w:ascii="Book Antiqua" w:eastAsia="Book Antiqua" w:hAnsi="Book Antiqua" w:cs="Book Antiqua"/>
          <w:color w:val="000000"/>
        </w:rPr>
        <w:t>Fedyanin</w:t>
      </w:r>
      <w:proofErr w:type="spellEnd"/>
      <w:r w:rsidRPr="00C468CD">
        <w:rPr>
          <w:rFonts w:ascii="Book Antiqua" w:eastAsia="Book Antiqua" w:hAnsi="Book Antiqua" w:cs="Book Antiqua"/>
          <w:color w:val="000000"/>
        </w:rPr>
        <w:t xml:space="preserve">, Alexey </w:t>
      </w:r>
      <w:proofErr w:type="spellStart"/>
      <w:r w:rsidRPr="00C468CD">
        <w:rPr>
          <w:rFonts w:ascii="Book Antiqua" w:eastAsia="Book Antiqua" w:hAnsi="Book Antiqua" w:cs="Book Antiqua"/>
          <w:color w:val="000000"/>
        </w:rPr>
        <w:t>Tryakin</w:t>
      </w:r>
      <w:proofErr w:type="spellEnd"/>
      <w:r w:rsidR="00320344">
        <w:rPr>
          <w:rFonts w:ascii="Book Antiqua" w:eastAsia="Book Antiqua" w:hAnsi="Book Antiqua" w:cs="Book Antiqua"/>
          <w:color w:val="000000"/>
        </w:rPr>
        <w:t xml:space="preserve">, </w:t>
      </w:r>
      <w:r w:rsidR="00320344" w:rsidRPr="00320344">
        <w:rPr>
          <w:rFonts w:ascii="Book Antiqua" w:eastAsia="Book Antiqua" w:hAnsi="Book Antiqua" w:cs="Book Antiqua"/>
          <w:color w:val="000000"/>
        </w:rPr>
        <w:t xml:space="preserve">Ivan </w:t>
      </w:r>
      <w:proofErr w:type="spellStart"/>
      <w:r w:rsidR="00320344" w:rsidRPr="00320344">
        <w:rPr>
          <w:rFonts w:ascii="Book Antiqua" w:eastAsia="Book Antiqua" w:hAnsi="Book Antiqua" w:cs="Book Antiqua"/>
          <w:color w:val="000000"/>
        </w:rPr>
        <w:t>Stilidi</w:t>
      </w:r>
      <w:proofErr w:type="spellEnd"/>
    </w:p>
    <w:p w14:paraId="26DC3E8F" w14:textId="77777777" w:rsidR="00360D9B" w:rsidRPr="00C468CD" w:rsidRDefault="00360D9B" w:rsidP="00C468CD">
      <w:pPr>
        <w:spacing w:line="360" w:lineRule="auto"/>
        <w:jc w:val="both"/>
      </w:pPr>
    </w:p>
    <w:p w14:paraId="6A58AFD1" w14:textId="70B1521D" w:rsidR="00360D9B" w:rsidRPr="00C468CD" w:rsidRDefault="00DA5932" w:rsidP="00C468CD">
      <w:pPr>
        <w:spacing w:line="360" w:lineRule="auto"/>
        <w:jc w:val="both"/>
      </w:pPr>
      <w:r w:rsidRPr="00C468CD">
        <w:rPr>
          <w:rFonts w:ascii="Book Antiqua" w:eastAsia="Book Antiqua" w:hAnsi="Book Antiqua" w:cs="Book Antiqua"/>
          <w:b/>
          <w:color w:val="000000"/>
        </w:rPr>
        <w:t xml:space="preserve">Ekaterina </w:t>
      </w:r>
      <w:proofErr w:type="spellStart"/>
      <w:r w:rsidRPr="00C468CD">
        <w:rPr>
          <w:rFonts w:ascii="Book Antiqua" w:eastAsia="Book Antiqua" w:hAnsi="Book Antiqua" w:cs="Book Antiqua"/>
          <w:b/>
          <w:color w:val="000000"/>
        </w:rPr>
        <w:t>Olegovna</w:t>
      </w:r>
      <w:proofErr w:type="spellEnd"/>
      <w:r w:rsidRPr="00C468CD">
        <w:rPr>
          <w:rFonts w:ascii="Book Antiqua" w:eastAsia="Book Antiqua" w:hAnsi="Book Antiqua" w:cs="Book Antiqua"/>
          <w:b/>
          <w:color w:val="000000"/>
        </w:rPr>
        <w:t xml:space="preserve"> </w:t>
      </w:r>
      <w:proofErr w:type="spellStart"/>
      <w:r w:rsidRPr="00C468CD">
        <w:rPr>
          <w:rFonts w:ascii="Book Antiqua" w:eastAsia="Book Antiqua" w:hAnsi="Book Antiqua" w:cs="Book Antiqua"/>
          <w:b/>
          <w:color w:val="000000"/>
        </w:rPr>
        <w:t>Ignatova</w:t>
      </w:r>
      <w:proofErr w:type="spellEnd"/>
      <w:r w:rsidRPr="00C468CD">
        <w:rPr>
          <w:rFonts w:ascii="Book Antiqua" w:eastAsia="Book Antiqua" w:hAnsi="Book Antiqua" w:cs="Book Antiqua"/>
          <w:b/>
          <w:color w:val="000000"/>
        </w:rPr>
        <w:t xml:space="preserve">, Mikhail </w:t>
      </w:r>
      <w:proofErr w:type="spellStart"/>
      <w:r w:rsidRPr="00C468CD">
        <w:rPr>
          <w:rFonts w:ascii="Book Antiqua" w:eastAsia="Book Antiqua" w:hAnsi="Book Antiqua" w:cs="Book Antiqua"/>
          <w:b/>
          <w:color w:val="000000"/>
        </w:rPr>
        <w:t>Fedyanin</w:t>
      </w:r>
      <w:proofErr w:type="spellEnd"/>
      <w:r w:rsidRPr="00C468CD">
        <w:rPr>
          <w:rFonts w:ascii="Book Antiqua" w:eastAsia="Book Antiqua" w:hAnsi="Book Antiqua" w:cs="Book Antiqua"/>
          <w:b/>
          <w:color w:val="000000"/>
        </w:rPr>
        <w:t xml:space="preserve">, Alexey </w:t>
      </w:r>
      <w:proofErr w:type="spellStart"/>
      <w:r w:rsidRPr="00C468CD">
        <w:rPr>
          <w:rFonts w:ascii="Book Antiqua" w:eastAsia="Book Antiqua" w:hAnsi="Book Antiqua" w:cs="Book Antiqua"/>
          <w:b/>
          <w:color w:val="000000"/>
        </w:rPr>
        <w:t>Tryakin</w:t>
      </w:r>
      <w:proofErr w:type="spellEnd"/>
      <w:r w:rsidRPr="00C468CD">
        <w:rPr>
          <w:rFonts w:ascii="Book Antiqua" w:eastAsia="Book Antiqua" w:hAnsi="Book Antiqua" w:cs="Book Antiqua"/>
          <w:b/>
          <w:color w:val="000000"/>
        </w:rPr>
        <w:t>,</w:t>
      </w:r>
      <w:r w:rsidR="00320344">
        <w:rPr>
          <w:rFonts w:ascii="Book Antiqua" w:eastAsia="Book Antiqua" w:hAnsi="Book Antiqua" w:cs="Book Antiqua"/>
          <w:b/>
          <w:color w:val="000000"/>
        </w:rPr>
        <w:t xml:space="preserve"> </w:t>
      </w:r>
      <w:r w:rsidR="00320344" w:rsidRPr="00320344">
        <w:rPr>
          <w:rFonts w:ascii="Book Antiqua" w:eastAsia="Book Antiqua" w:hAnsi="Book Antiqua" w:cs="Book Antiqua"/>
          <w:b/>
          <w:color w:val="000000"/>
        </w:rPr>
        <w:t xml:space="preserve">Ivan </w:t>
      </w:r>
      <w:proofErr w:type="spellStart"/>
      <w:r w:rsidR="00320344" w:rsidRPr="00320344">
        <w:rPr>
          <w:rFonts w:ascii="Book Antiqua" w:eastAsia="Book Antiqua" w:hAnsi="Book Antiqua" w:cs="Book Antiqua"/>
          <w:b/>
          <w:color w:val="000000"/>
        </w:rPr>
        <w:t>Stilidi</w:t>
      </w:r>
      <w:proofErr w:type="spellEnd"/>
      <w:r w:rsidRPr="00C468CD">
        <w:rPr>
          <w:rFonts w:ascii="Book Antiqua" w:eastAsia="Book Antiqua" w:hAnsi="Book Antiqua" w:cs="Book Antiqua"/>
          <w:b/>
          <w:color w:val="000000"/>
        </w:rPr>
        <w:t xml:space="preserve"> </w:t>
      </w:r>
      <w:r w:rsidRPr="00C468CD">
        <w:rPr>
          <w:rFonts w:ascii="Book Antiqua" w:eastAsia="Book Antiqua" w:hAnsi="Book Antiqua" w:cs="Book Antiqua"/>
          <w:color w:val="000000"/>
        </w:rPr>
        <w:t xml:space="preserve">Department of Second Chemotherapy, Federal State Budgetary Institution “N.N. </w:t>
      </w:r>
      <w:proofErr w:type="spellStart"/>
      <w:r w:rsidRPr="00C468CD">
        <w:rPr>
          <w:rFonts w:ascii="Book Antiqua" w:eastAsia="Book Antiqua" w:hAnsi="Book Antiqua" w:cs="Book Antiqua"/>
          <w:color w:val="000000"/>
        </w:rPr>
        <w:t>Blokhin</w:t>
      </w:r>
      <w:proofErr w:type="spellEnd"/>
      <w:r w:rsidRPr="00C468CD">
        <w:rPr>
          <w:rFonts w:ascii="Book Antiqua" w:eastAsia="Book Antiqua" w:hAnsi="Book Antiqua" w:cs="Book Antiqua"/>
          <w:color w:val="000000"/>
        </w:rPr>
        <w:t xml:space="preserve"> National Medical Research Center of Oncology” of the Ministry of Health of the Russian Federation, Moscow 115478, Moscow, Russia</w:t>
      </w:r>
    </w:p>
    <w:p w14:paraId="675DC3C8" w14:textId="77777777" w:rsidR="00360D9B" w:rsidRPr="00C468CD" w:rsidRDefault="00360D9B" w:rsidP="00C468CD">
      <w:pPr>
        <w:spacing w:line="360" w:lineRule="auto"/>
        <w:jc w:val="both"/>
      </w:pPr>
    </w:p>
    <w:p w14:paraId="132CCE37"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Ekaterina </w:t>
      </w:r>
      <w:proofErr w:type="spellStart"/>
      <w:r w:rsidRPr="00C468CD">
        <w:rPr>
          <w:rFonts w:ascii="Book Antiqua" w:eastAsia="Book Antiqua" w:hAnsi="Book Antiqua" w:cs="Book Antiqua"/>
          <w:b/>
          <w:color w:val="000000"/>
        </w:rPr>
        <w:t>Olegovna</w:t>
      </w:r>
      <w:proofErr w:type="spellEnd"/>
      <w:r w:rsidRPr="00C468CD">
        <w:rPr>
          <w:rFonts w:ascii="Book Antiqua" w:eastAsia="Book Antiqua" w:hAnsi="Book Antiqua" w:cs="Book Antiqua"/>
          <w:b/>
          <w:color w:val="000000"/>
        </w:rPr>
        <w:t xml:space="preserve"> </w:t>
      </w:r>
      <w:proofErr w:type="spellStart"/>
      <w:r w:rsidRPr="00C468CD">
        <w:rPr>
          <w:rFonts w:ascii="Book Antiqua" w:eastAsia="Book Antiqua" w:hAnsi="Book Antiqua" w:cs="Book Antiqua"/>
          <w:b/>
          <w:color w:val="000000"/>
        </w:rPr>
        <w:t>Ignatova</w:t>
      </w:r>
      <w:proofErr w:type="spellEnd"/>
      <w:r w:rsidRPr="00C468CD">
        <w:rPr>
          <w:rFonts w:ascii="Book Antiqua" w:eastAsia="Book Antiqua" w:hAnsi="Book Antiqua" w:cs="Book Antiqua"/>
          <w:b/>
          <w:color w:val="000000"/>
        </w:rPr>
        <w:t xml:space="preserve">, </w:t>
      </w:r>
      <w:r w:rsidRPr="00C468CD">
        <w:rPr>
          <w:rFonts w:ascii="Book Antiqua" w:eastAsia="Book Antiqua" w:hAnsi="Book Antiqua" w:cs="Book Antiqua"/>
          <w:color w:val="000000"/>
        </w:rPr>
        <w:t xml:space="preserve">Department of </w:t>
      </w:r>
      <w:proofErr w:type="spellStart"/>
      <w:r w:rsidRPr="00C468CD">
        <w:rPr>
          <w:rFonts w:ascii="Book Antiqua" w:eastAsia="Book Antiqua" w:hAnsi="Book Antiqua" w:cs="Book Antiqua"/>
          <w:color w:val="000000"/>
        </w:rPr>
        <w:t>Oncogenetics</w:t>
      </w:r>
      <w:proofErr w:type="spellEnd"/>
      <w:r w:rsidRPr="00C468CD">
        <w:rPr>
          <w:rFonts w:ascii="Book Antiqua" w:eastAsia="Book Antiqua" w:hAnsi="Book Antiqua" w:cs="Book Antiqua"/>
          <w:color w:val="000000"/>
        </w:rPr>
        <w:t>, Research Centre for Medical Genetics Research Centre for Medical Genetics, Moscow 115522, Moscow, Russia</w:t>
      </w:r>
    </w:p>
    <w:p w14:paraId="38EFBF71" w14:textId="77777777" w:rsidR="00360D9B" w:rsidRPr="00C468CD" w:rsidRDefault="00360D9B" w:rsidP="00C468CD">
      <w:pPr>
        <w:spacing w:line="360" w:lineRule="auto"/>
        <w:jc w:val="both"/>
      </w:pPr>
    </w:p>
    <w:p w14:paraId="60901303"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Evgenii Kozlov, Vladislav </w:t>
      </w:r>
      <w:proofErr w:type="spellStart"/>
      <w:r w:rsidRPr="00C468CD">
        <w:rPr>
          <w:rFonts w:ascii="Book Antiqua" w:eastAsia="Book Antiqua" w:hAnsi="Book Antiqua" w:cs="Book Antiqua"/>
          <w:b/>
          <w:color w:val="000000"/>
        </w:rPr>
        <w:t>Mileyko</w:t>
      </w:r>
      <w:proofErr w:type="spellEnd"/>
      <w:r w:rsidRPr="00C468CD">
        <w:rPr>
          <w:rFonts w:ascii="Book Antiqua" w:eastAsia="Book Antiqua" w:hAnsi="Book Antiqua" w:cs="Book Antiqua"/>
          <w:b/>
          <w:color w:val="000000"/>
        </w:rPr>
        <w:t xml:space="preserve">, </w:t>
      </w:r>
      <w:proofErr w:type="spellStart"/>
      <w:r w:rsidRPr="00C468CD">
        <w:rPr>
          <w:rFonts w:ascii="Book Antiqua" w:eastAsia="Book Antiqua" w:hAnsi="Book Antiqua" w:cs="Book Antiqua"/>
          <w:color w:val="000000"/>
        </w:rPr>
        <w:t>OncoAtlas</w:t>
      </w:r>
      <w:proofErr w:type="spellEnd"/>
      <w:r w:rsidRPr="00C468CD">
        <w:rPr>
          <w:rFonts w:ascii="Book Antiqua" w:eastAsia="Book Antiqua" w:hAnsi="Book Antiqua" w:cs="Book Antiqua"/>
          <w:color w:val="000000"/>
        </w:rPr>
        <w:t xml:space="preserve"> LLC, Moscow 121069, Moscow, Russia</w:t>
      </w:r>
    </w:p>
    <w:p w14:paraId="12364670" w14:textId="77777777" w:rsidR="00360D9B" w:rsidRPr="00C468CD" w:rsidRDefault="00360D9B" w:rsidP="00C468CD">
      <w:pPr>
        <w:spacing w:line="360" w:lineRule="auto"/>
        <w:jc w:val="both"/>
      </w:pPr>
    </w:p>
    <w:p w14:paraId="47390330"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Maxim Ivanov, </w:t>
      </w:r>
      <w:r w:rsidRPr="00C468CD">
        <w:rPr>
          <w:rFonts w:ascii="Book Antiqua" w:eastAsia="Book Antiqua" w:hAnsi="Book Antiqua" w:cs="Book Antiqua"/>
          <w:color w:val="000000"/>
        </w:rPr>
        <w:t>Department of Biological and Medical Physics, Moscow Institute of Physics and Technology, Moscow 141700, Moscow, Russia</w:t>
      </w:r>
    </w:p>
    <w:p w14:paraId="713C33BB" w14:textId="77777777" w:rsidR="00360D9B" w:rsidRPr="00C468CD" w:rsidRDefault="00360D9B" w:rsidP="00C468CD">
      <w:pPr>
        <w:spacing w:line="360" w:lineRule="auto"/>
        <w:jc w:val="both"/>
      </w:pPr>
    </w:p>
    <w:p w14:paraId="2D999155"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Sofia </w:t>
      </w:r>
      <w:proofErr w:type="spellStart"/>
      <w:r w:rsidRPr="00C468CD">
        <w:rPr>
          <w:rFonts w:ascii="Book Antiqua" w:eastAsia="Book Antiqua" w:hAnsi="Book Antiqua" w:cs="Book Antiqua"/>
          <w:b/>
          <w:color w:val="000000"/>
        </w:rPr>
        <w:t>Menshikova</w:t>
      </w:r>
      <w:proofErr w:type="spellEnd"/>
      <w:r w:rsidRPr="00C468CD">
        <w:rPr>
          <w:rFonts w:ascii="Book Antiqua" w:eastAsia="Book Antiqua" w:hAnsi="Book Antiqua" w:cs="Book Antiqua"/>
          <w:b/>
          <w:color w:val="000000"/>
        </w:rPr>
        <w:t xml:space="preserve">, </w:t>
      </w:r>
      <w:r w:rsidRPr="00C468CD">
        <w:rPr>
          <w:rFonts w:ascii="Book Antiqua" w:eastAsia="Book Antiqua" w:hAnsi="Book Antiqua" w:cs="Book Antiqua"/>
          <w:color w:val="000000"/>
        </w:rPr>
        <w:t>Department of Anticancer Drug Treatment, AO K31 City, Moscow 121552, Moscow, Russia</w:t>
      </w:r>
    </w:p>
    <w:p w14:paraId="77694237" w14:textId="77777777" w:rsidR="00360D9B" w:rsidRPr="00C468CD" w:rsidRDefault="00360D9B" w:rsidP="00C468CD">
      <w:pPr>
        <w:spacing w:line="360" w:lineRule="auto"/>
        <w:jc w:val="both"/>
      </w:pPr>
    </w:p>
    <w:p w14:paraId="1C1E3E1B" w14:textId="77777777" w:rsidR="00360D9B" w:rsidRPr="00C468CD" w:rsidRDefault="00DA5932" w:rsidP="00C468CD">
      <w:pPr>
        <w:spacing w:line="360" w:lineRule="auto"/>
        <w:jc w:val="both"/>
      </w:pPr>
      <w:proofErr w:type="spellStart"/>
      <w:r w:rsidRPr="00C468CD">
        <w:rPr>
          <w:rFonts w:ascii="Book Antiqua" w:eastAsia="Book Antiqua" w:hAnsi="Book Antiqua" w:cs="Book Antiqua"/>
          <w:b/>
          <w:color w:val="000000"/>
        </w:rPr>
        <w:t>Henian</w:t>
      </w:r>
      <w:proofErr w:type="spellEnd"/>
      <w:r w:rsidRPr="00C468CD">
        <w:rPr>
          <w:rFonts w:ascii="Book Antiqua" w:eastAsia="Book Antiqua" w:hAnsi="Book Antiqua" w:cs="Book Antiqua"/>
          <w:b/>
          <w:color w:val="000000"/>
        </w:rPr>
        <w:t xml:space="preserve"> Sun, </w:t>
      </w:r>
      <w:proofErr w:type="spellStart"/>
      <w:r w:rsidRPr="00C468CD">
        <w:rPr>
          <w:rFonts w:ascii="Book Antiqua" w:eastAsia="Book Antiqua" w:hAnsi="Book Antiqua" w:cs="Book Antiqua"/>
          <w:color w:val="000000"/>
        </w:rPr>
        <w:t>Pirogov</w:t>
      </w:r>
      <w:proofErr w:type="spellEnd"/>
      <w:r w:rsidRPr="00C468CD">
        <w:rPr>
          <w:rFonts w:ascii="Book Antiqua" w:eastAsia="Book Antiqua" w:hAnsi="Book Antiqua" w:cs="Book Antiqua"/>
          <w:color w:val="000000"/>
        </w:rPr>
        <w:t xml:space="preserve"> Russian National Research Medical University (</w:t>
      </w:r>
      <w:proofErr w:type="spellStart"/>
      <w:r w:rsidRPr="00C468CD">
        <w:rPr>
          <w:rFonts w:ascii="Book Antiqua" w:eastAsia="Book Antiqua" w:hAnsi="Book Antiqua" w:cs="Book Antiqua"/>
          <w:color w:val="000000"/>
        </w:rPr>
        <w:t>Pirogov</w:t>
      </w:r>
      <w:proofErr w:type="spellEnd"/>
      <w:r w:rsidRPr="00C468CD">
        <w:rPr>
          <w:rFonts w:ascii="Book Antiqua" w:eastAsia="Book Antiqua" w:hAnsi="Book Antiqua" w:cs="Book Antiqua"/>
          <w:color w:val="000000"/>
        </w:rPr>
        <w:t xml:space="preserve"> Medical University), Moscow 117997, Moscow, Russia</w:t>
      </w:r>
    </w:p>
    <w:p w14:paraId="4F414AAE" w14:textId="3211A421" w:rsidR="00360D9B" w:rsidRPr="00C468CD" w:rsidRDefault="00DA5932" w:rsidP="00C468CD">
      <w:pPr>
        <w:spacing w:line="360" w:lineRule="auto"/>
        <w:jc w:val="both"/>
      </w:pPr>
      <w:r w:rsidRPr="00C468CD">
        <w:rPr>
          <w:rFonts w:ascii="Book Antiqua" w:eastAsia="Book Antiqua" w:hAnsi="Book Antiqua" w:cs="Book Antiqua"/>
          <w:b/>
          <w:color w:val="000000"/>
        </w:rPr>
        <w:lastRenderedPageBreak/>
        <w:t xml:space="preserve">Author contributions: </w:t>
      </w:r>
      <w:proofErr w:type="spellStart"/>
      <w:r w:rsidRPr="00C468CD">
        <w:rPr>
          <w:rFonts w:ascii="Book Antiqua" w:eastAsia="Book Antiqua" w:hAnsi="Book Antiqua" w:cs="Book Antiqua"/>
          <w:color w:val="000000"/>
        </w:rPr>
        <w:t>Ignatova</w:t>
      </w:r>
      <w:proofErr w:type="spellEnd"/>
      <w:r w:rsidRPr="00C468CD">
        <w:rPr>
          <w:rFonts w:ascii="Book Antiqua" w:eastAsia="Book Antiqua" w:hAnsi="Book Antiqua" w:cs="Book Antiqua"/>
          <w:color w:val="000000"/>
        </w:rPr>
        <w:t xml:space="preserve"> EO</w:t>
      </w:r>
      <w:r w:rsidRPr="00C468CD">
        <w:rPr>
          <w:rFonts w:ascii="Book Antiqua" w:eastAsia="Book Antiqua" w:hAnsi="Book Antiqua" w:cs="Book Antiqua"/>
          <w:color w:val="000000"/>
          <w:highlight w:val="white"/>
        </w:rPr>
        <w:t xml:space="preserve"> and </w:t>
      </w:r>
      <w:proofErr w:type="spellStart"/>
      <w:r w:rsidRPr="00C468CD">
        <w:rPr>
          <w:rFonts w:ascii="Book Antiqua" w:eastAsia="Book Antiqua" w:hAnsi="Book Antiqua" w:cs="Book Antiqua"/>
          <w:color w:val="000000"/>
          <w:highlight w:val="white"/>
        </w:rPr>
        <w:t>Menshikova</w:t>
      </w:r>
      <w:proofErr w:type="spellEnd"/>
      <w:r w:rsidRPr="00C468CD">
        <w:rPr>
          <w:rFonts w:ascii="Book Antiqua" w:eastAsia="Book Antiqua" w:hAnsi="Book Antiqua" w:cs="Book Antiqua"/>
          <w:color w:val="000000"/>
          <w:highlight w:val="white"/>
        </w:rPr>
        <w:t xml:space="preserve"> S</w:t>
      </w:r>
      <w:r w:rsidRPr="00C468CD">
        <w:rPr>
          <w:rFonts w:ascii="Book Antiqua" w:eastAsia="Book Antiqua" w:hAnsi="Book Antiqua" w:cs="Book Antiqua"/>
          <w:b/>
          <w:color w:val="000000"/>
          <w:highlight w:val="white"/>
        </w:rPr>
        <w:t xml:space="preserve"> </w:t>
      </w:r>
      <w:r w:rsidRPr="00C468CD">
        <w:rPr>
          <w:rFonts w:ascii="Book Antiqua" w:eastAsia="Book Antiqua" w:hAnsi="Book Antiqua" w:cs="Book Antiqua"/>
          <w:color w:val="000000"/>
        </w:rPr>
        <w:t xml:space="preserve">drafted the manuscript; </w:t>
      </w:r>
      <w:r w:rsidRPr="00C468CD">
        <w:rPr>
          <w:rFonts w:ascii="Book Antiqua" w:eastAsia="Book Antiqua" w:hAnsi="Book Antiqua" w:cs="Book Antiqua"/>
          <w:color w:val="000000"/>
          <w:highlight w:val="white"/>
        </w:rPr>
        <w:t xml:space="preserve">Kozlov E, </w:t>
      </w:r>
      <w:proofErr w:type="spellStart"/>
      <w:r w:rsidRPr="00C468CD">
        <w:rPr>
          <w:rFonts w:ascii="Book Antiqua" w:eastAsia="Book Antiqua" w:hAnsi="Book Antiqua" w:cs="Book Antiqua"/>
          <w:color w:val="000000"/>
          <w:highlight w:val="white"/>
        </w:rPr>
        <w:t>Mileyko</w:t>
      </w:r>
      <w:proofErr w:type="spellEnd"/>
      <w:r w:rsidRPr="00C468CD">
        <w:rPr>
          <w:rFonts w:ascii="Book Antiqua" w:eastAsia="Book Antiqua" w:hAnsi="Book Antiqua" w:cs="Book Antiqua"/>
          <w:color w:val="000000"/>
          <w:highlight w:val="white"/>
        </w:rPr>
        <w:t xml:space="preserve"> V, Ivanov M</w:t>
      </w:r>
      <w:r w:rsidR="00C468CD">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and Sun H </w:t>
      </w:r>
      <w:r w:rsidR="008B1871">
        <w:rPr>
          <w:rFonts w:ascii="Book Antiqua" w:eastAsia="Book Antiqua" w:hAnsi="Book Antiqua" w:cs="Book Antiqua"/>
          <w:color w:val="000000"/>
          <w:highlight w:val="white"/>
        </w:rPr>
        <w:t>performed</w:t>
      </w:r>
      <w:r w:rsidR="008B1871" w:rsidRPr="00C468CD">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the</w:t>
      </w:r>
      <w:r w:rsidRPr="00C468CD">
        <w:rPr>
          <w:rFonts w:ascii="Book Antiqua" w:eastAsia="Book Antiqua" w:hAnsi="Book Antiqua" w:cs="Book Antiqua"/>
          <w:color w:val="000000"/>
        </w:rPr>
        <w:t xml:space="preserve"> literature search; </w:t>
      </w:r>
      <w:proofErr w:type="spellStart"/>
      <w:r w:rsidRPr="00C468CD">
        <w:rPr>
          <w:rFonts w:ascii="Book Antiqua" w:eastAsia="Book Antiqua" w:hAnsi="Book Antiqua" w:cs="Book Antiqua"/>
          <w:color w:val="000000"/>
          <w:highlight w:val="white"/>
        </w:rPr>
        <w:t>Tryakin</w:t>
      </w:r>
      <w:proofErr w:type="spellEnd"/>
      <w:r w:rsidRPr="00C468CD">
        <w:rPr>
          <w:rFonts w:ascii="Book Antiqua" w:eastAsia="Book Antiqua" w:hAnsi="Book Antiqua" w:cs="Book Antiqua"/>
          <w:color w:val="000000"/>
        </w:rPr>
        <w:t xml:space="preserve"> </w:t>
      </w:r>
      <w:r w:rsidRPr="00C468CD">
        <w:rPr>
          <w:rFonts w:ascii="Book Antiqua" w:eastAsia="Book Antiqua" w:hAnsi="Book Antiqua" w:cs="Book Antiqua"/>
          <w:color w:val="000000"/>
          <w:highlight w:val="white"/>
        </w:rPr>
        <w:t>A</w:t>
      </w:r>
      <w:r w:rsidR="00320344">
        <w:rPr>
          <w:rFonts w:ascii="Book Antiqua" w:eastAsia="Book Antiqua" w:hAnsi="Book Antiqua" w:cs="Book Antiqua"/>
          <w:color w:val="000000"/>
          <w:highlight w:val="white"/>
        </w:rPr>
        <w:t>,</w:t>
      </w:r>
      <w:r w:rsidRPr="00C468CD">
        <w:rPr>
          <w:rFonts w:ascii="Book Antiqua" w:eastAsia="Book Antiqua" w:hAnsi="Book Antiqua" w:cs="Book Antiqua"/>
          <w:color w:val="000000"/>
        </w:rPr>
        <w:t xml:space="preserve"> </w:t>
      </w:r>
      <w:proofErr w:type="spellStart"/>
      <w:r w:rsidRPr="00C468CD">
        <w:rPr>
          <w:rFonts w:ascii="Book Antiqua" w:eastAsia="Book Antiqua" w:hAnsi="Book Antiqua" w:cs="Book Antiqua"/>
          <w:color w:val="000000"/>
          <w:highlight w:val="white"/>
        </w:rPr>
        <w:t>Fedyanin</w:t>
      </w:r>
      <w:proofErr w:type="spellEnd"/>
      <w:r w:rsidRPr="00C468CD">
        <w:rPr>
          <w:rFonts w:ascii="Book Antiqua" w:eastAsia="Book Antiqua" w:hAnsi="Book Antiqua" w:cs="Book Antiqua"/>
          <w:color w:val="000000"/>
          <w:highlight w:val="white"/>
        </w:rPr>
        <w:t xml:space="preserve"> M</w:t>
      </w:r>
      <w:r w:rsidR="00320344">
        <w:rPr>
          <w:rFonts w:ascii="Book Antiqua" w:eastAsia="Book Antiqua" w:hAnsi="Book Antiqua" w:cs="Book Antiqua"/>
          <w:color w:val="000000"/>
          <w:highlight w:val="white"/>
        </w:rPr>
        <w:t xml:space="preserve"> and</w:t>
      </w:r>
      <w:r w:rsidR="00320344" w:rsidRPr="00320344">
        <w:t xml:space="preserve"> </w:t>
      </w:r>
      <w:r w:rsidR="00320344" w:rsidRPr="00320344">
        <w:rPr>
          <w:rFonts w:ascii="Book Antiqua" w:eastAsia="Book Antiqua" w:hAnsi="Book Antiqua" w:cs="Book Antiqua"/>
          <w:color w:val="000000"/>
        </w:rPr>
        <w:t xml:space="preserve">Ivan </w:t>
      </w:r>
      <w:proofErr w:type="spellStart"/>
      <w:r w:rsidR="00320344" w:rsidRPr="00320344">
        <w:rPr>
          <w:rFonts w:ascii="Book Antiqua" w:eastAsia="Book Antiqua" w:hAnsi="Book Antiqua" w:cs="Book Antiqua"/>
          <w:color w:val="000000"/>
        </w:rPr>
        <w:t>Stilidi</w:t>
      </w:r>
      <w:proofErr w:type="spellEnd"/>
      <w:r w:rsidR="00320344">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rPr>
        <w:t xml:space="preserve">critically reviewed the </w:t>
      </w:r>
      <w:r w:rsidR="008B1871">
        <w:rPr>
          <w:rFonts w:ascii="Book Antiqua" w:eastAsia="Book Antiqua" w:hAnsi="Book Antiqua" w:cs="Book Antiqua"/>
          <w:color w:val="000000"/>
        </w:rPr>
        <w:t>manuscript</w:t>
      </w:r>
      <w:r w:rsidRPr="00C468CD">
        <w:rPr>
          <w:rFonts w:ascii="Book Antiqua" w:eastAsia="Book Antiqua" w:hAnsi="Book Antiqua" w:cs="Book Antiqua"/>
          <w:color w:val="000000"/>
        </w:rPr>
        <w:t>.</w:t>
      </w:r>
    </w:p>
    <w:p w14:paraId="16DAC9E2" w14:textId="77777777" w:rsidR="00360D9B" w:rsidRPr="00C468CD" w:rsidRDefault="00360D9B" w:rsidP="00C468CD">
      <w:pPr>
        <w:spacing w:line="360" w:lineRule="auto"/>
        <w:jc w:val="both"/>
      </w:pPr>
    </w:p>
    <w:p w14:paraId="627FA051"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Corresponding author: Ekaterina </w:t>
      </w:r>
      <w:proofErr w:type="spellStart"/>
      <w:r w:rsidRPr="00C468CD">
        <w:rPr>
          <w:rFonts w:ascii="Book Antiqua" w:eastAsia="Book Antiqua" w:hAnsi="Book Antiqua" w:cs="Book Antiqua"/>
          <w:b/>
          <w:color w:val="000000"/>
        </w:rPr>
        <w:t>Olegovna</w:t>
      </w:r>
      <w:proofErr w:type="spellEnd"/>
      <w:r w:rsidRPr="00C468CD">
        <w:rPr>
          <w:rFonts w:ascii="Book Antiqua" w:eastAsia="Book Antiqua" w:hAnsi="Book Antiqua" w:cs="Book Antiqua"/>
          <w:b/>
          <w:color w:val="000000"/>
        </w:rPr>
        <w:t xml:space="preserve"> </w:t>
      </w:r>
      <w:proofErr w:type="spellStart"/>
      <w:r w:rsidRPr="00C468CD">
        <w:rPr>
          <w:rFonts w:ascii="Book Antiqua" w:eastAsia="Book Antiqua" w:hAnsi="Book Antiqua" w:cs="Book Antiqua"/>
          <w:b/>
          <w:color w:val="000000"/>
        </w:rPr>
        <w:t>Ignatova</w:t>
      </w:r>
      <w:proofErr w:type="spellEnd"/>
      <w:r w:rsidRPr="00C468CD">
        <w:rPr>
          <w:rFonts w:ascii="Book Antiqua" w:eastAsia="Book Antiqua" w:hAnsi="Book Antiqua" w:cs="Book Antiqua"/>
          <w:b/>
          <w:color w:val="000000"/>
        </w:rPr>
        <w:t xml:space="preserve">, MD, PhD, Associate Professor, </w:t>
      </w:r>
      <w:r w:rsidRPr="00C468CD">
        <w:rPr>
          <w:rFonts w:ascii="Book Antiqua" w:eastAsia="Book Antiqua" w:hAnsi="Book Antiqua" w:cs="Book Antiqua"/>
          <w:color w:val="000000"/>
        </w:rPr>
        <w:t xml:space="preserve">Department of Second Chemotherapy, Federal State Budgetary Institution “N.N. </w:t>
      </w:r>
      <w:proofErr w:type="spellStart"/>
      <w:r w:rsidRPr="00C468CD">
        <w:rPr>
          <w:rFonts w:ascii="Book Antiqua" w:eastAsia="Book Antiqua" w:hAnsi="Book Antiqua" w:cs="Book Antiqua"/>
          <w:color w:val="000000"/>
        </w:rPr>
        <w:t>Blokhin</w:t>
      </w:r>
      <w:proofErr w:type="spellEnd"/>
      <w:r w:rsidRPr="00C468CD">
        <w:rPr>
          <w:rFonts w:ascii="Book Antiqua" w:eastAsia="Book Antiqua" w:hAnsi="Book Antiqua" w:cs="Book Antiqua"/>
          <w:color w:val="000000"/>
        </w:rPr>
        <w:t xml:space="preserve"> National Medical Research Center of Oncology” of the Ministry of Health of the Russian Federation, </w:t>
      </w:r>
      <w:proofErr w:type="spellStart"/>
      <w:r w:rsidRPr="00C468CD">
        <w:rPr>
          <w:rFonts w:ascii="Book Antiqua" w:eastAsia="Book Antiqua" w:hAnsi="Book Antiqua" w:cs="Book Antiqua"/>
          <w:color w:val="000000"/>
        </w:rPr>
        <w:t>Kashirskoye</w:t>
      </w:r>
      <w:proofErr w:type="spellEnd"/>
      <w:r w:rsidRPr="00C468CD">
        <w:rPr>
          <w:rFonts w:ascii="Book Antiqua" w:eastAsia="Book Antiqua" w:hAnsi="Book Antiqua" w:cs="Book Antiqua"/>
          <w:color w:val="000000"/>
        </w:rPr>
        <w:t xml:space="preserve"> </w:t>
      </w:r>
      <w:proofErr w:type="spellStart"/>
      <w:r w:rsidRPr="00C468CD">
        <w:rPr>
          <w:rFonts w:ascii="Book Antiqua" w:eastAsia="Book Antiqua" w:hAnsi="Book Antiqua" w:cs="Book Antiqua"/>
          <w:color w:val="000000"/>
        </w:rPr>
        <w:t>Shosse</w:t>
      </w:r>
      <w:proofErr w:type="spellEnd"/>
      <w:r w:rsidRPr="00C468CD">
        <w:rPr>
          <w:rFonts w:ascii="Book Antiqua" w:eastAsia="Book Antiqua" w:hAnsi="Book Antiqua" w:cs="Book Antiqua"/>
          <w:color w:val="000000"/>
        </w:rPr>
        <w:t xml:space="preserve"> 24, Moscow 115478, Moscow, Russia. md.ignatova@gmail.com</w:t>
      </w:r>
    </w:p>
    <w:p w14:paraId="55362CA0" w14:textId="77777777" w:rsidR="00360D9B" w:rsidRPr="00C468CD" w:rsidRDefault="00360D9B" w:rsidP="00C468CD">
      <w:pPr>
        <w:spacing w:line="360" w:lineRule="auto"/>
        <w:jc w:val="both"/>
      </w:pPr>
    </w:p>
    <w:p w14:paraId="1A5AD0DE"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Received: </w:t>
      </w:r>
      <w:r w:rsidRPr="00C468CD">
        <w:rPr>
          <w:rFonts w:ascii="Book Antiqua" w:eastAsia="Book Antiqua" w:hAnsi="Book Antiqua" w:cs="Book Antiqua"/>
          <w:color w:val="000000"/>
        </w:rPr>
        <w:t>March 10, 2021</w:t>
      </w:r>
    </w:p>
    <w:p w14:paraId="290B86DA"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Revised: </w:t>
      </w:r>
      <w:r w:rsidRPr="00C468CD">
        <w:rPr>
          <w:rFonts w:ascii="Book Antiqua" w:eastAsia="Book Antiqua" w:hAnsi="Book Antiqua" w:cs="Book Antiqua"/>
          <w:color w:val="000000"/>
        </w:rPr>
        <w:t>June 4, 2021</w:t>
      </w:r>
    </w:p>
    <w:p w14:paraId="3A41277F" w14:textId="437500B9" w:rsidR="00360D9B" w:rsidRPr="00C468CD" w:rsidRDefault="00DA5932" w:rsidP="00C468CD">
      <w:pPr>
        <w:spacing w:line="360" w:lineRule="auto"/>
        <w:jc w:val="both"/>
      </w:pPr>
      <w:r w:rsidRPr="00C468CD">
        <w:rPr>
          <w:rFonts w:ascii="Book Antiqua" w:eastAsia="Book Antiqua" w:hAnsi="Book Antiqua" w:cs="Book Antiqua"/>
          <w:b/>
          <w:color w:val="000000"/>
        </w:rPr>
        <w:t xml:space="preserve">Accepted: </w:t>
      </w:r>
      <w:ins w:id="0" w:author="作者">
        <w:r w:rsidR="001A4C68" w:rsidRPr="001A4C68">
          <w:rPr>
            <w:rFonts w:ascii="Book Antiqua" w:eastAsia="Book Antiqua" w:hAnsi="Book Antiqua" w:cs="Book Antiqua"/>
            <w:b/>
            <w:color w:val="000000"/>
          </w:rPr>
          <w:t>February 25, 2022</w:t>
        </w:r>
      </w:ins>
    </w:p>
    <w:p w14:paraId="711C4F62" w14:textId="00746787" w:rsidR="00C468CD" w:rsidRDefault="00DA5932" w:rsidP="00C468CD">
      <w:pPr>
        <w:spacing w:line="360" w:lineRule="auto"/>
        <w:jc w:val="both"/>
        <w:rPr>
          <w:rFonts w:ascii="Book Antiqua" w:eastAsia="Book Antiqua" w:hAnsi="Book Antiqua" w:cs="Book Antiqua"/>
          <w:b/>
          <w:color w:val="000000"/>
        </w:rPr>
      </w:pPr>
      <w:r w:rsidRPr="00C468CD">
        <w:rPr>
          <w:rFonts w:ascii="Book Antiqua" w:eastAsia="Book Antiqua" w:hAnsi="Book Antiqua" w:cs="Book Antiqua"/>
          <w:b/>
          <w:color w:val="000000"/>
        </w:rPr>
        <w:t xml:space="preserve">Published online: </w:t>
      </w:r>
    </w:p>
    <w:p w14:paraId="04CF8734" w14:textId="77777777" w:rsidR="00C468CD" w:rsidRDefault="00C468CD" w:rsidP="00C468CD">
      <w:pPr>
        <w:spacing w:line="360" w:lineRule="auto"/>
        <w:jc w:val="both"/>
        <w:rPr>
          <w:rFonts w:ascii="Book Antiqua" w:eastAsia="Book Antiqua" w:hAnsi="Book Antiqua" w:cs="Book Antiqua"/>
          <w:b/>
          <w:color w:val="000000"/>
        </w:rPr>
      </w:pPr>
    </w:p>
    <w:p w14:paraId="200E90C8" w14:textId="500FAF93" w:rsidR="00360D9B" w:rsidRPr="00C468CD" w:rsidRDefault="00DA5932" w:rsidP="00C468CD">
      <w:pPr>
        <w:spacing w:line="360" w:lineRule="auto"/>
        <w:jc w:val="both"/>
      </w:pPr>
      <w:r w:rsidRPr="00C468CD">
        <w:rPr>
          <w:rFonts w:ascii="Book Antiqua" w:eastAsia="Book Antiqua" w:hAnsi="Book Antiqua" w:cs="Book Antiqua"/>
          <w:b/>
          <w:color w:val="000000"/>
        </w:rPr>
        <w:t>Abstract</w:t>
      </w:r>
    </w:p>
    <w:p w14:paraId="69D5039F" w14:textId="2FEE721E" w:rsidR="00360D9B" w:rsidRPr="00C468CD" w:rsidRDefault="00DA5932" w:rsidP="00C468CD">
      <w:pPr>
        <w:spacing w:line="360" w:lineRule="auto"/>
        <w:jc w:val="both"/>
      </w:pPr>
      <w:r w:rsidRPr="00C468CD">
        <w:rPr>
          <w:rFonts w:ascii="Book Antiqua" w:eastAsia="Book Antiqua" w:hAnsi="Book Antiqua" w:cs="Book Antiqua"/>
          <w:color w:val="000000"/>
          <w:highlight w:val="white"/>
        </w:rPr>
        <w:t xml:space="preserve">Adenocarcinomas of </w:t>
      </w:r>
      <w:r w:rsidR="00C468CD">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gastrointestinal tract (esophagus, stomach, </w:t>
      </w:r>
      <w:r w:rsidR="00C468CD">
        <w:rPr>
          <w:rFonts w:ascii="Book Antiqua" w:eastAsia="Book Antiqua" w:hAnsi="Book Antiqua" w:cs="Book Antiqua"/>
          <w:color w:val="000000"/>
          <w:highlight w:val="white"/>
        </w:rPr>
        <w:t xml:space="preserve">and </w:t>
      </w:r>
      <w:r w:rsidRPr="00C468CD">
        <w:rPr>
          <w:rFonts w:ascii="Book Antiqua" w:eastAsia="Book Antiqua" w:hAnsi="Book Antiqua" w:cs="Book Antiqua"/>
          <w:color w:val="000000"/>
          <w:highlight w:val="white"/>
        </w:rPr>
        <w:t>colon) represent a heterogeneous group of diseases with distinct etiology, clinical features, treatment approaches, and prognosis. Studies are ongoing to isolate molecular genetic subtypes, perform complete biological characterization of the tumor, determine prognostic groups</w:t>
      </w:r>
      <w:r w:rsidR="00C468CD">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and find predictive markers to the effectiveness of therapy. Separate molecular genetic classifications were created for esophageal adenocarcinoma </w:t>
      </w:r>
      <w:r w:rsidR="008B1871">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The Cancer Genome Atlas</w:t>
      </w:r>
      <w:r w:rsidR="008B1871">
        <w:rPr>
          <w:rFonts w:ascii="Book Antiqua" w:eastAsia="Book Antiqua" w:hAnsi="Book Antiqua" w:cs="Book Antiqua"/>
          <w:color w:val="000000"/>
          <w:highlight w:val="white"/>
        </w:rPr>
        <w:t xml:space="preserve"> (TCGA</w:t>
      </w:r>
      <w:r w:rsidRPr="00C468CD">
        <w:rPr>
          <w:rFonts w:ascii="Book Antiqua" w:eastAsia="Book Antiqua" w:hAnsi="Book Antiqua" w:cs="Book Antiqua"/>
          <w:color w:val="000000"/>
          <w:highlight w:val="white"/>
        </w:rPr>
        <w:t>)</w:t>
      </w:r>
      <w:r w:rsidR="008B1871">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stomach cancer (TCGA, Asian Cancer Research Group), and colon cancer (Colorectal Cancer Subtyping Consortium). In 2018, isolation of TCGA molecular genetic subtypes for adenocarcinomas of the gastrointestinal tract (esophagus, stomach, and colon) highlight</w:t>
      </w:r>
      <w:r w:rsidR="00BE2222">
        <w:rPr>
          <w:rFonts w:ascii="Book Antiqua" w:eastAsia="Book Antiqua" w:hAnsi="Book Antiqua" w:cs="Book Antiqua"/>
          <w:color w:val="000000"/>
          <w:highlight w:val="white"/>
        </w:rPr>
        <w:t>ed</w:t>
      </w:r>
      <w:r w:rsidRPr="00C468CD">
        <w:rPr>
          <w:rFonts w:ascii="Book Antiqua" w:eastAsia="Book Antiqua" w:hAnsi="Book Antiqua" w:cs="Book Antiqua"/>
          <w:color w:val="000000"/>
          <w:highlight w:val="white"/>
        </w:rPr>
        <w:t xml:space="preserve"> the need for further studies and clinical validation of subtyping of gastrointestinal adenocarcinomas. However, this approach has limitations. The aim of our work </w:t>
      </w:r>
      <w:r w:rsidR="00BE2222">
        <w:rPr>
          <w:rFonts w:ascii="Book Antiqua" w:eastAsia="Book Antiqua" w:hAnsi="Book Antiqua" w:cs="Book Antiqua"/>
          <w:color w:val="000000"/>
          <w:highlight w:val="white"/>
        </w:rPr>
        <w:t>wa</w:t>
      </w:r>
      <w:r w:rsidRPr="00C468CD">
        <w:rPr>
          <w:rFonts w:ascii="Book Antiqua" w:eastAsia="Book Antiqua" w:hAnsi="Book Antiqua" w:cs="Book Antiqua"/>
          <w:color w:val="000000"/>
          <w:highlight w:val="white"/>
        </w:rPr>
        <w:t>s</w:t>
      </w:r>
      <w:r w:rsidR="00BE2222">
        <w:rPr>
          <w:rFonts w:ascii="Book Antiqua" w:eastAsia="Book Antiqua" w:hAnsi="Book Antiqua" w:cs="Book Antiqua"/>
          <w:color w:val="000000"/>
          <w:highlight w:val="white"/>
        </w:rPr>
        <w:t xml:space="preserve"> to</w:t>
      </w:r>
      <w:r w:rsidRPr="00C468CD">
        <w:rPr>
          <w:rFonts w:ascii="Book Antiqua" w:eastAsia="Book Antiqua" w:hAnsi="Book Antiqua" w:cs="Book Antiqua"/>
          <w:color w:val="000000"/>
          <w:highlight w:val="white"/>
        </w:rPr>
        <w:t xml:space="preserve"> critical</w:t>
      </w:r>
      <w:r w:rsidR="00BE2222">
        <w:rPr>
          <w:rFonts w:ascii="Book Antiqua" w:eastAsia="Book Antiqua" w:hAnsi="Book Antiqua" w:cs="Book Antiqua"/>
          <w:color w:val="000000"/>
          <w:highlight w:val="white"/>
        </w:rPr>
        <w:t>ly</w:t>
      </w:r>
      <w:r w:rsidRPr="00C468CD">
        <w:rPr>
          <w:rFonts w:ascii="Book Antiqua" w:eastAsia="Book Antiqua" w:hAnsi="Book Antiqua" w:cs="Book Antiqua"/>
          <w:color w:val="000000"/>
          <w:highlight w:val="white"/>
        </w:rPr>
        <w:t xml:space="preserve"> analy</w:t>
      </w:r>
      <w:r w:rsidR="00BE2222">
        <w:rPr>
          <w:rFonts w:ascii="Book Antiqua" w:eastAsia="Book Antiqua" w:hAnsi="Book Antiqua" w:cs="Book Antiqua"/>
          <w:color w:val="000000"/>
          <w:highlight w:val="white"/>
        </w:rPr>
        <w:t>ze</w:t>
      </w:r>
      <w:r w:rsidRPr="00C468CD">
        <w:rPr>
          <w:rFonts w:ascii="Book Antiqua" w:eastAsia="Book Antiqua" w:hAnsi="Book Antiqua" w:cs="Book Antiqua"/>
          <w:color w:val="000000"/>
          <w:highlight w:val="white"/>
        </w:rPr>
        <w:t xml:space="preserve"> integration of molecular genetic subtyping of gastrointestinal adenocarcinomas in clinical practice.</w:t>
      </w:r>
    </w:p>
    <w:p w14:paraId="2BF8E918" w14:textId="77777777" w:rsidR="00360D9B" w:rsidRPr="00C468CD" w:rsidRDefault="00360D9B" w:rsidP="00C468CD">
      <w:pPr>
        <w:spacing w:line="360" w:lineRule="auto"/>
        <w:jc w:val="both"/>
      </w:pPr>
    </w:p>
    <w:p w14:paraId="0712FAA4"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Key Words: </w:t>
      </w:r>
      <w:r w:rsidRPr="00C468CD">
        <w:rPr>
          <w:rFonts w:ascii="Book Antiqua" w:eastAsia="Book Antiqua" w:hAnsi="Book Antiqua" w:cs="Book Antiqua"/>
          <w:color w:val="000000"/>
        </w:rPr>
        <w:t>Esophageal adenocarcinoma; Gastric cancer; Colon cancer; Gene sequencing, Gene expression profiling; Molecular subtypes</w:t>
      </w:r>
    </w:p>
    <w:p w14:paraId="7E260C8A" w14:textId="77777777" w:rsidR="00360D9B" w:rsidRPr="00C468CD" w:rsidRDefault="00360D9B" w:rsidP="00C468CD">
      <w:pPr>
        <w:spacing w:line="360" w:lineRule="auto"/>
        <w:jc w:val="both"/>
      </w:pPr>
    </w:p>
    <w:p w14:paraId="14BBF55C" w14:textId="77777777" w:rsidR="00360D9B" w:rsidRPr="00C468CD" w:rsidRDefault="00DA5932" w:rsidP="00C468CD">
      <w:pPr>
        <w:spacing w:line="360" w:lineRule="auto"/>
        <w:jc w:val="both"/>
      </w:pPr>
      <w:proofErr w:type="spellStart"/>
      <w:r w:rsidRPr="00C468CD">
        <w:rPr>
          <w:rFonts w:ascii="Book Antiqua" w:eastAsia="Book Antiqua" w:hAnsi="Book Antiqua" w:cs="Book Antiqua"/>
          <w:color w:val="000000"/>
        </w:rPr>
        <w:t>Ignatova</w:t>
      </w:r>
      <w:proofErr w:type="spellEnd"/>
      <w:r w:rsidRPr="00C468CD">
        <w:rPr>
          <w:rFonts w:ascii="Book Antiqua" w:eastAsia="Book Antiqua" w:hAnsi="Book Antiqua" w:cs="Book Antiqua"/>
          <w:color w:val="000000"/>
        </w:rPr>
        <w:t xml:space="preserve"> EO, Kozlov E, Ivanov M, </w:t>
      </w:r>
      <w:proofErr w:type="spellStart"/>
      <w:r w:rsidRPr="00C468CD">
        <w:rPr>
          <w:rFonts w:ascii="Book Antiqua" w:eastAsia="Book Antiqua" w:hAnsi="Book Antiqua" w:cs="Book Antiqua"/>
          <w:color w:val="000000"/>
        </w:rPr>
        <w:t>Mileyko</w:t>
      </w:r>
      <w:proofErr w:type="spellEnd"/>
      <w:r w:rsidRPr="00C468CD">
        <w:rPr>
          <w:rFonts w:ascii="Book Antiqua" w:eastAsia="Book Antiqua" w:hAnsi="Book Antiqua" w:cs="Book Antiqua"/>
          <w:color w:val="000000"/>
        </w:rPr>
        <w:t xml:space="preserve"> V, </w:t>
      </w:r>
      <w:proofErr w:type="spellStart"/>
      <w:r w:rsidRPr="00C468CD">
        <w:rPr>
          <w:rFonts w:ascii="Book Antiqua" w:eastAsia="Book Antiqua" w:hAnsi="Book Antiqua" w:cs="Book Antiqua"/>
          <w:color w:val="000000"/>
        </w:rPr>
        <w:t>Menshikova</w:t>
      </w:r>
      <w:proofErr w:type="spellEnd"/>
      <w:r w:rsidRPr="00C468CD">
        <w:rPr>
          <w:rFonts w:ascii="Book Antiqua" w:eastAsia="Book Antiqua" w:hAnsi="Book Antiqua" w:cs="Book Antiqua"/>
          <w:color w:val="000000"/>
        </w:rPr>
        <w:t xml:space="preserve"> S, Sun H, </w:t>
      </w:r>
      <w:proofErr w:type="spellStart"/>
      <w:r w:rsidRPr="00C468CD">
        <w:rPr>
          <w:rFonts w:ascii="Book Antiqua" w:eastAsia="Book Antiqua" w:hAnsi="Book Antiqua" w:cs="Book Antiqua"/>
          <w:color w:val="000000"/>
        </w:rPr>
        <w:t>Fedyanin</w:t>
      </w:r>
      <w:proofErr w:type="spellEnd"/>
      <w:r w:rsidRPr="00C468CD">
        <w:rPr>
          <w:rFonts w:ascii="Book Antiqua" w:eastAsia="Book Antiqua" w:hAnsi="Book Antiqua" w:cs="Book Antiqua"/>
          <w:color w:val="000000"/>
        </w:rPr>
        <w:t xml:space="preserve"> M, </w:t>
      </w:r>
      <w:proofErr w:type="spellStart"/>
      <w:r w:rsidRPr="00C468CD">
        <w:rPr>
          <w:rFonts w:ascii="Book Antiqua" w:eastAsia="Book Antiqua" w:hAnsi="Book Antiqua" w:cs="Book Antiqua"/>
          <w:color w:val="000000"/>
        </w:rPr>
        <w:t>Tryakin</w:t>
      </w:r>
      <w:proofErr w:type="spellEnd"/>
      <w:r w:rsidRPr="00C468CD">
        <w:rPr>
          <w:rFonts w:ascii="Book Antiqua" w:eastAsia="Book Antiqua" w:hAnsi="Book Antiqua" w:cs="Book Antiqua"/>
          <w:color w:val="000000"/>
        </w:rPr>
        <w:t xml:space="preserve"> A. Clinical significance of molecular subtypes of gastrointestinal tract adenocarcinoma. </w:t>
      </w:r>
      <w:r w:rsidRPr="00C468CD">
        <w:rPr>
          <w:rFonts w:ascii="Book Antiqua" w:eastAsia="Book Antiqua" w:hAnsi="Book Antiqua" w:cs="Book Antiqua"/>
          <w:i/>
          <w:color w:val="000000"/>
        </w:rPr>
        <w:t xml:space="preserve">World J </w:t>
      </w:r>
      <w:proofErr w:type="spellStart"/>
      <w:r w:rsidRPr="00C468CD">
        <w:rPr>
          <w:rFonts w:ascii="Book Antiqua" w:eastAsia="Book Antiqua" w:hAnsi="Book Antiqua" w:cs="Book Antiqua"/>
          <w:i/>
          <w:color w:val="000000"/>
        </w:rPr>
        <w:t>Gastrointest</w:t>
      </w:r>
      <w:proofErr w:type="spellEnd"/>
      <w:r w:rsidRPr="00C468CD">
        <w:rPr>
          <w:rFonts w:ascii="Book Antiqua" w:eastAsia="Book Antiqua" w:hAnsi="Book Antiqua" w:cs="Book Antiqua"/>
          <w:i/>
          <w:color w:val="000000"/>
        </w:rPr>
        <w:t xml:space="preserve"> Oncol</w:t>
      </w:r>
      <w:r w:rsidRPr="00C468CD">
        <w:rPr>
          <w:rFonts w:ascii="Book Antiqua" w:eastAsia="Book Antiqua" w:hAnsi="Book Antiqua" w:cs="Book Antiqua"/>
          <w:color w:val="000000"/>
        </w:rPr>
        <w:t xml:space="preserve"> 2021; In press</w:t>
      </w:r>
    </w:p>
    <w:p w14:paraId="09C07B34" w14:textId="77777777" w:rsidR="00360D9B" w:rsidRPr="00C468CD" w:rsidRDefault="00360D9B" w:rsidP="00C468CD">
      <w:pPr>
        <w:spacing w:line="360" w:lineRule="auto"/>
        <w:jc w:val="both"/>
      </w:pPr>
    </w:p>
    <w:p w14:paraId="384336E2" w14:textId="00E51262" w:rsidR="00360D9B" w:rsidRPr="00C468CD" w:rsidRDefault="00DA5932" w:rsidP="00C468CD">
      <w:pPr>
        <w:spacing w:line="360" w:lineRule="auto"/>
        <w:jc w:val="both"/>
      </w:pPr>
      <w:r w:rsidRPr="00C468CD">
        <w:rPr>
          <w:rFonts w:ascii="Book Antiqua" w:eastAsia="Book Antiqua" w:hAnsi="Book Antiqua" w:cs="Book Antiqua"/>
          <w:b/>
          <w:color w:val="000000"/>
        </w:rPr>
        <w:t xml:space="preserve">Core Tip: </w:t>
      </w:r>
      <w:r w:rsidRPr="00C468CD">
        <w:rPr>
          <w:rFonts w:ascii="Book Antiqua" w:eastAsia="Book Antiqua" w:hAnsi="Book Antiqua" w:cs="Book Antiqua"/>
          <w:color w:val="000000"/>
        </w:rPr>
        <w:t>Here we describe our opinion on molecular genetic subtyping of gastrointestinal adenocarcinomas (esophageal, gastric, and colon adenocarcinomas). The identification of combined molecular and genetic subtypes gave us insights to understanding gastrointestinal adenocarcinoma biology, determining aims for future clinical research, and help</w:t>
      </w:r>
      <w:r w:rsidR="00BE2222">
        <w:rPr>
          <w:rFonts w:ascii="Book Antiqua" w:eastAsia="Book Antiqua" w:hAnsi="Book Antiqua" w:cs="Book Antiqua"/>
          <w:color w:val="000000"/>
        </w:rPr>
        <w:t>ing</w:t>
      </w:r>
      <w:r w:rsidRPr="00C468CD">
        <w:rPr>
          <w:rFonts w:ascii="Book Antiqua" w:eastAsia="Book Antiqua" w:hAnsi="Book Antiqua" w:cs="Book Antiqua"/>
          <w:color w:val="000000"/>
        </w:rPr>
        <w:t xml:space="preserve"> to simplify the implementation of a unified system for subtyping gastrointestinal adenocarcinomas.</w:t>
      </w:r>
    </w:p>
    <w:p w14:paraId="059D5066" w14:textId="77777777" w:rsidR="00360D9B" w:rsidRPr="00C468CD" w:rsidRDefault="00360D9B" w:rsidP="00C468CD">
      <w:pPr>
        <w:spacing w:line="360" w:lineRule="auto"/>
        <w:jc w:val="both"/>
      </w:pPr>
    </w:p>
    <w:p w14:paraId="7F2219CA" w14:textId="77777777" w:rsidR="00360D9B" w:rsidRPr="00C468CD" w:rsidRDefault="00DA5932" w:rsidP="00C468CD">
      <w:pPr>
        <w:spacing w:line="360" w:lineRule="auto"/>
        <w:jc w:val="both"/>
      </w:pPr>
      <w:bookmarkStart w:id="1" w:name="_gjdgxs" w:colFirst="0" w:colLast="0"/>
      <w:bookmarkEnd w:id="1"/>
      <w:r w:rsidRPr="00C468CD">
        <w:rPr>
          <w:rFonts w:ascii="Book Antiqua" w:eastAsia="Book Antiqua" w:hAnsi="Book Antiqua" w:cs="Book Antiqua"/>
          <w:b/>
          <w:smallCaps/>
          <w:color w:val="000000"/>
          <w:u w:val="single"/>
        </w:rPr>
        <w:t>INTRODUCTION</w:t>
      </w:r>
    </w:p>
    <w:p w14:paraId="5A445830" w14:textId="4EF2C4CF" w:rsidR="00360D9B" w:rsidRPr="00C468CD" w:rsidRDefault="00DA5932" w:rsidP="00C468CD">
      <w:pPr>
        <w:spacing w:line="360" w:lineRule="auto"/>
        <w:jc w:val="both"/>
      </w:pPr>
      <w:r w:rsidRPr="00C468CD">
        <w:rPr>
          <w:rFonts w:ascii="Book Antiqua" w:eastAsia="Book Antiqua" w:hAnsi="Book Antiqua" w:cs="Book Antiqua"/>
          <w:color w:val="000000"/>
          <w:highlight w:val="white"/>
        </w:rPr>
        <w:t xml:space="preserve">Adenocarcinomas of </w:t>
      </w:r>
      <w:r w:rsidR="001E0876">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gastrointestinal tract represent a heterogeneous group of diseases. Their management depends on localization of the tumor, clinical and morphological characteristics of disease, and tumor biology.</w:t>
      </w:r>
    </w:p>
    <w:p w14:paraId="0AF80262" w14:textId="78D8E6C4"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To improve treatment </w:t>
      </w:r>
      <w:proofErr w:type="gramStart"/>
      <w:r w:rsidRPr="00C468CD">
        <w:rPr>
          <w:rFonts w:ascii="Book Antiqua" w:eastAsia="Book Antiqua" w:hAnsi="Book Antiqua" w:cs="Book Antiqua"/>
          <w:color w:val="000000"/>
          <w:highlight w:val="white"/>
        </w:rPr>
        <w:t>outcomes</w:t>
      </w:r>
      <w:proofErr w:type="gramEnd"/>
      <w:r w:rsidRPr="00C468CD">
        <w:rPr>
          <w:rFonts w:ascii="Book Antiqua" w:eastAsia="Book Antiqua" w:hAnsi="Book Antiqua" w:cs="Book Antiqua"/>
          <w:color w:val="000000"/>
          <w:highlight w:val="white"/>
        </w:rPr>
        <w:t xml:space="preserve"> we actively</w:t>
      </w:r>
      <w:r w:rsidR="001E0876">
        <w:rPr>
          <w:rFonts w:ascii="Book Antiqua" w:eastAsia="Book Antiqua" w:hAnsi="Book Antiqua" w:cs="Book Antiqua"/>
          <w:color w:val="000000"/>
          <w:highlight w:val="white"/>
        </w:rPr>
        <w:t xml:space="preserve"> search</w:t>
      </w:r>
      <w:r w:rsidRPr="00C468CD">
        <w:rPr>
          <w:rFonts w:ascii="Book Antiqua" w:eastAsia="Book Antiqua" w:hAnsi="Book Antiqua" w:cs="Book Antiqua"/>
          <w:color w:val="000000"/>
          <w:highlight w:val="white"/>
        </w:rPr>
        <w:t xml:space="preserve"> for molecular biomarkers that can predict drug effectiveness and foretell the disease course. Molecular genetic typing of gastrointestinal adenocarcinomas </w:t>
      </w:r>
      <w:r w:rsidR="001E0876">
        <w:rPr>
          <w:rFonts w:ascii="Book Antiqua" w:eastAsia="Book Antiqua" w:hAnsi="Book Antiqua" w:cs="Book Antiqua"/>
          <w:color w:val="000000"/>
          <w:highlight w:val="white"/>
        </w:rPr>
        <w:t xml:space="preserve">is </w:t>
      </w:r>
      <w:r w:rsidRPr="00C468CD">
        <w:rPr>
          <w:rFonts w:ascii="Book Antiqua" w:eastAsia="Book Antiqua" w:hAnsi="Book Antiqua" w:cs="Book Antiqua"/>
          <w:color w:val="000000"/>
          <w:highlight w:val="white"/>
        </w:rPr>
        <w:t xml:space="preserve">thought to be </w:t>
      </w:r>
      <w:r w:rsidR="001E0876">
        <w:rPr>
          <w:rFonts w:ascii="Book Antiqua" w:eastAsia="Book Antiqua" w:hAnsi="Book Antiqua" w:cs="Book Antiqua"/>
          <w:color w:val="000000"/>
          <w:highlight w:val="white"/>
        </w:rPr>
        <w:t xml:space="preserve">a </w:t>
      </w:r>
      <w:r w:rsidRPr="00C468CD">
        <w:rPr>
          <w:rFonts w:ascii="Book Antiqua" w:eastAsia="Book Antiqua" w:hAnsi="Book Antiqua" w:cs="Book Antiqua"/>
          <w:color w:val="000000"/>
          <w:highlight w:val="white"/>
        </w:rPr>
        <w:t>promising approach.</w:t>
      </w:r>
    </w:p>
    <w:p w14:paraId="67800E04" w14:textId="33FF15DA"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Some data show that gastrointestinal tract adenocarcinomas represent several distinguish</w:t>
      </w:r>
      <w:r w:rsidR="001E0876">
        <w:rPr>
          <w:rFonts w:ascii="Book Antiqua" w:eastAsia="Book Antiqua" w:hAnsi="Book Antiqua" w:cs="Book Antiqua"/>
          <w:color w:val="000000"/>
          <w:highlight w:val="white"/>
        </w:rPr>
        <w:t>ed</w:t>
      </w:r>
      <w:r w:rsidRPr="00C468CD">
        <w:rPr>
          <w:rFonts w:ascii="Book Antiqua" w:eastAsia="Book Antiqua" w:hAnsi="Book Antiqua" w:cs="Book Antiqua"/>
          <w:color w:val="000000"/>
          <w:highlight w:val="white"/>
        </w:rPr>
        <w:t xml:space="preserve"> molecular subtypes that could be associated with different pathogenesis, prognosis, and treatment options. Separate molecular genetic classifications were created for colon cancer (Colorectal Cancer Subtyping Consortium) and gastric cancer</w:t>
      </w:r>
      <w:r w:rsidR="00024402">
        <w:rPr>
          <w:rFonts w:ascii="Book Antiqua" w:eastAsia="Book Antiqua" w:hAnsi="Book Antiqua" w:cs="Book Antiqua"/>
          <w:color w:val="000000"/>
          <w:highlight w:val="white"/>
        </w:rPr>
        <w:t xml:space="preserve"> (GC)</w:t>
      </w:r>
      <w:r w:rsidRPr="00C468CD">
        <w:rPr>
          <w:rFonts w:ascii="Book Antiqua" w:eastAsia="Book Antiqua" w:hAnsi="Book Antiqua" w:cs="Book Antiqua"/>
          <w:color w:val="000000"/>
          <w:highlight w:val="white"/>
        </w:rPr>
        <w:t xml:space="preserve"> </w:t>
      </w:r>
      <w:r w:rsidR="001E0876">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Asian Cancer Research Group </w:t>
      </w:r>
      <w:r w:rsidR="001E0876">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ACRG)</w:t>
      </w:r>
      <w:r w:rsidR="001E0876">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In 2018, a pooled analysis of gastrointestinal adenocarcinomas of The Cancer Genome Atlas (TCGA) (esophageal cancer, </w:t>
      </w:r>
      <w:r w:rsidR="00024402">
        <w:rPr>
          <w:rFonts w:ascii="Book Antiqua" w:eastAsia="Book Antiqua" w:hAnsi="Book Antiqua" w:cs="Book Antiqua"/>
          <w:color w:val="000000"/>
          <w:highlight w:val="white"/>
        </w:rPr>
        <w:t>GC</w:t>
      </w:r>
      <w:r w:rsidRPr="00C468CD">
        <w:rPr>
          <w:rFonts w:ascii="Book Antiqua" w:eastAsia="Book Antiqua" w:hAnsi="Book Antiqua" w:cs="Book Antiqua"/>
          <w:color w:val="000000"/>
          <w:highlight w:val="white"/>
        </w:rPr>
        <w:t xml:space="preserve">, colon </w:t>
      </w:r>
      <w:r w:rsidRPr="00C468CD">
        <w:rPr>
          <w:rFonts w:ascii="Book Antiqua" w:eastAsia="Book Antiqua" w:hAnsi="Book Antiqua" w:cs="Book Antiqua"/>
          <w:color w:val="000000"/>
          <w:highlight w:val="white"/>
        </w:rPr>
        <w:lastRenderedPageBreak/>
        <w:t>cancer, and rectal cancer) revealed five molecular genetic subtypes based on molecular studies with high-capacity methods.</w:t>
      </w:r>
    </w:p>
    <w:p w14:paraId="36A693EF" w14:textId="60334137"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To date, we have no doubt </w:t>
      </w:r>
      <w:r w:rsidR="001E0876">
        <w:rPr>
          <w:rFonts w:ascii="Book Antiqua" w:eastAsia="Book Antiqua" w:hAnsi="Book Antiqua" w:cs="Book Antiqua"/>
          <w:color w:val="000000"/>
          <w:highlight w:val="white"/>
        </w:rPr>
        <w:t>of the</w:t>
      </w:r>
      <w:r w:rsidRPr="00C468CD">
        <w:rPr>
          <w:rFonts w:ascii="Book Antiqua" w:eastAsia="Book Antiqua" w:hAnsi="Book Antiqua" w:cs="Book Antiqua"/>
          <w:color w:val="000000"/>
          <w:highlight w:val="white"/>
        </w:rPr>
        <w:t xml:space="preserve"> clinical significance of isolating molecular genetic subtypes of gastrointestinal tract adenocarcinomas. The main challenge is to adapt this classification for routine clinical use by defining “surrogate markers” of biological subtypes.</w:t>
      </w:r>
    </w:p>
    <w:p w14:paraId="2F86018E" w14:textId="77777777" w:rsidR="00360D9B" w:rsidRPr="00C468CD" w:rsidRDefault="00360D9B" w:rsidP="00C468CD">
      <w:pPr>
        <w:spacing w:line="360" w:lineRule="auto"/>
        <w:jc w:val="both"/>
      </w:pPr>
    </w:p>
    <w:p w14:paraId="42F6743C" w14:textId="77777777" w:rsidR="00360D9B" w:rsidRPr="00C468CD" w:rsidRDefault="00DA5932" w:rsidP="00C468CD">
      <w:pPr>
        <w:spacing w:line="360" w:lineRule="auto"/>
        <w:jc w:val="both"/>
      </w:pPr>
      <w:r w:rsidRPr="00C468CD">
        <w:rPr>
          <w:rFonts w:ascii="Book Antiqua" w:eastAsia="Book Antiqua" w:hAnsi="Book Antiqua" w:cs="Book Antiqua"/>
          <w:b/>
          <w:color w:val="000000"/>
          <w:highlight w:val="white"/>
          <w:u w:val="single"/>
        </w:rPr>
        <w:t xml:space="preserve">MOLECULAR GENETIC SUBTYPES OF ESOPHAGEAL </w:t>
      </w:r>
      <w:r w:rsidRPr="00C468CD">
        <w:rPr>
          <w:rFonts w:ascii="Book Antiqua" w:eastAsia="Book Antiqua" w:hAnsi="Book Antiqua" w:cs="Book Antiqua"/>
          <w:b/>
          <w:color w:val="000000"/>
          <w:u w:val="single"/>
        </w:rPr>
        <w:t>ADENOCARCINOMA</w:t>
      </w:r>
    </w:p>
    <w:p w14:paraId="03D5FEDD" w14:textId="4146768F" w:rsidR="00360D9B" w:rsidRPr="00C468CD" w:rsidRDefault="00DA5932" w:rsidP="00C468CD">
      <w:pPr>
        <w:spacing w:line="360" w:lineRule="auto"/>
        <w:jc w:val="both"/>
      </w:pPr>
      <w:r w:rsidRPr="00C468CD">
        <w:rPr>
          <w:rFonts w:ascii="Book Antiqua" w:eastAsia="Book Antiqua" w:hAnsi="Book Antiqua" w:cs="Book Antiqua"/>
          <w:color w:val="000000"/>
          <w:highlight w:val="white"/>
        </w:rPr>
        <w:t>Esophageal cancer is one of the most aggressive cancers. According to GLOBOCAN, more than 600000 new cases of esophageal cancer were registered in 2020</w:t>
      </w:r>
      <w:r w:rsidRPr="00C468CD">
        <w:rPr>
          <w:rFonts w:ascii="Book Antiqua" w:eastAsia="Book Antiqua" w:hAnsi="Book Antiqua" w:cs="Book Antiqua"/>
          <w:color w:val="000000"/>
          <w:highlight w:val="white"/>
          <w:vertAlign w:val="superscript"/>
        </w:rPr>
        <w:t>[1]</w:t>
      </w:r>
      <w:r w:rsidRPr="00C468CD">
        <w:rPr>
          <w:rFonts w:ascii="Book Antiqua" w:eastAsia="Book Antiqua" w:hAnsi="Book Antiqua" w:cs="Book Antiqua"/>
          <w:color w:val="000000"/>
          <w:highlight w:val="white"/>
        </w:rPr>
        <w:t>. The main morphological form of esophageal cancer is squamous cell carcinoma (keratinizing or non-keratinizing) (95%)</w:t>
      </w:r>
      <w:r w:rsidR="0063727D">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w:t>
      </w:r>
      <w:r w:rsidR="0063727D">
        <w:rPr>
          <w:rFonts w:ascii="Book Antiqua" w:eastAsia="Book Antiqua" w:hAnsi="Book Antiqua" w:cs="Book Antiqua"/>
          <w:color w:val="000000"/>
          <w:highlight w:val="white"/>
        </w:rPr>
        <w:t>I</w:t>
      </w:r>
      <w:r w:rsidRPr="00C468CD">
        <w:rPr>
          <w:rFonts w:ascii="Book Antiqua" w:eastAsia="Book Antiqua" w:hAnsi="Book Antiqua" w:cs="Book Antiqua"/>
          <w:color w:val="000000"/>
          <w:highlight w:val="white"/>
        </w:rPr>
        <w:t>n 5% of cases there is adenocarcinoma of the esophagus (EA)</w:t>
      </w:r>
      <w:r w:rsidR="0063727D">
        <w:rPr>
          <w:rFonts w:ascii="Book Antiqua" w:eastAsia="Book Antiqua" w:hAnsi="Book Antiqua" w:cs="Book Antiqua"/>
          <w:color w:val="000000"/>
          <w:highlight w:val="white"/>
        </w:rPr>
        <w:t xml:space="preserve"> and</w:t>
      </w:r>
      <w:r w:rsidRPr="00C468CD">
        <w:rPr>
          <w:rFonts w:ascii="Book Antiqua" w:eastAsia="Book Antiqua" w:hAnsi="Book Antiqua" w:cs="Book Antiqua"/>
          <w:color w:val="000000"/>
          <w:highlight w:val="white"/>
        </w:rPr>
        <w:t xml:space="preserve"> in rare cases</w:t>
      </w:r>
      <w:r w:rsidR="0063727D">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small cell </w:t>
      </w:r>
      <w:proofErr w:type="gramStart"/>
      <w:r w:rsidRPr="00C468CD">
        <w:rPr>
          <w:rFonts w:ascii="Book Antiqua" w:eastAsia="Book Antiqua" w:hAnsi="Book Antiqua" w:cs="Book Antiqua"/>
          <w:color w:val="000000"/>
          <w:highlight w:val="white"/>
        </w:rPr>
        <w:t>carcinoma</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2]</w:t>
      </w:r>
      <w:r w:rsidRPr="00C468CD">
        <w:rPr>
          <w:rFonts w:ascii="Book Antiqua" w:eastAsia="Book Antiqua" w:hAnsi="Book Antiqua" w:cs="Book Antiqua"/>
          <w:color w:val="000000"/>
          <w:highlight w:val="white"/>
        </w:rPr>
        <w:t>. The distribution of histological tumor subtypes varies widely by country of residence, race</w:t>
      </w:r>
      <w:r w:rsidR="00211BD4">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and gender. The pathogenesis of esophageal adenocarcinomas is known to be associated with gastroesophageal reflux disease, Barrett</w:t>
      </w:r>
      <w:r w:rsidR="00211BD4">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s esophagus, obesity</w:t>
      </w:r>
      <w:r w:rsidR="00211BD4">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and </w:t>
      </w:r>
      <w:proofErr w:type="gramStart"/>
      <w:r w:rsidRPr="00C468CD">
        <w:rPr>
          <w:rFonts w:ascii="Book Antiqua" w:eastAsia="Book Antiqua" w:hAnsi="Book Antiqua" w:cs="Book Antiqua"/>
          <w:color w:val="000000"/>
          <w:highlight w:val="white"/>
        </w:rPr>
        <w:t>smoking</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3]</w:t>
      </w:r>
      <w:r w:rsidRPr="00C468CD">
        <w:rPr>
          <w:rFonts w:ascii="Book Antiqua" w:eastAsia="Book Antiqua" w:hAnsi="Book Antiqua" w:cs="Book Antiqua"/>
          <w:color w:val="000000"/>
          <w:highlight w:val="white"/>
        </w:rPr>
        <w:t xml:space="preserve">. Gastroesophageal reflux is one of the key DNA damaging factors. In a rat esophageal cancer model, reflux induction has been shown to increase mutation rates, mainly C/T and G/A </w:t>
      </w:r>
      <w:proofErr w:type="gramStart"/>
      <w:r w:rsidRPr="00C468CD">
        <w:rPr>
          <w:rFonts w:ascii="Book Antiqua" w:eastAsia="Book Antiqua" w:hAnsi="Book Antiqua" w:cs="Book Antiqua"/>
          <w:color w:val="000000"/>
          <w:highlight w:val="white"/>
        </w:rPr>
        <w:t>transitions</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4]</w:t>
      </w:r>
      <w:r w:rsidRPr="00C468CD">
        <w:rPr>
          <w:rFonts w:ascii="Book Antiqua" w:eastAsia="Book Antiqua" w:hAnsi="Book Antiqua" w:cs="Book Antiqua"/>
          <w:color w:val="000000"/>
          <w:highlight w:val="white"/>
        </w:rPr>
        <w:t>.</w:t>
      </w:r>
    </w:p>
    <w:p w14:paraId="439F0853" w14:textId="68E22917"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Drug treatment of esophageal cancer is determined by its histological type as well as the presence of molecular genetic markers such as </w:t>
      </w:r>
      <w:r w:rsidRPr="00C468CD">
        <w:rPr>
          <w:rFonts w:ascii="Book Antiqua" w:eastAsia="Book Antiqua" w:hAnsi="Book Antiqua" w:cs="Book Antiqua"/>
          <w:color w:val="000000"/>
        </w:rPr>
        <w:t>microsatellite instability (MSI)</w:t>
      </w:r>
      <w:r w:rsidRPr="00C468CD">
        <w:rPr>
          <w:rFonts w:ascii="Book Antiqua" w:eastAsia="Book Antiqua" w:hAnsi="Book Antiqua" w:cs="Book Antiqua"/>
          <w:color w:val="000000"/>
          <w:highlight w:val="white"/>
        </w:rPr>
        <w:t xml:space="preserve"> status, PD-L1 expression, and HER2 expression (in adenocarcinoma). The range of therapeutic options is limited; the most effective drugs for both histological variants are cisplatin, fluoropyrimidines, and </w:t>
      </w:r>
      <w:proofErr w:type="spellStart"/>
      <w:r w:rsidRPr="00C468CD">
        <w:rPr>
          <w:rFonts w:ascii="Book Antiqua" w:eastAsia="Book Antiqua" w:hAnsi="Book Antiqua" w:cs="Book Antiqua"/>
          <w:color w:val="000000"/>
          <w:highlight w:val="white"/>
        </w:rPr>
        <w:t>taxanes</w:t>
      </w:r>
      <w:proofErr w:type="spellEnd"/>
      <w:r w:rsidRPr="00C468CD">
        <w:rPr>
          <w:rFonts w:ascii="Book Antiqua" w:eastAsia="Book Antiqua" w:hAnsi="Book Antiqua" w:cs="Book Antiqua"/>
          <w:color w:val="000000"/>
          <w:highlight w:val="white"/>
        </w:rPr>
        <w:t>. Oxaliplatin, irinotecan,</w:t>
      </w:r>
      <w:r w:rsidR="00211BD4">
        <w:rPr>
          <w:rFonts w:ascii="Book Antiqua" w:eastAsia="Book Antiqua" w:hAnsi="Book Antiqua" w:cs="Book Antiqua"/>
          <w:color w:val="000000"/>
          <w:highlight w:val="white"/>
        </w:rPr>
        <w:t xml:space="preserve"> and</w:t>
      </w:r>
      <w:r w:rsidRPr="00C468CD">
        <w:rPr>
          <w:rFonts w:ascii="Book Antiqua" w:eastAsia="Book Antiqua" w:hAnsi="Book Antiqua" w:cs="Book Antiqua"/>
          <w:color w:val="000000"/>
          <w:highlight w:val="white"/>
        </w:rPr>
        <w:t xml:space="preserve"> trastuzumab (with overexpression/amplification of HER2) are also effective in </w:t>
      </w:r>
      <w:proofErr w:type="gramStart"/>
      <w:r w:rsidRPr="00C468CD">
        <w:rPr>
          <w:rFonts w:ascii="Book Antiqua" w:eastAsia="Book Antiqua" w:hAnsi="Book Antiqua" w:cs="Book Antiqua"/>
          <w:color w:val="000000"/>
          <w:highlight w:val="white"/>
        </w:rPr>
        <w:t>adenocarcinomas</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5]</w:t>
      </w:r>
      <w:r w:rsidRPr="00C468CD">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vertAlign w:val="superscript"/>
        </w:rPr>
        <w:t xml:space="preserve"> </w:t>
      </w:r>
      <w:r w:rsidRPr="00C468CD">
        <w:rPr>
          <w:rFonts w:ascii="Book Antiqua" w:eastAsia="Book Antiqua" w:hAnsi="Book Antiqua" w:cs="Book Antiqua"/>
          <w:color w:val="000000"/>
          <w:highlight w:val="white"/>
        </w:rPr>
        <w:t>For high level</w:t>
      </w:r>
      <w:r w:rsidR="00211BD4">
        <w:rPr>
          <w:rFonts w:ascii="Book Antiqua" w:eastAsia="Book Antiqua" w:hAnsi="Book Antiqua" w:cs="Book Antiqua"/>
          <w:color w:val="000000"/>
          <w:highlight w:val="white"/>
        </w:rPr>
        <w:t>s</w:t>
      </w:r>
      <w:r w:rsidRPr="00C468CD">
        <w:rPr>
          <w:rFonts w:ascii="Book Antiqua" w:eastAsia="Book Antiqua" w:hAnsi="Book Antiqua" w:cs="Book Antiqua"/>
          <w:color w:val="000000"/>
          <w:highlight w:val="white"/>
        </w:rPr>
        <w:t xml:space="preserve"> of </w:t>
      </w:r>
      <w:r w:rsidR="00054B08">
        <w:rPr>
          <w:rFonts w:ascii="Book Antiqua" w:eastAsia="Book Antiqua" w:hAnsi="Book Antiqua" w:cs="Book Antiqua"/>
          <w:color w:val="000000"/>
          <w:highlight w:val="white"/>
        </w:rPr>
        <w:t>MSI</w:t>
      </w:r>
      <w:r w:rsidRPr="00C468CD">
        <w:rPr>
          <w:rFonts w:ascii="Book Antiqua" w:eastAsia="Book Antiqua" w:hAnsi="Book Antiqua" w:cs="Book Antiqua"/>
          <w:color w:val="000000"/>
          <w:highlight w:val="white"/>
        </w:rPr>
        <w:t xml:space="preserve"> </w:t>
      </w:r>
      <w:r w:rsidR="00211BD4" w:rsidRPr="00C468CD">
        <w:rPr>
          <w:rFonts w:ascii="Book Antiqua" w:eastAsia="Book Antiqua" w:hAnsi="Book Antiqua" w:cs="Book Antiqua"/>
          <w:color w:val="000000"/>
          <w:highlight w:val="white"/>
        </w:rPr>
        <w:t xml:space="preserve">(MSI-H) </w:t>
      </w:r>
      <w:r w:rsidRPr="00C468CD">
        <w:rPr>
          <w:rFonts w:ascii="Book Antiqua" w:eastAsia="Book Antiqua" w:hAnsi="Book Antiqua" w:cs="Book Antiqua"/>
          <w:color w:val="000000"/>
          <w:highlight w:val="white"/>
        </w:rPr>
        <w:t>tumors</w:t>
      </w:r>
      <w:r w:rsidR="00066126">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pembrolizumab may be prescribed as the second</w:t>
      </w:r>
      <w:r w:rsidR="00066126">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line therapy. Pembrolizumab could be reasonable in combination with cisplatin and fluorouracil (KEYNOTE-590) as the first-line treatment option in patients with squamous cell carcinoma with a positive PD-L1 </w:t>
      </w:r>
      <w:r w:rsidR="00066126">
        <w:rPr>
          <w:rFonts w:ascii="Book Antiqua" w:eastAsia="Book Antiqua" w:hAnsi="Book Antiqua" w:cs="Book Antiqua"/>
          <w:color w:val="000000"/>
          <w:highlight w:val="white"/>
        </w:rPr>
        <w:t>combined positive score (</w:t>
      </w:r>
      <w:r w:rsidRPr="00C468CD">
        <w:rPr>
          <w:rFonts w:ascii="Book Antiqua" w:eastAsia="Book Antiqua" w:hAnsi="Book Antiqua" w:cs="Book Antiqua"/>
          <w:color w:val="000000"/>
          <w:highlight w:val="white"/>
        </w:rPr>
        <w:t>CPS</w:t>
      </w:r>
      <w:r w:rsidR="00066126">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status ≥ 10. Nivolumab could be reasonable in </w:t>
      </w:r>
      <w:proofErr w:type="spellStart"/>
      <w:r w:rsidR="00066126">
        <w:rPr>
          <w:rFonts w:ascii="Book Antiqua" w:eastAsia="Book Antiqua" w:hAnsi="Book Antiqua" w:cs="Book Antiqua"/>
          <w:color w:val="000000"/>
          <w:highlight w:val="white"/>
        </w:rPr>
        <w:t>folinic</w:t>
      </w:r>
      <w:proofErr w:type="spellEnd"/>
      <w:r w:rsidR="00066126">
        <w:rPr>
          <w:rFonts w:ascii="Book Antiqua" w:eastAsia="Book Antiqua" w:hAnsi="Book Antiqua" w:cs="Book Antiqua"/>
          <w:color w:val="000000"/>
          <w:highlight w:val="white"/>
        </w:rPr>
        <w:t xml:space="preserve"> acid, fluorouracil, and oxaliplatin (</w:t>
      </w:r>
      <w:r w:rsidRPr="00C468CD">
        <w:rPr>
          <w:rFonts w:ascii="Book Antiqua" w:eastAsia="Book Antiqua" w:hAnsi="Book Antiqua" w:cs="Book Antiqua"/>
          <w:color w:val="000000"/>
          <w:highlight w:val="white"/>
        </w:rPr>
        <w:t>FOLFOX</w:t>
      </w:r>
      <w:r w:rsidR="00066126">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or </w:t>
      </w:r>
      <w:r w:rsidR="00066126">
        <w:rPr>
          <w:rFonts w:ascii="Book Antiqua" w:eastAsia="Book Antiqua" w:hAnsi="Book Antiqua" w:cs="Book Antiqua"/>
          <w:color w:val="000000"/>
          <w:highlight w:val="white"/>
        </w:rPr>
        <w:lastRenderedPageBreak/>
        <w:t xml:space="preserve">oxaliplatin and capecitabine </w:t>
      </w:r>
      <w:r w:rsidRPr="00C468CD">
        <w:rPr>
          <w:rFonts w:ascii="Book Antiqua" w:eastAsia="Book Antiqua" w:hAnsi="Book Antiqua" w:cs="Book Antiqua"/>
          <w:color w:val="000000"/>
          <w:highlight w:val="white"/>
        </w:rPr>
        <w:t>combinations (</w:t>
      </w:r>
      <w:proofErr w:type="spellStart"/>
      <w:r w:rsidRPr="00C468CD">
        <w:rPr>
          <w:rFonts w:ascii="Book Antiqua" w:eastAsia="Book Antiqua" w:hAnsi="Book Antiqua" w:cs="Book Antiqua"/>
          <w:color w:val="000000"/>
          <w:highlight w:val="white"/>
        </w:rPr>
        <w:t>CheckMate</w:t>
      </w:r>
      <w:proofErr w:type="spellEnd"/>
      <w:r w:rsidRPr="00C468CD">
        <w:rPr>
          <w:rFonts w:ascii="Book Antiqua" w:eastAsia="Book Antiqua" w:hAnsi="Book Antiqua" w:cs="Book Antiqua"/>
          <w:color w:val="000000"/>
          <w:highlight w:val="white"/>
        </w:rPr>
        <w:t xml:space="preserve"> 649) as the first-line treatment option in patients with esophageal adenocarcinoma with a positive PD-L1 CPS status of ≥ 5. However, the results of esophageal cancer treatment to date are still unsatisfactory with a 5-year overall survival rate of 20% and a median life expectancy of patients with metastatic cancer of less than a </w:t>
      </w:r>
      <w:proofErr w:type="gramStart"/>
      <w:r w:rsidRPr="00C468CD">
        <w:rPr>
          <w:rFonts w:ascii="Book Antiqua" w:eastAsia="Book Antiqua" w:hAnsi="Book Antiqua" w:cs="Book Antiqua"/>
          <w:color w:val="000000"/>
          <w:highlight w:val="white"/>
        </w:rPr>
        <w:t>year</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6]</w:t>
      </w:r>
      <w:r w:rsidRPr="00C468CD">
        <w:rPr>
          <w:rFonts w:ascii="Book Antiqua" w:eastAsia="Book Antiqua" w:hAnsi="Book Antiqua" w:cs="Book Antiqua"/>
          <w:color w:val="000000"/>
          <w:highlight w:val="white"/>
        </w:rPr>
        <w:t xml:space="preserve">. Currently, we are </w:t>
      </w:r>
      <w:r w:rsidR="00066126">
        <w:rPr>
          <w:rFonts w:ascii="Book Antiqua" w:eastAsia="Book Antiqua" w:hAnsi="Book Antiqua" w:cs="Book Antiqua"/>
          <w:color w:val="000000"/>
          <w:highlight w:val="white"/>
        </w:rPr>
        <w:t xml:space="preserve">actively </w:t>
      </w:r>
      <w:r w:rsidRPr="00C468CD">
        <w:rPr>
          <w:rFonts w:ascii="Book Antiqua" w:eastAsia="Book Antiqua" w:hAnsi="Book Antiqua" w:cs="Book Antiqua"/>
          <w:color w:val="000000"/>
          <w:highlight w:val="white"/>
        </w:rPr>
        <w:t xml:space="preserve">searching to find new predictive biomarkers </w:t>
      </w:r>
      <w:r w:rsidR="001A2D3F">
        <w:rPr>
          <w:rFonts w:ascii="Book Antiqua" w:eastAsia="Book Antiqua" w:hAnsi="Book Antiqua" w:cs="Book Antiqua"/>
          <w:color w:val="000000"/>
          <w:highlight w:val="white"/>
        </w:rPr>
        <w:t>for</w:t>
      </w:r>
      <w:r w:rsidRPr="00C468CD">
        <w:rPr>
          <w:rFonts w:ascii="Book Antiqua" w:eastAsia="Book Antiqua" w:hAnsi="Book Antiqua" w:cs="Book Antiqua"/>
          <w:color w:val="000000"/>
          <w:highlight w:val="white"/>
        </w:rPr>
        <w:t xml:space="preserve"> treatment </w:t>
      </w:r>
      <w:r w:rsidRPr="00C468CD">
        <w:rPr>
          <w:rFonts w:ascii="Book Antiqua" w:eastAsia="Book Antiqua" w:hAnsi="Book Antiqua" w:cs="Book Antiqua"/>
          <w:i/>
          <w:color w:val="000000"/>
          <w:highlight w:val="white"/>
        </w:rPr>
        <w:t>via</w:t>
      </w:r>
      <w:r w:rsidRPr="00C468CD">
        <w:rPr>
          <w:rFonts w:ascii="Book Antiqua" w:eastAsia="Book Antiqua" w:hAnsi="Book Antiqua" w:cs="Book Antiqua"/>
          <w:color w:val="000000"/>
          <w:highlight w:val="white"/>
        </w:rPr>
        <w:t xml:space="preserve"> molecular genetic analysis. It would allow us to identify individual subtypes of the disease and therefore</w:t>
      </w:r>
      <w:r w:rsidR="001A2D3F">
        <w:rPr>
          <w:rFonts w:ascii="Book Antiqua" w:eastAsia="Book Antiqua" w:hAnsi="Book Antiqua" w:cs="Book Antiqua"/>
          <w:color w:val="000000"/>
          <w:highlight w:val="white"/>
        </w:rPr>
        <w:t xml:space="preserve"> a</w:t>
      </w:r>
      <w:r w:rsidRPr="00C468CD">
        <w:rPr>
          <w:rFonts w:ascii="Book Antiqua" w:eastAsia="Book Antiqua" w:hAnsi="Book Antiqua" w:cs="Book Antiqua"/>
          <w:color w:val="000000"/>
          <w:highlight w:val="white"/>
        </w:rPr>
        <w:t xml:space="preserve"> personalized treatment approach.</w:t>
      </w:r>
    </w:p>
    <w:p w14:paraId="470F4027" w14:textId="60F928A3" w:rsidR="00360D9B" w:rsidRPr="00C468CD" w:rsidRDefault="00DA5932" w:rsidP="00C468CD">
      <w:pPr>
        <w:spacing w:line="360" w:lineRule="auto"/>
        <w:ind w:firstLine="240"/>
        <w:jc w:val="both"/>
      </w:pPr>
      <w:proofErr w:type="spellStart"/>
      <w:r w:rsidRPr="00C468CD">
        <w:rPr>
          <w:rFonts w:ascii="Book Antiqua" w:eastAsia="Book Antiqua" w:hAnsi="Book Antiqua" w:cs="Book Antiqua"/>
          <w:color w:val="000000"/>
          <w:highlight w:val="white"/>
        </w:rPr>
        <w:t>Dulak</w:t>
      </w:r>
      <w:proofErr w:type="spellEnd"/>
      <w:r w:rsidRPr="00C468CD">
        <w:rPr>
          <w:rFonts w:ascii="Book Antiqua" w:eastAsia="Book Antiqua" w:hAnsi="Book Antiqua" w:cs="Book Antiqua"/>
          <w:color w:val="000000"/>
          <w:highlight w:val="white"/>
        </w:rPr>
        <w:t xml:space="preserve"> </w:t>
      </w:r>
      <w:r w:rsidRPr="00C468CD">
        <w:rPr>
          <w:rFonts w:ascii="Book Antiqua" w:eastAsia="Book Antiqua" w:hAnsi="Book Antiqua" w:cs="Book Antiqua"/>
          <w:i/>
          <w:color w:val="000000"/>
          <w:highlight w:val="white"/>
        </w:rPr>
        <w:t xml:space="preserve">et </w:t>
      </w:r>
      <w:proofErr w:type="gramStart"/>
      <w:r w:rsidRPr="00C468CD">
        <w:rPr>
          <w:rFonts w:ascii="Book Antiqua" w:eastAsia="Book Antiqua" w:hAnsi="Book Antiqua" w:cs="Book Antiqua"/>
          <w:i/>
          <w:color w:val="000000"/>
          <w:highlight w:val="white"/>
        </w:rPr>
        <w:t>al</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7]</w:t>
      </w:r>
      <w:r w:rsidRPr="00C468CD">
        <w:rPr>
          <w:rFonts w:ascii="Book Antiqua" w:eastAsia="Book Antiqua" w:hAnsi="Book Antiqua" w:cs="Book Antiqua"/>
          <w:color w:val="000000"/>
          <w:highlight w:val="white"/>
        </w:rPr>
        <w:t xml:space="preserve"> were the first </w:t>
      </w:r>
      <w:r w:rsidR="001A2D3F">
        <w:rPr>
          <w:rFonts w:ascii="Book Antiqua" w:eastAsia="Book Antiqua" w:hAnsi="Book Antiqua" w:cs="Book Antiqua"/>
          <w:color w:val="000000"/>
          <w:highlight w:val="white"/>
        </w:rPr>
        <w:t>to</w:t>
      </w:r>
      <w:r w:rsidRPr="00C468CD">
        <w:rPr>
          <w:rFonts w:ascii="Book Antiqua" w:eastAsia="Book Antiqua" w:hAnsi="Book Antiqua" w:cs="Book Antiqua"/>
          <w:color w:val="000000"/>
          <w:highlight w:val="white"/>
        </w:rPr>
        <w:t xml:space="preserve"> publish work on advanced molecular genetic analysis of esophageal adenocarcinoma. They studied a spectrum of EA mutations with a pairwise analysis of tumor and normal controls in 149 EA patients </w:t>
      </w:r>
      <w:r w:rsidRPr="00C468CD">
        <w:rPr>
          <w:rFonts w:ascii="Book Antiqua" w:eastAsia="Book Antiqua" w:hAnsi="Book Antiqua" w:cs="Book Antiqua"/>
          <w:i/>
          <w:color w:val="000000"/>
          <w:highlight w:val="white"/>
        </w:rPr>
        <w:t>via</w:t>
      </w:r>
      <w:r w:rsidRPr="00C468CD">
        <w:rPr>
          <w:rFonts w:ascii="Book Antiqua" w:eastAsia="Book Antiqua" w:hAnsi="Book Antiqua" w:cs="Book Antiqua"/>
          <w:color w:val="000000"/>
          <w:highlight w:val="white"/>
        </w:rPr>
        <w:t xml:space="preserve"> full-exome sequencing. However, 15 patients had full-genome sequencing</w:t>
      </w:r>
      <w:r w:rsidR="00F91AC5">
        <w:rPr>
          <w:rFonts w:ascii="Book Antiqua" w:eastAsia="Book Antiqua" w:hAnsi="Book Antiqua" w:cs="Book Antiqua"/>
          <w:color w:val="000000"/>
          <w:highlight w:val="white"/>
        </w:rPr>
        <w:t xml:space="preserve"> analysis</w:t>
      </w:r>
      <w:r w:rsidRPr="00C468CD">
        <w:rPr>
          <w:rFonts w:ascii="Book Antiqua" w:eastAsia="Book Antiqua" w:hAnsi="Book Antiqua" w:cs="Book Antiqua"/>
          <w:color w:val="000000"/>
          <w:highlight w:val="white"/>
        </w:rPr>
        <w:t>. They described a mutational signature having A</w:t>
      </w:r>
      <w:r w:rsidR="00315ED5">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&gt;</w:t>
      </w:r>
      <w:r w:rsidR="00315ED5">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C transversions in AA </w:t>
      </w:r>
      <w:proofErr w:type="gramStart"/>
      <w:r w:rsidRPr="00C468CD">
        <w:rPr>
          <w:rFonts w:ascii="Book Antiqua" w:eastAsia="Book Antiqua" w:hAnsi="Book Antiqua" w:cs="Book Antiqua"/>
          <w:color w:val="000000"/>
          <w:highlight w:val="white"/>
        </w:rPr>
        <w:t>dinucleotides</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7]</w:t>
      </w:r>
      <w:r w:rsidRPr="00C468CD">
        <w:rPr>
          <w:rFonts w:ascii="Book Antiqua" w:eastAsia="Book Antiqua" w:hAnsi="Book Antiqua" w:cs="Book Antiqua"/>
          <w:color w:val="000000"/>
          <w:highlight w:val="white"/>
        </w:rPr>
        <w:t>.</w:t>
      </w:r>
    </w:p>
    <w:p w14:paraId="2F1CF681" w14:textId="177DAB8C"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In another study of </w:t>
      </w:r>
      <w:proofErr w:type="spellStart"/>
      <w:r w:rsidRPr="00C468CD">
        <w:rPr>
          <w:rFonts w:ascii="Book Antiqua" w:eastAsia="Book Antiqua" w:hAnsi="Book Antiqua" w:cs="Book Antiqua"/>
          <w:color w:val="000000"/>
          <w:highlight w:val="white"/>
        </w:rPr>
        <w:t>Secrier</w:t>
      </w:r>
      <w:proofErr w:type="spellEnd"/>
      <w:r w:rsidRPr="00C468CD">
        <w:rPr>
          <w:rFonts w:ascii="Book Antiqua" w:eastAsia="Book Antiqua" w:hAnsi="Book Antiqua" w:cs="Book Antiqua"/>
          <w:color w:val="000000"/>
          <w:highlight w:val="white"/>
        </w:rPr>
        <w:t xml:space="preserve"> </w:t>
      </w:r>
      <w:r w:rsidRPr="00C468CD">
        <w:rPr>
          <w:rFonts w:ascii="Book Antiqua" w:eastAsia="Book Antiqua" w:hAnsi="Book Antiqua" w:cs="Book Antiqua"/>
          <w:i/>
          <w:color w:val="000000"/>
          <w:highlight w:val="white"/>
        </w:rPr>
        <w:t xml:space="preserve">et </w:t>
      </w:r>
      <w:proofErr w:type="gramStart"/>
      <w:r w:rsidRPr="00C468CD">
        <w:rPr>
          <w:rFonts w:ascii="Book Antiqua" w:eastAsia="Book Antiqua" w:hAnsi="Book Antiqua" w:cs="Book Antiqua"/>
          <w:i/>
          <w:color w:val="000000"/>
          <w:highlight w:val="white"/>
        </w:rPr>
        <w:t>al</w:t>
      </w:r>
      <w:r w:rsidR="00F91AC5" w:rsidRPr="00C468CD">
        <w:rPr>
          <w:rFonts w:ascii="Book Antiqua" w:eastAsia="Book Antiqua" w:hAnsi="Book Antiqua" w:cs="Book Antiqua"/>
          <w:color w:val="000000"/>
          <w:highlight w:val="white"/>
          <w:vertAlign w:val="superscript"/>
        </w:rPr>
        <w:t>[</w:t>
      </w:r>
      <w:proofErr w:type="gramEnd"/>
      <w:r w:rsidR="00F91AC5" w:rsidRPr="00C468CD">
        <w:rPr>
          <w:rFonts w:ascii="Book Antiqua" w:eastAsia="Book Antiqua" w:hAnsi="Book Antiqua" w:cs="Book Antiqua"/>
          <w:color w:val="000000"/>
          <w:highlight w:val="white"/>
          <w:vertAlign w:val="superscript"/>
        </w:rPr>
        <w:t>8]</w:t>
      </w:r>
      <w:r w:rsidRPr="00C468CD">
        <w:rPr>
          <w:rFonts w:ascii="Book Antiqua" w:eastAsia="Book Antiqua" w:hAnsi="Book Antiqua" w:cs="Book Antiqua"/>
          <w:color w:val="000000"/>
          <w:highlight w:val="white"/>
        </w:rPr>
        <w:t>, they analyzed results of full-genome sequencing of 129 EA samples. They showed that EA was usually prevalent with large rearrangements</w:t>
      </w:r>
      <w:r w:rsidR="00F91AC5">
        <w:rPr>
          <w:rFonts w:ascii="Book Antiqua" w:eastAsia="Book Antiqua" w:hAnsi="Book Antiqua" w:cs="Book Antiqua"/>
          <w:color w:val="000000"/>
          <w:highlight w:val="white"/>
        </w:rPr>
        <w:t xml:space="preserve"> and</w:t>
      </w:r>
      <w:r w:rsidRPr="00C468CD">
        <w:rPr>
          <w:rFonts w:ascii="Book Antiqua" w:eastAsia="Book Antiqua" w:hAnsi="Book Antiqua" w:cs="Book Antiqua"/>
          <w:color w:val="000000"/>
          <w:highlight w:val="white"/>
        </w:rPr>
        <w:t xml:space="preserve"> extremely high heterogeneity of the tumor as well as a high frequency of mutations and </w:t>
      </w:r>
      <w:proofErr w:type="spellStart"/>
      <w:r w:rsidRPr="00C468CD">
        <w:rPr>
          <w:rFonts w:ascii="Book Antiqua" w:eastAsia="Book Antiqua" w:hAnsi="Book Antiqua" w:cs="Book Antiqua"/>
          <w:color w:val="000000"/>
          <w:highlight w:val="white"/>
        </w:rPr>
        <w:t>coamplifications</w:t>
      </w:r>
      <w:proofErr w:type="spellEnd"/>
      <w:r w:rsidRPr="00C468CD">
        <w:rPr>
          <w:rFonts w:ascii="Book Antiqua" w:eastAsia="Book Antiqua" w:hAnsi="Book Antiqua" w:cs="Book Antiqua"/>
          <w:color w:val="000000"/>
          <w:highlight w:val="white"/>
        </w:rPr>
        <w:t xml:space="preserve"> of tyrosine kinase receptors. The most common amplifications were ERBB2, EGFR, MET, and FGFRs. They managed to determine mutational signatures and stratify EA into 3 subtypes: the DNA </w:t>
      </w:r>
      <w:r w:rsidR="005E5BC9">
        <w:rPr>
          <w:rFonts w:ascii="Book Antiqua" w:eastAsia="Book Antiqua" w:hAnsi="Book Antiqua" w:cs="Book Antiqua"/>
          <w:color w:val="000000"/>
          <w:highlight w:val="white"/>
        </w:rPr>
        <w:t>d</w:t>
      </w:r>
      <w:r w:rsidRPr="00C468CD">
        <w:rPr>
          <w:rFonts w:ascii="Book Antiqua" w:eastAsia="Book Antiqua" w:hAnsi="Book Antiqua" w:cs="Book Antiqua"/>
          <w:color w:val="000000"/>
          <w:highlight w:val="white"/>
        </w:rPr>
        <w:t xml:space="preserve">amage </w:t>
      </w:r>
      <w:r w:rsidR="005E5BC9">
        <w:rPr>
          <w:rFonts w:ascii="Book Antiqua" w:eastAsia="Book Antiqua" w:hAnsi="Book Antiqua" w:cs="Book Antiqua"/>
          <w:color w:val="000000"/>
          <w:highlight w:val="white"/>
        </w:rPr>
        <w:t>r</w:t>
      </w:r>
      <w:r w:rsidRPr="00C468CD">
        <w:rPr>
          <w:rFonts w:ascii="Book Antiqua" w:eastAsia="Book Antiqua" w:hAnsi="Book Antiqua" w:cs="Book Antiqua"/>
          <w:color w:val="000000"/>
          <w:highlight w:val="white"/>
        </w:rPr>
        <w:t>epair induced</w:t>
      </w:r>
      <w:r w:rsidR="005E5BC9">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(18%), C</w:t>
      </w:r>
      <w:r w:rsidR="005E5BC9">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&gt;</w:t>
      </w:r>
      <w:r w:rsidR="005E5BC9">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A/T dominant (29%)</w:t>
      </w:r>
      <w:r w:rsidR="005E5BC9">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and mutagenic (53%) subtype. </w:t>
      </w:r>
    </w:p>
    <w:p w14:paraId="052980A5" w14:textId="310E3172" w:rsidR="00360D9B" w:rsidRPr="00C468CD" w:rsidRDefault="00315ED5" w:rsidP="00C468CD">
      <w:pPr>
        <w:spacing w:line="360" w:lineRule="auto"/>
        <w:ind w:firstLine="240"/>
        <w:jc w:val="both"/>
      </w:pPr>
      <w:r>
        <w:rPr>
          <w:rFonts w:ascii="Book Antiqua" w:eastAsia="Book Antiqua" w:hAnsi="Book Antiqua" w:cs="Book Antiqua"/>
          <w:color w:val="000000"/>
          <w:highlight w:val="white"/>
        </w:rPr>
        <w:t xml:space="preserve">The </w:t>
      </w:r>
      <w:r w:rsidR="005E5BC9" w:rsidRPr="00C468CD">
        <w:rPr>
          <w:rFonts w:ascii="Book Antiqua" w:eastAsia="Book Antiqua" w:hAnsi="Book Antiqua" w:cs="Book Antiqua"/>
          <w:color w:val="000000"/>
          <w:highlight w:val="white"/>
        </w:rPr>
        <w:t xml:space="preserve">DNA </w:t>
      </w:r>
      <w:r w:rsidR="005E5BC9">
        <w:rPr>
          <w:rFonts w:ascii="Book Antiqua" w:eastAsia="Book Antiqua" w:hAnsi="Book Antiqua" w:cs="Book Antiqua"/>
          <w:color w:val="000000"/>
          <w:highlight w:val="white"/>
        </w:rPr>
        <w:t>d</w:t>
      </w:r>
      <w:r w:rsidR="005E5BC9" w:rsidRPr="00C468CD">
        <w:rPr>
          <w:rFonts w:ascii="Book Antiqua" w:eastAsia="Book Antiqua" w:hAnsi="Book Antiqua" w:cs="Book Antiqua"/>
          <w:color w:val="000000"/>
          <w:highlight w:val="white"/>
        </w:rPr>
        <w:t xml:space="preserve">amage </w:t>
      </w:r>
      <w:r w:rsidR="005E5BC9">
        <w:rPr>
          <w:rFonts w:ascii="Book Antiqua" w:eastAsia="Book Antiqua" w:hAnsi="Book Antiqua" w:cs="Book Antiqua"/>
          <w:color w:val="000000"/>
          <w:highlight w:val="white"/>
        </w:rPr>
        <w:t>r</w:t>
      </w:r>
      <w:r w:rsidR="005E5BC9" w:rsidRPr="00C468CD">
        <w:rPr>
          <w:rFonts w:ascii="Book Antiqua" w:eastAsia="Book Antiqua" w:hAnsi="Book Antiqua" w:cs="Book Antiqua"/>
          <w:color w:val="000000"/>
          <w:highlight w:val="white"/>
        </w:rPr>
        <w:t xml:space="preserve">epair </w:t>
      </w:r>
      <w:r w:rsidR="00DA5932" w:rsidRPr="00C468CD">
        <w:rPr>
          <w:rFonts w:ascii="Book Antiqua" w:eastAsia="Book Antiqua" w:hAnsi="Book Antiqua" w:cs="Book Antiqua"/>
          <w:color w:val="000000"/>
          <w:highlight w:val="white"/>
        </w:rPr>
        <w:t>subgroup showed an increase in the frequency of violations of homologous recombination genes. Homologous recombination gene disorders might determine potential sensitivity to platinum-based chemotherapy (</w:t>
      </w:r>
      <w:r>
        <w:rPr>
          <w:rFonts w:ascii="Book Antiqua" w:eastAsia="Book Antiqua" w:hAnsi="Book Antiqua" w:cs="Book Antiqua"/>
          <w:color w:val="000000"/>
          <w:highlight w:val="white"/>
        </w:rPr>
        <w:t>CT</w:t>
      </w:r>
      <w:r w:rsidR="00DA5932" w:rsidRPr="00C468CD">
        <w:rPr>
          <w:rFonts w:ascii="Book Antiqua" w:eastAsia="Book Antiqua" w:hAnsi="Book Antiqua" w:cs="Book Antiqua"/>
          <w:color w:val="000000"/>
          <w:highlight w:val="white"/>
        </w:rPr>
        <w:t xml:space="preserve">) and PARP inhibitors as well as sensitivity to radiation </w:t>
      </w:r>
      <w:proofErr w:type="gramStart"/>
      <w:r w:rsidR="00DA5932" w:rsidRPr="00C468CD">
        <w:rPr>
          <w:rFonts w:ascii="Book Antiqua" w:eastAsia="Book Antiqua" w:hAnsi="Book Antiqua" w:cs="Book Antiqua"/>
          <w:color w:val="000000"/>
          <w:highlight w:val="white"/>
        </w:rPr>
        <w:t>therapy</w:t>
      </w:r>
      <w:r w:rsidR="00DA5932" w:rsidRPr="00C468CD">
        <w:rPr>
          <w:rFonts w:ascii="Book Antiqua" w:eastAsia="Book Antiqua" w:hAnsi="Book Antiqua" w:cs="Book Antiqua"/>
          <w:color w:val="000000"/>
          <w:highlight w:val="white"/>
          <w:vertAlign w:val="superscript"/>
        </w:rPr>
        <w:t>[</w:t>
      </w:r>
      <w:proofErr w:type="gramEnd"/>
      <w:r w:rsidR="00DA5932" w:rsidRPr="00C468CD">
        <w:rPr>
          <w:rFonts w:ascii="Book Antiqua" w:eastAsia="Book Antiqua" w:hAnsi="Book Antiqua" w:cs="Book Antiqua"/>
          <w:color w:val="000000"/>
          <w:highlight w:val="white"/>
          <w:vertAlign w:val="superscript"/>
        </w:rPr>
        <w:t>8]</w:t>
      </w:r>
      <w:r w:rsidR="00DA5932" w:rsidRPr="00C468CD">
        <w:rPr>
          <w:rFonts w:ascii="Book Antiqua" w:eastAsia="Book Antiqua" w:hAnsi="Book Antiqua" w:cs="Book Antiqua"/>
          <w:color w:val="000000"/>
          <w:highlight w:val="white"/>
        </w:rPr>
        <w:t xml:space="preserve">. </w:t>
      </w:r>
    </w:p>
    <w:p w14:paraId="2438DBE3" w14:textId="264DDA01"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The C</w:t>
      </w:r>
      <w:r w:rsidR="005E5BC9">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&gt;</w:t>
      </w:r>
      <w:r w:rsidR="005E5BC9">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A/T dominant EA subtype was associated with aging, </w:t>
      </w:r>
      <w:r w:rsidR="00315ED5">
        <w:rPr>
          <w:rFonts w:ascii="Book Antiqua" w:eastAsia="Book Antiqua" w:hAnsi="Book Antiqua" w:cs="Book Antiqua"/>
          <w:color w:val="000000"/>
          <w:highlight w:val="white"/>
        </w:rPr>
        <w:t xml:space="preserve">a </w:t>
      </w:r>
      <w:r w:rsidRPr="00C468CD">
        <w:rPr>
          <w:rFonts w:ascii="Book Antiqua" w:eastAsia="Book Antiqua" w:hAnsi="Book Antiqua" w:cs="Book Antiqua"/>
          <w:color w:val="000000"/>
          <w:highlight w:val="white"/>
        </w:rPr>
        <w:t xml:space="preserve">lower level of duplications, and an increased frequency of </w:t>
      </w:r>
      <w:proofErr w:type="spellStart"/>
      <w:r w:rsidRPr="00C468CD">
        <w:rPr>
          <w:rFonts w:ascii="Book Antiqua" w:eastAsia="Book Antiqua" w:hAnsi="Book Antiqua" w:cs="Book Antiqua"/>
          <w:color w:val="000000"/>
          <w:highlight w:val="white"/>
        </w:rPr>
        <w:t>interchromosomal</w:t>
      </w:r>
      <w:proofErr w:type="spellEnd"/>
      <w:r w:rsidRPr="00C468CD">
        <w:rPr>
          <w:rFonts w:ascii="Book Antiqua" w:eastAsia="Book Antiqua" w:hAnsi="Book Antiqua" w:cs="Book Antiqua"/>
          <w:color w:val="000000"/>
          <w:highlight w:val="white"/>
        </w:rPr>
        <w:t xml:space="preserve"> translocations. In the C</w:t>
      </w:r>
      <w:r w:rsidR="005E5BC9">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&gt;</w:t>
      </w:r>
      <w:r w:rsidR="005E5BC9">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A/T dominant subgroup there was a higher frequency of ERBB2/MET </w:t>
      </w:r>
      <w:proofErr w:type="spellStart"/>
      <w:r w:rsidRPr="00C468CD">
        <w:rPr>
          <w:rFonts w:ascii="Book Antiqua" w:eastAsia="Book Antiqua" w:hAnsi="Book Antiqua" w:cs="Book Antiqua"/>
          <w:color w:val="000000"/>
          <w:highlight w:val="white"/>
        </w:rPr>
        <w:t>coamplifications</w:t>
      </w:r>
      <w:proofErr w:type="spellEnd"/>
      <w:r w:rsidRPr="00C468CD">
        <w:rPr>
          <w:rFonts w:ascii="Book Antiqua" w:eastAsia="Book Antiqua" w:hAnsi="Book Antiqua" w:cs="Book Antiqua"/>
          <w:color w:val="000000"/>
          <w:highlight w:val="white"/>
        </w:rPr>
        <w:t xml:space="preserve">. The use of tyrosine kinase receptor </w:t>
      </w:r>
      <w:proofErr w:type="gramStart"/>
      <w:r w:rsidRPr="00C468CD">
        <w:rPr>
          <w:rFonts w:ascii="Book Antiqua" w:eastAsia="Book Antiqua" w:hAnsi="Book Antiqua" w:cs="Book Antiqua"/>
          <w:color w:val="000000"/>
          <w:highlight w:val="white"/>
        </w:rPr>
        <w:t>inhibitors</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9]</w:t>
      </w:r>
      <w:r w:rsidRPr="00C468CD">
        <w:rPr>
          <w:rFonts w:ascii="Book Antiqua" w:eastAsia="Book Antiqua" w:hAnsi="Book Antiqua" w:cs="Book Antiqua"/>
          <w:color w:val="000000"/>
          <w:highlight w:val="white"/>
        </w:rPr>
        <w:t xml:space="preserve"> may be reasonable in this subtype.</w:t>
      </w:r>
    </w:p>
    <w:p w14:paraId="345851CE" w14:textId="36E6E55B"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lastRenderedPageBreak/>
        <w:t xml:space="preserve">The mutagenic subtype showed a high mutational load and load of neoantigens. These characteristics may mediate sensitivity to immunotherapy. Development of the mutagenic subtype is associated with gastroesophageal reflux. The mutagenic subtype demonstrated sensitivity to WEE1/CHK1 </w:t>
      </w:r>
      <w:proofErr w:type="gramStart"/>
      <w:r w:rsidRPr="00C468CD">
        <w:rPr>
          <w:rFonts w:ascii="Book Antiqua" w:eastAsia="Book Antiqua" w:hAnsi="Book Antiqua" w:cs="Book Antiqua"/>
          <w:color w:val="000000"/>
          <w:highlight w:val="white"/>
        </w:rPr>
        <w:t>inhibitors</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10]</w:t>
      </w:r>
      <w:r w:rsidRPr="00C468CD">
        <w:rPr>
          <w:rFonts w:ascii="Book Antiqua" w:eastAsia="Book Antiqua" w:hAnsi="Book Antiqua" w:cs="Book Antiqua"/>
          <w:color w:val="000000"/>
          <w:highlight w:val="white"/>
        </w:rPr>
        <w:t xml:space="preserve">. The authors concluded that the use of mutational signatures and subtyping could help in the selection of promising therapeutic options and determine rationale for further research. Limitations for the use of </w:t>
      </w:r>
      <w:r w:rsidR="00906925">
        <w:rPr>
          <w:rFonts w:ascii="Book Antiqua" w:eastAsia="Book Antiqua" w:hAnsi="Book Antiqua" w:cs="Book Antiqua"/>
          <w:color w:val="000000"/>
          <w:highlight w:val="white"/>
        </w:rPr>
        <w:t xml:space="preserve">a </w:t>
      </w:r>
      <w:r w:rsidRPr="00C468CD">
        <w:rPr>
          <w:rFonts w:ascii="Book Antiqua" w:eastAsia="Book Antiqua" w:hAnsi="Book Antiqua" w:cs="Book Antiqua"/>
          <w:color w:val="000000"/>
          <w:highlight w:val="white"/>
        </w:rPr>
        <w:t>personalized approach</w:t>
      </w:r>
      <w:r w:rsidR="00906925">
        <w:rPr>
          <w:rFonts w:ascii="Book Antiqua" w:eastAsia="Book Antiqua" w:hAnsi="Book Antiqua" w:cs="Book Antiqua"/>
          <w:color w:val="000000"/>
          <w:highlight w:val="white"/>
        </w:rPr>
        <w:t xml:space="preserve"> to </w:t>
      </w:r>
      <w:r w:rsidR="00906925" w:rsidRPr="00C468CD">
        <w:rPr>
          <w:rFonts w:ascii="Book Antiqua" w:eastAsia="Book Antiqua" w:hAnsi="Book Antiqua" w:cs="Book Antiqua"/>
          <w:color w:val="000000"/>
          <w:highlight w:val="white"/>
        </w:rPr>
        <w:t>EA treatment</w:t>
      </w:r>
      <w:r w:rsidRPr="00C468CD">
        <w:rPr>
          <w:rFonts w:ascii="Book Antiqua" w:eastAsia="Book Antiqua" w:hAnsi="Book Antiqua" w:cs="Book Antiqua"/>
          <w:color w:val="000000"/>
          <w:highlight w:val="white"/>
        </w:rPr>
        <w:t xml:space="preserve"> are significant heterogeneity and</w:t>
      </w:r>
      <w:r w:rsidR="00906925">
        <w:rPr>
          <w:rFonts w:ascii="Book Antiqua" w:eastAsia="Book Antiqua" w:hAnsi="Book Antiqua" w:cs="Book Antiqua"/>
          <w:color w:val="000000"/>
          <w:highlight w:val="white"/>
        </w:rPr>
        <w:t xml:space="preserve"> a</w:t>
      </w:r>
      <w:r w:rsidRPr="00C468CD">
        <w:rPr>
          <w:rFonts w:ascii="Book Antiqua" w:eastAsia="Book Antiqua" w:hAnsi="Book Antiqua" w:cs="Book Antiqua"/>
          <w:color w:val="000000"/>
          <w:highlight w:val="white"/>
        </w:rPr>
        <w:t xml:space="preserve"> high number of </w:t>
      </w:r>
      <w:proofErr w:type="spellStart"/>
      <w:r w:rsidRPr="00C468CD">
        <w:rPr>
          <w:rFonts w:ascii="Book Antiqua" w:eastAsia="Book Antiqua" w:hAnsi="Book Antiqua" w:cs="Book Antiqua"/>
          <w:color w:val="000000"/>
          <w:highlight w:val="white"/>
        </w:rPr>
        <w:t>coamplifications</w:t>
      </w:r>
      <w:proofErr w:type="spellEnd"/>
      <w:r w:rsidRPr="00C468CD">
        <w:rPr>
          <w:rFonts w:ascii="Book Antiqua" w:eastAsia="Book Antiqua" w:hAnsi="Book Antiqua" w:cs="Book Antiqua"/>
          <w:color w:val="000000"/>
          <w:highlight w:val="white"/>
        </w:rPr>
        <w:t xml:space="preserve"> in tyrosine kinase receptor genes.</w:t>
      </w:r>
    </w:p>
    <w:p w14:paraId="70B76E59" w14:textId="0091B66B" w:rsidR="00906925" w:rsidRDefault="00DA5932" w:rsidP="00C468CD">
      <w:pPr>
        <w:spacing w:line="360" w:lineRule="auto"/>
        <w:ind w:firstLine="240"/>
        <w:jc w:val="both"/>
        <w:rPr>
          <w:rFonts w:ascii="Book Antiqua" w:eastAsia="Book Antiqua" w:hAnsi="Book Antiqua" w:cs="Book Antiqua"/>
          <w:color w:val="000000"/>
          <w:highlight w:val="white"/>
        </w:rPr>
      </w:pPr>
      <w:r w:rsidRPr="00C468CD">
        <w:rPr>
          <w:rFonts w:ascii="Book Antiqua" w:eastAsia="Book Antiqua" w:hAnsi="Book Antiqua" w:cs="Book Antiqua"/>
          <w:color w:val="000000"/>
          <w:highlight w:val="white"/>
        </w:rPr>
        <w:t xml:space="preserve">Comparative molecular genetic analysis of EA with </w:t>
      </w:r>
      <w:r w:rsidR="00024402">
        <w:rPr>
          <w:rFonts w:ascii="Book Antiqua" w:eastAsia="Book Antiqua" w:hAnsi="Book Antiqua" w:cs="Book Antiqua"/>
          <w:color w:val="000000"/>
          <w:highlight w:val="white"/>
        </w:rPr>
        <w:t>GC</w:t>
      </w:r>
      <w:r w:rsidRPr="00C468CD">
        <w:rPr>
          <w:rFonts w:ascii="Book Antiqua" w:eastAsia="Book Antiqua" w:hAnsi="Book Antiqua" w:cs="Book Antiqua"/>
          <w:color w:val="000000"/>
          <w:highlight w:val="white"/>
        </w:rPr>
        <w:t xml:space="preserve"> and cancer of the esophageal-gastric junction is of </w:t>
      </w:r>
      <w:proofErr w:type="gramStart"/>
      <w:r w:rsidRPr="00C468CD">
        <w:rPr>
          <w:rFonts w:ascii="Book Antiqua" w:eastAsia="Book Antiqua" w:hAnsi="Book Antiqua" w:cs="Book Antiqua"/>
          <w:color w:val="000000"/>
          <w:highlight w:val="white"/>
        </w:rPr>
        <w:t>particular clinical</w:t>
      </w:r>
      <w:proofErr w:type="gramEnd"/>
      <w:r w:rsidRPr="00C468CD">
        <w:rPr>
          <w:rFonts w:ascii="Book Antiqua" w:eastAsia="Book Antiqua" w:hAnsi="Book Antiqua" w:cs="Book Antiqua"/>
          <w:color w:val="000000"/>
          <w:highlight w:val="white"/>
        </w:rPr>
        <w:t xml:space="preserve"> interest. In 2017, TCGA project presented </w:t>
      </w:r>
      <w:r w:rsidR="00906925">
        <w:rPr>
          <w:rFonts w:ascii="Book Antiqua" w:eastAsia="Book Antiqua" w:hAnsi="Book Antiqua" w:cs="Book Antiqua"/>
          <w:color w:val="000000"/>
          <w:highlight w:val="white"/>
        </w:rPr>
        <w:t xml:space="preserve">a </w:t>
      </w:r>
      <w:r w:rsidRPr="00C468CD">
        <w:rPr>
          <w:rFonts w:ascii="Book Antiqua" w:eastAsia="Book Antiqua" w:hAnsi="Book Antiqua" w:cs="Book Antiqua"/>
          <w:color w:val="000000"/>
          <w:highlight w:val="white"/>
        </w:rPr>
        <w:t xml:space="preserve">similar analysis. They analyzed 164 EA samples, 359 </w:t>
      </w:r>
      <w:r w:rsidR="00024402">
        <w:rPr>
          <w:rFonts w:ascii="Book Antiqua" w:eastAsia="Book Antiqua" w:hAnsi="Book Antiqua" w:cs="Book Antiqua"/>
          <w:color w:val="000000"/>
          <w:highlight w:val="white"/>
        </w:rPr>
        <w:t>GC</w:t>
      </w:r>
      <w:r w:rsidRPr="00C468CD">
        <w:rPr>
          <w:rFonts w:ascii="Book Antiqua" w:eastAsia="Book Antiqua" w:hAnsi="Book Antiqua" w:cs="Book Antiqua"/>
          <w:color w:val="000000"/>
          <w:highlight w:val="white"/>
        </w:rPr>
        <w:t xml:space="preserve"> samples</w:t>
      </w:r>
      <w:r w:rsidR="0090692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and 36 adenocarcinomas of the esophageal-gastric junction. They found that EA results w</w:t>
      </w:r>
      <w:r w:rsidR="00906925">
        <w:rPr>
          <w:rFonts w:ascii="Book Antiqua" w:eastAsia="Book Antiqua" w:hAnsi="Book Antiqua" w:cs="Book Antiqua"/>
          <w:color w:val="000000"/>
          <w:highlight w:val="white"/>
        </w:rPr>
        <w:t>ere</w:t>
      </w:r>
      <w:r w:rsidRPr="00C468CD">
        <w:rPr>
          <w:rFonts w:ascii="Book Antiqua" w:eastAsia="Book Antiqua" w:hAnsi="Book Antiqua" w:cs="Book Antiqua"/>
          <w:color w:val="000000"/>
          <w:highlight w:val="white"/>
        </w:rPr>
        <w:t xml:space="preserve"> consistent with chromosomally instable (CIN) gastric phenotype with its molecular and genetic characteristics and could probably be treated as a single </w:t>
      </w:r>
      <w:proofErr w:type="gramStart"/>
      <w:r w:rsidRPr="00C468CD">
        <w:rPr>
          <w:rFonts w:ascii="Book Antiqua" w:eastAsia="Book Antiqua" w:hAnsi="Book Antiqua" w:cs="Book Antiqua"/>
          <w:color w:val="000000"/>
          <w:highlight w:val="white"/>
        </w:rPr>
        <w:t>nosology</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 xml:space="preserve">10] </w:t>
      </w:r>
      <w:r w:rsidRPr="00C468CD">
        <w:rPr>
          <w:rFonts w:ascii="Book Antiqua" w:eastAsia="Book Antiqua" w:hAnsi="Book Antiqua" w:cs="Book Antiqua"/>
          <w:color w:val="000000"/>
          <w:highlight w:val="white"/>
        </w:rPr>
        <w:t xml:space="preserve">. </w:t>
      </w:r>
    </w:p>
    <w:p w14:paraId="3B472A79" w14:textId="65C687D3"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EA </w:t>
      </w:r>
      <w:r w:rsidR="00906925">
        <w:rPr>
          <w:rFonts w:ascii="Book Antiqua" w:eastAsia="Book Antiqua" w:hAnsi="Book Antiqua" w:cs="Book Antiqua"/>
          <w:color w:val="000000"/>
          <w:highlight w:val="white"/>
        </w:rPr>
        <w:t xml:space="preserve">is </w:t>
      </w:r>
      <w:r w:rsidRPr="00C468CD">
        <w:rPr>
          <w:rFonts w:ascii="Book Antiqua" w:eastAsia="Book Antiqua" w:hAnsi="Book Antiqua" w:cs="Book Antiqua"/>
          <w:color w:val="000000"/>
          <w:highlight w:val="white"/>
        </w:rPr>
        <w:t xml:space="preserve">considered as </w:t>
      </w:r>
      <w:r w:rsidR="0090692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tumor with the most frequent changes in copy</w:t>
      </w:r>
      <w:r w:rsidR="00906925">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number </w:t>
      </w:r>
      <w:proofErr w:type="gramStart"/>
      <w:r w:rsidRPr="00C468CD">
        <w:rPr>
          <w:rFonts w:ascii="Book Antiqua" w:eastAsia="Book Antiqua" w:hAnsi="Book Antiqua" w:cs="Book Antiqua"/>
          <w:color w:val="000000"/>
          <w:highlight w:val="white"/>
        </w:rPr>
        <w:t>variations</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11,12]</w:t>
      </w:r>
      <w:r w:rsidRPr="00C468CD">
        <w:rPr>
          <w:rFonts w:ascii="Book Antiqua" w:eastAsia="Book Antiqua" w:hAnsi="Book Antiqua" w:cs="Book Antiqua"/>
          <w:color w:val="000000"/>
          <w:highlight w:val="white"/>
        </w:rPr>
        <w:t xml:space="preserve">. The most significant amplifications for both </w:t>
      </w:r>
      <w:r w:rsidR="0090692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EA and CIN subtype</w:t>
      </w:r>
      <w:r w:rsidR="00906925">
        <w:rPr>
          <w:rFonts w:ascii="Book Antiqua" w:eastAsia="Book Antiqua" w:hAnsi="Book Antiqua" w:cs="Book Antiqua"/>
          <w:color w:val="000000"/>
          <w:highlight w:val="white"/>
        </w:rPr>
        <w:t>s</w:t>
      </w:r>
      <w:r w:rsidRPr="00C468CD">
        <w:rPr>
          <w:rFonts w:ascii="Book Antiqua" w:eastAsia="Book Antiqua" w:hAnsi="Book Antiqua" w:cs="Book Antiqua"/>
          <w:color w:val="000000"/>
          <w:highlight w:val="white"/>
        </w:rPr>
        <w:t xml:space="preserve"> of </w:t>
      </w:r>
      <w:r w:rsidR="00024402">
        <w:rPr>
          <w:rFonts w:ascii="Book Antiqua" w:eastAsia="Book Antiqua" w:hAnsi="Book Antiqua" w:cs="Book Antiqua"/>
          <w:color w:val="000000"/>
          <w:highlight w:val="white"/>
        </w:rPr>
        <w:t>GC</w:t>
      </w:r>
      <w:r w:rsidRPr="00C468CD">
        <w:rPr>
          <w:rFonts w:ascii="Book Antiqua" w:eastAsia="Book Antiqua" w:hAnsi="Book Antiqua" w:cs="Book Antiqua"/>
          <w:color w:val="000000"/>
          <w:highlight w:val="white"/>
        </w:rPr>
        <w:t xml:space="preserve"> are ERBB2, MYC, IKZF3, CDK12, VEGFA, CDK6, FGF3, </w:t>
      </w:r>
      <w:r w:rsidR="00024402">
        <w:rPr>
          <w:rFonts w:ascii="Book Antiqua" w:eastAsia="Book Antiqua" w:hAnsi="Book Antiqua" w:cs="Book Antiqua"/>
          <w:color w:val="000000"/>
          <w:highlight w:val="white"/>
        </w:rPr>
        <w:t xml:space="preserve">and </w:t>
      </w:r>
      <w:r w:rsidRPr="00C468CD">
        <w:rPr>
          <w:rFonts w:ascii="Book Antiqua" w:eastAsia="Book Antiqua" w:hAnsi="Book Antiqua" w:cs="Book Antiqua"/>
          <w:color w:val="000000"/>
          <w:highlight w:val="white"/>
        </w:rPr>
        <w:t xml:space="preserve">FGF4. However, a detailed examination revealed some differences in the molecular genetic characteristics and differences in tumor methylation in accordance with its </w:t>
      </w:r>
      <w:proofErr w:type="gramStart"/>
      <w:r w:rsidRPr="00C468CD">
        <w:rPr>
          <w:rFonts w:ascii="Book Antiqua" w:eastAsia="Book Antiqua" w:hAnsi="Book Antiqua" w:cs="Book Antiqua"/>
          <w:color w:val="000000"/>
          <w:highlight w:val="white"/>
        </w:rPr>
        <w:t>location</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12]</w:t>
      </w:r>
      <w:r w:rsidRPr="00C468CD">
        <w:rPr>
          <w:rFonts w:ascii="Book Antiqua" w:eastAsia="Book Antiqua" w:hAnsi="Book Antiqua" w:cs="Book Antiqua"/>
          <w:color w:val="000000"/>
          <w:highlight w:val="white"/>
        </w:rPr>
        <w:t xml:space="preserve">. Thus, hypermethylation is more frequent in EA than in the CIN subtype (70% </w:t>
      </w:r>
      <w:r w:rsidRPr="00C468CD">
        <w:rPr>
          <w:rFonts w:ascii="Book Antiqua" w:eastAsia="Book Antiqua" w:hAnsi="Book Antiqua" w:cs="Book Antiqua"/>
          <w:i/>
          <w:color w:val="000000"/>
          <w:highlight w:val="white"/>
        </w:rPr>
        <w:t>vs</w:t>
      </w:r>
      <w:r w:rsidRPr="00C468CD">
        <w:rPr>
          <w:rFonts w:ascii="Book Antiqua" w:eastAsia="Book Antiqua" w:hAnsi="Book Antiqua" w:cs="Book Antiqua"/>
          <w:color w:val="000000"/>
          <w:highlight w:val="white"/>
        </w:rPr>
        <w:t xml:space="preserve"> 30% respectively</w:t>
      </w:r>
      <w:r w:rsidR="008B1871">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 1.0 × 10</w:t>
      </w:r>
      <w:r w:rsidRPr="00C468CD">
        <w:rPr>
          <w:rFonts w:ascii="Book Antiqua" w:eastAsia="Book Antiqua" w:hAnsi="Book Antiqua" w:cs="Book Antiqua"/>
          <w:color w:val="000000"/>
          <w:highlight w:val="white"/>
          <w:vertAlign w:val="superscript"/>
        </w:rPr>
        <w:t>-8</w:t>
      </w:r>
      <w:r w:rsidRPr="00C468CD">
        <w:rPr>
          <w:rFonts w:ascii="Book Antiqua" w:eastAsia="Book Antiqua" w:hAnsi="Book Antiqua" w:cs="Book Antiqua"/>
          <w:color w:val="000000"/>
          <w:highlight w:val="white"/>
        </w:rPr>
        <w:t xml:space="preserve">). Moreover, </w:t>
      </w:r>
      <w:r w:rsidR="004B790B">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incidence of some genes change depending on the anatomical site. For example, SMARC4 mutations and RUNX1 tumor suppressor deletions are more common for EA, but APC mutations are rare compared to </w:t>
      </w:r>
      <w:r w:rsidR="00024402">
        <w:rPr>
          <w:rFonts w:ascii="Book Antiqua" w:eastAsia="Book Antiqua" w:hAnsi="Book Antiqua" w:cs="Book Antiqua"/>
          <w:color w:val="000000"/>
          <w:highlight w:val="white"/>
        </w:rPr>
        <w:t>GC</w:t>
      </w:r>
      <w:r w:rsidRPr="00C468CD">
        <w:rPr>
          <w:rFonts w:ascii="Book Antiqua" w:eastAsia="Book Antiqua" w:hAnsi="Book Antiqua" w:cs="Book Antiqua"/>
          <w:color w:val="000000"/>
          <w:highlight w:val="white"/>
        </w:rPr>
        <w:t xml:space="preserve">. </w:t>
      </w:r>
      <w:r w:rsidR="00104A2A">
        <w:rPr>
          <w:rFonts w:ascii="Book Antiqua" w:eastAsia="Book Antiqua" w:hAnsi="Book Antiqua" w:cs="Book Antiqua"/>
          <w:color w:val="000000"/>
          <w:highlight w:val="white"/>
        </w:rPr>
        <w:t xml:space="preserve">The </w:t>
      </w:r>
      <w:proofErr w:type="spellStart"/>
      <w:r w:rsidRPr="00C468CD">
        <w:rPr>
          <w:rFonts w:ascii="Book Antiqua" w:eastAsia="Book Antiqua" w:hAnsi="Book Antiqua" w:cs="Book Antiqua"/>
          <w:color w:val="000000"/>
          <w:highlight w:val="white"/>
        </w:rPr>
        <w:t>Wnt</w:t>
      </w:r>
      <w:proofErr w:type="spellEnd"/>
      <w:r w:rsidRPr="00C468CD">
        <w:rPr>
          <w:rFonts w:ascii="Book Antiqua" w:eastAsia="Book Antiqua" w:hAnsi="Book Antiqua" w:cs="Book Antiqua"/>
          <w:color w:val="000000"/>
          <w:highlight w:val="white"/>
        </w:rPr>
        <w:t>/β-catenin pathway seems to play a less important role in EA. In addition, MYC and VEGFA amplifications are more frequent for EA. Thus, there is a significant level of intratumor heterogeneity among EA with obvious properties of the CIN phenotype</w:t>
      </w:r>
      <w:r w:rsidR="00104A2A">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like amplification of tyrosine kinase receptors.</w:t>
      </w:r>
    </w:p>
    <w:p w14:paraId="3435273E" w14:textId="0A47D7F5"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In 2018, Guo </w:t>
      </w:r>
      <w:r w:rsidRPr="00C468CD">
        <w:rPr>
          <w:rFonts w:ascii="Book Antiqua" w:eastAsia="Book Antiqua" w:hAnsi="Book Antiqua" w:cs="Book Antiqua"/>
          <w:i/>
          <w:color w:val="000000"/>
          <w:highlight w:val="white"/>
        </w:rPr>
        <w:t xml:space="preserve">et </w:t>
      </w:r>
      <w:proofErr w:type="gramStart"/>
      <w:r w:rsidRPr="00C468CD">
        <w:rPr>
          <w:rFonts w:ascii="Book Antiqua" w:eastAsia="Book Antiqua" w:hAnsi="Book Antiqua" w:cs="Book Antiqua"/>
          <w:i/>
          <w:color w:val="000000"/>
          <w:highlight w:val="white"/>
        </w:rPr>
        <w:t>al</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13]</w:t>
      </w:r>
      <w:r w:rsidRPr="00C468CD">
        <w:rPr>
          <w:rFonts w:ascii="Book Antiqua" w:eastAsia="Book Antiqua" w:hAnsi="Book Antiqua" w:cs="Book Antiqua"/>
          <w:color w:val="000000"/>
          <w:highlight w:val="white"/>
        </w:rPr>
        <w:t xml:space="preserve"> conducted a cumulative analysis of EA subtyping using the Gene Expression Omnibus and TCGA databases. When analy</w:t>
      </w:r>
      <w:r w:rsidR="00104A2A">
        <w:rPr>
          <w:rFonts w:ascii="Book Antiqua" w:eastAsia="Book Antiqua" w:hAnsi="Book Antiqua" w:cs="Book Antiqua"/>
          <w:color w:val="000000"/>
          <w:highlight w:val="white"/>
        </w:rPr>
        <w:t>z</w:t>
      </w:r>
      <w:r w:rsidRPr="00C468CD">
        <w:rPr>
          <w:rFonts w:ascii="Book Antiqua" w:eastAsia="Book Antiqua" w:hAnsi="Book Antiqua" w:cs="Book Antiqua"/>
          <w:color w:val="000000"/>
          <w:highlight w:val="white"/>
        </w:rPr>
        <w:t xml:space="preserve">ing gene expression profiles of </w:t>
      </w:r>
      <w:r w:rsidRPr="00C468CD">
        <w:rPr>
          <w:rFonts w:ascii="Book Antiqua" w:eastAsia="Book Antiqua" w:hAnsi="Book Antiqua" w:cs="Book Antiqua"/>
          <w:color w:val="000000"/>
          <w:highlight w:val="white"/>
        </w:rPr>
        <w:lastRenderedPageBreak/>
        <w:t xml:space="preserve">three independent cohorts, they found two molecular genetic subtypes of EA with distinct expression and somatic mutation profiles. They showed that the first subtype (I) shared common molecular expression profiles with </w:t>
      </w:r>
      <w:r w:rsidR="00024402">
        <w:rPr>
          <w:rFonts w:ascii="Book Antiqua" w:eastAsia="Book Antiqua" w:hAnsi="Book Antiqua" w:cs="Book Antiqua"/>
          <w:color w:val="000000"/>
          <w:highlight w:val="white"/>
        </w:rPr>
        <w:t>GC</w:t>
      </w:r>
      <w:r w:rsidRPr="00C468CD">
        <w:rPr>
          <w:rFonts w:ascii="Book Antiqua" w:eastAsia="Book Antiqua" w:hAnsi="Book Antiqua" w:cs="Book Antiqua"/>
          <w:color w:val="000000"/>
          <w:highlight w:val="white"/>
        </w:rPr>
        <w:t xml:space="preserve">, and the second one (II) was </w:t>
      </w:r>
      <w:proofErr w:type="gramStart"/>
      <w:r w:rsidRPr="00C468CD">
        <w:rPr>
          <w:rFonts w:ascii="Book Antiqua" w:eastAsia="Book Antiqua" w:hAnsi="Book Antiqua" w:cs="Book Antiqua"/>
          <w:color w:val="000000"/>
          <w:highlight w:val="white"/>
        </w:rPr>
        <w:t>similar to</w:t>
      </w:r>
      <w:proofErr w:type="gramEnd"/>
      <w:r w:rsidRPr="00C468CD">
        <w:rPr>
          <w:rFonts w:ascii="Book Antiqua" w:eastAsia="Book Antiqua" w:hAnsi="Book Antiqua" w:cs="Book Antiqua"/>
          <w:color w:val="000000"/>
          <w:highlight w:val="white"/>
        </w:rPr>
        <w:t xml:space="preserve"> squamous cell carcinoma. Specific somatic mutations of SMAD4, SOCS4, and SKAP2 were specific for the first </w:t>
      </w:r>
      <w:proofErr w:type="gramStart"/>
      <w:r w:rsidRPr="00C468CD">
        <w:rPr>
          <w:rFonts w:ascii="Book Antiqua" w:eastAsia="Book Antiqua" w:hAnsi="Book Antiqua" w:cs="Book Antiqua"/>
          <w:color w:val="000000"/>
          <w:highlight w:val="white"/>
        </w:rPr>
        <w:t>subtype</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14]</w:t>
      </w:r>
      <w:r w:rsidRPr="00C468CD">
        <w:rPr>
          <w:rFonts w:ascii="Book Antiqua" w:eastAsia="Book Antiqua" w:hAnsi="Book Antiqua" w:cs="Book Antiqua"/>
          <w:color w:val="000000"/>
          <w:highlight w:val="white"/>
        </w:rPr>
        <w:t xml:space="preserve">. Only </w:t>
      </w:r>
      <w:r w:rsidR="000C5DEF">
        <w:rPr>
          <w:rFonts w:ascii="Book Antiqua" w:eastAsia="Book Antiqua" w:hAnsi="Book Antiqua" w:cs="Book Antiqua"/>
          <w:color w:val="000000"/>
          <w:highlight w:val="white"/>
        </w:rPr>
        <w:t>3</w:t>
      </w:r>
      <w:r w:rsidRPr="00C468CD">
        <w:rPr>
          <w:rFonts w:ascii="Book Antiqua" w:eastAsia="Book Antiqua" w:hAnsi="Book Antiqua" w:cs="Book Antiqua"/>
          <w:color w:val="000000"/>
          <w:highlight w:val="white"/>
        </w:rPr>
        <w:t xml:space="preserve"> patients in the study received CT:</w:t>
      </w:r>
      <w:r w:rsidR="000C5DEF">
        <w:rPr>
          <w:rFonts w:ascii="Book Antiqua" w:eastAsia="Book Antiqua" w:hAnsi="Book Antiqua" w:cs="Book Antiqua"/>
          <w:color w:val="000000"/>
          <w:highlight w:val="white"/>
        </w:rPr>
        <w:t xml:space="preserve"> 2</w:t>
      </w:r>
      <w:r w:rsidRPr="00C468CD">
        <w:rPr>
          <w:rFonts w:ascii="Book Antiqua" w:eastAsia="Book Antiqua" w:hAnsi="Book Antiqua" w:cs="Book Antiqua"/>
          <w:color w:val="000000"/>
          <w:highlight w:val="white"/>
        </w:rPr>
        <w:t xml:space="preserve"> patients with type II EA and </w:t>
      </w:r>
      <w:r w:rsidR="000C5DEF">
        <w:rPr>
          <w:rFonts w:ascii="Book Antiqua" w:eastAsia="Book Antiqua" w:hAnsi="Book Antiqua" w:cs="Book Antiqua"/>
          <w:color w:val="000000"/>
          <w:highlight w:val="white"/>
        </w:rPr>
        <w:t>1</w:t>
      </w:r>
      <w:r w:rsidRPr="00C468CD">
        <w:rPr>
          <w:rFonts w:ascii="Book Antiqua" w:eastAsia="Book Antiqua" w:hAnsi="Book Antiqua" w:cs="Book Antiqua"/>
          <w:color w:val="000000"/>
          <w:highlight w:val="white"/>
        </w:rPr>
        <w:t xml:space="preserve"> patient with type I EA. Two patients with subtype II had a complete response to treatment</w:t>
      </w:r>
      <w:r w:rsidR="000C5DEF">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w:t>
      </w:r>
      <w:r w:rsidR="000C5DEF">
        <w:rPr>
          <w:rFonts w:ascii="Book Antiqua" w:eastAsia="Book Antiqua" w:hAnsi="Book Antiqua" w:cs="Book Antiqua"/>
          <w:color w:val="000000"/>
          <w:highlight w:val="white"/>
        </w:rPr>
        <w:t>O</w:t>
      </w:r>
      <w:r w:rsidRPr="00C468CD">
        <w:rPr>
          <w:rFonts w:ascii="Book Antiqua" w:eastAsia="Book Antiqua" w:hAnsi="Book Antiqua" w:cs="Book Antiqua"/>
          <w:color w:val="000000"/>
          <w:highlight w:val="white"/>
        </w:rPr>
        <w:t>ne patient with subtype I progressed during treatment. Due to the extremely small sample size of patients and insufficient clinical information, it would be reasonable to continue analyzing prognostic and predictive significance of molecular subtype selection.</w:t>
      </w:r>
    </w:p>
    <w:p w14:paraId="762F53B5" w14:textId="4D0E6C63"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Molecular</w:t>
      </w:r>
      <w:r w:rsidR="000C5DEF">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genetic analysis of Barrett</w:t>
      </w:r>
      <w:r w:rsidR="000C5DEF">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s esophageal samples is of </w:t>
      </w:r>
      <w:proofErr w:type="gramStart"/>
      <w:r w:rsidRPr="00C468CD">
        <w:rPr>
          <w:rFonts w:ascii="Book Antiqua" w:eastAsia="Book Antiqua" w:hAnsi="Book Antiqua" w:cs="Book Antiqua"/>
          <w:color w:val="000000"/>
          <w:highlight w:val="white"/>
        </w:rPr>
        <w:t>particular clinical</w:t>
      </w:r>
      <w:proofErr w:type="gramEnd"/>
      <w:r w:rsidRPr="00C468CD">
        <w:rPr>
          <w:rFonts w:ascii="Book Antiqua" w:eastAsia="Book Antiqua" w:hAnsi="Book Antiqua" w:cs="Book Antiqua"/>
          <w:color w:val="000000"/>
          <w:highlight w:val="white"/>
        </w:rPr>
        <w:t xml:space="preserve"> interest and may be useful for understanding the biology of EA. It is known that Barrett</w:t>
      </w:r>
      <w:r w:rsidR="0011764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s esophagus is a precursor of EA. Barrett</w:t>
      </w:r>
      <w:r w:rsidR="0011764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s esophagus </w:t>
      </w:r>
      <w:r w:rsidR="00117645">
        <w:rPr>
          <w:rFonts w:ascii="Book Antiqua" w:eastAsia="Book Antiqua" w:hAnsi="Book Antiqua" w:cs="Book Antiqua"/>
          <w:color w:val="000000"/>
          <w:highlight w:val="white"/>
        </w:rPr>
        <w:t xml:space="preserve">was </w:t>
      </w:r>
      <w:r w:rsidRPr="00C468CD">
        <w:rPr>
          <w:rFonts w:ascii="Book Antiqua" w:eastAsia="Book Antiqua" w:hAnsi="Book Antiqua" w:cs="Book Antiqua"/>
          <w:color w:val="000000"/>
          <w:highlight w:val="white"/>
        </w:rPr>
        <w:t>show</w:t>
      </w:r>
      <w:r w:rsidR="00117645">
        <w:rPr>
          <w:rFonts w:ascii="Book Antiqua" w:eastAsia="Book Antiqua" w:hAnsi="Book Antiqua" w:cs="Book Antiqua"/>
          <w:color w:val="000000"/>
          <w:highlight w:val="white"/>
        </w:rPr>
        <w:t>n</w:t>
      </w:r>
      <w:r w:rsidRPr="00C468CD">
        <w:rPr>
          <w:rFonts w:ascii="Book Antiqua" w:eastAsia="Book Antiqua" w:hAnsi="Book Antiqua" w:cs="Book Antiqua"/>
          <w:color w:val="000000"/>
          <w:highlight w:val="white"/>
        </w:rPr>
        <w:t xml:space="preserve"> to be polyclonal and exhibit high mutational properties even in the absence of dysplasia. The genome of Barrett</w:t>
      </w:r>
      <w:r w:rsidR="0011764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s esophageal tissues is relatively more stable compared to invasive </w:t>
      </w:r>
      <w:proofErr w:type="gramStart"/>
      <w:r w:rsidRPr="00C468CD">
        <w:rPr>
          <w:rFonts w:ascii="Book Antiqua" w:eastAsia="Book Antiqua" w:hAnsi="Book Antiqua" w:cs="Book Antiqua"/>
          <w:color w:val="000000"/>
          <w:highlight w:val="white"/>
        </w:rPr>
        <w:t>tumors</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15]</w:t>
      </w:r>
      <w:r w:rsidRPr="00C468CD">
        <w:rPr>
          <w:rFonts w:ascii="Book Antiqua" w:eastAsia="Book Antiqua" w:hAnsi="Book Antiqua" w:cs="Book Antiqua"/>
          <w:color w:val="000000"/>
          <w:highlight w:val="white"/>
        </w:rPr>
        <w:t>. About 32% of Barrett</w:t>
      </w:r>
      <w:r w:rsidR="0011764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s esophagus cases perform massive localized chromosomal translocations (</w:t>
      </w:r>
      <w:proofErr w:type="spellStart"/>
      <w:r w:rsidRPr="00C468CD">
        <w:rPr>
          <w:rFonts w:ascii="Book Antiqua" w:eastAsia="Book Antiqua" w:hAnsi="Book Antiqua" w:cs="Book Antiqua"/>
          <w:color w:val="000000"/>
          <w:highlight w:val="white"/>
        </w:rPr>
        <w:t>chromotripsis</w:t>
      </w:r>
      <w:proofErr w:type="spellEnd"/>
      <w:r w:rsidRPr="00C468CD">
        <w:rPr>
          <w:rFonts w:ascii="Book Antiqua" w:eastAsia="Book Antiqua" w:hAnsi="Book Antiqua" w:cs="Book Antiqua"/>
          <w:color w:val="000000"/>
          <w:highlight w:val="white"/>
        </w:rPr>
        <w:t xml:space="preserve">), which can result in the activation of oncogenes and inactivation of tumor suppressors mediating rapid development of </w:t>
      </w:r>
      <w:proofErr w:type="gramStart"/>
      <w:r w:rsidRPr="00C468CD">
        <w:rPr>
          <w:rFonts w:ascii="Book Antiqua" w:eastAsia="Book Antiqua" w:hAnsi="Book Antiqua" w:cs="Book Antiqua"/>
          <w:color w:val="000000"/>
          <w:highlight w:val="white"/>
        </w:rPr>
        <w:t>EA</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16]</w:t>
      </w:r>
      <w:r w:rsidRPr="00C468CD">
        <w:rPr>
          <w:rFonts w:ascii="Book Antiqua" w:eastAsia="Book Antiqua" w:hAnsi="Book Antiqua" w:cs="Book Antiqua"/>
          <w:color w:val="000000"/>
          <w:highlight w:val="white"/>
        </w:rPr>
        <w:t xml:space="preserve">. Genetic changes in EA </w:t>
      </w:r>
      <w:r w:rsidR="00117645">
        <w:rPr>
          <w:rFonts w:ascii="Book Antiqua" w:eastAsia="Book Antiqua" w:hAnsi="Book Antiqua" w:cs="Book Antiqua"/>
          <w:color w:val="000000"/>
          <w:highlight w:val="white"/>
        </w:rPr>
        <w:t xml:space="preserve">are </w:t>
      </w:r>
      <w:r w:rsidRPr="00C468CD">
        <w:rPr>
          <w:rFonts w:ascii="Book Antiqua" w:eastAsia="Book Antiqua" w:hAnsi="Book Antiqua" w:cs="Book Antiqua"/>
          <w:color w:val="000000"/>
          <w:highlight w:val="white"/>
        </w:rPr>
        <w:t xml:space="preserve">usually accompanied by significant epigenome changes. With the development of high-grade metaplasia and EA there is an additional increase in the methylation of CpG </w:t>
      </w:r>
      <w:proofErr w:type="gramStart"/>
      <w:r w:rsidRPr="00C468CD">
        <w:rPr>
          <w:rFonts w:ascii="Book Antiqua" w:eastAsia="Book Antiqua" w:hAnsi="Book Antiqua" w:cs="Book Antiqua"/>
          <w:color w:val="000000"/>
          <w:highlight w:val="white"/>
        </w:rPr>
        <w:t>islands</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16]</w:t>
      </w:r>
      <w:r w:rsidRPr="00C468CD">
        <w:rPr>
          <w:rFonts w:ascii="Book Antiqua" w:eastAsia="Book Antiqua" w:hAnsi="Book Antiqua" w:cs="Book Antiqua"/>
          <w:color w:val="000000"/>
          <w:highlight w:val="white"/>
        </w:rPr>
        <w:t>. Thus, detection of epigenetic changes specific to EA and Barrett</w:t>
      </w:r>
      <w:r w:rsidR="0011764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s esophagus can help in the subtyping of patients.</w:t>
      </w:r>
    </w:p>
    <w:p w14:paraId="10AB2CF6" w14:textId="5ECF9156"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In 2020, there was a study identifying subtypes of Barrett</w:t>
      </w:r>
      <w:r w:rsidR="0011764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s esophagus and EA based on DNA methylation profiles and integration of transcriptomic and genomic </w:t>
      </w:r>
      <w:proofErr w:type="gramStart"/>
      <w:r w:rsidRPr="00C468CD">
        <w:rPr>
          <w:rFonts w:ascii="Book Antiqua" w:eastAsia="Book Antiqua" w:hAnsi="Book Antiqua" w:cs="Book Antiqua"/>
          <w:color w:val="000000"/>
          <w:highlight w:val="white"/>
        </w:rPr>
        <w:t>data</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17]</w:t>
      </w:r>
      <w:r w:rsidRPr="00C468CD">
        <w:rPr>
          <w:rFonts w:ascii="Book Antiqua" w:eastAsia="Book Antiqua" w:hAnsi="Book Antiqua" w:cs="Book Antiqua"/>
          <w:color w:val="000000"/>
          <w:highlight w:val="white"/>
        </w:rPr>
        <w:t>. They analyzed 150 samples of Barrett</w:t>
      </w:r>
      <w:r w:rsidR="0011764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s esophagus and 285 samples of EA. They identified four molecular genetic subtypes</w:t>
      </w:r>
      <w:r w:rsidR="0011764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each had distinctive biological properties. The first subtype exhibited hypermethylation of DNA (C</w:t>
      </w:r>
      <w:r w:rsidR="00D4406E">
        <w:rPr>
          <w:rFonts w:ascii="Book Antiqua" w:eastAsia="Book Antiqua" w:hAnsi="Book Antiqua" w:cs="Book Antiqua"/>
          <w:color w:val="000000"/>
          <w:highlight w:val="white"/>
        </w:rPr>
        <w:t>pG island methylator phenotype</w:t>
      </w:r>
      <w:r w:rsidRPr="00C468CD">
        <w:rPr>
          <w:rFonts w:ascii="Book Antiqua" w:eastAsia="Book Antiqua" w:hAnsi="Book Antiqua" w:cs="Book Antiqua"/>
          <w:color w:val="000000"/>
          <w:highlight w:val="white"/>
        </w:rPr>
        <w:t xml:space="preserve">-like), high mutational load with numerous mutations in cell cycle </w:t>
      </w:r>
      <w:r w:rsidRPr="00ED2606">
        <w:rPr>
          <w:rFonts w:ascii="Book Antiqua" w:eastAsia="Book Antiqua" w:hAnsi="Book Antiqua" w:cs="Book Antiqua"/>
          <w:color w:val="000000"/>
        </w:rPr>
        <w:t xml:space="preserve">genes (CCND1, CCNE1, MYC, CDK6) and tyrosine kinase receptors (GATA4, ERBB2, KRAS). The </w:t>
      </w:r>
      <w:r w:rsidRPr="00C468CD">
        <w:rPr>
          <w:rFonts w:ascii="Book Antiqua" w:eastAsia="Book Antiqua" w:hAnsi="Book Antiqua" w:cs="Book Antiqua"/>
          <w:color w:val="000000"/>
          <w:highlight w:val="white"/>
        </w:rPr>
        <w:t xml:space="preserve">second one had </w:t>
      </w:r>
      <w:r w:rsidRPr="00C468CD">
        <w:rPr>
          <w:rFonts w:ascii="Book Antiqua" w:eastAsia="Book Antiqua" w:hAnsi="Book Antiqua" w:cs="Book Antiqua"/>
          <w:color w:val="000000"/>
          <w:highlight w:val="white"/>
        </w:rPr>
        <w:lastRenderedPageBreak/>
        <w:t>expression of gene patterns associated with metabolic processes and absence of methylation at specific sites of transcription factors. This subtype was common for Barrett</w:t>
      </w:r>
      <w:r w:rsidR="0011764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s esophagus (83%). The third subtype had no methylation with gene expression indicating infiltration by immune cells (cytotoxic cells, B cells, mast cells and neutrophils, and tumor-associated fibroblasts)</w:t>
      </w:r>
      <w:r w:rsidR="00D4406E">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and decreased expression of T</w:t>
      </w:r>
      <w:r w:rsidR="00D4406E">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helper cells. These patients had a poor prognosis compared to</w:t>
      </w:r>
      <w:r w:rsidR="00D4406E">
        <w:rPr>
          <w:rFonts w:ascii="Book Antiqua" w:eastAsia="Book Antiqua" w:hAnsi="Book Antiqua" w:cs="Book Antiqua"/>
          <w:color w:val="000000"/>
          <w:highlight w:val="white"/>
        </w:rPr>
        <w:t xml:space="preserve"> the</w:t>
      </w:r>
      <w:r w:rsidRPr="00C468CD">
        <w:rPr>
          <w:rFonts w:ascii="Book Antiqua" w:eastAsia="Book Antiqua" w:hAnsi="Book Antiqua" w:cs="Book Antiqua"/>
          <w:color w:val="000000"/>
          <w:highlight w:val="white"/>
        </w:rPr>
        <w:t xml:space="preserve"> other subtypes. The fourth subtype presented with hypomethylation of DNA and a high frequency </w:t>
      </w:r>
      <w:r w:rsidRPr="00ED2606">
        <w:rPr>
          <w:rFonts w:ascii="Book Antiqua" w:eastAsia="Book Antiqua" w:hAnsi="Book Antiqua" w:cs="Book Antiqua"/>
          <w:color w:val="000000"/>
        </w:rPr>
        <w:t xml:space="preserve">of CCNE1 amplifications. Several preclinical studies demonstrated drug treatment effectiveness depending on the tumor subtype. For instance, irinotecan, a topoisomerase I inhibitor, is known to be effective in the treatment of tumors with a high level of methylation. Given the similarity of the molecular characteristics of CIN </w:t>
      </w:r>
      <w:r w:rsidR="00024402">
        <w:rPr>
          <w:rFonts w:ascii="Book Antiqua" w:eastAsia="Book Antiqua" w:hAnsi="Book Antiqua" w:cs="Book Antiqua"/>
          <w:color w:val="000000"/>
        </w:rPr>
        <w:t>GC</w:t>
      </w:r>
      <w:r w:rsidRPr="00ED2606">
        <w:rPr>
          <w:rFonts w:ascii="Book Antiqua" w:eastAsia="Book Antiqua" w:hAnsi="Book Antiqua" w:cs="Book Antiqua"/>
          <w:color w:val="000000"/>
        </w:rPr>
        <w:t xml:space="preserve"> with EA, the EA I subtype (</w:t>
      </w:r>
      <w:r w:rsidR="00117645" w:rsidRPr="00ED2606">
        <w:rPr>
          <w:rFonts w:ascii="Book Antiqua" w:eastAsia="Book Antiqua" w:hAnsi="Book Antiqua" w:cs="Book Antiqua"/>
          <w:color w:val="000000"/>
        </w:rPr>
        <w:t>CpG island methylator phenotype</w:t>
      </w:r>
      <w:r w:rsidRPr="00ED2606">
        <w:rPr>
          <w:rFonts w:ascii="Book Antiqua" w:eastAsia="Book Antiqua" w:hAnsi="Book Antiqua" w:cs="Book Antiqua"/>
          <w:color w:val="000000"/>
        </w:rPr>
        <w:t xml:space="preserve">-like) might be sensitive to inhibitors of DNA methyltransferase and topoisomerase I. It was also reported that CDK4/6 inhibitors were effective in EA of all subtypes with CDK2 inhibitors more effective in subtype 4 due to CCNE1 amplification. In addition, organelles with reduced levels of MGMT and CHFR expression were sensitive to temozolomide and </w:t>
      </w:r>
      <w:proofErr w:type="spellStart"/>
      <w:r w:rsidRPr="00ED2606">
        <w:rPr>
          <w:rFonts w:ascii="Book Antiqua" w:eastAsia="Book Antiqua" w:hAnsi="Book Antiqua" w:cs="Book Antiqua"/>
          <w:color w:val="000000"/>
        </w:rPr>
        <w:t>taxane</w:t>
      </w:r>
      <w:proofErr w:type="spellEnd"/>
      <w:r w:rsidRPr="00ED2606">
        <w:rPr>
          <w:rFonts w:ascii="Book Antiqua" w:eastAsia="Book Antiqua" w:hAnsi="Book Antiqua" w:cs="Book Antiqua"/>
          <w:color w:val="000000"/>
        </w:rPr>
        <w:t xml:space="preserve"> </w:t>
      </w:r>
      <w:proofErr w:type="gramStart"/>
      <w:r w:rsidRPr="00ED2606">
        <w:rPr>
          <w:rFonts w:ascii="Book Antiqua" w:eastAsia="Book Antiqua" w:hAnsi="Book Antiqua" w:cs="Book Antiqua"/>
          <w:color w:val="000000"/>
        </w:rPr>
        <w:t>drugs</w:t>
      </w:r>
      <w:r w:rsidRPr="00ED2606">
        <w:rPr>
          <w:rFonts w:ascii="Book Antiqua" w:eastAsia="Book Antiqua" w:hAnsi="Book Antiqua" w:cs="Book Antiqua"/>
          <w:color w:val="000000"/>
          <w:vertAlign w:val="superscript"/>
        </w:rPr>
        <w:t>[</w:t>
      </w:r>
      <w:proofErr w:type="gramEnd"/>
      <w:r w:rsidRPr="00ED2606">
        <w:rPr>
          <w:rFonts w:ascii="Book Antiqua" w:eastAsia="Book Antiqua" w:hAnsi="Book Antiqua" w:cs="Book Antiqua"/>
          <w:color w:val="000000"/>
          <w:vertAlign w:val="superscript"/>
        </w:rPr>
        <w:t>18-20]</w:t>
      </w:r>
      <w:r w:rsidRPr="00ED2606">
        <w:rPr>
          <w:rFonts w:ascii="Book Antiqua" w:eastAsia="Book Antiqua" w:hAnsi="Book Antiqua" w:cs="Book Antiqua"/>
          <w:color w:val="000000"/>
        </w:rPr>
        <w:t>.</w:t>
      </w:r>
    </w:p>
    <w:p w14:paraId="11E8838E" w14:textId="23DC5509"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Thus, </w:t>
      </w:r>
      <w:proofErr w:type="gramStart"/>
      <w:r w:rsidRPr="00C468CD">
        <w:rPr>
          <w:rFonts w:ascii="Book Antiqua" w:eastAsia="Book Antiqua" w:hAnsi="Book Antiqua" w:cs="Book Antiqua"/>
          <w:color w:val="000000"/>
          <w:highlight w:val="white"/>
        </w:rPr>
        <w:t>a number of</w:t>
      </w:r>
      <w:proofErr w:type="gramEnd"/>
      <w:r w:rsidRPr="00C468CD">
        <w:rPr>
          <w:rFonts w:ascii="Book Antiqua" w:eastAsia="Book Antiqua" w:hAnsi="Book Antiqua" w:cs="Book Antiqua"/>
          <w:color w:val="000000"/>
          <w:highlight w:val="white"/>
        </w:rPr>
        <w:t xml:space="preserve"> studies by large research groups </w:t>
      </w:r>
      <w:r w:rsidR="00FD451D">
        <w:rPr>
          <w:rFonts w:ascii="Book Antiqua" w:eastAsia="Book Antiqua" w:hAnsi="Book Antiqua" w:cs="Book Antiqua"/>
          <w:color w:val="000000"/>
          <w:highlight w:val="white"/>
        </w:rPr>
        <w:t>are</w:t>
      </w:r>
      <w:r w:rsidRPr="00C468CD">
        <w:rPr>
          <w:rFonts w:ascii="Book Antiqua" w:eastAsia="Book Antiqua" w:hAnsi="Book Antiqua" w:cs="Book Antiqua"/>
          <w:color w:val="000000"/>
          <w:highlight w:val="white"/>
        </w:rPr>
        <w:t xml:space="preserve"> devoted to the EA subtyping. Their work aims to isolate molecular genetic subtypes, perform complete biological characterization of the tumor, determine prognostic groups</w:t>
      </w:r>
      <w:r w:rsidR="00FD451D">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and find predictive markers to the effectiveness of therapy. The obtained data indicate the need for further research and require additional clinical validation for successful clinical use.</w:t>
      </w:r>
    </w:p>
    <w:p w14:paraId="200B9C2E" w14:textId="77777777" w:rsidR="00360D9B" w:rsidRPr="00C468CD" w:rsidRDefault="00360D9B" w:rsidP="00C468CD">
      <w:pPr>
        <w:spacing w:line="360" w:lineRule="auto"/>
        <w:jc w:val="both"/>
      </w:pPr>
    </w:p>
    <w:p w14:paraId="78735006" w14:textId="45580CB4" w:rsidR="00360D9B" w:rsidRPr="00C468CD" w:rsidRDefault="00DA5932" w:rsidP="00C468CD">
      <w:pPr>
        <w:spacing w:line="360" w:lineRule="auto"/>
        <w:jc w:val="both"/>
      </w:pPr>
      <w:r w:rsidRPr="00C468CD">
        <w:rPr>
          <w:rFonts w:ascii="Book Antiqua" w:eastAsia="Book Antiqua" w:hAnsi="Book Antiqua" w:cs="Book Antiqua"/>
          <w:b/>
          <w:color w:val="000000"/>
          <w:highlight w:val="white"/>
          <w:u w:val="single"/>
        </w:rPr>
        <w:t>MOLECULAR GENETIC SUBTYPES OF GC</w:t>
      </w:r>
    </w:p>
    <w:p w14:paraId="7AD1E2AC" w14:textId="2B691359" w:rsidR="00360D9B" w:rsidRPr="00C468CD" w:rsidRDefault="00DA5932" w:rsidP="00C468CD">
      <w:pPr>
        <w:spacing w:line="360" w:lineRule="auto"/>
        <w:jc w:val="both"/>
      </w:pPr>
      <w:r w:rsidRPr="00C468CD">
        <w:rPr>
          <w:rFonts w:ascii="Book Antiqua" w:eastAsia="Book Antiqua" w:hAnsi="Book Antiqua" w:cs="Book Antiqua"/>
          <w:color w:val="000000"/>
          <w:highlight w:val="white"/>
        </w:rPr>
        <w:t>GC has</w:t>
      </w:r>
      <w:r w:rsidR="00FD451D">
        <w:rPr>
          <w:rFonts w:ascii="Book Antiqua" w:eastAsia="Book Antiqua" w:hAnsi="Book Antiqua" w:cs="Book Antiqua"/>
          <w:color w:val="000000"/>
          <w:highlight w:val="white"/>
        </w:rPr>
        <w:t xml:space="preserve"> an</w:t>
      </w:r>
      <w:r w:rsidRPr="00C468CD">
        <w:rPr>
          <w:rFonts w:ascii="Book Antiqua" w:eastAsia="Book Antiqua" w:hAnsi="Book Antiqua" w:cs="Book Antiqua"/>
          <w:color w:val="000000"/>
          <w:highlight w:val="white"/>
        </w:rPr>
        <w:t xml:space="preserve"> unfavorable prognosis with </w:t>
      </w:r>
      <w:r w:rsidR="00FD451D">
        <w:rPr>
          <w:rFonts w:ascii="Book Antiqua" w:eastAsia="Book Antiqua" w:hAnsi="Book Antiqua" w:cs="Book Antiqua"/>
          <w:color w:val="000000"/>
          <w:highlight w:val="white"/>
        </w:rPr>
        <w:t xml:space="preserve">a </w:t>
      </w:r>
      <w:r w:rsidRPr="00C468CD">
        <w:rPr>
          <w:rFonts w:ascii="Book Antiqua" w:eastAsia="Book Antiqua" w:hAnsi="Book Antiqua" w:cs="Book Antiqua"/>
          <w:color w:val="000000"/>
          <w:highlight w:val="white"/>
        </w:rPr>
        <w:t xml:space="preserve">median life expectancy in metastatic patients under a year. Standard molecular genetic diagnosis in metastatic </w:t>
      </w:r>
      <w:r w:rsidR="00024402">
        <w:rPr>
          <w:rFonts w:ascii="Book Antiqua" w:eastAsia="Book Antiqua" w:hAnsi="Book Antiqua" w:cs="Book Antiqua"/>
          <w:color w:val="000000"/>
          <w:highlight w:val="white"/>
        </w:rPr>
        <w:t>GC</w:t>
      </w:r>
      <w:r w:rsidRPr="00C468CD">
        <w:rPr>
          <w:rFonts w:ascii="Book Antiqua" w:eastAsia="Book Antiqua" w:hAnsi="Book Antiqua" w:cs="Book Antiqua"/>
          <w:color w:val="000000"/>
          <w:highlight w:val="white"/>
        </w:rPr>
        <w:t xml:space="preserve"> includes expression and amplification of H</w:t>
      </w:r>
      <w:r w:rsidR="00FD451D">
        <w:rPr>
          <w:rFonts w:ascii="Book Antiqua" w:eastAsia="Book Antiqua" w:hAnsi="Book Antiqua" w:cs="Book Antiqua"/>
          <w:color w:val="000000"/>
          <w:highlight w:val="white"/>
        </w:rPr>
        <w:t>ER</w:t>
      </w:r>
      <w:r w:rsidRPr="00C468CD">
        <w:rPr>
          <w:rFonts w:ascii="Book Antiqua" w:eastAsia="Book Antiqua" w:hAnsi="Book Antiqua" w:cs="Book Antiqua"/>
          <w:color w:val="000000"/>
          <w:highlight w:val="white"/>
        </w:rPr>
        <w:t xml:space="preserve">2/neu, </w:t>
      </w:r>
      <w:r w:rsidR="00FD451D">
        <w:rPr>
          <w:rFonts w:ascii="Book Antiqua" w:eastAsia="Book Antiqua" w:hAnsi="Book Antiqua" w:cs="Book Antiqua"/>
          <w:color w:val="000000"/>
          <w:highlight w:val="white"/>
        </w:rPr>
        <w:t>MSI</w:t>
      </w:r>
      <w:r w:rsidRPr="00C468CD">
        <w:rPr>
          <w:rFonts w:ascii="Book Antiqua" w:eastAsia="Book Antiqua" w:hAnsi="Book Antiqua" w:cs="Book Antiqua"/>
          <w:color w:val="000000"/>
          <w:highlight w:val="white"/>
        </w:rPr>
        <w:t>,</w:t>
      </w:r>
      <w:r w:rsidR="00FD451D">
        <w:rPr>
          <w:rFonts w:ascii="Book Antiqua" w:eastAsia="Book Antiqua" w:hAnsi="Book Antiqua" w:cs="Book Antiqua"/>
          <w:color w:val="000000"/>
          <w:highlight w:val="white"/>
        </w:rPr>
        <w:t xml:space="preserve"> and</w:t>
      </w:r>
      <w:r w:rsidRPr="00C468CD">
        <w:rPr>
          <w:rFonts w:ascii="Book Antiqua" w:eastAsia="Book Antiqua" w:hAnsi="Book Antiqua" w:cs="Book Antiqua"/>
          <w:color w:val="000000"/>
          <w:highlight w:val="white"/>
        </w:rPr>
        <w:t xml:space="preserve"> PD-L1 expression (CPS). If positive H</w:t>
      </w:r>
      <w:r w:rsidR="00FD451D">
        <w:rPr>
          <w:rFonts w:ascii="Book Antiqua" w:eastAsia="Book Antiqua" w:hAnsi="Book Antiqua" w:cs="Book Antiqua"/>
          <w:color w:val="000000"/>
          <w:highlight w:val="white"/>
        </w:rPr>
        <w:t>ER</w:t>
      </w:r>
      <w:r w:rsidRPr="00C468CD">
        <w:rPr>
          <w:rFonts w:ascii="Book Antiqua" w:eastAsia="Book Antiqua" w:hAnsi="Book Antiqua" w:cs="Book Antiqua"/>
          <w:color w:val="000000"/>
          <w:highlight w:val="white"/>
        </w:rPr>
        <w:t xml:space="preserve">2/neu expression status </w:t>
      </w:r>
      <w:r w:rsidR="00FD451D">
        <w:rPr>
          <w:rFonts w:ascii="Book Antiqua" w:eastAsia="Book Antiqua" w:hAnsi="Book Antiqua" w:cs="Book Antiqua"/>
          <w:color w:val="000000"/>
          <w:highlight w:val="white"/>
        </w:rPr>
        <w:t xml:space="preserve">is </w:t>
      </w:r>
      <w:r w:rsidRPr="00C468CD">
        <w:rPr>
          <w:rFonts w:ascii="Book Antiqua" w:eastAsia="Book Antiqua" w:hAnsi="Book Antiqua" w:cs="Book Antiqua"/>
          <w:color w:val="000000"/>
          <w:highlight w:val="white"/>
        </w:rPr>
        <w:t>detected or H</w:t>
      </w:r>
      <w:r w:rsidR="00FD451D">
        <w:rPr>
          <w:rFonts w:ascii="Book Antiqua" w:eastAsia="Book Antiqua" w:hAnsi="Book Antiqua" w:cs="Book Antiqua"/>
          <w:color w:val="000000"/>
          <w:highlight w:val="white"/>
        </w:rPr>
        <w:t>ER</w:t>
      </w:r>
      <w:r w:rsidRPr="00C468CD">
        <w:rPr>
          <w:rFonts w:ascii="Book Antiqua" w:eastAsia="Book Antiqua" w:hAnsi="Book Antiqua" w:cs="Book Antiqua"/>
          <w:color w:val="000000"/>
          <w:highlight w:val="white"/>
        </w:rPr>
        <w:t xml:space="preserve">2/neu </w:t>
      </w:r>
      <w:r w:rsidR="00FD451D">
        <w:rPr>
          <w:rFonts w:ascii="Book Antiqua" w:eastAsia="Book Antiqua" w:hAnsi="Book Antiqua" w:cs="Book Antiqua"/>
          <w:color w:val="000000"/>
          <w:highlight w:val="white"/>
        </w:rPr>
        <w:t xml:space="preserve">is </w:t>
      </w:r>
      <w:r w:rsidRPr="00C468CD">
        <w:rPr>
          <w:rFonts w:ascii="Book Antiqua" w:eastAsia="Book Antiqua" w:hAnsi="Book Antiqua" w:cs="Book Antiqua"/>
          <w:color w:val="000000"/>
          <w:highlight w:val="white"/>
        </w:rPr>
        <w:t>amplified, trastuzumab is added</w:t>
      </w:r>
      <w:r w:rsidR="003422C5">
        <w:rPr>
          <w:rFonts w:ascii="Book Antiqua" w:eastAsia="Book Antiqua" w:hAnsi="Book Antiqua" w:cs="Book Antiqua"/>
          <w:color w:val="000000"/>
          <w:highlight w:val="white"/>
        </w:rPr>
        <w:t xml:space="preserve"> for</w:t>
      </w:r>
      <w:r w:rsidRPr="00C468CD">
        <w:rPr>
          <w:rFonts w:ascii="Book Antiqua" w:eastAsia="Book Antiqua" w:hAnsi="Book Antiqua" w:cs="Book Antiqua"/>
          <w:color w:val="000000"/>
          <w:highlight w:val="white"/>
        </w:rPr>
        <w:t xml:space="preserve"> first-line CT. </w:t>
      </w:r>
      <w:r w:rsidR="003422C5">
        <w:rPr>
          <w:rFonts w:ascii="Book Antiqua" w:eastAsia="Book Antiqua" w:hAnsi="Book Antiqua" w:cs="Book Antiqua"/>
          <w:color w:val="000000"/>
          <w:highlight w:val="white"/>
        </w:rPr>
        <w:t>A h</w:t>
      </w:r>
      <w:r w:rsidRPr="00C468CD">
        <w:rPr>
          <w:rFonts w:ascii="Book Antiqua" w:eastAsia="Book Antiqua" w:hAnsi="Book Antiqua" w:cs="Book Antiqua"/>
          <w:color w:val="000000"/>
          <w:highlight w:val="white"/>
        </w:rPr>
        <w:t xml:space="preserve">igh level of </w:t>
      </w:r>
      <w:r w:rsidR="003422C5">
        <w:rPr>
          <w:rFonts w:ascii="Book Antiqua" w:eastAsia="Book Antiqua" w:hAnsi="Book Antiqua" w:cs="Book Antiqua"/>
          <w:color w:val="000000"/>
          <w:highlight w:val="white"/>
        </w:rPr>
        <w:t>MSI</w:t>
      </w:r>
      <w:r w:rsidRPr="00C468CD">
        <w:rPr>
          <w:rFonts w:ascii="Book Antiqua" w:eastAsia="Book Antiqua" w:hAnsi="Book Antiqua" w:cs="Book Antiqua"/>
          <w:color w:val="000000"/>
          <w:highlight w:val="white"/>
        </w:rPr>
        <w:t xml:space="preserve"> or positive expression of PD-L1 (CPS &gt; 10) allows </w:t>
      </w:r>
      <w:r w:rsidR="003422C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us</w:t>
      </w:r>
      <w:r w:rsidR="003422C5">
        <w:rPr>
          <w:rFonts w:ascii="Book Antiqua" w:eastAsia="Book Antiqua" w:hAnsi="Book Antiqua" w:cs="Book Antiqua"/>
          <w:color w:val="000000"/>
          <w:highlight w:val="white"/>
        </w:rPr>
        <w:t>e of</w:t>
      </w:r>
      <w:r w:rsidRPr="00C468CD">
        <w:rPr>
          <w:rFonts w:ascii="Book Antiqua" w:eastAsia="Book Antiqua" w:hAnsi="Book Antiqua" w:cs="Book Antiqua"/>
          <w:color w:val="000000"/>
          <w:highlight w:val="white"/>
        </w:rPr>
        <w:t xml:space="preserve"> pembrolizumab immunotherapy in the second-line setting. Positive expression of PD-L1 </w:t>
      </w:r>
      <w:r w:rsidRPr="00C468CD">
        <w:rPr>
          <w:rFonts w:ascii="Book Antiqua" w:eastAsia="Book Antiqua" w:hAnsi="Book Antiqua" w:cs="Book Antiqua"/>
          <w:color w:val="000000"/>
          <w:highlight w:val="white"/>
        </w:rPr>
        <w:lastRenderedPageBreak/>
        <w:t xml:space="preserve">(CPS &gt; 1) allows </w:t>
      </w:r>
      <w:r w:rsidR="003422C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us</w:t>
      </w:r>
      <w:r w:rsidR="003422C5">
        <w:rPr>
          <w:rFonts w:ascii="Book Antiqua" w:eastAsia="Book Antiqua" w:hAnsi="Book Antiqua" w:cs="Book Antiqua"/>
          <w:color w:val="000000"/>
          <w:highlight w:val="white"/>
        </w:rPr>
        <w:t>e of</w:t>
      </w:r>
      <w:r w:rsidRPr="00C468CD">
        <w:rPr>
          <w:rFonts w:ascii="Book Antiqua" w:eastAsia="Book Antiqua" w:hAnsi="Book Antiqua" w:cs="Book Antiqua"/>
          <w:color w:val="000000"/>
          <w:highlight w:val="white"/>
        </w:rPr>
        <w:t xml:space="preserve"> pembrolizumab in subsequent lines of treatment. In addition, in 2020 a randomized phase 3 trial</w:t>
      </w:r>
      <w:r w:rsidR="003422C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w:t>
      </w:r>
      <w:proofErr w:type="spellStart"/>
      <w:r w:rsidRPr="00C468CD">
        <w:rPr>
          <w:rFonts w:ascii="Book Antiqua" w:eastAsia="Book Antiqua" w:hAnsi="Book Antiqua" w:cs="Book Antiqua"/>
          <w:color w:val="000000"/>
          <w:highlight w:val="white"/>
        </w:rPr>
        <w:t>CheckMate</w:t>
      </w:r>
      <w:proofErr w:type="spellEnd"/>
      <w:r w:rsidRPr="00C468CD">
        <w:rPr>
          <w:rFonts w:ascii="Book Antiqua" w:eastAsia="Book Antiqua" w:hAnsi="Book Antiqua" w:cs="Book Antiqua"/>
          <w:color w:val="000000"/>
          <w:highlight w:val="white"/>
        </w:rPr>
        <w:t xml:space="preserve"> 649</w:t>
      </w:r>
      <w:r w:rsidR="003422C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showed </w:t>
      </w:r>
      <w:r w:rsidR="003422C5">
        <w:rPr>
          <w:rFonts w:ascii="Book Antiqua" w:eastAsia="Book Antiqua" w:hAnsi="Book Antiqua" w:cs="Book Antiqua"/>
          <w:color w:val="000000"/>
          <w:highlight w:val="white"/>
        </w:rPr>
        <w:t xml:space="preserve">a </w:t>
      </w:r>
      <w:r w:rsidRPr="00C468CD">
        <w:rPr>
          <w:rFonts w:ascii="Book Antiqua" w:eastAsia="Book Antiqua" w:hAnsi="Book Antiqua" w:cs="Book Antiqua"/>
          <w:color w:val="000000"/>
          <w:highlight w:val="white"/>
        </w:rPr>
        <w:t>statistically significant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&lt; 0.001) increase in overall survival for combination of nivolumab with </w:t>
      </w:r>
      <w:r w:rsidR="00066126">
        <w:rPr>
          <w:rFonts w:ascii="Book Antiqua" w:eastAsia="Book Antiqua" w:hAnsi="Book Antiqua" w:cs="Book Antiqua"/>
          <w:color w:val="000000"/>
          <w:highlight w:val="white"/>
        </w:rPr>
        <w:t>oxaliplatin and capecitabine</w:t>
      </w:r>
      <w:r w:rsidRPr="00C468CD">
        <w:rPr>
          <w:rFonts w:ascii="Book Antiqua" w:eastAsia="Book Antiqua" w:hAnsi="Book Antiqua" w:cs="Book Antiqua"/>
          <w:color w:val="000000"/>
          <w:highlight w:val="white"/>
        </w:rPr>
        <w:t xml:space="preserve"> or FOLFOX regimens for the first-line treatment of GC with PD-L1 CPS expression ≥ 5</w:t>
      </w:r>
      <w:r w:rsidRPr="00C468CD">
        <w:rPr>
          <w:rFonts w:ascii="Book Antiqua" w:eastAsia="Book Antiqua" w:hAnsi="Book Antiqua" w:cs="Book Antiqua"/>
          <w:color w:val="000000"/>
          <w:highlight w:val="white"/>
          <w:vertAlign w:val="superscript"/>
        </w:rPr>
        <w:t>[21]</w:t>
      </w:r>
      <w:r w:rsidRPr="00C468CD">
        <w:rPr>
          <w:rFonts w:ascii="Book Antiqua" w:eastAsia="Book Antiqua" w:hAnsi="Book Antiqua" w:cs="Book Antiqua"/>
          <w:color w:val="000000"/>
          <w:highlight w:val="white"/>
        </w:rPr>
        <w:t>.</w:t>
      </w:r>
    </w:p>
    <w:p w14:paraId="60F1E149" w14:textId="71CEC518"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For the histological classification of GC, we use </w:t>
      </w:r>
      <w:r w:rsidR="003422C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World Health Organization classification, which distinguishes some major subtypes like papillary, tubular, and mucinous </w:t>
      </w:r>
      <w:proofErr w:type="gramStart"/>
      <w:r w:rsidRPr="00C468CD">
        <w:rPr>
          <w:rFonts w:ascii="Book Antiqua" w:eastAsia="Book Antiqua" w:hAnsi="Book Antiqua" w:cs="Book Antiqua"/>
          <w:color w:val="000000"/>
          <w:highlight w:val="white"/>
        </w:rPr>
        <w:t>types</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22]</w:t>
      </w:r>
      <w:r w:rsidRPr="00C468CD">
        <w:rPr>
          <w:rFonts w:ascii="Book Antiqua" w:eastAsia="Book Antiqua" w:hAnsi="Book Antiqua" w:cs="Book Antiqua"/>
          <w:color w:val="000000"/>
          <w:highlight w:val="white"/>
        </w:rPr>
        <w:t xml:space="preserve">. Quite often, histological Lauren classification is used due to its simplicity and easy use. There are several </w:t>
      </w:r>
      <w:r w:rsidR="003422C5">
        <w:rPr>
          <w:rFonts w:ascii="Book Antiqua" w:eastAsia="Book Antiqua" w:hAnsi="Book Antiqua" w:cs="Book Antiqua"/>
          <w:color w:val="000000"/>
          <w:highlight w:val="white"/>
        </w:rPr>
        <w:t xml:space="preserve">Lauren </w:t>
      </w:r>
      <w:r w:rsidRPr="00C468CD">
        <w:rPr>
          <w:rFonts w:ascii="Book Antiqua" w:eastAsia="Book Antiqua" w:hAnsi="Book Antiqua" w:cs="Book Antiqua"/>
          <w:color w:val="000000"/>
          <w:highlight w:val="white"/>
        </w:rPr>
        <w:t>subtypes according to dominant morphological picture, like intestinal, diffuse</w:t>
      </w:r>
      <w:r w:rsidR="003422C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and mixed types of </w:t>
      </w:r>
      <w:proofErr w:type="gramStart"/>
      <w:r w:rsidRPr="00C468CD">
        <w:rPr>
          <w:rFonts w:ascii="Book Antiqua" w:eastAsia="Book Antiqua" w:hAnsi="Book Antiqua" w:cs="Book Antiqua"/>
          <w:color w:val="000000"/>
          <w:highlight w:val="white"/>
        </w:rPr>
        <w:t>GC</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23]</w:t>
      </w:r>
      <w:r w:rsidRPr="00C468CD">
        <w:rPr>
          <w:rFonts w:ascii="Book Antiqua" w:eastAsia="Book Antiqua" w:hAnsi="Book Antiqua" w:cs="Book Antiqua"/>
          <w:color w:val="000000"/>
        </w:rPr>
        <w:t xml:space="preserve">. </w:t>
      </w:r>
      <w:r w:rsidR="003422C5">
        <w:rPr>
          <w:rFonts w:ascii="Book Antiqua" w:eastAsia="Book Antiqua" w:hAnsi="Book Antiqua" w:cs="Book Antiqua"/>
          <w:color w:val="000000"/>
        </w:rPr>
        <w:t xml:space="preserve">The </w:t>
      </w:r>
      <w:r w:rsidR="003422C5">
        <w:rPr>
          <w:rFonts w:ascii="Book Antiqua" w:eastAsia="Book Antiqua" w:hAnsi="Book Antiqua" w:cs="Book Antiqua"/>
          <w:color w:val="000000"/>
          <w:highlight w:val="white"/>
        </w:rPr>
        <w:t>i</w:t>
      </w:r>
      <w:r w:rsidRPr="00C468CD">
        <w:rPr>
          <w:rFonts w:ascii="Book Antiqua" w:eastAsia="Book Antiqua" w:hAnsi="Book Antiqua" w:cs="Book Antiqua"/>
          <w:color w:val="000000"/>
          <w:highlight w:val="white"/>
        </w:rPr>
        <w:t xml:space="preserve">ntestinal type of GC is more common in patients with severe atrophic gastritis and is associated with intestinal metaplasia and presence of persistent </w:t>
      </w:r>
      <w:r w:rsidRPr="00ED2606">
        <w:rPr>
          <w:rFonts w:ascii="Book Antiqua" w:eastAsia="Book Antiqua" w:hAnsi="Book Antiqua" w:cs="Book Antiqua"/>
          <w:i/>
          <w:iCs/>
          <w:color w:val="000000"/>
          <w:highlight w:val="white"/>
        </w:rPr>
        <w:t>H. pylori</w:t>
      </w:r>
      <w:r w:rsidRPr="00C468CD">
        <w:rPr>
          <w:rFonts w:ascii="Book Antiqua" w:eastAsia="Book Antiqua" w:hAnsi="Book Antiqua" w:cs="Book Antiqua"/>
          <w:color w:val="000000"/>
          <w:highlight w:val="white"/>
        </w:rPr>
        <w:t xml:space="preserve"> infection. This subtype is more common in men or </w:t>
      </w:r>
      <w:r w:rsidR="003422C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elderly and usually has visceral metastasis. Diffuse </w:t>
      </w:r>
      <w:r w:rsidR="00024402">
        <w:rPr>
          <w:rFonts w:ascii="Book Antiqua" w:eastAsia="Book Antiqua" w:hAnsi="Book Antiqua" w:cs="Book Antiqua"/>
          <w:color w:val="000000"/>
          <w:highlight w:val="white"/>
        </w:rPr>
        <w:t>GC</w:t>
      </w:r>
      <w:r w:rsidRPr="00C468CD">
        <w:rPr>
          <w:rFonts w:ascii="Book Antiqua" w:eastAsia="Book Antiqua" w:hAnsi="Book Antiqua" w:cs="Book Antiqua"/>
          <w:color w:val="000000"/>
          <w:highlight w:val="white"/>
        </w:rPr>
        <w:t xml:space="preserve"> is associated with low differentiation, treatment resistance, and poor prognosis. The diffuse subtype is more common in young women and usually presents with peritoneal dissemination.</w:t>
      </w:r>
    </w:p>
    <w:p w14:paraId="3A5C90A6" w14:textId="782F60D1"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There are a series of studies devoted to </w:t>
      </w:r>
      <w:r w:rsidR="003422C5">
        <w:rPr>
          <w:rFonts w:ascii="Book Antiqua" w:eastAsia="Book Antiqua" w:hAnsi="Book Antiqua" w:cs="Book Antiqua"/>
          <w:color w:val="000000"/>
          <w:highlight w:val="white"/>
        </w:rPr>
        <w:t xml:space="preserve">a </w:t>
      </w:r>
      <w:r w:rsidRPr="00C468CD">
        <w:rPr>
          <w:rFonts w:ascii="Book Antiqua" w:eastAsia="Book Antiqua" w:hAnsi="Book Antiqua" w:cs="Book Antiqua"/>
          <w:color w:val="000000"/>
          <w:highlight w:val="white"/>
        </w:rPr>
        <w:t xml:space="preserve">predictive role of the GC histological subtypes. In a multicenter study, Messager </w:t>
      </w:r>
      <w:r w:rsidRPr="00C468CD">
        <w:rPr>
          <w:rFonts w:ascii="Book Antiqua" w:eastAsia="Book Antiqua" w:hAnsi="Book Antiqua" w:cs="Book Antiqua"/>
          <w:i/>
          <w:color w:val="000000"/>
          <w:highlight w:val="white"/>
        </w:rPr>
        <w:t xml:space="preserve">et </w:t>
      </w:r>
      <w:proofErr w:type="gramStart"/>
      <w:r w:rsidRPr="00C468CD">
        <w:rPr>
          <w:rFonts w:ascii="Book Antiqua" w:eastAsia="Book Antiqua" w:hAnsi="Book Antiqua" w:cs="Book Antiqua"/>
          <w:i/>
          <w:color w:val="000000"/>
          <w:highlight w:val="white"/>
        </w:rPr>
        <w:t>al</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24]</w:t>
      </w:r>
      <w:r w:rsidRPr="00C468CD">
        <w:rPr>
          <w:rFonts w:ascii="Book Antiqua" w:eastAsia="Book Antiqua" w:hAnsi="Book Antiqua" w:cs="Book Antiqua"/>
          <w:color w:val="000000"/>
        </w:rPr>
        <w:t xml:space="preserve"> </w:t>
      </w:r>
      <w:r w:rsidRPr="00C468CD">
        <w:rPr>
          <w:rFonts w:ascii="Book Antiqua" w:eastAsia="Book Antiqua" w:hAnsi="Book Antiqua" w:cs="Book Antiqua"/>
          <w:color w:val="000000"/>
          <w:highlight w:val="white"/>
        </w:rPr>
        <w:t xml:space="preserve">retrospectively analyzed the effectiveness of perioperative CT based on platinum and fluorouracil agents on the survival of patients with signet ring cell carcinoma GC. Signet ring cell carcinoma is a diffuse </w:t>
      </w:r>
      <w:r w:rsidR="003422C5">
        <w:rPr>
          <w:rFonts w:ascii="Book Antiqua" w:eastAsia="Book Antiqua" w:hAnsi="Book Antiqua" w:cs="Book Antiqua"/>
          <w:color w:val="000000"/>
          <w:highlight w:val="white"/>
        </w:rPr>
        <w:t>GC</w:t>
      </w:r>
      <w:r w:rsidRPr="00C468CD">
        <w:rPr>
          <w:rFonts w:ascii="Book Antiqua" w:eastAsia="Book Antiqua" w:hAnsi="Book Antiqua" w:cs="Book Antiqua"/>
          <w:color w:val="000000"/>
          <w:highlight w:val="white"/>
        </w:rPr>
        <w:t xml:space="preserve"> subtype according to the Lauren classification. Among 3010 patients receiving treatment in 19 clinics in France from January 1997 to January 2010, 1050 (34.9%) had signet ring cell carcinoma GC</w:t>
      </w:r>
      <w:r w:rsidR="00D956D6">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18.5% (171) of patients received perioperative CT, and 81.5% (753) received surgical treatment alone. With a median follow-up of 31.5 </w:t>
      </w:r>
      <w:proofErr w:type="spellStart"/>
      <w:r w:rsidRPr="00C468CD">
        <w:rPr>
          <w:rFonts w:ascii="Book Antiqua" w:eastAsia="Book Antiqua" w:hAnsi="Book Antiqua" w:cs="Book Antiqua"/>
          <w:color w:val="000000"/>
          <w:highlight w:val="white"/>
        </w:rPr>
        <w:t>mo</w:t>
      </w:r>
      <w:proofErr w:type="spellEnd"/>
      <w:r w:rsidRPr="00C468CD">
        <w:rPr>
          <w:rFonts w:ascii="Book Antiqua" w:eastAsia="Book Antiqua" w:hAnsi="Book Antiqua" w:cs="Book Antiqua"/>
          <w:color w:val="000000"/>
          <w:highlight w:val="white"/>
        </w:rPr>
        <w:t xml:space="preserve">, median survival was lower in the signet ring carcinoma group (12.8 </w:t>
      </w:r>
      <w:r w:rsidRPr="00C468CD">
        <w:rPr>
          <w:rFonts w:ascii="Book Antiqua" w:eastAsia="Book Antiqua" w:hAnsi="Book Antiqua" w:cs="Book Antiqua"/>
          <w:i/>
          <w:color w:val="000000"/>
          <w:highlight w:val="white"/>
        </w:rPr>
        <w:t>vs</w:t>
      </w:r>
      <w:r w:rsidRPr="00C468CD">
        <w:rPr>
          <w:rFonts w:ascii="Book Antiqua" w:eastAsia="Book Antiqua" w:hAnsi="Book Antiqua" w:cs="Book Antiqua"/>
          <w:color w:val="000000"/>
          <w:highlight w:val="white"/>
        </w:rPr>
        <w:t xml:space="preserve"> 14.0 </w:t>
      </w:r>
      <w:proofErr w:type="spellStart"/>
      <w:r w:rsidRPr="00C468CD">
        <w:rPr>
          <w:rFonts w:ascii="Book Antiqua" w:eastAsia="Book Antiqua" w:hAnsi="Book Antiqua" w:cs="Book Antiqua"/>
          <w:color w:val="000000"/>
          <w:highlight w:val="white"/>
        </w:rPr>
        <w:t>mo</w:t>
      </w:r>
      <w:proofErr w:type="spellEnd"/>
      <w:r w:rsidRPr="00C468CD">
        <w:rPr>
          <w:rFonts w:ascii="Book Antiqua" w:eastAsia="Book Antiqua" w:hAnsi="Book Antiqua" w:cs="Book Antiqua"/>
          <w:color w:val="000000"/>
          <w:highlight w:val="white"/>
        </w:rPr>
        <w:t xml:space="preserve">,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 0.043). Multivariate analysis showed that signet ring carcinoma </w:t>
      </w:r>
      <w:r w:rsidR="00D956D6">
        <w:rPr>
          <w:rFonts w:ascii="Book Antiqua" w:eastAsia="Book Antiqua" w:hAnsi="Book Antiqua" w:cs="Book Antiqua"/>
          <w:color w:val="000000"/>
          <w:highlight w:val="white"/>
        </w:rPr>
        <w:t>wa</w:t>
      </w:r>
      <w:r w:rsidRPr="00C468CD">
        <w:rPr>
          <w:rFonts w:ascii="Book Antiqua" w:eastAsia="Book Antiqua" w:hAnsi="Book Antiqua" w:cs="Book Antiqua"/>
          <w:color w:val="000000"/>
          <w:highlight w:val="white"/>
        </w:rPr>
        <w:t xml:space="preserve">s an independent factor of poor prognosis </w:t>
      </w:r>
      <w:r w:rsidR="00D956D6">
        <w:rPr>
          <w:rFonts w:ascii="Book Antiqua" w:eastAsia="Book Antiqua" w:hAnsi="Book Antiqua" w:cs="Book Antiqua"/>
          <w:color w:val="000000"/>
          <w:highlight w:val="white"/>
        </w:rPr>
        <w:t>[hazard ratio (</w:t>
      </w:r>
      <w:r w:rsidRPr="00C468CD">
        <w:rPr>
          <w:rFonts w:ascii="Book Antiqua" w:eastAsia="Book Antiqua" w:hAnsi="Book Antiqua" w:cs="Book Antiqua"/>
          <w:color w:val="000000"/>
          <w:highlight w:val="white"/>
        </w:rPr>
        <w:t>HR</w:t>
      </w:r>
      <w:r w:rsidR="00D956D6">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 1.4</w:t>
      </w:r>
      <w:r w:rsidR="008B1871">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95%</w:t>
      </w:r>
      <w:r w:rsidR="00D956D6">
        <w:rPr>
          <w:rFonts w:ascii="Book Antiqua" w:eastAsia="Book Antiqua" w:hAnsi="Book Antiqua" w:cs="Book Antiqua"/>
          <w:color w:val="000000"/>
          <w:highlight w:val="white"/>
        </w:rPr>
        <w:t xml:space="preserve"> confidence interval</w:t>
      </w:r>
      <w:r w:rsidR="00024402">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CI</w:t>
      </w:r>
      <w:r w:rsidR="00024402">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1.1-1.9</w:t>
      </w:r>
      <w:r w:rsidR="008B1871">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 0.042</w:t>
      </w:r>
      <w:r w:rsidR="00D956D6">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This study </w:t>
      </w:r>
      <w:r w:rsidR="00D956D6">
        <w:rPr>
          <w:rFonts w:ascii="Book Antiqua" w:eastAsia="Book Antiqua" w:hAnsi="Book Antiqua" w:cs="Book Antiqua"/>
          <w:color w:val="000000"/>
          <w:highlight w:val="white"/>
        </w:rPr>
        <w:t>wa</w:t>
      </w:r>
      <w:r w:rsidRPr="00C468CD">
        <w:rPr>
          <w:rFonts w:ascii="Book Antiqua" w:eastAsia="Book Antiqua" w:hAnsi="Book Antiqua" w:cs="Book Antiqua"/>
          <w:color w:val="000000"/>
          <w:highlight w:val="white"/>
        </w:rPr>
        <w:t xml:space="preserve">s retrospective and does not have </w:t>
      </w:r>
      <w:r w:rsidR="00D956D6">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necessary power to change clinical practice. In randomized trials of perioperative and adjuvant CT (ACTS1</w:t>
      </w:r>
      <w:r w:rsidRPr="00C468CD">
        <w:rPr>
          <w:rFonts w:ascii="Book Antiqua" w:eastAsia="Book Antiqua" w:hAnsi="Book Antiqua" w:cs="Book Antiqua"/>
          <w:color w:val="000000"/>
          <w:highlight w:val="white"/>
          <w:vertAlign w:val="superscript"/>
        </w:rPr>
        <w:t>[25]</w:t>
      </w:r>
      <w:r w:rsidRPr="00C468CD">
        <w:rPr>
          <w:rFonts w:ascii="Book Antiqua" w:eastAsia="Book Antiqua" w:hAnsi="Book Antiqua" w:cs="Book Antiqua"/>
          <w:color w:val="000000"/>
        </w:rPr>
        <w:t xml:space="preserve">, </w:t>
      </w:r>
      <w:proofErr w:type="gramStart"/>
      <w:r w:rsidRPr="00C468CD">
        <w:rPr>
          <w:rFonts w:ascii="Book Antiqua" w:eastAsia="Book Antiqua" w:hAnsi="Book Antiqua" w:cs="Book Antiqua"/>
          <w:color w:val="000000"/>
          <w:highlight w:val="white"/>
        </w:rPr>
        <w:t>CLASSIC</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26]</w:t>
      </w:r>
      <w:r w:rsidRPr="00C468CD">
        <w:rPr>
          <w:rFonts w:ascii="Book Antiqua" w:eastAsia="Book Antiqua" w:hAnsi="Book Antiqua" w:cs="Book Antiqua"/>
          <w:color w:val="000000"/>
        </w:rPr>
        <w:t xml:space="preserve">, </w:t>
      </w:r>
      <w:r w:rsidRPr="00C468CD">
        <w:rPr>
          <w:rFonts w:ascii="Book Antiqua" w:eastAsia="Book Antiqua" w:hAnsi="Book Antiqua" w:cs="Book Antiqua"/>
          <w:color w:val="000000"/>
          <w:highlight w:val="white"/>
        </w:rPr>
        <w:lastRenderedPageBreak/>
        <w:t>INTERGroup0116</w:t>
      </w:r>
      <w:r w:rsidRPr="00C468CD">
        <w:rPr>
          <w:rFonts w:ascii="Book Antiqua" w:eastAsia="Book Antiqua" w:hAnsi="Book Antiqua" w:cs="Book Antiqua"/>
          <w:color w:val="000000"/>
          <w:highlight w:val="white"/>
          <w:vertAlign w:val="superscript"/>
        </w:rPr>
        <w:t>[27]</w:t>
      </w:r>
      <w:r w:rsidRPr="00C468CD">
        <w:rPr>
          <w:rFonts w:ascii="Book Antiqua" w:eastAsia="Book Antiqua" w:hAnsi="Book Antiqua" w:cs="Book Antiqua"/>
          <w:color w:val="000000"/>
        </w:rPr>
        <w:t xml:space="preserve">, </w:t>
      </w:r>
      <w:r w:rsidRPr="00C468CD">
        <w:rPr>
          <w:rFonts w:ascii="Book Antiqua" w:eastAsia="Book Antiqua" w:hAnsi="Book Antiqua" w:cs="Book Antiqua"/>
          <w:color w:val="000000"/>
          <w:highlight w:val="white"/>
        </w:rPr>
        <w:t>FNLCC</w:t>
      </w:r>
      <w:r w:rsidRPr="00C468CD">
        <w:rPr>
          <w:rFonts w:ascii="Book Antiqua" w:eastAsia="Book Antiqua" w:hAnsi="Book Antiqua" w:cs="Book Antiqua"/>
          <w:color w:val="000000"/>
          <w:highlight w:val="white"/>
          <w:vertAlign w:val="superscript"/>
        </w:rPr>
        <w:t>[28]</w:t>
      </w:r>
      <w:r w:rsidR="00D956D6">
        <w:rPr>
          <w:rFonts w:ascii="Book Antiqua" w:eastAsia="Book Antiqua" w:hAnsi="Book Antiqua" w:cs="Book Antiqua"/>
          <w:color w:val="000000"/>
        </w:rPr>
        <w:t xml:space="preserve">) </w:t>
      </w:r>
      <w:r w:rsidRPr="00C468CD">
        <w:rPr>
          <w:rFonts w:ascii="Book Antiqua" w:eastAsia="Book Antiqua" w:hAnsi="Book Antiqua" w:cs="Book Antiqua"/>
          <w:color w:val="000000"/>
          <w:highlight w:val="white"/>
        </w:rPr>
        <w:t xml:space="preserve">there was no preplanned analysis of a patient subgroup with signet ring carcinoma diffuse </w:t>
      </w:r>
      <w:r w:rsidR="00D956D6">
        <w:rPr>
          <w:rFonts w:ascii="Book Antiqua" w:eastAsia="Book Antiqua" w:hAnsi="Book Antiqua" w:cs="Book Antiqua"/>
          <w:color w:val="000000"/>
          <w:highlight w:val="white"/>
        </w:rPr>
        <w:t>GC</w:t>
      </w:r>
      <w:r w:rsidRPr="00C468CD">
        <w:rPr>
          <w:rFonts w:ascii="Book Antiqua" w:eastAsia="Book Antiqua" w:hAnsi="Book Antiqua" w:cs="Book Antiqua"/>
          <w:color w:val="000000"/>
          <w:highlight w:val="white"/>
        </w:rPr>
        <w:t>.</w:t>
      </w:r>
    </w:p>
    <w:p w14:paraId="0C261610" w14:textId="7B264E4F" w:rsidR="00360D9B" w:rsidRPr="00C468CD" w:rsidRDefault="00DA5932" w:rsidP="00C468CD">
      <w:pPr>
        <w:spacing w:line="360" w:lineRule="auto"/>
        <w:ind w:firstLine="240"/>
        <w:jc w:val="both"/>
      </w:pPr>
      <w:r w:rsidRPr="00C468CD">
        <w:rPr>
          <w:rFonts w:ascii="Book Antiqua" w:eastAsia="Book Antiqua" w:hAnsi="Book Antiqua" w:cs="Book Antiqua"/>
          <w:color w:val="000000"/>
        </w:rPr>
        <w:t xml:space="preserve">In the MAGIC </w:t>
      </w:r>
      <w:proofErr w:type="gramStart"/>
      <w:r w:rsidRPr="00D956D6">
        <w:rPr>
          <w:rFonts w:ascii="Book Antiqua" w:eastAsia="Book Antiqua" w:hAnsi="Book Antiqua" w:cs="Book Antiqua"/>
          <w:color w:val="000000"/>
        </w:rPr>
        <w:t>study</w:t>
      </w:r>
      <w:r w:rsidR="00D956D6">
        <w:rPr>
          <w:rFonts w:ascii="Book Antiqua" w:eastAsia="Book Antiqua" w:hAnsi="Book Antiqua" w:cs="Book Antiqua"/>
          <w:color w:val="000000"/>
          <w:vertAlign w:val="superscript"/>
        </w:rPr>
        <w:t>[</w:t>
      </w:r>
      <w:proofErr w:type="gramEnd"/>
      <w:r w:rsidRPr="00D956D6">
        <w:rPr>
          <w:rFonts w:ascii="Book Antiqua" w:eastAsia="Book Antiqua" w:hAnsi="Book Antiqua" w:cs="Book Antiqua"/>
          <w:color w:val="000000"/>
          <w:highlight w:val="white"/>
          <w:vertAlign w:val="superscript"/>
        </w:rPr>
        <w:t>29</w:t>
      </w:r>
      <w:r w:rsidRPr="00C468CD">
        <w:rPr>
          <w:rFonts w:ascii="Book Antiqua" w:eastAsia="Book Antiqua" w:hAnsi="Book Antiqua" w:cs="Book Antiqua"/>
          <w:color w:val="000000"/>
          <w:highlight w:val="white"/>
          <w:vertAlign w:val="superscript"/>
        </w:rPr>
        <w:t>]</w:t>
      </w:r>
      <w:r w:rsidR="00D956D6">
        <w:rPr>
          <w:rFonts w:ascii="Book Antiqua" w:eastAsia="Book Antiqua" w:hAnsi="Book Antiqua" w:cs="Book Antiqua"/>
          <w:color w:val="000000"/>
        </w:rPr>
        <w:t xml:space="preserve">, </w:t>
      </w:r>
      <w:r w:rsidRPr="00C468CD">
        <w:rPr>
          <w:rFonts w:ascii="Book Antiqua" w:eastAsia="Book Antiqua" w:hAnsi="Book Antiqua" w:cs="Book Antiqua"/>
          <w:color w:val="000000"/>
        </w:rPr>
        <w:t xml:space="preserve">they compared surgical treatment only with perioperative </w:t>
      </w:r>
      <w:r w:rsidRPr="00C468CD">
        <w:rPr>
          <w:rFonts w:ascii="Book Antiqua" w:eastAsia="Book Antiqua" w:hAnsi="Book Antiqua" w:cs="Book Antiqua"/>
          <w:color w:val="000000"/>
          <w:highlight w:val="white"/>
        </w:rPr>
        <w:t>CT</w:t>
      </w:r>
      <w:r w:rsidRPr="00C468CD">
        <w:rPr>
          <w:rFonts w:ascii="Book Antiqua" w:eastAsia="Book Antiqua" w:hAnsi="Book Antiqua" w:cs="Book Antiqua"/>
          <w:color w:val="000000"/>
        </w:rPr>
        <w:t xml:space="preserve">, which included </w:t>
      </w:r>
      <w:r w:rsidR="00D956D6">
        <w:rPr>
          <w:rFonts w:ascii="Book Antiqua" w:eastAsia="Book Antiqua" w:hAnsi="Book Antiqua" w:cs="Book Antiqua"/>
          <w:color w:val="000000"/>
        </w:rPr>
        <w:t>three</w:t>
      </w:r>
      <w:r w:rsidRPr="00C468CD">
        <w:rPr>
          <w:rFonts w:ascii="Book Antiqua" w:eastAsia="Book Antiqua" w:hAnsi="Book Antiqua" w:cs="Book Antiqua"/>
          <w:color w:val="000000"/>
        </w:rPr>
        <w:t xml:space="preserve"> courses of </w:t>
      </w:r>
      <w:proofErr w:type="spellStart"/>
      <w:r w:rsidRPr="00C468CD">
        <w:rPr>
          <w:rFonts w:ascii="Book Antiqua" w:eastAsia="Book Antiqua" w:hAnsi="Book Antiqua" w:cs="Book Antiqua"/>
          <w:color w:val="000000"/>
        </w:rPr>
        <w:t>epirubicin</w:t>
      </w:r>
      <w:proofErr w:type="spellEnd"/>
      <w:r w:rsidRPr="00C468CD">
        <w:rPr>
          <w:rFonts w:ascii="Book Antiqua" w:eastAsia="Book Antiqua" w:hAnsi="Book Antiqua" w:cs="Book Antiqua"/>
          <w:color w:val="000000"/>
        </w:rPr>
        <w:t xml:space="preserve">, cisplatin, </w:t>
      </w:r>
      <w:r w:rsidR="00D956D6">
        <w:rPr>
          <w:rFonts w:ascii="Book Antiqua" w:eastAsia="Book Antiqua" w:hAnsi="Book Antiqua" w:cs="Book Antiqua"/>
          <w:color w:val="000000"/>
        </w:rPr>
        <w:t xml:space="preserve">and </w:t>
      </w:r>
      <w:r w:rsidRPr="00C468CD">
        <w:rPr>
          <w:rFonts w:ascii="Book Antiqua" w:eastAsia="Book Antiqua" w:hAnsi="Book Antiqua" w:cs="Book Antiqua"/>
          <w:color w:val="000000"/>
        </w:rPr>
        <w:t>5-fluorouracil</w:t>
      </w:r>
      <w:r w:rsidR="00D956D6">
        <w:rPr>
          <w:rFonts w:ascii="Book Antiqua" w:eastAsia="Book Antiqua" w:hAnsi="Book Antiqua" w:cs="Book Antiqua"/>
          <w:color w:val="000000"/>
        </w:rPr>
        <w:t xml:space="preserve"> (ECF</w:t>
      </w:r>
      <w:r w:rsidRPr="00C468CD">
        <w:rPr>
          <w:rFonts w:ascii="Book Antiqua" w:eastAsia="Book Antiqua" w:hAnsi="Book Antiqua" w:cs="Book Antiqua"/>
          <w:color w:val="000000"/>
        </w:rPr>
        <w:t xml:space="preserve">) before the operation and </w:t>
      </w:r>
      <w:r w:rsidR="00D956D6">
        <w:rPr>
          <w:rFonts w:ascii="Book Antiqua" w:eastAsia="Book Antiqua" w:hAnsi="Book Antiqua" w:cs="Book Antiqua"/>
          <w:color w:val="000000"/>
        </w:rPr>
        <w:t>three</w:t>
      </w:r>
      <w:r w:rsidRPr="00C468CD">
        <w:rPr>
          <w:rFonts w:ascii="Book Antiqua" w:eastAsia="Book Antiqua" w:hAnsi="Book Antiqua" w:cs="Book Antiqua"/>
          <w:color w:val="000000"/>
        </w:rPr>
        <w:t xml:space="preserve"> courses after the operation. The addition of </w:t>
      </w:r>
      <w:r w:rsidRPr="00C468CD">
        <w:rPr>
          <w:rFonts w:ascii="Book Antiqua" w:eastAsia="Book Antiqua" w:hAnsi="Book Antiqua" w:cs="Book Antiqua"/>
          <w:color w:val="000000"/>
          <w:highlight w:val="white"/>
        </w:rPr>
        <w:t>CT</w:t>
      </w:r>
      <w:r w:rsidRPr="00C468CD">
        <w:rPr>
          <w:rFonts w:ascii="Book Antiqua" w:eastAsia="Book Antiqua" w:hAnsi="Book Antiqua" w:cs="Book Antiqua"/>
          <w:color w:val="000000"/>
        </w:rPr>
        <w:t xml:space="preserve"> led to a significant increase in the 5-year life expectancy in patients from 23% to 36% (HR 0.75, 95%CI: 0.60 0.93, </w:t>
      </w:r>
      <w:r w:rsidRPr="00C468CD">
        <w:rPr>
          <w:rFonts w:ascii="Book Antiqua" w:eastAsia="Book Antiqua" w:hAnsi="Book Antiqua" w:cs="Book Antiqua"/>
          <w:i/>
          <w:color w:val="000000"/>
        </w:rPr>
        <w:t>P</w:t>
      </w:r>
      <w:r w:rsidRPr="00C468CD">
        <w:rPr>
          <w:rFonts w:ascii="Book Antiqua" w:eastAsia="Book Antiqua" w:hAnsi="Book Antiqua" w:cs="Book Antiqua"/>
          <w:color w:val="000000"/>
        </w:rPr>
        <w:t xml:space="preserve"> = 0.009). After a subgroup analysis there were no differences in the frequency of p</w:t>
      </w:r>
      <w:r w:rsidR="006B0E0D">
        <w:rPr>
          <w:rFonts w:ascii="Book Antiqua" w:eastAsia="Book Antiqua" w:hAnsi="Book Antiqua" w:cs="Book Antiqua"/>
          <w:color w:val="000000"/>
        </w:rPr>
        <w:t>athological complete response</w:t>
      </w:r>
      <w:r w:rsidRPr="00C468CD">
        <w:rPr>
          <w:rFonts w:ascii="Book Antiqua" w:eastAsia="Book Antiqua" w:hAnsi="Book Antiqua" w:cs="Book Antiqua"/>
          <w:color w:val="000000"/>
        </w:rPr>
        <w:t xml:space="preserve"> in the diffuse or intestinal subtype GC according to Lauren. </w:t>
      </w:r>
    </w:p>
    <w:p w14:paraId="2C290A8D" w14:textId="5BB018E5" w:rsidR="00360D9B" w:rsidRPr="00C468CD" w:rsidRDefault="00DA5932" w:rsidP="00C468CD">
      <w:pPr>
        <w:spacing w:line="360" w:lineRule="auto"/>
        <w:ind w:firstLine="240"/>
        <w:jc w:val="both"/>
      </w:pPr>
      <w:r w:rsidRPr="00C468CD">
        <w:rPr>
          <w:rFonts w:ascii="Book Antiqua" w:eastAsia="Book Antiqua" w:hAnsi="Book Antiqua" w:cs="Book Antiqua"/>
          <w:color w:val="000000"/>
        </w:rPr>
        <w:t xml:space="preserve">The FLOT-4 </w:t>
      </w:r>
      <w:proofErr w:type="gramStart"/>
      <w:r w:rsidRPr="00C468CD">
        <w:rPr>
          <w:rFonts w:ascii="Book Antiqua" w:eastAsia="Book Antiqua" w:hAnsi="Book Antiqua" w:cs="Book Antiqua"/>
          <w:color w:val="000000"/>
        </w:rPr>
        <w:t>study</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30]</w:t>
      </w:r>
      <w:r w:rsidRPr="00C468CD">
        <w:rPr>
          <w:rFonts w:ascii="Book Antiqua" w:eastAsia="Book Antiqua" w:hAnsi="Book Antiqua" w:cs="Book Antiqua"/>
          <w:color w:val="000000"/>
        </w:rPr>
        <w:t xml:space="preserve"> evaluated two different perioperative </w:t>
      </w:r>
      <w:r w:rsidRPr="00C468CD">
        <w:rPr>
          <w:rFonts w:ascii="Book Antiqua" w:eastAsia="Book Antiqua" w:hAnsi="Book Antiqua" w:cs="Book Antiqua"/>
          <w:color w:val="000000"/>
          <w:highlight w:val="white"/>
        </w:rPr>
        <w:t>CT</w:t>
      </w:r>
      <w:r w:rsidRPr="00C468CD">
        <w:rPr>
          <w:rFonts w:ascii="Book Antiqua" w:eastAsia="Book Antiqua" w:hAnsi="Book Antiqua" w:cs="Book Antiqua"/>
          <w:color w:val="000000"/>
        </w:rPr>
        <w:t xml:space="preserve"> regimens, the ECF/ECX regimen (</w:t>
      </w:r>
      <w:proofErr w:type="spellStart"/>
      <w:r w:rsidRPr="00C468CD">
        <w:rPr>
          <w:rFonts w:ascii="Book Antiqua" w:eastAsia="Book Antiqua" w:hAnsi="Book Antiqua" w:cs="Book Antiqua"/>
          <w:color w:val="000000"/>
        </w:rPr>
        <w:t>epirubicin</w:t>
      </w:r>
      <w:proofErr w:type="spellEnd"/>
      <w:r w:rsidRPr="00C468CD">
        <w:rPr>
          <w:rFonts w:ascii="Book Antiqua" w:eastAsia="Book Antiqua" w:hAnsi="Book Antiqua" w:cs="Book Antiqua"/>
          <w:color w:val="000000"/>
        </w:rPr>
        <w:t xml:space="preserve">, cisplatin, fluorouracil or capecitabine) and docetaxel, oxaliplatin, leucovorin, and fluorouracil. The </w:t>
      </w:r>
      <w:r w:rsidR="009C4AF2" w:rsidRPr="00C468CD">
        <w:rPr>
          <w:rFonts w:ascii="Book Antiqua" w:eastAsia="Book Antiqua" w:hAnsi="Book Antiqua" w:cs="Book Antiqua"/>
          <w:color w:val="000000"/>
        </w:rPr>
        <w:t xml:space="preserve">docetaxel, oxaliplatin, leucovorin, and fluorouracil </w:t>
      </w:r>
      <w:r w:rsidRPr="00C468CD">
        <w:rPr>
          <w:rFonts w:ascii="Book Antiqua" w:eastAsia="Book Antiqua" w:hAnsi="Book Antiqua" w:cs="Book Antiqua"/>
          <w:color w:val="000000"/>
        </w:rPr>
        <w:t xml:space="preserve">combination benefited over the ECF/ECX regimen, significantly improving the 5-year overall survival rate (48% and 57%, HR = 0.77, </w:t>
      </w:r>
      <w:r w:rsidRPr="00C468CD">
        <w:rPr>
          <w:rFonts w:ascii="Book Antiqua" w:eastAsia="Book Antiqua" w:hAnsi="Book Antiqua" w:cs="Book Antiqua"/>
          <w:i/>
          <w:color w:val="000000"/>
        </w:rPr>
        <w:t>P</w:t>
      </w:r>
      <w:r w:rsidRPr="00C468CD">
        <w:rPr>
          <w:rFonts w:ascii="Book Antiqua" w:eastAsia="Book Antiqua" w:hAnsi="Book Antiqua" w:cs="Book Antiqua"/>
          <w:color w:val="000000"/>
        </w:rPr>
        <w:t xml:space="preserve"> = 0.012). Subgroup analysis demonstrated that </w:t>
      </w:r>
      <w:r w:rsidR="009C4AF2" w:rsidRPr="00C468CD">
        <w:rPr>
          <w:rFonts w:ascii="Book Antiqua" w:eastAsia="Book Antiqua" w:hAnsi="Book Antiqua" w:cs="Book Antiqua"/>
          <w:color w:val="000000"/>
        </w:rPr>
        <w:t xml:space="preserve">docetaxel, oxaliplatin, leucovorin, and fluorouracil </w:t>
      </w:r>
      <w:r w:rsidRPr="00C468CD">
        <w:rPr>
          <w:rFonts w:ascii="Book Antiqua" w:eastAsia="Book Antiqua" w:hAnsi="Book Antiqua" w:cs="Book Antiqua"/>
          <w:color w:val="000000"/>
        </w:rPr>
        <w:t xml:space="preserve">efficacy </w:t>
      </w:r>
      <w:r w:rsidR="009C4AF2">
        <w:rPr>
          <w:rFonts w:ascii="Book Antiqua" w:eastAsia="Book Antiqua" w:hAnsi="Book Antiqua" w:cs="Book Antiqua"/>
          <w:color w:val="000000"/>
        </w:rPr>
        <w:t>wa</w:t>
      </w:r>
      <w:r w:rsidRPr="00C468CD">
        <w:rPr>
          <w:rFonts w:ascii="Book Antiqua" w:eastAsia="Book Antiqua" w:hAnsi="Book Antiqua" w:cs="Book Antiqua"/>
          <w:color w:val="000000"/>
        </w:rPr>
        <w:t>s higher than the ECF/ECX regimen regardless of histological subtype, even in the subgroup of signet ring carcinoma GC.</w:t>
      </w:r>
    </w:p>
    <w:p w14:paraId="3D86998A" w14:textId="2128E797" w:rsidR="00360D9B" w:rsidRPr="00C468CD" w:rsidRDefault="00DA5932" w:rsidP="00C468CD">
      <w:pPr>
        <w:spacing w:line="360" w:lineRule="auto"/>
        <w:ind w:firstLine="240"/>
        <w:jc w:val="both"/>
      </w:pPr>
      <w:r w:rsidRPr="00C468CD">
        <w:rPr>
          <w:rFonts w:ascii="Book Antiqua" w:eastAsia="Book Antiqua" w:hAnsi="Book Antiqua" w:cs="Book Antiqua"/>
          <w:color w:val="000000"/>
        </w:rPr>
        <w:t>Survey of experts at the 4</w:t>
      </w:r>
      <w:r w:rsidRPr="00C468CD">
        <w:rPr>
          <w:rFonts w:ascii="Book Antiqua" w:eastAsia="Book Antiqua" w:hAnsi="Book Antiqua" w:cs="Book Antiqua"/>
          <w:color w:val="000000"/>
          <w:vertAlign w:val="superscript"/>
        </w:rPr>
        <w:t>th</w:t>
      </w:r>
      <w:r w:rsidRPr="00C468CD">
        <w:rPr>
          <w:rFonts w:ascii="Book Antiqua" w:eastAsia="Book Antiqua" w:hAnsi="Book Antiqua" w:cs="Book Antiqua"/>
          <w:color w:val="000000"/>
        </w:rPr>
        <w:t xml:space="preserve"> </w:t>
      </w:r>
      <w:r w:rsidR="009C4AF2">
        <w:rPr>
          <w:rFonts w:ascii="Book Antiqua" w:eastAsia="Book Antiqua" w:hAnsi="Book Antiqua" w:cs="Book Antiqua"/>
          <w:color w:val="000000"/>
        </w:rPr>
        <w:t>I</w:t>
      </w:r>
      <w:r w:rsidRPr="00C468CD">
        <w:rPr>
          <w:rFonts w:ascii="Book Antiqua" w:eastAsia="Book Antiqua" w:hAnsi="Book Antiqua" w:cs="Book Antiqua"/>
          <w:color w:val="000000"/>
        </w:rPr>
        <w:t>nternational Conference St. Gallen, dedicated to the treatment of operable GC and esophag</w:t>
      </w:r>
      <w:r w:rsidR="00024402">
        <w:rPr>
          <w:rFonts w:ascii="Book Antiqua" w:eastAsia="Book Antiqua" w:hAnsi="Book Antiqua" w:cs="Book Antiqua"/>
          <w:color w:val="000000"/>
        </w:rPr>
        <w:t>eal cancer</w:t>
      </w:r>
      <w:r w:rsidRPr="00C468CD">
        <w:rPr>
          <w:rFonts w:ascii="Book Antiqua" w:eastAsia="Book Antiqua" w:hAnsi="Book Antiqua" w:cs="Book Antiqua"/>
          <w:color w:val="000000"/>
        </w:rPr>
        <w:t xml:space="preserve">, showed that signet ring carcinoma of diffuse histological subtype </w:t>
      </w:r>
      <w:r w:rsidR="009C4AF2">
        <w:rPr>
          <w:rFonts w:ascii="Book Antiqua" w:eastAsia="Book Antiqua" w:hAnsi="Book Antiqua" w:cs="Book Antiqua"/>
          <w:color w:val="000000"/>
        </w:rPr>
        <w:t>wa</w:t>
      </w:r>
      <w:r w:rsidRPr="00C468CD">
        <w:rPr>
          <w:rFonts w:ascii="Book Antiqua" w:eastAsia="Book Antiqua" w:hAnsi="Book Antiqua" w:cs="Book Antiqua"/>
          <w:color w:val="000000"/>
        </w:rPr>
        <w:t xml:space="preserve">s an independent factor of poor prognosis and should be considered as a stratification factor in future </w:t>
      </w:r>
      <w:proofErr w:type="gramStart"/>
      <w:r w:rsidRPr="00C468CD">
        <w:rPr>
          <w:rFonts w:ascii="Book Antiqua" w:eastAsia="Book Antiqua" w:hAnsi="Book Antiqua" w:cs="Book Antiqua"/>
          <w:color w:val="000000"/>
        </w:rPr>
        <w:t>studies</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31]</w:t>
      </w:r>
      <w:r w:rsidRPr="00C468CD">
        <w:rPr>
          <w:rFonts w:ascii="Book Antiqua" w:eastAsia="Book Antiqua" w:hAnsi="Book Antiqua" w:cs="Book Antiqua"/>
          <w:color w:val="000000"/>
        </w:rPr>
        <w:t>. The Lauren histological classification has been widely used over the past five decades, but its clinical significance is limited because it does not reflect the full complexity and molecular heterogeneity of the disease. With the use of molecular platforms (NGS, DNA microarrays, RPPA), it became possible to classify GC into molecular subtypes. Various research groups worked to determine molecular subtypes of GC.</w:t>
      </w:r>
    </w:p>
    <w:p w14:paraId="6FBD268F" w14:textId="6FD09A1C" w:rsidR="00360D9B" w:rsidRPr="00C468CD" w:rsidRDefault="00DA5932" w:rsidP="00C468CD">
      <w:pPr>
        <w:spacing w:line="360" w:lineRule="auto"/>
        <w:ind w:firstLine="240"/>
        <w:jc w:val="both"/>
      </w:pPr>
      <w:r w:rsidRPr="00C468CD">
        <w:rPr>
          <w:rFonts w:ascii="Book Antiqua" w:eastAsia="Book Antiqua" w:hAnsi="Book Antiqua" w:cs="Book Antiqua"/>
          <w:color w:val="000000"/>
        </w:rPr>
        <w:t xml:space="preserve">The most interesting work in subtyping of GC were </w:t>
      </w:r>
      <w:r w:rsidR="009C4AF2">
        <w:rPr>
          <w:rFonts w:ascii="Book Antiqua" w:eastAsia="Book Antiqua" w:hAnsi="Book Antiqua" w:cs="Book Antiqua"/>
          <w:color w:val="000000"/>
        </w:rPr>
        <w:t xml:space="preserve">the </w:t>
      </w:r>
      <w:r w:rsidRPr="00C468CD">
        <w:rPr>
          <w:rFonts w:ascii="Book Antiqua" w:eastAsia="Book Antiqua" w:hAnsi="Book Antiqua" w:cs="Book Antiqua"/>
          <w:color w:val="000000"/>
        </w:rPr>
        <w:t xml:space="preserve">studies of Tan </w:t>
      </w:r>
      <w:r w:rsidRPr="00C468CD">
        <w:rPr>
          <w:rFonts w:ascii="Book Antiqua" w:eastAsia="Book Antiqua" w:hAnsi="Book Antiqua" w:cs="Book Antiqua"/>
          <w:i/>
          <w:color w:val="000000"/>
        </w:rPr>
        <w:t xml:space="preserve">et </w:t>
      </w:r>
      <w:proofErr w:type="gramStart"/>
      <w:r w:rsidRPr="00C468CD">
        <w:rPr>
          <w:rFonts w:ascii="Book Antiqua" w:eastAsia="Book Antiqua" w:hAnsi="Book Antiqua" w:cs="Book Antiqua"/>
          <w:i/>
          <w:color w:val="000000"/>
        </w:rPr>
        <w:t>al</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32]</w:t>
      </w:r>
      <w:r w:rsidRPr="00C468CD">
        <w:rPr>
          <w:rFonts w:ascii="Book Antiqua" w:eastAsia="Book Antiqua" w:hAnsi="Book Antiqua" w:cs="Book Antiqua"/>
          <w:color w:val="000000"/>
        </w:rPr>
        <w:t xml:space="preserve"> in 2011 and 2013 (Figure 1)</w:t>
      </w:r>
      <w:r w:rsidRPr="00C468CD">
        <w:rPr>
          <w:rFonts w:ascii="Book Antiqua" w:eastAsia="Book Antiqua" w:hAnsi="Book Antiqua" w:cs="Book Antiqua"/>
          <w:color w:val="000000"/>
          <w:highlight w:val="white"/>
          <w:vertAlign w:val="superscript"/>
        </w:rPr>
        <w:t>[33]</w:t>
      </w:r>
      <w:r w:rsidRPr="00C468CD">
        <w:rPr>
          <w:rFonts w:ascii="Book Antiqua" w:eastAsia="Book Antiqua" w:hAnsi="Book Antiqua" w:cs="Book Antiqua"/>
          <w:color w:val="000000"/>
        </w:rPr>
        <w:t>, TCGA project in 2014</w:t>
      </w:r>
      <w:r w:rsidRPr="00C468CD">
        <w:rPr>
          <w:rFonts w:ascii="Book Antiqua" w:eastAsia="Book Antiqua" w:hAnsi="Book Antiqua" w:cs="Book Antiqua"/>
          <w:color w:val="000000"/>
          <w:highlight w:val="white"/>
          <w:vertAlign w:val="superscript"/>
        </w:rPr>
        <w:t>[12]</w:t>
      </w:r>
      <w:r w:rsidRPr="00C468CD">
        <w:rPr>
          <w:rFonts w:ascii="Book Antiqua" w:eastAsia="Book Antiqua" w:hAnsi="Book Antiqua" w:cs="Book Antiqua"/>
          <w:color w:val="000000"/>
        </w:rPr>
        <w:t>, and ACRG study in 2015 (Table 1).</w:t>
      </w:r>
    </w:p>
    <w:p w14:paraId="467D3D93" w14:textId="394942EE" w:rsidR="00360D9B" w:rsidRPr="00C468CD" w:rsidRDefault="00DA5932" w:rsidP="00C468CD">
      <w:pPr>
        <w:spacing w:line="360" w:lineRule="auto"/>
        <w:ind w:firstLine="240"/>
        <w:jc w:val="both"/>
      </w:pPr>
      <w:r w:rsidRPr="00C468CD">
        <w:rPr>
          <w:rFonts w:ascii="Book Antiqua" w:eastAsia="Book Antiqua" w:hAnsi="Book Antiqua" w:cs="Book Antiqua"/>
          <w:color w:val="000000"/>
        </w:rPr>
        <w:lastRenderedPageBreak/>
        <w:t xml:space="preserve">In 2011, Tan </w:t>
      </w:r>
      <w:r w:rsidRPr="00C468CD">
        <w:rPr>
          <w:rFonts w:ascii="Book Antiqua" w:eastAsia="Book Antiqua" w:hAnsi="Book Antiqua" w:cs="Book Antiqua"/>
          <w:i/>
          <w:color w:val="000000"/>
        </w:rPr>
        <w:t xml:space="preserve">et </w:t>
      </w:r>
      <w:proofErr w:type="gramStart"/>
      <w:r w:rsidRPr="00C468CD">
        <w:rPr>
          <w:rFonts w:ascii="Book Antiqua" w:eastAsia="Book Antiqua" w:hAnsi="Book Antiqua" w:cs="Book Antiqua"/>
          <w:i/>
          <w:color w:val="000000"/>
        </w:rPr>
        <w:t>al</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32]</w:t>
      </w:r>
      <w:r w:rsidRPr="00C468CD">
        <w:rPr>
          <w:rFonts w:ascii="Book Antiqua" w:eastAsia="Book Antiqua" w:hAnsi="Book Antiqua" w:cs="Book Antiqua"/>
          <w:color w:val="000000"/>
        </w:rPr>
        <w:t xml:space="preserve"> identified GC subtypes </w:t>
      </w:r>
      <w:r w:rsidRPr="00C468CD">
        <w:rPr>
          <w:rFonts w:ascii="Book Antiqua" w:eastAsia="Book Antiqua" w:hAnsi="Book Antiqua" w:cs="Book Antiqua"/>
          <w:i/>
          <w:color w:val="000000"/>
        </w:rPr>
        <w:t>via</w:t>
      </w:r>
      <w:r w:rsidRPr="00C468CD">
        <w:rPr>
          <w:rFonts w:ascii="Book Antiqua" w:eastAsia="Book Antiqua" w:hAnsi="Book Antiqua" w:cs="Book Antiqua"/>
          <w:color w:val="000000"/>
        </w:rPr>
        <w:t xml:space="preserve"> analyzing gene expression with a panel of 37 GC cell lines. Gene expression analysis was performed using microarrays (HG-U133 Plus 2.0, Affymetrix). They identified the gene expression signature of 171 genes and identified two GC subtypes with distinct gene expression patterns, namely, the intestinal subtype (G-INT) and the diffuse subtype (G-DIF). These subtypes also were determined when analyzing primary gastric tumors in 270 patients in two independent groups. The G-INT subtype was found to be associated with activation of protein and carbohydrate metabolism (</w:t>
      </w:r>
      <w:r w:rsidRPr="00ED2606">
        <w:rPr>
          <w:rFonts w:ascii="Book Antiqua" w:eastAsia="Book Antiqua" w:hAnsi="Book Antiqua" w:cs="Book Antiqua"/>
          <w:i/>
          <w:iCs/>
          <w:color w:val="000000"/>
        </w:rPr>
        <w:t>FUT2</w:t>
      </w:r>
      <w:r w:rsidRPr="00C468CD">
        <w:rPr>
          <w:rFonts w:ascii="Book Antiqua" w:eastAsia="Book Antiqua" w:hAnsi="Book Antiqua" w:cs="Book Antiqua"/>
          <w:color w:val="000000"/>
        </w:rPr>
        <w:t>) and cell adhesion (</w:t>
      </w:r>
      <w:r w:rsidRPr="00ED2606">
        <w:rPr>
          <w:rFonts w:ascii="Book Antiqua" w:eastAsia="Book Antiqua" w:hAnsi="Book Antiqua" w:cs="Book Antiqua"/>
          <w:i/>
          <w:iCs/>
          <w:color w:val="000000"/>
        </w:rPr>
        <w:t>LGALS4</w:t>
      </w:r>
      <w:r w:rsidRPr="00C468CD">
        <w:rPr>
          <w:rFonts w:ascii="Book Antiqua" w:eastAsia="Book Antiqua" w:hAnsi="Book Antiqua" w:cs="Book Antiqua"/>
          <w:color w:val="000000"/>
        </w:rPr>
        <w:t xml:space="preserve">, </w:t>
      </w:r>
      <w:r w:rsidRPr="00ED2606">
        <w:rPr>
          <w:rFonts w:ascii="Book Antiqua" w:eastAsia="Book Antiqua" w:hAnsi="Book Antiqua" w:cs="Book Antiqua"/>
          <w:i/>
          <w:iCs/>
          <w:color w:val="000000"/>
        </w:rPr>
        <w:t>CDH17</w:t>
      </w:r>
      <w:r w:rsidRPr="00C468CD">
        <w:rPr>
          <w:rFonts w:ascii="Book Antiqua" w:eastAsia="Book Antiqua" w:hAnsi="Book Antiqua" w:cs="Book Antiqua"/>
          <w:color w:val="000000"/>
        </w:rPr>
        <w:t xml:space="preserve">) genes. The G-DIF subtype </w:t>
      </w:r>
      <w:r w:rsidR="00024402">
        <w:rPr>
          <w:rFonts w:ascii="Book Antiqua" w:eastAsia="Book Antiqua" w:hAnsi="Book Antiqua" w:cs="Book Antiqua"/>
          <w:color w:val="000000"/>
        </w:rPr>
        <w:t>wa</w:t>
      </w:r>
      <w:r w:rsidRPr="00C468CD">
        <w:rPr>
          <w:rFonts w:ascii="Book Antiqua" w:eastAsia="Book Antiqua" w:hAnsi="Book Antiqua" w:cs="Book Antiqua"/>
          <w:color w:val="000000"/>
        </w:rPr>
        <w:t>s associated with functional annotations of cell proliferation (</w:t>
      </w:r>
      <w:r w:rsidRPr="00ED2606">
        <w:rPr>
          <w:rFonts w:ascii="Book Antiqua" w:eastAsia="Book Antiqua" w:hAnsi="Book Antiqua" w:cs="Book Antiqua"/>
          <w:i/>
          <w:iCs/>
          <w:color w:val="000000"/>
        </w:rPr>
        <w:t>AURKB</w:t>
      </w:r>
      <w:r w:rsidRPr="00C468CD">
        <w:rPr>
          <w:rFonts w:ascii="Book Antiqua" w:eastAsia="Book Antiqua" w:hAnsi="Book Antiqua" w:cs="Book Antiqua"/>
          <w:color w:val="000000"/>
        </w:rPr>
        <w:t>) and fatty acid metabolism (</w:t>
      </w:r>
      <w:r w:rsidRPr="00ED2606">
        <w:rPr>
          <w:rFonts w:ascii="Book Antiqua" w:eastAsia="Book Antiqua" w:hAnsi="Book Antiqua" w:cs="Book Antiqua"/>
          <w:i/>
          <w:iCs/>
          <w:color w:val="000000"/>
        </w:rPr>
        <w:t>ELOVL5</w:t>
      </w:r>
      <w:r w:rsidRPr="00C468CD">
        <w:rPr>
          <w:rFonts w:ascii="Book Antiqua" w:eastAsia="Book Antiqua" w:hAnsi="Book Antiqua" w:cs="Book Antiqua"/>
          <w:color w:val="000000"/>
        </w:rPr>
        <w:t xml:space="preserve">). In addition, these subtypes had prognostic value. Patients with </w:t>
      </w:r>
      <w:r w:rsidR="00024402">
        <w:rPr>
          <w:rFonts w:ascii="Book Antiqua" w:eastAsia="Book Antiqua" w:hAnsi="Book Antiqua" w:cs="Book Antiqua"/>
          <w:color w:val="000000"/>
        </w:rPr>
        <w:t xml:space="preserve">the </w:t>
      </w:r>
      <w:r w:rsidRPr="00C468CD">
        <w:rPr>
          <w:rFonts w:ascii="Book Antiqua" w:eastAsia="Book Antiqua" w:hAnsi="Book Antiqua" w:cs="Book Antiqua"/>
          <w:color w:val="000000"/>
        </w:rPr>
        <w:t xml:space="preserve">G-DIF subtype had poor prognosis compared to patients with G-INT in several cohorts. In addition, 28 samples of cell lines (11 G-INT and 17 G-DIF) showed that G-INT cell lines were more sensitive to 5-fluorouracil and oxaliplatin, whereas G-DIF were more sensitive to cisplatin. Thus, the authors suggested that G-INT and G-DIF subtypes could be used to determine GC prognosis and individualize </w:t>
      </w:r>
      <w:proofErr w:type="gramStart"/>
      <w:r w:rsidRPr="00C468CD">
        <w:rPr>
          <w:rFonts w:ascii="Book Antiqua" w:eastAsia="Book Antiqua" w:hAnsi="Book Antiqua" w:cs="Book Antiqua"/>
          <w:color w:val="000000"/>
        </w:rPr>
        <w:t>therapy</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33]</w:t>
      </w:r>
      <w:r w:rsidRPr="00C468CD">
        <w:rPr>
          <w:rFonts w:ascii="Book Antiqua" w:eastAsia="Book Antiqua" w:hAnsi="Book Antiqua" w:cs="Book Antiqua"/>
          <w:color w:val="000000"/>
        </w:rPr>
        <w:t>.</w:t>
      </w:r>
    </w:p>
    <w:p w14:paraId="4DB01388" w14:textId="64A08E47" w:rsidR="00360D9B" w:rsidRPr="00C468CD" w:rsidRDefault="00DA5932" w:rsidP="00C468CD">
      <w:pPr>
        <w:spacing w:line="360" w:lineRule="auto"/>
        <w:ind w:firstLine="240"/>
        <w:jc w:val="both"/>
      </w:pPr>
      <w:r w:rsidRPr="00C468CD">
        <w:rPr>
          <w:rFonts w:ascii="Book Antiqua" w:eastAsia="Book Antiqua" w:hAnsi="Book Antiqua" w:cs="Book Antiqua"/>
          <w:color w:val="000000"/>
        </w:rPr>
        <w:t xml:space="preserve">Later in 2013, Lei </w:t>
      </w:r>
      <w:r w:rsidRPr="00C468CD">
        <w:rPr>
          <w:rFonts w:ascii="Book Antiqua" w:eastAsia="Book Antiqua" w:hAnsi="Book Antiqua" w:cs="Book Antiqua"/>
          <w:i/>
          <w:color w:val="000000"/>
        </w:rPr>
        <w:t xml:space="preserve">et </w:t>
      </w:r>
      <w:proofErr w:type="gramStart"/>
      <w:r w:rsidRPr="00C468CD">
        <w:rPr>
          <w:rFonts w:ascii="Book Antiqua" w:eastAsia="Book Antiqua" w:hAnsi="Book Antiqua" w:cs="Book Antiqua"/>
          <w:i/>
          <w:color w:val="000000"/>
        </w:rPr>
        <w:t>al</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33]</w:t>
      </w:r>
      <w:r w:rsidRPr="00C468CD">
        <w:rPr>
          <w:rFonts w:ascii="Book Antiqua" w:eastAsia="Book Antiqua" w:hAnsi="Book Antiqua" w:cs="Book Antiqua"/>
          <w:color w:val="000000"/>
        </w:rPr>
        <w:t xml:space="preserve"> published a study with another attempt to identify molecular subtypes of GC. They analyzed </w:t>
      </w:r>
      <w:r w:rsidRPr="00C468CD">
        <w:rPr>
          <w:rFonts w:ascii="Book Antiqua" w:eastAsia="Book Antiqua" w:hAnsi="Book Antiqua" w:cs="Book Antiqua"/>
          <w:color w:val="000000"/>
          <w:highlight w:val="white"/>
        </w:rPr>
        <w:t xml:space="preserve">248 tumor samples from patients with GC. Three main subtypes of GC were identified: </w:t>
      </w:r>
      <w:r w:rsidR="00024402">
        <w:rPr>
          <w:rFonts w:ascii="Book Antiqua" w:eastAsia="Book Antiqua" w:hAnsi="Book Antiqua" w:cs="Book Antiqua"/>
          <w:color w:val="000000"/>
          <w:highlight w:val="white"/>
        </w:rPr>
        <w:t>m</w:t>
      </w:r>
      <w:r w:rsidRPr="00C468CD">
        <w:rPr>
          <w:rFonts w:ascii="Book Antiqua" w:eastAsia="Book Antiqua" w:hAnsi="Book Antiqua" w:cs="Book Antiqua"/>
          <w:color w:val="000000"/>
          <w:highlight w:val="white"/>
        </w:rPr>
        <w:t>esenchymal, proliferative</w:t>
      </w:r>
      <w:r w:rsidR="00024402">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and metabolic. The mesenchymal subtype was named so because of the high activity of the epithelial-mesenchymal transition (EMT) process. EMT is a complex developmental program that allows malignant cells to suppress their epithelial properties, replacing them with mesenchymal ones. These changes allow cells to become mobile and be able to migrate from the primary focus. EMT is associated with metastasis. This subtype has high levels of CDH2 (N-cadherin) expression and low levels of CDH1 (E-cadherin) expression. In addition, cells of the mesenchymal subtype of GC proved to be particularly sensitive to PI3K-AKT-mTOR inhibitors </w:t>
      </w:r>
      <w:r w:rsidRPr="00ED2606">
        <w:rPr>
          <w:rFonts w:ascii="Book Antiqua" w:eastAsia="Book Antiqua" w:hAnsi="Book Antiqua" w:cs="Book Antiqua"/>
          <w:i/>
          <w:iCs/>
          <w:color w:val="000000"/>
          <w:highlight w:val="white"/>
        </w:rPr>
        <w:t>in</w:t>
      </w:r>
      <w:r w:rsidRPr="00C468CD">
        <w:rPr>
          <w:rFonts w:ascii="Book Antiqua" w:eastAsia="Book Antiqua" w:hAnsi="Book Antiqua" w:cs="Book Antiqua"/>
          <w:color w:val="000000"/>
          <w:highlight w:val="white"/>
        </w:rPr>
        <w:t xml:space="preserve"> </w:t>
      </w:r>
      <w:r w:rsidRPr="00ED2606">
        <w:rPr>
          <w:rFonts w:ascii="Book Antiqua" w:eastAsia="Book Antiqua" w:hAnsi="Book Antiqua" w:cs="Book Antiqua"/>
          <w:i/>
          <w:iCs/>
          <w:color w:val="000000"/>
          <w:highlight w:val="white"/>
        </w:rPr>
        <w:t>vitro</w:t>
      </w:r>
      <w:r w:rsidRPr="00C468CD">
        <w:rPr>
          <w:rFonts w:ascii="Book Antiqua" w:eastAsia="Book Antiqua" w:hAnsi="Book Antiqua" w:cs="Book Antiqua"/>
          <w:color w:val="000000"/>
          <w:highlight w:val="white"/>
        </w:rPr>
        <w:t>. The proliferative subtype showed a high expression of genes associated with the cell cycle (</w:t>
      </w:r>
      <w:r w:rsidRPr="00ED2606">
        <w:rPr>
          <w:rFonts w:ascii="Book Antiqua" w:eastAsia="Book Antiqua" w:hAnsi="Book Antiqua" w:cs="Book Antiqua"/>
          <w:i/>
          <w:iCs/>
          <w:color w:val="000000"/>
          <w:highlight w:val="white"/>
        </w:rPr>
        <w:t>E2F</w:t>
      </w:r>
      <w:r w:rsidRPr="00C468CD">
        <w:rPr>
          <w:rFonts w:ascii="Book Antiqua" w:eastAsia="Book Antiqua" w:hAnsi="Book Antiqua" w:cs="Book Antiqua"/>
          <w:color w:val="000000"/>
          <w:highlight w:val="white"/>
        </w:rPr>
        <w:t xml:space="preserve">, </w:t>
      </w:r>
      <w:r w:rsidRPr="00ED2606">
        <w:rPr>
          <w:rFonts w:ascii="Book Antiqua" w:eastAsia="Book Antiqua" w:hAnsi="Book Antiqua" w:cs="Book Antiqua"/>
          <w:i/>
          <w:iCs/>
          <w:color w:val="000000"/>
          <w:highlight w:val="white"/>
        </w:rPr>
        <w:t>MYC</w:t>
      </w:r>
      <w:r w:rsidRPr="00C468CD">
        <w:rPr>
          <w:rFonts w:ascii="Book Antiqua" w:eastAsia="Book Antiqua" w:hAnsi="Book Antiqua" w:cs="Book Antiqua"/>
          <w:color w:val="000000"/>
          <w:highlight w:val="white"/>
        </w:rPr>
        <w:t xml:space="preserve">, </w:t>
      </w:r>
      <w:r w:rsidRPr="00ED2606">
        <w:rPr>
          <w:rFonts w:ascii="Book Antiqua" w:eastAsia="Book Antiqua" w:hAnsi="Book Antiqua" w:cs="Book Antiqua"/>
          <w:i/>
          <w:iCs/>
          <w:color w:val="000000"/>
          <w:highlight w:val="white"/>
        </w:rPr>
        <w:t>RAS</w:t>
      </w:r>
      <w:r w:rsidRPr="00C468CD">
        <w:rPr>
          <w:rFonts w:ascii="Book Antiqua" w:eastAsia="Book Antiqua" w:hAnsi="Book Antiqua" w:cs="Book Antiqua"/>
          <w:color w:val="000000"/>
          <w:highlight w:val="white"/>
        </w:rPr>
        <w:t xml:space="preserve">) as well as a high level of mutations in </w:t>
      </w:r>
      <w:r w:rsidRPr="00ED2606">
        <w:rPr>
          <w:rFonts w:ascii="Book Antiqua" w:eastAsia="Book Antiqua" w:hAnsi="Book Antiqua" w:cs="Book Antiqua"/>
          <w:i/>
          <w:iCs/>
          <w:color w:val="000000"/>
          <w:highlight w:val="white"/>
        </w:rPr>
        <w:t>TP53</w:t>
      </w:r>
      <w:r w:rsidRPr="00C468CD">
        <w:rPr>
          <w:rFonts w:ascii="Book Antiqua" w:eastAsia="Book Antiqua" w:hAnsi="Book Antiqua" w:cs="Book Antiqua"/>
          <w:color w:val="000000"/>
          <w:highlight w:val="white"/>
        </w:rPr>
        <w:t xml:space="preserve"> and </w:t>
      </w:r>
      <w:r w:rsidR="00906925" w:rsidRPr="00C468CD">
        <w:rPr>
          <w:rFonts w:ascii="Book Antiqua" w:eastAsia="Book Antiqua" w:hAnsi="Book Antiqua" w:cs="Book Antiqua"/>
          <w:color w:val="000000"/>
          <w:highlight w:val="white"/>
        </w:rPr>
        <w:t>copy</w:t>
      </w:r>
      <w:r w:rsidR="00906925">
        <w:rPr>
          <w:rFonts w:ascii="Book Antiqua" w:eastAsia="Book Antiqua" w:hAnsi="Book Antiqua" w:cs="Book Antiqua"/>
          <w:color w:val="000000"/>
          <w:highlight w:val="white"/>
        </w:rPr>
        <w:t xml:space="preserve"> </w:t>
      </w:r>
      <w:r w:rsidR="00906925" w:rsidRPr="00C468CD">
        <w:rPr>
          <w:rFonts w:ascii="Book Antiqua" w:eastAsia="Book Antiqua" w:hAnsi="Book Antiqua" w:cs="Book Antiqua"/>
          <w:color w:val="000000"/>
          <w:highlight w:val="white"/>
        </w:rPr>
        <w:t>number variation</w:t>
      </w:r>
      <w:r w:rsidRPr="00C468CD">
        <w:rPr>
          <w:rFonts w:ascii="Book Antiqua" w:eastAsia="Book Antiqua" w:hAnsi="Book Antiqua" w:cs="Book Antiqua"/>
          <w:color w:val="000000"/>
          <w:highlight w:val="white"/>
        </w:rPr>
        <w:t xml:space="preserve"> loci of </w:t>
      </w:r>
      <w:r w:rsidRPr="00ED2606">
        <w:rPr>
          <w:rFonts w:ascii="Book Antiqua" w:eastAsia="Book Antiqua" w:hAnsi="Book Antiqua" w:cs="Book Antiqua"/>
          <w:i/>
          <w:iCs/>
          <w:color w:val="000000"/>
          <w:highlight w:val="white"/>
        </w:rPr>
        <w:t>CCNE1</w:t>
      </w:r>
      <w:r w:rsidRPr="00C468CD">
        <w:rPr>
          <w:rFonts w:ascii="Book Antiqua" w:eastAsia="Book Antiqua" w:hAnsi="Book Antiqua" w:cs="Book Antiqua"/>
          <w:color w:val="000000"/>
          <w:highlight w:val="white"/>
        </w:rPr>
        <w:t xml:space="preserve">, </w:t>
      </w:r>
      <w:r w:rsidRPr="00ED2606">
        <w:rPr>
          <w:rFonts w:ascii="Book Antiqua" w:eastAsia="Book Antiqua" w:hAnsi="Book Antiqua" w:cs="Book Antiqua"/>
          <w:i/>
          <w:iCs/>
          <w:color w:val="000000"/>
          <w:highlight w:val="white"/>
        </w:rPr>
        <w:t>MYC</w:t>
      </w:r>
      <w:r w:rsidRPr="00C468CD">
        <w:rPr>
          <w:rFonts w:ascii="Book Antiqua" w:eastAsia="Book Antiqua" w:hAnsi="Book Antiqua" w:cs="Book Antiqua"/>
          <w:color w:val="000000"/>
          <w:highlight w:val="white"/>
        </w:rPr>
        <w:t xml:space="preserve">, and </w:t>
      </w:r>
      <w:r w:rsidRPr="00ED2606">
        <w:rPr>
          <w:rFonts w:ascii="Book Antiqua" w:eastAsia="Book Antiqua" w:hAnsi="Book Antiqua" w:cs="Book Antiqua"/>
          <w:i/>
          <w:iCs/>
          <w:color w:val="000000"/>
          <w:highlight w:val="white"/>
        </w:rPr>
        <w:t>KRAS</w:t>
      </w:r>
      <w:r w:rsidRPr="00C468CD">
        <w:rPr>
          <w:rFonts w:ascii="Book Antiqua" w:eastAsia="Book Antiqua" w:hAnsi="Book Antiqua" w:cs="Book Antiqua"/>
          <w:color w:val="000000"/>
          <w:highlight w:val="white"/>
        </w:rPr>
        <w:t xml:space="preserve">. Also, this type showed a decreased relapse-free survival compared to other types. The metabolic </w:t>
      </w:r>
      <w:r w:rsidRPr="00C468CD">
        <w:rPr>
          <w:rFonts w:ascii="Book Antiqua" w:eastAsia="Book Antiqua" w:hAnsi="Book Antiqua" w:cs="Book Antiqua"/>
          <w:color w:val="000000"/>
          <w:highlight w:val="white"/>
        </w:rPr>
        <w:lastRenderedPageBreak/>
        <w:t xml:space="preserve">subtype showed high expression of genes associated with metabolism, which was also specific to healthy gastric mucosa. Therefore, this subtype is thought to be closer to healthy mucosa because of its molecular and genetic characteristics than the proliferative and mesenchymal types. Moreover, the metabolic subtype has higher sensitivity to 5-fluorouracil than </w:t>
      </w:r>
      <w:r w:rsidR="00024402">
        <w:rPr>
          <w:rFonts w:ascii="Book Antiqua" w:eastAsia="Book Antiqua" w:hAnsi="Book Antiqua" w:cs="Book Antiqua"/>
          <w:color w:val="000000"/>
          <w:highlight w:val="white"/>
        </w:rPr>
        <w:t xml:space="preserve">the </w:t>
      </w:r>
      <w:proofErr w:type="gramStart"/>
      <w:r w:rsidRPr="00C468CD">
        <w:rPr>
          <w:rFonts w:ascii="Book Antiqua" w:eastAsia="Book Antiqua" w:hAnsi="Book Antiqua" w:cs="Book Antiqua"/>
          <w:color w:val="000000"/>
          <w:highlight w:val="white"/>
        </w:rPr>
        <w:t>others</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33]</w:t>
      </w:r>
      <w:r w:rsidRPr="00C468CD">
        <w:rPr>
          <w:rFonts w:ascii="Book Antiqua" w:eastAsia="Book Antiqua" w:hAnsi="Book Antiqua" w:cs="Book Antiqua"/>
          <w:color w:val="000000"/>
          <w:highlight w:val="white"/>
        </w:rPr>
        <w:t>.</w:t>
      </w:r>
    </w:p>
    <w:p w14:paraId="76EA2E28" w14:textId="26CFB775" w:rsidR="00360D9B" w:rsidRPr="00C468CD" w:rsidRDefault="00DA5932" w:rsidP="00C468CD">
      <w:pPr>
        <w:spacing w:line="360" w:lineRule="auto"/>
        <w:ind w:firstLine="240"/>
        <w:jc w:val="both"/>
        <w:rPr>
          <w:rFonts w:ascii="Book Antiqua" w:eastAsia="Book Antiqua" w:hAnsi="Book Antiqua" w:cs="Book Antiqua"/>
          <w:color w:val="000000"/>
        </w:rPr>
      </w:pPr>
      <w:r w:rsidRPr="00C468CD">
        <w:rPr>
          <w:rFonts w:ascii="Book Antiqua" w:eastAsia="Book Antiqua" w:hAnsi="Book Antiqua" w:cs="Book Antiqua"/>
          <w:color w:val="000000"/>
        </w:rPr>
        <w:t>In 2014, TCGA published the most promising and full-scale study, which also classified GC into molecular subtypes. The</w:t>
      </w:r>
      <w:r w:rsidR="00024402">
        <w:rPr>
          <w:rFonts w:ascii="Book Antiqua" w:eastAsia="Book Antiqua" w:hAnsi="Book Antiqua" w:cs="Book Antiqua"/>
          <w:color w:val="000000"/>
        </w:rPr>
        <w:t>y</w:t>
      </w:r>
      <w:r w:rsidRPr="00C468CD">
        <w:rPr>
          <w:rFonts w:ascii="Book Antiqua" w:eastAsia="Book Antiqua" w:hAnsi="Book Antiqua" w:cs="Book Antiqua"/>
          <w:color w:val="000000"/>
        </w:rPr>
        <w:t xml:space="preserve"> analyzed samples of 295 patients with GC who had not previously received </w:t>
      </w:r>
      <w:r w:rsidRPr="00C468CD">
        <w:rPr>
          <w:rFonts w:ascii="Book Antiqua" w:eastAsia="Book Antiqua" w:hAnsi="Book Antiqua" w:cs="Book Antiqua"/>
          <w:color w:val="000000"/>
          <w:highlight w:val="white"/>
        </w:rPr>
        <w:t>CT</w:t>
      </w:r>
      <w:r w:rsidRPr="00C468CD">
        <w:rPr>
          <w:rFonts w:ascii="Book Antiqua" w:eastAsia="Book Antiqua" w:hAnsi="Book Antiqua" w:cs="Book Antiqua"/>
          <w:color w:val="000000"/>
        </w:rPr>
        <w:t xml:space="preserve"> and/or radiation therapy. They used six platforms for analysis: </w:t>
      </w:r>
      <w:r w:rsidR="00024402">
        <w:rPr>
          <w:rFonts w:ascii="Book Antiqua" w:eastAsia="Book Antiqua" w:hAnsi="Book Antiqua" w:cs="Book Antiqua"/>
          <w:color w:val="000000"/>
        </w:rPr>
        <w:t>e</w:t>
      </w:r>
      <w:r w:rsidRPr="00C468CD">
        <w:rPr>
          <w:rFonts w:ascii="Book Antiqua" w:eastAsia="Book Antiqua" w:hAnsi="Book Antiqua" w:cs="Book Antiqua"/>
          <w:color w:val="000000"/>
        </w:rPr>
        <w:t xml:space="preserve">xome sequencing, comparative genomic hybridization, DNA methylation studies, matrix RNA and </w:t>
      </w:r>
      <w:proofErr w:type="gramStart"/>
      <w:r w:rsidRPr="00C468CD">
        <w:rPr>
          <w:rFonts w:ascii="Book Antiqua" w:eastAsia="Book Antiqua" w:hAnsi="Book Antiqua" w:cs="Book Antiqua"/>
          <w:color w:val="000000"/>
        </w:rPr>
        <w:t>micro RNA</w:t>
      </w:r>
      <w:proofErr w:type="gramEnd"/>
      <w:r w:rsidRPr="00C468CD">
        <w:rPr>
          <w:rFonts w:ascii="Book Antiqua" w:eastAsia="Book Antiqua" w:hAnsi="Book Antiqua" w:cs="Book Antiqua"/>
          <w:color w:val="000000"/>
        </w:rPr>
        <w:t xml:space="preserve"> sequencing, and proteomic analysis. They classified GC into four subtypes: </w:t>
      </w:r>
      <w:r w:rsidR="00024402">
        <w:rPr>
          <w:rFonts w:ascii="Book Antiqua" w:eastAsia="Book Antiqua" w:hAnsi="Book Antiqua" w:cs="Book Antiqua"/>
          <w:color w:val="000000"/>
        </w:rPr>
        <w:t>Epstein-Barr virus (</w:t>
      </w:r>
      <w:r w:rsidRPr="00C468CD">
        <w:rPr>
          <w:rFonts w:ascii="Book Antiqua" w:eastAsia="Book Antiqua" w:hAnsi="Book Antiqua" w:cs="Book Antiqua"/>
          <w:color w:val="000000"/>
        </w:rPr>
        <w:t>EBV</w:t>
      </w:r>
      <w:r w:rsidR="00024402">
        <w:rPr>
          <w:rFonts w:ascii="Book Antiqua" w:eastAsia="Book Antiqua" w:hAnsi="Book Antiqua" w:cs="Book Antiqua"/>
          <w:color w:val="000000"/>
        </w:rPr>
        <w:t>)</w:t>
      </w:r>
      <w:r w:rsidRPr="00C468CD">
        <w:rPr>
          <w:rFonts w:ascii="Book Antiqua" w:eastAsia="Book Antiqua" w:hAnsi="Book Antiqua" w:cs="Book Antiqua"/>
          <w:color w:val="000000"/>
        </w:rPr>
        <w:t xml:space="preserve">-positive tumors, tumors with MSI, tumors with a stable genome (GS), and tumors with </w:t>
      </w:r>
      <w:proofErr w:type="gramStart"/>
      <w:r w:rsidRPr="00C468CD">
        <w:rPr>
          <w:rFonts w:ascii="Book Antiqua" w:eastAsia="Book Antiqua" w:hAnsi="Book Antiqua" w:cs="Book Antiqua"/>
          <w:color w:val="000000"/>
        </w:rPr>
        <w:t>CIN</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12]</w:t>
      </w:r>
      <w:r w:rsidRPr="00C468CD">
        <w:rPr>
          <w:rFonts w:ascii="Book Antiqua" w:eastAsia="Book Antiqua" w:hAnsi="Book Antiqua" w:cs="Book Antiqua"/>
          <w:color w:val="000000"/>
        </w:rPr>
        <w:t>. This work is important because it identif</w:t>
      </w:r>
      <w:r w:rsidR="00024402">
        <w:rPr>
          <w:rFonts w:ascii="Book Antiqua" w:eastAsia="Book Antiqua" w:hAnsi="Book Antiqua" w:cs="Book Antiqua"/>
          <w:color w:val="000000"/>
        </w:rPr>
        <w:t>ied</w:t>
      </w:r>
      <w:r w:rsidRPr="00C468CD">
        <w:rPr>
          <w:rFonts w:ascii="Book Antiqua" w:eastAsia="Book Antiqua" w:hAnsi="Book Antiqua" w:cs="Book Antiqua"/>
          <w:color w:val="000000"/>
        </w:rPr>
        <w:t xml:space="preserve"> molecular and biological subtypes of GC, which determined further research for new therapeutic approaches of </w:t>
      </w:r>
      <w:proofErr w:type="gramStart"/>
      <w:r w:rsidRPr="00C468CD">
        <w:rPr>
          <w:rFonts w:ascii="Book Antiqua" w:eastAsia="Book Antiqua" w:hAnsi="Book Antiqua" w:cs="Book Antiqua"/>
          <w:color w:val="000000"/>
        </w:rPr>
        <w:t>treatment</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33]</w:t>
      </w:r>
      <w:r w:rsidRPr="00C468CD">
        <w:rPr>
          <w:rFonts w:ascii="Book Antiqua" w:eastAsia="Book Antiqua" w:hAnsi="Book Antiqua" w:cs="Book Antiqua"/>
          <w:color w:val="000000"/>
        </w:rPr>
        <w:t>.</w:t>
      </w:r>
    </w:p>
    <w:p w14:paraId="10F9A800" w14:textId="77777777" w:rsidR="00360D9B" w:rsidRPr="00C468CD" w:rsidRDefault="00360D9B" w:rsidP="00C468CD">
      <w:pPr>
        <w:spacing w:line="360" w:lineRule="auto"/>
        <w:ind w:firstLine="240"/>
        <w:jc w:val="both"/>
      </w:pPr>
    </w:p>
    <w:p w14:paraId="54AEB807" w14:textId="601BB31C" w:rsidR="00360D9B" w:rsidRPr="00C468CD" w:rsidRDefault="00DA5932" w:rsidP="00C468CD">
      <w:pPr>
        <w:spacing w:line="360" w:lineRule="auto"/>
        <w:jc w:val="both"/>
        <w:rPr>
          <w:b/>
          <w:i/>
        </w:rPr>
      </w:pPr>
      <w:r w:rsidRPr="00C468CD">
        <w:rPr>
          <w:rFonts w:ascii="Book Antiqua" w:eastAsia="Book Antiqua" w:hAnsi="Book Antiqua" w:cs="Book Antiqua"/>
          <w:b/>
          <w:i/>
          <w:color w:val="000000"/>
        </w:rPr>
        <w:t>EB</w:t>
      </w:r>
      <w:r w:rsidR="00024402">
        <w:rPr>
          <w:rFonts w:ascii="Book Antiqua" w:eastAsia="Book Antiqua" w:hAnsi="Book Antiqua" w:cs="Book Antiqua"/>
          <w:b/>
          <w:i/>
          <w:color w:val="000000"/>
        </w:rPr>
        <w:t>V</w:t>
      </w:r>
      <w:r w:rsidRPr="00C468CD">
        <w:rPr>
          <w:rFonts w:ascii="Book Antiqua" w:eastAsia="Book Antiqua" w:hAnsi="Book Antiqua" w:cs="Book Antiqua"/>
          <w:b/>
          <w:i/>
          <w:color w:val="000000"/>
        </w:rPr>
        <w:t xml:space="preserve">-associated subtype of </w:t>
      </w:r>
      <w:r w:rsidR="00024402">
        <w:rPr>
          <w:rFonts w:ascii="Book Antiqua" w:eastAsia="Book Antiqua" w:hAnsi="Book Antiqua" w:cs="Book Antiqua"/>
          <w:b/>
          <w:i/>
          <w:color w:val="000000"/>
        </w:rPr>
        <w:t>GC</w:t>
      </w:r>
    </w:p>
    <w:p w14:paraId="4DD6CEF1" w14:textId="72AD150E" w:rsidR="00360D9B" w:rsidRPr="00C468CD" w:rsidRDefault="00DA5932" w:rsidP="00C468CD">
      <w:pPr>
        <w:spacing w:line="360" w:lineRule="auto"/>
        <w:jc w:val="both"/>
      </w:pPr>
      <w:r w:rsidRPr="00C468CD">
        <w:rPr>
          <w:rFonts w:ascii="Book Antiqua" w:eastAsia="Book Antiqua" w:hAnsi="Book Antiqua" w:cs="Book Antiqua"/>
          <w:color w:val="000000"/>
        </w:rPr>
        <w:t xml:space="preserve">EBV presents in 10% of GC cases worldwide. EBV-associated </w:t>
      </w:r>
      <w:r w:rsidR="00024402">
        <w:rPr>
          <w:rFonts w:ascii="Book Antiqua" w:eastAsia="Book Antiqua" w:hAnsi="Book Antiqua" w:cs="Book Antiqua"/>
          <w:color w:val="000000"/>
        </w:rPr>
        <w:t>GC</w:t>
      </w:r>
      <w:r w:rsidRPr="00C468CD">
        <w:rPr>
          <w:rFonts w:ascii="Book Antiqua" w:eastAsia="Book Antiqua" w:hAnsi="Book Antiqua" w:cs="Book Antiqua"/>
          <w:color w:val="000000"/>
        </w:rPr>
        <w:t xml:space="preserve"> has specific molecular features. TCGA analysis showed that 80% of EBV-positive gastric tumors have </w:t>
      </w:r>
      <w:r w:rsidRPr="00ED2606">
        <w:rPr>
          <w:rFonts w:ascii="Book Antiqua" w:eastAsia="Book Antiqua" w:hAnsi="Book Antiqua" w:cs="Book Antiqua"/>
          <w:i/>
          <w:iCs/>
          <w:color w:val="000000"/>
        </w:rPr>
        <w:t>PIK3CA</w:t>
      </w:r>
      <w:r w:rsidRPr="00C468CD">
        <w:rPr>
          <w:rFonts w:ascii="Book Antiqua" w:eastAsia="Book Antiqua" w:hAnsi="Book Antiqua" w:cs="Book Antiqua"/>
          <w:color w:val="000000"/>
        </w:rPr>
        <w:t xml:space="preserve"> mutations as well as amplifications of the </w:t>
      </w:r>
      <w:r w:rsidRPr="00ED2606">
        <w:rPr>
          <w:rFonts w:ascii="Book Antiqua" w:eastAsia="Book Antiqua" w:hAnsi="Book Antiqua" w:cs="Book Antiqua"/>
          <w:i/>
          <w:iCs/>
          <w:color w:val="000000"/>
        </w:rPr>
        <w:t>JAK2</w:t>
      </w:r>
      <w:r w:rsidRPr="00C468CD">
        <w:rPr>
          <w:rFonts w:ascii="Book Antiqua" w:eastAsia="Book Antiqua" w:hAnsi="Book Antiqua" w:cs="Book Antiqua"/>
          <w:color w:val="000000"/>
        </w:rPr>
        <w:t xml:space="preserve">, </w:t>
      </w:r>
      <w:r w:rsidRPr="00ED2606">
        <w:rPr>
          <w:rFonts w:ascii="Book Antiqua" w:eastAsia="Book Antiqua" w:hAnsi="Book Antiqua" w:cs="Book Antiqua"/>
          <w:i/>
          <w:iCs/>
          <w:color w:val="000000"/>
        </w:rPr>
        <w:t>CD274</w:t>
      </w:r>
      <w:r w:rsidRPr="00C468CD">
        <w:rPr>
          <w:rFonts w:ascii="Book Antiqua" w:eastAsia="Book Antiqua" w:hAnsi="Book Antiqua" w:cs="Book Antiqua"/>
          <w:color w:val="000000"/>
        </w:rPr>
        <w:t xml:space="preserve"> (</w:t>
      </w:r>
      <w:r w:rsidRPr="00ED2606">
        <w:rPr>
          <w:rFonts w:ascii="Book Antiqua" w:eastAsia="Book Antiqua" w:hAnsi="Book Antiqua" w:cs="Book Antiqua"/>
          <w:i/>
          <w:iCs/>
          <w:color w:val="000000"/>
        </w:rPr>
        <w:t>PD</w:t>
      </w:r>
      <w:r w:rsidRPr="00C468CD">
        <w:rPr>
          <w:rFonts w:ascii="Book Antiqua" w:eastAsia="Book Antiqua" w:hAnsi="Book Antiqua" w:cs="Book Antiqua"/>
          <w:color w:val="000000"/>
        </w:rPr>
        <w:t>-</w:t>
      </w:r>
      <w:r w:rsidRPr="00ED2606">
        <w:rPr>
          <w:rFonts w:ascii="Book Antiqua" w:eastAsia="Book Antiqua" w:hAnsi="Book Antiqua" w:cs="Book Antiqua"/>
          <w:i/>
          <w:iCs/>
          <w:color w:val="000000"/>
        </w:rPr>
        <w:t>L1</w:t>
      </w:r>
      <w:r w:rsidRPr="00C468CD">
        <w:rPr>
          <w:rFonts w:ascii="Book Antiqua" w:eastAsia="Book Antiqua" w:hAnsi="Book Antiqua" w:cs="Book Antiqua"/>
          <w:color w:val="000000"/>
        </w:rPr>
        <w:t xml:space="preserve">) and </w:t>
      </w:r>
      <w:r w:rsidRPr="00ED2606">
        <w:rPr>
          <w:rFonts w:ascii="Book Antiqua" w:eastAsia="Book Antiqua" w:hAnsi="Book Antiqua" w:cs="Book Antiqua"/>
          <w:i/>
          <w:iCs/>
          <w:color w:val="000000"/>
        </w:rPr>
        <w:t>PDCD1LG2</w:t>
      </w:r>
      <w:r w:rsidRPr="00C468CD">
        <w:rPr>
          <w:rFonts w:ascii="Book Antiqua" w:eastAsia="Book Antiqua" w:hAnsi="Book Antiqua" w:cs="Book Antiqua"/>
          <w:color w:val="000000"/>
        </w:rPr>
        <w:t xml:space="preserve"> (</w:t>
      </w:r>
      <w:r w:rsidRPr="00ED2606">
        <w:rPr>
          <w:rFonts w:ascii="Book Antiqua" w:eastAsia="Book Antiqua" w:hAnsi="Book Antiqua" w:cs="Book Antiqua"/>
          <w:i/>
          <w:iCs/>
          <w:color w:val="000000"/>
        </w:rPr>
        <w:t>PD</w:t>
      </w:r>
      <w:r w:rsidRPr="00C468CD">
        <w:rPr>
          <w:rFonts w:ascii="Book Antiqua" w:eastAsia="Book Antiqua" w:hAnsi="Book Antiqua" w:cs="Book Antiqua"/>
          <w:color w:val="000000"/>
        </w:rPr>
        <w:t>-</w:t>
      </w:r>
      <w:r w:rsidRPr="00ED2606">
        <w:rPr>
          <w:rFonts w:ascii="Book Antiqua" w:eastAsia="Book Antiqua" w:hAnsi="Book Antiqua" w:cs="Book Antiqua"/>
          <w:i/>
          <w:iCs/>
          <w:color w:val="000000"/>
        </w:rPr>
        <w:t>L2</w:t>
      </w:r>
      <w:r w:rsidRPr="00C468CD">
        <w:rPr>
          <w:rFonts w:ascii="Book Antiqua" w:eastAsia="Book Antiqua" w:hAnsi="Book Antiqua" w:cs="Book Antiqua"/>
          <w:color w:val="000000"/>
        </w:rPr>
        <w:t xml:space="preserve">) genes. Mutations in </w:t>
      </w:r>
      <w:r w:rsidRPr="00ED2606">
        <w:rPr>
          <w:rFonts w:ascii="Book Antiqua" w:eastAsia="Book Antiqua" w:hAnsi="Book Antiqua" w:cs="Book Antiqua"/>
          <w:i/>
          <w:iCs/>
          <w:color w:val="000000"/>
        </w:rPr>
        <w:t>ARID1A</w:t>
      </w:r>
      <w:r w:rsidRPr="00C468CD">
        <w:rPr>
          <w:rFonts w:ascii="Book Antiqua" w:eastAsia="Book Antiqua" w:hAnsi="Book Antiqua" w:cs="Book Antiqua"/>
          <w:color w:val="000000"/>
        </w:rPr>
        <w:t xml:space="preserve"> (55%) and </w:t>
      </w:r>
      <w:r w:rsidRPr="00ED2606">
        <w:rPr>
          <w:rFonts w:ascii="Book Antiqua" w:eastAsia="Book Antiqua" w:hAnsi="Book Antiqua" w:cs="Book Antiqua"/>
          <w:i/>
          <w:iCs/>
          <w:color w:val="000000"/>
        </w:rPr>
        <w:t>BCOR</w:t>
      </w:r>
      <w:r w:rsidRPr="00C468CD">
        <w:rPr>
          <w:rFonts w:ascii="Book Antiqua" w:eastAsia="Book Antiqua" w:hAnsi="Book Antiqua" w:cs="Book Antiqua"/>
          <w:color w:val="000000"/>
        </w:rPr>
        <w:t xml:space="preserve"> (23%) genes are also common, while </w:t>
      </w:r>
      <w:r w:rsidRPr="00ED2606">
        <w:rPr>
          <w:rFonts w:ascii="Book Antiqua" w:eastAsia="Book Antiqua" w:hAnsi="Book Antiqua" w:cs="Book Antiqua"/>
          <w:i/>
          <w:iCs/>
          <w:color w:val="000000"/>
        </w:rPr>
        <w:t>TP53</w:t>
      </w:r>
      <w:r w:rsidRPr="00C468CD">
        <w:rPr>
          <w:rFonts w:ascii="Book Antiqua" w:eastAsia="Book Antiqua" w:hAnsi="Book Antiqua" w:cs="Book Antiqua"/>
          <w:color w:val="000000"/>
        </w:rPr>
        <w:t xml:space="preserve"> defects are not specific for this subtype of </w:t>
      </w:r>
      <w:proofErr w:type="gramStart"/>
      <w:r w:rsidRPr="00C468CD">
        <w:rPr>
          <w:rFonts w:ascii="Book Antiqua" w:eastAsia="Book Antiqua" w:hAnsi="Book Antiqua" w:cs="Book Antiqua"/>
          <w:color w:val="000000"/>
        </w:rPr>
        <w:t>GC</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34]</w:t>
      </w:r>
      <w:r w:rsidRPr="00C468CD">
        <w:rPr>
          <w:rFonts w:ascii="Book Antiqua" w:eastAsia="Book Antiqua" w:hAnsi="Book Antiqua" w:cs="Book Antiqua"/>
          <w:color w:val="000000"/>
        </w:rPr>
        <w:t>.</w:t>
      </w:r>
    </w:p>
    <w:p w14:paraId="44CDCAB1" w14:textId="77777777" w:rsidR="00360D9B" w:rsidRPr="00C468CD" w:rsidRDefault="00DA5932" w:rsidP="00C468CD">
      <w:pPr>
        <w:spacing w:line="360" w:lineRule="auto"/>
        <w:ind w:firstLine="240"/>
        <w:jc w:val="both"/>
      </w:pPr>
      <w:r w:rsidRPr="00ED2606">
        <w:rPr>
          <w:rFonts w:ascii="Book Antiqua" w:eastAsia="Book Antiqua" w:hAnsi="Book Antiqua" w:cs="Book Antiqua"/>
          <w:i/>
          <w:iCs/>
          <w:color w:val="000000"/>
        </w:rPr>
        <w:t>PIK3CA</w:t>
      </w:r>
      <w:r w:rsidRPr="00C468CD">
        <w:rPr>
          <w:rFonts w:ascii="Book Antiqua" w:eastAsia="Book Antiqua" w:hAnsi="Book Antiqua" w:cs="Book Antiqua"/>
          <w:color w:val="000000"/>
        </w:rPr>
        <w:t xml:space="preserve"> mutations usually localize in hot spots: exon 9 (E542K and E545K) and exon 20 (H1047</w:t>
      </w:r>
      <w:proofErr w:type="gramStart"/>
      <w:r w:rsidRPr="00C468CD">
        <w:rPr>
          <w:rFonts w:ascii="Book Antiqua" w:eastAsia="Book Antiqua" w:hAnsi="Book Antiqua" w:cs="Book Antiqua"/>
          <w:color w:val="000000"/>
        </w:rPr>
        <w:t>R)</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35]</w:t>
      </w:r>
      <w:r w:rsidRPr="00C468CD">
        <w:rPr>
          <w:rFonts w:ascii="Book Antiqua" w:eastAsia="Book Antiqua" w:hAnsi="Book Antiqua" w:cs="Book Antiqua"/>
          <w:color w:val="000000"/>
        </w:rPr>
        <w:t xml:space="preserve">. However, for EBV+ GC, the frequency of </w:t>
      </w:r>
      <w:r w:rsidRPr="00ED2606">
        <w:rPr>
          <w:rFonts w:ascii="Book Antiqua" w:eastAsia="Book Antiqua" w:hAnsi="Book Antiqua" w:cs="Book Antiqua"/>
          <w:i/>
          <w:iCs/>
          <w:color w:val="000000"/>
        </w:rPr>
        <w:t>PIK3CA</w:t>
      </w:r>
      <w:r w:rsidRPr="00C468CD">
        <w:rPr>
          <w:rFonts w:ascii="Book Antiqua" w:eastAsia="Book Antiqua" w:hAnsi="Book Antiqua" w:cs="Book Antiqua"/>
          <w:color w:val="000000"/>
        </w:rPr>
        <w:t xml:space="preserve"> mutations in hot spots is only 28%, and mutations can be observed throughout the nucleotide </w:t>
      </w:r>
      <w:proofErr w:type="gramStart"/>
      <w:r w:rsidRPr="00C468CD">
        <w:rPr>
          <w:rFonts w:ascii="Book Antiqua" w:eastAsia="Book Antiqua" w:hAnsi="Book Antiqua" w:cs="Book Antiqua"/>
          <w:color w:val="000000"/>
        </w:rPr>
        <w:t>sequence</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39]</w:t>
      </w:r>
      <w:r w:rsidRPr="00C468CD">
        <w:rPr>
          <w:rFonts w:ascii="Book Antiqua" w:eastAsia="Book Antiqua" w:hAnsi="Book Antiqua" w:cs="Book Antiqua"/>
          <w:color w:val="000000"/>
        </w:rPr>
        <w:t xml:space="preserve">. Genetic defects in </w:t>
      </w:r>
      <w:r w:rsidRPr="00ED2606">
        <w:rPr>
          <w:rFonts w:ascii="Book Antiqua" w:eastAsia="Book Antiqua" w:hAnsi="Book Antiqua" w:cs="Book Antiqua"/>
          <w:i/>
          <w:iCs/>
          <w:color w:val="000000"/>
        </w:rPr>
        <w:t>PIK3CA</w:t>
      </w:r>
      <w:r w:rsidRPr="00C468CD">
        <w:rPr>
          <w:rFonts w:ascii="Book Antiqua" w:eastAsia="Book Antiqua" w:hAnsi="Book Antiqua" w:cs="Book Antiqua"/>
          <w:color w:val="000000"/>
        </w:rPr>
        <w:t xml:space="preserve"> may precede EBV infection, which then enhances the activation of the PI3K/Akt/mTOR pathway. </w:t>
      </w:r>
    </w:p>
    <w:p w14:paraId="25E5CBA8" w14:textId="750DA8FA" w:rsidR="00360D9B" w:rsidRPr="00C468CD" w:rsidRDefault="00DA5932" w:rsidP="00C468CD">
      <w:pPr>
        <w:spacing w:line="360" w:lineRule="auto"/>
        <w:ind w:firstLine="240"/>
        <w:jc w:val="both"/>
      </w:pPr>
      <w:r w:rsidRPr="00C468CD">
        <w:rPr>
          <w:rFonts w:ascii="Book Antiqua" w:eastAsia="Book Antiqua" w:hAnsi="Book Antiqua" w:cs="Book Antiqua"/>
          <w:color w:val="000000"/>
        </w:rPr>
        <w:t xml:space="preserve">According to TCGA analysis, EBV-associated gastric tumors have a high frequency of DNA hypermethylation. </w:t>
      </w:r>
      <w:proofErr w:type="gramStart"/>
      <w:r w:rsidRPr="00C468CD">
        <w:rPr>
          <w:rFonts w:ascii="Book Antiqua" w:eastAsia="Book Antiqua" w:hAnsi="Book Antiqua" w:cs="Book Antiqua"/>
          <w:color w:val="000000"/>
        </w:rPr>
        <w:t>In particular, hypermethylation</w:t>
      </w:r>
      <w:proofErr w:type="gramEnd"/>
      <w:r w:rsidRPr="00C468CD">
        <w:rPr>
          <w:rFonts w:ascii="Book Antiqua" w:eastAsia="Book Antiqua" w:hAnsi="Book Antiqua" w:cs="Book Antiqua"/>
          <w:color w:val="000000"/>
        </w:rPr>
        <w:t xml:space="preserve"> of the </w:t>
      </w:r>
      <w:r w:rsidRPr="00ED2606">
        <w:rPr>
          <w:rFonts w:ascii="Book Antiqua" w:eastAsia="Book Antiqua" w:hAnsi="Book Antiqua" w:cs="Book Antiqua"/>
          <w:i/>
          <w:iCs/>
          <w:color w:val="000000"/>
        </w:rPr>
        <w:t>CDKN2A</w:t>
      </w:r>
      <w:r w:rsidRPr="00C468CD">
        <w:rPr>
          <w:rFonts w:ascii="Book Antiqua" w:eastAsia="Book Antiqua" w:hAnsi="Book Antiqua" w:cs="Book Antiqua"/>
          <w:color w:val="000000"/>
        </w:rPr>
        <w:t xml:space="preserve"> gene promoter (</w:t>
      </w:r>
      <w:r w:rsidRPr="00ED2606">
        <w:rPr>
          <w:rFonts w:ascii="Book Antiqua" w:eastAsia="Book Antiqua" w:hAnsi="Book Antiqua" w:cs="Book Antiqua"/>
          <w:i/>
          <w:iCs/>
          <w:color w:val="000000"/>
        </w:rPr>
        <w:t>p16INK4a</w:t>
      </w:r>
      <w:r w:rsidRPr="00C468CD">
        <w:rPr>
          <w:rFonts w:ascii="Book Antiqua" w:eastAsia="Book Antiqua" w:hAnsi="Book Antiqua" w:cs="Book Antiqua"/>
          <w:color w:val="000000"/>
        </w:rPr>
        <w:t xml:space="preserve">) was observed in all the studied samples of EBV-positive gastric tumors. </w:t>
      </w:r>
      <w:r w:rsidRPr="00C468CD">
        <w:rPr>
          <w:rFonts w:ascii="Book Antiqua" w:eastAsia="Book Antiqua" w:hAnsi="Book Antiqua" w:cs="Book Antiqua"/>
          <w:color w:val="000000"/>
        </w:rPr>
        <w:lastRenderedPageBreak/>
        <w:t xml:space="preserve">Epigenetic inactivation of this gene, along with such </w:t>
      </w:r>
      <w:proofErr w:type="spellStart"/>
      <w:r w:rsidRPr="00C468CD">
        <w:rPr>
          <w:rFonts w:ascii="Book Antiqua" w:eastAsia="Book Antiqua" w:hAnsi="Book Antiqua" w:cs="Book Antiqua"/>
          <w:color w:val="000000"/>
        </w:rPr>
        <w:t>oncosuppressors</w:t>
      </w:r>
      <w:proofErr w:type="spellEnd"/>
      <w:r w:rsidRPr="00C468CD">
        <w:rPr>
          <w:rFonts w:ascii="Book Antiqua" w:eastAsia="Book Antiqua" w:hAnsi="Book Antiqua" w:cs="Book Antiqua"/>
          <w:color w:val="000000"/>
        </w:rPr>
        <w:t xml:space="preserve"> as p14, APC, and TFAP2E, is specific for EBV-positive </w:t>
      </w:r>
      <w:proofErr w:type="gramStart"/>
      <w:r w:rsidRPr="00C468CD">
        <w:rPr>
          <w:rFonts w:ascii="Book Antiqua" w:eastAsia="Book Antiqua" w:hAnsi="Book Antiqua" w:cs="Book Antiqua"/>
          <w:color w:val="000000"/>
        </w:rPr>
        <w:t>GC</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36]</w:t>
      </w:r>
      <w:r w:rsidRPr="00C468CD">
        <w:rPr>
          <w:rFonts w:ascii="Book Antiqua" w:eastAsia="Book Antiqua" w:hAnsi="Book Antiqua" w:cs="Book Antiqua"/>
          <w:color w:val="000000"/>
        </w:rPr>
        <w:t>.</w:t>
      </w:r>
    </w:p>
    <w:p w14:paraId="7BC2C052" w14:textId="62203013" w:rsidR="00360D9B" w:rsidRPr="00C468CD" w:rsidRDefault="00024402" w:rsidP="00C468CD">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w:t>
      </w:r>
      <w:r w:rsidR="00DA5932" w:rsidRPr="00C468CD">
        <w:rPr>
          <w:rFonts w:ascii="Book Antiqua" w:eastAsia="Book Antiqua" w:hAnsi="Book Antiqua" w:cs="Book Antiqua"/>
          <w:color w:val="000000"/>
        </w:rPr>
        <w:t xml:space="preserve">EBV+ phenotype showed increased expression of PD-L1 and/or PD-L2 among another four molecular subtypes of </w:t>
      </w:r>
      <w:proofErr w:type="gramStart"/>
      <w:r w:rsidR="00DA5932" w:rsidRPr="00C468CD">
        <w:rPr>
          <w:rFonts w:ascii="Book Antiqua" w:eastAsia="Book Antiqua" w:hAnsi="Book Antiqua" w:cs="Book Antiqua"/>
          <w:color w:val="000000"/>
        </w:rPr>
        <w:t>GC</w:t>
      </w:r>
      <w:r w:rsidR="00DA5932" w:rsidRPr="00C468CD">
        <w:rPr>
          <w:rFonts w:ascii="Book Antiqua" w:eastAsia="Book Antiqua" w:hAnsi="Book Antiqua" w:cs="Book Antiqua"/>
          <w:color w:val="000000"/>
          <w:vertAlign w:val="superscript"/>
        </w:rPr>
        <w:t>[</w:t>
      </w:r>
      <w:proofErr w:type="gramEnd"/>
      <w:r w:rsidR="00DA5932" w:rsidRPr="00C468CD">
        <w:rPr>
          <w:rFonts w:ascii="Book Antiqua" w:eastAsia="Book Antiqua" w:hAnsi="Book Antiqua" w:cs="Book Antiqua"/>
          <w:color w:val="000000"/>
          <w:vertAlign w:val="superscript"/>
        </w:rPr>
        <w:t>37,38]</w:t>
      </w:r>
      <w:r w:rsidR="00DA5932" w:rsidRPr="00C468CD">
        <w:rPr>
          <w:rFonts w:ascii="Book Antiqua" w:eastAsia="Book Antiqua" w:hAnsi="Book Antiqua" w:cs="Book Antiqua"/>
          <w:color w:val="000000"/>
        </w:rPr>
        <w:t>. The phase II study was the first to show a very high response rate to pembrolizumab therapy among patients with metastatic EBV-positive GC and MSI-GC (overall response rates of 100% and 85.7%, respectively). The authors concluded that EBV</w:t>
      </w:r>
      <w:r>
        <w:rPr>
          <w:rFonts w:ascii="Book Antiqua" w:eastAsia="Book Antiqua" w:hAnsi="Book Antiqua" w:cs="Book Antiqua"/>
          <w:color w:val="000000"/>
        </w:rPr>
        <w:t>+</w:t>
      </w:r>
      <w:r w:rsidR="00DA5932" w:rsidRPr="00C468CD">
        <w:rPr>
          <w:rFonts w:ascii="Book Antiqua" w:eastAsia="Book Antiqua" w:hAnsi="Book Antiqua" w:cs="Book Antiqua"/>
          <w:color w:val="000000"/>
        </w:rPr>
        <w:t xml:space="preserve"> status and </w:t>
      </w:r>
      <w:r>
        <w:rPr>
          <w:rFonts w:ascii="Book Antiqua" w:eastAsia="Book Antiqua" w:hAnsi="Book Antiqua" w:cs="Book Antiqua"/>
          <w:color w:val="000000"/>
        </w:rPr>
        <w:t>MSI-H</w:t>
      </w:r>
      <w:r w:rsidR="00DA5932" w:rsidRPr="00C468CD">
        <w:rPr>
          <w:rFonts w:ascii="Book Antiqua" w:eastAsia="Book Antiqua" w:hAnsi="Book Antiqua" w:cs="Book Antiqua"/>
          <w:color w:val="000000"/>
        </w:rPr>
        <w:t xml:space="preserve"> serve as reliable predictors of response to immunotherapy, along with the high immunohistochemical expression of PD-L1 in the tumor. They proposed to introduce routine determination of EBV status into clinical practice in order to identify patients with gastric adenocarcinomas who could benefit from </w:t>
      </w:r>
      <w:proofErr w:type="gramStart"/>
      <w:r w:rsidR="00DA5932" w:rsidRPr="00C468CD">
        <w:rPr>
          <w:rFonts w:ascii="Book Antiqua" w:eastAsia="Book Antiqua" w:hAnsi="Book Antiqua" w:cs="Book Antiqua"/>
          <w:color w:val="000000"/>
        </w:rPr>
        <w:t>immunotherapy</w:t>
      </w:r>
      <w:r w:rsidR="00DA5932" w:rsidRPr="00C468CD">
        <w:rPr>
          <w:rFonts w:ascii="Book Antiqua" w:eastAsia="Book Antiqua" w:hAnsi="Book Antiqua" w:cs="Book Antiqua"/>
          <w:color w:val="000000"/>
          <w:vertAlign w:val="superscript"/>
        </w:rPr>
        <w:t>[</w:t>
      </w:r>
      <w:proofErr w:type="gramEnd"/>
      <w:r w:rsidR="00DA5932" w:rsidRPr="00C468CD">
        <w:rPr>
          <w:rFonts w:ascii="Book Antiqua" w:eastAsia="Book Antiqua" w:hAnsi="Book Antiqua" w:cs="Book Antiqua"/>
          <w:color w:val="000000"/>
          <w:vertAlign w:val="superscript"/>
        </w:rPr>
        <w:t>39]</w:t>
      </w:r>
      <w:r w:rsidR="00DA5932" w:rsidRPr="00C468CD">
        <w:rPr>
          <w:rFonts w:ascii="Book Antiqua" w:eastAsia="Book Antiqua" w:hAnsi="Book Antiqua" w:cs="Book Antiqua"/>
          <w:color w:val="000000"/>
        </w:rPr>
        <w:t>.</w:t>
      </w:r>
    </w:p>
    <w:p w14:paraId="79591740" w14:textId="77777777" w:rsidR="00360D9B" w:rsidRPr="00C468CD" w:rsidRDefault="00360D9B" w:rsidP="00C468CD">
      <w:pPr>
        <w:spacing w:line="360" w:lineRule="auto"/>
        <w:ind w:firstLine="240"/>
        <w:jc w:val="both"/>
      </w:pPr>
    </w:p>
    <w:p w14:paraId="69DDF00D" w14:textId="07E13EC5" w:rsidR="00360D9B" w:rsidRPr="00C468CD" w:rsidRDefault="00DA5932" w:rsidP="00C468CD">
      <w:pPr>
        <w:spacing w:line="360" w:lineRule="auto"/>
        <w:jc w:val="both"/>
        <w:rPr>
          <w:b/>
          <w:i/>
        </w:rPr>
      </w:pPr>
      <w:r w:rsidRPr="00C468CD">
        <w:rPr>
          <w:rFonts w:ascii="Book Antiqua" w:eastAsia="Book Antiqua" w:hAnsi="Book Antiqua" w:cs="Book Antiqua"/>
          <w:b/>
          <w:i/>
          <w:color w:val="000000"/>
        </w:rPr>
        <w:t xml:space="preserve">GC with </w:t>
      </w:r>
      <w:r w:rsidR="00024402">
        <w:rPr>
          <w:rFonts w:ascii="Book Antiqua" w:eastAsia="Book Antiqua" w:hAnsi="Book Antiqua" w:cs="Book Antiqua"/>
          <w:b/>
          <w:i/>
          <w:color w:val="000000"/>
        </w:rPr>
        <w:t>MSI</w:t>
      </w:r>
    </w:p>
    <w:p w14:paraId="024F2208" w14:textId="7E9D5A58" w:rsidR="00360D9B" w:rsidRPr="00C468CD" w:rsidRDefault="00DA5932" w:rsidP="00C468CD">
      <w:pPr>
        <w:spacing w:line="360" w:lineRule="auto"/>
        <w:jc w:val="both"/>
      </w:pPr>
      <w:r w:rsidRPr="00C468CD">
        <w:rPr>
          <w:rFonts w:ascii="Book Antiqua" w:eastAsia="Book Antiqua" w:hAnsi="Book Antiqua" w:cs="Book Antiqua"/>
          <w:color w:val="000000"/>
        </w:rPr>
        <w:t>According to various data, from 5% to 37% of cases of GC have an MSI phenotype: 8</w:t>
      </w:r>
      <w:r w:rsidR="00024402">
        <w:rPr>
          <w:rFonts w:ascii="Book Antiqua" w:eastAsia="Book Antiqua" w:hAnsi="Book Antiqua" w:cs="Book Antiqua"/>
          <w:color w:val="000000"/>
        </w:rPr>
        <w:t>%</w:t>
      </w:r>
      <w:r w:rsidRPr="00C468CD">
        <w:rPr>
          <w:rFonts w:ascii="Book Antiqua" w:eastAsia="Book Antiqua" w:hAnsi="Book Antiqua" w:cs="Book Antiqua"/>
          <w:color w:val="000000"/>
        </w:rPr>
        <w:t>-20% in operable GC</w:t>
      </w:r>
      <w:r w:rsidR="00024402">
        <w:rPr>
          <w:rFonts w:ascii="Book Antiqua" w:eastAsia="Book Antiqua" w:hAnsi="Book Antiqua" w:cs="Book Antiqua"/>
          <w:color w:val="000000"/>
        </w:rPr>
        <w:t xml:space="preserve"> and</w:t>
      </w:r>
      <w:r w:rsidRPr="00C468CD">
        <w:rPr>
          <w:rFonts w:ascii="Book Antiqua" w:eastAsia="Book Antiqua" w:hAnsi="Book Antiqua" w:cs="Book Antiqua"/>
          <w:color w:val="000000"/>
        </w:rPr>
        <w:t xml:space="preserve"> 3</w:t>
      </w:r>
      <w:r w:rsidR="00024402">
        <w:rPr>
          <w:rFonts w:ascii="Book Antiqua" w:eastAsia="Book Antiqua" w:hAnsi="Book Antiqua" w:cs="Book Antiqua"/>
          <w:color w:val="000000"/>
        </w:rPr>
        <w:t>%</w:t>
      </w:r>
      <w:r w:rsidRPr="00C468CD">
        <w:rPr>
          <w:rFonts w:ascii="Book Antiqua" w:eastAsia="Book Antiqua" w:hAnsi="Book Antiqua" w:cs="Book Antiqua"/>
          <w:color w:val="000000"/>
        </w:rPr>
        <w:t xml:space="preserve">-5% in metastatic setting. There was a large meta-analysis of 48 studies with 18000 patients to study clinical and morphological characteristics of MSI-H </w:t>
      </w:r>
      <w:proofErr w:type="gramStart"/>
      <w:r w:rsidRPr="00C468CD">
        <w:rPr>
          <w:rFonts w:ascii="Book Antiqua" w:eastAsia="Book Antiqua" w:hAnsi="Book Antiqua" w:cs="Book Antiqua"/>
          <w:color w:val="000000"/>
        </w:rPr>
        <w:t>GC</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40]</w:t>
      </w:r>
      <w:r w:rsidRPr="00C468CD">
        <w:rPr>
          <w:rFonts w:ascii="Book Antiqua" w:eastAsia="Book Antiqua" w:hAnsi="Book Antiqua" w:cs="Book Antiqua"/>
          <w:color w:val="000000"/>
        </w:rPr>
        <w:t>. MSI-H tumor</w:t>
      </w:r>
      <w:r w:rsidR="00024402">
        <w:rPr>
          <w:rFonts w:ascii="Book Antiqua" w:eastAsia="Book Antiqua" w:hAnsi="Book Antiqua" w:cs="Book Antiqua"/>
          <w:color w:val="000000"/>
        </w:rPr>
        <w:t xml:space="preserve"> cases</w:t>
      </w:r>
      <w:r w:rsidRPr="00C468CD">
        <w:rPr>
          <w:rFonts w:ascii="Book Antiqua" w:eastAsia="Book Antiqua" w:hAnsi="Book Antiqua" w:cs="Book Antiqua"/>
          <w:color w:val="000000"/>
        </w:rPr>
        <w:t xml:space="preserve"> include</w:t>
      </w:r>
      <w:r w:rsidR="00024402">
        <w:rPr>
          <w:rFonts w:ascii="Book Antiqua" w:eastAsia="Book Antiqua" w:hAnsi="Book Antiqua" w:cs="Book Antiqua"/>
          <w:color w:val="000000"/>
        </w:rPr>
        <w:t>d primarily</w:t>
      </w:r>
      <w:r w:rsidRPr="00C468CD">
        <w:rPr>
          <w:rFonts w:ascii="Book Antiqua" w:eastAsia="Book Antiqua" w:hAnsi="Book Antiqua" w:cs="Book Antiqua"/>
          <w:color w:val="000000"/>
        </w:rPr>
        <w:t xml:space="preserve"> women,</w:t>
      </w:r>
      <w:r w:rsidR="00024402">
        <w:rPr>
          <w:rFonts w:ascii="Book Antiqua" w:eastAsia="Book Antiqua" w:hAnsi="Book Antiqua" w:cs="Book Antiqua"/>
          <w:color w:val="000000"/>
        </w:rPr>
        <w:t xml:space="preserve"> the</w:t>
      </w:r>
      <w:r w:rsidRPr="00C468CD">
        <w:rPr>
          <w:rFonts w:ascii="Book Antiqua" w:eastAsia="Book Antiqua" w:hAnsi="Book Antiqua" w:cs="Book Antiqua"/>
          <w:color w:val="000000"/>
        </w:rPr>
        <w:t xml:space="preserve"> elderly, and </w:t>
      </w:r>
      <w:r w:rsidR="00024402">
        <w:rPr>
          <w:rFonts w:ascii="Book Antiqua" w:eastAsia="Book Antiqua" w:hAnsi="Book Antiqua" w:cs="Book Antiqua"/>
          <w:color w:val="000000"/>
        </w:rPr>
        <w:t xml:space="preserve">the </w:t>
      </w:r>
      <w:r w:rsidRPr="00C468CD">
        <w:rPr>
          <w:rFonts w:ascii="Book Antiqua" w:eastAsia="Book Antiqua" w:hAnsi="Book Antiqua" w:cs="Book Antiqua"/>
          <w:color w:val="000000"/>
        </w:rPr>
        <w:t xml:space="preserve">intestinal subtype. The tumor localizes in </w:t>
      </w:r>
      <w:r w:rsidR="00024402">
        <w:rPr>
          <w:rFonts w:ascii="Book Antiqua" w:eastAsia="Book Antiqua" w:hAnsi="Book Antiqua" w:cs="Book Antiqua"/>
          <w:color w:val="000000"/>
        </w:rPr>
        <w:t xml:space="preserve">the </w:t>
      </w:r>
      <w:r w:rsidRPr="00C468CD">
        <w:rPr>
          <w:rFonts w:ascii="Book Antiqua" w:eastAsia="Book Antiqua" w:hAnsi="Book Antiqua" w:cs="Book Antiqua"/>
          <w:color w:val="000000"/>
        </w:rPr>
        <w:t xml:space="preserve">body or in </w:t>
      </w:r>
      <w:r w:rsidR="00024402">
        <w:rPr>
          <w:rFonts w:ascii="Book Antiqua" w:eastAsia="Book Antiqua" w:hAnsi="Book Antiqua" w:cs="Book Antiqua"/>
          <w:color w:val="000000"/>
        </w:rPr>
        <w:t xml:space="preserve">the </w:t>
      </w:r>
      <w:r w:rsidRPr="00C468CD">
        <w:rPr>
          <w:rFonts w:ascii="Book Antiqua" w:eastAsia="Book Antiqua" w:hAnsi="Book Antiqua" w:cs="Book Antiqua"/>
          <w:color w:val="000000"/>
        </w:rPr>
        <w:t xml:space="preserve">proximal part of stomach. MSI-H tumors present with </w:t>
      </w:r>
      <w:r w:rsidR="00024402">
        <w:rPr>
          <w:rFonts w:ascii="Book Antiqua" w:eastAsia="Book Antiqua" w:hAnsi="Book Antiqua" w:cs="Book Antiqua"/>
          <w:color w:val="000000"/>
        </w:rPr>
        <w:t xml:space="preserve">an </w:t>
      </w:r>
      <w:r w:rsidRPr="00C468CD">
        <w:rPr>
          <w:rFonts w:ascii="Book Antiqua" w:eastAsia="Book Antiqua" w:hAnsi="Book Antiqua" w:cs="Book Antiqua"/>
          <w:color w:val="000000"/>
        </w:rPr>
        <w:t xml:space="preserve">absence of lymph node involvement. The meta-analysis showed that MSI-H </w:t>
      </w:r>
      <w:r w:rsidR="00024402">
        <w:rPr>
          <w:rFonts w:ascii="Book Antiqua" w:eastAsia="Book Antiqua" w:hAnsi="Book Antiqua" w:cs="Book Antiqua"/>
          <w:color w:val="000000"/>
        </w:rPr>
        <w:t xml:space="preserve">GC </w:t>
      </w:r>
      <w:r w:rsidRPr="00C468CD">
        <w:rPr>
          <w:rFonts w:ascii="Book Antiqua" w:eastAsia="Book Antiqua" w:hAnsi="Book Antiqua" w:cs="Book Antiqua"/>
          <w:color w:val="000000"/>
        </w:rPr>
        <w:t xml:space="preserve">has a favorable prognosis and better survival </w:t>
      </w:r>
      <w:proofErr w:type="gramStart"/>
      <w:r w:rsidRPr="00C468CD">
        <w:rPr>
          <w:rFonts w:ascii="Book Antiqua" w:eastAsia="Book Antiqua" w:hAnsi="Book Antiqua" w:cs="Book Antiqua"/>
          <w:color w:val="000000"/>
        </w:rPr>
        <w:t>rates</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41]</w:t>
      </w:r>
      <w:r w:rsidRPr="00C468CD">
        <w:rPr>
          <w:rFonts w:ascii="Book Antiqua" w:eastAsia="Book Antiqua" w:hAnsi="Book Antiqua" w:cs="Book Antiqua"/>
          <w:color w:val="000000"/>
        </w:rPr>
        <w:t>.</w:t>
      </w:r>
    </w:p>
    <w:p w14:paraId="30D93153" w14:textId="02405B25" w:rsidR="00360D9B" w:rsidRPr="00C468CD" w:rsidRDefault="00DA5932" w:rsidP="00C468CD">
      <w:pPr>
        <w:spacing w:line="360" w:lineRule="auto"/>
        <w:ind w:firstLine="240"/>
        <w:jc w:val="both"/>
      </w:pPr>
      <w:r w:rsidRPr="00C468CD">
        <w:rPr>
          <w:rFonts w:ascii="Book Antiqua" w:eastAsia="Book Antiqua" w:hAnsi="Book Antiqua" w:cs="Book Antiqua"/>
          <w:color w:val="000000"/>
        </w:rPr>
        <w:t xml:space="preserve">MSI-positive </w:t>
      </w:r>
      <w:r w:rsidR="00024402">
        <w:rPr>
          <w:rFonts w:ascii="Book Antiqua" w:eastAsia="Book Antiqua" w:hAnsi="Book Antiqua" w:cs="Book Antiqua"/>
          <w:color w:val="000000"/>
        </w:rPr>
        <w:t>GC</w:t>
      </w:r>
      <w:r w:rsidRPr="00C468CD">
        <w:rPr>
          <w:rFonts w:ascii="Book Antiqua" w:eastAsia="Book Antiqua" w:hAnsi="Book Antiqua" w:cs="Book Antiqua"/>
          <w:color w:val="000000"/>
        </w:rPr>
        <w:t xml:space="preserve"> tumors showed hypermethylation of various genes, gene methylation, unpaired DNA base repair system, and a high level of expression of genes regulating mitotic </w:t>
      </w:r>
      <w:proofErr w:type="gramStart"/>
      <w:r w:rsidRPr="00C468CD">
        <w:rPr>
          <w:rFonts w:ascii="Book Antiqua" w:eastAsia="Book Antiqua" w:hAnsi="Book Antiqua" w:cs="Book Antiqua"/>
          <w:color w:val="000000"/>
        </w:rPr>
        <w:t>activity</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42]</w:t>
      </w:r>
      <w:r w:rsidRPr="00C468CD">
        <w:rPr>
          <w:rFonts w:ascii="Book Antiqua" w:eastAsia="Book Antiqua" w:hAnsi="Book Antiqua" w:cs="Book Antiqua"/>
          <w:color w:val="000000"/>
        </w:rPr>
        <w:t xml:space="preserve">. With adjuvant or preoperative </w:t>
      </w:r>
      <w:r w:rsidRPr="00C468CD">
        <w:rPr>
          <w:rFonts w:ascii="Book Antiqua" w:eastAsia="Book Antiqua" w:hAnsi="Book Antiqua" w:cs="Book Antiqua"/>
          <w:color w:val="000000"/>
          <w:highlight w:val="white"/>
        </w:rPr>
        <w:t>CT</w:t>
      </w:r>
      <w:r w:rsidRPr="00C468CD">
        <w:rPr>
          <w:rFonts w:ascii="Book Antiqua" w:eastAsia="Book Antiqua" w:hAnsi="Book Antiqua" w:cs="Book Antiqua"/>
          <w:color w:val="000000"/>
        </w:rPr>
        <w:t xml:space="preserve">, the prognosis of patients with MSI-H </w:t>
      </w:r>
      <w:r w:rsidR="00024402">
        <w:rPr>
          <w:rFonts w:ascii="Book Antiqua" w:eastAsia="Book Antiqua" w:hAnsi="Book Antiqua" w:cs="Book Antiqua"/>
          <w:color w:val="000000"/>
        </w:rPr>
        <w:t>GC</w:t>
      </w:r>
      <w:r w:rsidRPr="00C468CD">
        <w:rPr>
          <w:rFonts w:ascii="Book Antiqua" w:eastAsia="Book Antiqua" w:hAnsi="Book Antiqua" w:cs="Book Antiqua"/>
          <w:color w:val="000000"/>
        </w:rPr>
        <w:t xml:space="preserve"> is worse than in patients with microsatellite stability (MSS) </w:t>
      </w:r>
      <w:proofErr w:type="gramStart"/>
      <w:r w:rsidRPr="00C468CD">
        <w:rPr>
          <w:rFonts w:ascii="Book Antiqua" w:eastAsia="Book Antiqua" w:hAnsi="Book Antiqua" w:cs="Book Antiqua"/>
          <w:color w:val="000000"/>
        </w:rPr>
        <w:t>tumors</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41]</w:t>
      </w:r>
      <w:r w:rsidRPr="00C468CD">
        <w:rPr>
          <w:rFonts w:ascii="Book Antiqua" w:eastAsia="Book Antiqua" w:hAnsi="Book Antiqua" w:cs="Book Antiqua"/>
          <w:color w:val="000000"/>
        </w:rPr>
        <w:t xml:space="preserve">. Kim </w:t>
      </w:r>
      <w:r w:rsidRPr="00C468CD">
        <w:rPr>
          <w:rFonts w:ascii="Book Antiqua" w:eastAsia="Book Antiqua" w:hAnsi="Book Antiqua" w:cs="Book Antiqua"/>
          <w:i/>
          <w:color w:val="000000"/>
        </w:rPr>
        <w:t xml:space="preserve">et </w:t>
      </w:r>
      <w:proofErr w:type="gramStart"/>
      <w:r w:rsidRPr="00C468CD">
        <w:rPr>
          <w:rFonts w:ascii="Book Antiqua" w:eastAsia="Book Antiqua" w:hAnsi="Book Antiqua" w:cs="Book Antiqua"/>
          <w:i/>
          <w:color w:val="000000"/>
        </w:rPr>
        <w:t>al</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42]</w:t>
      </w:r>
      <w:r w:rsidRPr="00C468CD">
        <w:rPr>
          <w:rFonts w:ascii="Book Antiqua" w:eastAsia="Book Antiqua" w:hAnsi="Book Antiqua" w:cs="Book Antiqua"/>
          <w:color w:val="000000"/>
        </w:rPr>
        <w:t xml:space="preserve"> discovered this phenomenon in a retrospective study.</w:t>
      </w:r>
    </w:p>
    <w:p w14:paraId="1745FB46" w14:textId="7F4BFFA9" w:rsidR="00360D9B" w:rsidRPr="00C468CD" w:rsidRDefault="00DA5932" w:rsidP="00C468CD">
      <w:pPr>
        <w:spacing w:line="360" w:lineRule="auto"/>
        <w:ind w:firstLine="240"/>
        <w:jc w:val="both"/>
      </w:pPr>
      <w:r w:rsidRPr="00C468CD">
        <w:rPr>
          <w:rFonts w:ascii="Book Antiqua" w:eastAsia="Book Antiqua" w:hAnsi="Book Antiqua" w:cs="Book Antiqua"/>
          <w:color w:val="000000"/>
        </w:rPr>
        <w:t xml:space="preserve">Other authors confirmed these results later. According to the results of a retrospective analysis of the randomized MAGIC and CLASSIC trials, the rationale for additional </w:t>
      </w:r>
      <w:r w:rsidR="00315ED5">
        <w:rPr>
          <w:rFonts w:ascii="Book Antiqua" w:eastAsia="Book Antiqua" w:hAnsi="Book Antiqua" w:cs="Book Antiqua"/>
          <w:color w:val="000000"/>
        </w:rPr>
        <w:t>CT</w:t>
      </w:r>
      <w:r w:rsidRPr="00C468CD">
        <w:rPr>
          <w:rFonts w:ascii="Book Antiqua" w:eastAsia="Book Antiqua" w:hAnsi="Book Antiqua" w:cs="Book Antiqua"/>
          <w:color w:val="000000"/>
        </w:rPr>
        <w:t xml:space="preserve"> is questionable in case</w:t>
      </w:r>
      <w:r w:rsidR="00024402">
        <w:rPr>
          <w:rFonts w:ascii="Book Antiqua" w:eastAsia="Book Antiqua" w:hAnsi="Book Antiqua" w:cs="Book Antiqua"/>
          <w:color w:val="000000"/>
        </w:rPr>
        <w:t>s</w:t>
      </w:r>
      <w:r w:rsidRPr="00C468CD">
        <w:rPr>
          <w:rFonts w:ascii="Book Antiqua" w:eastAsia="Book Antiqua" w:hAnsi="Book Antiqua" w:cs="Book Antiqua"/>
          <w:color w:val="000000"/>
        </w:rPr>
        <w:t xml:space="preserve"> of MSI-H GC. Only MSS patients benefited from systemic </w:t>
      </w:r>
      <w:r w:rsidRPr="00C468CD">
        <w:rPr>
          <w:rFonts w:ascii="Book Antiqua" w:eastAsia="Book Antiqua" w:hAnsi="Book Antiqua" w:cs="Book Antiqua"/>
          <w:color w:val="000000"/>
        </w:rPr>
        <w:lastRenderedPageBreak/>
        <w:t>treatment</w:t>
      </w:r>
      <w:r w:rsidR="00024402">
        <w:rPr>
          <w:rFonts w:ascii="Book Antiqua" w:eastAsia="Book Antiqua" w:hAnsi="Book Antiqua" w:cs="Book Antiqua"/>
          <w:color w:val="000000"/>
        </w:rPr>
        <w:t>,</w:t>
      </w:r>
      <w:r w:rsidRPr="00C468CD">
        <w:rPr>
          <w:rFonts w:ascii="Book Antiqua" w:eastAsia="Book Antiqua" w:hAnsi="Book Antiqua" w:cs="Book Antiqua"/>
          <w:color w:val="000000"/>
        </w:rPr>
        <w:t xml:space="preserve"> whereas MSI-H </w:t>
      </w:r>
      <w:r w:rsidR="00024402">
        <w:rPr>
          <w:rFonts w:ascii="Book Antiqua" w:eastAsia="Book Antiqua" w:hAnsi="Book Antiqua" w:cs="Book Antiqua"/>
          <w:color w:val="000000"/>
        </w:rPr>
        <w:t>GC</w:t>
      </w:r>
      <w:r w:rsidRPr="00C468CD">
        <w:rPr>
          <w:rFonts w:ascii="Book Antiqua" w:eastAsia="Book Antiqua" w:hAnsi="Book Antiqua" w:cs="Book Antiqua"/>
          <w:color w:val="000000"/>
        </w:rPr>
        <w:t xml:space="preserve"> had a favorable prognosis with surgery alone and a poor prognosis with perioperative or adjuvant </w:t>
      </w:r>
      <w:proofErr w:type="gramStart"/>
      <w:r w:rsidR="00315ED5">
        <w:rPr>
          <w:rFonts w:ascii="Book Antiqua" w:eastAsia="Book Antiqua" w:hAnsi="Book Antiqua" w:cs="Book Antiqua"/>
          <w:color w:val="000000"/>
        </w:rPr>
        <w:t>CT</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43,44]</w:t>
      </w:r>
      <w:r w:rsidRPr="00C468CD">
        <w:rPr>
          <w:rFonts w:ascii="Book Antiqua" w:eastAsia="Book Antiqua" w:hAnsi="Book Antiqua" w:cs="Book Antiqua"/>
          <w:color w:val="000000"/>
        </w:rPr>
        <w:t>.</w:t>
      </w:r>
    </w:p>
    <w:p w14:paraId="72C566CC" w14:textId="4257F8F5" w:rsidR="00360D9B" w:rsidRPr="00C468CD" w:rsidRDefault="00DA5932" w:rsidP="00C468CD">
      <w:pPr>
        <w:spacing w:line="360" w:lineRule="auto"/>
        <w:ind w:firstLine="240"/>
        <w:jc w:val="both"/>
        <w:rPr>
          <w:rFonts w:ascii="Book Antiqua" w:eastAsia="Book Antiqua" w:hAnsi="Book Antiqua" w:cs="Book Antiqua"/>
          <w:color w:val="000000"/>
        </w:rPr>
      </w:pPr>
      <w:r w:rsidRPr="00C468CD">
        <w:rPr>
          <w:rFonts w:ascii="Book Antiqua" w:eastAsia="Book Antiqua" w:hAnsi="Book Antiqua" w:cs="Book Antiqua"/>
          <w:color w:val="000000"/>
        </w:rPr>
        <w:t xml:space="preserve">The MSI-GC-01 meta-analysis performed a pooled analysis of MAGIC and CLASSIC studies depending on </w:t>
      </w:r>
      <w:r w:rsidR="00024402">
        <w:rPr>
          <w:rFonts w:ascii="Book Antiqua" w:eastAsia="Book Antiqua" w:hAnsi="Book Antiqua" w:cs="Book Antiqua"/>
          <w:color w:val="000000"/>
        </w:rPr>
        <w:t>MSI</w:t>
      </w:r>
      <w:r w:rsidRPr="00C468CD">
        <w:rPr>
          <w:rFonts w:ascii="Book Antiqua" w:eastAsia="Book Antiqua" w:hAnsi="Book Antiqua" w:cs="Book Antiqua"/>
          <w:color w:val="000000"/>
        </w:rPr>
        <w:t xml:space="preserve"> in the tumor. They showed that </w:t>
      </w:r>
      <w:r w:rsidR="00315ED5">
        <w:rPr>
          <w:rFonts w:ascii="Book Antiqua" w:eastAsia="Book Antiqua" w:hAnsi="Book Antiqua" w:cs="Book Antiqua"/>
          <w:color w:val="000000"/>
        </w:rPr>
        <w:t>CT</w:t>
      </w:r>
      <w:r w:rsidR="00315ED5" w:rsidRPr="00C468CD">
        <w:rPr>
          <w:rFonts w:ascii="Book Antiqua" w:eastAsia="Book Antiqua" w:hAnsi="Book Antiqua" w:cs="Book Antiqua"/>
          <w:color w:val="000000"/>
        </w:rPr>
        <w:t xml:space="preserve"> </w:t>
      </w:r>
      <w:r w:rsidRPr="00C468CD">
        <w:rPr>
          <w:rFonts w:ascii="Book Antiqua" w:eastAsia="Book Antiqua" w:hAnsi="Book Antiqua" w:cs="Book Antiqua"/>
          <w:color w:val="000000"/>
        </w:rPr>
        <w:t xml:space="preserve">in patients with MSI-H did not improve the survival </w:t>
      </w:r>
      <w:proofErr w:type="gramStart"/>
      <w:r w:rsidRPr="00C468CD">
        <w:rPr>
          <w:rFonts w:ascii="Book Antiqua" w:eastAsia="Book Antiqua" w:hAnsi="Book Antiqua" w:cs="Book Antiqua"/>
          <w:color w:val="000000"/>
        </w:rPr>
        <w:t>rates</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45]</w:t>
      </w:r>
      <w:r w:rsidRPr="00C468CD">
        <w:rPr>
          <w:rFonts w:ascii="Book Antiqua" w:eastAsia="Book Antiqua" w:hAnsi="Book Antiqua" w:cs="Book Antiqua"/>
          <w:color w:val="000000"/>
        </w:rPr>
        <w:t>.</w:t>
      </w:r>
      <w:r w:rsidRPr="00C468CD">
        <w:t xml:space="preserve"> </w:t>
      </w:r>
      <w:r w:rsidRPr="00C468CD">
        <w:rPr>
          <w:rFonts w:ascii="Book Antiqua" w:eastAsia="Book Antiqua" w:hAnsi="Book Antiqua" w:cs="Book Antiqua"/>
          <w:color w:val="000000"/>
        </w:rPr>
        <w:t xml:space="preserve">In the treatment of metastatic </w:t>
      </w:r>
      <w:r w:rsidR="00024402">
        <w:rPr>
          <w:rFonts w:ascii="Book Antiqua" w:eastAsia="Book Antiqua" w:hAnsi="Book Antiqua" w:cs="Book Antiqua"/>
          <w:color w:val="000000"/>
        </w:rPr>
        <w:t>GC</w:t>
      </w:r>
      <w:r w:rsidRPr="00C468CD">
        <w:rPr>
          <w:rFonts w:ascii="Book Antiqua" w:eastAsia="Book Antiqua" w:hAnsi="Book Antiqua" w:cs="Book Antiqua"/>
          <w:color w:val="000000"/>
        </w:rPr>
        <w:t xml:space="preserve">, MSI-H subtype allows immunotherapy in the second and subsequent lines of therapy according to </w:t>
      </w:r>
      <w:r w:rsidR="00024402">
        <w:rPr>
          <w:rFonts w:ascii="Book Antiqua" w:eastAsia="Book Antiqua" w:hAnsi="Book Antiqua" w:cs="Book Antiqua"/>
          <w:color w:val="000000"/>
        </w:rPr>
        <w:t xml:space="preserve">the </w:t>
      </w:r>
      <w:r w:rsidRPr="00C468CD">
        <w:rPr>
          <w:rFonts w:ascii="Book Antiqua" w:eastAsia="Book Antiqua" w:hAnsi="Book Antiqua" w:cs="Book Antiqua"/>
          <w:color w:val="000000"/>
        </w:rPr>
        <w:t>N</w:t>
      </w:r>
      <w:r w:rsidR="00024402">
        <w:rPr>
          <w:rFonts w:ascii="Book Antiqua" w:eastAsia="Book Antiqua" w:hAnsi="Book Antiqua" w:cs="Book Antiqua"/>
          <w:color w:val="000000"/>
        </w:rPr>
        <w:t xml:space="preserve">ational </w:t>
      </w:r>
      <w:r w:rsidRPr="00C468CD">
        <w:rPr>
          <w:rFonts w:ascii="Book Antiqua" w:eastAsia="Book Antiqua" w:hAnsi="Book Antiqua" w:cs="Book Antiqua"/>
          <w:color w:val="000000"/>
        </w:rPr>
        <w:t>C</w:t>
      </w:r>
      <w:r w:rsidR="00024402">
        <w:rPr>
          <w:rFonts w:ascii="Book Antiqua" w:eastAsia="Book Antiqua" w:hAnsi="Book Antiqua" w:cs="Book Antiqua"/>
          <w:color w:val="000000"/>
        </w:rPr>
        <w:t xml:space="preserve">omprehensive </w:t>
      </w:r>
      <w:r w:rsidRPr="00C468CD">
        <w:rPr>
          <w:rFonts w:ascii="Book Antiqua" w:eastAsia="Book Antiqua" w:hAnsi="Book Antiqua" w:cs="Book Antiqua"/>
          <w:color w:val="000000"/>
        </w:rPr>
        <w:t>C</w:t>
      </w:r>
      <w:r w:rsidR="00024402">
        <w:rPr>
          <w:rFonts w:ascii="Book Antiqua" w:eastAsia="Book Antiqua" w:hAnsi="Book Antiqua" w:cs="Book Antiqua"/>
          <w:color w:val="000000"/>
        </w:rPr>
        <w:t xml:space="preserve">ancer </w:t>
      </w:r>
      <w:r w:rsidRPr="00C468CD">
        <w:rPr>
          <w:rFonts w:ascii="Book Antiqua" w:eastAsia="Book Antiqua" w:hAnsi="Book Antiqua" w:cs="Book Antiqua"/>
          <w:color w:val="000000"/>
        </w:rPr>
        <w:t>N</w:t>
      </w:r>
      <w:r w:rsidR="00024402">
        <w:rPr>
          <w:rFonts w:ascii="Book Antiqua" w:eastAsia="Book Antiqua" w:hAnsi="Book Antiqua" w:cs="Book Antiqua"/>
          <w:color w:val="000000"/>
        </w:rPr>
        <w:t>etwork</w:t>
      </w:r>
      <w:r w:rsidRPr="00C468CD">
        <w:rPr>
          <w:rFonts w:ascii="Book Antiqua" w:eastAsia="Book Antiqua" w:hAnsi="Book Antiqua" w:cs="Book Antiqua"/>
          <w:color w:val="000000"/>
        </w:rPr>
        <w:t xml:space="preserve"> </w:t>
      </w:r>
      <w:proofErr w:type="gramStart"/>
      <w:r w:rsidRPr="00C468CD">
        <w:rPr>
          <w:rFonts w:ascii="Book Antiqua" w:eastAsia="Book Antiqua" w:hAnsi="Book Antiqua" w:cs="Book Antiqua"/>
          <w:color w:val="000000"/>
        </w:rPr>
        <w:t>recommendations</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46]</w:t>
      </w:r>
      <w:r w:rsidRPr="00C468CD">
        <w:rPr>
          <w:rFonts w:ascii="Book Antiqua" w:eastAsia="Book Antiqua" w:hAnsi="Book Antiqua" w:cs="Book Antiqua"/>
          <w:color w:val="000000"/>
        </w:rPr>
        <w:t>.</w:t>
      </w:r>
    </w:p>
    <w:p w14:paraId="1A058D0F" w14:textId="77777777" w:rsidR="00360D9B" w:rsidRPr="00C468CD" w:rsidRDefault="00360D9B" w:rsidP="00C468CD">
      <w:pPr>
        <w:spacing w:line="360" w:lineRule="auto"/>
        <w:ind w:firstLine="240"/>
        <w:jc w:val="both"/>
      </w:pPr>
    </w:p>
    <w:p w14:paraId="6201301F" w14:textId="43F6A88B" w:rsidR="00360D9B" w:rsidRPr="00C468CD" w:rsidRDefault="00DA5932" w:rsidP="00C468CD">
      <w:pPr>
        <w:spacing w:line="360" w:lineRule="auto"/>
        <w:jc w:val="both"/>
        <w:rPr>
          <w:b/>
          <w:i/>
        </w:rPr>
      </w:pPr>
      <w:r w:rsidRPr="00C468CD">
        <w:rPr>
          <w:rFonts w:ascii="Book Antiqua" w:eastAsia="Book Antiqua" w:hAnsi="Book Antiqua" w:cs="Book Antiqua"/>
          <w:b/>
          <w:i/>
          <w:color w:val="000000"/>
        </w:rPr>
        <w:t>G</w:t>
      </w:r>
      <w:r w:rsidR="00024402">
        <w:rPr>
          <w:rFonts w:ascii="Book Antiqua" w:eastAsia="Book Antiqua" w:hAnsi="Book Antiqua" w:cs="Book Antiqua"/>
          <w:b/>
          <w:i/>
          <w:color w:val="000000"/>
        </w:rPr>
        <w:t>S GC</w:t>
      </w:r>
      <w:r w:rsidRPr="00C468CD">
        <w:rPr>
          <w:rFonts w:ascii="Book Antiqua" w:eastAsia="Book Antiqua" w:hAnsi="Book Antiqua" w:cs="Book Antiqua"/>
          <w:b/>
          <w:i/>
          <w:color w:val="000000"/>
        </w:rPr>
        <w:t xml:space="preserve"> subtype</w:t>
      </w:r>
    </w:p>
    <w:p w14:paraId="629FED87" w14:textId="44459D14" w:rsidR="00360D9B" w:rsidRPr="00C468CD" w:rsidRDefault="00DA5932" w:rsidP="00C468CD">
      <w:pPr>
        <w:spacing w:line="360" w:lineRule="auto"/>
        <w:jc w:val="both"/>
        <w:rPr>
          <w:rFonts w:ascii="Book Antiqua" w:eastAsia="Book Antiqua" w:hAnsi="Book Antiqua" w:cs="Book Antiqua"/>
          <w:color w:val="000000"/>
        </w:rPr>
      </w:pPr>
      <w:r w:rsidRPr="00C468CD">
        <w:rPr>
          <w:rFonts w:ascii="Book Antiqua" w:eastAsia="Book Antiqua" w:hAnsi="Book Antiqua" w:cs="Book Antiqua"/>
          <w:color w:val="000000"/>
        </w:rPr>
        <w:t xml:space="preserve">The GS subtype of </w:t>
      </w:r>
      <w:r w:rsidR="00024402">
        <w:rPr>
          <w:rFonts w:ascii="Book Antiqua" w:eastAsia="Book Antiqua" w:hAnsi="Book Antiqua" w:cs="Book Antiqua"/>
          <w:color w:val="000000"/>
        </w:rPr>
        <w:t>GC</w:t>
      </w:r>
      <w:r w:rsidRPr="00C468CD">
        <w:rPr>
          <w:rFonts w:ascii="Book Antiqua" w:eastAsia="Book Antiqua" w:hAnsi="Book Antiqua" w:cs="Book Antiqua"/>
          <w:color w:val="000000"/>
        </w:rPr>
        <w:t xml:space="preserve"> accounts for approximately 20% of the total number of </w:t>
      </w:r>
      <w:r w:rsidR="00024402">
        <w:rPr>
          <w:rFonts w:ascii="Book Antiqua" w:eastAsia="Book Antiqua" w:hAnsi="Book Antiqua" w:cs="Book Antiqua"/>
          <w:color w:val="000000"/>
        </w:rPr>
        <w:t>GC</w:t>
      </w:r>
      <w:r w:rsidRPr="00C468CD">
        <w:rPr>
          <w:rFonts w:ascii="Book Antiqua" w:eastAsia="Book Antiqua" w:hAnsi="Book Antiqua" w:cs="Book Antiqua"/>
          <w:color w:val="000000"/>
        </w:rPr>
        <w:t xml:space="preserve"> cases analyzed by TCGA. In addition, TCGA showed that 73% of diffuse type </w:t>
      </w:r>
      <w:r w:rsidR="00024402">
        <w:rPr>
          <w:rFonts w:ascii="Book Antiqua" w:eastAsia="Book Antiqua" w:hAnsi="Book Antiqua" w:cs="Book Antiqua"/>
          <w:color w:val="000000"/>
        </w:rPr>
        <w:t>GC</w:t>
      </w:r>
      <w:r w:rsidRPr="00C468CD">
        <w:rPr>
          <w:rFonts w:ascii="Book Antiqua" w:eastAsia="Book Antiqua" w:hAnsi="Book Antiqua" w:cs="Book Antiqua"/>
          <w:color w:val="000000"/>
        </w:rPr>
        <w:t xml:space="preserve"> cases can be classified as the GS subtype. No copy number variations were found in the GS subtype. However, the mutations of </w:t>
      </w:r>
      <w:r w:rsidRPr="00ED2606">
        <w:rPr>
          <w:rFonts w:ascii="Book Antiqua" w:eastAsia="Book Antiqua" w:hAnsi="Book Antiqua" w:cs="Book Antiqua"/>
          <w:i/>
          <w:iCs/>
          <w:color w:val="000000"/>
        </w:rPr>
        <w:t>RHOA</w:t>
      </w:r>
      <w:r w:rsidRPr="00C468CD">
        <w:rPr>
          <w:rFonts w:ascii="Book Antiqua" w:eastAsia="Book Antiqua" w:hAnsi="Book Antiqua" w:cs="Book Antiqua"/>
          <w:color w:val="000000"/>
        </w:rPr>
        <w:t xml:space="preserve">, </w:t>
      </w:r>
      <w:r w:rsidRPr="00ED2606">
        <w:rPr>
          <w:rFonts w:ascii="Book Antiqua" w:eastAsia="Book Antiqua" w:hAnsi="Book Antiqua" w:cs="Book Antiqua"/>
          <w:i/>
          <w:iCs/>
          <w:color w:val="000000"/>
        </w:rPr>
        <w:t>CDH1</w:t>
      </w:r>
      <w:r w:rsidRPr="00C468CD">
        <w:rPr>
          <w:rFonts w:ascii="Book Antiqua" w:eastAsia="Book Antiqua" w:hAnsi="Book Antiqua" w:cs="Book Antiqua"/>
          <w:color w:val="000000"/>
        </w:rPr>
        <w:t xml:space="preserve">, and </w:t>
      </w:r>
      <w:r w:rsidRPr="00ED2606">
        <w:rPr>
          <w:rFonts w:ascii="Book Antiqua" w:eastAsia="Book Antiqua" w:hAnsi="Book Antiqua" w:cs="Book Antiqua"/>
          <w:i/>
          <w:iCs/>
          <w:color w:val="000000"/>
        </w:rPr>
        <w:t>ARID1A</w:t>
      </w:r>
      <w:r w:rsidRPr="00C468CD">
        <w:rPr>
          <w:rFonts w:ascii="Book Antiqua" w:eastAsia="Book Antiqua" w:hAnsi="Book Antiqua" w:cs="Book Antiqua"/>
          <w:color w:val="000000"/>
        </w:rPr>
        <w:t xml:space="preserve"> were detected as well as the chimeric gene </w:t>
      </w:r>
      <w:r w:rsidRPr="00ED2606">
        <w:rPr>
          <w:rFonts w:ascii="Book Antiqua" w:eastAsia="Book Antiqua" w:hAnsi="Book Antiqua" w:cs="Book Antiqua"/>
          <w:i/>
          <w:iCs/>
          <w:color w:val="000000"/>
        </w:rPr>
        <w:t>CLDN18</w:t>
      </w:r>
      <w:r w:rsidRPr="00C468CD">
        <w:rPr>
          <w:rFonts w:ascii="Book Antiqua" w:eastAsia="Book Antiqua" w:hAnsi="Book Antiqua" w:cs="Book Antiqua"/>
          <w:color w:val="000000"/>
        </w:rPr>
        <w:t>-</w:t>
      </w:r>
      <w:r w:rsidRPr="00ED2606">
        <w:rPr>
          <w:rFonts w:ascii="Book Antiqua" w:eastAsia="Book Antiqua" w:hAnsi="Book Antiqua" w:cs="Book Antiqua"/>
          <w:i/>
          <w:iCs/>
          <w:color w:val="000000"/>
        </w:rPr>
        <w:t>ARHGAP6</w:t>
      </w:r>
      <w:r w:rsidRPr="00C468CD">
        <w:rPr>
          <w:rFonts w:ascii="Book Antiqua" w:eastAsia="Book Antiqua" w:hAnsi="Book Antiqua" w:cs="Book Antiqua"/>
          <w:color w:val="000000"/>
          <w:vertAlign w:val="superscript"/>
        </w:rPr>
        <w:t>[47]</w:t>
      </w:r>
      <w:r w:rsidRPr="00C468CD">
        <w:rPr>
          <w:rFonts w:ascii="Book Antiqua" w:eastAsia="Book Antiqua" w:hAnsi="Book Antiqua" w:cs="Book Antiqua"/>
          <w:color w:val="000000"/>
        </w:rPr>
        <w:t xml:space="preserve">. The Rho family of GTPases is known to regulate the dynamics of actomyosin as well as the processes of cell adhesion, proliferation, and survival. </w:t>
      </w:r>
      <w:r w:rsidR="00024402">
        <w:rPr>
          <w:rFonts w:ascii="Book Antiqua" w:eastAsia="Book Antiqua" w:hAnsi="Book Antiqua" w:cs="Book Antiqua"/>
          <w:color w:val="000000"/>
        </w:rPr>
        <w:t xml:space="preserve">The </w:t>
      </w:r>
      <w:proofErr w:type="spellStart"/>
      <w:r w:rsidRPr="00C468CD">
        <w:rPr>
          <w:rFonts w:ascii="Book Antiqua" w:eastAsia="Book Antiqua" w:hAnsi="Book Antiqua" w:cs="Book Antiqua"/>
          <w:color w:val="000000"/>
        </w:rPr>
        <w:t>RhoA</w:t>
      </w:r>
      <w:proofErr w:type="spellEnd"/>
      <w:r w:rsidRPr="00C468CD">
        <w:rPr>
          <w:rFonts w:ascii="Book Antiqua" w:eastAsia="Book Antiqua" w:hAnsi="Book Antiqua" w:cs="Book Antiqua"/>
          <w:color w:val="000000"/>
        </w:rPr>
        <w:t xml:space="preserve"> signaling pathway is associated with invasion and metastasis. TCGA project identified 16 cases of </w:t>
      </w:r>
      <w:r w:rsidR="00024402">
        <w:rPr>
          <w:rFonts w:ascii="Book Antiqua" w:eastAsia="Book Antiqua" w:hAnsi="Book Antiqua" w:cs="Book Antiqua"/>
          <w:color w:val="000000"/>
        </w:rPr>
        <w:t>GC</w:t>
      </w:r>
      <w:r w:rsidRPr="00C468CD">
        <w:rPr>
          <w:rFonts w:ascii="Book Antiqua" w:eastAsia="Book Antiqua" w:hAnsi="Book Antiqua" w:cs="Book Antiqua"/>
          <w:color w:val="000000"/>
        </w:rPr>
        <w:t xml:space="preserve"> with mutations in the </w:t>
      </w:r>
      <w:r w:rsidRPr="00ED2606">
        <w:rPr>
          <w:rFonts w:ascii="Book Antiqua" w:eastAsia="Book Antiqua" w:hAnsi="Book Antiqua" w:cs="Book Antiqua"/>
          <w:i/>
          <w:iCs/>
          <w:color w:val="000000"/>
        </w:rPr>
        <w:t>RHOA</w:t>
      </w:r>
      <w:r w:rsidRPr="00C468CD">
        <w:rPr>
          <w:rFonts w:ascii="Book Antiqua" w:eastAsia="Book Antiqua" w:hAnsi="Book Antiqua" w:cs="Book Antiqua"/>
          <w:color w:val="000000"/>
        </w:rPr>
        <w:t xml:space="preserve"> gene, which were specific to</w:t>
      </w:r>
      <w:r w:rsidR="00024402">
        <w:rPr>
          <w:rFonts w:ascii="Book Antiqua" w:eastAsia="Book Antiqua" w:hAnsi="Book Antiqua" w:cs="Book Antiqua"/>
          <w:color w:val="000000"/>
        </w:rPr>
        <w:t xml:space="preserve"> the</w:t>
      </w:r>
      <w:r w:rsidRPr="00C468CD">
        <w:rPr>
          <w:rFonts w:ascii="Book Antiqua" w:eastAsia="Book Antiqua" w:hAnsi="Book Antiqua" w:cs="Book Antiqua"/>
          <w:color w:val="000000"/>
        </w:rPr>
        <w:t xml:space="preserve"> GS subtype. The inactivating </w:t>
      </w:r>
      <w:r w:rsidRPr="00024402">
        <w:rPr>
          <w:rFonts w:ascii="Book Antiqua" w:eastAsia="Book Antiqua" w:hAnsi="Book Antiqua" w:cs="Book Antiqua"/>
          <w:color w:val="000000"/>
        </w:rPr>
        <w:t>ARID1A</w:t>
      </w:r>
      <w:r w:rsidRPr="00C468CD">
        <w:rPr>
          <w:rFonts w:ascii="Book Antiqua" w:eastAsia="Book Antiqua" w:hAnsi="Book Antiqua" w:cs="Book Antiqua"/>
          <w:color w:val="000000"/>
        </w:rPr>
        <w:t xml:space="preserve"> mutation is specific for both GS and EBV subtypes. This protein mediates regulation of cellular processes, such as DNA damage, differentiation, and development. Loss of ARID1A expression significantly correlates with tumor grade as well as with poor prognosis for patients with </w:t>
      </w:r>
      <w:r w:rsidR="00024402">
        <w:rPr>
          <w:rFonts w:ascii="Book Antiqua" w:eastAsia="Book Antiqua" w:hAnsi="Book Antiqua" w:cs="Book Antiqua"/>
          <w:color w:val="000000"/>
        </w:rPr>
        <w:t xml:space="preserve">the </w:t>
      </w:r>
      <w:r w:rsidRPr="00C468CD">
        <w:rPr>
          <w:rFonts w:ascii="Book Antiqua" w:eastAsia="Book Antiqua" w:hAnsi="Book Antiqua" w:cs="Book Antiqua"/>
          <w:color w:val="000000"/>
        </w:rPr>
        <w:t xml:space="preserve">GS </w:t>
      </w:r>
      <w:proofErr w:type="gramStart"/>
      <w:r w:rsidRPr="00C468CD">
        <w:rPr>
          <w:rFonts w:ascii="Book Antiqua" w:eastAsia="Book Antiqua" w:hAnsi="Book Antiqua" w:cs="Book Antiqua"/>
          <w:color w:val="000000"/>
        </w:rPr>
        <w:t>subtype</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48]</w:t>
      </w:r>
      <w:r w:rsidRPr="00C468CD">
        <w:rPr>
          <w:rFonts w:ascii="Book Antiqua" w:eastAsia="Book Antiqua" w:hAnsi="Book Antiqua" w:cs="Book Antiqua"/>
          <w:color w:val="000000"/>
        </w:rPr>
        <w:t>.</w:t>
      </w:r>
    </w:p>
    <w:p w14:paraId="2C682CD6" w14:textId="77777777" w:rsidR="00360D9B" w:rsidRPr="00C468CD" w:rsidRDefault="00360D9B" w:rsidP="00C468CD">
      <w:pPr>
        <w:spacing w:line="360" w:lineRule="auto"/>
        <w:jc w:val="both"/>
      </w:pPr>
    </w:p>
    <w:p w14:paraId="338CCA96" w14:textId="77777777" w:rsidR="00360D9B" w:rsidRPr="00C468CD" w:rsidRDefault="00DA5932" w:rsidP="00C468CD">
      <w:pPr>
        <w:spacing w:line="360" w:lineRule="auto"/>
        <w:jc w:val="both"/>
        <w:rPr>
          <w:b/>
          <w:i/>
        </w:rPr>
      </w:pPr>
      <w:r w:rsidRPr="00C468CD">
        <w:rPr>
          <w:rFonts w:ascii="Book Antiqua" w:eastAsia="Book Antiqua" w:hAnsi="Book Antiqua" w:cs="Book Antiqua"/>
          <w:b/>
          <w:i/>
          <w:color w:val="000000"/>
        </w:rPr>
        <w:t>CIN subtype of GC</w:t>
      </w:r>
    </w:p>
    <w:p w14:paraId="3B44A2DA" w14:textId="22FBF00D" w:rsidR="00360D9B" w:rsidRPr="00C468CD" w:rsidRDefault="00DA5932" w:rsidP="00C468CD">
      <w:pPr>
        <w:spacing w:line="360" w:lineRule="auto"/>
        <w:jc w:val="both"/>
      </w:pPr>
      <w:r w:rsidRPr="00C468CD">
        <w:rPr>
          <w:rFonts w:ascii="Book Antiqua" w:eastAsia="Book Antiqua" w:hAnsi="Book Antiqua" w:cs="Book Antiqua"/>
          <w:color w:val="000000"/>
        </w:rPr>
        <w:t xml:space="preserve">CIN subtype of GC is the most extensive group and accounts </w:t>
      </w:r>
      <w:r w:rsidR="00024402">
        <w:rPr>
          <w:rFonts w:ascii="Book Antiqua" w:eastAsia="Book Antiqua" w:hAnsi="Book Antiqua" w:cs="Book Antiqua"/>
          <w:color w:val="000000"/>
        </w:rPr>
        <w:t xml:space="preserve">for </w:t>
      </w:r>
      <w:r w:rsidRPr="00C468CD">
        <w:rPr>
          <w:rFonts w:ascii="Book Antiqua" w:eastAsia="Book Antiqua" w:hAnsi="Book Antiqua" w:cs="Book Antiqua"/>
          <w:color w:val="000000"/>
        </w:rPr>
        <w:t xml:space="preserve">up to 50% of stomach cancer. This subtype shows multiple chromosomal rearrangements, deletions, and translocations. The CIN subtype localizes mainly in the proximal stomach and gastroesophageal junction. It is more common in the intestinal histological type. Its distinctive feature is high frequency of TP53 mutations (in 70% of cases) and activation of tyrosine kinase receptors. Singapore researchers found amplification and </w:t>
      </w:r>
      <w:proofErr w:type="spellStart"/>
      <w:r w:rsidRPr="00C468CD">
        <w:rPr>
          <w:rFonts w:ascii="Book Antiqua" w:eastAsia="Book Antiqua" w:hAnsi="Book Antiqua" w:cs="Book Antiqua"/>
          <w:color w:val="000000"/>
        </w:rPr>
        <w:lastRenderedPageBreak/>
        <w:t>coamplification</w:t>
      </w:r>
      <w:proofErr w:type="spellEnd"/>
      <w:r w:rsidRPr="00C468CD">
        <w:rPr>
          <w:rFonts w:ascii="Book Antiqua" w:eastAsia="Book Antiqua" w:hAnsi="Book Antiqua" w:cs="Book Antiqua"/>
          <w:color w:val="000000"/>
        </w:rPr>
        <w:t xml:space="preserve"> of tyrosine kinase receptors in 40% of stomach cancers. To evaluate the effectiveness of targeted therapy, phase II and III studies were initiated and conducted. The </w:t>
      </w:r>
      <w:proofErr w:type="gramStart"/>
      <w:r w:rsidRPr="00C468CD">
        <w:rPr>
          <w:rFonts w:ascii="Book Antiqua" w:eastAsia="Book Antiqua" w:hAnsi="Book Antiqua" w:cs="Book Antiqua"/>
          <w:color w:val="000000"/>
        </w:rPr>
        <w:t>EXPAND</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49]</w:t>
      </w:r>
      <w:r w:rsidRPr="00C468CD">
        <w:rPr>
          <w:rFonts w:ascii="Book Antiqua" w:eastAsia="Book Antiqua" w:hAnsi="Book Antiqua" w:cs="Book Antiqua"/>
          <w:color w:val="000000"/>
        </w:rPr>
        <w:t xml:space="preserve"> and REAL-3</w:t>
      </w:r>
      <w:r w:rsidRPr="00C468CD">
        <w:rPr>
          <w:rFonts w:ascii="Book Antiqua" w:eastAsia="Book Antiqua" w:hAnsi="Book Antiqua" w:cs="Book Antiqua"/>
          <w:color w:val="000000"/>
          <w:vertAlign w:val="superscript"/>
        </w:rPr>
        <w:t>[50]</w:t>
      </w:r>
      <w:r w:rsidRPr="00C468CD">
        <w:rPr>
          <w:rFonts w:ascii="Book Antiqua" w:eastAsia="Book Antiqua" w:hAnsi="Book Antiqua" w:cs="Book Antiqua"/>
          <w:color w:val="000000"/>
        </w:rPr>
        <w:t xml:space="preserve"> studies evaluated anti-EGFR therapy. </w:t>
      </w:r>
      <w:r w:rsidR="00024402">
        <w:rPr>
          <w:rFonts w:ascii="Book Antiqua" w:eastAsia="Book Antiqua" w:hAnsi="Book Antiqua" w:cs="Book Antiqua"/>
          <w:color w:val="000000"/>
        </w:rPr>
        <w:t>T</w:t>
      </w:r>
      <w:r w:rsidRPr="00C468CD">
        <w:rPr>
          <w:rFonts w:ascii="Book Antiqua" w:eastAsia="Book Antiqua" w:hAnsi="Book Antiqua" w:cs="Book Antiqua"/>
          <w:color w:val="000000"/>
        </w:rPr>
        <w:t xml:space="preserve">he MET-gastric </w:t>
      </w:r>
      <w:proofErr w:type="gramStart"/>
      <w:r w:rsidRPr="00C468CD">
        <w:rPr>
          <w:rFonts w:ascii="Book Antiqua" w:eastAsia="Book Antiqua" w:hAnsi="Book Antiqua" w:cs="Book Antiqua"/>
          <w:color w:val="000000"/>
        </w:rPr>
        <w:t>study</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 xml:space="preserve">51] </w:t>
      </w:r>
      <w:r w:rsidRPr="00C468CD">
        <w:rPr>
          <w:rFonts w:ascii="Book Antiqua" w:eastAsia="Book Antiqua" w:hAnsi="Book Antiqua" w:cs="Book Antiqua"/>
          <w:color w:val="000000"/>
        </w:rPr>
        <w:t>evaluated the effectiveness of MET inhibitor,</w:t>
      </w:r>
      <w:r w:rsidR="00024402">
        <w:rPr>
          <w:rFonts w:ascii="Book Antiqua" w:eastAsia="Book Antiqua" w:hAnsi="Book Antiqua" w:cs="Book Antiqua"/>
          <w:color w:val="000000"/>
        </w:rPr>
        <w:t xml:space="preserve"> and</w:t>
      </w:r>
      <w:r w:rsidRPr="00C468CD">
        <w:rPr>
          <w:rFonts w:ascii="Book Antiqua" w:eastAsia="Book Antiqua" w:hAnsi="Book Antiqua" w:cs="Book Antiqua"/>
          <w:color w:val="000000"/>
        </w:rPr>
        <w:t xml:space="preserve"> the SHINE study evaluated the effectiveness of </w:t>
      </w:r>
      <w:r w:rsidR="00024402">
        <w:rPr>
          <w:rFonts w:ascii="Book Antiqua" w:eastAsia="Book Antiqua" w:hAnsi="Book Antiqua" w:cs="Book Antiqua"/>
          <w:color w:val="000000"/>
        </w:rPr>
        <w:t xml:space="preserve">an </w:t>
      </w:r>
      <w:r w:rsidRPr="00C468CD">
        <w:rPr>
          <w:rFonts w:ascii="Book Antiqua" w:eastAsia="Book Antiqua" w:hAnsi="Book Antiqua" w:cs="Book Antiqua"/>
          <w:color w:val="000000"/>
        </w:rPr>
        <w:t>anti-FGFR2 agent</w:t>
      </w:r>
      <w:r w:rsidRPr="00C468CD">
        <w:rPr>
          <w:rFonts w:ascii="Book Antiqua" w:eastAsia="Book Antiqua" w:hAnsi="Book Antiqua" w:cs="Book Antiqua"/>
          <w:color w:val="000000"/>
          <w:vertAlign w:val="superscript"/>
        </w:rPr>
        <w:t>[52]</w:t>
      </w:r>
      <w:r w:rsidRPr="00C468CD">
        <w:rPr>
          <w:rFonts w:ascii="Book Antiqua" w:eastAsia="Book Antiqua" w:hAnsi="Book Antiqua" w:cs="Book Antiqua"/>
          <w:color w:val="000000"/>
        </w:rPr>
        <w:t>. However, all these targeted agents were not effective</w:t>
      </w:r>
      <w:r w:rsidR="00024402">
        <w:rPr>
          <w:rFonts w:ascii="Book Antiqua" w:eastAsia="Book Antiqua" w:hAnsi="Book Antiqua" w:cs="Book Antiqua"/>
          <w:color w:val="000000"/>
        </w:rPr>
        <w:t>;</w:t>
      </w:r>
      <w:r w:rsidRPr="00C468CD">
        <w:rPr>
          <w:rFonts w:ascii="Book Antiqua" w:eastAsia="Book Antiqua" w:hAnsi="Book Antiqua" w:cs="Book Antiqua"/>
          <w:color w:val="000000"/>
        </w:rPr>
        <w:t xml:space="preserve"> all studies were negative. However, these studies did not stratify patients according to molecular changes, but they evaluated the entire patient population regardless of biomarker expression. To date, anti-Her2 therapy in patients with high HER2 expression and HER2 amplification is the only successful targeted therapy. </w:t>
      </w:r>
      <w:r w:rsidR="00024402">
        <w:rPr>
          <w:rFonts w:ascii="Book Antiqua" w:eastAsia="Book Antiqua" w:hAnsi="Book Antiqua" w:cs="Book Antiqua"/>
          <w:color w:val="000000"/>
        </w:rPr>
        <w:t xml:space="preserve">The </w:t>
      </w:r>
      <w:proofErr w:type="spellStart"/>
      <w:r w:rsidRPr="00C468CD">
        <w:rPr>
          <w:rFonts w:ascii="Book Antiqua" w:eastAsia="Book Antiqua" w:hAnsi="Book Antiqua" w:cs="Book Antiqua"/>
          <w:color w:val="000000"/>
        </w:rPr>
        <w:t>ToGa</w:t>
      </w:r>
      <w:proofErr w:type="spellEnd"/>
      <w:r w:rsidRPr="00C468CD">
        <w:rPr>
          <w:rFonts w:ascii="Book Antiqua" w:eastAsia="Book Antiqua" w:hAnsi="Book Antiqua" w:cs="Book Antiqua"/>
          <w:color w:val="000000"/>
        </w:rPr>
        <w:t xml:space="preserve"> study proved trastuzumab in combination with CT as a first-line therapy for metastatic HER2-positive </w:t>
      </w:r>
      <w:proofErr w:type="gramStart"/>
      <w:r w:rsidR="00024402">
        <w:rPr>
          <w:rFonts w:ascii="Book Antiqua" w:eastAsia="Book Antiqua" w:hAnsi="Book Antiqua" w:cs="Book Antiqua"/>
          <w:color w:val="000000"/>
        </w:rPr>
        <w:t>GC</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53]</w:t>
      </w:r>
      <w:r w:rsidRPr="00C468CD">
        <w:rPr>
          <w:rFonts w:ascii="Book Antiqua" w:eastAsia="Book Antiqua" w:hAnsi="Book Antiqua" w:cs="Book Antiqua"/>
          <w:color w:val="000000"/>
        </w:rPr>
        <w:t>.</w:t>
      </w:r>
    </w:p>
    <w:p w14:paraId="53284E2D" w14:textId="27460EF5" w:rsidR="00360D9B" w:rsidRPr="00C468CD" w:rsidRDefault="00DA5932" w:rsidP="00C468CD">
      <w:pPr>
        <w:spacing w:line="360" w:lineRule="auto"/>
        <w:ind w:firstLine="240"/>
        <w:jc w:val="both"/>
      </w:pPr>
      <w:r w:rsidRPr="00C468CD">
        <w:rPr>
          <w:rFonts w:ascii="Book Antiqua" w:eastAsia="Book Antiqua" w:hAnsi="Book Antiqua" w:cs="Book Antiqua"/>
          <w:color w:val="000000"/>
        </w:rPr>
        <w:t xml:space="preserve">To date, we actively validate clinical significance of TCGA classification in </w:t>
      </w:r>
      <w:r w:rsidR="00024402">
        <w:rPr>
          <w:rFonts w:ascii="Book Antiqua" w:eastAsia="Book Antiqua" w:hAnsi="Book Antiqua" w:cs="Book Antiqua"/>
          <w:color w:val="000000"/>
        </w:rPr>
        <w:t>GC</w:t>
      </w:r>
      <w:r w:rsidRPr="00C468CD">
        <w:rPr>
          <w:rFonts w:ascii="Book Antiqua" w:eastAsia="Book Antiqua" w:hAnsi="Book Antiqua" w:cs="Book Antiqua"/>
          <w:color w:val="000000"/>
        </w:rPr>
        <w:t xml:space="preserve">. Based on TCGA data, Sohn </w:t>
      </w:r>
      <w:r w:rsidRPr="00C468CD">
        <w:rPr>
          <w:rFonts w:ascii="Book Antiqua" w:eastAsia="Book Antiqua" w:hAnsi="Book Antiqua" w:cs="Book Antiqua"/>
          <w:i/>
          <w:color w:val="000000"/>
        </w:rPr>
        <w:t xml:space="preserve">et </w:t>
      </w:r>
      <w:proofErr w:type="gramStart"/>
      <w:r w:rsidRPr="00C468CD">
        <w:rPr>
          <w:rFonts w:ascii="Book Antiqua" w:eastAsia="Book Antiqua" w:hAnsi="Book Antiqua" w:cs="Book Antiqua"/>
          <w:i/>
          <w:color w:val="000000"/>
        </w:rPr>
        <w:t>al</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54]</w:t>
      </w:r>
      <w:r w:rsidRPr="00C468CD">
        <w:rPr>
          <w:rFonts w:ascii="Book Antiqua" w:eastAsia="Book Antiqua" w:hAnsi="Book Antiqua" w:cs="Book Antiqua"/>
          <w:color w:val="000000"/>
        </w:rPr>
        <w:t xml:space="preserve"> developed the first prognostic model establishing statistically significant correlations between certain molecular subtypes of GC with patient survival rates and effectiveness of adjuvant CT.</w:t>
      </w:r>
    </w:p>
    <w:p w14:paraId="4C4BEB0A" w14:textId="48DC8FB6" w:rsidR="00360D9B" w:rsidRPr="00C468CD" w:rsidRDefault="00DA5932" w:rsidP="00C468CD">
      <w:pPr>
        <w:spacing w:line="360" w:lineRule="auto"/>
        <w:ind w:firstLine="240"/>
        <w:jc w:val="both"/>
      </w:pPr>
      <w:r w:rsidRPr="00C468CD">
        <w:rPr>
          <w:rFonts w:ascii="Book Antiqua" w:eastAsia="Book Antiqua" w:hAnsi="Book Antiqua" w:cs="Book Antiqua"/>
          <w:color w:val="000000"/>
        </w:rPr>
        <w:t>EBV+ GC had the best prognosis in relation to both disease-free</w:t>
      </w:r>
      <w:r w:rsidR="00024402">
        <w:rPr>
          <w:rFonts w:ascii="Book Antiqua" w:eastAsia="Book Antiqua" w:hAnsi="Book Antiqua" w:cs="Book Antiqua"/>
          <w:color w:val="000000"/>
        </w:rPr>
        <w:t xml:space="preserve"> survival</w:t>
      </w:r>
      <w:r w:rsidRPr="00C468CD">
        <w:rPr>
          <w:rFonts w:ascii="Book Antiqua" w:eastAsia="Book Antiqua" w:hAnsi="Book Antiqua" w:cs="Book Antiqua"/>
          <w:color w:val="000000"/>
        </w:rPr>
        <w:t xml:space="preserve"> (</w:t>
      </w:r>
      <w:r w:rsidRPr="00C468CD">
        <w:rPr>
          <w:rFonts w:ascii="Book Antiqua" w:eastAsia="Book Antiqua" w:hAnsi="Book Antiqua" w:cs="Book Antiqua"/>
          <w:i/>
          <w:color w:val="000000"/>
        </w:rPr>
        <w:t>P</w:t>
      </w:r>
      <w:r w:rsidRPr="00C468CD">
        <w:rPr>
          <w:rFonts w:ascii="Book Antiqua" w:eastAsia="Book Antiqua" w:hAnsi="Book Antiqua" w:cs="Book Antiqua"/>
          <w:color w:val="000000"/>
        </w:rPr>
        <w:t xml:space="preserve"> = 0.006) and overall survival (</w:t>
      </w:r>
      <w:r w:rsidRPr="00C468CD">
        <w:rPr>
          <w:rFonts w:ascii="Book Antiqua" w:eastAsia="Book Antiqua" w:hAnsi="Book Antiqua" w:cs="Book Antiqua"/>
          <w:i/>
          <w:color w:val="000000"/>
        </w:rPr>
        <w:t>P</w:t>
      </w:r>
      <w:r w:rsidRPr="00C468CD">
        <w:rPr>
          <w:rFonts w:ascii="Book Antiqua" w:eastAsia="Book Antiqua" w:hAnsi="Book Antiqua" w:cs="Book Antiqua"/>
          <w:color w:val="000000"/>
        </w:rPr>
        <w:t xml:space="preserve"> = 0.004). The worst prognosis was associated with </w:t>
      </w:r>
      <w:r w:rsidR="00024402">
        <w:rPr>
          <w:rFonts w:ascii="Book Antiqua" w:eastAsia="Book Antiqua" w:hAnsi="Book Antiqua" w:cs="Book Antiqua"/>
          <w:color w:val="000000"/>
        </w:rPr>
        <w:t xml:space="preserve">the </w:t>
      </w:r>
      <w:r w:rsidRPr="00C468CD">
        <w:rPr>
          <w:rFonts w:ascii="Book Antiqua" w:eastAsia="Book Antiqua" w:hAnsi="Book Antiqua" w:cs="Book Antiqua"/>
          <w:color w:val="000000"/>
        </w:rPr>
        <w:t>GS</w:t>
      </w:r>
      <w:r w:rsidR="00024402">
        <w:rPr>
          <w:rFonts w:ascii="Book Antiqua" w:eastAsia="Book Antiqua" w:hAnsi="Book Antiqua" w:cs="Book Antiqua"/>
          <w:color w:val="000000"/>
        </w:rPr>
        <w:t xml:space="preserve"> subtype</w:t>
      </w:r>
      <w:r w:rsidRPr="00C468CD">
        <w:rPr>
          <w:rFonts w:ascii="Book Antiqua" w:eastAsia="Book Antiqua" w:hAnsi="Book Antiqua" w:cs="Book Antiqua"/>
          <w:color w:val="000000"/>
        </w:rPr>
        <w:t xml:space="preserve">. The other two subtypes (MSI and CIN) had intermediate prognosis in relation to survival rates. They also confirmed that EBV+ GC is more common in men (79%) and at a younger age than the other subtypes (mean age 53, </w:t>
      </w:r>
      <w:r w:rsidRPr="00C468CD">
        <w:rPr>
          <w:rFonts w:ascii="Book Antiqua" w:eastAsia="Book Antiqua" w:hAnsi="Book Antiqua" w:cs="Book Antiqua"/>
          <w:i/>
          <w:color w:val="000000"/>
        </w:rPr>
        <w:t>P</w:t>
      </w:r>
      <w:r w:rsidRPr="00C468CD">
        <w:rPr>
          <w:rFonts w:ascii="Book Antiqua" w:eastAsia="Book Antiqua" w:hAnsi="Book Antiqua" w:cs="Book Antiqua"/>
          <w:color w:val="000000"/>
        </w:rPr>
        <w:t xml:space="preserve"> = </w:t>
      </w:r>
      <w:proofErr w:type="gramStart"/>
      <w:r w:rsidRPr="00C468CD">
        <w:rPr>
          <w:rFonts w:ascii="Book Antiqua" w:eastAsia="Book Antiqua" w:hAnsi="Book Antiqua" w:cs="Book Antiqua"/>
          <w:color w:val="000000"/>
        </w:rPr>
        <w:t>0.01)</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54]</w:t>
      </w:r>
      <w:r w:rsidRPr="00C468CD">
        <w:rPr>
          <w:rFonts w:ascii="Book Antiqua" w:eastAsia="Book Antiqua" w:hAnsi="Book Antiqua" w:cs="Book Antiqua"/>
          <w:color w:val="000000"/>
        </w:rPr>
        <w:t>.</w:t>
      </w:r>
    </w:p>
    <w:p w14:paraId="1784BE8B" w14:textId="2E59DD19" w:rsidR="00360D9B" w:rsidRPr="00C468CD" w:rsidRDefault="00DA5932" w:rsidP="00C468CD">
      <w:pPr>
        <w:spacing w:line="360" w:lineRule="auto"/>
        <w:ind w:firstLine="240"/>
        <w:jc w:val="both"/>
      </w:pPr>
      <w:r w:rsidRPr="00C468CD">
        <w:rPr>
          <w:rFonts w:ascii="Book Antiqua" w:eastAsia="Book Antiqua" w:hAnsi="Book Antiqua" w:cs="Book Antiqua"/>
          <w:color w:val="000000"/>
        </w:rPr>
        <w:t xml:space="preserve">Patients with </w:t>
      </w:r>
      <w:r w:rsidR="00024402">
        <w:rPr>
          <w:rFonts w:ascii="Book Antiqua" w:eastAsia="Book Antiqua" w:hAnsi="Book Antiqua" w:cs="Book Antiqua"/>
          <w:color w:val="000000"/>
        </w:rPr>
        <w:t xml:space="preserve">the </w:t>
      </w:r>
      <w:r w:rsidRPr="00C468CD">
        <w:rPr>
          <w:rFonts w:ascii="Book Antiqua" w:eastAsia="Book Antiqua" w:hAnsi="Book Antiqua" w:cs="Book Antiqua"/>
          <w:color w:val="000000"/>
        </w:rPr>
        <w:t xml:space="preserve">CIN subtype of GC had the greatest benefit from adjuvant CT showing a significant increase in </w:t>
      </w:r>
      <w:r w:rsidR="00024402" w:rsidRPr="00C468CD">
        <w:rPr>
          <w:rFonts w:ascii="Book Antiqua" w:eastAsia="Book Antiqua" w:hAnsi="Book Antiqua" w:cs="Book Antiqua"/>
          <w:color w:val="000000"/>
        </w:rPr>
        <w:t>disease-free</w:t>
      </w:r>
      <w:r w:rsidR="00024402">
        <w:rPr>
          <w:rFonts w:ascii="Book Antiqua" w:eastAsia="Book Antiqua" w:hAnsi="Book Antiqua" w:cs="Book Antiqua"/>
          <w:color w:val="000000"/>
        </w:rPr>
        <w:t xml:space="preserve"> survival</w:t>
      </w:r>
      <w:r w:rsidRPr="00C468CD">
        <w:rPr>
          <w:rFonts w:ascii="Book Antiqua" w:eastAsia="Book Antiqua" w:hAnsi="Book Antiqua" w:cs="Book Antiqua"/>
          <w:color w:val="000000"/>
        </w:rPr>
        <w:t xml:space="preserve"> (HR: 0.39; 95%CI: 0.16-0.94; </w:t>
      </w:r>
      <w:r w:rsidRPr="00C468CD">
        <w:rPr>
          <w:rFonts w:ascii="Book Antiqua" w:eastAsia="Book Antiqua" w:hAnsi="Book Antiqua" w:cs="Book Antiqua"/>
          <w:i/>
          <w:color w:val="000000"/>
        </w:rPr>
        <w:t>P</w:t>
      </w:r>
      <w:r w:rsidRPr="00C468CD">
        <w:rPr>
          <w:rFonts w:ascii="Book Antiqua" w:eastAsia="Book Antiqua" w:hAnsi="Book Antiqua" w:cs="Book Antiqua"/>
          <w:color w:val="000000"/>
        </w:rPr>
        <w:t xml:space="preserve"> = 0.03). On the contrary, there was no statistically significant benefit from adjuvant CT (HR: 0.83; 95%CI: 0.36-1.89; </w:t>
      </w:r>
      <w:r w:rsidRPr="00C468CD">
        <w:rPr>
          <w:rFonts w:ascii="Book Antiqua" w:eastAsia="Book Antiqua" w:hAnsi="Book Antiqua" w:cs="Book Antiqua"/>
          <w:i/>
          <w:color w:val="000000"/>
        </w:rPr>
        <w:t>P</w:t>
      </w:r>
      <w:r w:rsidRPr="00C468CD">
        <w:rPr>
          <w:rFonts w:ascii="Book Antiqua" w:eastAsia="Book Antiqua" w:hAnsi="Book Antiqua" w:cs="Book Antiqua"/>
          <w:color w:val="000000"/>
        </w:rPr>
        <w:t xml:space="preserve"> = 0.65) in patients with GS GC. It was not possible to assess the effectiveness of adjuvant CT in the EBV+ </w:t>
      </w:r>
      <w:r w:rsidR="00024402">
        <w:rPr>
          <w:rFonts w:ascii="Book Antiqua" w:eastAsia="Book Antiqua" w:hAnsi="Book Antiqua" w:cs="Book Antiqua"/>
          <w:color w:val="000000"/>
        </w:rPr>
        <w:t>GC</w:t>
      </w:r>
      <w:r w:rsidRPr="00C468CD">
        <w:rPr>
          <w:rFonts w:ascii="Book Antiqua" w:eastAsia="Book Antiqua" w:hAnsi="Book Antiqua" w:cs="Book Antiqua"/>
          <w:color w:val="000000"/>
        </w:rPr>
        <w:t xml:space="preserve"> subgroup due to the absence of a control group. The authors also developed a single model for assessing risk of relapse after treatment (integrated risk assessment model), which is good predictor of </w:t>
      </w:r>
      <w:r w:rsidR="00024402" w:rsidRPr="00C468CD">
        <w:rPr>
          <w:rFonts w:ascii="Book Antiqua" w:eastAsia="Book Antiqua" w:hAnsi="Book Antiqua" w:cs="Book Antiqua"/>
          <w:color w:val="000000"/>
        </w:rPr>
        <w:t>disease-free</w:t>
      </w:r>
      <w:r w:rsidR="00024402">
        <w:rPr>
          <w:rFonts w:ascii="Book Antiqua" w:eastAsia="Book Antiqua" w:hAnsi="Book Antiqua" w:cs="Book Antiqua"/>
          <w:color w:val="000000"/>
        </w:rPr>
        <w:t xml:space="preserve"> survival</w:t>
      </w:r>
      <w:r w:rsidRPr="00C468CD">
        <w:rPr>
          <w:rFonts w:ascii="Book Antiqua" w:eastAsia="Book Antiqua" w:hAnsi="Book Antiqua" w:cs="Book Antiqua"/>
          <w:color w:val="000000"/>
        </w:rPr>
        <w:t xml:space="preserve"> (HR: 1.5; 95%CI: 1.2-1.9; </w:t>
      </w:r>
      <w:r w:rsidRPr="00C468CD">
        <w:rPr>
          <w:rFonts w:ascii="Book Antiqua" w:eastAsia="Book Antiqua" w:hAnsi="Book Antiqua" w:cs="Book Antiqua"/>
          <w:i/>
          <w:color w:val="000000"/>
        </w:rPr>
        <w:t>P</w:t>
      </w:r>
      <w:r w:rsidRPr="00C468CD">
        <w:rPr>
          <w:rFonts w:ascii="Book Antiqua" w:eastAsia="Book Antiqua" w:hAnsi="Book Antiqua" w:cs="Book Antiqua"/>
          <w:color w:val="000000"/>
        </w:rPr>
        <w:t xml:space="preserve"> = 0.001).</w:t>
      </w:r>
    </w:p>
    <w:p w14:paraId="5A8EA127" w14:textId="69C7C1E9" w:rsidR="00360D9B" w:rsidRPr="00C468CD" w:rsidRDefault="00DA5932" w:rsidP="00C468CD">
      <w:pPr>
        <w:spacing w:line="360" w:lineRule="auto"/>
        <w:ind w:firstLine="240"/>
        <w:jc w:val="both"/>
      </w:pPr>
      <w:r w:rsidRPr="00C468CD">
        <w:rPr>
          <w:rFonts w:ascii="Book Antiqua" w:eastAsia="Book Antiqua" w:hAnsi="Book Antiqua" w:cs="Book Antiqua"/>
          <w:color w:val="000000"/>
        </w:rPr>
        <w:lastRenderedPageBreak/>
        <w:t xml:space="preserve">Most samples (about 75%) in TGCA represent patients of the Western population, whose clinical course and biological characteristics differ from those </w:t>
      </w:r>
      <w:r w:rsidR="00024402">
        <w:rPr>
          <w:rFonts w:ascii="Book Antiqua" w:eastAsia="Book Antiqua" w:hAnsi="Book Antiqua" w:cs="Book Antiqua"/>
          <w:color w:val="000000"/>
        </w:rPr>
        <w:t>of Eastern populations</w:t>
      </w:r>
      <w:r w:rsidRPr="00C468CD">
        <w:rPr>
          <w:rFonts w:ascii="Book Antiqua" w:eastAsia="Book Antiqua" w:hAnsi="Book Antiqua" w:cs="Book Antiqua"/>
          <w:color w:val="000000"/>
        </w:rPr>
        <w:t xml:space="preserve">. Data from the </w:t>
      </w:r>
      <w:proofErr w:type="gramStart"/>
      <w:r w:rsidRPr="00C468CD">
        <w:rPr>
          <w:rFonts w:ascii="Book Antiqua" w:eastAsia="Book Antiqua" w:hAnsi="Book Antiqua" w:cs="Book Antiqua"/>
          <w:color w:val="000000"/>
        </w:rPr>
        <w:t>ACRG</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55]</w:t>
      </w:r>
      <w:r w:rsidRPr="00C468CD">
        <w:rPr>
          <w:rFonts w:ascii="Book Antiqua" w:eastAsia="Book Antiqua" w:hAnsi="Book Antiqua" w:cs="Book Antiqua"/>
          <w:color w:val="000000"/>
        </w:rPr>
        <w:t xml:space="preserve"> allowed further study of the clinical utility of TCGA classification. ACRG used gene expression data to characterize 300 postoperative </w:t>
      </w:r>
      <w:r w:rsidR="00024402">
        <w:rPr>
          <w:rFonts w:ascii="Book Antiqua" w:eastAsia="Book Antiqua" w:hAnsi="Book Antiqua" w:cs="Book Antiqua"/>
          <w:color w:val="000000"/>
        </w:rPr>
        <w:t>GC</w:t>
      </w:r>
      <w:r w:rsidRPr="00C468CD">
        <w:rPr>
          <w:rFonts w:ascii="Book Antiqua" w:eastAsia="Book Antiqua" w:hAnsi="Book Antiqua" w:cs="Book Antiqua"/>
          <w:color w:val="000000"/>
        </w:rPr>
        <w:t xml:space="preserve"> samples from Korean patients. As in TCGA classification, they identified four subtypes: (1) MSS/EMT; (2) MSI; (3) MSS/p53+; and (4) MSS/p53</w:t>
      </w:r>
      <w:proofErr w:type="gramStart"/>
      <w:r w:rsidRPr="00C468CD">
        <w:rPr>
          <w:rFonts w:ascii="Book Antiqua" w:eastAsia="Book Antiqua" w:hAnsi="Book Antiqua" w:cs="Book Antiqua"/>
          <w:color w:val="000000"/>
        </w:rPr>
        <w:t>-</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55]</w:t>
      </w:r>
      <w:r w:rsidRPr="00C468CD">
        <w:rPr>
          <w:rFonts w:ascii="Book Antiqua" w:eastAsia="Book Antiqua" w:hAnsi="Book Antiqua" w:cs="Book Antiqua"/>
          <w:color w:val="000000"/>
        </w:rPr>
        <w:t>.</w:t>
      </w:r>
    </w:p>
    <w:p w14:paraId="2CC93A06" w14:textId="052C0E2A" w:rsidR="00360D9B" w:rsidRPr="00C468CD" w:rsidRDefault="00DA5932" w:rsidP="00C468CD">
      <w:pPr>
        <w:spacing w:line="360" w:lineRule="auto"/>
        <w:ind w:firstLine="240"/>
        <w:jc w:val="both"/>
      </w:pPr>
      <w:r w:rsidRPr="00C468CD">
        <w:rPr>
          <w:rFonts w:ascii="Book Antiqua" w:eastAsia="Book Antiqua" w:hAnsi="Book Antiqua" w:cs="Book Antiqua"/>
          <w:color w:val="000000"/>
        </w:rPr>
        <w:t xml:space="preserve">Thus, a lot of data from various researchers showed main four molecular genetic subtypes of stomach cancer. </w:t>
      </w:r>
      <w:r w:rsidR="00024402">
        <w:rPr>
          <w:rFonts w:ascii="Book Antiqua" w:eastAsia="Book Antiqua" w:hAnsi="Book Antiqua" w:cs="Book Antiqua"/>
          <w:color w:val="000000"/>
        </w:rPr>
        <w:t>However,</w:t>
      </w:r>
      <w:r w:rsidRPr="00C468CD">
        <w:rPr>
          <w:rFonts w:ascii="Book Antiqua" w:eastAsia="Book Antiqua" w:hAnsi="Book Antiqua" w:cs="Book Antiqua"/>
          <w:color w:val="000000"/>
        </w:rPr>
        <w:t xml:space="preserve"> it is </w:t>
      </w:r>
      <w:r w:rsidR="00024402">
        <w:rPr>
          <w:rFonts w:ascii="Book Antiqua" w:eastAsia="Book Antiqua" w:hAnsi="Book Antiqua" w:cs="Book Antiqua"/>
          <w:color w:val="000000"/>
        </w:rPr>
        <w:t>difficult</w:t>
      </w:r>
      <w:r w:rsidRPr="00C468CD">
        <w:rPr>
          <w:rFonts w:ascii="Book Antiqua" w:eastAsia="Book Antiqua" w:hAnsi="Book Antiqua" w:cs="Book Antiqua"/>
          <w:color w:val="000000"/>
        </w:rPr>
        <w:t xml:space="preserve"> to implement routine use of this classification system in routine use as multi-omics analysis would be required. Meanwhile</w:t>
      </w:r>
      <w:r w:rsidR="00024402">
        <w:rPr>
          <w:rFonts w:ascii="Book Antiqua" w:eastAsia="Book Antiqua" w:hAnsi="Book Antiqua" w:cs="Book Antiqua"/>
          <w:color w:val="000000"/>
        </w:rPr>
        <w:t>,</w:t>
      </w:r>
      <w:r w:rsidRPr="00C468CD">
        <w:rPr>
          <w:rFonts w:ascii="Book Antiqua" w:eastAsia="Book Antiqua" w:hAnsi="Book Antiqua" w:cs="Book Antiqua"/>
          <w:color w:val="000000"/>
        </w:rPr>
        <w:t xml:space="preserve"> implementation in clinical practice may facilitate translational and retrospective studies, which would enhance understanding of clinical use of such classification systems. Therefore, the next step for the clinical implementation of this classification should be identification of surrogate biomarkers and their validation in further clinical trials.</w:t>
      </w:r>
    </w:p>
    <w:p w14:paraId="3EC3BE63" w14:textId="77777777" w:rsidR="00360D9B" w:rsidRPr="00C468CD" w:rsidRDefault="00360D9B" w:rsidP="00C468CD">
      <w:pPr>
        <w:spacing w:line="360" w:lineRule="auto"/>
        <w:jc w:val="both"/>
      </w:pPr>
    </w:p>
    <w:p w14:paraId="766BBD5E" w14:textId="77777777" w:rsidR="00360D9B" w:rsidRPr="00C468CD" w:rsidRDefault="00DA5932" w:rsidP="00C468CD">
      <w:pPr>
        <w:spacing w:line="360" w:lineRule="auto"/>
        <w:jc w:val="both"/>
      </w:pPr>
      <w:r w:rsidRPr="00C468CD">
        <w:rPr>
          <w:rFonts w:ascii="Book Antiqua" w:eastAsia="Book Antiqua" w:hAnsi="Book Antiqua" w:cs="Book Antiqua"/>
          <w:b/>
          <w:color w:val="000000"/>
          <w:highlight w:val="white"/>
          <w:u w:val="single"/>
        </w:rPr>
        <w:t>MOLECULAR GENETIC SUBTYPES OF COLON CANCER</w:t>
      </w:r>
    </w:p>
    <w:p w14:paraId="1E4CC473" w14:textId="2BFE31F7" w:rsidR="00360D9B" w:rsidRPr="00C468CD" w:rsidRDefault="00DA5932" w:rsidP="00C468CD">
      <w:pPr>
        <w:spacing w:line="360" w:lineRule="auto"/>
        <w:jc w:val="both"/>
      </w:pPr>
      <w:r w:rsidRPr="00C468CD">
        <w:rPr>
          <w:rFonts w:ascii="Book Antiqua" w:eastAsia="Book Antiqua" w:hAnsi="Book Antiqua" w:cs="Book Antiqua"/>
          <w:color w:val="000000"/>
          <w:highlight w:val="white"/>
        </w:rPr>
        <w:t xml:space="preserve">In 2021, the standards of primary molecular genetic diagnostics for metastatic colon cancer included five biomarkers: </w:t>
      </w:r>
      <w:r w:rsidR="00054B08">
        <w:rPr>
          <w:rFonts w:ascii="Book Antiqua" w:eastAsia="Book Antiqua" w:hAnsi="Book Antiqua" w:cs="Book Antiqua"/>
          <w:color w:val="000000"/>
          <w:highlight w:val="white"/>
        </w:rPr>
        <w:t>m</w:t>
      </w:r>
      <w:r w:rsidRPr="00C468CD">
        <w:rPr>
          <w:rFonts w:ascii="Book Antiqua" w:eastAsia="Book Antiqua" w:hAnsi="Book Antiqua" w:cs="Book Antiqua"/>
          <w:color w:val="000000"/>
          <w:highlight w:val="white"/>
        </w:rPr>
        <w:t xml:space="preserve">utational status of </w:t>
      </w:r>
      <w:r w:rsidRPr="00ED2606">
        <w:rPr>
          <w:rFonts w:ascii="Book Antiqua" w:eastAsia="Book Antiqua" w:hAnsi="Book Antiqua" w:cs="Book Antiqua"/>
          <w:i/>
          <w:iCs/>
          <w:color w:val="000000"/>
          <w:highlight w:val="white"/>
        </w:rPr>
        <w:t>KRAS</w:t>
      </w:r>
      <w:r w:rsidRPr="00C468CD">
        <w:rPr>
          <w:rFonts w:ascii="Book Antiqua" w:eastAsia="Book Antiqua" w:hAnsi="Book Antiqua" w:cs="Book Antiqua"/>
          <w:color w:val="000000"/>
          <w:highlight w:val="white"/>
        </w:rPr>
        <w:t xml:space="preserve">, </w:t>
      </w:r>
      <w:r w:rsidRPr="00ED2606">
        <w:rPr>
          <w:rFonts w:ascii="Book Antiqua" w:eastAsia="Book Antiqua" w:hAnsi="Book Antiqua" w:cs="Book Antiqua"/>
          <w:i/>
          <w:iCs/>
          <w:color w:val="000000"/>
          <w:highlight w:val="white"/>
        </w:rPr>
        <w:t>NRAS</w:t>
      </w:r>
      <w:r w:rsidRPr="00C468CD">
        <w:rPr>
          <w:rFonts w:ascii="Book Antiqua" w:eastAsia="Book Antiqua" w:hAnsi="Book Antiqua" w:cs="Book Antiqua"/>
          <w:color w:val="000000"/>
          <w:highlight w:val="white"/>
        </w:rPr>
        <w:t>,</w:t>
      </w:r>
      <w:r w:rsidR="00054B08">
        <w:rPr>
          <w:rFonts w:ascii="Book Antiqua" w:eastAsia="Book Antiqua" w:hAnsi="Book Antiqua" w:cs="Book Antiqua"/>
          <w:color w:val="000000"/>
          <w:highlight w:val="white"/>
        </w:rPr>
        <w:t xml:space="preserve"> and</w:t>
      </w:r>
      <w:r w:rsidRPr="00C468CD">
        <w:rPr>
          <w:rFonts w:ascii="Book Antiqua" w:eastAsia="Book Antiqua" w:hAnsi="Book Antiqua" w:cs="Book Antiqua"/>
          <w:color w:val="000000"/>
          <w:highlight w:val="white"/>
        </w:rPr>
        <w:t xml:space="preserve"> </w:t>
      </w:r>
      <w:r w:rsidRPr="00ED2606">
        <w:rPr>
          <w:rFonts w:ascii="Book Antiqua" w:eastAsia="Book Antiqua" w:hAnsi="Book Antiqua" w:cs="Book Antiqua"/>
          <w:i/>
          <w:iCs/>
          <w:color w:val="000000"/>
          <w:highlight w:val="white"/>
        </w:rPr>
        <w:t>BRAF</w:t>
      </w:r>
      <w:r w:rsidRPr="00C468CD">
        <w:rPr>
          <w:rFonts w:ascii="Book Antiqua" w:eastAsia="Book Antiqua" w:hAnsi="Book Antiqua" w:cs="Book Antiqua"/>
          <w:color w:val="000000"/>
          <w:highlight w:val="white"/>
        </w:rPr>
        <w:t xml:space="preserve"> genes, expression and amplification of H</w:t>
      </w:r>
      <w:r w:rsidR="00054B08">
        <w:rPr>
          <w:rFonts w:ascii="Book Antiqua" w:eastAsia="Book Antiqua" w:hAnsi="Book Antiqua" w:cs="Book Antiqua"/>
          <w:color w:val="000000"/>
          <w:highlight w:val="white"/>
        </w:rPr>
        <w:t>ER</w:t>
      </w:r>
      <w:r w:rsidRPr="00C468CD">
        <w:rPr>
          <w:rFonts w:ascii="Book Antiqua" w:eastAsia="Book Antiqua" w:hAnsi="Book Antiqua" w:cs="Book Antiqua"/>
          <w:color w:val="000000"/>
          <w:highlight w:val="white"/>
        </w:rPr>
        <w:t xml:space="preserve">2/neu, and </w:t>
      </w:r>
      <w:proofErr w:type="gramStart"/>
      <w:r w:rsidR="00054B08">
        <w:rPr>
          <w:rFonts w:ascii="Book Antiqua" w:eastAsia="Book Antiqua" w:hAnsi="Book Antiqua" w:cs="Book Antiqua"/>
          <w:color w:val="000000"/>
          <w:highlight w:val="white"/>
        </w:rPr>
        <w:t>MSI</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56,57]</w:t>
      </w:r>
      <w:r w:rsidRPr="00C468CD">
        <w:rPr>
          <w:rFonts w:ascii="Book Antiqua" w:eastAsia="Book Antiqua" w:hAnsi="Book Antiqua" w:cs="Book Antiqua"/>
          <w:color w:val="000000"/>
          <w:highlight w:val="white"/>
        </w:rPr>
        <w:t>.</w:t>
      </w:r>
    </w:p>
    <w:p w14:paraId="021928A7" w14:textId="1AA7BC6A"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The first four are negative predictors to the effectiveness of anti-EGFR antibodies. </w:t>
      </w:r>
      <w:r w:rsidRPr="00ED2606">
        <w:rPr>
          <w:rFonts w:ascii="Book Antiqua" w:eastAsia="Book Antiqua" w:hAnsi="Book Antiqua" w:cs="Book Antiqua"/>
          <w:i/>
          <w:iCs/>
          <w:color w:val="000000"/>
          <w:highlight w:val="white"/>
        </w:rPr>
        <w:t>BRAF</w:t>
      </w:r>
      <w:r w:rsidRPr="00C468CD">
        <w:rPr>
          <w:rFonts w:ascii="Book Antiqua" w:eastAsia="Book Antiqua" w:hAnsi="Book Antiqua" w:cs="Book Antiqua"/>
          <w:color w:val="000000"/>
          <w:highlight w:val="white"/>
        </w:rPr>
        <w:t xml:space="preserve"> gene (V600) mutation and expression of H</w:t>
      </w:r>
      <w:r w:rsidR="00054B08">
        <w:rPr>
          <w:rFonts w:ascii="Book Antiqua" w:eastAsia="Book Antiqua" w:hAnsi="Book Antiqua" w:cs="Book Antiqua"/>
          <w:color w:val="000000"/>
          <w:highlight w:val="white"/>
        </w:rPr>
        <w:t>ER</w:t>
      </w:r>
      <w:r w:rsidRPr="00C468CD">
        <w:rPr>
          <w:rFonts w:ascii="Book Antiqua" w:eastAsia="Book Antiqua" w:hAnsi="Book Antiqua" w:cs="Book Antiqua"/>
          <w:color w:val="000000"/>
          <w:highlight w:val="white"/>
        </w:rPr>
        <w:t>2/neu are predictors to the effectiveness of BRAF inhibitors (with anti-EGFR antibodies +/- MEK inhibitors) and anti-H</w:t>
      </w:r>
      <w:r w:rsidR="00054B08">
        <w:rPr>
          <w:rFonts w:ascii="Book Antiqua" w:eastAsia="Book Antiqua" w:hAnsi="Book Antiqua" w:cs="Book Antiqua"/>
          <w:color w:val="000000"/>
          <w:highlight w:val="white"/>
        </w:rPr>
        <w:t>ER</w:t>
      </w:r>
      <w:r w:rsidRPr="00C468CD">
        <w:rPr>
          <w:rFonts w:ascii="Book Antiqua" w:eastAsia="Book Antiqua" w:hAnsi="Book Antiqua" w:cs="Book Antiqua"/>
          <w:color w:val="000000"/>
          <w:highlight w:val="white"/>
        </w:rPr>
        <w:t>2 therapy, respectively. M</w:t>
      </w:r>
      <w:r w:rsidR="00054B08">
        <w:rPr>
          <w:rFonts w:ascii="Book Antiqua" w:eastAsia="Book Antiqua" w:hAnsi="Book Antiqua" w:cs="Book Antiqua"/>
          <w:color w:val="000000"/>
          <w:highlight w:val="white"/>
        </w:rPr>
        <w:t>SI</w:t>
      </w:r>
      <w:r w:rsidRPr="00C468CD">
        <w:rPr>
          <w:rFonts w:ascii="Book Antiqua" w:eastAsia="Book Antiqua" w:hAnsi="Book Antiqua" w:cs="Book Antiqua"/>
          <w:color w:val="000000"/>
          <w:highlight w:val="white"/>
        </w:rPr>
        <w:t xml:space="preserve"> is a predictor to the effectiveness of immunotherapy. At the same time, first-line management with targeted agents in wild</w:t>
      </w:r>
      <w:r w:rsidR="00054B08">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type RAS/BRAF tumors depends on clinical factors like localization of </w:t>
      </w:r>
      <w:r w:rsidR="00054B08">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primary tumor. Therefore, it is reasonable to suggest more complex molecular genetic differences between </w:t>
      </w:r>
      <w:proofErr w:type="gramStart"/>
      <w:r w:rsidRPr="00C468CD">
        <w:rPr>
          <w:rFonts w:ascii="Book Antiqua" w:eastAsia="Book Antiqua" w:hAnsi="Book Antiqua" w:cs="Book Antiqua"/>
          <w:color w:val="000000"/>
          <w:highlight w:val="white"/>
        </w:rPr>
        <w:t>tumors</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58,59]</w:t>
      </w:r>
      <w:r w:rsidRPr="00C468CD">
        <w:rPr>
          <w:rFonts w:ascii="Book Antiqua" w:eastAsia="Book Antiqua" w:hAnsi="Book Antiqua" w:cs="Book Antiqua"/>
          <w:color w:val="000000"/>
          <w:highlight w:val="white"/>
        </w:rPr>
        <w:t xml:space="preserve">. Systematic work continues to determine patients who could benefit from certain targeted agents. Molecular classification of colon cancer implementation to </w:t>
      </w:r>
      <w:r w:rsidRPr="00C468CD">
        <w:rPr>
          <w:rFonts w:ascii="Book Antiqua" w:eastAsia="Book Antiqua" w:hAnsi="Book Antiqua" w:cs="Book Antiqua"/>
          <w:color w:val="000000"/>
          <w:highlight w:val="white"/>
        </w:rPr>
        <w:lastRenderedPageBreak/>
        <w:t>the results of already conducted randomized trials is one</w:t>
      </w:r>
      <w:r w:rsidR="00054B08">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option that should be considered first.</w:t>
      </w:r>
    </w:p>
    <w:p w14:paraId="1A393CFA" w14:textId="10AF934F"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In 2015 six different scientific groups</w:t>
      </w:r>
      <w:r w:rsidR="00054B08">
        <w:rPr>
          <w:rFonts w:ascii="Book Antiqua" w:eastAsia="Book Antiqua" w:hAnsi="Book Antiqua" w:cs="Book Antiqua"/>
          <w:color w:val="000000"/>
          <w:highlight w:val="white"/>
        </w:rPr>
        <w:t xml:space="preserve"> that</w:t>
      </w:r>
      <w:r w:rsidRPr="00C468CD">
        <w:rPr>
          <w:rFonts w:ascii="Book Antiqua" w:eastAsia="Book Antiqua" w:hAnsi="Book Antiqua" w:cs="Book Antiqua"/>
          <w:color w:val="000000"/>
          <w:highlight w:val="white"/>
        </w:rPr>
        <w:t xml:space="preserve"> previously proposed different genetic classifiers for colorectal cancer published results of a pooled molecular genetic analysis of 4151 colon tumors. Based on this work, they created a consensus on molecular genetic (expression) subtyping of colon cancer and identified five colon cancer subtypes (CMS1, CMS2, CMS3, CMS4, and unclassified subtype), which are characterized by certain clinical and molecular </w:t>
      </w:r>
      <w:proofErr w:type="gramStart"/>
      <w:r w:rsidRPr="00C468CD">
        <w:rPr>
          <w:rFonts w:ascii="Book Antiqua" w:eastAsia="Book Antiqua" w:hAnsi="Book Antiqua" w:cs="Book Antiqua"/>
          <w:color w:val="000000"/>
          <w:highlight w:val="white"/>
        </w:rPr>
        <w:t>differences</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59]</w:t>
      </w:r>
      <w:r w:rsidRPr="00C468CD">
        <w:rPr>
          <w:rFonts w:ascii="Book Antiqua" w:eastAsia="Book Antiqua" w:hAnsi="Book Antiqua" w:cs="Book Antiqua"/>
          <w:color w:val="000000"/>
          <w:highlight w:val="white"/>
        </w:rPr>
        <w:t>.</w:t>
      </w:r>
    </w:p>
    <w:p w14:paraId="20E5000B" w14:textId="219FDAE7"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The immune subtype (CMS1) represents 14% of cases and predominantly describes tumors with a hypermutated phenotype, </w:t>
      </w:r>
      <w:r w:rsidR="00054B08">
        <w:rPr>
          <w:rFonts w:ascii="Book Antiqua" w:eastAsia="Book Antiqua" w:hAnsi="Book Antiqua" w:cs="Book Antiqua"/>
          <w:color w:val="000000"/>
          <w:highlight w:val="white"/>
        </w:rPr>
        <w:t>MSI</w:t>
      </w:r>
      <w:r w:rsidRPr="00C468CD">
        <w:rPr>
          <w:rFonts w:ascii="Book Antiqua" w:eastAsia="Book Antiqua" w:hAnsi="Book Antiqua" w:cs="Book Antiqua"/>
          <w:color w:val="000000"/>
          <w:highlight w:val="white"/>
        </w:rPr>
        <w:t>, tumor infiltration lymphocyte expression</w:t>
      </w:r>
      <w:r w:rsidR="00054B08">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and activated immune cells. More often, such tumors localize in the cecum, colon </w:t>
      </w:r>
      <w:proofErr w:type="spellStart"/>
      <w:r w:rsidRPr="00C468CD">
        <w:rPr>
          <w:rFonts w:ascii="Book Antiqua" w:eastAsia="Book Antiqua" w:hAnsi="Book Antiqua" w:cs="Book Antiqua"/>
          <w:color w:val="000000"/>
          <w:highlight w:val="white"/>
        </w:rPr>
        <w:t>ascendens</w:t>
      </w:r>
      <w:proofErr w:type="spellEnd"/>
      <w:r w:rsidRPr="00C468CD">
        <w:rPr>
          <w:rFonts w:ascii="Book Antiqua" w:eastAsia="Book Antiqua" w:hAnsi="Book Antiqua" w:cs="Book Antiqua"/>
          <w:color w:val="000000"/>
          <w:highlight w:val="white"/>
        </w:rPr>
        <w:t xml:space="preserve">, and hepatic flexure. Canonical (CMS2) represents 37% of samples and is characterized by the activity of WNT and MYC signaling pathways. The tumor mainly localizes in colon </w:t>
      </w:r>
      <w:proofErr w:type="spellStart"/>
      <w:r w:rsidRPr="00C468CD">
        <w:rPr>
          <w:rFonts w:ascii="Book Antiqua" w:eastAsia="Book Antiqua" w:hAnsi="Book Antiqua" w:cs="Book Antiqua"/>
          <w:color w:val="000000"/>
          <w:highlight w:val="white"/>
        </w:rPr>
        <w:t>descendens</w:t>
      </w:r>
      <w:proofErr w:type="spellEnd"/>
      <w:r w:rsidRPr="00C468CD">
        <w:rPr>
          <w:rFonts w:ascii="Book Antiqua" w:eastAsia="Book Antiqua" w:hAnsi="Book Antiqua" w:cs="Book Antiqua"/>
          <w:color w:val="000000"/>
          <w:highlight w:val="white"/>
        </w:rPr>
        <w:t xml:space="preserve">, sigmoid colon, and rectum. The metabolic (CMS3) subtype represents 13% of cases and is characterized by alterations in the metabolic systems of the cell, </w:t>
      </w:r>
      <w:r w:rsidRPr="00ED2606">
        <w:rPr>
          <w:rFonts w:ascii="Book Antiqua" w:eastAsia="Book Antiqua" w:hAnsi="Book Antiqua" w:cs="Book Antiqua"/>
          <w:i/>
          <w:iCs/>
          <w:color w:val="000000"/>
          <w:highlight w:val="white"/>
        </w:rPr>
        <w:t>KRAS</w:t>
      </w:r>
      <w:r w:rsidRPr="00C468CD">
        <w:rPr>
          <w:rFonts w:ascii="Book Antiqua" w:eastAsia="Book Antiqua" w:hAnsi="Book Antiqua" w:cs="Book Antiqua"/>
          <w:color w:val="000000"/>
          <w:highlight w:val="white"/>
        </w:rPr>
        <w:t xml:space="preserve"> gene mutations, low copy number of mutated genes, and it has a </w:t>
      </w:r>
      <w:r w:rsidR="00D4406E">
        <w:rPr>
          <w:rFonts w:ascii="Book Antiqua" w:eastAsia="Book Antiqua" w:hAnsi="Book Antiqua" w:cs="Book Antiqua"/>
          <w:color w:val="000000"/>
          <w:highlight w:val="white"/>
        </w:rPr>
        <w:t xml:space="preserve">CpG island </w:t>
      </w:r>
      <w:r w:rsidRPr="00C468CD">
        <w:rPr>
          <w:rFonts w:ascii="Book Antiqua" w:eastAsia="Book Antiqua" w:hAnsi="Book Antiqua" w:cs="Book Antiqua"/>
          <w:color w:val="000000"/>
          <w:highlight w:val="white"/>
        </w:rPr>
        <w:t>methylator phenotype. The primary tumor predominantly localizes in the sigmoid colon and rectum. Mesenchymal</w:t>
      </w:r>
      <w:r w:rsidR="00054B08">
        <w:rPr>
          <w:rFonts w:ascii="Book Antiqua" w:eastAsia="Book Antiqua" w:hAnsi="Book Antiqua" w:cs="Book Antiqua"/>
          <w:color w:val="000000"/>
          <w:highlight w:val="white"/>
        </w:rPr>
        <w:t xml:space="preserve"> </w:t>
      </w:r>
      <w:r w:rsidR="00054B08" w:rsidRPr="00C468CD">
        <w:rPr>
          <w:rFonts w:ascii="Book Antiqua" w:eastAsia="Book Antiqua" w:hAnsi="Book Antiqua" w:cs="Book Antiqua"/>
          <w:color w:val="000000"/>
          <w:highlight w:val="white"/>
        </w:rPr>
        <w:t xml:space="preserve">(CMS4) </w:t>
      </w:r>
      <w:r w:rsidRPr="00C468CD">
        <w:rPr>
          <w:rFonts w:ascii="Book Antiqua" w:eastAsia="Book Antiqua" w:hAnsi="Book Antiqua" w:cs="Book Antiqua"/>
          <w:color w:val="000000"/>
          <w:highlight w:val="white"/>
        </w:rPr>
        <w:t xml:space="preserve">subtype represents 23% of tumors and is characterized by activation of transforming growth factor β (TGF-β), significant stromal response and angiogenesis. Localization of the primary tumor is </w:t>
      </w:r>
      <w:proofErr w:type="gramStart"/>
      <w:r w:rsidRPr="00C468CD">
        <w:rPr>
          <w:rFonts w:ascii="Book Antiqua" w:eastAsia="Book Antiqua" w:hAnsi="Book Antiqua" w:cs="Book Antiqua"/>
          <w:color w:val="000000"/>
          <w:highlight w:val="white"/>
        </w:rPr>
        <w:t>similar to</w:t>
      </w:r>
      <w:proofErr w:type="gramEnd"/>
      <w:r w:rsidRPr="00C468CD">
        <w:rPr>
          <w:rFonts w:ascii="Book Antiqua" w:eastAsia="Book Antiqua" w:hAnsi="Book Antiqua" w:cs="Book Antiqua"/>
          <w:color w:val="000000"/>
          <w:highlight w:val="white"/>
        </w:rPr>
        <w:t xml:space="preserve"> the specific CMS2 subtype. However, the researchers failed to classify almost every fifth sample.</w:t>
      </w:r>
    </w:p>
    <w:p w14:paraId="0C3F597A" w14:textId="155002A1"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Initially this classification was not meant to identify differences in disease prognosis. However, when the researchers looked at the survival of patients with different subtypes, they found that </w:t>
      </w:r>
      <w:proofErr w:type="spellStart"/>
      <w:r w:rsidRPr="00C468CD">
        <w:rPr>
          <w:rFonts w:ascii="Book Antiqua" w:eastAsia="Book Antiqua" w:hAnsi="Book Antiqua" w:cs="Book Antiqua"/>
          <w:color w:val="000000"/>
          <w:highlight w:val="white"/>
        </w:rPr>
        <w:t>resectable</w:t>
      </w:r>
      <w:proofErr w:type="spellEnd"/>
      <w:r w:rsidRPr="00C468CD">
        <w:rPr>
          <w:rFonts w:ascii="Book Antiqua" w:eastAsia="Book Antiqua" w:hAnsi="Book Antiqua" w:cs="Book Antiqua"/>
          <w:color w:val="000000"/>
          <w:highlight w:val="white"/>
        </w:rPr>
        <w:t xml:space="preserve"> tumors with </w:t>
      </w:r>
      <w:r w:rsidR="00054B08">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mesenchymal subtype had the worst prognosis, while the differences between immune, canonical</w:t>
      </w:r>
      <w:r w:rsidR="00054B08">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and metabolic subtypes were not detected [risks ratio (RR): 1.69,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&lt; 0.001]. Beyond progression, the situation changed: patients with</w:t>
      </w:r>
      <w:r w:rsidR="00054B08">
        <w:rPr>
          <w:rFonts w:ascii="Book Antiqua" w:eastAsia="Book Antiqua" w:hAnsi="Book Antiqua" w:cs="Book Antiqua"/>
          <w:color w:val="000000"/>
          <w:highlight w:val="white"/>
        </w:rPr>
        <w:t xml:space="preserve"> the</w:t>
      </w:r>
      <w:r w:rsidRPr="00C468CD">
        <w:rPr>
          <w:rFonts w:ascii="Book Antiqua" w:eastAsia="Book Antiqua" w:hAnsi="Book Antiqua" w:cs="Book Antiqua"/>
          <w:color w:val="000000"/>
          <w:highlight w:val="white"/>
        </w:rPr>
        <w:t xml:space="preserve"> immune subtype showed the lowest survival</w:t>
      </w:r>
      <w:r w:rsidR="00054B08">
        <w:rPr>
          <w:rFonts w:ascii="Book Antiqua" w:eastAsia="Book Antiqua" w:hAnsi="Book Antiqua" w:cs="Book Antiqua"/>
          <w:color w:val="000000"/>
          <w:highlight w:val="white"/>
        </w:rPr>
        <w:t xml:space="preserve"> and</w:t>
      </w:r>
      <w:r w:rsidRPr="00C468CD">
        <w:rPr>
          <w:rFonts w:ascii="Book Antiqua" w:eastAsia="Book Antiqua" w:hAnsi="Book Antiqua" w:cs="Book Antiqua"/>
          <w:color w:val="000000"/>
          <w:highlight w:val="white"/>
        </w:rPr>
        <w:t xml:space="preserve"> canonical subtype had the best survival, while patients with </w:t>
      </w:r>
      <w:r w:rsidR="00054B08">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mesenchymal and metabolic subtypes had an intermediate prognosis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&lt; 0.001).</w:t>
      </w:r>
    </w:p>
    <w:p w14:paraId="4CC8CFBE" w14:textId="3B0D6472" w:rsidR="00054B08" w:rsidRDefault="00DA5932" w:rsidP="00C468CD">
      <w:pPr>
        <w:spacing w:line="360" w:lineRule="auto"/>
        <w:ind w:firstLine="240"/>
        <w:jc w:val="both"/>
        <w:rPr>
          <w:rFonts w:ascii="Book Antiqua" w:eastAsia="Book Antiqua" w:hAnsi="Book Antiqua" w:cs="Book Antiqua"/>
          <w:color w:val="000000"/>
          <w:highlight w:val="white"/>
        </w:rPr>
      </w:pPr>
      <w:r w:rsidRPr="00C468CD">
        <w:rPr>
          <w:rFonts w:ascii="Book Antiqua" w:eastAsia="Book Antiqua" w:hAnsi="Book Antiqua" w:cs="Book Antiqua"/>
          <w:color w:val="000000"/>
          <w:highlight w:val="white"/>
        </w:rPr>
        <w:lastRenderedPageBreak/>
        <w:t xml:space="preserve">The next step was to use tumor subtypes as predictors to the effectiveness of targeted and CT agents. The FIRE3 study compared </w:t>
      </w:r>
      <w:proofErr w:type="spellStart"/>
      <w:r w:rsidR="00054B08">
        <w:rPr>
          <w:rFonts w:ascii="Book Antiqua" w:eastAsia="Book Antiqua" w:hAnsi="Book Antiqua" w:cs="Book Antiqua"/>
          <w:color w:val="000000"/>
          <w:highlight w:val="white"/>
        </w:rPr>
        <w:t>folinic</w:t>
      </w:r>
      <w:proofErr w:type="spellEnd"/>
      <w:r w:rsidR="00054B08">
        <w:rPr>
          <w:rFonts w:ascii="Book Antiqua" w:eastAsia="Book Antiqua" w:hAnsi="Book Antiqua" w:cs="Book Antiqua"/>
          <w:color w:val="000000"/>
          <w:highlight w:val="white"/>
        </w:rPr>
        <w:t xml:space="preserve"> acid, fluorouracil, and irinotecan (</w:t>
      </w:r>
      <w:r w:rsidRPr="00C468CD">
        <w:rPr>
          <w:rFonts w:ascii="Book Antiqua" w:eastAsia="Book Antiqua" w:hAnsi="Book Antiqua" w:cs="Book Antiqua"/>
          <w:color w:val="000000"/>
          <w:highlight w:val="white"/>
        </w:rPr>
        <w:t>FOLFIRI</w:t>
      </w:r>
      <w:r w:rsidR="00054B08">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 cetuximab and FOLFIRI + bevacizumab in first-line treatment of patients with metastatic colon cancer with a wild-type </w:t>
      </w:r>
      <w:r w:rsidRPr="00ED2606">
        <w:rPr>
          <w:rFonts w:ascii="Book Antiqua" w:eastAsia="Book Antiqua" w:hAnsi="Book Antiqua" w:cs="Book Antiqua"/>
          <w:i/>
          <w:iCs/>
          <w:color w:val="000000"/>
          <w:highlight w:val="white"/>
        </w:rPr>
        <w:t>KRAS</w:t>
      </w:r>
      <w:r w:rsidRPr="00C468CD">
        <w:rPr>
          <w:rFonts w:ascii="Book Antiqua" w:eastAsia="Book Antiqua" w:hAnsi="Book Antiqua" w:cs="Book Antiqua"/>
          <w:color w:val="000000"/>
          <w:highlight w:val="white"/>
        </w:rPr>
        <w:t xml:space="preserve"> gene. The 438 out of 514 patients were classified according to </w:t>
      </w:r>
      <w:r w:rsidR="00054B08">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CMS subtypes. The subtype incidence among tumors with</w:t>
      </w:r>
      <w:r w:rsidR="00054B08">
        <w:rPr>
          <w:rFonts w:ascii="Book Antiqua" w:eastAsia="Book Antiqua" w:hAnsi="Book Antiqua" w:cs="Book Antiqua"/>
          <w:color w:val="000000"/>
          <w:highlight w:val="white"/>
        </w:rPr>
        <w:t xml:space="preserve"> </w:t>
      </w:r>
      <w:r w:rsidR="00054B08" w:rsidRPr="00C468CD">
        <w:rPr>
          <w:rFonts w:ascii="Book Antiqua" w:eastAsia="Book Antiqua" w:hAnsi="Book Antiqua" w:cs="Book Antiqua"/>
          <w:color w:val="000000"/>
          <w:highlight w:val="white"/>
        </w:rPr>
        <w:t>wild</w:t>
      </w:r>
      <w:r w:rsidR="00054B08">
        <w:rPr>
          <w:rFonts w:ascii="Book Antiqua" w:eastAsia="Book Antiqua" w:hAnsi="Book Antiqua" w:cs="Book Antiqua"/>
          <w:color w:val="000000"/>
          <w:highlight w:val="white"/>
        </w:rPr>
        <w:t>-</w:t>
      </w:r>
      <w:r w:rsidR="00054B08" w:rsidRPr="00C468CD">
        <w:rPr>
          <w:rFonts w:ascii="Book Antiqua" w:eastAsia="Book Antiqua" w:hAnsi="Book Antiqua" w:cs="Book Antiqua"/>
          <w:color w:val="000000"/>
          <w:highlight w:val="white"/>
        </w:rPr>
        <w:t>type</w:t>
      </w:r>
      <w:r w:rsidRPr="00C468CD">
        <w:rPr>
          <w:rFonts w:ascii="Book Antiqua" w:eastAsia="Book Antiqua" w:hAnsi="Book Antiqua" w:cs="Book Antiqua"/>
          <w:color w:val="000000"/>
          <w:highlight w:val="white"/>
        </w:rPr>
        <w:t xml:space="preserve"> </w:t>
      </w:r>
      <w:r w:rsidRPr="00ED2606">
        <w:rPr>
          <w:rFonts w:ascii="Book Antiqua" w:eastAsia="Book Antiqua" w:hAnsi="Book Antiqua" w:cs="Book Antiqua"/>
          <w:i/>
          <w:iCs/>
          <w:color w:val="000000"/>
          <w:highlight w:val="white"/>
        </w:rPr>
        <w:t>KRAS</w:t>
      </w:r>
      <w:r w:rsidRPr="00C468CD">
        <w:rPr>
          <w:rFonts w:ascii="Book Antiqua" w:eastAsia="Book Antiqua" w:hAnsi="Book Antiqua" w:cs="Book Antiqua"/>
          <w:color w:val="000000"/>
          <w:highlight w:val="white"/>
        </w:rPr>
        <w:t xml:space="preserve"> gene was 14% for CMS1, 37% for CMS2, 15% for CMS3, and 34% for CMS4 subtype. Cetuximab was effective only in the CMS4 group. The distribution by subtype in tumors with wild-type </w:t>
      </w:r>
      <w:r w:rsidRPr="00ED2606">
        <w:rPr>
          <w:rFonts w:ascii="Book Antiqua" w:eastAsia="Book Antiqua" w:hAnsi="Book Antiqua" w:cs="Book Antiqua"/>
          <w:i/>
          <w:iCs/>
          <w:color w:val="000000"/>
          <w:highlight w:val="white"/>
        </w:rPr>
        <w:t>RAS</w:t>
      </w:r>
      <w:r w:rsidRPr="00C468CD">
        <w:rPr>
          <w:rFonts w:ascii="Book Antiqua" w:eastAsia="Book Antiqua" w:hAnsi="Book Antiqua" w:cs="Book Antiqua"/>
          <w:color w:val="000000"/>
          <w:highlight w:val="white"/>
        </w:rPr>
        <w:t xml:space="preserve"> genes did not differ significantly and was 12%, 41%, 11%, and 34%, respectively. </w:t>
      </w:r>
    </w:p>
    <w:p w14:paraId="755848A0" w14:textId="2A970EC0"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When comparing the subtype distribution concerning primary tumor localization (right-sided or left-sided), the differences were 27% </w:t>
      </w:r>
      <w:r w:rsidRPr="00C468CD">
        <w:rPr>
          <w:rFonts w:ascii="Book Antiqua" w:eastAsia="Book Antiqua" w:hAnsi="Book Antiqua" w:cs="Book Antiqua"/>
          <w:i/>
          <w:color w:val="000000"/>
          <w:highlight w:val="white"/>
        </w:rPr>
        <w:t>vs</w:t>
      </w:r>
      <w:r w:rsidRPr="00C468CD">
        <w:rPr>
          <w:rFonts w:ascii="Book Antiqua" w:eastAsia="Book Antiqua" w:hAnsi="Book Antiqua" w:cs="Book Antiqua"/>
          <w:color w:val="000000"/>
          <w:highlight w:val="white"/>
        </w:rPr>
        <w:t xml:space="preserve"> 11% for CMS1 subtype, 28% </w:t>
      </w:r>
      <w:r w:rsidRPr="00C468CD">
        <w:rPr>
          <w:rFonts w:ascii="Book Antiqua" w:eastAsia="Book Antiqua" w:hAnsi="Book Antiqua" w:cs="Book Antiqua"/>
          <w:i/>
          <w:color w:val="000000"/>
          <w:highlight w:val="white"/>
        </w:rPr>
        <w:t>vs</w:t>
      </w:r>
      <w:r w:rsidRPr="00C468CD">
        <w:rPr>
          <w:rFonts w:ascii="Book Antiqua" w:eastAsia="Book Antiqua" w:hAnsi="Book Antiqua" w:cs="Book Antiqua"/>
          <w:color w:val="000000"/>
          <w:highlight w:val="white"/>
        </w:rPr>
        <w:t xml:space="preserve"> 45% for CMS2, 10% </w:t>
      </w:r>
      <w:r w:rsidRPr="00C468CD">
        <w:rPr>
          <w:rFonts w:ascii="Book Antiqua" w:eastAsia="Book Antiqua" w:hAnsi="Book Antiqua" w:cs="Book Antiqua"/>
          <w:i/>
          <w:color w:val="000000"/>
          <w:highlight w:val="white"/>
        </w:rPr>
        <w:t>vs</w:t>
      </w:r>
      <w:r w:rsidRPr="00C468CD">
        <w:rPr>
          <w:rFonts w:ascii="Book Antiqua" w:eastAsia="Book Antiqua" w:hAnsi="Book Antiqua" w:cs="Book Antiqua"/>
          <w:color w:val="000000"/>
          <w:highlight w:val="white"/>
        </w:rPr>
        <w:t xml:space="preserve"> 12% for CMS3, and 35% </w:t>
      </w:r>
      <w:r w:rsidRPr="00C468CD">
        <w:rPr>
          <w:rFonts w:ascii="Book Antiqua" w:eastAsia="Book Antiqua" w:hAnsi="Book Antiqua" w:cs="Book Antiqua"/>
          <w:i/>
          <w:color w:val="000000"/>
          <w:highlight w:val="white"/>
        </w:rPr>
        <w:t>vs</w:t>
      </w:r>
      <w:r w:rsidRPr="00C468CD">
        <w:rPr>
          <w:rFonts w:ascii="Book Antiqua" w:eastAsia="Book Antiqua" w:hAnsi="Book Antiqua" w:cs="Book Antiqua"/>
          <w:color w:val="000000"/>
          <w:highlight w:val="white"/>
        </w:rPr>
        <w:t xml:space="preserve"> 32% for CMS4 subtype. Prognostic differences between subtypes were consistent with the original work of </w:t>
      </w:r>
      <w:proofErr w:type="spellStart"/>
      <w:r w:rsidRPr="00C468CD">
        <w:rPr>
          <w:rFonts w:ascii="Book Antiqua" w:eastAsia="Book Antiqua" w:hAnsi="Book Antiqua" w:cs="Book Antiqua"/>
          <w:color w:val="000000"/>
          <w:highlight w:val="white"/>
        </w:rPr>
        <w:t>Guinney</w:t>
      </w:r>
      <w:proofErr w:type="spellEnd"/>
      <w:r w:rsidRPr="00C468CD">
        <w:rPr>
          <w:rFonts w:ascii="Book Antiqua" w:eastAsia="Book Antiqua" w:hAnsi="Book Antiqua" w:cs="Book Antiqua"/>
          <w:color w:val="000000"/>
          <w:highlight w:val="white"/>
        </w:rPr>
        <w:t xml:space="preserve"> </w:t>
      </w:r>
      <w:r w:rsidRPr="00C468CD">
        <w:rPr>
          <w:rFonts w:ascii="Book Antiqua" w:eastAsia="Book Antiqua" w:hAnsi="Book Antiqua" w:cs="Book Antiqua"/>
          <w:i/>
          <w:color w:val="000000"/>
          <w:highlight w:val="white"/>
        </w:rPr>
        <w:t xml:space="preserve">et </w:t>
      </w:r>
      <w:proofErr w:type="gramStart"/>
      <w:r w:rsidRPr="00C468CD">
        <w:rPr>
          <w:rFonts w:ascii="Book Antiqua" w:eastAsia="Book Antiqua" w:hAnsi="Book Antiqua" w:cs="Book Antiqua"/>
          <w:i/>
          <w:color w:val="000000"/>
          <w:highlight w:val="white"/>
        </w:rPr>
        <w:t>al</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59]</w:t>
      </w:r>
      <w:r w:rsidR="00054B08">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In the group of wild-type </w:t>
      </w:r>
      <w:r w:rsidRPr="00ED2606">
        <w:rPr>
          <w:rFonts w:ascii="Book Antiqua" w:eastAsia="Book Antiqua" w:hAnsi="Book Antiqua" w:cs="Book Antiqua"/>
          <w:i/>
          <w:iCs/>
          <w:color w:val="000000"/>
          <w:highlight w:val="white"/>
        </w:rPr>
        <w:t>RAS</w:t>
      </w:r>
      <w:r w:rsidRPr="00C468CD">
        <w:rPr>
          <w:rFonts w:ascii="Book Antiqua" w:eastAsia="Book Antiqua" w:hAnsi="Book Antiqua" w:cs="Book Antiqua"/>
          <w:color w:val="000000"/>
          <w:highlight w:val="white"/>
        </w:rPr>
        <w:t xml:space="preserve"> genes, only</w:t>
      </w:r>
      <w:r w:rsidR="00054B08">
        <w:rPr>
          <w:rFonts w:ascii="Book Antiqua" w:eastAsia="Book Antiqua" w:hAnsi="Book Antiqua" w:cs="Book Antiqua"/>
          <w:color w:val="000000"/>
          <w:highlight w:val="white"/>
        </w:rPr>
        <w:t xml:space="preserve"> the</w:t>
      </w:r>
      <w:r w:rsidRPr="00C468CD">
        <w:rPr>
          <w:rFonts w:ascii="Book Antiqua" w:eastAsia="Book Antiqua" w:hAnsi="Book Antiqua" w:cs="Book Antiqua"/>
          <w:color w:val="000000"/>
          <w:highlight w:val="white"/>
        </w:rPr>
        <w:t xml:space="preserve"> mesenchymal (CMS4) subtype had a significant gain in overall survival in favor of cetuximab </w:t>
      </w:r>
      <w:r w:rsidR="00054B08">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RR</w:t>
      </w:r>
      <w:r w:rsidR="00054B08">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 0.57</w:t>
      </w:r>
      <w:r w:rsidR="00054B08">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95%CI: 0.38-0.86,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 0.008</w:t>
      </w:r>
      <w:r w:rsidR="00054B08">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Similar trends were in the metabolic (CMS3) subtype group (RR = 0.57, 95%CI: 0.27-1.23,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 0.15). At the same time, the objective responses were the main endpoint in the FIRE3 study. Cetuximab numerically proved to be more effective in all subgroups. However, cetuximab statistically significantly benefited over the combination with bevacizumab in the CMS2 and CMS4 subtypes: 74% </w:t>
      </w:r>
      <w:r w:rsidRPr="00C468CD">
        <w:rPr>
          <w:rFonts w:ascii="Book Antiqua" w:eastAsia="Book Antiqua" w:hAnsi="Book Antiqua" w:cs="Book Antiqua"/>
          <w:i/>
          <w:color w:val="000000"/>
          <w:highlight w:val="white"/>
        </w:rPr>
        <w:t>vs</w:t>
      </w:r>
      <w:r w:rsidRPr="00C468CD">
        <w:rPr>
          <w:rFonts w:ascii="Book Antiqua" w:eastAsia="Book Antiqua" w:hAnsi="Book Antiqua" w:cs="Book Antiqua"/>
          <w:color w:val="000000"/>
          <w:highlight w:val="white"/>
        </w:rPr>
        <w:t xml:space="preserve"> 42%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 0.043) and 76% </w:t>
      </w:r>
      <w:r w:rsidRPr="00C468CD">
        <w:rPr>
          <w:rFonts w:ascii="Book Antiqua" w:eastAsia="Book Antiqua" w:hAnsi="Book Antiqua" w:cs="Book Antiqua"/>
          <w:i/>
          <w:color w:val="000000"/>
          <w:highlight w:val="white"/>
        </w:rPr>
        <w:t>vs</w:t>
      </w:r>
      <w:r w:rsidRPr="00C468CD">
        <w:rPr>
          <w:rFonts w:ascii="Book Antiqua" w:eastAsia="Book Antiqua" w:hAnsi="Book Antiqua" w:cs="Book Antiqua"/>
          <w:color w:val="000000"/>
          <w:highlight w:val="white"/>
        </w:rPr>
        <w:t xml:space="preserve"> 55%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 0.049)</w:t>
      </w:r>
      <w:r w:rsidR="00054B08">
        <w:rPr>
          <w:rFonts w:ascii="Book Antiqua" w:eastAsia="Book Antiqua" w:hAnsi="Book Antiqua" w:cs="Book Antiqua"/>
          <w:color w:val="000000"/>
          <w:highlight w:val="white"/>
        </w:rPr>
        <w:t xml:space="preserve">, </w:t>
      </w:r>
      <w:proofErr w:type="gramStart"/>
      <w:r w:rsidR="00054B08">
        <w:rPr>
          <w:rFonts w:ascii="Book Antiqua" w:eastAsia="Book Antiqua" w:hAnsi="Book Antiqua" w:cs="Book Antiqua"/>
          <w:color w:val="000000"/>
          <w:highlight w:val="white"/>
        </w:rPr>
        <w:t>respectively</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60]</w:t>
      </w:r>
      <w:r w:rsidRPr="00C468CD">
        <w:rPr>
          <w:rFonts w:ascii="Book Antiqua" w:eastAsia="Book Antiqua" w:hAnsi="Book Antiqua" w:cs="Book Antiqua"/>
          <w:color w:val="000000"/>
          <w:highlight w:val="white"/>
        </w:rPr>
        <w:t>.</w:t>
      </w:r>
    </w:p>
    <w:p w14:paraId="56E721E0" w14:textId="2180DF2D"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The CALGB/SWOG 80405 study had </w:t>
      </w:r>
      <w:r w:rsidR="00054B08">
        <w:rPr>
          <w:rFonts w:ascii="Book Antiqua" w:eastAsia="Book Antiqua" w:hAnsi="Book Antiqua" w:cs="Book Antiqua"/>
          <w:color w:val="000000"/>
          <w:highlight w:val="white"/>
        </w:rPr>
        <w:t xml:space="preserve">a </w:t>
      </w:r>
      <w:r w:rsidRPr="00C468CD">
        <w:rPr>
          <w:rFonts w:ascii="Book Antiqua" w:eastAsia="Book Antiqua" w:hAnsi="Book Antiqua" w:cs="Book Antiqua"/>
          <w:color w:val="000000"/>
          <w:highlight w:val="white"/>
        </w:rPr>
        <w:t xml:space="preserve">similar design, but it studied other CT regimens (73% of patients were treated with FOLFOX, 27% with FOLFIRI). There were no differences in overall survival between combinations of different targeted agents, even in the wild-type </w:t>
      </w:r>
      <w:r w:rsidRPr="00ED2606">
        <w:rPr>
          <w:rFonts w:ascii="Book Antiqua" w:eastAsia="Book Antiqua" w:hAnsi="Book Antiqua" w:cs="Book Antiqua"/>
          <w:i/>
          <w:iCs/>
          <w:color w:val="000000"/>
          <w:highlight w:val="white"/>
        </w:rPr>
        <w:t>RAS</w:t>
      </w:r>
      <w:r w:rsidRPr="00C468CD">
        <w:rPr>
          <w:rFonts w:ascii="Book Antiqua" w:eastAsia="Book Antiqua" w:hAnsi="Book Antiqua" w:cs="Book Antiqua"/>
          <w:color w:val="000000"/>
          <w:highlight w:val="white"/>
        </w:rPr>
        <w:t xml:space="preserve"> genes </w:t>
      </w:r>
      <w:proofErr w:type="gramStart"/>
      <w:r w:rsidRPr="00C468CD">
        <w:rPr>
          <w:rFonts w:ascii="Book Antiqua" w:eastAsia="Book Antiqua" w:hAnsi="Book Antiqua" w:cs="Book Antiqua"/>
          <w:color w:val="000000"/>
          <w:highlight w:val="white"/>
        </w:rPr>
        <w:t>group</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61]</w:t>
      </w:r>
      <w:r w:rsidRPr="00C468CD">
        <w:rPr>
          <w:rFonts w:ascii="Book Antiqua" w:eastAsia="Book Antiqua" w:hAnsi="Book Antiqua" w:cs="Book Antiqua"/>
          <w:color w:val="000000"/>
          <w:highlight w:val="white"/>
        </w:rPr>
        <w:t>. In contrast to the FIRE3 study, they managed to classify tumor subtypes only in half (</w:t>
      </w:r>
      <w:r w:rsidRPr="00C468CD">
        <w:rPr>
          <w:rFonts w:ascii="Book Antiqua" w:eastAsia="Book Antiqua" w:hAnsi="Book Antiqua" w:cs="Book Antiqua"/>
          <w:i/>
          <w:color w:val="000000"/>
          <w:highlight w:val="white"/>
        </w:rPr>
        <w:t>n</w:t>
      </w:r>
      <w:r w:rsidRPr="00C468CD">
        <w:rPr>
          <w:rFonts w:ascii="Book Antiqua" w:eastAsia="Book Antiqua" w:hAnsi="Book Antiqua" w:cs="Book Antiqua"/>
          <w:color w:val="000000"/>
          <w:highlight w:val="white"/>
        </w:rPr>
        <w:t xml:space="preserve"> = 581) of </w:t>
      </w:r>
      <w:r w:rsidR="00054B08">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patients. In the entire group of patients, the subtypes were CMS1 in 17.9</w:t>
      </w:r>
      <w:r w:rsidR="00054B08">
        <w:rPr>
          <w:rFonts w:ascii="Book Antiqua" w:eastAsia="Book Antiqua" w:hAnsi="Book Antiqua" w:cs="Book Antiqua"/>
          <w:color w:val="000000"/>
          <w:highlight w:val="white"/>
        </w:rPr>
        <w:t>0</w:t>
      </w:r>
      <w:r w:rsidRPr="00C468CD">
        <w:rPr>
          <w:rFonts w:ascii="Book Antiqua" w:eastAsia="Book Antiqua" w:hAnsi="Book Antiqua" w:cs="Book Antiqua"/>
          <w:color w:val="000000"/>
          <w:highlight w:val="white"/>
        </w:rPr>
        <w:t>% of cases, CMS2 in 41.65%</w:t>
      </w:r>
      <w:r w:rsidR="00054B08">
        <w:rPr>
          <w:rFonts w:ascii="Book Antiqua" w:eastAsia="Book Antiqua" w:hAnsi="Book Antiqua" w:cs="Book Antiqua"/>
          <w:color w:val="000000"/>
          <w:highlight w:val="white"/>
        </w:rPr>
        <w:t xml:space="preserve"> of cases</w:t>
      </w:r>
      <w:r w:rsidRPr="00C468CD">
        <w:rPr>
          <w:rFonts w:ascii="Book Antiqua" w:eastAsia="Book Antiqua" w:hAnsi="Book Antiqua" w:cs="Book Antiqua"/>
          <w:color w:val="000000"/>
          <w:highlight w:val="white"/>
        </w:rPr>
        <w:t>, CMS3 in 11.7</w:t>
      </w:r>
      <w:r w:rsidR="00054B08">
        <w:rPr>
          <w:rFonts w:ascii="Book Antiqua" w:eastAsia="Book Antiqua" w:hAnsi="Book Antiqua" w:cs="Book Antiqua"/>
          <w:color w:val="000000"/>
          <w:highlight w:val="white"/>
        </w:rPr>
        <w:t>0</w:t>
      </w:r>
      <w:r w:rsidRPr="00C468CD">
        <w:rPr>
          <w:rFonts w:ascii="Book Antiqua" w:eastAsia="Book Antiqua" w:hAnsi="Book Antiqua" w:cs="Book Antiqua"/>
          <w:color w:val="000000"/>
          <w:highlight w:val="white"/>
        </w:rPr>
        <w:t>%</w:t>
      </w:r>
      <w:r w:rsidR="00054B08">
        <w:rPr>
          <w:rFonts w:ascii="Book Antiqua" w:eastAsia="Book Antiqua" w:hAnsi="Book Antiqua" w:cs="Book Antiqua"/>
          <w:color w:val="000000"/>
          <w:highlight w:val="white"/>
        </w:rPr>
        <w:t xml:space="preserve"> of cases</w:t>
      </w:r>
      <w:r w:rsidRPr="00C468CD">
        <w:rPr>
          <w:rFonts w:ascii="Book Antiqua" w:eastAsia="Book Antiqua" w:hAnsi="Book Antiqua" w:cs="Book Antiqua"/>
          <w:color w:val="000000"/>
          <w:highlight w:val="white"/>
        </w:rPr>
        <w:t>, and CMS4 in 28.74%</w:t>
      </w:r>
      <w:r w:rsidR="00054B08">
        <w:rPr>
          <w:rFonts w:ascii="Book Antiqua" w:eastAsia="Book Antiqua" w:hAnsi="Book Antiqua" w:cs="Book Antiqua"/>
          <w:color w:val="000000"/>
          <w:highlight w:val="white"/>
        </w:rPr>
        <w:t xml:space="preserve"> of cases</w:t>
      </w:r>
      <w:r w:rsidRPr="00C468CD">
        <w:rPr>
          <w:rFonts w:ascii="Book Antiqua" w:eastAsia="Book Antiqua" w:hAnsi="Book Antiqua" w:cs="Book Antiqua"/>
          <w:color w:val="000000"/>
          <w:highlight w:val="white"/>
        </w:rPr>
        <w:t xml:space="preserve">. In a comparative analysis of subtype distribution </w:t>
      </w:r>
      <w:proofErr w:type="gramStart"/>
      <w:r w:rsidRPr="00C468CD">
        <w:rPr>
          <w:rFonts w:ascii="Book Antiqua" w:eastAsia="Book Antiqua" w:hAnsi="Book Antiqua" w:cs="Book Antiqua"/>
          <w:color w:val="000000"/>
          <w:highlight w:val="white"/>
        </w:rPr>
        <w:t>in regard to</w:t>
      </w:r>
      <w:proofErr w:type="gramEnd"/>
      <w:r w:rsidRPr="00C468CD">
        <w:rPr>
          <w:rFonts w:ascii="Book Antiqua" w:eastAsia="Book Antiqua" w:hAnsi="Book Antiqua" w:cs="Book Antiqua"/>
          <w:color w:val="000000"/>
          <w:highlight w:val="white"/>
        </w:rPr>
        <w:t xml:space="preserve"> primary tumor localization (right-sided or left-sided) the </w:t>
      </w:r>
      <w:r w:rsidRPr="00C468CD">
        <w:rPr>
          <w:rFonts w:ascii="Book Antiqua" w:eastAsia="Book Antiqua" w:hAnsi="Book Antiqua" w:cs="Book Antiqua"/>
          <w:color w:val="000000"/>
          <w:highlight w:val="white"/>
        </w:rPr>
        <w:lastRenderedPageBreak/>
        <w:t xml:space="preserve">differences were 37.34% </w:t>
      </w:r>
      <w:r w:rsidRPr="00C468CD">
        <w:rPr>
          <w:rFonts w:ascii="Book Antiqua" w:eastAsia="Book Antiqua" w:hAnsi="Book Antiqua" w:cs="Book Antiqua"/>
          <w:i/>
          <w:color w:val="000000"/>
          <w:highlight w:val="white"/>
        </w:rPr>
        <w:t>vs</w:t>
      </w:r>
      <w:r w:rsidRPr="00C468CD">
        <w:rPr>
          <w:rFonts w:ascii="Book Antiqua" w:eastAsia="Book Antiqua" w:hAnsi="Book Antiqua" w:cs="Book Antiqua"/>
          <w:color w:val="000000"/>
          <w:highlight w:val="white"/>
        </w:rPr>
        <w:t xml:space="preserve"> 9.01% for CMS1 subtype, 23.42% </w:t>
      </w:r>
      <w:r w:rsidRPr="00C468CD">
        <w:rPr>
          <w:rFonts w:ascii="Book Antiqua" w:eastAsia="Book Antiqua" w:hAnsi="Book Antiqua" w:cs="Book Antiqua"/>
          <w:i/>
          <w:color w:val="000000"/>
          <w:highlight w:val="white"/>
        </w:rPr>
        <w:t>vs</w:t>
      </w:r>
      <w:r w:rsidRPr="00C468CD">
        <w:rPr>
          <w:rFonts w:ascii="Book Antiqua" w:eastAsia="Book Antiqua" w:hAnsi="Book Antiqua" w:cs="Book Antiqua"/>
          <w:color w:val="000000"/>
          <w:highlight w:val="white"/>
        </w:rPr>
        <w:t xml:space="preserve"> 48.26% for CMS2, 11.39% </w:t>
      </w:r>
      <w:r w:rsidRPr="00C468CD">
        <w:rPr>
          <w:rFonts w:ascii="Book Antiqua" w:eastAsia="Book Antiqua" w:hAnsi="Book Antiqua" w:cs="Book Antiqua"/>
          <w:i/>
          <w:color w:val="000000"/>
          <w:highlight w:val="white"/>
        </w:rPr>
        <w:t>vs</w:t>
      </w:r>
      <w:r w:rsidRPr="00C468CD">
        <w:rPr>
          <w:rFonts w:ascii="Book Antiqua" w:eastAsia="Book Antiqua" w:hAnsi="Book Antiqua" w:cs="Book Antiqua"/>
          <w:color w:val="000000"/>
          <w:highlight w:val="white"/>
        </w:rPr>
        <w:t xml:space="preserve"> 12.5</w:t>
      </w:r>
      <w:r w:rsidR="00054B08">
        <w:rPr>
          <w:rFonts w:ascii="Book Antiqua" w:eastAsia="Book Antiqua" w:hAnsi="Book Antiqua" w:cs="Book Antiqua"/>
          <w:color w:val="000000"/>
          <w:highlight w:val="white"/>
        </w:rPr>
        <w:t>0</w:t>
      </w:r>
      <w:r w:rsidRPr="00C468CD">
        <w:rPr>
          <w:rFonts w:ascii="Book Antiqua" w:eastAsia="Book Antiqua" w:hAnsi="Book Antiqua" w:cs="Book Antiqua"/>
          <w:color w:val="000000"/>
          <w:highlight w:val="white"/>
        </w:rPr>
        <w:t xml:space="preserve">% for CMS3, and 27.85% </w:t>
      </w:r>
      <w:r w:rsidRPr="00C468CD">
        <w:rPr>
          <w:rFonts w:ascii="Book Antiqua" w:eastAsia="Book Antiqua" w:hAnsi="Book Antiqua" w:cs="Book Antiqua"/>
          <w:i/>
          <w:color w:val="000000"/>
          <w:highlight w:val="white"/>
        </w:rPr>
        <w:t>vs</w:t>
      </w:r>
      <w:r w:rsidRPr="00C468CD">
        <w:rPr>
          <w:rFonts w:ascii="Book Antiqua" w:eastAsia="Book Antiqua" w:hAnsi="Book Antiqua" w:cs="Book Antiqua"/>
          <w:color w:val="000000"/>
          <w:highlight w:val="white"/>
        </w:rPr>
        <w:t xml:space="preserve"> 30.24% for CMS4 subtype. That did not differ from the similar results in the FIRE3 study. Prognostic differences between subtypes also were consistent with the original work of </w:t>
      </w:r>
      <w:proofErr w:type="spellStart"/>
      <w:r w:rsidRPr="00C468CD">
        <w:rPr>
          <w:rFonts w:ascii="Book Antiqua" w:eastAsia="Book Antiqua" w:hAnsi="Book Antiqua" w:cs="Book Antiqua"/>
          <w:color w:val="000000"/>
          <w:highlight w:val="white"/>
        </w:rPr>
        <w:t>Guinney</w:t>
      </w:r>
      <w:proofErr w:type="spellEnd"/>
      <w:r w:rsidRPr="00C468CD">
        <w:rPr>
          <w:rFonts w:ascii="Book Antiqua" w:eastAsia="Book Antiqua" w:hAnsi="Book Antiqua" w:cs="Book Antiqua"/>
          <w:color w:val="000000"/>
          <w:highlight w:val="white"/>
        </w:rPr>
        <w:t xml:space="preserve"> </w:t>
      </w:r>
      <w:r w:rsidRPr="00C468CD">
        <w:rPr>
          <w:rFonts w:ascii="Book Antiqua" w:eastAsia="Book Antiqua" w:hAnsi="Book Antiqua" w:cs="Book Antiqua"/>
          <w:i/>
          <w:color w:val="000000"/>
          <w:highlight w:val="white"/>
        </w:rPr>
        <w:t xml:space="preserve">et </w:t>
      </w:r>
      <w:proofErr w:type="gramStart"/>
      <w:r w:rsidRPr="00C468CD">
        <w:rPr>
          <w:rFonts w:ascii="Book Antiqua" w:eastAsia="Book Antiqua" w:hAnsi="Book Antiqua" w:cs="Book Antiqua"/>
          <w:i/>
          <w:color w:val="000000"/>
          <w:highlight w:val="white"/>
        </w:rPr>
        <w:t>al</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59]</w:t>
      </w:r>
      <w:r w:rsidRPr="00C468CD">
        <w:rPr>
          <w:rFonts w:ascii="Book Antiqua" w:eastAsia="Book Antiqua" w:hAnsi="Book Antiqua" w:cs="Book Antiqua"/>
          <w:color w:val="000000"/>
          <w:highlight w:val="white"/>
        </w:rPr>
        <w:t>. However, the differences between the metabolic and mesenchymal subtypes were more significant in favor of the latter. In contrast to the results of the FIRE3 study, the CMS2 subtype had an improvement in overall survival, but not progression-free survival, for combinations with cetuximab (RR</w:t>
      </w:r>
      <w:r w:rsidR="00054B08">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 0.62, 95%CI: 0.45-0.86,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 0.0046). </w:t>
      </w:r>
      <w:r w:rsidR="00054B08">
        <w:rPr>
          <w:rFonts w:ascii="Book Antiqua" w:eastAsia="Book Antiqua" w:hAnsi="Book Antiqua" w:cs="Book Antiqua"/>
          <w:color w:val="000000"/>
          <w:highlight w:val="white"/>
        </w:rPr>
        <w:t>T</w:t>
      </w:r>
      <w:r w:rsidRPr="00C468CD">
        <w:rPr>
          <w:rFonts w:ascii="Book Antiqua" w:eastAsia="Book Antiqua" w:hAnsi="Book Antiqua" w:cs="Book Antiqua"/>
          <w:color w:val="000000"/>
          <w:highlight w:val="white"/>
        </w:rPr>
        <w:t>he CMS1 subtype benefited from bevacizumab regimens in regards to overall survival (RR</w:t>
      </w:r>
      <w:r w:rsidR="00054B08">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 2.34, 95%CI: 1.48-3.7,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&lt; 0.001) and progression-free survival (RR</w:t>
      </w:r>
      <w:r w:rsidR="00054B08">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 2.28, 95%CI: 1.47-3.55,</w:t>
      </w:r>
      <w:r w:rsidRPr="00C468CD">
        <w:rPr>
          <w:rFonts w:ascii="Book Antiqua" w:eastAsia="Book Antiqua" w:hAnsi="Book Antiqua" w:cs="Book Antiqua"/>
          <w:i/>
          <w:color w:val="000000"/>
          <w:highlight w:val="white"/>
        </w:rPr>
        <w:t xml:space="preserve"> P</w:t>
      </w:r>
      <w:r w:rsidRPr="00C468CD">
        <w:rPr>
          <w:rFonts w:ascii="Book Antiqua" w:eastAsia="Book Antiqua" w:hAnsi="Book Antiqua" w:cs="Book Antiqua"/>
          <w:color w:val="000000"/>
          <w:highlight w:val="white"/>
        </w:rPr>
        <w:t xml:space="preserve"> &lt; 0.001). With th</w:t>
      </w:r>
      <w:r w:rsidR="00054B08">
        <w:rPr>
          <w:rFonts w:ascii="Book Antiqua" w:eastAsia="Book Antiqua" w:hAnsi="Book Antiqua" w:cs="Book Antiqua"/>
          <w:color w:val="000000"/>
          <w:highlight w:val="white"/>
        </w:rPr>
        <w:t>e</w:t>
      </w:r>
      <w:r w:rsidRPr="00C468CD">
        <w:rPr>
          <w:rFonts w:ascii="Book Antiqua" w:eastAsia="Book Antiqua" w:hAnsi="Book Antiqua" w:cs="Book Antiqua"/>
          <w:color w:val="000000"/>
          <w:highlight w:val="white"/>
        </w:rPr>
        <w:t xml:space="preserve"> immune subtype, tumors with </w:t>
      </w:r>
      <w:r w:rsidR="00054B08">
        <w:rPr>
          <w:rFonts w:ascii="Book Antiqua" w:eastAsia="Book Antiqua" w:hAnsi="Book Antiqua" w:cs="Book Antiqua"/>
          <w:color w:val="000000"/>
          <w:highlight w:val="white"/>
        </w:rPr>
        <w:t>MSI-H</w:t>
      </w:r>
      <w:r w:rsidRPr="00C468CD">
        <w:rPr>
          <w:rFonts w:ascii="Book Antiqua" w:eastAsia="Book Antiqua" w:hAnsi="Book Antiqua" w:cs="Book Antiqua"/>
          <w:color w:val="000000"/>
          <w:highlight w:val="white"/>
        </w:rPr>
        <w:t xml:space="preserve"> had greater benefit from bevacizumab regimens (R</w:t>
      </w:r>
      <w:r w:rsidR="00054B08">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 0.42,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 0.0091 for overall survival and RR</w:t>
      </w:r>
      <w:r w:rsidR="00054B08">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 0.46,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 0.0109 for progression-free survival). </w:t>
      </w:r>
      <w:r w:rsidR="00054B08">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M</w:t>
      </w:r>
      <w:r w:rsidR="00054B08">
        <w:rPr>
          <w:rFonts w:ascii="Book Antiqua" w:eastAsia="Book Antiqua" w:hAnsi="Book Antiqua" w:cs="Book Antiqua"/>
          <w:color w:val="000000"/>
          <w:highlight w:val="white"/>
        </w:rPr>
        <w:t>SS</w:t>
      </w:r>
      <w:r w:rsidRPr="00C468CD">
        <w:rPr>
          <w:rFonts w:ascii="Book Antiqua" w:eastAsia="Book Antiqua" w:hAnsi="Book Antiqua" w:cs="Book Antiqua"/>
          <w:color w:val="000000"/>
          <w:highlight w:val="white"/>
        </w:rPr>
        <w:t xml:space="preserve"> CMS1 subtype had no difference between cetuximab and </w:t>
      </w:r>
      <w:proofErr w:type="gramStart"/>
      <w:r w:rsidRPr="00C468CD">
        <w:rPr>
          <w:rFonts w:ascii="Book Antiqua" w:eastAsia="Book Antiqua" w:hAnsi="Book Antiqua" w:cs="Book Antiqua"/>
          <w:color w:val="000000"/>
          <w:highlight w:val="white"/>
        </w:rPr>
        <w:t>bevacizumab</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62]</w:t>
      </w:r>
      <w:r w:rsidRPr="00C468CD">
        <w:rPr>
          <w:rFonts w:ascii="Book Antiqua" w:eastAsia="Book Antiqua" w:hAnsi="Book Antiqua" w:cs="Book Antiqua"/>
          <w:color w:val="000000"/>
          <w:highlight w:val="white"/>
        </w:rPr>
        <w:t>. Researchers partially associate these findings with the tumor microenvironment and in particular the presence of tumor-associated macrophages and their M1/M2 polarization</w:t>
      </w:r>
      <w:r w:rsidRPr="00C468CD">
        <w:rPr>
          <w:rFonts w:ascii="Book Antiqua" w:eastAsia="Book Antiqua" w:hAnsi="Book Antiqua" w:cs="Book Antiqua"/>
          <w:color w:val="000000"/>
          <w:highlight w:val="white"/>
          <w:vertAlign w:val="superscript"/>
        </w:rPr>
        <w:t xml:space="preserve"> </w:t>
      </w:r>
      <w:r w:rsidRPr="00C468CD">
        <w:rPr>
          <w:rFonts w:ascii="Book Antiqua" w:eastAsia="Book Antiqua" w:hAnsi="Book Antiqua" w:cs="Book Antiqua"/>
          <w:color w:val="000000"/>
          <w:highlight w:val="white"/>
        </w:rPr>
        <w:t xml:space="preserve">and possible angiogenic immunomodulatory effect of </w:t>
      </w:r>
      <w:proofErr w:type="gramStart"/>
      <w:r w:rsidRPr="00C468CD">
        <w:rPr>
          <w:rFonts w:ascii="Book Antiqua" w:eastAsia="Book Antiqua" w:hAnsi="Book Antiqua" w:cs="Book Antiqua"/>
          <w:color w:val="000000"/>
          <w:highlight w:val="white"/>
        </w:rPr>
        <w:t>bevacizumab</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62]</w:t>
      </w:r>
      <w:r w:rsidRPr="00C468CD">
        <w:rPr>
          <w:rFonts w:ascii="Book Antiqua" w:eastAsia="Book Antiqua" w:hAnsi="Book Antiqua" w:cs="Book Antiqua"/>
          <w:color w:val="000000"/>
          <w:highlight w:val="white"/>
        </w:rPr>
        <w:t xml:space="preserve">. </w:t>
      </w:r>
    </w:p>
    <w:p w14:paraId="7C0B8309" w14:textId="0EBE66A6"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There are several reasons for the differences in the results of the discussed studies (FIRE3 and CALGB/SWOG 80405). For instance, there were differences in </w:t>
      </w:r>
      <w:r w:rsidR="00054B08">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chemotherapeutic component of the therapy regimen. In </w:t>
      </w:r>
      <w:r w:rsidR="00054B08">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FIRE3 trial all patients were treated with FOLFIRI, while in the CALGB/SWOG 80405 study 73% of patients were prescribed FOLFOX.</w:t>
      </w:r>
    </w:p>
    <w:p w14:paraId="60AEE95A" w14:textId="2535A1A8"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Previously, a randomized phase III study</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NSABP C-07</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examined the efficacy of adding oxaliplatin to leucovorin and fluorouracil in stage II-III colon cancer in </w:t>
      </w:r>
      <w:r w:rsidR="00A27765">
        <w:rPr>
          <w:rFonts w:ascii="Book Antiqua" w:eastAsia="Book Antiqua" w:hAnsi="Book Antiqua" w:cs="Book Antiqua"/>
          <w:color w:val="000000"/>
          <w:highlight w:val="white"/>
        </w:rPr>
        <w:t xml:space="preserve">an </w:t>
      </w:r>
      <w:r w:rsidRPr="00C468CD">
        <w:rPr>
          <w:rFonts w:ascii="Book Antiqua" w:eastAsia="Book Antiqua" w:hAnsi="Book Antiqua" w:cs="Book Antiqua"/>
          <w:color w:val="000000"/>
          <w:highlight w:val="white"/>
        </w:rPr>
        <w:t>adjuvant setting. They also retrospectively subtyped 67.6% of tumors according to the CMS classification. The CMS2 (canonical) subtype showed a significant benefit from the oxaliplatin addition (RR</w:t>
      </w:r>
      <w:r w:rsidR="00A27765">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 0.61, 95%CI: 0.43-0.87,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 0.006) but only in patients with enterocytic variant of expression data (CMS2-enterocyte: RR</w:t>
      </w:r>
      <w:r w:rsidR="00A27765">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 0.2, 95%CI: 0.07-0.59,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 </w:t>
      </w:r>
      <w:proofErr w:type="gramStart"/>
      <w:r w:rsidRPr="00C468CD">
        <w:rPr>
          <w:rFonts w:ascii="Book Antiqua" w:eastAsia="Book Antiqua" w:hAnsi="Book Antiqua" w:cs="Book Antiqua"/>
          <w:color w:val="000000"/>
          <w:highlight w:val="white"/>
        </w:rPr>
        <w:t>0.003)</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63]</w:t>
      </w:r>
      <w:r w:rsidRPr="00C468CD">
        <w:rPr>
          <w:rFonts w:ascii="Book Antiqua" w:eastAsia="Book Antiqua" w:hAnsi="Book Antiqua" w:cs="Book Antiqua"/>
          <w:color w:val="000000"/>
          <w:highlight w:val="white"/>
        </w:rPr>
        <w:t xml:space="preserve">. All other subgroups had no benefit from the addition of oxaliplatin to leucovorin and fluorouracil. These findings somewhat support the subtyping results of </w:t>
      </w:r>
      <w:r w:rsidRPr="00C468CD">
        <w:rPr>
          <w:rFonts w:ascii="Book Antiqua" w:eastAsia="Book Antiqua" w:hAnsi="Book Antiqua" w:cs="Book Antiqua"/>
          <w:color w:val="000000"/>
          <w:highlight w:val="white"/>
        </w:rPr>
        <w:lastRenderedPageBreak/>
        <w:t>the CALGB/SWOG 80405 study (benefit from the addition of cetuximab in the canonical-CMS2 subtype). However, to ensure integrity of the study, they should have considered including a group of patients treated with cetuximab, leucovorin and fluorouracil (without oxaliplatin).</w:t>
      </w:r>
    </w:p>
    <w:p w14:paraId="313B0FEB" w14:textId="0C3300BE" w:rsidR="00360D9B" w:rsidRPr="00C468CD" w:rsidRDefault="00A27765" w:rsidP="00C468CD">
      <w:pPr>
        <w:spacing w:line="360" w:lineRule="auto"/>
        <w:ind w:firstLine="240"/>
        <w:jc w:val="both"/>
      </w:pPr>
      <w:r>
        <w:rPr>
          <w:rFonts w:ascii="Book Antiqua" w:eastAsia="Book Antiqua" w:hAnsi="Book Antiqua" w:cs="Book Antiqua"/>
          <w:color w:val="000000"/>
          <w:highlight w:val="white"/>
        </w:rPr>
        <w:t xml:space="preserve">The </w:t>
      </w:r>
      <w:r w:rsidR="00DA5932" w:rsidRPr="00C468CD">
        <w:rPr>
          <w:rFonts w:ascii="Book Antiqua" w:eastAsia="Book Antiqua" w:hAnsi="Book Antiqua" w:cs="Book Antiqua"/>
          <w:color w:val="000000"/>
          <w:highlight w:val="white"/>
        </w:rPr>
        <w:t xml:space="preserve">ATITG MAX study compared the efficacy of first-line therapy with capecitabine, capecitabine with bevacizumab, and capecitabine with bevacizumab and mitomycin C. They also published results of subtyping according to the CMS classification. Subtype distribution among all patients did not differ significantly from other studies and represented 18% for CMS1, 47% for CMS2, 12% for CMS3, and 23% for CMS4 subtype. Prognostic significance of subtypes also were consistent with the original work of </w:t>
      </w:r>
      <w:proofErr w:type="spellStart"/>
      <w:r w:rsidR="00DA5932" w:rsidRPr="00C468CD">
        <w:rPr>
          <w:rFonts w:ascii="Book Antiqua" w:eastAsia="Book Antiqua" w:hAnsi="Book Antiqua" w:cs="Book Antiqua"/>
          <w:color w:val="000000"/>
          <w:highlight w:val="white"/>
        </w:rPr>
        <w:t>Guinney</w:t>
      </w:r>
      <w:proofErr w:type="spellEnd"/>
      <w:r w:rsidR="00DA5932" w:rsidRPr="00C468CD">
        <w:rPr>
          <w:rFonts w:ascii="Book Antiqua" w:eastAsia="Book Antiqua" w:hAnsi="Book Antiqua" w:cs="Book Antiqua"/>
          <w:color w:val="000000"/>
          <w:highlight w:val="white"/>
        </w:rPr>
        <w:t xml:space="preserve"> </w:t>
      </w:r>
      <w:r w:rsidR="00DA5932" w:rsidRPr="00C468CD">
        <w:rPr>
          <w:rFonts w:ascii="Book Antiqua" w:eastAsia="Book Antiqua" w:hAnsi="Book Antiqua" w:cs="Book Antiqua"/>
          <w:i/>
          <w:color w:val="000000"/>
          <w:highlight w:val="white"/>
        </w:rPr>
        <w:t xml:space="preserve">et </w:t>
      </w:r>
      <w:proofErr w:type="gramStart"/>
      <w:r w:rsidR="00DA5932" w:rsidRPr="00C468CD">
        <w:rPr>
          <w:rFonts w:ascii="Book Antiqua" w:eastAsia="Book Antiqua" w:hAnsi="Book Antiqua" w:cs="Book Antiqua"/>
          <w:i/>
          <w:color w:val="000000"/>
          <w:highlight w:val="white"/>
        </w:rPr>
        <w:t>al</w:t>
      </w:r>
      <w:r w:rsidR="00DA5932" w:rsidRPr="00C468CD">
        <w:rPr>
          <w:rFonts w:ascii="Book Antiqua" w:eastAsia="Book Antiqua" w:hAnsi="Book Antiqua" w:cs="Book Antiqua"/>
          <w:color w:val="000000"/>
          <w:highlight w:val="white"/>
          <w:vertAlign w:val="superscript"/>
        </w:rPr>
        <w:t>[</w:t>
      </w:r>
      <w:proofErr w:type="gramEnd"/>
      <w:r w:rsidR="00DA5932" w:rsidRPr="00C468CD">
        <w:rPr>
          <w:rFonts w:ascii="Book Antiqua" w:eastAsia="Book Antiqua" w:hAnsi="Book Antiqua" w:cs="Book Antiqua"/>
          <w:color w:val="000000"/>
          <w:highlight w:val="white"/>
          <w:vertAlign w:val="superscript"/>
        </w:rPr>
        <w:t>59]</w:t>
      </w:r>
      <w:r>
        <w:rPr>
          <w:rFonts w:ascii="Book Antiqua" w:eastAsia="Book Antiqua" w:hAnsi="Book Antiqua" w:cs="Book Antiqua"/>
          <w:color w:val="000000"/>
          <w:highlight w:val="white"/>
        </w:rPr>
        <w:t xml:space="preserve">. </w:t>
      </w:r>
      <w:r w:rsidR="00DA5932" w:rsidRPr="00C468CD">
        <w:rPr>
          <w:rFonts w:ascii="Book Antiqua" w:eastAsia="Book Antiqua" w:hAnsi="Book Antiqua" w:cs="Book Antiqua"/>
          <w:color w:val="000000"/>
          <w:highlight w:val="white"/>
        </w:rPr>
        <w:t>The researchers found that adding bevacizumab to CT significantly increased progression-free survival in CMS1 (RR</w:t>
      </w:r>
      <w:r>
        <w:rPr>
          <w:rFonts w:ascii="Book Antiqua" w:eastAsia="Book Antiqua" w:hAnsi="Book Antiqua" w:cs="Book Antiqua"/>
          <w:color w:val="000000"/>
          <w:highlight w:val="white"/>
        </w:rPr>
        <w:t xml:space="preserve"> =</w:t>
      </w:r>
      <w:r w:rsidR="00DA5932" w:rsidRPr="00C468CD">
        <w:rPr>
          <w:rFonts w:ascii="Book Antiqua" w:eastAsia="Book Antiqua" w:hAnsi="Book Antiqua" w:cs="Book Antiqua"/>
          <w:color w:val="000000"/>
          <w:highlight w:val="white"/>
        </w:rPr>
        <w:t xml:space="preserve"> 0.83, 95%CI: 0.43-1.62), CMS2 (RR</w:t>
      </w:r>
      <w:r>
        <w:rPr>
          <w:rFonts w:ascii="Book Antiqua" w:eastAsia="Book Antiqua" w:hAnsi="Book Antiqua" w:cs="Book Antiqua"/>
          <w:color w:val="000000"/>
          <w:highlight w:val="white"/>
        </w:rPr>
        <w:t xml:space="preserve"> =</w:t>
      </w:r>
      <w:r w:rsidR="00DA5932" w:rsidRPr="00C468CD">
        <w:rPr>
          <w:rFonts w:ascii="Book Antiqua" w:eastAsia="Book Antiqua" w:hAnsi="Book Antiqua" w:cs="Book Antiqua"/>
          <w:color w:val="000000"/>
          <w:highlight w:val="white"/>
        </w:rPr>
        <w:t xml:space="preserve"> 0.5, 95%CI: 0.33-0.</w:t>
      </w:r>
      <w:proofErr w:type="gramStart"/>
      <w:r w:rsidR="00DA5932" w:rsidRPr="00C468CD">
        <w:rPr>
          <w:rFonts w:ascii="Book Antiqua" w:eastAsia="Book Antiqua" w:hAnsi="Book Antiqua" w:cs="Book Antiqua"/>
          <w:color w:val="000000"/>
          <w:highlight w:val="white"/>
        </w:rPr>
        <w:t>76 )</w:t>
      </w:r>
      <w:proofErr w:type="gramEnd"/>
      <w:r w:rsidR="00DA5932" w:rsidRPr="00C468CD">
        <w:rPr>
          <w:rFonts w:ascii="Book Antiqua" w:eastAsia="Book Antiqua" w:hAnsi="Book Antiqua" w:cs="Book Antiqua"/>
          <w:color w:val="000000"/>
          <w:highlight w:val="white"/>
        </w:rPr>
        <w:t xml:space="preserve">, </w:t>
      </w:r>
      <w:r>
        <w:rPr>
          <w:rFonts w:ascii="Book Antiqua" w:eastAsia="Book Antiqua" w:hAnsi="Book Antiqua" w:cs="Book Antiqua"/>
          <w:color w:val="000000"/>
          <w:highlight w:val="white"/>
        </w:rPr>
        <w:t xml:space="preserve">and </w:t>
      </w:r>
      <w:r w:rsidR="00DA5932" w:rsidRPr="00C468CD">
        <w:rPr>
          <w:rFonts w:ascii="Book Antiqua" w:eastAsia="Book Antiqua" w:hAnsi="Book Antiqua" w:cs="Book Antiqua"/>
          <w:color w:val="000000"/>
          <w:highlight w:val="white"/>
        </w:rPr>
        <w:t>CMS3 (</w:t>
      </w:r>
      <w:r>
        <w:rPr>
          <w:rFonts w:ascii="Book Antiqua" w:eastAsia="Book Antiqua" w:hAnsi="Book Antiqua" w:cs="Book Antiqua"/>
          <w:color w:val="000000"/>
          <w:highlight w:val="white"/>
        </w:rPr>
        <w:t xml:space="preserve">RR = </w:t>
      </w:r>
      <w:r w:rsidR="00DA5932" w:rsidRPr="00C468CD">
        <w:rPr>
          <w:rFonts w:ascii="Book Antiqua" w:eastAsia="Book Antiqua" w:hAnsi="Book Antiqua" w:cs="Book Antiqua"/>
          <w:color w:val="000000"/>
          <w:highlight w:val="white"/>
        </w:rPr>
        <w:t xml:space="preserve">0.31, 95%CI: 0.13-0.75) but not in </w:t>
      </w:r>
      <w:r>
        <w:rPr>
          <w:rFonts w:ascii="Book Antiqua" w:eastAsia="Book Antiqua" w:hAnsi="Book Antiqua" w:cs="Book Antiqua"/>
          <w:color w:val="000000"/>
          <w:highlight w:val="white"/>
        </w:rPr>
        <w:t xml:space="preserve">the </w:t>
      </w:r>
      <w:r w:rsidR="00DA5932" w:rsidRPr="00C468CD">
        <w:rPr>
          <w:rFonts w:ascii="Book Antiqua" w:eastAsia="Book Antiqua" w:hAnsi="Book Antiqua" w:cs="Book Antiqua"/>
          <w:color w:val="000000"/>
          <w:highlight w:val="white"/>
        </w:rPr>
        <w:t>CMS4 subtype (RR</w:t>
      </w:r>
      <w:r>
        <w:rPr>
          <w:rFonts w:ascii="Book Antiqua" w:eastAsia="Book Antiqua" w:hAnsi="Book Antiqua" w:cs="Book Antiqua"/>
          <w:color w:val="000000"/>
          <w:highlight w:val="white"/>
        </w:rPr>
        <w:t xml:space="preserve"> =</w:t>
      </w:r>
      <w:r w:rsidR="00DA5932" w:rsidRPr="00C468CD">
        <w:rPr>
          <w:rFonts w:ascii="Book Antiqua" w:eastAsia="Book Antiqua" w:hAnsi="Book Antiqua" w:cs="Book Antiqua"/>
          <w:color w:val="000000"/>
          <w:highlight w:val="white"/>
        </w:rPr>
        <w:t xml:space="preserve"> 1.24, 95%CI: 0.68-2.25)</w:t>
      </w:r>
      <w:r w:rsidR="00DA5932" w:rsidRPr="00C468CD">
        <w:rPr>
          <w:rFonts w:ascii="Book Antiqua" w:eastAsia="Book Antiqua" w:hAnsi="Book Antiqua" w:cs="Book Antiqua"/>
          <w:color w:val="000000"/>
          <w:highlight w:val="white"/>
          <w:vertAlign w:val="superscript"/>
        </w:rPr>
        <w:t>[64]</w:t>
      </w:r>
      <w:r w:rsidR="00DA5932" w:rsidRPr="00C468CD">
        <w:rPr>
          <w:rFonts w:ascii="Book Antiqua" w:eastAsia="Book Antiqua" w:hAnsi="Book Antiqua" w:cs="Book Antiqua"/>
          <w:color w:val="000000"/>
          <w:highlight w:val="white"/>
        </w:rPr>
        <w:t>.</w:t>
      </w:r>
    </w:p>
    <w:p w14:paraId="41DE6544" w14:textId="4DC14ED7"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Therefore, we could conclude that</w:t>
      </w:r>
      <w:r w:rsidR="00A27765">
        <w:rPr>
          <w:rFonts w:ascii="Book Antiqua" w:eastAsia="Book Antiqua" w:hAnsi="Book Antiqua" w:cs="Book Antiqua"/>
          <w:color w:val="000000"/>
          <w:highlight w:val="white"/>
        </w:rPr>
        <w:t xml:space="preserve"> the</w:t>
      </w:r>
      <w:r w:rsidRPr="00C468CD">
        <w:rPr>
          <w:rFonts w:ascii="Book Antiqua" w:eastAsia="Book Antiqua" w:hAnsi="Book Antiqua" w:cs="Book Antiqua"/>
          <w:color w:val="000000"/>
          <w:highlight w:val="white"/>
        </w:rPr>
        <w:t xml:space="preserve"> FIRE3 results might indicate low efficacy of bevacizumab for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CMS4 subtype rather than high efficacy of cetuximab. Although angiogenesis prevails in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CMS4 subtype, it is likely primarily not due to the VEGF-mediated pathway but due to the TGF-β signaling pathway. This angiogenesis type is characterized with co-optation of vessels and vascular mimicry and usually prevails with</w:t>
      </w:r>
      <w:r w:rsidR="00A27765">
        <w:rPr>
          <w:rFonts w:ascii="Book Antiqua" w:eastAsia="Book Antiqua" w:hAnsi="Book Antiqua" w:cs="Book Antiqua"/>
          <w:color w:val="000000"/>
          <w:highlight w:val="white"/>
        </w:rPr>
        <w:t xml:space="preserve"> the</w:t>
      </w:r>
      <w:r w:rsidRPr="00C468CD">
        <w:rPr>
          <w:rFonts w:ascii="Book Antiqua" w:eastAsia="Book Antiqua" w:hAnsi="Book Antiqua" w:cs="Book Antiqua"/>
          <w:color w:val="000000"/>
          <w:highlight w:val="white"/>
        </w:rPr>
        <w:t xml:space="preserve"> mesenchymal </w:t>
      </w:r>
      <w:proofErr w:type="gramStart"/>
      <w:r w:rsidRPr="00C468CD">
        <w:rPr>
          <w:rFonts w:ascii="Book Antiqua" w:eastAsia="Book Antiqua" w:hAnsi="Book Antiqua" w:cs="Book Antiqua"/>
          <w:color w:val="000000"/>
          <w:highlight w:val="white"/>
        </w:rPr>
        <w:t>component</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65,66,67]</w:t>
      </w:r>
      <w:r w:rsidRPr="00C468CD">
        <w:rPr>
          <w:rFonts w:ascii="Book Antiqua" w:eastAsia="Book Antiqua" w:hAnsi="Book Antiqua" w:cs="Book Antiqua"/>
          <w:color w:val="000000"/>
          <w:highlight w:val="white"/>
        </w:rPr>
        <w:t>, which explains the ineffectiveness of bevacizumab</w:t>
      </w:r>
      <w:r w:rsidRPr="00C468CD">
        <w:rPr>
          <w:rFonts w:ascii="Book Antiqua" w:eastAsia="Book Antiqua" w:hAnsi="Book Antiqua" w:cs="Book Antiqua"/>
          <w:color w:val="000000"/>
          <w:highlight w:val="white"/>
          <w:vertAlign w:val="superscript"/>
        </w:rPr>
        <w:t>[68]</w:t>
      </w:r>
      <w:r w:rsidRPr="00C468CD">
        <w:rPr>
          <w:rFonts w:ascii="Book Antiqua" w:eastAsia="Book Antiqua" w:hAnsi="Book Antiqua" w:cs="Book Antiqua"/>
          <w:color w:val="000000"/>
          <w:highlight w:val="white"/>
        </w:rPr>
        <w:t>.</w:t>
      </w:r>
    </w:p>
    <w:p w14:paraId="0BDFB2B4" w14:textId="0468894D"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A phase III PETACC-8 study confirmed that addition of cetuximab to adjuvant FOLFOX regimen in stage III disease had no benefit. Subtyping with CMS classification revealed 17% of CMS1 tumors, 34% of CMS2 tumors, 4% of CMS3, and 45% CMS4 subtype. The study confirmed poor prognosis of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CMS4 subtype (RR</w:t>
      </w:r>
      <w:r w:rsidR="00A27765">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 1.7,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 0.021) and revealed that addition of cetuximab worsened patient survival for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CMS1 subtype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 </w:t>
      </w:r>
      <w:proofErr w:type="gramStart"/>
      <w:r w:rsidRPr="00C468CD">
        <w:rPr>
          <w:rFonts w:ascii="Book Antiqua" w:eastAsia="Book Antiqua" w:hAnsi="Book Antiqua" w:cs="Book Antiqua"/>
          <w:color w:val="000000"/>
          <w:highlight w:val="white"/>
        </w:rPr>
        <w:t>0.037)</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74]</w:t>
      </w:r>
      <w:r w:rsidRPr="00C468CD">
        <w:rPr>
          <w:rFonts w:ascii="Book Antiqua" w:eastAsia="Book Antiqua" w:hAnsi="Book Antiqua" w:cs="Book Antiqua"/>
          <w:color w:val="000000"/>
          <w:highlight w:val="white"/>
        </w:rPr>
        <w:t xml:space="preserve">. We could explain these results with fibroblast enrichment of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CMS1 subtype tumors, which decrease cetuximab activity due to the secretion of </w:t>
      </w:r>
      <w:r w:rsidR="00A27765">
        <w:rPr>
          <w:rFonts w:ascii="Book Antiqua" w:eastAsia="Book Antiqua" w:hAnsi="Book Antiqua" w:cs="Book Antiqua"/>
          <w:color w:val="000000"/>
          <w:highlight w:val="white"/>
        </w:rPr>
        <w:t>IL</w:t>
      </w:r>
      <w:r w:rsidRPr="00C468CD">
        <w:rPr>
          <w:rFonts w:ascii="Book Antiqua" w:eastAsia="Book Antiqua" w:hAnsi="Book Antiqua" w:cs="Book Antiqua"/>
          <w:color w:val="000000"/>
          <w:highlight w:val="white"/>
        </w:rPr>
        <w:t>-16A and TGF-</w:t>
      </w:r>
      <w:proofErr w:type="gramStart"/>
      <w:r w:rsidRPr="00C468CD">
        <w:rPr>
          <w:rFonts w:ascii="Book Antiqua" w:eastAsia="Book Antiqua" w:hAnsi="Book Antiqua" w:cs="Book Antiqua"/>
          <w:color w:val="000000"/>
          <w:highlight w:val="white"/>
        </w:rPr>
        <w:t>β</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69,70]</w:t>
      </w:r>
      <w:r w:rsidRPr="00C468CD">
        <w:rPr>
          <w:rFonts w:ascii="Book Antiqua" w:eastAsia="Book Antiqua" w:hAnsi="Book Antiqua" w:cs="Book Antiqua"/>
          <w:color w:val="000000"/>
          <w:highlight w:val="white"/>
        </w:rPr>
        <w:t xml:space="preserve">. These results might indicate low efficacy of cetuximab for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CMS1 subtype </w:t>
      </w:r>
      <w:r w:rsidR="00A27765">
        <w:rPr>
          <w:rFonts w:ascii="Book Antiqua" w:eastAsia="Book Antiqua" w:hAnsi="Book Antiqua" w:cs="Book Antiqua"/>
          <w:color w:val="000000"/>
          <w:highlight w:val="white"/>
        </w:rPr>
        <w:lastRenderedPageBreak/>
        <w:t>or</w:t>
      </w:r>
      <w:r w:rsidRPr="00C468CD">
        <w:rPr>
          <w:rFonts w:ascii="Book Antiqua" w:eastAsia="Book Antiqua" w:hAnsi="Book Antiqua" w:cs="Book Antiqua"/>
          <w:color w:val="000000"/>
          <w:highlight w:val="white"/>
        </w:rPr>
        <w:t xml:space="preserve"> bevacizumab high efficacy in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CALGB/SWOG 80405 study. On the other hand,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CMS1 subtype </w:t>
      </w:r>
      <w:r w:rsidR="00A27765">
        <w:rPr>
          <w:rFonts w:ascii="Book Antiqua" w:eastAsia="Book Antiqua" w:hAnsi="Book Antiqua" w:cs="Book Antiqua"/>
          <w:color w:val="000000"/>
          <w:highlight w:val="white"/>
        </w:rPr>
        <w:t xml:space="preserve">is </w:t>
      </w:r>
      <w:r w:rsidRPr="00C468CD">
        <w:rPr>
          <w:rFonts w:ascii="Book Antiqua" w:eastAsia="Book Antiqua" w:hAnsi="Book Antiqua" w:cs="Book Antiqua"/>
          <w:color w:val="000000"/>
          <w:highlight w:val="white"/>
        </w:rPr>
        <w:t xml:space="preserve">usually observed in right-sided tumors, which usually have </w:t>
      </w:r>
      <w:r w:rsidRPr="00ED2606">
        <w:rPr>
          <w:rFonts w:ascii="Book Antiqua" w:eastAsia="Book Antiqua" w:hAnsi="Book Antiqua" w:cs="Book Antiqua"/>
          <w:i/>
          <w:iCs/>
          <w:color w:val="000000"/>
          <w:highlight w:val="white"/>
        </w:rPr>
        <w:t>BRAF</w:t>
      </w:r>
      <w:r w:rsidRPr="00C468CD">
        <w:rPr>
          <w:rFonts w:ascii="Book Antiqua" w:eastAsia="Book Antiqua" w:hAnsi="Book Antiqua" w:cs="Book Antiqua"/>
          <w:color w:val="000000"/>
          <w:highlight w:val="white"/>
        </w:rPr>
        <w:t xml:space="preserve"> gene </w:t>
      </w:r>
      <w:proofErr w:type="gramStart"/>
      <w:r w:rsidRPr="00C468CD">
        <w:rPr>
          <w:rFonts w:ascii="Book Antiqua" w:eastAsia="Book Antiqua" w:hAnsi="Book Antiqua" w:cs="Book Antiqua"/>
          <w:color w:val="000000"/>
          <w:highlight w:val="white"/>
        </w:rPr>
        <w:t>mutations</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61]</w:t>
      </w:r>
      <w:r w:rsidRPr="00C468CD">
        <w:rPr>
          <w:rFonts w:ascii="Book Antiqua" w:eastAsia="Book Antiqua" w:hAnsi="Book Antiqua" w:cs="Book Antiqua"/>
          <w:color w:val="000000"/>
          <w:highlight w:val="white"/>
        </w:rPr>
        <w:t>. The addition of anti-angiogenic drugs in the first</w:t>
      </w:r>
      <w:r w:rsidR="00A27765">
        <w:rPr>
          <w:rFonts w:ascii="Book Antiqua" w:eastAsia="Book Antiqua" w:hAnsi="Book Antiqua" w:cs="Book Antiqua"/>
          <w:color w:val="000000"/>
          <w:highlight w:val="white"/>
        </w:rPr>
        <w:t>-line</w:t>
      </w:r>
      <w:r w:rsidRPr="00C468CD">
        <w:rPr>
          <w:rFonts w:ascii="Book Antiqua" w:eastAsia="Book Antiqua" w:hAnsi="Book Antiqua" w:cs="Book Antiqua"/>
          <w:color w:val="000000"/>
          <w:highlight w:val="white"/>
        </w:rPr>
        <w:t xml:space="preserve"> or second</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line therapy significantly increases the survival of patients with </w:t>
      </w:r>
      <w:r w:rsidRPr="00ED2606">
        <w:rPr>
          <w:rFonts w:ascii="Book Antiqua" w:eastAsia="Book Antiqua" w:hAnsi="Book Antiqua" w:cs="Book Antiqua"/>
          <w:i/>
          <w:iCs/>
          <w:color w:val="000000"/>
          <w:highlight w:val="white"/>
        </w:rPr>
        <w:t>BRAF</w:t>
      </w:r>
      <w:r w:rsidRPr="00C468CD">
        <w:rPr>
          <w:rFonts w:ascii="Book Antiqua" w:eastAsia="Book Antiqua" w:hAnsi="Book Antiqua" w:cs="Book Antiqua"/>
          <w:color w:val="000000"/>
          <w:highlight w:val="white"/>
        </w:rPr>
        <w:t xml:space="preserve"> </w:t>
      </w:r>
      <w:proofErr w:type="gramStart"/>
      <w:r w:rsidRPr="00C468CD">
        <w:rPr>
          <w:rFonts w:ascii="Book Antiqua" w:eastAsia="Book Antiqua" w:hAnsi="Book Antiqua" w:cs="Book Antiqua"/>
          <w:color w:val="000000"/>
          <w:highlight w:val="white"/>
        </w:rPr>
        <w:t>mutation</w:t>
      </w:r>
      <w:r w:rsidR="00A27765">
        <w:rPr>
          <w:rFonts w:ascii="Book Antiqua" w:eastAsia="Book Antiqua" w:hAnsi="Book Antiqua" w:cs="Book Antiqua"/>
          <w:color w:val="000000"/>
          <w:highlight w:val="white"/>
        </w:rPr>
        <w:t>s</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57,70]</w:t>
      </w:r>
      <w:r w:rsidRPr="00C468CD">
        <w:rPr>
          <w:rFonts w:ascii="Book Antiqua" w:eastAsia="Book Antiqua" w:hAnsi="Book Antiqua" w:cs="Book Antiqua"/>
          <w:color w:val="000000"/>
          <w:highlight w:val="white"/>
        </w:rPr>
        <w:t>.</w:t>
      </w:r>
    </w:p>
    <w:p w14:paraId="1FD7646E" w14:textId="0A3D96E9"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However, subtype heterogeneity for each specific patient and evolution of gene expression upon progression on a particular regimen could result in prevalence of a certain subtype. Thus, we know that progression on oxaliplatin increases epithelial-mesenchymal transition gene expression, which</w:t>
      </w:r>
      <w:r w:rsidR="00A27765">
        <w:rPr>
          <w:rFonts w:ascii="Book Antiqua" w:eastAsia="Book Antiqua" w:hAnsi="Book Antiqua" w:cs="Book Antiqua"/>
          <w:color w:val="000000"/>
          <w:highlight w:val="white"/>
        </w:rPr>
        <w:t xml:space="preserve"> is</w:t>
      </w:r>
      <w:r w:rsidRPr="00C468CD">
        <w:rPr>
          <w:rFonts w:ascii="Book Antiqua" w:eastAsia="Book Antiqua" w:hAnsi="Book Antiqua" w:cs="Book Antiqua"/>
          <w:color w:val="000000"/>
          <w:highlight w:val="white"/>
        </w:rPr>
        <w:t xml:space="preserve"> associated with fibroblast activity of the tumor. These changes determine resistance to anti-EGFR agents and might explain low efficacy of cetuximab in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second</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line setting after progression on FOLFOX with </w:t>
      </w:r>
      <w:proofErr w:type="gramStart"/>
      <w:r w:rsidRPr="00C468CD">
        <w:rPr>
          <w:rFonts w:ascii="Book Antiqua" w:eastAsia="Book Antiqua" w:hAnsi="Book Antiqua" w:cs="Book Antiqua"/>
          <w:color w:val="000000"/>
          <w:highlight w:val="white"/>
        </w:rPr>
        <w:t>bevacizumab</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71]</w:t>
      </w:r>
      <w:r w:rsidRPr="00C468CD">
        <w:rPr>
          <w:rFonts w:ascii="Book Antiqua" w:eastAsia="Book Antiqua" w:hAnsi="Book Antiqua" w:cs="Book Antiqua"/>
          <w:color w:val="000000"/>
          <w:highlight w:val="white"/>
        </w:rPr>
        <w:t>.</w:t>
      </w:r>
    </w:p>
    <w:p w14:paraId="25349CEA" w14:textId="3C34A83E"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Several groups studied subtype heterogeneity. </w:t>
      </w:r>
      <w:proofErr w:type="spellStart"/>
      <w:r w:rsidRPr="00C468CD">
        <w:rPr>
          <w:rFonts w:ascii="Book Antiqua" w:eastAsia="Book Antiqua" w:hAnsi="Book Antiqua" w:cs="Book Antiqua"/>
          <w:color w:val="000000"/>
          <w:highlight w:val="white"/>
        </w:rPr>
        <w:t>Piskol</w:t>
      </w:r>
      <w:proofErr w:type="spellEnd"/>
      <w:r w:rsidRPr="00C468CD">
        <w:rPr>
          <w:rFonts w:ascii="Book Antiqua" w:eastAsia="Book Antiqua" w:hAnsi="Book Antiqua" w:cs="Book Antiqua"/>
          <w:color w:val="000000"/>
          <w:highlight w:val="white"/>
        </w:rPr>
        <w:t xml:space="preserve"> </w:t>
      </w:r>
      <w:r w:rsidRPr="00C468CD">
        <w:rPr>
          <w:rFonts w:ascii="Book Antiqua" w:eastAsia="Book Antiqua" w:hAnsi="Book Antiqua" w:cs="Book Antiqua"/>
          <w:i/>
          <w:color w:val="000000"/>
          <w:highlight w:val="white"/>
        </w:rPr>
        <w:t xml:space="preserve">et </w:t>
      </w:r>
      <w:proofErr w:type="gramStart"/>
      <w:r w:rsidRPr="00C468CD">
        <w:rPr>
          <w:rFonts w:ascii="Book Antiqua" w:eastAsia="Book Antiqua" w:hAnsi="Book Antiqua" w:cs="Book Antiqua"/>
          <w:i/>
          <w:color w:val="000000"/>
          <w:highlight w:val="white"/>
        </w:rPr>
        <w:t>al</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72]</w:t>
      </w:r>
      <w:r w:rsidRPr="00C468CD">
        <w:rPr>
          <w:rFonts w:ascii="Book Antiqua" w:eastAsia="Book Antiqua" w:hAnsi="Book Antiqua" w:cs="Book Antiqua"/>
          <w:color w:val="000000"/>
          <w:highlight w:val="white"/>
        </w:rPr>
        <w:t xml:space="preserve"> studied samples of 182 primary tumor</w:t>
      </w:r>
      <w:r w:rsidR="00A27765">
        <w:rPr>
          <w:rFonts w:ascii="Book Antiqua" w:eastAsia="Book Antiqua" w:hAnsi="Book Antiqua" w:cs="Book Antiqua"/>
          <w:color w:val="000000"/>
          <w:highlight w:val="white"/>
        </w:rPr>
        <w:t>s</w:t>
      </w:r>
      <w:r w:rsidRPr="00C468CD">
        <w:rPr>
          <w:rFonts w:ascii="Book Antiqua" w:eastAsia="Book Antiqua" w:hAnsi="Book Antiqua" w:cs="Book Antiqua"/>
          <w:color w:val="000000"/>
          <w:highlight w:val="white"/>
        </w:rPr>
        <w:t xml:space="preserve"> and 130 metastases and found that</w:t>
      </w:r>
      <w:r w:rsidR="00A27765">
        <w:rPr>
          <w:rFonts w:ascii="Book Antiqua" w:eastAsia="Book Antiqua" w:hAnsi="Book Antiqua" w:cs="Book Antiqua"/>
          <w:color w:val="000000"/>
          <w:highlight w:val="white"/>
        </w:rPr>
        <w:t xml:space="preserve"> the</w:t>
      </w:r>
      <w:r w:rsidRPr="00C468CD">
        <w:rPr>
          <w:rFonts w:ascii="Book Antiqua" w:eastAsia="Book Antiqua" w:hAnsi="Book Antiqua" w:cs="Book Antiqua"/>
          <w:color w:val="000000"/>
          <w:highlight w:val="white"/>
        </w:rPr>
        <w:t xml:space="preserve"> CMS2 and CMS4 subtypes are usually coincidental. However,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CMS1 subtype was somewhat more common for metastases (16.9</w:t>
      </w:r>
      <w:r w:rsidR="00A27765">
        <w:rPr>
          <w:rFonts w:ascii="Book Antiqua" w:eastAsia="Book Antiqua" w:hAnsi="Book Antiqua" w:cs="Book Antiqua"/>
          <w:color w:val="000000"/>
          <w:highlight w:val="white"/>
        </w:rPr>
        <w:t>0</w:t>
      </w:r>
      <w:r w:rsidRPr="00C468CD">
        <w:rPr>
          <w:rFonts w:ascii="Book Antiqua" w:eastAsia="Book Antiqua" w:hAnsi="Book Antiqua" w:cs="Book Antiqua"/>
          <w:color w:val="000000"/>
          <w:highlight w:val="white"/>
        </w:rPr>
        <w:t xml:space="preserve">% </w:t>
      </w:r>
      <w:r w:rsidRPr="00C468CD">
        <w:rPr>
          <w:rFonts w:ascii="Book Antiqua" w:eastAsia="Book Antiqua" w:hAnsi="Book Antiqua" w:cs="Book Antiqua"/>
          <w:i/>
          <w:color w:val="000000"/>
          <w:highlight w:val="white"/>
        </w:rPr>
        <w:t>vs</w:t>
      </w:r>
      <w:r w:rsidRPr="00C468CD">
        <w:rPr>
          <w:rFonts w:ascii="Book Antiqua" w:eastAsia="Book Antiqua" w:hAnsi="Book Antiqua" w:cs="Book Antiqua"/>
          <w:color w:val="000000"/>
          <w:highlight w:val="white"/>
        </w:rPr>
        <w:t xml:space="preserve"> 9.34%), and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CMS3 subtype was less common for metastases (&lt; 1% </w:t>
      </w:r>
      <w:r w:rsidRPr="00C468CD">
        <w:rPr>
          <w:rFonts w:ascii="Book Antiqua" w:eastAsia="Book Antiqua" w:hAnsi="Book Antiqua" w:cs="Book Antiqua"/>
          <w:i/>
          <w:color w:val="000000"/>
          <w:highlight w:val="white"/>
        </w:rPr>
        <w:t>vs</w:t>
      </w:r>
      <w:r w:rsidRPr="00C468CD">
        <w:rPr>
          <w:rFonts w:ascii="Book Antiqua" w:eastAsia="Book Antiqua" w:hAnsi="Book Antiqua" w:cs="Book Antiqua"/>
          <w:color w:val="000000"/>
          <w:highlight w:val="white"/>
        </w:rPr>
        <w:t xml:space="preserve"> 11% in primary tumors).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CMS1 subtype was more typical for metastases in the liver and lungs and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CMS4 subtype for other localizations. This may indicate some tropism of subtypes to metastasize to certain organs. At the same time, the expression data for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CMS2 and CMS4 subtypes were rather consistent between primary tumor and metastases. To study concordance, 71 patient samples were taken. The concordance of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CMS subtypes between primary tumor and metastases was only 60%, primarily due to the transition of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CMS2 and CMS4 subtypes and changes in the expression of epithelial-mesenchymal transition genes. Th</w:t>
      </w:r>
      <w:r w:rsidR="00A27765">
        <w:rPr>
          <w:rFonts w:ascii="Book Antiqua" w:eastAsia="Book Antiqua" w:hAnsi="Book Antiqua" w:cs="Book Antiqua"/>
          <w:color w:val="000000"/>
          <w:highlight w:val="white"/>
        </w:rPr>
        <w:t xml:space="preserve">is </w:t>
      </w:r>
      <w:r w:rsidRPr="00C468CD">
        <w:rPr>
          <w:rFonts w:ascii="Book Antiqua" w:eastAsia="Book Antiqua" w:hAnsi="Book Antiqua" w:cs="Book Antiqua"/>
          <w:color w:val="000000"/>
          <w:highlight w:val="white"/>
        </w:rPr>
        <w:t>indicates that results of subtype analysis of the primary tumor could be incorrect in metastatic disease. The researchers found drift and clone selection. In cases with discordance, it was more difficult to identify the subtype. Nevertheless, the authors concluded that specific features of a particular tumor like expression of tumor-specific genes did not change due</w:t>
      </w:r>
      <w:r w:rsidR="00A27765">
        <w:rPr>
          <w:rFonts w:ascii="Book Antiqua" w:eastAsia="Book Antiqua" w:hAnsi="Book Antiqua" w:cs="Book Antiqua"/>
          <w:color w:val="000000"/>
          <w:highlight w:val="white"/>
        </w:rPr>
        <w:t xml:space="preserve"> to</w:t>
      </w:r>
      <w:r w:rsidRPr="00C468CD">
        <w:rPr>
          <w:rFonts w:ascii="Book Antiqua" w:eastAsia="Book Antiqua" w:hAnsi="Book Antiqua" w:cs="Book Antiqua"/>
          <w:color w:val="000000"/>
          <w:highlight w:val="white"/>
        </w:rPr>
        <w:t xml:space="preserve"> disease progression, but the microenvironment did. This might lead to the accuracy of CMS subtype </w:t>
      </w:r>
      <w:proofErr w:type="gramStart"/>
      <w:r w:rsidRPr="00C468CD">
        <w:rPr>
          <w:rFonts w:ascii="Book Antiqua" w:eastAsia="Book Antiqua" w:hAnsi="Book Antiqua" w:cs="Book Antiqua"/>
          <w:color w:val="000000"/>
          <w:highlight w:val="white"/>
        </w:rPr>
        <w:t>classification</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73]</w:t>
      </w:r>
      <w:r w:rsidRPr="00C468CD">
        <w:rPr>
          <w:rFonts w:ascii="Book Antiqua" w:eastAsia="Book Antiqua" w:hAnsi="Book Antiqua" w:cs="Book Antiqua"/>
          <w:color w:val="000000"/>
          <w:highlight w:val="white"/>
        </w:rPr>
        <w:t xml:space="preserve">. However, </w:t>
      </w:r>
      <w:proofErr w:type="spellStart"/>
      <w:r w:rsidRPr="00C468CD">
        <w:rPr>
          <w:rFonts w:ascii="Book Antiqua" w:eastAsia="Book Antiqua" w:hAnsi="Book Antiqua" w:cs="Book Antiqua"/>
          <w:color w:val="000000"/>
          <w:highlight w:val="white"/>
        </w:rPr>
        <w:t>Piskol</w:t>
      </w:r>
      <w:proofErr w:type="spellEnd"/>
      <w:r w:rsidRPr="00C468CD">
        <w:rPr>
          <w:rFonts w:ascii="Book Antiqua" w:eastAsia="Book Antiqua" w:hAnsi="Book Antiqua" w:cs="Book Antiqua"/>
          <w:color w:val="000000"/>
          <w:highlight w:val="white"/>
        </w:rPr>
        <w:t xml:space="preserve"> </w:t>
      </w:r>
      <w:r w:rsidRPr="00C468CD">
        <w:rPr>
          <w:rFonts w:ascii="Book Antiqua" w:eastAsia="Book Antiqua" w:hAnsi="Book Antiqua" w:cs="Book Antiqua"/>
          <w:i/>
          <w:color w:val="000000"/>
          <w:highlight w:val="white"/>
        </w:rPr>
        <w:t xml:space="preserve">et </w:t>
      </w:r>
      <w:proofErr w:type="gramStart"/>
      <w:r w:rsidRPr="00C468CD">
        <w:rPr>
          <w:rFonts w:ascii="Book Antiqua" w:eastAsia="Book Antiqua" w:hAnsi="Book Antiqua" w:cs="Book Antiqua"/>
          <w:i/>
          <w:color w:val="000000"/>
          <w:highlight w:val="white"/>
        </w:rPr>
        <w:t>al</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72]</w:t>
      </w:r>
      <w:r w:rsidRPr="00C468CD">
        <w:rPr>
          <w:rFonts w:ascii="Book Antiqua" w:eastAsia="Book Antiqua" w:hAnsi="Book Antiqua" w:cs="Book Antiqua"/>
          <w:color w:val="000000"/>
          <w:highlight w:val="white"/>
        </w:rPr>
        <w:t xml:space="preserve"> used a low-cost variant of genetic analysis with </w:t>
      </w:r>
      <w:r w:rsidRPr="00C468CD">
        <w:rPr>
          <w:rFonts w:ascii="Book Antiqua" w:eastAsia="Book Antiqua" w:hAnsi="Book Antiqua" w:cs="Book Antiqua"/>
          <w:color w:val="000000"/>
          <w:highlight w:val="white"/>
        </w:rPr>
        <w:lastRenderedPageBreak/>
        <w:t xml:space="preserve">tumor material isolated from paraffin blocks, and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original study of </w:t>
      </w:r>
      <w:proofErr w:type="spellStart"/>
      <w:r w:rsidRPr="00C468CD">
        <w:rPr>
          <w:rFonts w:ascii="Book Antiqua" w:eastAsia="Book Antiqua" w:hAnsi="Book Antiqua" w:cs="Book Antiqua"/>
          <w:color w:val="000000"/>
          <w:highlight w:val="white"/>
        </w:rPr>
        <w:t>Guinney</w:t>
      </w:r>
      <w:proofErr w:type="spellEnd"/>
      <w:r w:rsidRPr="00C468CD">
        <w:rPr>
          <w:rFonts w:ascii="Book Antiqua" w:eastAsia="Book Antiqua" w:hAnsi="Book Antiqua" w:cs="Book Antiqua"/>
          <w:color w:val="000000"/>
          <w:highlight w:val="white"/>
        </w:rPr>
        <w:t xml:space="preserve"> </w:t>
      </w:r>
      <w:r w:rsidRPr="00C468CD">
        <w:rPr>
          <w:rFonts w:ascii="Book Antiqua" w:eastAsia="Book Antiqua" w:hAnsi="Book Antiqua" w:cs="Book Antiqua"/>
          <w:i/>
          <w:color w:val="000000"/>
          <w:highlight w:val="white"/>
        </w:rPr>
        <w:t>et al</w:t>
      </w:r>
      <w:r w:rsidRPr="00C468CD">
        <w:rPr>
          <w:rFonts w:ascii="Book Antiqua" w:eastAsia="Book Antiqua" w:hAnsi="Book Antiqua" w:cs="Book Antiqua"/>
          <w:color w:val="000000"/>
          <w:highlight w:val="white"/>
          <w:vertAlign w:val="superscript"/>
        </w:rPr>
        <w:t>[59]</w:t>
      </w:r>
      <w:r w:rsidRPr="00C468CD">
        <w:rPr>
          <w:rFonts w:ascii="Book Antiqua" w:eastAsia="Book Antiqua" w:hAnsi="Book Antiqua" w:cs="Book Antiqua"/>
          <w:color w:val="000000"/>
          <w:highlight w:val="white"/>
        </w:rPr>
        <w:t xml:space="preserve"> used fresh frozen samples, but their results were consistent with 85%.</w:t>
      </w:r>
    </w:p>
    <w:p w14:paraId="6E748563" w14:textId="0C22CCBD"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Dunne </w:t>
      </w:r>
      <w:r w:rsidRPr="00C468CD">
        <w:rPr>
          <w:rFonts w:ascii="Book Antiqua" w:eastAsia="Book Antiqua" w:hAnsi="Book Antiqua" w:cs="Book Antiqua"/>
          <w:i/>
          <w:color w:val="000000"/>
          <w:highlight w:val="white"/>
        </w:rPr>
        <w:t xml:space="preserve">et </w:t>
      </w:r>
      <w:proofErr w:type="gramStart"/>
      <w:r w:rsidRPr="00C468CD">
        <w:rPr>
          <w:rFonts w:ascii="Book Antiqua" w:eastAsia="Book Antiqua" w:hAnsi="Book Antiqua" w:cs="Book Antiqua"/>
          <w:i/>
          <w:color w:val="000000"/>
          <w:highlight w:val="white"/>
        </w:rPr>
        <w:t>al</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73]</w:t>
      </w:r>
      <w:r w:rsidRPr="00C468CD">
        <w:rPr>
          <w:rFonts w:ascii="Book Antiqua" w:eastAsia="Book Antiqua" w:hAnsi="Book Antiqua" w:cs="Book Antiqua"/>
          <w:color w:val="000000"/>
          <w:highlight w:val="white"/>
        </w:rPr>
        <w:t xml:space="preserve"> examined expression data at different sites of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primary tumor. </w:t>
      </w:r>
      <w:proofErr w:type="gramStart"/>
      <w:r w:rsidRPr="00C468CD">
        <w:rPr>
          <w:rFonts w:ascii="Book Antiqua" w:eastAsia="Book Antiqua" w:hAnsi="Book Antiqua" w:cs="Book Antiqua"/>
          <w:color w:val="000000"/>
          <w:highlight w:val="white"/>
        </w:rPr>
        <w:t>In particular, when</w:t>
      </w:r>
      <w:proofErr w:type="gramEnd"/>
      <w:r w:rsidRPr="00C468CD">
        <w:rPr>
          <w:rFonts w:ascii="Book Antiqua" w:eastAsia="Book Antiqua" w:hAnsi="Book Antiqua" w:cs="Book Antiqua"/>
          <w:color w:val="000000"/>
          <w:highlight w:val="white"/>
        </w:rPr>
        <w:t xml:space="preserve"> comparing the central part and invasive tumor front, concordance of CMS subtypes was only 38%. The concordance between the central part and lymph node metastases was 29%</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w:t>
      </w:r>
      <w:r w:rsidR="00A27765">
        <w:rPr>
          <w:rFonts w:ascii="Book Antiqua" w:eastAsia="Book Antiqua" w:hAnsi="Book Antiqua" w:cs="Book Antiqua"/>
          <w:color w:val="000000"/>
          <w:highlight w:val="white"/>
        </w:rPr>
        <w:t>C</w:t>
      </w:r>
      <w:r w:rsidRPr="00C468CD">
        <w:rPr>
          <w:rFonts w:ascii="Book Antiqua" w:eastAsia="Book Antiqua" w:hAnsi="Book Antiqua" w:cs="Book Antiqua"/>
          <w:color w:val="000000"/>
          <w:highlight w:val="white"/>
        </w:rPr>
        <w:t>oncordance between the invasive front and lymph node metastases was 21%</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w:t>
      </w:r>
      <w:r w:rsidR="00A27765">
        <w:rPr>
          <w:rFonts w:ascii="Book Antiqua" w:eastAsia="Book Antiqua" w:hAnsi="Book Antiqua" w:cs="Book Antiqua"/>
          <w:color w:val="000000"/>
          <w:highlight w:val="white"/>
        </w:rPr>
        <w:t>C</w:t>
      </w:r>
      <w:r w:rsidRPr="00C468CD">
        <w:rPr>
          <w:rFonts w:ascii="Book Antiqua" w:eastAsia="Book Antiqua" w:hAnsi="Book Antiqua" w:cs="Book Antiqua"/>
          <w:color w:val="000000"/>
          <w:highlight w:val="white"/>
        </w:rPr>
        <w:t xml:space="preserve">oncordance between all three zones was 17%. This is likely due to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CMS4 phenotype acquiring in the invasion front and metastasis area, whereas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CMS2 and CMS3 subtypes prevailed in the central zone of the tumor. As in previous work, only 46% of samples were unambiguously classified according to the CMS subtype. The authors also noted that surrounding tumor stroma significantly affects the expression data and therefore the assignment of the sample to the one </w:t>
      </w:r>
      <w:r w:rsidR="00A27765">
        <w:rPr>
          <w:rFonts w:ascii="Book Antiqua" w:eastAsia="Book Antiqua" w:hAnsi="Book Antiqua" w:cs="Book Antiqua"/>
          <w:color w:val="000000"/>
          <w:highlight w:val="white"/>
        </w:rPr>
        <w:t xml:space="preserve">subtype </w:t>
      </w:r>
      <w:r w:rsidRPr="00C468CD">
        <w:rPr>
          <w:rFonts w:ascii="Book Antiqua" w:eastAsia="Book Antiqua" w:hAnsi="Book Antiqua" w:cs="Book Antiqua"/>
          <w:color w:val="000000"/>
          <w:highlight w:val="white"/>
        </w:rPr>
        <w:t xml:space="preserve">or another. This is especially true when studying transcription factors using a small sample of biopsy </w:t>
      </w:r>
      <w:proofErr w:type="gramStart"/>
      <w:r w:rsidRPr="00C468CD">
        <w:rPr>
          <w:rFonts w:ascii="Book Antiqua" w:eastAsia="Book Antiqua" w:hAnsi="Book Antiqua" w:cs="Book Antiqua"/>
          <w:color w:val="000000"/>
          <w:highlight w:val="white"/>
        </w:rPr>
        <w:t>material</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73]</w:t>
      </w:r>
      <w:r w:rsidRPr="00C468CD">
        <w:rPr>
          <w:rFonts w:ascii="Book Antiqua" w:eastAsia="Book Antiqua" w:hAnsi="Book Antiqua" w:cs="Book Antiqua"/>
          <w:color w:val="000000"/>
          <w:highlight w:val="white"/>
        </w:rPr>
        <w:t>.</w:t>
      </w:r>
    </w:p>
    <w:p w14:paraId="072E12A4" w14:textId="2E152B47"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In 2018, Laurent-Puig </w:t>
      </w:r>
      <w:r w:rsidRPr="00C468CD">
        <w:rPr>
          <w:rFonts w:ascii="Book Antiqua" w:eastAsia="Book Antiqua" w:hAnsi="Book Antiqua" w:cs="Book Antiqua"/>
          <w:i/>
          <w:color w:val="000000"/>
          <w:highlight w:val="white"/>
        </w:rPr>
        <w:t xml:space="preserve">et </w:t>
      </w:r>
      <w:proofErr w:type="gramStart"/>
      <w:r w:rsidRPr="00C468CD">
        <w:rPr>
          <w:rFonts w:ascii="Book Antiqua" w:eastAsia="Book Antiqua" w:hAnsi="Book Antiqua" w:cs="Book Antiqua"/>
          <w:i/>
          <w:color w:val="000000"/>
          <w:highlight w:val="white"/>
        </w:rPr>
        <w:t>al</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74]</w:t>
      </w:r>
      <w:r w:rsidRPr="00C468CD">
        <w:rPr>
          <w:rFonts w:ascii="Book Antiqua" w:eastAsia="Book Antiqua" w:hAnsi="Book Antiqua" w:cs="Book Antiqua"/>
          <w:color w:val="000000"/>
          <w:highlight w:val="white"/>
        </w:rPr>
        <w:t xml:space="preserve"> presented more extensive data on tumor subtyping from</w:t>
      </w:r>
      <w:r w:rsidR="00A27765">
        <w:rPr>
          <w:rFonts w:ascii="Book Antiqua" w:eastAsia="Book Antiqua" w:hAnsi="Book Antiqua" w:cs="Book Antiqua"/>
          <w:color w:val="000000"/>
          <w:highlight w:val="white"/>
        </w:rPr>
        <w:t xml:space="preserve"> the</w:t>
      </w:r>
      <w:r w:rsidRPr="00C468CD">
        <w:rPr>
          <w:rFonts w:ascii="Book Antiqua" w:eastAsia="Book Antiqua" w:hAnsi="Book Antiqua" w:cs="Book Antiqua"/>
          <w:color w:val="000000"/>
          <w:highlight w:val="white"/>
        </w:rPr>
        <w:t xml:space="preserve"> PETACC8 study patients discussed above. The authors noted that it was possible to identify the subtype unambiguously only in 42.6% of samples, while in 57.4% the tumor was treated as</w:t>
      </w:r>
      <w:r w:rsidR="00A27765">
        <w:rPr>
          <w:rFonts w:ascii="Book Antiqua" w:eastAsia="Book Antiqua" w:hAnsi="Book Antiqua" w:cs="Book Antiqua"/>
          <w:color w:val="000000"/>
          <w:highlight w:val="white"/>
        </w:rPr>
        <w:t xml:space="preserve"> the</w:t>
      </w:r>
      <w:r w:rsidRPr="00C468CD">
        <w:rPr>
          <w:rFonts w:ascii="Book Antiqua" w:eastAsia="Book Antiqua" w:hAnsi="Book Antiqua" w:cs="Book Antiqua"/>
          <w:color w:val="000000"/>
          <w:highlight w:val="white"/>
        </w:rPr>
        <w:t xml:space="preserve"> mixed CMS subtype, combining at least up to 20% of two subgroups. The researchers managed to identify 16 variants of tumors with incidence from 2.1</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18.3% when they divided the mixed subgroups in accordance with combination of the largest and the smallest components. Interestingly, the pure metabolic (CMS3) subtype included only tumors with a mutation in the </w:t>
      </w:r>
      <w:r w:rsidRPr="00ED2606">
        <w:rPr>
          <w:rFonts w:ascii="Book Antiqua" w:eastAsia="Book Antiqua" w:hAnsi="Book Antiqua" w:cs="Book Antiqua"/>
          <w:i/>
          <w:iCs/>
          <w:color w:val="000000"/>
          <w:highlight w:val="white"/>
        </w:rPr>
        <w:t>KRAS</w:t>
      </w:r>
      <w:r w:rsidRPr="00C468CD">
        <w:rPr>
          <w:rFonts w:ascii="Book Antiqua" w:eastAsia="Book Antiqua" w:hAnsi="Book Antiqua" w:cs="Book Antiqua"/>
          <w:color w:val="000000"/>
          <w:highlight w:val="white"/>
        </w:rPr>
        <w:t xml:space="preserve"> gene. Mixed tumors with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CMS4 component had the worst prognosis in terms of disease-free survival even taking into account clinical </w:t>
      </w:r>
      <w:proofErr w:type="gramStart"/>
      <w:r w:rsidRPr="00C468CD">
        <w:rPr>
          <w:rFonts w:ascii="Book Antiqua" w:eastAsia="Book Antiqua" w:hAnsi="Book Antiqua" w:cs="Book Antiqua"/>
          <w:color w:val="000000"/>
          <w:highlight w:val="white"/>
        </w:rPr>
        <w:t>factors</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74]</w:t>
      </w:r>
      <w:r w:rsidRPr="00C468CD">
        <w:rPr>
          <w:rFonts w:ascii="Book Antiqua" w:eastAsia="Book Antiqua" w:hAnsi="Book Antiqua" w:cs="Book Antiqua"/>
          <w:color w:val="000000"/>
          <w:highlight w:val="white"/>
        </w:rPr>
        <w:t>.</w:t>
      </w:r>
    </w:p>
    <w:p w14:paraId="0D8DD1CE" w14:textId="77777777"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To study microenvironment influence on the therapy effectiveness and formation of certain transcriptome subtypes in colon cancer, Becht </w:t>
      </w:r>
      <w:r w:rsidRPr="00C468CD">
        <w:rPr>
          <w:rFonts w:ascii="Book Antiqua" w:eastAsia="Book Antiqua" w:hAnsi="Book Antiqua" w:cs="Book Antiqua"/>
          <w:i/>
          <w:color w:val="000000"/>
          <w:highlight w:val="white"/>
        </w:rPr>
        <w:t xml:space="preserve">et </w:t>
      </w:r>
      <w:proofErr w:type="gramStart"/>
      <w:r w:rsidRPr="00C468CD">
        <w:rPr>
          <w:rFonts w:ascii="Book Antiqua" w:eastAsia="Book Antiqua" w:hAnsi="Book Antiqua" w:cs="Book Antiqua"/>
          <w:i/>
          <w:color w:val="000000"/>
          <w:highlight w:val="white"/>
        </w:rPr>
        <w:t>al</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75]</w:t>
      </w:r>
      <w:r w:rsidRPr="00C468CD">
        <w:rPr>
          <w:rFonts w:ascii="Book Antiqua" w:eastAsia="Book Antiqua" w:hAnsi="Book Antiqua" w:cs="Book Antiqua"/>
          <w:color w:val="000000"/>
          <w:highlight w:val="white"/>
        </w:rPr>
        <w:t xml:space="preserve"> created a CMP algorithm that allows determining tumor sample infiltration with various cells of the microenvironment (fibroblasts, macrophages, endotheliocytes, various subgroups of lymphocytes, </w:t>
      </w:r>
      <w:r w:rsidRPr="00C468CD">
        <w:rPr>
          <w:rFonts w:ascii="Book Antiqua" w:eastAsia="Book Antiqua" w:hAnsi="Book Antiqua" w:cs="Book Antiqua"/>
          <w:i/>
          <w:color w:val="000000"/>
          <w:highlight w:val="white"/>
        </w:rPr>
        <w:t>etc.</w:t>
      </w:r>
      <w:r w:rsidRPr="00C468CD">
        <w:rPr>
          <w:rFonts w:ascii="Book Antiqua" w:eastAsia="Book Antiqua" w:hAnsi="Book Antiqua" w:cs="Book Antiqua"/>
          <w:color w:val="000000"/>
          <w:highlight w:val="white"/>
        </w:rPr>
        <w:t xml:space="preserve">) </w:t>
      </w:r>
      <w:r w:rsidRPr="00C468CD">
        <w:rPr>
          <w:rFonts w:ascii="Book Antiqua" w:eastAsia="Book Antiqua" w:hAnsi="Book Antiqua" w:cs="Book Antiqua"/>
          <w:i/>
          <w:color w:val="000000"/>
          <w:highlight w:val="white"/>
        </w:rPr>
        <w:t>via</w:t>
      </w:r>
      <w:r w:rsidRPr="00C468CD">
        <w:rPr>
          <w:rFonts w:ascii="Book Antiqua" w:eastAsia="Book Antiqua" w:hAnsi="Book Antiqua" w:cs="Book Antiqua"/>
          <w:color w:val="000000"/>
          <w:highlight w:val="white"/>
        </w:rPr>
        <w:t xml:space="preserve"> expression data. This approach was validated </w:t>
      </w:r>
      <w:r w:rsidRPr="00C468CD">
        <w:rPr>
          <w:rFonts w:ascii="Book Antiqua" w:eastAsia="Book Antiqua" w:hAnsi="Book Antiqua" w:cs="Book Antiqua"/>
          <w:color w:val="000000"/>
          <w:highlight w:val="white"/>
        </w:rPr>
        <w:lastRenderedPageBreak/>
        <w:t>immunohistochemically by calculating the cellular composition of the sample. The authors compared the results with different CMS subtypes of colon cancer.</w:t>
      </w:r>
    </w:p>
    <w:p w14:paraId="14B69678" w14:textId="11CA8FE3"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They found that the immune (CMS1) and mesenchymal (CMS4) subtypes were enriched with CD8 T</w:t>
      </w:r>
      <w:r w:rsidR="00A27765">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lymphocytes and CD68 macrophages in contrast to the canonical (CMS2) and metabolic (CMS3) subtypes. </w:t>
      </w:r>
      <w:r w:rsidR="00A27765">
        <w:rPr>
          <w:rFonts w:ascii="Book Antiqua" w:eastAsia="Book Antiqua" w:hAnsi="Book Antiqua" w:cs="Book Antiqua"/>
          <w:color w:val="000000"/>
          <w:highlight w:val="white"/>
        </w:rPr>
        <w:t>The m</w:t>
      </w:r>
      <w:r w:rsidRPr="00C468CD">
        <w:rPr>
          <w:rFonts w:ascii="Book Antiqua" w:eastAsia="Book Antiqua" w:hAnsi="Book Antiqua" w:cs="Book Antiqua"/>
          <w:color w:val="000000"/>
          <w:highlight w:val="white"/>
        </w:rPr>
        <w:t xml:space="preserve">esenchymal (CMS4) subtype proved to have a high density of tumor-associated fibroblasts, myeloid cells, </w:t>
      </w:r>
      <w:r w:rsidR="00A27765">
        <w:rPr>
          <w:rFonts w:ascii="Book Antiqua" w:eastAsia="Book Antiqua" w:hAnsi="Book Antiqua" w:cs="Book Antiqua"/>
          <w:color w:val="000000"/>
          <w:highlight w:val="white"/>
        </w:rPr>
        <w:t xml:space="preserve">and </w:t>
      </w:r>
      <w:r w:rsidRPr="00C468CD">
        <w:rPr>
          <w:rFonts w:ascii="Book Antiqua" w:eastAsia="Book Antiqua" w:hAnsi="Book Antiqua" w:cs="Book Antiqua"/>
          <w:color w:val="000000"/>
          <w:highlight w:val="white"/>
        </w:rPr>
        <w:t xml:space="preserve">endothelial cells, which </w:t>
      </w:r>
      <w:r w:rsidR="00A27765">
        <w:rPr>
          <w:rFonts w:ascii="Book Antiqua" w:eastAsia="Book Antiqua" w:hAnsi="Book Antiqua" w:cs="Book Antiqua"/>
          <w:color w:val="000000"/>
          <w:highlight w:val="white"/>
        </w:rPr>
        <w:t>was</w:t>
      </w:r>
      <w:r w:rsidRPr="00C468CD">
        <w:rPr>
          <w:rFonts w:ascii="Book Antiqua" w:eastAsia="Book Antiqua" w:hAnsi="Book Antiqua" w:cs="Book Antiqua"/>
          <w:color w:val="000000"/>
          <w:highlight w:val="white"/>
        </w:rPr>
        <w:t xml:space="preserve"> confirmed with myeloid chemokine expression (CCL2), complement system components, proangiogenic factors (VEGFA, VEGFB, </w:t>
      </w:r>
      <w:r w:rsidR="00A27765">
        <w:rPr>
          <w:rFonts w:ascii="Book Antiqua" w:eastAsia="Book Antiqua" w:hAnsi="Book Antiqua" w:cs="Book Antiqua"/>
          <w:color w:val="000000"/>
          <w:highlight w:val="white"/>
        </w:rPr>
        <w:t xml:space="preserve">and </w:t>
      </w:r>
      <w:r w:rsidRPr="00C468CD">
        <w:rPr>
          <w:rFonts w:ascii="Book Antiqua" w:eastAsia="Book Antiqua" w:hAnsi="Book Antiqua" w:cs="Book Antiqua"/>
          <w:color w:val="000000"/>
          <w:highlight w:val="white"/>
        </w:rPr>
        <w:t>PDGFC)</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and immunosuppression molecules (TGFβ1, TGFß3, and PDGFC).</w:t>
      </w:r>
    </w:p>
    <w:p w14:paraId="3BB729C6" w14:textId="620855AC" w:rsidR="00360D9B" w:rsidRPr="00C468CD" w:rsidRDefault="00A27765" w:rsidP="00C468CD">
      <w:pPr>
        <w:spacing w:line="360" w:lineRule="auto"/>
        <w:ind w:firstLine="240"/>
        <w:jc w:val="both"/>
      </w:pPr>
      <w:r>
        <w:rPr>
          <w:rFonts w:ascii="Book Antiqua" w:eastAsia="Book Antiqua" w:hAnsi="Book Antiqua" w:cs="Book Antiqua"/>
          <w:color w:val="000000"/>
          <w:highlight w:val="white"/>
        </w:rPr>
        <w:t xml:space="preserve">The </w:t>
      </w:r>
      <w:r w:rsidR="00DA5932" w:rsidRPr="00C468CD">
        <w:rPr>
          <w:rFonts w:ascii="Book Antiqua" w:eastAsia="Book Antiqua" w:hAnsi="Book Antiqua" w:cs="Book Antiqua"/>
          <w:color w:val="000000"/>
          <w:highlight w:val="white"/>
        </w:rPr>
        <w:t xml:space="preserve">CMS1 subtype had a high expression of </w:t>
      </w:r>
      <w:proofErr w:type="spellStart"/>
      <w:r w:rsidR="00DA5932" w:rsidRPr="00C468CD">
        <w:rPr>
          <w:rFonts w:ascii="Book Antiqua" w:eastAsia="Book Antiqua" w:hAnsi="Book Antiqua" w:cs="Book Antiqua"/>
          <w:color w:val="000000"/>
          <w:highlight w:val="white"/>
        </w:rPr>
        <w:t>chemo</w:t>
      </w:r>
      <w:r>
        <w:rPr>
          <w:rFonts w:ascii="Book Antiqua" w:eastAsia="Book Antiqua" w:hAnsi="Book Antiqua" w:cs="Book Antiqua"/>
          <w:color w:val="000000"/>
          <w:highlight w:val="white"/>
        </w:rPr>
        <w:t>at</w:t>
      </w:r>
      <w:r w:rsidR="00DA5932" w:rsidRPr="00C468CD">
        <w:rPr>
          <w:rFonts w:ascii="Book Antiqua" w:eastAsia="Book Antiqua" w:hAnsi="Book Antiqua" w:cs="Book Antiqua"/>
          <w:color w:val="000000"/>
          <w:highlight w:val="white"/>
        </w:rPr>
        <w:t>tractants</w:t>
      </w:r>
      <w:proofErr w:type="spellEnd"/>
      <w:r w:rsidR="00DA5932" w:rsidRPr="00C468CD">
        <w:rPr>
          <w:rFonts w:ascii="Book Antiqua" w:eastAsia="Book Antiqua" w:hAnsi="Book Antiqua" w:cs="Book Antiqua"/>
          <w:color w:val="000000"/>
          <w:highlight w:val="white"/>
        </w:rPr>
        <w:t xml:space="preserve"> to T lymphocytes (CXCL9, CXCL10, and CXCL16) or molecules involved in tertiary lymphoid structure formation (CXCL13), increased expression of </w:t>
      </w:r>
      <w:proofErr w:type="spellStart"/>
      <w:r w:rsidR="00DA5932" w:rsidRPr="00C468CD">
        <w:rPr>
          <w:rFonts w:ascii="Book Antiqua" w:eastAsia="Book Antiqua" w:hAnsi="Book Antiqua" w:cs="Book Antiqua"/>
          <w:color w:val="000000"/>
          <w:highlight w:val="white"/>
        </w:rPr>
        <w:t>INFγ</w:t>
      </w:r>
      <w:proofErr w:type="spellEnd"/>
      <w:r w:rsidR="00DA5932" w:rsidRPr="00C468CD">
        <w:rPr>
          <w:rFonts w:ascii="Book Antiqua" w:eastAsia="Book Antiqua" w:hAnsi="Book Antiqua" w:cs="Book Antiqua"/>
          <w:color w:val="000000"/>
          <w:highlight w:val="white"/>
        </w:rPr>
        <w:t xml:space="preserve"> and IL</w:t>
      </w:r>
      <w:r>
        <w:rPr>
          <w:rFonts w:ascii="Book Antiqua" w:eastAsia="Book Antiqua" w:hAnsi="Book Antiqua" w:cs="Book Antiqua"/>
          <w:color w:val="000000"/>
          <w:highlight w:val="white"/>
        </w:rPr>
        <w:t>-</w:t>
      </w:r>
      <w:r w:rsidR="00DA5932" w:rsidRPr="00C468CD">
        <w:rPr>
          <w:rFonts w:ascii="Book Antiqua" w:eastAsia="Book Antiqua" w:hAnsi="Book Antiqua" w:cs="Book Antiqua"/>
          <w:color w:val="000000"/>
          <w:highlight w:val="white"/>
        </w:rPr>
        <w:t xml:space="preserve">15, and high expression of genes encoding PD-1 </w:t>
      </w:r>
      <w:r>
        <w:rPr>
          <w:rFonts w:ascii="Book Antiqua" w:eastAsia="Book Antiqua" w:hAnsi="Book Antiqua" w:cs="Book Antiqua"/>
          <w:color w:val="000000"/>
          <w:highlight w:val="white"/>
        </w:rPr>
        <w:t>l</w:t>
      </w:r>
      <w:r w:rsidR="00DA5932" w:rsidRPr="00C468CD">
        <w:rPr>
          <w:rFonts w:ascii="Book Antiqua" w:eastAsia="Book Antiqua" w:hAnsi="Book Antiqua" w:cs="Book Antiqua"/>
          <w:color w:val="000000"/>
          <w:highlight w:val="white"/>
        </w:rPr>
        <w:t>igands. Interestingly, the latter w</w:t>
      </w:r>
      <w:r>
        <w:rPr>
          <w:rFonts w:ascii="Book Antiqua" w:eastAsia="Book Antiqua" w:hAnsi="Book Antiqua" w:cs="Book Antiqua"/>
          <w:color w:val="000000"/>
          <w:highlight w:val="white"/>
        </w:rPr>
        <w:t>as</w:t>
      </w:r>
      <w:r w:rsidR="00DA5932" w:rsidRPr="00C468CD">
        <w:rPr>
          <w:rFonts w:ascii="Book Antiqua" w:eastAsia="Book Antiqua" w:hAnsi="Book Antiqua" w:cs="Book Antiqua"/>
          <w:color w:val="000000"/>
          <w:highlight w:val="white"/>
        </w:rPr>
        <w:t xml:space="preserve"> also found in the mesenchymal subtype. </w:t>
      </w:r>
      <w:r>
        <w:rPr>
          <w:rFonts w:ascii="Book Antiqua" w:eastAsia="Book Antiqua" w:hAnsi="Book Antiqua" w:cs="Book Antiqua"/>
          <w:color w:val="000000"/>
          <w:highlight w:val="white"/>
        </w:rPr>
        <w:t>The c</w:t>
      </w:r>
      <w:r w:rsidR="00DA5932" w:rsidRPr="00C468CD">
        <w:rPr>
          <w:rFonts w:ascii="Book Antiqua" w:eastAsia="Book Antiqua" w:hAnsi="Book Antiqua" w:cs="Book Antiqua"/>
          <w:color w:val="000000"/>
          <w:highlight w:val="white"/>
        </w:rPr>
        <w:t>anonical (CMS2) subtype had low presentation of class 1 major histocompatibility complex proteins, and the tumor infiltration by lymphocytes was also low.</w:t>
      </w:r>
    </w:p>
    <w:p w14:paraId="7CCA62E6" w14:textId="55BB38E3"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There is a strong positive correlation between the number of fibroblasts</w:t>
      </w:r>
      <w:r w:rsidR="00A27765">
        <w:rPr>
          <w:rFonts w:ascii="Book Antiqua" w:eastAsia="Book Antiqua" w:hAnsi="Book Antiqua" w:cs="Book Antiqua"/>
          <w:color w:val="000000"/>
          <w:highlight w:val="white"/>
        </w:rPr>
        <w:t xml:space="preserve"> and</w:t>
      </w:r>
      <w:r w:rsidRPr="00C468CD">
        <w:rPr>
          <w:rFonts w:ascii="Book Antiqua" w:eastAsia="Book Antiqua" w:hAnsi="Book Antiqua" w:cs="Book Antiqua"/>
          <w:color w:val="000000"/>
          <w:highlight w:val="white"/>
        </w:rPr>
        <w:t xml:space="preserve"> myeloid and endothelial cells (in accordance with the CMP algorithm), but there is no such correlation between the fibroblasts and cytotoxic cells. The authors concluded that fibroblasts in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mesenchymal subtype promote angiogenesis, recruitment of proinflammatory cells</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and the formation of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immunosuppressive </w:t>
      </w:r>
      <w:proofErr w:type="gramStart"/>
      <w:r w:rsidRPr="00C468CD">
        <w:rPr>
          <w:rFonts w:ascii="Book Antiqua" w:eastAsia="Book Antiqua" w:hAnsi="Book Antiqua" w:cs="Book Antiqua"/>
          <w:color w:val="000000"/>
          <w:highlight w:val="white"/>
        </w:rPr>
        <w:t>phenotype</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76]</w:t>
      </w:r>
      <w:r w:rsidRPr="00C468CD">
        <w:rPr>
          <w:rFonts w:ascii="Book Antiqua" w:eastAsia="Book Antiqua" w:hAnsi="Book Antiqua" w:cs="Book Antiqua"/>
          <w:color w:val="000000"/>
          <w:highlight w:val="white"/>
        </w:rPr>
        <w:t>.</w:t>
      </w:r>
    </w:p>
    <w:p w14:paraId="7B4106D0" w14:textId="553FF36B"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Combining data on</w:t>
      </w:r>
      <w:r w:rsidR="00A27765">
        <w:rPr>
          <w:rFonts w:ascii="Book Antiqua" w:eastAsia="Book Antiqua" w:hAnsi="Book Antiqua" w:cs="Book Antiqua"/>
          <w:color w:val="000000"/>
          <w:highlight w:val="white"/>
        </w:rPr>
        <w:t xml:space="preserve"> the</w:t>
      </w:r>
      <w:r w:rsidRPr="00C468CD">
        <w:rPr>
          <w:rFonts w:ascii="Book Antiqua" w:eastAsia="Book Antiqua" w:hAnsi="Book Antiqua" w:cs="Book Antiqua"/>
          <w:color w:val="000000"/>
          <w:highlight w:val="white"/>
        </w:rPr>
        <w:t xml:space="preserve"> tumor expression subtype with characteristics of the microenvironment allow</w:t>
      </w:r>
      <w:r w:rsidR="00A27765">
        <w:rPr>
          <w:rFonts w:ascii="Book Antiqua" w:eastAsia="Book Antiqua" w:hAnsi="Book Antiqua" w:cs="Book Antiqua"/>
          <w:color w:val="000000"/>
          <w:highlight w:val="white"/>
        </w:rPr>
        <w:t xml:space="preserve">ed </w:t>
      </w:r>
      <w:r w:rsidRPr="00C468CD">
        <w:rPr>
          <w:rFonts w:ascii="Book Antiqua" w:eastAsia="Book Antiqua" w:hAnsi="Book Antiqua" w:cs="Book Antiqua"/>
          <w:color w:val="000000"/>
          <w:highlight w:val="white"/>
        </w:rPr>
        <w:t>us to choose investigational therapeutic options. In particular,</w:t>
      </w:r>
      <w:r w:rsidR="00A27765">
        <w:rPr>
          <w:rFonts w:ascii="Book Antiqua" w:eastAsia="Book Antiqua" w:hAnsi="Book Antiqua" w:cs="Book Antiqua"/>
          <w:color w:val="000000"/>
          <w:highlight w:val="white"/>
        </w:rPr>
        <w:t xml:space="preserve"> the</w:t>
      </w:r>
      <w:r w:rsidRPr="00C468CD">
        <w:rPr>
          <w:rFonts w:ascii="Book Antiqua" w:eastAsia="Book Antiqua" w:hAnsi="Book Antiqua" w:cs="Book Antiqua"/>
          <w:color w:val="000000"/>
          <w:highlight w:val="white"/>
        </w:rPr>
        <w:t xml:space="preserve"> combination of antiangiogenic drugs with immune checkpoint inhibitors or with inhibitors of proteins involved in the interaction of cells with extracellular matrix components could be beneficial in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mesenchymal </w:t>
      </w:r>
      <w:proofErr w:type="gramStart"/>
      <w:r w:rsidRPr="00C468CD">
        <w:rPr>
          <w:rFonts w:ascii="Book Antiqua" w:eastAsia="Book Antiqua" w:hAnsi="Book Antiqua" w:cs="Book Antiqua"/>
          <w:color w:val="000000"/>
          <w:highlight w:val="white"/>
        </w:rPr>
        <w:t>subtype</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77]</w:t>
      </w:r>
      <w:r w:rsidRPr="00C468CD">
        <w:rPr>
          <w:rFonts w:ascii="Book Antiqua" w:eastAsia="Book Antiqua" w:hAnsi="Book Antiqua" w:cs="Book Antiqua"/>
          <w:color w:val="000000"/>
          <w:highlight w:val="white"/>
        </w:rPr>
        <w:t>. However,</w:t>
      </w:r>
      <w:r w:rsidR="00A27765">
        <w:rPr>
          <w:rFonts w:ascii="Book Antiqua" w:eastAsia="Book Antiqua" w:hAnsi="Book Antiqua" w:cs="Book Antiqua"/>
          <w:color w:val="000000"/>
          <w:highlight w:val="white"/>
        </w:rPr>
        <w:t xml:space="preserve"> the</w:t>
      </w:r>
      <w:r w:rsidRPr="00C468CD">
        <w:rPr>
          <w:rFonts w:ascii="Book Antiqua" w:eastAsia="Book Antiqua" w:hAnsi="Book Antiqua" w:cs="Book Antiqua"/>
          <w:color w:val="000000"/>
          <w:highlight w:val="white"/>
        </w:rPr>
        <w:t xml:space="preserve"> combination of immune checkpoint inhibitors and bevacizumab failed in metastatic colon cancer without mismatch repair </w:t>
      </w:r>
      <w:proofErr w:type="gramStart"/>
      <w:r w:rsidRPr="00C468CD">
        <w:rPr>
          <w:rFonts w:ascii="Book Antiqua" w:eastAsia="Book Antiqua" w:hAnsi="Book Antiqua" w:cs="Book Antiqua"/>
          <w:color w:val="000000"/>
          <w:highlight w:val="white"/>
        </w:rPr>
        <w:t>deficiency</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78]</w:t>
      </w:r>
      <w:r w:rsidRPr="00C468CD">
        <w:rPr>
          <w:rFonts w:ascii="Book Antiqua" w:eastAsia="Book Antiqua" w:hAnsi="Book Antiqua" w:cs="Book Antiqua"/>
          <w:color w:val="000000"/>
          <w:highlight w:val="white"/>
        </w:rPr>
        <w:t>. Similarly, bevacizumab had no benefit for</w:t>
      </w:r>
      <w:r w:rsidR="00A27765">
        <w:rPr>
          <w:rFonts w:ascii="Book Antiqua" w:eastAsia="Book Antiqua" w:hAnsi="Book Antiqua" w:cs="Book Antiqua"/>
          <w:color w:val="000000"/>
          <w:highlight w:val="white"/>
        </w:rPr>
        <w:t xml:space="preserve"> the</w:t>
      </w:r>
      <w:r w:rsidRPr="00C468CD">
        <w:rPr>
          <w:rFonts w:ascii="Book Antiqua" w:eastAsia="Book Antiqua" w:hAnsi="Book Antiqua" w:cs="Book Antiqua"/>
          <w:color w:val="000000"/>
          <w:highlight w:val="white"/>
        </w:rPr>
        <w:t xml:space="preserve"> CMS4 subtype, although it expressed proangiogenic factors and </w:t>
      </w:r>
      <w:r w:rsidRPr="00C468CD">
        <w:rPr>
          <w:rFonts w:ascii="Book Antiqua" w:eastAsia="Book Antiqua" w:hAnsi="Book Antiqua" w:cs="Book Antiqua"/>
          <w:color w:val="000000"/>
          <w:highlight w:val="white"/>
        </w:rPr>
        <w:lastRenderedPageBreak/>
        <w:t xml:space="preserve">endothelial cells </w:t>
      </w:r>
      <w:r w:rsidRPr="00C468CD">
        <w:rPr>
          <w:rFonts w:ascii="Book Antiqua" w:eastAsia="Book Antiqua" w:hAnsi="Book Antiqua" w:cs="Book Antiqua"/>
          <w:i/>
          <w:color w:val="000000"/>
          <w:highlight w:val="white"/>
        </w:rPr>
        <w:t>via</w:t>
      </w:r>
      <w:r w:rsidRPr="00C468CD">
        <w:rPr>
          <w:rFonts w:ascii="Book Antiqua" w:eastAsia="Book Antiqua" w:hAnsi="Book Antiqua" w:cs="Book Antiqua"/>
          <w:color w:val="000000"/>
          <w:highlight w:val="white"/>
        </w:rPr>
        <w:t xml:space="preserve">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CM</w:t>
      </w:r>
      <w:r w:rsidR="00A27765">
        <w:rPr>
          <w:rFonts w:ascii="Book Antiqua" w:eastAsia="Book Antiqua" w:hAnsi="Book Antiqua" w:cs="Book Antiqua"/>
          <w:color w:val="000000"/>
          <w:highlight w:val="white"/>
        </w:rPr>
        <w:t>S</w:t>
      </w:r>
      <w:r w:rsidRPr="00C468CD">
        <w:rPr>
          <w:rFonts w:ascii="Book Antiqua" w:eastAsia="Book Antiqua" w:hAnsi="Book Antiqua" w:cs="Book Antiqua"/>
          <w:color w:val="000000"/>
          <w:highlight w:val="white"/>
        </w:rPr>
        <w:t xml:space="preserve"> algorithm. We could possibly explain this with the fact that this subtype expresses TGF-β, which induces alternative pathways of angiogenesis. Also, tumors resistant to bevacizumab often have an increased expression of TGF-</w:t>
      </w:r>
      <w:proofErr w:type="gramStart"/>
      <w:r w:rsidRPr="00C468CD">
        <w:rPr>
          <w:rFonts w:ascii="Book Antiqua" w:eastAsia="Book Antiqua" w:hAnsi="Book Antiqua" w:cs="Book Antiqua"/>
          <w:color w:val="000000"/>
          <w:highlight w:val="white"/>
        </w:rPr>
        <w:t>β</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79]</w:t>
      </w:r>
      <w:r w:rsidRPr="00C468CD">
        <w:rPr>
          <w:rFonts w:ascii="Book Antiqua" w:eastAsia="Book Antiqua" w:hAnsi="Book Antiqua" w:cs="Book Antiqua"/>
          <w:color w:val="000000"/>
          <w:highlight w:val="white"/>
        </w:rPr>
        <w:t xml:space="preserve">. We suggest the use of TGF-β inhibitors and immune checkpoint inhibitors in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CMS4 subtype.</w:t>
      </w:r>
    </w:p>
    <w:p w14:paraId="08AF641C" w14:textId="28B951BB" w:rsidR="00360D9B" w:rsidRPr="00C468CD" w:rsidRDefault="00A27765" w:rsidP="00C468CD">
      <w:pPr>
        <w:spacing w:line="360" w:lineRule="auto"/>
        <w:ind w:firstLine="240"/>
        <w:jc w:val="both"/>
      </w:pPr>
      <w:r>
        <w:rPr>
          <w:rFonts w:ascii="Book Antiqua" w:eastAsia="Book Antiqua" w:hAnsi="Book Antiqua" w:cs="Book Antiqua"/>
          <w:color w:val="000000"/>
          <w:highlight w:val="white"/>
        </w:rPr>
        <w:t>The m</w:t>
      </w:r>
      <w:r w:rsidR="00DA5932" w:rsidRPr="00C468CD">
        <w:rPr>
          <w:rFonts w:ascii="Book Antiqua" w:eastAsia="Book Antiqua" w:hAnsi="Book Antiqua" w:cs="Book Antiqua"/>
          <w:color w:val="000000"/>
          <w:highlight w:val="white"/>
        </w:rPr>
        <w:t>etabolic (CMS3) and canonical (CMS2) subtypes have low tumor lymphocyte infiltration</w:t>
      </w:r>
      <w:r>
        <w:rPr>
          <w:rFonts w:ascii="Book Antiqua" w:eastAsia="Book Antiqua" w:hAnsi="Book Antiqua" w:cs="Book Antiqua"/>
          <w:color w:val="000000"/>
          <w:highlight w:val="white"/>
        </w:rPr>
        <w:t xml:space="preserve"> and</w:t>
      </w:r>
      <w:r w:rsidR="00DA5932" w:rsidRPr="00C468CD">
        <w:rPr>
          <w:rFonts w:ascii="Book Antiqua" w:eastAsia="Book Antiqua" w:hAnsi="Book Antiqua" w:cs="Book Antiqua"/>
          <w:color w:val="000000"/>
          <w:highlight w:val="white"/>
        </w:rPr>
        <w:t xml:space="preserve"> low expression of type I major histocompatibility complex components, which induces an unsatisfactory antigen-presenting function. Artificial saturation of tumor</w:t>
      </w:r>
      <w:r>
        <w:rPr>
          <w:rFonts w:ascii="Book Antiqua" w:eastAsia="Book Antiqua" w:hAnsi="Book Antiqua" w:cs="Book Antiqua"/>
          <w:color w:val="000000"/>
          <w:highlight w:val="white"/>
        </w:rPr>
        <w:t>s</w:t>
      </w:r>
      <w:r w:rsidR="00DA5932" w:rsidRPr="00C468CD">
        <w:rPr>
          <w:rFonts w:ascii="Book Antiqua" w:eastAsia="Book Antiqua" w:hAnsi="Book Antiqua" w:cs="Book Antiqua"/>
          <w:color w:val="000000"/>
          <w:highlight w:val="white"/>
        </w:rPr>
        <w:t xml:space="preserve"> with lymphocytes in such situation</w:t>
      </w:r>
      <w:r>
        <w:rPr>
          <w:rFonts w:ascii="Book Antiqua" w:eastAsia="Book Antiqua" w:hAnsi="Book Antiqua" w:cs="Book Antiqua"/>
          <w:color w:val="000000"/>
          <w:highlight w:val="white"/>
        </w:rPr>
        <w:t>s</w:t>
      </w:r>
      <w:r w:rsidR="00DA5932" w:rsidRPr="00C468CD">
        <w:rPr>
          <w:rFonts w:ascii="Book Antiqua" w:eastAsia="Book Antiqua" w:hAnsi="Book Antiqua" w:cs="Book Antiqua"/>
          <w:color w:val="000000"/>
          <w:highlight w:val="white"/>
        </w:rPr>
        <w:t xml:space="preserve"> could serve as a possible solution </w:t>
      </w:r>
      <w:r>
        <w:rPr>
          <w:rFonts w:ascii="Book Antiqua" w:eastAsia="Book Antiqua" w:hAnsi="Book Antiqua" w:cs="Book Antiqua"/>
          <w:color w:val="000000"/>
          <w:highlight w:val="white"/>
        </w:rPr>
        <w:t>[</w:t>
      </w:r>
      <w:r w:rsidR="00DA5932" w:rsidRPr="00C468CD">
        <w:rPr>
          <w:rFonts w:ascii="Book Antiqua" w:eastAsia="Book Antiqua" w:hAnsi="Book Antiqua" w:cs="Book Antiqua"/>
          <w:color w:val="000000"/>
          <w:highlight w:val="white"/>
        </w:rPr>
        <w:t>for example, the use of bispecific antibodies to tumor antigens and lymphocytes (</w:t>
      </w:r>
      <w:proofErr w:type="spellStart"/>
      <w:r w:rsidR="00DA5932" w:rsidRPr="00C468CD">
        <w:rPr>
          <w:rFonts w:ascii="Book Antiqua" w:eastAsia="Book Antiqua" w:hAnsi="Book Antiqua" w:cs="Book Antiqua"/>
          <w:color w:val="000000"/>
          <w:highlight w:val="white"/>
        </w:rPr>
        <w:t>cibisatamab</w:t>
      </w:r>
      <w:proofErr w:type="spellEnd"/>
      <w:r w:rsidR="00DA5932" w:rsidRPr="00C468CD">
        <w:rPr>
          <w:rFonts w:ascii="Book Antiqua" w:eastAsia="Book Antiqua" w:hAnsi="Book Antiqua" w:cs="Book Antiqua"/>
          <w:color w:val="000000"/>
          <w:highlight w:val="white"/>
        </w:rPr>
        <w:t>)</w:t>
      </w:r>
      <w:r>
        <w:rPr>
          <w:rFonts w:ascii="Book Antiqua" w:eastAsia="Book Antiqua" w:hAnsi="Book Antiqua" w:cs="Book Antiqua"/>
          <w:color w:val="000000"/>
          <w:highlight w:val="white"/>
        </w:rPr>
        <w:t>]</w:t>
      </w:r>
      <w:r w:rsidR="00DA5932" w:rsidRPr="00C468CD">
        <w:rPr>
          <w:rFonts w:ascii="Book Antiqua" w:eastAsia="Book Antiqua" w:hAnsi="Book Antiqua" w:cs="Book Antiqua"/>
          <w:color w:val="000000"/>
          <w:highlight w:val="white"/>
          <w:vertAlign w:val="superscript"/>
        </w:rPr>
        <w:t>[80]</w:t>
      </w:r>
      <w:r w:rsidR="00DA5932" w:rsidRPr="00C468CD">
        <w:rPr>
          <w:rFonts w:ascii="Book Antiqua" w:eastAsia="Book Antiqua" w:hAnsi="Book Antiqua" w:cs="Book Antiqua"/>
          <w:color w:val="000000"/>
          <w:highlight w:val="white"/>
        </w:rPr>
        <w:t xml:space="preserve">. </w:t>
      </w:r>
      <w:proofErr w:type="spellStart"/>
      <w:r w:rsidR="00DA5932" w:rsidRPr="00C468CD">
        <w:rPr>
          <w:rFonts w:ascii="Book Antiqua" w:eastAsia="Book Antiqua" w:hAnsi="Book Antiqua" w:cs="Book Antiqua"/>
          <w:color w:val="000000"/>
          <w:highlight w:val="white"/>
        </w:rPr>
        <w:t>Cibisatamab</w:t>
      </w:r>
      <w:proofErr w:type="spellEnd"/>
      <w:r w:rsidR="00DA5932" w:rsidRPr="00C468CD">
        <w:rPr>
          <w:rFonts w:ascii="Book Antiqua" w:eastAsia="Book Antiqua" w:hAnsi="Book Antiqua" w:cs="Book Antiqua"/>
          <w:color w:val="000000"/>
          <w:highlight w:val="white"/>
        </w:rPr>
        <w:t xml:space="preserve"> in combination with atezolizumab in a phase I study in patients with metastatic </w:t>
      </w:r>
      <w:proofErr w:type="spellStart"/>
      <w:r w:rsidR="00DA5932" w:rsidRPr="00C468CD">
        <w:rPr>
          <w:rFonts w:ascii="Book Antiqua" w:eastAsia="Book Antiqua" w:hAnsi="Book Antiqua" w:cs="Book Antiqua"/>
          <w:color w:val="000000"/>
          <w:highlight w:val="white"/>
        </w:rPr>
        <w:t>chemorefractory</w:t>
      </w:r>
      <w:proofErr w:type="spellEnd"/>
      <w:r w:rsidR="00DA5932" w:rsidRPr="00C468CD">
        <w:rPr>
          <w:rFonts w:ascii="Book Antiqua" w:eastAsia="Book Antiqua" w:hAnsi="Book Antiqua" w:cs="Book Antiqua"/>
          <w:color w:val="000000"/>
          <w:highlight w:val="white"/>
        </w:rPr>
        <w:t xml:space="preserve"> cancer and elevated CEA demonstrated 60% of metabolic responses with </w:t>
      </w:r>
      <w:r>
        <w:rPr>
          <w:rFonts w:ascii="Book Antiqua" w:eastAsia="Book Antiqua" w:hAnsi="Book Antiqua" w:cs="Book Antiqua"/>
          <w:color w:val="000000"/>
          <w:highlight w:val="white"/>
        </w:rPr>
        <w:t xml:space="preserve">positron emission tomography/computed </w:t>
      </w:r>
      <w:proofErr w:type="gramStart"/>
      <w:r>
        <w:rPr>
          <w:rFonts w:ascii="Book Antiqua" w:eastAsia="Book Antiqua" w:hAnsi="Book Antiqua" w:cs="Book Antiqua"/>
          <w:color w:val="000000"/>
          <w:highlight w:val="white"/>
        </w:rPr>
        <w:t>tomography</w:t>
      </w:r>
      <w:r w:rsidR="00DA5932" w:rsidRPr="00C468CD">
        <w:rPr>
          <w:rFonts w:ascii="Book Antiqua" w:eastAsia="Book Antiqua" w:hAnsi="Book Antiqua" w:cs="Book Antiqua"/>
          <w:color w:val="000000"/>
          <w:highlight w:val="white"/>
          <w:vertAlign w:val="superscript"/>
        </w:rPr>
        <w:t>[</w:t>
      </w:r>
      <w:proofErr w:type="gramEnd"/>
      <w:r w:rsidR="00DA5932" w:rsidRPr="00C468CD">
        <w:rPr>
          <w:rFonts w:ascii="Book Antiqua" w:eastAsia="Book Antiqua" w:hAnsi="Book Antiqua" w:cs="Book Antiqua"/>
          <w:color w:val="000000"/>
          <w:highlight w:val="white"/>
          <w:vertAlign w:val="superscript"/>
        </w:rPr>
        <w:t>80]</w:t>
      </w:r>
      <w:r w:rsidR="00DA5932" w:rsidRPr="00C468CD">
        <w:rPr>
          <w:rFonts w:ascii="Book Antiqua" w:eastAsia="Book Antiqua" w:hAnsi="Book Antiqua" w:cs="Book Antiqua"/>
          <w:color w:val="000000"/>
          <w:highlight w:val="white"/>
        </w:rPr>
        <w:t xml:space="preserve">. However, due to heterogeneity and volatility of CEA expression in colon cancer cells, this approach might not prove to be </w:t>
      </w:r>
      <w:proofErr w:type="gramStart"/>
      <w:r w:rsidR="00DA5932" w:rsidRPr="00C468CD">
        <w:rPr>
          <w:rFonts w:ascii="Book Antiqua" w:eastAsia="Book Antiqua" w:hAnsi="Book Antiqua" w:cs="Book Antiqua"/>
          <w:color w:val="000000"/>
          <w:highlight w:val="white"/>
        </w:rPr>
        <w:t>beneficial</w:t>
      </w:r>
      <w:r w:rsidR="00DA5932" w:rsidRPr="00C468CD">
        <w:rPr>
          <w:rFonts w:ascii="Book Antiqua" w:eastAsia="Book Antiqua" w:hAnsi="Book Antiqua" w:cs="Book Antiqua"/>
          <w:color w:val="000000"/>
          <w:highlight w:val="white"/>
          <w:vertAlign w:val="superscript"/>
        </w:rPr>
        <w:t>[</w:t>
      </w:r>
      <w:proofErr w:type="gramEnd"/>
      <w:r w:rsidR="00DA5932" w:rsidRPr="00C468CD">
        <w:rPr>
          <w:rFonts w:ascii="Book Antiqua" w:eastAsia="Book Antiqua" w:hAnsi="Book Antiqua" w:cs="Book Antiqua"/>
          <w:color w:val="000000"/>
          <w:highlight w:val="white"/>
          <w:vertAlign w:val="superscript"/>
        </w:rPr>
        <w:t>81]</w:t>
      </w:r>
      <w:r w:rsidR="00DA5932" w:rsidRPr="00C468CD">
        <w:rPr>
          <w:rFonts w:ascii="Book Antiqua" w:eastAsia="Book Antiqua" w:hAnsi="Book Antiqua" w:cs="Book Antiqua"/>
          <w:color w:val="000000"/>
          <w:highlight w:val="white"/>
        </w:rPr>
        <w:t>.</w:t>
      </w:r>
    </w:p>
    <w:p w14:paraId="4BA0341A" w14:textId="69F49962"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Cells expressing CEA, as well as the canonical (CMS2) subtype, have increased activity of the WNT/β-catenin signaling pathway. This raises the rationale of studying inhibitors of this pathway in the corresponding subtype of colon cancer. Such inhibitors</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BBI608 (</w:t>
      </w:r>
      <w:proofErr w:type="spellStart"/>
      <w:r w:rsidRPr="00C468CD">
        <w:rPr>
          <w:rFonts w:ascii="Book Antiqua" w:eastAsia="Book Antiqua" w:hAnsi="Book Antiqua" w:cs="Book Antiqua"/>
          <w:color w:val="000000"/>
          <w:highlight w:val="white"/>
        </w:rPr>
        <w:t>napabucasin</w:t>
      </w:r>
      <w:proofErr w:type="spellEnd"/>
      <w:r w:rsidRPr="00C468CD">
        <w:rPr>
          <w:rFonts w:ascii="Book Antiqua" w:eastAsia="Book Antiqua" w:hAnsi="Book Antiqua" w:cs="Book Antiqua"/>
          <w:color w:val="000000"/>
          <w:highlight w:val="white"/>
        </w:rPr>
        <w:t>) and CGX1321 in combination with pembrolizumab</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are thought to be</w:t>
      </w:r>
      <w:r w:rsidR="00A27765">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therapy options. CGX1321</w:t>
      </w:r>
      <w:r w:rsidR="00A27765">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studies are still going, but </w:t>
      </w:r>
      <w:proofErr w:type="spellStart"/>
      <w:r w:rsidRPr="00C468CD">
        <w:rPr>
          <w:rFonts w:ascii="Book Antiqua" w:eastAsia="Book Antiqua" w:hAnsi="Book Antiqua" w:cs="Book Antiqua"/>
          <w:color w:val="000000"/>
          <w:highlight w:val="white"/>
        </w:rPr>
        <w:t>napabucasin</w:t>
      </w:r>
      <w:proofErr w:type="spellEnd"/>
      <w:r w:rsidRPr="00C468CD">
        <w:rPr>
          <w:rFonts w:ascii="Book Antiqua" w:eastAsia="Book Antiqua" w:hAnsi="Book Antiqua" w:cs="Book Antiqua"/>
          <w:color w:val="000000"/>
          <w:highlight w:val="white"/>
        </w:rPr>
        <w:t xml:space="preserve"> has already been studied in the phase II trial in accordance with the subtypes of colon cancer. The efficacy in patients with </w:t>
      </w:r>
      <w:proofErr w:type="spellStart"/>
      <w:r w:rsidRPr="00C468CD">
        <w:rPr>
          <w:rFonts w:ascii="Book Antiqua" w:eastAsia="Book Antiqua" w:hAnsi="Book Antiqua" w:cs="Book Antiqua"/>
          <w:color w:val="000000"/>
          <w:highlight w:val="white"/>
        </w:rPr>
        <w:t>chemorefractory</w:t>
      </w:r>
      <w:proofErr w:type="spellEnd"/>
      <w:r w:rsidRPr="00C468CD">
        <w:rPr>
          <w:rFonts w:ascii="Book Antiqua" w:eastAsia="Book Antiqua" w:hAnsi="Book Antiqua" w:cs="Book Antiqua"/>
          <w:color w:val="000000"/>
          <w:highlight w:val="white"/>
        </w:rPr>
        <w:t xml:space="preserve"> colon cancer and </w:t>
      </w:r>
      <w:r w:rsidR="00054B08">
        <w:rPr>
          <w:rFonts w:ascii="Book Antiqua" w:eastAsia="Book Antiqua" w:hAnsi="Book Antiqua" w:cs="Book Antiqua"/>
          <w:color w:val="000000"/>
          <w:highlight w:val="white"/>
        </w:rPr>
        <w:t>MSI-H</w:t>
      </w:r>
      <w:r w:rsidRPr="00C468CD">
        <w:rPr>
          <w:rFonts w:ascii="Book Antiqua" w:eastAsia="Book Antiqua" w:hAnsi="Book Antiqua" w:cs="Book Antiqua"/>
          <w:color w:val="000000"/>
          <w:highlight w:val="white"/>
        </w:rPr>
        <w:t xml:space="preserve"> was 50%</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and in patients without mismatch repair deficiency</w:t>
      </w:r>
      <w:r w:rsidR="00A27765">
        <w:rPr>
          <w:rFonts w:ascii="Book Antiqua" w:eastAsia="Book Antiqua" w:hAnsi="Book Antiqua" w:cs="Book Antiqua"/>
          <w:color w:val="000000"/>
          <w:highlight w:val="white"/>
        </w:rPr>
        <w:t xml:space="preserve"> it was</w:t>
      </w:r>
      <w:r w:rsidRPr="00C468CD">
        <w:rPr>
          <w:rFonts w:ascii="Book Antiqua" w:eastAsia="Book Antiqua" w:hAnsi="Book Antiqua" w:cs="Book Antiqua"/>
          <w:color w:val="000000"/>
          <w:highlight w:val="white"/>
        </w:rPr>
        <w:t xml:space="preserve"> 10%. In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CMS1 subtype</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the objective response was in 1 out of 3 patients</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w:t>
      </w:r>
      <w:r w:rsidR="00A27765">
        <w:rPr>
          <w:rFonts w:ascii="Book Antiqua" w:eastAsia="Book Antiqua" w:hAnsi="Book Antiqua" w:cs="Book Antiqua"/>
          <w:color w:val="000000"/>
          <w:highlight w:val="white"/>
        </w:rPr>
        <w:t>I</w:t>
      </w:r>
      <w:r w:rsidRPr="00C468CD">
        <w:rPr>
          <w:rFonts w:ascii="Book Antiqua" w:eastAsia="Book Antiqua" w:hAnsi="Book Antiqua" w:cs="Book Antiqua"/>
          <w:color w:val="000000"/>
          <w:highlight w:val="white"/>
        </w:rPr>
        <w:t xml:space="preserve">n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CMS2 subtype</w:t>
      </w:r>
      <w:r w:rsidR="00A27765">
        <w:rPr>
          <w:rFonts w:ascii="Book Antiqua" w:eastAsia="Book Antiqua" w:hAnsi="Book Antiqua" w:cs="Book Antiqua"/>
          <w:color w:val="000000"/>
          <w:highlight w:val="white"/>
        </w:rPr>
        <w:t>, the objective response was in 0</w:t>
      </w:r>
      <w:r w:rsidRPr="00C468CD">
        <w:rPr>
          <w:rFonts w:ascii="Book Antiqua" w:eastAsia="Book Antiqua" w:hAnsi="Book Antiqua" w:cs="Book Antiqua"/>
          <w:color w:val="000000"/>
          <w:highlight w:val="white"/>
        </w:rPr>
        <w:t xml:space="preserve"> out of 6 patients</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w:t>
      </w:r>
      <w:r w:rsidR="00A27765">
        <w:rPr>
          <w:rFonts w:ascii="Book Antiqua" w:eastAsia="Book Antiqua" w:hAnsi="Book Antiqua" w:cs="Book Antiqua"/>
          <w:color w:val="000000"/>
          <w:highlight w:val="white"/>
        </w:rPr>
        <w:t>I</w:t>
      </w:r>
      <w:r w:rsidRPr="00C468CD">
        <w:rPr>
          <w:rFonts w:ascii="Book Antiqua" w:eastAsia="Book Antiqua" w:hAnsi="Book Antiqua" w:cs="Book Antiqua"/>
          <w:color w:val="000000"/>
          <w:highlight w:val="white"/>
        </w:rPr>
        <w:t xml:space="preserve">n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CMS3 subtype</w:t>
      </w:r>
      <w:r w:rsidR="00A27765">
        <w:rPr>
          <w:rFonts w:ascii="Book Antiqua" w:eastAsia="Book Antiqua" w:hAnsi="Book Antiqua" w:cs="Book Antiqua"/>
          <w:color w:val="000000"/>
          <w:highlight w:val="white"/>
        </w:rPr>
        <w:t xml:space="preserve">, the objective response was in </w:t>
      </w:r>
      <w:r w:rsidRPr="00C468CD">
        <w:rPr>
          <w:rFonts w:ascii="Book Antiqua" w:eastAsia="Book Antiqua" w:hAnsi="Book Antiqua" w:cs="Book Antiqua"/>
          <w:color w:val="000000"/>
          <w:highlight w:val="white"/>
        </w:rPr>
        <w:t xml:space="preserve">1 (with </w:t>
      </w:r>
      <w:r w:rsidR="00A27765">
        <w:rPr>
          <w:rFonts w:ascii="Book Antiqua" w:eastAsia="Book Antiqua" w:hAnsi="Book Antiqua" w:cs="Book Antiqua"/>
          <w:color w:val="000000"/>
          <w:highlight w:val="white"/>
        </w:rPr>
        <w:t xml:space="preserve">polymerase E </w:t>
      </w:r>
      <w:r w:rsidRPr="00C468CD">
        <w:rPr>
          <w:rFonts w:ascii="Book Antiqua" w:eastAsia="Book Antiqua" w:hAnsi="Book Antiqua" w:cs="Book Antiqua"/>
          <w:color w:val="000000"/>
          <w:highlight w:val="white"/>
        </w:rPr>
        <w:t>gene mutation) out of 4</w:t>
      </w:r>
      <w:r w:rsidR="00A27765">
        <w:rPr>
          <w:rFonts w:ascii="Book Antiqua" w:eastAsia="Book Antiqua" w:hAnsi="Book Antiqua" w:cs="Book Antiqua"/>
          <w:color w:val="000000"/>
          <w:highlight w:val="white"/>
        </w:rPr>
        <w:t xml:space="preserve"> patients. I</w:t>
      </w:r>
      <w:r w:rsidRPr="00C468CD">
        <w:rPr>
          <w:rFonts w:ascii="Book Antiqua" w:eastAsia="Book Antiqua" w:hAnsi="Book Antiqua" w:cs="Book Antiqua"/>
          <w:color w:val="000000"/>
          <w:highlight w:val="white"/>
        </w:rPr>
        <w:t xml:space="preserve">n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CMS4 subtype</w:t>
      </w:r>
      <w:r w:rsidR="00A27765">
        <w:rPr>
          <w:rFonts w:ascii="Book Antiqua" w:eastAsia="Book Antiqua" w:hAnsi="Book Antiqua" w:cs="Book Antiqua"/>
          <w:color w:val="000000"/>
          <w:highlight w:val="white"/>
        </w:rPr>
        <w:t>, the objective response was in</w:t>
      </w:r>
      <w:r w:rsidRPr="00C468CD">
        <w:rPr>
          <w:rFonts w:ascii="Book Antiqua" w:eastAsia="Book Antiqua" w:hAnsi="Book Antiqua" w:cs="Book Antiqua"/>
          <w:color w:val="000000"/>
          <w:highlight w:val="white"/>
        </w:rPr>
        <w:t xml:space="preserve"> 2 out of 6 patients. Therefore, the hypothesis that WNT inhibitors in combination with immune checkpoint inhibitors would be effective in the canonical and metabolic subtypes </w:t>
      </w:r>
      <w:r w:rsidRPr="00C468CD">
        <w:rPr>
          <w:rFonts w:ascii="Book Antiqua" w:eastAsia="Book Antiqua" w:hAnsi="Book Antiqua" w:cs="Book Antiqua"/>
          <w:color w:val="000000"/>
          <w:highlight w:val="white"/>
        </w:rPr>
        <w:lastRenderedPageBreak/>
        <w:t>was not true. At the same time, the efficacy in the CMS4 subtype seem</w:t>
      </w:r>
      <w:r w:rsidR="00A27765">
        <w:rPr>
          <w:rFonts w:ascii="Book Antiqua" w:eastAsia="Book Antiqua" w:hAnsi="Book Antiqua" w:cs="Book Antiqua"/>
          <w:color w:val="000000"/>
          <w:highlight w:val="white"/>
        </w:rPr>
        <w:t>ed</w:t>
      </w:r>
      <w:r w:rsidRPr="00C468CD">
        <w:rPr>
          <w:rFonts w:ascii="Book Antiqua" w:eastAsia="Book Antiqua" w:hAnsi="Book Antiqua" w:cs="Book Antiqua"/>
          <w:color w:val="000000"/>
          <w:highlight w:val="white"/>
        </w:rPr>
        <w:t xml:space="preserve"> to be encouraging.</w:t>
      </w:r>
    </w:p>
    <w:p w14:paraId="5BFBB08C" w14:textId="781450BB"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However,</w:t>
      </w:r>
      <w:r w:rsidR="00A27765">
        <w:rPr>
          <w:rFonts w:ascii="Book Antiqua" w:eastAsia="Book Antiqua" w:hAnsi="Book Antiqua" w:cs="Book Antiqua"/>
          <w:color w:val="000000"/>
          <w:highlight w:val="white"/>
        </w:rPr>
        <w:t xml:space="preserve"> the</w:t>
      </w:r>
      <w:r w:rsidRPr="00C468CD">
        <w:rPr>
          <w:rFonts w:ascii="Book Antiqua" w:eastAsia="Book Antiqua" w:hAnsi="Book Antiqua" w:cs="Book Antiqua"/>
          <w:color w:val="000000"/>
          <w:highlight w:val="white"/>
        </w:rPr>
        <w:t xml:space="preserve"> current state of colon cancer subtyping </w:t>
      </w:r>
      <w:r w:rsidR="00A27765">
        <w:rPr>
          <w:rFonts w:ascii="Book Antiqua" w:eastAsia="Book Antiqua" w:hAnsi="Book Antiqua" w:cs="Book Antiqua"/>
          <w:color w:val="000000"/>
          <w:highlight w:val="white"/>
        </w:rPr>
        <w:t xml:space="preserve">does not </w:t>
      </w:r>
      <w:r w:rsidRPr="00C468CD">
        <w:rPr>
          <w:rFonts w:ascii="Book Antiqua" w:eastAsia="Book Antiqua" w:hAnsi="Book Antiqua" w:cs="Book Antiqua"/>
          <w:color w:val="000000"/>
          <w:highlight w:val="white"/>
        </w:rPr>
        <w:t xml:space="preserve">seem to be applicable in clinical practice. Nevertheless, CMS subtype classification could serve as </w:t>
      </w:r>
      <w:r w:rsidR="00A27765">
        <w:rPr>
          <w:rFonts w:ascii="Book Antiqua" w:eastAsia="Book Antiqua" w:hAnsi="Book Antiqua" w:cs="Book Antiqua"/>
          <w:color w:val="000000"/>
          <w:highlight w:val="white"/>
        </w:rPr>
        <w:t xml:space="preserve">a </w:t>
      </w:r>
      <w:r w:rsidRPr="00C468CD">
        <w:rPr>
          <w:rFonts w:ascii="Book Antiqua" w:eastAsia="Book Antiqua" w:hAnsi="Book Antiqua" w:cs="Book Antiqua"/>
          <w:color w:val="000000"/>
          <w:highlight w:val="white"/>
        </w:rPr>
        <w:t xml:space="preserve">biological basis for searching for new targets. We believe that </w:t>
      </w:r>
      <w:r w:rsidR="00A27765">
        <w:rPr>
          <w:rFonts w:ascii="Book Antiqua" w:eastAsia="Book Antiqua" w:hAnsi="Book Antiqua" w:cs="Book Antiqua"/>
          <w:color w:val="000000"/>
          <w:highlight w:val="white"/>
        </w:rPr>
        <w:t>this</w:t>
      </w:r>
      <w:r w:rsidR="00A27765" w:rsidRPr="00C468CD">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approach for selecting targeted therapy should replace dividing patients by the primary tumor localization in the right or left half side of the colon. This seems to become a transitional stage towards real personalized therapy. In order to facilitate implementation of </w:t>
      </w:r>
      <w:r w:rsidR="00A27765">
        <w:rPr>
          <w:rFonts w:ascii="Book Antiqua" w:eastAsia="Book Antiqua" w:hAnsi="Book Antiqua" w:cs="Book Antiqua"/>
          <w:color w:val="000000"/>
          <w:highlight w:val="white"/>
        </w:rPr>
        <w:t>a</w:t>
      </w:r>
      <w:r w:rsidRPr="00C468CD">
        <w:rPr>
          <w:rFonts w:ascii="Book Antiqua" w:eastAsia="Book Antiqua" w:hAnsi="Book Antiqua" w:cs="Book Antiqua"/>
          <w:color w:val="000000"/>
          <w:highlight w:val="white"/>
        </w:rPr>
        <w:t xml:space="preserve"> classification system into clinical practice</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further research should be focused on the development of feasible technology of subtyping based on conventional methods used in routine laboratory practice </w:t>
      </w:r>
      <w:r w:rsidR="00A27765">
        <w:rPr>
          <w:rFonts w:ascii="Book Antiqua" w:eastAsia="Book Antiqua" w:hAnsi="Book Antiqua" w:cs="Book Antiqua"/>
          <w:color w:val="000000"/>
          <w:highlight w:val="white"/>
        </w:rPr>
        <w:t xml:space="preserve">(immunohistochemistry </w:t>
      </w:r>
      <w:r w:rsidRPr="00C468CD">
        <w:rPr>
          <w:rFonts w:ascii="Book Antiqua" w:eastAsia="Book Antiqua" w:hAnsi="Book Antiqua" w:cs="Book Antiqua"/>
          <w:color w:val="000000"/>
          <w:highlight w:val="white"/>
        </w:rPr>
        <w:t xml:space="preserve">or </w:t>
      </w:r>
      <w:r w:rsidR="00A27765">
        <w:rPr>
          <w:rFonts w:ascii="Book Antiqua" w:eastAsia="Book Antiqua" w:hAnsi="Book Antiqua" w:cs="Book Antiqua"/>
          <w:color w:val="000000"/>
          <w:highlight w:val="white"/>
        </w:rPr>
        <w:t>real time</w:t>
      </w:r>
      <w:r w:rsidRPr="00C468CD">
        <w:rPr>
          <w:rFonts w:ascii="Book Antiqua" w:eastAsia="Book Antiqua" w:hAnsi="Book Antiqua" w:cs="Book Antiqua"/>
          <w:color w:val="000000"/>
          <w:highlight w:val="white"/>
        </w:rPr>
        <w:t>-PCR for example</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w:t>
      </w:r>
      <w:r w:rsidR="00A27765">
        <w:rPr>
          <w:rFonts w:ascii="Book Antiqua" w:eastAsia="Book Antiqua" w:hAnsi="Book Antiqua" w:cs="Book Antiqua"/>
          <w:color w:val="000000"/>
          <w:highlight w:val="white"/>
        </w:rPr>
        <w:t>S</w:t>
      </w:r>
      <w:r w:rsidRPr="00C468CD">
        <w:rPr>
          <w:rFonts w:ascii="Book Antiqua" w:eastAsia="Book Antiqua" w:hAnsi="Book Antiqua" w:cs="Book Antiqua"/>
          <w:color w:val="000000"/>
          <w:highlight w:val="white"/>
        </w:rPr>
        <w:t>urrogate markers of each subtype should be described</w:t>
      </w:r>
      <w:r w:rsidR="00A27765">
        <w:rPr>
          <w:rFonts w:ascii="Book Antiqua" w:eastAsia="Book Antiqua" w:hAnsi="Book Antiqua" w:cs="Book Antiqua"/>
          <w:color w:val="000000"/>
          <w:highlight w:val="white"/>
        </w:rPr>
        <w:t>. Then,</w:t>
      </w:r>
      <w:r w:rsidRPr="00C468CD">
        <w:rPr>
          <w:rFonts w:ascii="Book Antiqua" w:eastAsia="Book Antiqua" w:hAnsi="Book Antiqua" w:cs="Book Antiqua"/>
          <w:color w:val="000000"/>
          <w:highlight w:val="white"/>
        </w:rPr>
        <w:t xml:space="preserve"> it would be possible to develop small panels, which would replace whole-exome or whole-transcriptome analysis.</w:t>
      </w:r>
    </w:p>
    <w:p w14:paraId="61B0C24D" w14:textId="77777777" w:rsidR="00360D9B" w:rsidRPr="00C468CD" w:rsidRDefault="00360D9B" w:rsidP="00C468CD">
      <w:pPr>
        <w:spacing w:line="360" w:lineRule="auto"/>
        <w:jc w:val="both"/>
      </w:pPr>
    </w:p>
    <w:p w14:paraId="551ADCD6" w14:textId="77777777" w:rsidR="00360D9B" w:rsidRPr="00C468CD" w:rsidRDefault="00DA5932" w:rsidP="00C468CD">
      <w:pPr>
        <w:spacing w:line="360" w:lineRule="auto"/>
        <w:jc w:val="both"/>
      </w:pPr>
      <w:r w:rsidRPr="00C468CD">
        <w:rPr>
          <w:rFonts w:ascii="Book Antiqua" w:eastAsia="Book Antiqua" w:hAnsi="Book Antiqua" w:cs="Book Antiqua"/>
          <w:b/>
          <w:smallCaps/>
          <w:color w:val="000000"/>
          <w:u w:val="single"/>
        </w:rPr>
        <w:t>CONCLUSION</w:t>
      </w:r>
    </w:p>
    <w:p w14:paraId="0296E7EB" w14:textId="7120A071" w:rsidR="00360D9B" w:rsidRPr="00C468CD" w:rsidRDefault="00DA5932" w:rsidP="00C468CD">
      <w:pPr>
        <w:spacing w:line="360" w:lineRule="auto"/>
        <w:jc w:val="both"/>
      </w:pPr>
      <w:r w:rsidRPr="00C468CD">
        <w:rPr>
          <w:rFonts w:ascii="Book Antiqua" w:eastAsia="Book Antiqua" w:hAnsi="Book Antiqua" w:cs="Book Antiqua"/>
          <w:color w:val="000000"/>
          <w:highlight w:val="white"/>
        </w:rPr>
        <w:t>In 2018, TCGA performed a comprehensive full-scale molecular genetic analysis of adenocarcinomas of the esophagus, stomach, and colon concerning their common endodermal origin. This analysis allowed subtyp</w:t>
      </w:r>
      <w:r w:rsidR="00A27765">
        <w:rPr>
          <w:rFonts w:ascii="Book Antiqua" w:eastAsia="Book Antiqua" w:hAnsi="Book Antiqua" w:cs="Book Antiqua"/>
          <w:color w:val="000000"/>
          <w:highlight w:val="white"/>
        </w:rPr>
        <w:t>ing of</w:t>
      </w:r>
      <w:r w:rsidRPr="00C468CD">
        <w:rPr>
          <w:rFonts w:ascii="Book Antiqua" w:eastAsia="Book Antiqua" w:hAnsi="Book Antiqua" w:cs="Book Antiqua"/>
          <w:color w:val="000000"/>
          <w:highlight w:val="white"/>
        </w:rPr>
        <w:t xml:space="preserve"> gastrointestinal adenocarcinomas and identif</w:t>
      </w:r>
      <w:r w:rsidR="00A27765">
        <w:rPr>
          <w:rFonts w:ascii="Book Antiqua" w:eastAsia="Book Antiqua" w:hAnsi="Book Antiqua" w:cs="Book Antiqua"/>
          <w:color w:val="000000"/>
          <w:highlight w:val="white"/>
        </w:rPr>
        <w:t>ied</w:t>
      </w:r>
      <w:r w:rsidRPr="00C468CD">
        <w:rPr>
          <w:rFonts w:ascii="Book Antiqua" w:eastAsia="Book Antiqua" w:hAnsi="Book Antiqua" w:cs="Book Antiqua"/>
          <w:color w:val="000000"/>
          <w:highlight w:val="white"/>
        </w:rPr>
        <w:t xml:space="preserve"> five distinct molecular subtypes: (1) EB</w:t>
      </w:r>
      <w:r w:rsidR="00A27765">
        <w:rPr>
          <w:rFonts w:ascii="Book Antiqua" w:eastAsia="Book Antiqua" w:hAnsi="Book Antiqua" w:cs="Book Antiqua"/>
          <w:color w:val="000000"/>
          <w:highlight w:val="white"/>
        </w:rPr>
        <w:t>V</w:t>
      </w:r>
      <w:r w:rsidRPr="00C468CD">
        <w:rPr>
          <w:rFonts w:ascii="Book Antiqua" w:eastAsia="Book Antiqua" w:hAnsi="Book Antiqua" w:cs="Book Antiqua"/>
          <w:color w:val="000000"/>
          <w:highlight w:val="white"/>
        </w:rPr>
        <w:t>-associated GC (E</w:t>
      </w:r>
      <w:r w:rsidR="00A27765">
        <w:rPr>
          <w:rFonts w:ascii="Book Antiqua" w:eastAsia="Book Antiqua" w:hAnsi="Book Antiqua" w:cs="Book Antiqua"/>
          <w:color w:val="000000"/>
          <w:highlight w:val="white"/>
        </w:rPr>
        <w:t>BV+</w:t>
      </w:r>
      <w:r w:rsidRPr="00C468CD">
        <w:rPr>
          <w:rFonts w:ascii="Book Antiqua" w:eastAsia="Book Antiqua" w:hAnsi="Book Antiqua" w:cs="Book Antiqua"/>
          <w:color w:val="000000"/>
          <w:highlight w:val="white"/>
        </w:rPr>
        <w:t xml:space="preserve">); (2) GC with MSI; (3) GC with CIN; (4) </w:t>
      </w:r>
      <w:r w:rsidR="00A27765">
        <w:rPr>
          <w:rFonts w:ascii="Book Antiqua" w:eastAsia="Book Antiqua" w:hAnsi="Book Antiqua" w:cs="Book Antiqua"/>
          <w:color w:val="000000"/>
          <w:highlight w:val="white"/>
        </w:rPr>
        <w:t>GS</w:t>
      </w:r>
      <w:r w:rsidRPr="00C468CD">
        <w:rPr>
          <w:rFonts w:ascii="Book Antiqua" w:eastAsia="Book Antiqua" w:hAnsi="Book Antiqua" w:cs="Book Antiqua"/>
          <w:color w:val="000000"/>
          <w:highlight w:val="white"/>
        </w:rPr>
        <w:t xml:space="preserve"> GC (GS); and (5) Hypermutated GC with single-nucleotide </w:t>
      </w:r>
      <w:proofErr w:type="gramStart"/>
      <w:r w:rsidRPr="00C468CD">
        <w:rPr>
          <w:rFonts w:ascii="Book Antiqua" w:eastAsia="Book Antiqua" w:hAnsi="Book Antiqua" w:cs="Book Antiqua"/>
          <w:color w:val="000000"/>
          <w:highlight w:val="white"/>
        </w:rPr>
        <w:t>variants</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34]</w:t>
      </w:r>
      <w:r w:rsidRPr="00C468CD">
        <w:rPr>
          <w:rFonts w:ascii="Book Antiqua" w:eastAsia="Book Antiqua" w:hAnsi="Book Antiqua" w:cs="Book Antiqua"/>
          <w:color w:val="000000"/>
          <w:highlight w:val="white"/>
        </w:rPr>
        <w:t xml:space="preserve">. They initially determined EBV status in the tumor samples of gastrointestinal adenocarcinomas, then they divided EBV-negative gastrointestinal tumors into two groups according to the mutation load: adenocarcinomas with a high mutation load and gastrointestinal adenocarcinomas with a low mutation load. Adenocarcinomas with a high mutational load (hypermutated &gt; 10 mutations per million nucleotides) were further classified into MSI and </w:t>
      </w:r>
      <w:r w:rsidR="00A27765">
        <w:rPr>
          <w:rFonts w:ascii="Book Antiqua" w:eastAsia="Book Antiqua" w:hAnsi="Book Antiqua" w:cs="Book Antiqua"/>
          <w:color w:val="000000"/>
          <w:highlight w:val="white"/>
        </w:rPr>
        <w:t>single nucleotide variant</w:t>
      </w:r>
      <w:r w:rsidRPr="00C468CD">
        <w:rPr>
          <w:rFonts w:ascii="Book Antiqua" w:eastAsia="Book Antiqua" w:hAnsi="Book Antiqua" w:cs="Book Antiqua"/>
          <w:color w:val="000000"/>
          <w:highlight w:val="white"/>
        </w:rPr>
        <w:t xml:space="preserve"> subtype</w:t>
      </w:r>
      <w:r w:rsidR="00A27765">
        <w:rPr>
          <w:rFonts w:ascii="Book Antiqua" w:eastAsia="Book Antiqua" w:hAnsi="Book Antiqua" w:cs="Book Antiqua"/>
          <w:color w:val="000000"/>
          <w:highlight w:val="white"/>
        </w:rPr>
        <w:t>s</w:t>
      </w:r>
      <w:r w:rsidRPr="00C468CD">
        <w:rPr>
          <w:rFonts w:ascii="Book Antiqua" w:eastAsia="Book Antiqua" w:hAnsi="Book Antiqua" w:cs="Book Antiqua"/>
          <w:color w:val="000000"/>
          <w:highlight w:val="white"/>
        </w:rPr>
        <w:t>. They assigned hypermutated tumors with an indel mutation density &gt; 1 mutation per million nucleotides and an indel/</w:t>
      </w:r>
      <w:r w:rsidR="00A27765">
        <w:rPr>
          <w:rFonts w:ascii="Book Antiqua" w:eastAsia="Book Antiqua" w:hAnsi="Book Antiqua" w:cs="Book Antiqua"/>
          <w:color w:val="000000"/>
          <w:highlight w:val="white"/>
        </w:rPr>
        <w:t>single nucleotide variant</w:t>
      </w:r>
      <w:r w:rsidRPr="00C468CD">
        <w:rPr>
          <w:rFonts w:ascii="Book Antiqua" w:eastAsia="Book Antiqua" w:hAnsi="Book Antiqua" w:cs="Book Antiqua"/>
          <w:color w:val="000000"/>
          <w:highlight w:val="white"/>
        </w:rPr>
        <w:t xml:space="preserve"> ratio &gt; 1/150 to the MSI phenotype, while the remaining gastrointestinal adenocarcinomas were assigned to the </w:t>
      </w:r>
      <w:r w:rsidR="00A27765">
        <w:rPr>
          <w:rFonts w:ascii="Book Antiqua" w:eastAsia="Book Antiqua" w:hAnsi="Book Antiqua" w:cs="Book Antiqua"/>
          <w:color w:val="000000"/>
          <w:highlight w:val="white"/>
        </w:rPr>
        <w:t xml:space="preserve">single </w:t>
      </w:r>
      <w:r w:rsidR="00A27765">
        <w:rPr>
          <w:rFonts w:ascii="Book Antiqua" w:eastAsia="Book Antiqua" w:hAnsi="Book Antiqua" w:cs="Book Antiqua"/>
          <w:color w:val="000000"/>
          <w:highlight w:val="white"/>
        </w:rPr>
        <w:lastRenderedPageBreak/>
        <w:t>nucleotide variant</w:t>
      </w:r>
      <w:r w:rsidRPr="00C468CD">
        <w:rPr>
          <w:rFonts w:ascii="Book Antiqua" w:eastAsia="Book Antiqua" w:hAnsi="Book Antiqua" w:cs="Book Antiqua"/>
          <w:color w:val="000000"/>
          <w:highlight w:val="white"/>
        </w:rPr>
        <w:t xml:space="preserve"> subtype. Adenocarcinomas with low mutational density, in their turn, were divided into two groups depending on somatic copy</w:t>
      </w:r>
      <w:r w:rsidR="00A27765">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number alteration presence or absence: tumors with CIN and a </w:t>
      </w:r>
      <w:r w:rsidR="00A27765">
        <w:rPr>
          <w:rFonts w:ascii="Book Antiqua" w:eastAsia="Book Antiqua" w:hAnsi="Book Antiqua" w:cs="Book Antiqua"/>
          <w:color w:val="000000"/>
          <w:highlight w:val="white"/>
        </w:rPr>
        <w:t>GS</w:t>
      </w:r>
      <w:r w:rsidRPr="00C468CD">
        <w:rPr>
          <w:rFonts w:ascii="Book Antiqua" w:eastAsia="Book Antiqua" w:hAnsi="Book Antiqua" w:cs="Book Antiqua"/>
          <w:color w:val="000000"/>
          <w:highlight w:val="white"/>
        </w:rPr>
        <w:t xml:space="preserve"> subtype. The identification of combined molecular and genetic subtypes gave us insights to understanding gastrointestinal adenocarcinomas biology, determining aims for future clinical research, and help</w:t>
      </w:r>
      <w:r w:rsidR="00A27765">
        <w:rPr>
          <w:rFonts w:ascii="Book Antiqua" w:eastAsia="Book Antiqua" w:hAnsi="Book Antiqua" w:cs="Book Antiqua"/>
          <w:color w:val="000000"/>
          <w:highlight w:val="white"/>
        </w:rPr>
        <w:t>ing</w:t>
      </w:r>
      <w:r w:rsidRPr="00C468CD">
        <w:rPr>
          <w:rFonts w:ascii="Book Antiqua" w:eastAsia="Book Antiqua" w:hAnsi="Book Antiqua" w:cs="Book Antiqua"/>
          <w:color w:val="000000"/>
          <w:highlight w:val="white"/>
        </w:rPr>
        <w:t xml:space="preserve"> to simplify the implementation of a unified system for subtyping gastrointestinal adenocarcinomas. </w:t>
      </w:r>
    </w:p>
    <w:p w14:paraId="724BE49B" w14:textId="4C590852"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However, to date, this approach has </w:t>
      </w:r>
      <w:proofErr w:type="gramStart"/>
      <w:r w:rsidRPr="00C468CD">
        <w:rPr>
          <w:rFonts w:ascii="Book Antiqua" w:eastAsia="Book Antiqua" w:hAnsi="Book Antiqua" w:cs="Book Antiqua"/>
          <w:color w:val="000000"/>
          <w:highlight w:val="white"/>
        </w:rPr>
        <w:t>a number of</w:t>
      </w:r>
      <w:proofErr w:type="gramEnd"/>
      <w:r w:rsidRPr="00C468CD">
        <w:rPr>
          <w:rFonts w:ascii="Book Antiqua" w:eastAsia="Book Antiqua" w:hAnsi="Book Antiqua" w:cs="Book Antiqua"/>
          <w:color w:val="000000"/>
          <w:highlight w:val="white"/>
        </w:rPr>
        <w:t xml:space="preserve"> limitations. One of these limitations is the significant heterogeneity between the primary tumor and distant metastases as well as evolution in the molecular and genetic properties of the tumor during treatment. </w:t>
      </w:r>
      <w:r w:rsidR="00A27765">
        <w:rPr>
          <w:rFonts w:ascii="Book Antiqua" w:eastAsia="Book Antiqua" w:hAnsi="Book Antiqua" w:cs="Book Antiqua"/>
          <w:color w:val="000000"/>
          <w:highlight w:val="white"/>
        </w:rPr>
        <w:t>O</w:t>
      </w:r>
      <w:r w:rsidRPr="00C468CD">
        <w:rPr>
          <w:rFonts w:ascii="Book Antiqua" w:eastAsia="Book Antiqua" w:hAnsi="Book Antiqua" w:cs="Book Antiqua"/>
          <w:color w:val="000000"/>
          <w:highlight w:val="white"/>
        </w:rPr>
        <w:t xml:space="preserve">ne of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decisions may be the possibility of performing subtyping by liquid biopsy, though surrogate markers should be identified, which can be detected using such biological samples.</w:t>
      </w:r>
    </w:p>
    <w:p w14:paraId="648DFE07" w14:textId="0EA10749"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Full-scale molecular genetic analysis in most of the presented works used fresh frozen tumor tissue samples. The use of such tumor material and its storage is not routine in everyday clinical practice. Research is underway on the use of paraffinized tumor material for molecular typing, </w:t>
      </w:r>
      <w:proofErr w:type="gramStart"/>
      <w:r w:rsidRPr="00C468CD">
        <w:rPr>
          <w:rFonts w:ascii="Book Antiqua" w:eastAsia="Book Antiqua" w:hAnsi="Book Antiqua" w:cs="Book Antiqua"/>
          <w:color w:val="000000"/>
          <w:highlight w:val="white"/>
        </w:rPr>
        <w:t>in particular for</w:t>
      </w:r>
      <w:proofErr w:type="gramEnd"/>
      <w:r w:rsidRPr="00C468CD">
        <w:rPr>
          <w:rFonts w:ascii="Book Antiqua" w:eastAsia="Book Antiqua" w:hAnsi="Book Antiqua" w:cs="Book Antiqua"/>
          <w:color w:val="000000"/>
          <w:highlight w:val="white"/>
        </w:rPr>
        <w:t xml:space="preserve"> transcriptome analysis.</w:t>
      </w:r>
    </w:p>
    <w:p w14:paraId="36573CB8" w14:textId="52A138A9"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Another limitation for use of this classification in clinical practice is the significant volume of testing. Identification of surrogate biomarkers of molecular genetic subtypes or creation of small panels to determine these subtypes would accelerate clinical validation and its application in routine practice. Integration of subtyping into clinical studies as stratification factors is promising to assessing their clinical significance. Thus, we are still on the way to achiev</w:t>
      </w:r>
      <w:r w:rsidR="00A27765">
        <w:rPr>
          <w:rFonts w:ascii="Book Antiqua" w:eastAsia="Book Antiqua" w:hAnsi="Book Antiqua" w:cs="Book Antiqua"/>
          <w:color w:val="000000"/>
          <w:highlight w:val="white"/>
        </w:rPr>
        <w:t>ing</w:t>
      </w:r>
      <w:r w:rsidRPr="00C468CD">
        <w:rPr>
          <w:rFonts w:ascii="Book Antiqua" w:eastAsia="Book Antiqua" w:hAnsi="Book Antiqua" w:cs="Book Antiqua"/>
          <w:color w:val="000000"/>
          <w:highlight w:val="white"/>
        </w:rPr>
        <w:t xml:space="preserve"> successful application of the molecular genetic typing in routine clinical practice.</w:t>
      </w:r>
    </w:p>
    <w:p w14:paraId="4BC12114" w14:textId="77777777" w:rsidR="00360D9B" w:rsidRPr="00C468CD" w:rsidRDefault="00360D9B" w:rsidP="00C468CD">
      <w:pPr>
        <w:spacing w:line="360" w:lineRule="auto"/>
        <w:jc w:val="both"/>
      </w:pPr>
    </w:p>
    <w:p w14:paraId="4B1EEBFC" w14:textId="77777777" w:rsidR="00360D9B" w:rsidRPr="00C468CD" w:rsidRDefault="00DA5932" w:rsidP="00C468CD">
      <w:pPr>
        <w:spacing w:line="360" w:lineRule="auto"/>
        <w:jc w:val="both"/>
      </w:pPr>
      <w:bookmarkStart w:id="2" w:name="_30j0zll" w:colFirst="0" w:colLast="0"/>
      <w:bookmarkEnd w:id="2"/>
      <w:r w:rsidRPr="00C468CD">
        <w:rPr>
          <w:rFonts w:ascii="Book Antiqua" w:eastAsia="Book Antiqua" w:hAnsi="Book Antiqua" w:cs="Book Antiqua"/>
          <w:b/>
          <w:color w:val="000000"/>
        </w:rPr>
        <w:t>REFERENCES</w:t>
      </w:r>
    </w:p>
    <w:p w14:paraId="7C4FF5B7"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highlight w:val="yellow"/>
        </w:rPr>
        <w:t xml:space="preserve">1 </w:t>
      </w:r>
      <w:proofErr w:type="spellStart"/>
      <w:r w:rsidRPr="00C468CD">
        <w:rPr>
          <w:rFonts w:ascii="Book Antiqua" w:eastAsia="Book Antiqua" w:hAnsi="Book Antiqua" w:cs="Book Antiqua"/>
          <w:b/>
          <w:highlight w:val="yellow"/>
        </w:rPr>
        <w:t>Ferlay</w:t>
      </w:r>
      <w:proofErr w:type="spellEnd"/>
      <w:r w:rsidRPr="00C468CD">
        <w:rPr>
          <w:rFonts w:ascii="Book Antiqua" w:eastAsia="Book Antiqua" w:hAnsi="Book Antiqua" w:cs="Book Antiqua"/>
          <w:b/>
          <w:highlight w:val="yellow"/>
        </w:rPr>
        <w:t xml:space="preserve"> J,</w:t>
      </w:r>
      <w:r w:rsidRPr="00C468CD">
        <w:rPr>
          <w:rFonts w:ascii="Book Antiqua" w:eastAsia="Book Antiqua" w:hAnsi="Book Antiqua" w:cs="Book Antiqua"/>
          <w:highlight w:val="yellow"/>
        </w:rPr>
        <w:t xml:space="preserve"> </w:t>
      </w:r>
      <w:proofErr w:type="spellStart"/>
      <w:r w:rsidRPr="00C468CD">
        <w:rPr>
          <w:rFonts w:ascii="Book Antiqua" w:eastAsia="Book Antiqua" w:hAnsi="Book Antiqua" w:cs="Book Antiqua"/>
          <w:highlight w:val="yellow"/>
        </w:rPr>
        <w:t>Laversanne</w:t>
      </w:r>
      <w:proofErr w:type="spellEnd"/>
      <w:r w:rsidRPr="00C468CD">
        <w:rPr>
          <w:rFonts w:ascii="Book Antiqua" w:eastAsia="Book Antiqua" w:hAnsi="Book Antiqua" w:cs="Book Antiqua"/>
          <w:highlight w:val="yellow"/>
        </w:rPr>
        <w:t xml:space="preserve"> M, </w:t>
      </w:r>
      <w:proofErr w:type="spellStart"/>
      <w:r w:rsidRPr="00C468CD">
        <w:rPr>
          <w:rFonts w:ascii="Book Antiqua" w:eastAsia="Book Antiqua" w:hAnsi="Book Antiqua" w:cs="Book Antiqua"/>
          <w:highlight w:val="yellow"/>
        </w:rPr>
        <w:t>Ervik</w:t>
      </w:r>
      <w:proofErr w:type="spellEnd"/>
      <w:r w:rsidRPr="00C468CD">
        <w:rPr>
          <w:rFonts w:ascii="Book Antiqua" w:eastAsia="Book Antiqua" w:hAnsi="Book Antiqua" w:cs="Book Antiqua"/>
          <w:highlight w:val="yellow"/>
        </w:rPr>
        <w:t xml:space="preserve"> M, Lam F, </w:t>
      </w:r>
      <w:proofErr w:type="spellStart"/>
      <w:r w:rsidRPr="00C468CD">
        <w:rPr>
          <w:rFonts w:ascii="Book Antiqua" w:eastAsia="Book Antiqua" w:hAnsi="Book Antiqua" w:cs="Book Antiqua"/>
          <w:highlight w:val="yellow"/>
        </w:rPr>
        <w:t>Colombet</w:t>
      </w:r>
      <w:proofErr w:type="spellEnd"/>
      <w:r w:rsidRPr="00C468CD">
        <w:rPr>
          <w:rFonts w:ascii="Book Antiqua" w:eastAsia="Book Antiqua" w:hAnsi="Book Antiqua" w:cs="Book Antiqua"/>
          <w:highlight w:val="yellow"/>
        </w:rPr>
        <w:t xml:space="preserve"> M, </w:t>
      </w:r>
      <w:proofErr w:type="spellStart"/>
      <w:r w:rsidRPr="00C468CD">
        <w:rPr>
          <w:rFonts w:ascii="Book Antiqua" w:eastAsia="Book Antiqua" w:hAnsi="Book Antiqua" w:cs="Book Antiqua"/>
          <w:highlight w:val="yellow"/>
        </w:rPr>
        <w:t>Mery</w:t>
      </w:r>
      <w:proofErr w:type="spellEnd"/>
      <w:r w:rsidRPr="00C468CD">
        <w:rPr>
          <w:rFonts w:ascii="Book Antiqua" w:eastAsia="Book Antiqua" w:hAnsi="Book Antiqua" w:cs="Book Antiqua"/>
          <w:highlight w:val="yellow"/>
        </w:rPr>
        <w:t xml:space="preserve"> L, </w:t>
      </w:r>
      <w:proofErr w:type="spellStart"/>
      <w:r w:rsidRPr="00C468CD">
        <w:rPr>
          <w:rFonts w:ascii="Book Antiqua" w:eastAsia="Book Antiqua" w:hAnsi="Book Antiqua" w:cs="Book Antiqua"/>
          <w:highlight w:val="yellow"/>
        </w:rPr>
        <w:t>Piñeros</w:t>
      </w:r>
      <w:proofErr w:type="spellEnd"/>
      <w:r w:rsidRPr="00C468CD">
        <w:rPr>
          <w:rFonts w:ascii="Book Antiqua" w:eastAsia="Book Antiqua" w:hAnsi="Book Antiqua" w:cs="Book Antiqua"/>
          <w:highlight w:val="yellow"/>
        </w:rPr>
        <w:t xml:space="preserve"> M, </w:t>
      </w:r>
      <w:proofErr w:type="spellStart"/>
      <w:r w:rsidRPr="00C468CD">
        <w:rPr>
          <w:rFonts w:ascii="Book Antiqua" w:eastAsia="Book Antiqua" w:hAnsi="Book Antiqua" w:cs="Book Antiqua"/>
          <w:highlight w:val="yellow"/>
        </w:rPr>
        <w:t>Znaor</w:t>
      </w:r>
      <w:proofErr w:type="spellEnd"/>
      <w:r w:rsidRPr="00C468CD">
        <w:rPr>
          <w:rFonts w:ascii="Book Antiqua" w:eastAsia="Book Antiqua" w:hAnsi="Book Antiqua" w:cs="Book Antiqua"/>
          <w:highlight w:val="yellow"/>
        </w:rPr>
        <w:t xml:space="preserve"> A, </w:t>
      </w:r>
      <w:proofErr w:type="spellStart"/>
      <w:r w:rsidRPr="00C468CD">
        <w:rPr>
          <w:rFonts w:ascii="Book Antiqua" w:eastAsia="Book Antiqua" w:hAnsi="Book Antiqua" w:cs="Book Antiqua"/>
          <w:highlight w:val="yellow"/>
        </w:rPr>
        <w:t>Soerjomataram</w:t>
      </w:r>
      <w:proofErr w:type="spellEnd"/>
      <w:r w:rsidRPr="00C468CD">
        <w:rPr>
          <w:rFonts w:ascii="Book Antiqua" w:eastAsia="Book Antiqua" w:hAnsi="Book Antiqua" w:cs="Book Antiqua"/>
          <w:highlight w:val="yellow"/>
        </w:rPr>
        <w:t xml:space="preserve"> I, Bray F (2020). Global Cancer Observatory: Cancer Tomorrow. Lyon, </w:t>
      </w:r>
      <w:r w:rsidRPr="00C468CD">
        <w:rPr>
          <w:rFonts w:ascii="Book Antiqua" w:eastAsia="Book Antiqua" w:hAnsi="Book Antiqua" w:cs="Book Antiqua"/>
          <w:highlight w:val="yellow"/>
        </w:rPr>
        <w:lastRenderedPageBreak/>
        <w:t>France: International Agency for Research on Cancer. Available from: https://gco.iarc.fr [DOI:10.37469/0507-3758-2021-67-6-855]</w:t>
      </w:r>
    </w:p>
    <w:p w14:paraId="22925F26"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2 Gonzalez RS. WHO classification. PathologyOutlines.com website. [DOI: 10.1089/glre.2016.201011]</w:t>
      </w:r>
    </w:p>
    <w:p w14:paraId="6458FD69"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3 </w:t>
      </w:r>
      <w:r w:rsidRPr="00C468CD">
        <w:rPr>
          <w:rFonts w:ascii="Book Antiqua" w:eastAsia="Book Antiqua" w:hAnsi="Book Antiqua" w:cs="Book Antiqua"/>
          <w:b/>
        </w:rPr>
        <w:t>Abdel-Latif MM</w:t>
      </w:r>
      <w:r w:rsidRPr="00C468CD">
        <w:rPr>
          <w:rFonts w:ascii="Book Antiqua" w:eastAsia="Book Antiqua" w:hAnsi="Book Antiqua" w:cs="Book Antiqua"/>
        </w:rPr>
        <w:t xml:space="preserve">, Duggan S, Reynolds JV, Kelleher D. </w:t>
      </w:r>
      <w:proofErr w:type="gramStart"/>
      <w:r w:rsidRPr="00C468CD">
        <w:rPr>
          <w:rFonts w:ascii="Book Antiqua" w:eastAsia="Book Antiqua" w:hAnsi="Book Antiqua" w:cs="Book Antiqua"/>
        </w:rPr>
        <w:t>Inflammation</w:t>
      </w:r>
      <w:proofErr w:type="gramEnd"/>
      <w:r w:rsidRPr="00C468CD">
        <w:rPr>
          <w:rFonts w:ascii="Book Antiqua" w:eastAsia="Book Antiqua" w:hAnsi="Book Antiqua" w:cs="Book Antiqua"/>
        </w:rPr>
        <w:t xml:space="preserve"> and esophageal carcinogenesis. </w:t>
      </w:r>
      <w:proofErr w:type="spellStart"/>
      <w:r w:rsidRPr="00C468CD">
        <w:rPr>
          <w:rFonts w:ascii="Book Antiqua" w:eastAsia="Book Antiqua" w:hAnsi="Book Antiqua" w:cs="Book Antiqua"/>
          <w:i/>
        </w:rPr>
        <w:t>Curr</w:t>
      </w:r>
      <w:proofErr w:type="spellEnd"/>
      <w:r w:rsidRPr="00C468CD">
        <w:rPr>
          <w:rFonts w:ascii="Book Antiqua" w:eastAsia="Book Antiqua" w:hAnsi="Book Antiqua" w:cs="Book Antiqua"/>
          <w:i/>
        </w:rPr>
        <w:t xml:space="preserve"> </w:t>
      </w:r>
      <w:proofErr w:type="spellStart"/>
      <w:r w:rsidRPr="00C468CD">
        <w:rPr>
          <w:rFonts w:ascii="Book Antiqua" w:eastAsia="Book Antiqua" w:hAnsi="Book Antiqua" w:cs="Book Antiqua"/>
          <w:i/>
        </w:rPr>
        <w:t>Opin</w:t>
      </w:r>
      <w:proofErr w:type="spellEnd"/>
      <w:r w:rsidRPr="00C468CD">
        <w:rPr>
          <w:rFonts w:ascii="Book Antiqua" w:eastAsia="Book Antiqua" w:hAnsi="Book Antiqua" w:cs="Book Antiqua"/>
          <w:i/>
        </w:rPr>
        <w:t xml:space="preserve"> </w:t>
      </w:r>
      <w:proofErr w:type="spellStart"/>
      <w:r w:rsidRPr="00C468CD">
        <w:rPr>
          <w:rFonts w:ascii="Book Antiqua" w:eastAsia="Book Antiqua" w:hAnsi="Book Antiqua" w:cs="Book Antiqua"/>
          <w:i/>
        </w:rPr>
        <w:t>Pharmacol</w:t>
      </w:r>
      <w:proofErr w:type="spellEnd"/>
      <w:r w:rsidRPr="00C468CD">
        <w:rPr>
          <w:rFonts w:ascii="Book Antiqua" w:eastAsia="Book Antiqua" w:hAnsi="Book Antiqua" w:cs="Book Antiqua"/>
        </w:rPr>
        <w:t xml:space="preserve"> 2009; </w:t>
      </w:r>
      <w:r w:rsidRPr="00C468CD">
        <w:rPr>
          <w:rFonts w:ascii="Book Antiqua" w:eastAsia="Book Antiqua" w:hAnsi="Book Antiqua" w:cs="Book Antiqua"/>
          <w:b/>
        </w:rPr>
        <w:t>9</w:t>
      </w:r>
      <w:r w:rsidRPr="00C468CD">
        <w:rPr>
          <w:rFonts w:ascii="Book Antiqua" w:eastAsia="Book Antiqua" w:hAnsi="Book Antiqua" w:cs="Book Antiqua"/>
        </w:rPr>
        <w:t>: 396-404 [PMID: 19596608 DOI: 10.1016/j.coph.2009.06.010]</w:t>
      </w:r>
    </w:p>
    <w:p w14:paraId="44FE7F5C"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4 </w:t>
      </w:r>
      <w:r w:rsidRPr="00C468CD">
        <w:rPr>
          <w:rFonts w:ascii="Book Antiqua" w:eastAsia="Book Antiqua" w:hAnsi="Book Antiqua" w:cs="Book Antiqua"/>
          <w:b/>
        </w:rPr>
        <w:t xml:space="preserve">Van </w:t>
      </w:r>
      <w:proofErr w:type="spellStart"/>
      <w:r w:rsidRPr="00C468CD">
        <w:rPr>
          <w:rFonts w:ascii="Book Antiqua" w:eastAsia="Book Antiqua" w:hAnsi="Book Antiqua" w:cs="Book Antiqua"/>
          <w:b/>
        </w:rPr>
        <w:t>Hoeck</w:t>
      </w:r>
      <w:proofErr w:type="spellEnd"/>
      <w:r w:rsidRPr="00C468CD">
        <w:rPr>
          <w:rFonts w:ascii="Book Antiqua" w:eastAsia="Book Antiqua" w:hAnsi="Book Antiqua" w:cs="Book Antiqua"/>
          <w:b/>
        </w:rPr>
        <w:t xml:space="preserve"> A</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Tjoonk</w:t>
      </w:r>
      <w:proofErr w:type="spellEnd"/>
      <w:r w:rsidRPr="00C468CD">
        <w:rPr>
          <w:rFonts w:ascii="Book Antiqua" w:eastAsia="Book Antiqua" w:hAnsi="Book Antiqua" w:cs="Book Antiqua"/>
        </w:rPr>
        <w:t xml:space="preserve"> NH, van </w:t>
      </w:r>
      <w:proofErr w:type="spellStart"/>
      <w:r w:rsidRPr="00C468CD">
        <w:rPr>
          <w:rFonts w:ascii="Book Antiqua" w:eastAsia="Book Antiqua" w:hAnsi="Book Antiqua" w:cs="Book Antiqua"/>
        </w:rPr>
        <w:t>Boxtel</w:t>
      </w:r>
      <w:proofErr w:type="spellEnd"/>
      <w:r w:rsidRPr="00C468CD">
        <w:rPr>
          <w:rFonts w:ascii="Book Antiqua" w:eastAsia="Book Antiqua" w:hAnsi="Book Antiqua" w:cs="Book Antiqua"/>
        </w:rPr>
        <w:t xml:space="preserve"> R, </w:t>
      </w:r>
      <w:proofErr w:type="spellStart"/>
      <w:r w:rsidRPr="00C468CD">
        <w:rPr>
          <w:rFonts w:ascii="Book Antiqua" w:eastAsia="Book Antiqua" w:hAnsi="Book Antiqua" w:cs="Book Antiqua"/>
        </w:rPr>
        <w:t>Cuppen</w:t>
      </w:r>
      <w:proofErr w:type="spellEnd"/>
      <w:r w:rsidRPr="00C468CD">
        <w:rPr>
          <w:rFonts w:ascii="Book Antiqua" w:eastAsia="Book Antiqua" w:hAnsi="Book Antiqua" w:cs="Book Antiqua"/>
        </w:rPr>
        <w:t xml:space="preserve"> E. Portrait of a cancer: mutational signature analyses for cancer diagnostics. </w:t>
      </w:r>
      <w:r w:rsidRPr="00C468CD">
        <w:rPr>
          <w:rFonts w:ascii="Book Antiqua" w:eastAsia="Book Antiqua" w:hAnsi="Book Antiqua" w:cs="Book Antiqua"/>
          <w:i/>
        </w:rPr>
        <w:t>BMC Cancer</w:t>
      </w:r>
      <w:r w:rsidRPr="00C468CD">
        <w:rPr>
          <w:rFonts w:ascii="Book Antiqua" w:eastAsia="Book Antiqua" w:hAnsi="Book Antiqua" w:cs="Book Antiqua"/>
        </w:rPr>
        <w:t xml:space="preserve"> 2019; </w:t>
      </w:r>
      <w:r w:rsidRPr="00C468CD">
        <w:rPr>
          <w:rFonts w:ascii="Book Antiqua" w:eastAsia="Book Antiqua" w:hAnsi="Book Antiqua" w:cs="Book Antiqua"/>
          <w:b/>
        </w:rPr>
        <w:t>19</w:t>
      </w:r>
      <w:r w:rsidRPr="00C468CD">
        <w:rPr>
          <w:rFonts w:ascii="Book Antiqua" w:eastAsia="Book Antiqua" w:hAnsi="Book Antiqua" w:cs="Book Antiqua"/>
        </w:rPr>
        <w:t>: 457 [PMID: 31092228 DOI: 10.1186/s12885-019-5677-2]</w:t>
      </w:r>
    </w:p>
    <w:p w14:paraId="7268BA92"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5 </w:t>
      </w:r>
      <w:r w:rsidRPr="00C468CD">
        <w:rPr>
          <w:rFonts w:ascii="Book Antiqua" w:eastAsia="Book Antiqua" w:hAnsi="Book Antiqua" w:cs="Book Antiqua"/>
          <w:b/>
        </w:rPr>
        <w:t>Smyth EC</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Lagergren</w:t>
      </w:r>
      <w:proofErr w:type="spellEnd"/>
      <w:r w:rsidRPr="00C468CD">
        <w:rPr>
          <w:rFonts w:ascii="Book Antiqua" w:eastAsia="Book Antiqua" w:hAnsi="Book Antiqua" w:cs="Book Antiqua"/>
        </w:rPr>
        <w:t xml:space="preserve"> J, Fitzgerald RC, </w:t>
      </w:r>
      <w:proofErr w:type="spellStart"/>
      <w:r w:rsidRPr="00C468CD">
        <w:rPr>
          <w:rFonts w:ascii="Book Antiqua" w:eastAsia="Book Antiqua" w:hAnsi="Book Antiqua" w:cs="Book Antiqua"/>
        </w:rPr>
        <w:t>Lordick</w:t>
      </w:r>
      <w:proofErr w:type="spellEnd"/>
      <w:r w:rsidRPr="00C468CD">
        <w:rPr>
          <w:rFonts w:ascii="Book Antiqua" w:eastAsia="Book Antiqua" w:hAnsi="Book Antiqua" w:cs="Book Antiqua"/>
        </w:rPr>
        <w:t xml:space="preserve"> F, Shah MA, </w:t>
      </w:r>
      <w:proofErr w:type="spellStart"/>
      <w:r w:rsidRPr="00C468CD">
        <w:rPr>
          <w:rFonts w:ascii="Book Antiqua" w:eastAsia="Book Antiqua" w:hAnsi="Book Antiqua" w:cs="Book Antiqua"/>
        </w:rPr>
        <w:t>Lagergren</w:t>
      </w:r>
      <w:proofErr w:type="spellEnd"/>
      <w:r w:rsidRPr="00C468CD">
        <w:rPr>
          <w:rFonts w:ascii="Book Antiqua" w:eastAsia="Book Antiqua" w:hAnsi="Book Antiqua" w:cs="Book Antiqua"/>
        </w:rPr>
        <w:t xml:space="preserve"> P, Cunningham D. </w:t>
      </w:r>
      <w:proofErr w:type="spellStart"/>
      <w:r w:rsidRPr="00C468CD">
        <w:rPr>
          <w:rFonts w:ascii="Book Antiqua" w:eastAsia="Book Antiqua" w:hAnsi="Book Antiqua" w:cs="Book Antiqua"/>
        </w:rPr>
        <w:t>Oesophageal</w:t>
      </w:r>
      <w:proofErr w:type="spellEnd"/>
      <w:r w:rsidRPr="00C468CD">
        <w:rPr>
          <w:rFonts w:ascii="Book Antiqua" w:eastAsia="Book Antiqua" w:hAnsi="Book Antiqua" w:cs="Book Antiqua"/>
        </w:rPr>
        <w:t xml:space="preserve"> cancer. </w:t>
      </w:r>
      <w:r w:rsidRPr="00C468CD">
        <w:rPr>
          <w:rFonts w:ascii="Book Antiqua" w:eastAsia="Book Antiqua" w:hAnsi="Book Antiqua" w:cs="Book Antiqua"/>
          <w:i/>
        </w:rPr>
        <w:t>Nat Rev Dis Primers</w:t>
      </w:r>
      <w:r w:rsidRPr="00C468CD">
        <w:rPr>
          <w:rFonts w:ascii="Book Antiqua" w:eastAsia="Book Antiqua" w:hAnsi="Book Antiqua" w:cs="Book Antiqua"/>
        </w:rPr>
        <w:t xml:space="preserve"> 2017; </w:t>
      </w:r>
      <w:r w:rsidRPr="00C468CD">
        <w:rPr>
          <w:rFonts w:ascii="Book Antiqua" w:eastAsia="Book Antiqua" w:hAnsi="Book Antiqua" w:cs="Book Antiqua"/>
          <w:b/>
        </w:rPr>
        <w:t>3</w:t>
      </w:r>
      <w:r w:rsidRPr="00C468CD">
        <w:rPr>
          <w:rFonts w:ascii="Book Antiqua" w:eastAsia="Book Antiqua" w:hAnsi="Book Antiqua" w:cs="Book Antiqua"/>
        </w:rPr>
        <w:t>: 17048 [PMID: 28748917 DOI: 10.1038/nrdp.2017.48]</w:t>
      </w:r>
    </w:p>
    <w:p w14:paraId="36CA5E30"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6 </w:t>
      </w:r>
      <w:r w:rsidRPr="00C468CD">
        <w:rPr>
          <w:rFonts w:ascii="Book Antiqua" w:eastAsia="Book Antiqua" w:hAnsi="Book Antiqua" w:cs="Book Antiqua"/>
          <w:b/>
        </w:rPr>
        <w:t>Kauppila JH</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Mattsson</w:t>
      </w:r>
      <w:proofErr w:type="spellEnd"/>
      <w:r w:rsidRPr="00C468CD">
        <w:rPr>
          <w:rFonts w:ascii="Book Antiqua" w:eastAsia="Book Antiqua" w:hAnsi="Book Antiqua" w:cs="Book Antiqua"/>
        </w:rPr>
        <w:t xml:space="preserve"> F, </w:t>
      </w:r>
      <w:proofErr w:type="spellStart"/>
      <w:r w:rsidRPr="00C468CD">
        <w:rPr>
          <w:rFonts w:ascii="Book Antiqua" w:eastAsia="Book Antiqua" w:hAnsi="Book Antiqua" w:cs="Book Antiqua"/>
        </w:rPr>
        <w:t>Brusselaers</w:t>
      </w:r>
      <w:proofErr w:type="spellEnd"/>
      <w:r w:rsidRPr="00C468CD">
        <w:rPr>
          <w:rFonts w:ascii="Book Antiqua" w:eastAsia="Book Antiqua" w:hAnsi="Book Antiqua" w:cs="Book Antiqua"/>
        </w:rPr>
        <w:t xml:space="preserve"> N, </w:t>
      </w:r>
      <w:proofErr w:type="spellStart"/>
      <w:r w:rsidRPr="00C468CD">
        <w:rPr>
          <w:rFonts w:ascii="Book Antiqua" w:eastAsia="Book Antiqua" w:hAnsi="Book Antiqua" w:cs="Book Antiqua"/>
        </w:rPr>
        <w:t>Lagergren</w:t>
      </w:r>
      <w:proofErr w:type="spellEnd"/>
      <w:r w:rsidRPr="00C468CD">
        <w:rPr>
          <w:rFonts w:ascii="Book Antiqua" w:eastAsia="Book Antiqua" w:hAnsi="Book Antiqua" w:cs="Book Antiqua"/>
        </w:rPr>
        <w:t xml:space="preserve"> J. Prognosis of </w:t>
      </w:r>
      <w:proofErr w:type="spellStart"/>
      <w:r w:rsidRPr="00C468CD">
        <w:rPr>
          <w:rFonts w:ascii="Book Antiqua" w:eastAsia="Book Antiqua" w:hAnsi="Book Antiqua" w:cs="Book Antiqua"/>
        </w:rPr>
        <w:t>oesophageal</w:t>
      </w:r>
      <w:proofErr w:type="spellEnd"/>
      <w:r w:rsidRPr="00C468CD">
        <w:rPr>
          <w:rFonts w:ascii="Book Antiqua" w:eastAsia="Book Antiqua" w:hAnsi="Book Antiqua" w:cs="Book Antiqua"/>
        </w:rPr>
        <w:t xml:space="preserve"> adenocarcinoma and squamous cell carcinoma following surgery and no surgery in a nationwide Swedish cohort study. </w:t>
      </w:r>
      <w:r w:rsidRPr="00C468CD">
        <w:rPr>
          <w:rFonts w:ascii="Book Antiqua" w:eastAsia="Book Antiqua" w:hAnsi="Book Antiqua" w:cs="Book Antiqua"/>
          <w:i/>
        </w:rPr>
        <w:t>BMJ Open</w:t>
      </w:r>
      <w:r w:rsidRPr="00C468CD">
        <w:rPr>
          <w:rFonts w:ascii="Book Antiqua" w:eastAsia="Book Antiqua" w:hAnsi="Book Antiqua" w:cs="Book Antiqua"/>
        </w:rPr>
        <w:t xml:space="preserve"> 2018; </w:t>
      </w:r>
      <w:r w:rsidRPr="00C468CD">
        <w:rPr>
          <w:rFonts w:ascii="Book Antiqua" w:eastAsia="Book Antiqua" w:hAnsi="Book Antiqua" w:cs="Book Antiqua"/>
          <w:b/>
        </w:rPr>
        <w:t>8</w:t>
      </w:r>
      <w:r w:rsidRPr="00C468CD">
        <w:rPr>
          <w:rFonts w:ascii="Book Antiqua" w:eastAsia="Book Antiqua" w:hAnsi="Book Antiqua" w:cs="Book Antiqua"/>
        </w:rPr>
        <w:t>: e021495 [PMID: 29748347 DOI: 10.1136/bmjopen-2018-021495]</w:t>
      </w:r>
    </w:p>
    <w:p w14:paraId="0C8C27B0"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7 </w:t>
      </w:r>
      <w:proofErr w:type="spellStart"/>
      <w:r w:rsidRPr="00C468CD">
        <w:rPr>
          <w:rFonts w:ascii="Book Antiqua" w:eastAsia="Book Antiqua" w:hAnsi="Book Antiqua" w:cs="Book Antiqua"/>
          <w:b/>
        </w:rPr>
        <w:t>Dulak</w:t>
      </w:r>
      <w:proofErr w:type="spellEnd"/>
      <w:r w:rsidRPr="00C468CD">
        <w:rPr>
          <w:rFonts w:ascii="Book Antiqua" w:eastAsia="Book Antiqua" w:hAnsi="Book Antiqua" w:cs="Book Antiqua"/>
          <w:b/>
        </w:rPr>
        <w:t xml:space="preserve"> AM</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Stojanov</w:t>
      </w:r>
      <w:proofErr w:type="spellEnd"/>
      <w:r w:rsidRPr="00C468CD">
        <w:rPr>
          <w:rFonts w:ascii="Book Antiqua" w:eastAsia="Book Antiqua" w:hAnsi="Book Antiqua" w:cs="Book Antiqua"/>
        </w:rPr>
        <w:t xml:space="preserve"> P, Peng S, Lawrence MS, Fox C, Stewart C, </w:t>
      </w:r>
      <w:proofErr w:type="spellStart"/>
      <w:r w:rsidRPr="00C468CD">
        <w:rPr>
          <w:rFonts w:ascii="Book Antiqua" w:eastAsia="Book Antiqua" w:hAnsi="Book Antiqua" w:cs="Book Antiqua"/>
        </w:rPr>
        <w:t>Bandla</w:t>
      </w:r>
      <w:proofErr w:type="spellEnd"/>
      <w:r w:rsidRPr="00C468CD">
        <w:rPr>
          <w:rFonts w:ascii="Book Antiqua" w:eastAsia="Book Antiqua" w:hAnsi="Book Antiqua" w:cs="Book Antiqua"/>
        </w:rPr>
        <w:t xml:space="preserve"> S, Imamura Y, Schumacher SE, </w:t>
      </w:r>
      <w:proofErr w:type="spellStart"/>
      <w:r w:rsidRPr="00C468CD">
        <w:rPr>
          <w:rFonts w:ascii="Book Antiqua" w:eastAsia="Book Antiqua" w:hAnsi="Book Antiqua" w:cs="Book Antiqua"/>
        </w:rPr>
        <w:t>Shefler</w:t>
      </w:r>
      <w:proofErr w:type="spellEnd"/>
      <w:r w:rsidRPr="00C468CD">
        <w:rPr>
          <w:rFonts w:ascii="Book Antiqua" w:eastAsia="Book Antiqua" w:hAnsi="Book Antiqua" w:cs="Book Antiqua"/>
        </w:rPr>
        <w:t xml:space="preserve"> E, McKenna A, Carter SL, </w:t>
      </w:r>
      <w:proofErr w:type="spellStart"/>
      <w:r w:rsidRPr="00C468CD">
        <w:rPr>
          <w:rFonts w:ascii="Book Antiqua" w:eastAsia="Book Antiqua" w:hAnsi="Book Antiqua" w:cs="Book Antiqua"/>
        </w:rPr>
        <w:t>Cibulskis</w:t>
      </w:r>
      <w:proofErr w:type="spellEnd"/>
      <w:r w:rsidRPr="00C468CD">
        <w:rPr>
          <w:rFonts w:ascii="Book Antiqua" w:eastAsia="Book Antiqua" w:hAnsi="Book Antiqua" w:cs="Book Antiqua"/>
        </w:rPr>
        <w:t xml:space="preserve"> K, </w:t>
      </w:r>
      <w:proofErr w:type="spellStart"/>
      <w:r w:rsidRPr="00C468CD">
        <w:rPr>
          <w:rFonts w:ascii="Book Antiqua" w:eastAsia="Book Antiqua" w:hAnsi="Book Antiqua" w:cs="Book Antiqua"/>
        </w:rPr>
        <w:t>Sivachenko</w:t>
      </w:r>
      <w:proofErr w:type="spellEnd"/>
      <w:r w:rsidRPr="00C468CD">
        <w:rPr>
          <w:rFonts w:ascii="Book Antiqua" w:eastAsia="Book Antiqua" w:hAnsi="Book Antiqua" w:cs="Book Antiqua"/>
        </w:rPr>
        <w:t xml:space="preserve"> A, </w:t>
      </w:r>
      <w:proofErr w:type="spellStart"/>
      <w:r w:rsidRPr="00C468CD">
        <w:rPr>
          <w:rFonts w:ascii="Book Antiqua" w:eastAsia="Book Antiqua" w:hAnsi="Book Antiqua" w:cs="Book Antiqua"/>
        </w:rPr>
        <w:t>Saksena</w:t>
      </w:r>
      <w:proofErr w:type="spellEnd"/>
      <w:r w:rsidRPr="00C468CD">
        <w:rPr>
          <w:rFonts w:ascii="Book Antiqua" w:eastAsia="Book Antiqua" w:hAnsi="Book Antiqua" w:cs="Book Antiqua"/>
        </w:rPr>
        <w:t xml:space="preserve"> G, </w:t>
      </w:r>
      <w:proofErr w:type="spellStart"/>
      <w:r w:rsidRPr="00C468CD">
        <w:rPr>
          <w:rFonts w:ascii="Book Antiqua" w:eastAsia="Book Antiqua" w:hAnsi="Book Antiqua" w:cs="Book Antiqua"/>
        </w:rPr>
        <w:t>Voet</w:t>
      </w:r>
      <w:proofErr w:type="spellEnd"/>
      <w:r w:rsidRPr="00C468CD">
        <w:rPr>
          <w:rFonts w:ascii="Book Antiqua" w:eastAsia="Book Antiqua" w:hAnsi="Book Antiqua" w:cs="Book Antiqua"/>
        </w:rPr>
        <w:t xml:space="preserve"> D, Ramos AH, </w:t>
      </w:r>
      <w:proofErr w:type="spellStart"/>
      <w:r w:rsidRPr="00C468CD">
        <w:rPr>
          <w:rFonts w:ascii="Book Antiqua" w:eastAsia="Book Antiqua" w:hAnsi="Book Antiqua" w:cs="Book Antiqua"/>
        </w:rPr>
        <w:t>Auclair</w:t>
      </w:r>
      <w:proofErr w:type="spellEnd"/>
      <w:r w:rsidRPr="00C468CD">
        <w:rPr>
          <w:rFonts w:ascii="Book Antiqua" w:eastAsia="Book Antiqua" w:hAnsi="Book Antiqua" w:cs="Book Antiqua"/>
        </w:rPr>
        <w:t xml:space="preserve"> D, Thompson K, </w:t>
      </w:r>
      <w:proofErr w:type="spellStart"/>
      <w:r w:rsidRPr="00C468CD">
        <w:rPr>
          <w:rFonts w:ascii="Book Antiqua" w:eastAsia="Book Antiqua" w:hAnsi="Book Antiqua" w:cs="Book Antiqua"/>
        </w:rPr>
        <w:t>Sougnez</w:t>
      </w:r>
      <w:proofErr w:type="spellEnd"/>
      <w:r w:rsidRPr="00C468CD">
        <w:rPr>
          <w:rFonts w:ascii="Book Antiqua" w:eastAsia="Book Antiqua" w:hAnsi="Book Antiqua" w:cs="Book Antiqua"/>
        </w:rPr>
        <w:t xml:space="preserve"> C, </w:t>
      </w:r>
      <w:proofErr w:type="spellStart"/>
      <w:r w:rsidRPr="00C468CD">
        <w:rPr>
          <w:rFonts w:ascii="Book Antiqua" w:eastAsia="Book Antiqua" w:hAnsi="Book Antiqua" w:cs="Book Antiqua"/>
        </w:rPr>
        <w:t>Onofrio</w:t>
      </w:r>
      <w:proofErr w:type="spellEnd"/>
      <w:r w:rsidRPr="00C468CD">
        <w:rPr>
          <w:rFonts w:ascii="Book Antiqua" w:eastAsia="Book Antiqua" w:hAnsi="Book Antiqua" w:cs="Book Antiqua"/>
        </w:rPr>
        <w:t xml:space="preserve"> RC, </w:t>
      </w:r>
      <w:proofErr w:type="spellStart"/>
      <w:r w:rsidRPr="00C468CD">
        <w:rPr>
          <w:rFonts w:ascii="Book Antiqua" w:eastAsia="Book Antiqua" w:hAnsi="Book Antiqua" w:cs="Book Antiqua"/>
        </w:rPr>
        <w:t>Guiducci</w:t>
      </w:r>
      <w:proofErr w:type="spellEnd"/>
      <w:r w:rsidRPr="00C468CD">
        <w:rPr>
          <w:rFonts w:ascii="Book Antiqua" w:eastAsia="Book Antiqua" w:hAnsi="Book Antiqua" w:cs="Book Antiqua"/>
        </w:rPr>
        <w:t xml:space="preserve"> C, </w:t>
      </w:r>
      <w:proofErr w:type="spellStart"/>
      <w:r w:rsidRPr="00C468CD">
        <w:rPr>
          <w:rFonts w:ascii="Book Antiqua" w:eastAsia="Book Antiqua" w:hAnsi="Book Antiqua" w:cs="Book Antiqua"/>
        </w:rPr>
        <w:t>Beroukhim</w:t>
      </w:r>
      <w:proofErr w:type="spellEnd"/>
      <w:r w:rsidRPr="00C468CD">
        <w:rPr>
          <w:rFonts w:ascii="Book Antiqua" w:eastAsia="Book Antiqua" w:hAnsi="Book Antiqua" w:cs="Book Antiqua"/>
        </w:rPr>
        <w:t xml:space="preserve"> R, Zhou Z, Lin L, Lin J, Reddy R, Chang A, </w:t>
      </w:r>
      <w:proofErr w:type="spellStart"/>
      <w:r w:rsidRPr="00C468CD">
        <w:rPr>
          <w:rFonts w:ascii="Book Antiqua" w:eastAsia="Book Antiqua" w:hAnsi="Book Antiqua" w:cs="Book Antiqua"/>
        </w:rPr>
        <w:t>Landrenau</w:t>
      </w:r>
      <w:proofErr w:type="spellEnd"/>
      <w:r w:rsidRPr="00C468CD">
        <w:rPr>
          <w:rFonts w:ascii="Book Antiqua" w:eastAsia="Book Antiqua" w:hAnsi="Book Antiqua" w:cs="Book Antiqua"/>
        </w:rPr>
        <w:t xml:space="preserve"> R, </w:t>
      </w:r>
      <w:proofErr w:type="spellStart"/>
      <w:r w:rsidRPr="00C468CD">
        <w:rPr>
          <w:rFonts w:ascii="Book Antiqua" w:eastAsia="Book Antiqua" w:hAnsi="Book Antiqua" w:cs="Book Antiqua"/>
        </w:rPr>
        <w:t>Pennathur</w:t>
      </w:r>
      <w:proofErr w:type="spellEnd"/>
      <w:r w:rsidRPr="00C468CD">
        <w:rPr>
          <w:rFonts w:ascii="Book Antiqua" w:eastAsia="Book Antiqua" w:hAnsi="Book Antiqua" w:cs="Book Antiqua"/>
        </w:rPr>
        <w:t xml:space="preserve"> A, Ogino S, </w:t>
      </w:r>
      <w:proofErr w:type="spellStart"/>
      <w:r w:rsidRPr="00C468CD">
        <w:rPr>
          <w:rFonts w:ascii="Book Antiqua" w:eastAsia="Book Antiqua" w:hAnsi="Book Antiqua" w:cs="Book Antiqua"/>
        </w:rPr>
        <w:t>Luketich</w:t>
      </w:r>
      <w:proofErr w:type="spellEnd"/>
      <w:r w:rsidRPr="00C468CD">
        <w:rPr>
          <w:rFonts w:ascii="Book Antiqua" w:eastAsia="Book Antiqua" w:hAnsi="Book Antiqua" w:cs="Book Antiqua"/>
        </w:rPr>
        <w:t xml:space="preserve"> JD, Golub TR, Gabriel SB, Lander ES, Beer DG, Godfrey TE, Getz G, Bass AJ. Exome and whole-genome sequencing of esophageal adenocarcinoma identifies recurrent driver events and mutational complexity. </w:t>
      </w:r>
      <w:r w:rsidRPr="00C468CD">
        <w:rPr>
          <w:rFonts w:ascii="Book Antiqua" w:eastAsia="Book Antiqua" w:hAnsi="Book Antiqua" w:cs="Book Antiqua"/>
          <w:i/>
        </w:rPr>
        <w:t>Nat Genet</w:t>
      </w:r>
      <w:r w:rsidRPr="00C468CD">
        <w:rPr>
          <w:rFonts w:ascii="Book Antiqua" w:eastAsia="Book Antiqua" w:hAnsi="Book Antiqua" w:cs="Book Antiqua"/>
        </w:rPr>
        <w:t xml:space="preserve"> 2013; </w:t>
      </w:r>
      <w:r w:rsidRPr="00C468CD">
        <w:rPr>
          <w:rFonts w:ascii="Book Antiqua" w:eastAsia="Book Antiqua" w:hAnsi="Book Antiqua" w:cs="Book Antiqua"/>
          <w:b/>
        </w:rPr>
        <w:t>45</w:t>
      </w:r>
      <w:r w:rsidRPr="00C468CD">
        <w:rPr>
          <w:rFonts w:ascii="Book Antiqua" w:eastAsia="Book Antiqua" w:hAnsi="Book Antiqua" w:cs="Book Antiqua"/>
        </w:rPr>
        <w:t>: 478-486 [PMID: 23525077 DOI: 10.1038/ng.2591]</w:t>
      </w:r>
    </w:p>
    <w:p w14:paraId="77DB5304"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8 </w:t>
      </w:r>
      <w:proofErr w:type="spellStart"/>
      <w:r w:rsidRPr="00C468CD">
        <w:rPr>
          <w:rFonts w:ascii="Book Antiqua" w:eastAsia="Book Antiqua" w:hAnsi="Book Antiqua" w:cs="Book Antiqua"/>
          <w:b/>
        </w:rPr>
        <w:t>Secrier</w:t>
      </w:r>
      <w:proofErr w:type="spellEnd"/>
      <w:r w:rsidRPr="00C468CD">
        <w:rPr>
          <w:rFonts w:ascii="Book Antiqua" w:eastAsia="Book Antiqua" w:hAnsi="Book Antiqua" w:cs="Book Antiqua"/>
          <w:b/>
        </w:rPr>
        <w:t xml:space="preserve"> M</w:t>
      </w:r>
      <w:r w:rsidRPr="00C468CD">
        <w:rPr>
          <w:rFonts w:ascii="Book Antiqua" w:eastAsia="Book Antiqua" w:hAnsi="Book Antiqua" w:cs="Book Antiqua"/>
        </w:rPr>
        <w:t xml:space="preserve">, Li X, de Silva N, Eldridge MD, </w:t>
      </w:r>
      <w:proofErr w:type="spellStart"/>
      <w:r w:rsidRPr="00C468CD">
        <w:rPr>
          <w:rFonts w:ascii="Book Antiqua" w:eastAsia="Book Antiqua" w:hAnsi="Book Antiqua" w:cs="Book Antiqua"/>
        </w:rPr>
        <w:t>Contino</w:t>
      </w:r>
      <w:proofErr w:type="spellEnd"/>
      <w:r w:rsidRPr="00C468CD">
        <w:rPr>
          <w:rFonts w:ascii="Book Antiqua" w:eastAsia="Book Antiqua" w:hAnsi="Book Antiqua" w:cs="Book Antiqua"/>
        </w:rPr>
        <w:t xml:space="preserve"> G, </w:t>
      </w:r>
      <w:proofErr w:type="spellStart"/>
      <w:r w:rsidRPr="00C468CD">
        <w:rPr>
          <w:rFonts w:ascii="Book Antiqua" w:eastAsia="Book Antiqua" w:hAnsi="Book Antiqua" w:cs="Book Antiqua"/>
        </w:rPr>
        <w:t>Bornschein</w:t>
      </w:r>
      <w:proofErr w:type="spellEnd"/>
      <w:r w:rsidRPr="00C468CD">
        <w:rPr>
          <w:rFonts w:ascii="Book Antiqua" w:eastAsia="Book Antiqua" w:hAnsi="Book Antiqua" w:cs="Book Antiqua"/>
        </w:rPr>
        <w:t xml:space="preserve"> J, </w:t>
      </w:r>
      <w:proofErr w:type="spellStart"/>
      <w:r w:rsidRPr="00C468CD">
        <w:rPr>
          <w:rFonts w:ascii="Book Antiqua" w:eastAsia="Book Antiqua" w:hAnsi="Book Antiqua" w:cs="Book Antiqua"/>
        </w:rPr>
        <w:t>MacRae</w:t>
      </w:r>
      <w:proofErr w:type="spellEnd"/>
      <w:r w:rsidRPr="00C468CD">
        <w:rPr>
          <w:rFonts w:ascii="Book Antiqua" w:eastAsia="Book Antiqua" w:hAnsi="Book Antiqua" w:cs="Book Antiqua"/>
        </w:rPr>
        <w:t xml:space="preserve"> S, Grehan N, O'Donovan M, </w:t>
      </w:r>
      <w:proofErr w:type="spellStart"/>
      <w:r w:rsidRPr="00C468CD">
        <w:rPr>
          <w:rFonts w:ascii="Book Antiqua" w:eastAsia="Book Antiqua" w:hAnsi="Book Antiqua" w:cs="Book Antiqua"/>
        </w:rPr>
        <w:t>Miremadi</w:t>
      </w:r>
      <w:proofErr w:type="spellEnd"/>
      <w:r w:rsidRPr="00C468CD">
        <w:rPr>
          <w:rFonts w:ascii="Book Antiqua" w:eastAsia="Book Antiqua" w:hAnsi="Book Antiqua" w:cs="Book Antiqua"/>
        </w:rPr>
        <w:t xml:space="preserve"> A, Yang TP, Bower L, </w:t>
      </w:r>
      <w:proofErr w:type="spellStart"/>
      <w:r w:rsidRPr="00C468CD">
        <w:rPr>
          <w:rFonts w:ascii="Book Antiqua" w:eastAsia="Book Antiqua" w:hAnsi="Book Antiqua" w:cs="Book Antiqua"/>
        </w:rPr>
        <w:t>Chettouh</w:t>
      </w:r>
      <w:proofErr w:type="spellEnd"/>
      <w:r w:rsidRPr="00C468CD">
        <w:rPr>
          <w:rFonts w:ascii="Book Antiqua" w:eastAsia="Book Antiqua" w:hAnsi="Book Antiqua" w:cs="Book Antiqua"/>
        </w:rPr>
        <w:t xml:space="preserve"> H, </w:t>
      </w:r>
      <w:proofErr w:type="spellStart"/>
      <w:r w:rsidRPr="00C468CD">
        <w:rPr>
          <w:rFonts w:ascii="Book Antiqua" w:eastAsia="Book Antiqua" w:hAnsi="Book Antiqua" w:cs="Book Antiqua"/>
        </w:rPr>
        <w:t>Crawte</w:t>
      </w:r>
      <w:proofErr w:type="spellEnd"/>
      <w:r w:rsidRPr="00C468CD">
        <w:rPr>
          <w:rFonts w:ascii="Book Antiqua" w:eastAsia="Book Antiqua" w:hAnsi="Book Antiqua" w:cs="Book Antiqua"/>
        </w:rPr>
        <w:t xml:space="preserve"> J, </w:t>
      </w:r>
      <w:proofErr w:type="spellStart"/>
      <w:r w:rsidRPr="00C468CD">
        <w:rPr>
          <w:rFonts w:ascii="Book Antiqua" w:eastAsia="Book Antiqua" w:hAnsi="Book Antiqua" w:cs="Book Antiqua"/>
        </w:rPr>
        <w:t>Galeano</w:t>
      </w:r>
      <w:proofErr w:type="spellEnd"/>
      <w:r w:rsidRPr="00C468CD">
        <w:rPr>
          <w:rFonts w:ascii="Book Antiqua" w:eastAsia="Book Antiqua" w:hAnsi="Book Antiqua" w:cs="Book Antiqua"/>
        </w:rPr>
        <w:t xml:space="preserve">-Dalmau N, Grabowska A, Saunders J, Underwood T, Waddell N, Barbour AP, </w:t>
      </w:r>
      <w:proofErr w:type="spellStart"/>
      <w:r w:rsidRPr="00C468CD">
        <w:rPr>
          <w:rFonts w:ascii="Book Antiqua" w:eastAsia="Book Antiqua" w:hAnsi="Book Antiqua" w:cs="Book Antiqua"/>
        </w:rPr>
        <w:t>Nutzinger</w:t>
      </w:r>
      <w:proofErr w:type="spellEnd"/>
      <w:r w:rsidRPr="00C468CD">
        <w:rPr>
          <w:rFonts w:ascii="Book Antiqua" w:eastAsia="Book Antiqua" w:hAnsi="Book Antiqua" w:cs="Book Antiqua"/>
        </w:rPr>
        <w:t xml:space="preserve"> B, </w:t>
      </w:r>
      <w:proofErr w:type="spellStart"/>
      <w:r w:rsidRPr="00C468CD">
        <w:rPr>
          <w:rFonts w:ascii="Book Antiqua" w:eastAsia="Book Antiqua" w:hAnsi="Book Antiqua" w:cs="Book Antiqua"/>
        </w:rPr>
        <w:t>Achilleos</w:t>
      </w:r>
      <w:proofErr w:type="spellEnd"/>
      <w:r w:rsidRPr="00C468CD">
        <w:rPr>
          <w:rFonts w:ascii="Book Antiqua" w:eastAsia="Book Antiqua" w:hAnsi="Book Antiqua" w:cs="Book Antiqua"/>
        </w:rPr>
        <w:t xml:space="preserve"> A, Edwards PA, Lynch AG, </w:t>
      </w:r>
      <w:proofErr w:type="spellStart"/>
      <w:r w:rsidRPr="00C468CD">
        <w:rPr>
          <w:rFonts w:ascii="Book Antiqua" w:eastAsia="Book Antiqua" w:hAnsi="Book Antiqua" w:cs="Book Antiqua"/>
        </w:rPr>
        <w:t>Tavaré</w:t>
      </w:r>
      <w:proofErr w:type="spellEnd"/>
      <w:r w:rsidRPr="00C468CD">
        <w:rPr>
          <w:rFonts w:ascii="Book Antiqua" w:eastAsia="Book Antiqua" w:hAnsi="Book Antiqua" w:cs="Book Antiqua"/>
        </w:rPr>
        <w:t xml:space="preserve"> S, Fitzgerald RC; </w:t>
      </w:r>
      <w:proofErr w:type="spellStart"/>
      <w:r w:rsidRPr="00C468CD">
        <w:rPr>
          <w:rFonts w:ascii="Book Antiqua" w:eastAsia="Book Antiqua" w:hAnsi="Book Antiqua" w:cs="Book Antiqua"/>
        </w:rPr>
        <w:t>Oesophageal</w:t>
      </w:r>
      <w:proofErr w:type="spellEnd"/>
      <w:r w:rsidRPr="00C468CD">
        <w:rPr>
          <w:rFonts w:ascii="Book Antiqua" w:eastAsia="Book Antiqua" w:hAnsi="Book Antiqua" w:cs="Book Antiqua"/>
        </w:rPr>
        <w:t xml:space="preserve"> Cancer </w:t>
      </w:r>
      <w:r w:rsidRPr="00C468CD">
        <w:rPr>
          <w:rFonts w:ascii="Book Antiqua" w:eastAsia="Book Antiqua" w:hAnsi="Book Antiqua" w:cs="Book Antiqua"/>
        </w:rPr>
        <w:lastRenderedPageBreak/>
        <w:t xml:space="preserve">Clinical and Molecular Stratification (OCCAMS) Consortium. Mutational signatures in esophageal adenocarcinoma define etiologically distinct subgroups with therapeutic relevance. </w:t>
      </w:r>
      <w:r w:rsidRPr="00C468CD">
        <w:rPr>
          <w:rFonts w:ascii="Book Antiqua" w:eastAsia="Book Antiqua" w:hAnsi="Book Antiqua" w:cs="Book Antiqua"/>
          <w:i/>
        </w:rPr>
        <w:t>Nat Genet</w:t>
      </w:r>
      <w:r w:rsidRPr="00C468CD">
        <w:rPr>
          <w:rFonts w:ascii="Book Antiqua" w:eastAsia="Book Antiqua" w:hAnsi="Book Antiqua" w:cs="Book Antiqua"/>
        </w:rPr>
        <w:t xml:space="preserve"> 2016; </w:t>
      </w:r>
      <w:r w:rsidRPr="00C468CD">
        <w:rPr>
          <w:rFonts w:ascii="Book Antiqua" w:eastAsia="Book Antiqua" w:hAnsi="Book Antiqua" w:cs="Book Antiqua"/>
          <w:b/>
        </w:rPr>
        <w:t>48</w:t>
      </w:r>
      <w:r w:rsidRPr="00C468CD">
        <w:rPr>
          <w:rFonts w:ascii="Book Antiqua" w:eastAsia="Book Antiqua" w:hAnsi="Book Antiqua" w:cs="Book Antiqua"/>
        </w:rPr>
        <w:t>: 1131-1141 [PMID: 27595477 DOI: 10.1038/ng.3659]</w:t>
      </w:r>
    </w:p>
    <w:p w14:paraId="340CB69E"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9 </w:t>
      </w:r>
      <w:r w:rsidRPr="00C468CD">
        <w:rPr>
          <w:rFonts w:ascii="Book Antiqua" w:eastAsia="Book Antiqua" w:hAnsi="Book Antiqua" w:cs="Book Antiqua"/>
          <w:b/>
        </w:rPr>
        <w:t>Stewart A</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Thavasu</w:t>
      </w:r>
      <w:proofErr w:type="spellEnd"/>
      <w:r w:rsidRPr="00C468CD">
        <w:rPr>
          <w:rFonts w:ascii="Book Antiqua" w:eastAsia="Book Antiqua" w:hAnsi="Book Antiqua" w:cs="Book Antiqua"/>
        </w:rPr>
        <w:t xml:space="preserve"> P, de Bono JS, Banerji U. Titration of </w:t>
      </w:r>
      <w:proofErr w:type="spellStart"/>
      <w:r w:rsidRPr="00C468CD">
        <w:rPr>
          <w:rFonts w:ascii="Book Antiqua" w:eastAsia="Book Antiqua" w:hAnsi="Book Antiqua" w:cs="Book Antiqua"/>
        </w:rPr>
        <w:t>signalling</w:t>
      </w:r>
      <w:proofErr w:type="spellEnd"/>
      <w:r w:rsidRPr="00C468CD">
        <w:rPr>
          <w:rFonts w:ascii="Book Antiqua" w:eastAsia="Book Antiqua" w:hAnsi="Book Antiqua" w:cs="Book Antiqua"/>
        </w:rPr>
        <w:t xml:space="preserve"> output: insights into clinical combinations of MEK and AKT inhibitors. </w:t>
      </w:r>
      <w:r w:rsidRPr="00C468CD">
        <w:rPr>
          <w:rFonts w:ascii="Book Antiqua" w:eastAsia="Book Antiqua" w:hAnsi="Book Antiqua" w:cs="Book Antiqua"/>
          <w:i/>
        </w:rPr>
        <w:t>Ann Oncol</w:t>
      </w:r>
      <w:r w:rsidRPr="00C468CD">
        <w:rPr>
          <w:rFonts w:ascii="Book Antiqua" w:eastAsia="Book Antiqua" w:hAnsi="Book Antiqua" w:cs="Book Antiqua"/>
        </w:rPr>
        <w:t xml:space="preserve"> 2015; </w:t>
      </w:r>
      <w:r w:rsidRPr="00C468CD">
        <w:rPr>
          <w:rFonts w:ascii="Book Antiqua" w:eastAsia="Book Antiqua" w:hAnsi="Book Antiqua" w:cs="Book Antiqua"/>
          <w:b/>
        </w:rPr>
        <w:t>26</w:t>
      </w:r>
      <w:r w:rsidRPr="00C468CD">
        <w:rPr>
          <w:rFonts w:ascii="Book Antiqua" w:eastAsia="Book Antiqua" w:hAnsi="Book Antiqua" w:cs="Book Antiqua"/>
        </w:rPr>
        <w:t>: 1504-1510 [PMID: 25908604 DOI: 10.1093/</w:t>
      </w:r>
      <w:proofErr w:type="spellStart"/>
      <w:r w:rsidRPr="00C468CD">
        <w:rPr>
          <w:rFonts w:ascii="Book Antiqua" w:eastAsia="Book Antiqua" w:hAnsi="Book Antiqua" w:cs="Book Antiqua"/>
        </w:rPr>
        <w:t>annonc</w:t>
      </w:r>
      <w:proofErr w:type="spellEnd"/>
      <w:r w:rsidRPr="00C468CD">
        <w:rPr>
          <w:rFonts w:ascii="Book Antiqua" w:eastAsia="Book Antiqua" w:hAnsi="Book Antiqua" w:cs="Book Antiqua"/>
        </w:rPr>
        <w:t>/mdv188]</w:t>
      </w:r>
    </w:p>
    <w:p w14:paraId="66C6901B"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10 </w:t>
      </w:r>
      <w:r w:rsidRPr="00C468CD">
        <w:rPr>
          <w:rFonts w:ascii="Book Antiqua" w:eastAsia="Book Antiqua" w:hAnsi="Book Antiqua" w:cs="Book Antiqua"/>
          <w:b/>
        </w:rPr>
        <w:t>Cancer Genome Atlas Research Network.</w:t>
      </w:r>
      <w:r w:rsidRPr="00C468CD">
        <w:rPr>
          <w:rFonts w:ascii="Book Antiqua" w:eastAsia="Book Antiqua" w:hAnsi="Book Antiqua" w:cs="Book Antiqua"/>
        </w:rPr>
        <w:t xml:space="preserve">; Analysis Working Group: Asan University; BC Cancer Agency; Brigham and Women’s Hospital; Broad Institute; Brown University; Case Western Reserve University; Dana-Farber Cancer Institute; Duke University; Greater Poland Cancer Centre; Harvard Medical School; Institute for Systems Biology; KU Leuven; Mayo Clinic; Memorial Sloan Kettering Cancer Center; National Cancer Institute; Nationwide Children’s Hospital; Stanford University; University of Alabama; University of Michigan; University of North Carolina; University of Pittsburgh; University of Rochester; University of Southern California; University of Texas MD Anderson Cancer Center; University of Washington; Van </w:t>
      </w:r>
      <w:proofErr w:type="spellStart"/>
      <w:r w:rsidRPr="00C468CD">
        <w:rPr>
          <w:rFonts w:ascii="Book Antiqua" w:eastAsia="Book Antiqua" w:hAnsi="Book Antiqua" w:cs="Book Antiqua"/>
        </w:rPr>
        <w:t>Andel</w:t>
      </w:r>
      <w:proofErr w:type="spellEnd"/>
      <w:r w:rsidRPr="00C468CD">
        <w:rPr>
          <w:rFonts w:ascii="Book Antiqua" w:eastAsia="Book Antiqua" w:hAnsi="Book Antiqua" w:cs="Book Antiqua"/>
        </w:rPr>
        <w:t xml:space="preserve"> Research Institute; Vanderbilt University; Washington University; Genome Sequencing Center: Broad Institute; Washington University in St. Louis; Genome Characterization Centers: BC Cancer Agency; Broad Institute; Harvard Medical School; Sidney Kimmel Comprehensive Cancer Center at Johns Hopkins University; University of North Carolina; University of Southern California Epigenome Center; University of Texas MD Anderson Cancer Center; Van </w:t>
      </w:r>
      <w:proofErr w:type="spellStart"/>
      <w:r w:rsidRPr="00C468CD">
        <w:rPr>
          <w:rFonts w:ascii="Book Antiqua" w:eastAsia="Book Antiqua" w:hAnsi="Book Antiqua" w:cs="Book Antiqua"/>
        </w:rPr>
        <w:t>Andel</w:t>
      </w:r>
      <w:proofErr w:type="spellEnd"/>
      <w:r w:rsidRPr="00C468CD">
        <w:rPr>
          <w:rFonts w:ascii="Book Antiqua" w:eastAsia="Book Antiqua" w:hAnsi="Book Antiqua" w:cs="Book Antiqua"/>
        </w:rPr>
        <w:t xml:space="preserve"> Research Institute; Genome Data Analysis Centers: Broad Institute; Brown University:; Harvard Medical School; Institute for Systems Biology; Memorial Sloan Kettering Cancer Center; University of California Santa Cruz; University of Texas MD Anderson Cancer Center; Biospecimen Core Resource: International Genomics Consortium; Research Institute at Nationwide Children’s Hospital; Tissue Source Sites: Analytic Biologic Services; Asan Medical Center; </w:t>
      </w:r>
      <w:proofErr w:type="spellStart"/>
      <w:r w:rsidRPr="00C468CD">
        <w:rPr>
          <w:rFonts w:ascii="Book Antiqua" w:eastAsia="Book Antiqua" w:hAnsi="Book Antiqua" w:cs="Book Antiqua"/>
        </w:rPr>
        <w:t>Asterand</w:t>
      </w:r>
      <w:proofErr w:type="spellEnd"/>
      <w:r w:rsidRPr="00C468CD">
        <w:rPr>
          <w:rFonts w:ascii="Book Antiqua" w:eastAsia="Book Antiqua" w:hAnsi="Book Antiqua" w:cs="Book Antiqua"/>
        </w:rPr>
        <w:t xml:space="preserve"> Bioscience; </w:t>
      </w:r>
      <w:proofErr w:type="spellStart"/>
      <w:r w:rsidRPr="00C468CD">
        <w:rPr>
          <w:rFonts w:ascii="Book Antiqua" w:eastAsia="Book Antiqua" w:hAnsi="Book Antiqua" w:cs="Book Antiqua"/>
        </w:rPr>
        <w:t>Barretos</w:t>
      </w:r>
      <w:proofErr w:type="spellEnd"/>
      <w:r w:rsidRPr="00C468CD">
        <w:rPr>
          <w:rFonts w:ascii="Book Antiqua" w:eastAsia="Book Antiqua" w:hAnsi="Book Antiqua" w:cs="Book Antiqua"/>
        </w:rPr>
        <w:t xml:space="preserve"> Cancer Hospital; </w:t>
      </w:r>
      <w:proofErr w:type="spellStart"/>
      <w:r w:rsidRPr="00C468CD">
        <w:rPr>
          <w:rFonts w:ascii="Book Antiqua" w:eastAsia="Book Antiqua" w:hAnsi="Book Antiqua" w:cs="Book Antiqua"/>
        </w:rPr>
        <w:t>BioreclamationIVT</w:t>
      </w:r>
      <w:proofErr w:type="spellEnd"/>
      <w:r w:rsidRPr="00C468CD">
        <w:rPr>
          <w:rFonts w:ascii="Book Antiqua" w:eastAsia="Book Antiqua" w:hAnsi="Book Antiqua" w:cs="Book Antiqua"/>
        </w:rPr>
        <w:t xml:space="preserve">; Botkin Municipal Clinic; Chonnam National University Medical School; Christiana Care Health System; </w:t>
      </w:r>
      <w:proofErr w:type="spellStart"/>
      <w:r w:rsidRPr="00C468CD">
        <w:rPr>
          <w:rFonts w:ascii="Book Antiqua" w:eastAsia="Book Antiqua" w:hAnsi="Book Antiqua" w:cs="Book Antiqua"/>
        </w:rPr>
        <w:t>Cureline</w:t>
      </w:r>
      <w:proofErr w:type="spellEnd"/>
      <w:r w:rsidRPr="00C468CD">
        <w:rPr>
          <w:rFonts w:ascii="Book Antiqua" w:eastAsia="Book Antiqua" w:hAnsi="Book Antiqua" w:cs="Book Antiqua"/>
        </w:rPr>
        <w:t xml:space="preserve">; Duke University; Emory University; Erasmus University; Indiana University School of </w:t>
      </w:r>
      <w:r w:rsidRPr="00C468CD">
        <w:rPr>
          <w:rFonts w:ascii="Book Antiqua" w:eastAsia="Book Antiqua" w:hAnsi="Book Antiqua" w:cs="Book Antiqua"/>
        </w:rPr>
        <w:lastRenderedPageBreak/>
        <w:t xml:space="preserve">Medicine; Institute of Oncology of Moldova; International Genomics Consortium; </w:t>
      </w:r>
      <w:proofErr w:type="spellStart"/>
      <w:r w:rsidRPr="00C468CD">
        <w:rPr>
          <w:rFonts w:ascii="Book Antiqua" w:eastAsia="Book Antiqua" w:hAnsi="Book Antiqua" w:cs="Book Antiqua"/>
        </w:rPr>
        <w:t>Invidumed</w:t>
      </w:r>
      <w:proofErr w:type="spellEnd"/>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Israelitisches</w:t>
      </w:r>
      <w:proofErr w:type="spellEnd"/>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Krankenhaus</w:t>
      </w:r>
      <w:proofErr w:type="spellEnd"/>
      <w:r w:rsidRPr="00C468CD">
        <w:rPr>
          <w:rFonts w:ascii="Book Antiqua" w:eastAsia="Book Antiqua" w:hAnsi="Book Antiqua" w:cs="Book Antiqua"/>
        </w:rPr>
        <w:t xml:space="preserve"> Hamburg; Keimyung University School of Medicine; Memorial Sloan Kettering Cancer Center; National Cancer Center </w:t>
      </w:r>
      <w:proofErr w:type="spellStart"/>
      <w:r w:rsidRPr="00C468CD">
        <w:rPr>
          <w:rFonts w:ascii="Book Antiqua" w:eastAsia="Book Antiqua" w:hAnsi="Book Antiqua" w:cs="Book Antiqua"/>
        </w:rPr>
        <w:t>Goyang</w:t>
      </w:r>
      <w:proofErr w:type="spellEnd"/>
      <w:r w:rsidRPr="00C468CD">
        <w:rPr>
          <w:rFonts w:ascii="Book Antiqua" w:eastAsia="Book Antiqua" w:hAnsi="Book Antiqua" w:cs="Book Antiqua"/>
        </w:rPr>
        <w:t xml:space="preserve">; Ontario </w:t>
      </w:r>
      <w:proofErr w:type="spellStart"/>
      <w:r w:rsidRPr="00C468CD">
        <w:rPr>
          <w:rFonts w:ascii="Book Antiqua" w:eastAsia="Book Antiqua" w:hAnsi="Book Antiqua" w:cs="Book Antiqua"/>
        </w:rPr>
        <w:t>Tumour</w:t>
      </w:r>
      <w:proofErr w:type="spellEnd"/>
      <w:r w:rsidRPr="00C468CD">
        <w:rPr>
          <w:rFonts w:ascii="Book Antiqua" w:eastAsia="Book Antiqua" w:hAnsi="Book Antiqua" w:cs="Book Antiqua"/>
        </w:rPr>
        <w:t xml:space="preserve"> Bank; Peter MacCallum Cancer Centre; Pusan National University Medical School; </w:t>
      </w:r>
      <w:proofErr w:type="spellStart"/>
      <w:r w:rsidRPr="00C468CD">
        <w:rPr>
          <w:rFonts w:ascii="Book Antiqua" w:eastAsia="Book Antiqua" w:hAnsi="Book Antiqua" w:cs="Book Antiqua"/>
        </w:rPr>
        <w:t>Ribeirão</w:t>
      </w:r>
      <w:proofErr w:type="spellEnd"/>
      <w:r w:rsidRPr="00C468CD">
        <w:rPr>
          <w:rFonts w:ascii="Book Antiqua" w:eastAsia="Book Antiqua" w:hAnsi="Book Antiqua" w:cs="Book Antiqua"/>
        </w:rPr>
        <w:t xml:space="preserve"> Preto Medical School; St. Joseph’s Hospital &amp;Medical Center; St. Petersburg Academic University; </w:t>
      </w:r>
      <w:proofErr w:type="spellStart"/>
      <w:r w:rsidRPr="00C468CD">
        <w:rPr>
          <w:rFonts w:ascii="Book Antiqua" w:eastAsia="Book Antiqua" w:hAnsi="Book Antiqua" w:cs="Book Antiqua"/>
        </w:rPr>
        <w:t>Tayside</w:t>
      </w:r>
      <w:proofErr w:type="spellEnd"/>
      <w:r w:rsidRPr="00C468CD">
        <w:rPr>
          <w:rFonts w:ascii="Book Antiqua" w:eastAsia="Book Antiqua" w:hAnsi="Book Antiqua" w:cs="Book Antiqua"/>
        </w:rPr>
        <w:t xml:space="preserve"> Tissue Bank; University of Dundee; University of Kansas Medical Center; University of Michigan; University of North Carolina at Chapel Hill; University of Pittsburgh School of Medicine; University of Texas MD Anderson Cancer Center; Disease Working Group: Duke University; Memorial Sloan Kettering Cancer Center; National Cancer Institute; University of Texas MD Anderson Cancer Center; Yonsei University College of Medicine; Data Coordination Center: CSRA Inc; Project Team: National Institutes of Health. Integrated genomic characterization of </w:t>
      </w:r>
      <w:proofErr w:type="spellStart"/>
      <w:r w:rsidRPr="00C468CD">
        <w:rPr>
          <w:rFonts w:ascii="Book Antiqua" w:eastAsia="Book Antiqua" w:hAnsi="Book Antiqua" w:cs="Book Antiqua"/>
        </w:rPr>
        <w:t>oesophageal</w:t>
      </w:r>
      <w:proofErr w:type="spellEnd"/>
      <w:r w:rsidRPr="00C468CD">
        <w:rPr>
          <w:rFonts w:ascii="Book Antiqua" w:eastAsia="Book Antiqua" w:hAnsi="Book Antiqua" w:cs="Book Antiqua"/>
        </w:rPr>
        <w:t xml:space="preserve"> carcinoma. </w:t>
      </w:r>
      <w:r w:rsidRPr="00C468CD">
        <w:rPr>
          <w:rFonts w:ascii="Book Antiqua" w:eastAsia="Book Antiqua" w:hAnsi="Book Antiqua" w:cs="Book Antiqua"/>
          <w:i/>
        </w:rPr>
        <w:t xml:space="preserve">Nature </w:t>
      </w:r>
      <w:r w:rsidRPr="00C468CD">
        <w:rPr>
          <w:rFonts w:ascii="Book Antiqua" w:eastAsia="Book Antiqua" w:hAnsi="Book Antiqua" w:cs="Book Antiqua"/>
        </w:rPr>
        <w:t xml:space="preserve">2017; </w:t>
      </w:r>
      <w:r w:rsidRPr="00C468CD">
        <w:rPr>
          <w:rFonts w:ascii="Book Antiqua" w:eastAsia="Book Antiqua" w:hAnsi="Book Antiqua" w:cs="Book Antiqua"/>
          <w:b/>
        </w:rPr>
        <w:t>541</w:t>
      </w:r>
      <w:r w:rsidRPr="00C468CD">
        <w:rPr>
          <w:rFonts w:ascii="Book Antiqua" w:eastAsia="Book Antiqua" w:hAnsi="Book Antiqua" w:cs="Book Antiqua"/>
        </w:rPr>
        <w:t>: 169-175 [DOI: 10.17980/2016.252]</w:t>
      </w:r>
    </w:p>
    <w:p w14:paraId="6A934B4D"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11 </w:t>
      </w:r>
      <w:proofErr w:type="spellStart"/>
      <w:r w:rsidRPr="00C468CD">
        <w:rPr>
          <w:rFonts w:ascii="Book Antiqua" w:eastAsia="Book Antiqua" w:hAnsi="Book Antiqua" w:cs="Book Antiqua"/>
          <w:b/>
        </w:rPr>
        <w:t>Beroukhim</w:t>
      </w:r>
      <w:proofErr w:type="spellEnd"/>
      <w:r w:rsidRPr="00C468CD">
        <w:rPr>
          <w:rFonts w:ascii="Book Antiqua" w:eastAsia="Book Antiqua" w:hAnsi="Book Antiqua" w:cs="Book Antiqua"/>
          <w:b/>
        </w:rPr>
        <w:t xml:space="preserve"> R</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Mermel</w:t>
      </w:r>
      <w:proofErr w:type="spellEnd"/>
      <w:r w:rsidRPr="00C468CD">
        <w:rPr>
          <w:rFonts w:ascii="Book Antiqua" w:eastAsia="Book Antiqua" w:hAnsi="Book Antiqua" w:cs="Book Antiqua"/>
        </w:rPr>
        <w:t xml:space="preserve"> CH, Porter D, Wei G, Raychaudhuri S, Donovan J, </w:t>
      </w:r>
      <w:proofErr w:type="spellStart"/>
      <w:r w:rsidRPr="00C468CD">
        <w:rPr>
          <w:rFonts w:ascii="Book Antiqua" w:eastAsia="Book Antiqua" w:hAnsi="Book Antiqua" w:cs="Book Antiqua"/>
        </w:rPr>
        <w:t>Barretina</w:t>
      </w:r>
      <w:proofErr w:type="spellEnd"/>
      <w:r w:rsidRPr="00C468CD">
        <w:rPr>
          <w:rFonts w:ascii="Book Antiqua" w:eastAsia="Book Antiqua" w:hAnsi="Book Antiqua" w:cs="Book Antiqua"/>
        </w:rPr>
        <w:t xml:space="preserve"> J, Boehm JS, Dobson J, Urashima M, Mc Henry KT, Pinchback RM, </w:t>
      </w:r>
      <w:proofErr w:type="spellStart"/>
      <w:r w:rsidRPr="00C468CD">
        <w:rPr>
          <w:rFonts w:ascii="Book Antiqua" w:eastAsia="Book Antiqua" w:hAnsi="Book Antiqua" w:cs="Book Antiqua"/>
        </w:rPr>
        <w:t>Ligon</w:t>
      </w:r>
      <w:proofErr w:type="spellEnd"/>
      <w:r w:rsidRPr="00C468CD">
        <w:rPr>
          <w:rFonts w:ascii="Book Antiqua" w:eastAsia="Book Antiqua" w:hAnsi="Book Antiqua" w:cs="Book Antiqua"/>
        </w:rPr>
        <w:t xml:space="preserve"> AH, Cho YJ, </w:t>
      </w:r>
      <w:proofErr w:type="spellStart"/>
      <w:r w:rsidRPr="00C468CD">
        <w:rPr>
          <w:rFonts w:ascii="Book Antiqua" w:eastAsia="Book Antiqua" w:hAnsi="Book Antiqua" w:cs="Book Antiqua"/>
        </w:rPr>
        <w:t>Haery</w:t>
      </w:r>
      <w:proofErr w:type="spellEnd"/>
      <w:r w:rsidRPr="00C468CD">
        <w:rPr>
          <w:rFonts w:ascii="Book Antiqua" w:eastAsia="Book Antiqua" w:hAnsi="Book Antiqua" w:cs="Book Antiqua"/>
        </w:rPr>
        <w:t xml:space="preserve"> L, </w:t>
      </w:r>
      <w:proofErr w:type="spellStart"/>
      <w:r w:rsidRPr="00C468CD">
        <w:rPr>
          <w:rFonts w:ascii="Book Antiqua" w:eastAsia="Book Antiqua" w:hAnsi="Book Antiqua" w:cs="Book Antiqua"/>
        </w:rPr>
        <w:t>Greulich</w:t>
      </w:r>
      <w:proofErr w:type="spellEnd"/>
      <w:r w:rsidRPr="00C468CD">
        <w:rPr>
          <w:rFonts w:ascii="Book Antiqua" w:eastAsia="Book Antiqua" w:hAnsi="Book Antiqua" w:cs="Book Antiqua"/>
        </w:rPr>
        <w:t xml:space="preserve"> H, Reich M, </w:t>
      </w:r>
      <w:proofErr w:type="spellStart"/>
      <w:r w:rsidRPr="00C468CD">
        <w:rPr>
          <w:rFonts w:ascii="Book Antiqua" w:eastAsia="Book Antiqua" w:hAnsi="Book Antiqua" w:cs="Book Antiqua"/>
        </w:rPr>
        <w:t>Winckler</w:t>
      </w:r>
      <w:proofErr w:type="spellEnd"/>
      <w:r w:rsidRPr="00C468CD">
        <w:rPr>
          <w:rFonts w:ascii="Book Antiqua" w:eastAsia="Book Antiqua" w:hAnsi="Book Antiqua" w:cs="Book Antiqua"/>
        </w:rPr>
        <w:t xml:space="preserve"> W, Lawrence MS, Weir BA, Tanaka KE, Chiang DY, Bass AJ, Loo A, Hoffman C, </w:t>
      </w:r>
      <w:proofErr w:type="spellStart"/>
      <w:r w:rsidRPr="00C468CD">
        <w:rPr>
          <w:rFonts w:ascii="Book Antiqua" w:eastAsia="Book Antiqua" w:hAnsi="Book Antiqua" w:cs="Book Antiqua"/>
        </w:rPr>
        <w:t>Prensner</w:t>
      </w:r>
      <w:proofErr w:type="spellEnd"/>
      <w:r w:rsidRPr="00C468CD">
        <w:rPr>
          <w:rFonts w:ascii="Book Antiqua" w:eastAsia="Book Antiqua" w:hAnsi="Book Antiqua" w:cs="Book Antiqua"/>
        </w:rPr>
        <w:t xml:space="preserve"> J, </w:t>
      </w:r>
      <w:proofErr w:type="spellStart"/>
      <w:r w:rsidRPr="00C468CD">
        <w:rPr>
          <w:rFonts w:ascii="Book Antiqua" w:eastAsia="Book Antiqua" w:hAnsi="Book Antiqua" w:cs="Book Antiqua"/>
        </w:rPr>
        <w:t>Liefeld</w:t>
      </w:r>
      <w:proofErr w:type="spellEnd"/>
      <w:r w:rsidRPr="00C468CD">
        <w:rPr>
          <w:rFonts w:ascii="Book Antiqua" w:eastAsia="Book Antiqua" w:hAnsi="Book Antiqua" w:cs="Book Antiqua"/>
        </w:rPr>
        <w:t xml:space="preserve"> T, Gao Q, </w:t>
      </w:r>
      <w:proofErr w:type="spellStart"/>
      <w:r w:rsidRPr="00C468CD">
        <w:rPr>
          <w:rFonts w:ascii="Book Antiqua" w:eastAsia="Book Antiqua" w:hAnsi="Book Antiqua" w:cs="Book Antiqua"/>
        </w:rPr>
        <w:t>Yecies</w:t>
      </w:r>
      <w:proofErr w:type="spellEnd"/>
      <w:r w:rsidRPr="00C468CD">
        <w:rPr>
          <w:rFonts w:ascii="Book Antiqua" w:eastAsia="Book Antiqua" w:hAnsi="Book Antiqua" w:cs="Book Antiqua"/>
        </w:rPr>
        <w:t xml:space="preserve"> D, Signoretti S, Maher E, Kaye FJ, Sasaki H, Tepper JE, Fletcher JA, </w:t>
      </w:r>
      <w:proofErr w:type="spellStart"/>
      <w:r w:rsidRPr="00C468CD">
        <w:rPr>
          <w:rFonts w:ascii="Book Antiqua" w:eastAsia="Book Antiqua" w:hAnsi="Book Antiqua" w:cs="Book Antiqua"/>
        </w:rPr>
        <w:t>Tabernero</w:t>
      </w:r>
      <w:proofErr w:type="spellEnd"/>
      <w:r w:rsidRPr="00C468CD">
        <w:rPr>
          <w:rFonts w:ascii="Book Antiqua" w:eastAsia="Book Antiqua" w:hAnsi="Book Antiqua" w:cs="Book Antiqua"/>
        </w:rPr>
        <w:t xml:space="preserve"> J, </w:t>
      </w:r>
      <w:proofErr w:type="spellStart"/>
      <w:r w:rsidRPr="00C468CD">
        <w:rPr>
          <w:rFonts w:ascii="Book Antiqua" w:eastAsia="Book Antiqua" w:hAnsi="Book Antiqua" w:cs="Book Antiqua"/>
        </w:rPr>
        <w:t>Baselga</w:t>
      </w:r>
      <w:proofErr w:type="spellEnd"/>
      <w:r w:rsidRPr="00C468CD">
        <w:rPr>
          <w:rFonts w:ascii="Book Antiqua" w:eastAsia="Book Antiqua" w:hAnsi="Book Antiqua" w:cs="Book Antiqua"/>
        </w:rPr>
        <w:t xml:space="preserve"> J, Tsao MS, </w:t>
      </w:r>
      <w:proofErr w:type="spellStart"/>
      <w:r w:rsidRPr="00C468CD">
        <w:rPr>
          <w:rFonts w:ascii="Book Antiqua" w:eastAsia="Book Antiqua" w:hAnsi="Book Antiqua" w:cs="Book Antiqua"/>
        </w:rPr>
        <w:t>Demichelis</w:t>
      </w:r>
      <w:proofErr w:type="spellEnd"/>
      <w:r w:rsidRPr="00C468CD">
        <w:rPr>
          <w:rFonts w:ascii="Book Antiqua" w:eastAsia="Book Antiqua" w:hAnsi="Book Antiqua" w:cs="Book Antiqua"/>
        </w:rPr>
        <w:t xml:space="preserve"> F, Rubin MA, </w:t>
      </w:r>
      <w:proofErr w:type="spellStart"/>
      <w:r w:rsidRPr="00C468CD">
        <w:rPr>
          <w:rFonts w:ascii="Book Antiqua" w:eastAsia="Book Antiqua" w:hAnsi="Book Antiqua" w:cs="Book Antiqua"/>
        </w:rPr>
        <w:t>Janne</w:t>
      </w:r>
      <w:proofErr w:type="spellEnd"/>
      <w:r w:rsidRPr="00C468CD">
        <w:rPr>
          <w:rFonts w:ascii="Book Antiqua" w:eastAsia="Book Antiqua" w:hAnsi="Book Antiqua" w:cs="Book Antiqua"/>
        </w:rPr>
        <w:t xml:space="preserve"> PA, Daly MJ, </w:t>
      </w:r>
      <w:proofErr w:type="spellStart"/>
      <w:r w:rsidRPr="00C468CD">
        <w:rPr>
          <w:rFonts w:ascii="Book Antiqua" w:eastAsia="Book Antiqua" w:hAnsi="Book Antiqua" w:cs="Book Antiqua"/>
        </w:rPr>
        <w:t>Nucera</w:t>
      </w:r>
      <w:proofErr w:type="spellEnd"/>
      <w:r w:rsidRPr="00C468CD">
        <w:rPr>
          <w:rFonts w:ascii="Book Antiqua" w:eastAsia="Book Antiqua" w:hAnsi="Book Antiqua" w:cs="Book Antiqua"/>
        </w:rPr>
        <w:t xml:space="preserve"> C, Levine RL, Ebert BL, Gabriel S, </w:t>
      </w:r>
      <w:proofErr w:type="spellStart"/>
      <w:r w:rsidRPr="00C468CD">
        <w:rPr>
          <w:rFonts w:ascii="Book Antiqua" w:eastAsia="Book Antiqua" w:hAnsi="Book Antiqua" w:cs="Book Antiqua"/>
        </w:rPr>
        <w:t>Rustgi</w:t>
      </w:r>
      <w:proofErr w:type="spellEnd"/>
      <w:r w:rsidRPr="00C468CD">
        <w:rPr>
          <w:rFonts w:ascii="Book Antiqua" w:eastAsia="Book Antiqua" w:hAnsi="Book Antiqua" w:cs="Book Antiqua"/>
        </w:rPr>
        <w:t xml:space="preserve"> AK, </w:t>
      </w:r>
      <w:proofErr w:type="spellStart"/>
      <w:r w:rsidRPr="00C468CD">
        <w:rPr>
          <w:rFonts w:ascii="Book Antiqua" w:eastAsia="Book Antiqua" w:hAnsi="Book Antiqua" w:cs="Book Antiqua"/>
        </w:rPr>
        <w:t>Antonescu</w:t>
      </w:r>
      <w:proofErr w:type="spellEnd"/>
      <w:r w:rsidRPr="00C468CD">
        <w:rPr>
          <w:rFonts w:ascii="Book Antiqua" w:eastAsia="Book Antiqua" w:hAnsi="Book Antiqua" w:cs="Book Antiqua"/>
        </w:rPr>
        <w:t xml:space="preserve"> CR, </w:t>
      </w:r>
      <w:proofErr w:type="spellStart"/>
      <w:r w:rsidRPr="00C468CD">
        <w:rPr>
          <w:rFonts w:ascii="Book Antiqua" w:eastAsia="Book Antiqua" w:hAnsi="Book Antiqua" w:cs="Book Antiqua"/>
        </w:rPr>
        <w:t>Ladanyi</w:t>
      </w:r>
      <w:proofErr w:type="spellEnd"/>
      <w:r w:rsidRPr="00C468CD">
        <w:rPr>
          <w:rFonts w:ascii="Book Antiqua" w:eastAsia="Book Antiqua" w:hAnsi="Book Antiqua" w:cs="Book Antiqua"/>
        </w:rPr>
        <w:t xml:space="preserve"> M, </w:t>
      </w:r>
      <w:proofErr w:type="spellStart"/>
      <w:r w:rsidRPr="00C468CD">
        <w:rPr>
          <w:rFonts w:ascii="Book Antiqua" w:eastAsia="Book Antiqua" w:hAnsi="Book Antiqua" w:cs="Book Antiqua"/>
        </w:rPr>
        <w:t>Letai</w:t>
      </w:r>
      <w:proofErr w:type="spellEnd"/>
      <w:r w:rsidRPr="00C468CD">
        <w:rPr>
          <w:rFonts w:ascii="Book Antiqua" w:eastAsia="Book Antiqua" w:hAnsi="Book Antiqua" w:cs="Book Antiqua"/>
        </w:rPr>
        <w:t xml:space="preserve"> A, Garraway LA, </w:t>
      </w:r>
      <w:proofErr w:type="spellStart"/>
      <w:r w:rsidRPr="00C468CD">
        <w:rPr>
          <w:rFonts w:ascii="Book Antiqua" w:eastAsia="Book Antiqua" w:hAnsi="Book Antiqua" w:cs="Book Antiqua"/>
        </w:rPr>
        <w:t>Loda</w:t>
      </w:r>
      <w:proofErr w:type="spellEnd"/>
      <w:r w:rsidRPr="00C468CD">
        <w:rPr>
          <w:rFonts w:ascii="Book Antiqua" w:eastAsia="Book Antiqua" w:hAnsi="Book Antiqua" w:cs="Book Antiqua"/>
        </w:rPr>
        <w:t xml:space="preserve"> M, Beer DG, True LD, Okamoto A, Pomeroy SL, Singer S, Golub TR, Lander ES, Getz G, Sellers WR, Meyerson M. The landscape of somatic copy-number alteration across human cancers. </w:t>
      </w:r>
      <w:r w:rsidRPr="00C468CD">
        <w:rPr>
          <w:rFonts w:ascii="Book Antiqua" w:eastAsia="Book Antiqua" w:hAnsi="Book Antiqua" w:cs="Book Antiqua"/>
          <w:i/>
        </w:rPr>
        <w:t>Nature</w:t>
      </w:r>
      <w:r w:rsidRPr="00C468CD">
        <w:rPr>
          <w:rFonts w:ascii="Book Antiqua" w:eastAsia="Book Antiqua" w:hAnsi="Book Antiqua" w:cs="Book Antiqua"/>
        </w:rPr>
        <w:t xml:space="preserve"> 2010; </w:t>
      </w:r>
      <w:r w:rsidRPr="00C468CD">
        <w:rPr>
          <w:rFonts w:ascii="Book Antiqua" w:eastAsia="Book Antiqua" w:hAnsi="Book Antiqua" w:cs="Book Antiqua"/>
          <w:b/>
        </w:rPr>
        <w:t>463</w:t>
      </w:r>
      <w:r w:rsidRPr="00C468CD">
        <w:rPr>
          <w:rFonts w:ascii="Book Antiqua" w:eastAsia="Book Antiqua" w:hAnsi="Book Antiqua" w:cs="Book Antiqua"/>
        </w:rPr>
        <w:t>: 899-905 [PMID: 20164920 DOI: 10.1038/nature08822]</w:t>
      </w:r>
    </w:p>
    <w:p w14:paraId="2FBCAD9A"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12 </w:t>
      </w:r>
      <w:r w:rsidRPr="00C468CD">
        <w:rPr>
          <w:rFonts w:ascii="Book Antiqua" w:eastAsia="Book Antiqua" w:hAnsi="Book Antiqua" w:cs="Book Antiqua"/>
          <w:b/>
        </w:rPr>
        <w:t xml:space="preserve">Cancer Genome Atlas Research </w:t>
      </w:r>
      <w:proofErr w:type="gramStart"/>
      <w:r w:rsidRPr="00C468CD">
        <w:rPr>
          <w:rFonts w:ascii="Book Antiqua" w:eastAsia="Book Antiqua" w:hAnsi="Book Antiqua" w:cs="Book Antiqua"/>
          <w:b/>
        </w:rPr>
        <w:t>Network.</w:t>
      </w:r>
      <w:r w:rsidRPr="00C468CD">
        <w:rPr>
          <w:rFonts w:ascii="Book Antiqua" w:eastAsia="Book Antiqua" w:hAnsi="Book Antiqua" w:cs="Book Antiqua"/>
        </w:rPr>
        <w:t>.</w:t>
      </w:r>
      <w:proofErr w:type="gramEnd"/>
      <w:r w:rsidRPr="00C468CD">
        <w:rPr>
          <w:rFonts w:ascii="Book Antiqua" w:eastAsia="Book Antiqua" w:hAnsi="Book Antiqua" w:cs="Book Antiqua"/>
        </w:rPr>
        <w:t xml:space="preserve"> Comprehensive molecular characterization of gastric adenocarcinoma. </w:t>
      </w:r>
      <w:r w:rsidRPr="00C468CD">
        <w:rPr>
          <w:rFonts w:ascii="Book Antiqua" w:eastAsia="Book Antiqua" w:hAnsi="Book Antiqua" w:cs="Book Antiqua"/>
          <w:i/>
        </w:rPr>
        <w:t>Nature</w:t>
      </w:r>
      <w:r w:rsidRPr="00C468CD">
        <w:rPr>
          <w:rFonts w:ascii="Book Antiqua" w:eastAsia="Book Antiqua" w:hAnsi="Book Antiqua" w:cs="Book Antiqua"/>
        </w:rPr>
        <w:t xml:space="preserve"> 2014; </w:t>
      </w:r>
      <w:r w:rsidRPr="00C468CD">
        <w:rPr>
          <w:rFonts w:ascii="Book Antiqua" w:eastAsia="Book Antiqua" w:hAnsi="Book Antiqua" w:cs="Book Antiqua"/>
          <w:b/>
        </w:rPr>
        <w:t>513</w:t>
      </w:r>
      <w:r w:rsidRPr="00C468CD">
        <w:rPr>
          <w:rFonts w:ascii="Book Antiqua" w:eastAsia="Book Antiqua" w:hAnsi="Book Antiqua" w:cs="Book Antiqua"/>
        </w:rPr>
        <w:t>: 202-209 [PMID: 25079317 DOI: 10.1038/nature13480]</w:t>
      </w:r>
    </w:p>
    <w:p w14:paraId="745CC49C"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13 </w:t>
      </w:r>
      <w:r w:rsidRPr="00C468CD">
        <w:rPr>
          <w:rFonts w:ascii="Book Antiqua" w:eastAsia="Book Antiqua" w:hAnsi="Book Antiqua" w:cs="Book Antiqua"/>
          <w:b/>
        </w:rPr>
        <w:t>Guo X</w:t>
      </w:r>
      <w:r w:rsidRPr="00C468CD">
        <w:rPr>
          <w:rFonts w:ascii="Book Antiqua" w:eastAsia="Book Antiqua" w:hAnsi="Book Antiqua" w:cs="Book Antiqua"/>
        </w:rPr>
        <w:t xml:space="preserve">, Tang Y, Zhu W. Distinct esophageal adenocarcinoma molecular subtype has subtype-specific gene expression and mutation patterns. </w:t>
      </w:r>
      <w:r w:rsidRPr="00C468CD">
        <w:rPr>
          <w:rFonts w:ascii="Book Antiqua" w:eastAsia="Book Antiqua" w:hAnsi="Book Antiqua" w:cs="Book Antiqua"/>
          <w:i/>
        </w:rPr>
        <w:t>BMC Genomics</w:t>
      </w:r>
      <w:r w:rsidRPr="00C468CD">
        <w:rPr>
          <w:rFonts w:ascii="Book Antiqua" w:eastAsia="Book Antiqua" w:hAnsi="Book Antiqua" w:cs="Book Antiqua"/>
        </w:rPr>
        <w:t xml:space="preserve"> 2018; </w:t>
      </w:r>
      <w:r w:rsidRPr="00C468CD">
        <w:rPr>
          <w:rFonts w:ascii="Book Antiqua" w:eastAsia="Book Antiqua" w:hAnsi="Book Antiqua" w:cs="Book Antiqua"/>
          <w:b/>
        </w:rPr>
        <w:t>19</w:t>
      </w:r>
      <w:r w:rsidRPr="00C468CD">
        <w:rPr>
          <w:rFonts w:ascii="Book Antiqua" w:eastAsia="Book Antiqua" w:hAnsi="Book Antiqua" w:cs="Book Antiqua"/>
        </w:rPr>
        <w:t>: 769 [PMID: 30355311 DOI: 10.1186/s12864-018-5165-0]</w:t>
      </w:r>
    </w:p>
    <w:p w14:paraId="25EF8272"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lastRenderedPageBreak/>
        <w:t xml:space="preserve">14 </w:t>
      </w:r>
      <w:r w:rsidRPr="00C468CD">
        <w:rPr>
          <w:rFonts w:ascii="Book Antiqua" w:eastAsia="Book Antiqua" w:hAnsi="Book Antiqua" w:cs="Book Antiqua"/>
          <w:b/>
        </w:rPr>
        <w:t>Ross-Innes CS</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Becq</w:t>
      </w:r>
      <w:proofErr w:type="spellEnd"/>
      <w:r w:rsidRPr="00C468CD">
        <w:rPr>
          <w:rFonts w:ascii="Book Antiqua" w:eastAsia="Book Antiqua" w:hAnsi="Book Antiqua" w:cs="Book Antiqua"/>
        </w:rPr>
        <w:t xml:space="preserve"> J, Warren A, Cheetham RK, </w:t>
      </w:r>
      <w:proofErr w:type="spellStart"/>
      <w:r w:rsidRPr="00C468CD">
        <w:rPr>
          <w:rFonts w:ascii="Book Antiqua" w:eastAsia="Book Antiqua" w:hAnsi="Book Antiqua" w:cs="Book Antiqua"/>
        </w:rPr>
        <w:t>Northen</w:t>
      </w:r>
      <w:proofErr w:type="spellEnd"/>
      <w:r w:rsidRPr="00C468CD">
        <w:rPr>
          <w:rFonts w:ascii="Book Antiqua" w:eastAsia="Book Antiqua" w:hAnsi="Book Antiqua" w:cs="Book Antiqua"/>
        </w:rPr>
        <w:t xml:space="preserve"> H, O'Donovan M, Malhotra S, di Pietro M, </w:t>
      </w:r>
      <w:proofErr w:type="spellStart"/>
      <w:r w:rsidRPr="00C468CD">
        <w:rPr>
          <w:rFonts w:ascii="Book Antiqua" w:eastAsia="Book Antiqua" w:hAnsi="Book Antiqua" w:cs="Book Antiqua"/>
        </w:rPr>
        <w:t>Ivakhno</w:t>
      </w:r>
      <w:proofErr w:type="spellEnd"/>
      <w:r w:rsidRPr="00C468CD">
        <w:rPr>
          <w:rFonts w:ascii="Book Antiqua" w:eastAsia="Book Antiqua" w:hAnsi="Book Antiqua" w:cs="Book Antiqua"/>
        </w:rPr>
        <w:t xml:space="preserve"> S, He M, Weaver JMJ, Lynch AG, Kingsbury Z, Ross M, </w:t>
      </w:r>
      <w:proofErr w:type="spellStart"/>
      <w:r w:rsidRPr="00C468CD">
        <w:rPr>
          <w:rFonts w:ascii="Book Antiqua" w:eastAsia="Book Antiqua" w:hAnsi="Book Antiqua" w:cs="Book Antiqua"/>
        </w:rPr>
        <w:t>Humphray</w:t>
      </w:r>
      <w:proofErr w:type="spellEnd"/>
      <w:r w:rsidRPr="00C468CD">
        <w:rPr>
          <w:rFonts w:ascii="Book Antiqua" w:eastAsia="Book Antiqua" w:hAnsi="Book Antiqua" w:cs="Book Antiqua"/>
        </w:rPr>
        <w:t xml:space="preserve"> S, Bentley D, Fitzgerald RC. Whole-genome sequencing provides new insights into the clonal architecture of Barrett's esophagus and esophageal adenocarcinoma. </w:t>
      </w:r>
      <w:r w:rsidRPr="00C468CD">
        <w:rPr>
          <w:rFonts w:ascii="Book Antiqua" w:eastAsia="Book Antiqua" w:hAnsi="Book Antiqua" w:cs="Book Antiqua"/>
          <w:i/>
        </w:rPr>
        <w:t>Nat Genet</w:t>
      </w:r>
      <w:r w:rsidRPr="00C468CD">
        <w:rPr>
          <w:rFonts w:ascii="Book Antiqua" w:eastAsia="Book Antiqua" w:hAnsi="Book Antiqua" w:cs="Book Antiqua"/>
        </w:rPr>
        <w:t xml:space="preserve"> 2015; </w:t>
      </w:r>
      <w:r w:rsidRPr="00C468CD">
        <w:rPr>
          <w:rFonts w:ascii="Book Antiqua" w:eastAsia="Book Antiqua" w:hAnsi="Book Antiqua" w:cs="Book Antiqua"/>
          <w:b/>
        </w:rPr>
        <w:t>47</w:t>
      </w:r>
      <w:r w:rsidRPr="00C468CD">
        <w:rPr>
          <w:rFonts w:ascii="Book Antiqua" w:eastAsia="Book Antiqua" w:hAnsi="Book Antiqua" w:cs="Book Antiqua"/>
        </w:rPr>
        <w:t>: 1038-1046 [PMID: 26192915 DOI: 10.1038/ng.3357]</w:t>
      </w:r>
    </w:p>
    <w:p w14:paraId="706C06EF"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15 </w:t>
      </w:r>
      <w:proofErr w:type="spellStart"/>
      <w:r w:rsidRPr="00C468CD">
        <w:rPr>
          <w:rFonts w:ascii="Book Antiqua" w:eastAsia="Book Antiqua" w:hAnsi="Book Antiqua" w:cs="Book Antiqua"/>
          <w:b/>
        </w:rPr>
        <w:t>Caspa</w:t>
      </w:r>
      <w:proofErr w:type="spellEnd"/>
      <w:r w:rsidRPr="00C468CD">
        <w:rPr>
          <w:rFonts w:ascii="Book Antiqua" w:eastAsia="Book Antiqua" w:hAnsi="Book Antiqua" w:cs="Book Antiqua"/>
          <w:b/>
        </w:rPr>
        <w:t xml:space="preserve"> </w:t>
      </w:r>
      <w:proofErr w:type="spellStart"/>
      <w:r w:rsidRPr="00C468CD">
        <w:rPr>
          <w:rFonts w:ascii="Book Antiqua" w:eastAsia="Book Antiqua" w:hAnsi="Book Antiqua" w:cs="Book Antiqua"/>
          <w:b/>
        </w:rPr>
        <w:t>Gokulan</w:t>
      </w:r>
      <w:proofErr w:type="spellEnd"/>
      <w:r w:rsidRPr="00C468CD">
        <w:rPr>
          <w:rFonts w:ascii="Book Antiqua" w:eastAsia="Book Antiqua" w:hAnsi="Book Antiqua" w:cs="Book Antiqua"/>
          <w:b/>
        </w:rPr>
        <w:t xml:space="preserve"> R</w:t>
      </w:r>
      <w:r w:rsidRPr="00C468CD">
        <w:rPr>
          <w:rFonts w:ascii="Book Antiqua" w:eastAsia="Book Antiqua" w:hAnsi="Book Antiqua" w:cs="Book Antiqua"/>
        </w:rPr>
        <w:t xml:space="preserve">, Garcia-Buitrago MT, </w:t>
      </w:r>
      <w:proofErr w:type="spellStart"/>
      <w:r w:rsidRPr="00C468CD">
        <w:rPr>
          <w:rFonts w:ascii="Book Antiqua" w:eastAsia="Book Antiqua" w:hAnsi="Book Antiqua" w:cs="Book Antiqua"/>
        </w:rPr>
        <w:t>Zaika</w:t>
      </w:r>
      <w:proofErr w:type="spellEnd"/>
      <w:r w:rsidRPr="00C468CD">
        <w:rPr>
          <w:rFonts w:ascii="Book Antiqua" w:eastAsia="Book Antiqua" w:hAnsi="Book Antiqua" w:cs="Book Antiqua"/>
        </w:rPr>
        <w:t xml:space="preserve"> AI. From genetics to signaling pathways: molecular pathogenesis of esophageal adenocarcinoma. </w:t>
      </w:r>
      <w:proofErr w:type="spellStart"/>
      <w:r w:rsidRPr="00C468CD">
        <w:rPr>
          <w:rFonts w:ascii="Book Antiqua" w:eastAsia="Book Antiqua" w:hAnsi="Book Antiqua" w:cs="Book Antiqua"/>
          <w:i/>
        </w:rPr>
        <w:t>Biochim</w:t>
      </w:r>
      <w:proofErr w:type="spellEnd"/>
      <w:r w:rsidRPr="00C468CD">
        <w:rPr>
          <w:rFonts w:ascii="Book Antiqua" w:eastAsia="Book Antiqua" w:hAnsi="Book Antiqua" w:cs="Book Antiqua"/>
          <w:i/>
        </w:rPr>
        <w:t xml:space="preserve"> </w:t>
      </w:r>
      <w:proofErr w:type="spellStart"/>
      <w:r w:rsidRPr="00C468CD">
        <w:rPr>
          <w:rFonts w:ascii="Book Antiqua" w:eastAsia="Book Antiqua" w:hAnsi="Book Antiqua" w:cs="Book Antiqua"/>
          <w:i/>
        </w:rPr>
        <w:t>Biophys</w:t>
      </w:r>
      <w:proofErr w:type="spellEnd"/>
      <w:r w:rsidRPr="00C468CD">
        <w:rPr>
          <w:rFonts w:ascii="Book Antiqua" w:eastAsia="Book Antiqua" w:hAnsi="Book Antiqua" w:cs="Book Antiqua"/>
          <w:i/>
        </w:rPr>
        <w:t xml:space="preserve"> Acta Rev Cancer</w:t>
      </w:r>
      <w:r w:rsidRPr="00C468CD">
        <w:rPr>
          <w:rFonts w:ascii="Book Antiqua" w:eastAsia="Book Antiqua" w:hAnsi="Book Antiqua" w:cs="Book Antiqua"/>
        </w:rPr>
        <w:t xml:space="preserve"> 2019; </w:t>
      </w:r>
      <w:r w:rsidRPr="00C468CD">
        <w:rPr>
          <w:rFonts w:ascii="Book Antiqua" w:eastAsia="Book Antiqua" w:hAnsi="Book Antiqua" w:cs="Book Antiqua"/>
          <w:b/>
        </w:rPr>
        <w:t>1872</w:t>
      </w:r>
      <w:r w:rsidRPr="00C468CD">
        <w:rPr>
          <w:rFonts w:ascii="Book Antiqua" w:eastAsia="Book Antiqua" w:hAnsi="Book Antiqua" w:cs="Book Antiqua"/>
        </w:rPr>
        <w:t>: 37-48 [PMID: 31152823 DOI: 10.1016/j.bbcan.2019.05.003]</w:t>
      </w:r>
    </w:p>
    <w:p w14:paraId="7B52EF83"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16 </w:t>
      </w:r>
      <w:r w:rsidRPr="00C468CD">
        <w:rPr>
          <w:rFonts w:ascii="Book Antiqua" w:eastAsia="Book Antiqua" w:hAnsi="Book Antiqua" w:cs="Book Antiqua"/>
          <w:b/>
        </w:rPr>
        <w:t>Islam F</w:t>
      </w:r>
      <w:r w:rsidRPr="00C468CD">
        <w:rPr>
          <w:rFonts w:ascii="Book Antiqua" w:eastAsia="Book Antiqua" w:hAnsi="Book Antiqua" w:cs="Book Antiqua"/>
        </w:rPr>
        <w:t xml:space="preserve">, Tang JC, Gopalan V, Lam AK. Epigenetics: DNA Methylation Analysis in Esophageal Adenocarcinoma. </w:t>
      </w:r>
      <w:r w:rsidRPr="00C468CD">
        <w:rPr>
          <w:rFonts w:ascii="Book Antiqua" w:eastAsia="Book Antiqua" w:hAnsi="Book Antiqua" w:cs="Book Antiqua"/>
          <w:i/>
        </w:rPr>
        <w:t>Methods Mol Biol</w:t>
      </w:r>
      <w:r w:rsidRPr="00C468CD">
        <w:rPr>
          <w:rFonts w:ascii="Book Antiqua" w:eastAsia="Book Antiqua" w:hAnsi="Book Antiqua" w:cs="Book Antiqua"/>
        </w:rPr>
        <w:t xml:space="preserve"> 2018; </w:t>
      </w:r>
      <w:r w:rsidRPr="00C468CD">
        <w:rPr>
          <w:rFonts w:ascii="Book Antiqua" w:eastAsia="Book Antiqua" w:hAnsi="Book Antiqua" w:cs="Book Antiqua"/>
          <w:b/>
        </w:rPr>
        <w:t>1756</w:t>
      </w:r>
      <w:r w:rsidRPr="00C468CD">
        <w:rPr>
          <w:rFonts w:ascii="Book Antiqua" w:eastAsia="Book Antiqua" w:hAnsi="Book Antiqua" w:cs="Book Antiqua"/>
        </w:rPr>
        <w:t>: 247-256 [PMID: 29600375 DOI: 10.1007/978-1-4939-7734-5_21]</w:t>
      </w:r>
    </w:p>
    <w:p w14:paraId="37BB7BFC"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17 </w:t>
      </w:r>
      <w:proofErr w:type="spellStart"/>
      <w:r w:rsidRPr="00C468CD">
        <w:rPr>
          <w:rFonts w:ascii="Book Antiqua" w:eastAsia="Book Antiqua" w:hAnsi="Book Antiqua" w:cs="Book Antiqua"/>
          <w:b/>
        </w:rPr>
        <w:t>Jammula</w:t>
      </w:r>
      <w:proofErr w:type="spellEnd"/>
      <w:r w:rsidRPr="00C468CD">
        <w:rPr>
          <w:rFonts w:ascii="Book Antiqua" w:eastAsia="Book Antiqua" w:hAnsi="Book Antiqua" w:cs="Book Antiqua"/>
          <w:b/>
        </w:rPr>
        <w:t xml:space="preserve"> S</w:t>
      </w:r>
      <w:r w:rsidRPr="00C468CD">
        <w:rPr>
          <w:rFonts w:ascii="Book Antiqua" w:eastAsia="Book Antiqua" w:hAnsi="Book Antiqua" w:cs="Book Antiqua"/>
        </w:rPr>
        <w:t>, Katz-</w:t>
      </w:r>
      <w:proofErr w:type="spellStart"/>
      <w:r w:rsidRPr="00C468CD">
        <w:rPr>
          <w:rFonts w:ascii="Book Antiqua" w:eastAsia="Book Antiqua" w:hAnsi="Book Antiqua" w:cs="Book Antiqua"/>
        </w:rPr>
        <w:t>Summercorn</w:t>
      </w:r>
      <w:proofErr w:type="spellEnd"/>
      <w:r w:rsidRPr="00C468CD">
        <w:rPr>
          <w:rFonts w:ascii="Book Antiqua" w:eastAsia="Book Antiqua" w:hAnsi="Book Antiqua" w:cs="Book Antiqua"/>
        </w:rPr>
        <w:t xml:space="preserve"> AC, Li X, </w:t>
      </w:r>
      <w:proofErr w:type="spellStart"/>
      <w:r w:rsidRPr="00C468CD">
        <w:rPr>
          <w:rFonts w:ascii="Book Antiqua" w:eastAsia="Book Antiqua" w:hAnsi="Book Antiqua" w:cs="Book Antiqua"/>
        </w:rPr>
        <w:t>Linossi</w:t>
      </w:r>
      <w:proofErr w:type="spellEnd"/>
      <w:r w:rsidRPr="00C468CD">
        <w:rPr>
          <w:rFonts w:ascii="Book Antiqua" w:eastAsia="Book Antiqua" w:hAnsi="Book Antiqua" w:cs="Book Antiqua"/>
        </w:rPr>
        <w:t xml:space="preserve"> C, Smyth E, </w:t>
      </w:r>
      <w:proofErr w:type="spellStart"/>
      <w:r w:rsidRPr="00C468CD">
        <w:rPr>
          <w:rFonts w:ascii="Book Antiqua" w:eastAsia="Book Antiqua" w:hAnsi="Book Antiqua" w:cs="Book Antiqua"/>
        </w:rPr>
        <w:t>Killcoyne</w:t>
      </w:r>
      <w:proofErr w:type="spellEnd"/>
      <w:r w:rsidRPr="00C468CD">
        <w:rPr>
          <w:rFonts w:ascii="Book Antiqua" w:eastAsia="Book Antiqua" w:hAnsi="Book Antiqua" w:cs="Book Antiqua"/>
        </w:rPr>
        <w:t xml:space="preserve"> S, </w:t>
      </w:r>
      <w:proofErr w:type="spellStart"/>
      <w:r w:rsidRPr="00C468CD">
        <w:rPr>
          <w:rFonts w:ascii="Book Antiqua" w:eastAsia="Book Antiqua" w:hAnsi="Book Antiqua" w:cs="Book Antiqua"/>
        </w:rPr>
        <w:t>Biasci</w:t>
      </w:r>
      <w:proofErr w:type="spellEnd"/>
      <w:r w:rsidRPr="00C468CD">
        <w:rPr>
          <w:rFonts w:ascii="Book Antiqua" w:eastAsia="Book Antiqua" w:hAnsi="Book Antiqua" w:cs="Book Antiqua"/>
        </w:rPr>
        <w:t xml:space="preserve"> D, Subash VV, Abbas S, </w:t>
      </w:r>
      <w:proofErr w:type="spellStart"/>
      <w:r w:rsidRPr="00C468CD">
        <w:rPr>
          <w:rFonts w:ascii="Book Antiqua" w:eastAsia="Book Antiqua" w:hAnsi="Book Antiqua" w:cs="Book Antiqua"/>
        </w:rPr>
        <w:t>Blasko</w:t>
      </w:r>
      <w:proofErr w:type="spellEnd"/>
      <w:r w:rsidRPr="00C468CD">
        <w:rPr>
          <w:rFonts w:ascii="Book Antiqua" w:eastAsia="Book Antiqua" w:hAnsi="Book Antiqua" w:cs="Book Antiqua"/>
        </w:rPr>
        <w:t xml:space="preserve"> A, Devonshire G, Grantham A, </w:t>
      </w:r>
      <w:proofErr w:type="spellStart"/>
      <w:r w:rsidRPr="00C468CD">
        <w:rPr>
          <w:rFonts w:ascii="Book Antiqua" w:eastAsia="Book Antiqua" w:hAnsi="Book Antiqua" w:cs="Book Antiqua"/>
        </w:rPr>
        <w:t>Wronowski</w:t>
      </w:r>
      <w:proofErr w:type="spellEnd"/>
      <w:r w:rsidRPr="00C468CD">
        <w:rPr>
          <w:rFonts w:ascii="Book Antiqua" w:eastAsia="Book Antiqua" w:hAnsi="Book Antiqua" w:cs="Book Antiqua"/>
        </w:rPr>
        <w:t xml:space="preserve"> F, O'Donovan M, Grehan N, Eldridge MD, </w:t>
      </w:r>
      <w:proofErr w:type="spellStart"/>
      <w:r w:rsidRPr="00C468CD">
        <w:rPr>
          <w:rFonts w:ascii="Book Antiqua" w:eastAsia="Book Antiqua" w:hAnsi="Book Antiqua" w:cs="Book Antiqua"/>
        </w:rPr>
        <w:t>Tavaré</w:t>
      </w:r>
      <w:proofErr w:type="spellEnd"/>
      <w:r w:rsidRPr="00C468CD">
        <w:rPr>
          <w:rFonts w:ascii="Book Antiqua" w:eastAsia="Book Antiqua" w:hAnsi="Book Antiqua" w:cs="Book Antiqua"/>
        </w:rPr>
        <w:t xml:space="preserve"> S; </w:t>
      </w:r>
      <w:proofErr w:type="spellStart"/>
      <w:r w:rsidRPr="00C468CD">
        <w:rPr>
          <w:rFonts w:ascii="Book Antiqua" w:eastAsia="Book Antiqua" w:hAnsi="Book Antiqua" w:cs="Book Antiqua"/>
        </w:rPr>
        <w:t>Oesophageal</w:t>
      </w:r>
      <w:proofErr w:type="spellEnd"/>
      <w:r w:rsidRPr="00C468CD">
        <w:rPr>
          <w:rFonts w:ascii="Book Antiqua" w:eastAsia="Book Antiqua" w:hAnsi="Book Antiqua" w:cs="Book Antiqua"/>
        </w:rPr>
        <w:t xml:space="preserve"> Cancer Clinical and Molecular Stratification (OCCAMS) consortium, Fitzgerald RC. Identification of Subtypes of Barrett's Esophagus and Esophageal Adenocarcinoma Based on DNA Methylation Profiles and Integration of Transcriptome and Genome Data. </w:t>
      </w:r>
      <w:r w:rsidRPr="00C468CD">
        <w:rPr>
          <w:rFonts w:ascii="Book Antiqua" w:eastAsia="Book Antiqua" w:hAnsi="Book Antiqua" w:cs="Book Antiqua"/>
          <w:i/>
        </w:rPr>
        <w:t>Gastroenterology</w:t>
      </w:r>
      <w:r w:rsidRPr="00C468CD">
        <w:rPr>
          <w:rFonts w:ascii="Book Antiqua" w:eastAsia="Book Antiqua" w:hAnsi="Book Antiqua" w:cs="Book Antiqua"/>
        </w:rPr>
        <w:t xml:space="preserve"> 2020; </w:t>
      </w:r>
      <w:r w:rsidRPr="00C468CD">
        <w:rPr>
          <w:rFonts w:ascii="Book Antiqua" w:eastAsia="Book Antiqua" w:hAnsi="Book Antiqua" w:cs="Book Antiqua"/>
          <w:b/>
        </w:rPr>
        <w:t>158</w:t>
      </w:r>
      <w:r w:rsidRPr="00C468CD">
        <w:rPr>
          <w:rFonts w:ascii="Book Antiqua" w:eastAsia="Book Antiqua" w:hAnsi="Book Antiqua" w:cs="Book Antiqua"/>
        </w:rPr>
        <w:t>: 1682-1697.e1 [PMID: 32032585 DOI: 10.1053/j.gastro.2020.01.044]</w:t>
      </w:r>
    </w:p>
    <w:p w14:paraId="2E905514"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18 </w:t>
      </w:r>
      <w:proofErr w:type="spellStart"/>
      <w:r w:rsidRPr="00C468CD">
        <w:rPr>
          <w:rFonts w:ascii="Book Antiqua" w:eastAsia="Book Antiqua" w:hAnsi="Book Antiqua" w:cs="Book Antiqua"/>
          <w:b/>
        </w:rPr>
        <w:t>Hegi</w:t>
      </w:r>
      <w:proofErr w:type="spellEnd"/>
      <w:r w:rsidRPr="00C468CD">
        <w:rPr>
          <w:rFonts w:ascii="Book Antiqua" w:eastAsia="Book Antiqua" w:hAnsi="Book Antiqua" w:cs="Book Antiqua"/>
          <w:b/>
        </w:rPr>
        <w:t xml:space="preserve"> ME</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Diserens</w:t>
      </w:r>
      <w:proofErr w:type="spellEnd"/>
      <w:r w:rsidRPr="00C468CD">
        <w:rPr>
          <w:rFonts w:ascii="Book Antiqua" w:eastAsia="Book Antiqua" w:hAnsi="Book Antiqua" w:cs="Book Antiqua"/>
        </w:rPr>
        <w:t xml:space="preserve"> AC, </w:t>
      </w:r>
      <w:proofErr w:type="spellStart"/>
      <w:r w:rsidRPr="00C468CD">
        <w:rPr>
          <w:rFonts w:ascii="Book Antiqua" w:eastAsia="Book Antiqua" w:hAnsi="Book Antiqua" w:cs="Book Antiqua"/>
        </w:rPr>
        <w:t>Gorlia</w:t>
      </w:r>
      <w:proofErr w:type="spellEnd"/>
      <w:r w:rsidRPr="00C468CD">
        <w:rPr>
          <w:rFonts w:ascii="Book Antiqua" w:eastAsia="Book Antiqua" w:hAnsi="Book Antiqua" w:cs="Book Antiqua"/>
        </w:rPr>
        <w:t xml:space="preserve"> T, </w:t>
      </w:r>
      <w:proofErr w:type="spellStart"/>
      <w:r w:rsidRPr="00C468CD">
        <w:rPr>
          <w:rFonts w:ascii="Book Antiqua" w:eastAsia="Book Antiqua" w:hAnsi="Book Antiqua" w:cs="Book Antiqua"/>
        </w:rPr>
        <w:t>Hamou</w:t>
      </w:r>
      <w:proofErr w:type="spellEnd"/>
      <w:r w:rsidRPr="00C468CD">
        <w:rPr>
          <w:rFonts w:ascii="Book Antiqua" w:eastAsia="Book Antiqua" w:hAnsi="Book Antiqua" w:cs="Book Antiqua"/>
        </w:rPr>
        <w:t xml:space="preserve"> MF, de </w:t>
      </w:r>
      <w:proofErr w:type="spellStart"/>
      <w:r w:rsidRPr="00C468CD">
        <w:rPr>
          <w:rFonts w:ascii="Book Antiqua" w:eastAsia="Book Antiqua" w:hAnsi="Book Antiqua" w:cs="Book Antiqua"/>
        </w:rPr>
        <w:t>Tribolet</w:t>
      </w:r>
      <w:proofErr w:type="spellEnd"/>
      <w:r w:rsidRPr="00C468CD">
        <w:rPr>
          <w:rFonts w:ascii="Book Antiqua" w:eastAsia="Book Antiqua" w:hAnsi="Book Antiqua" w:cs="Book Antiqua"/>
        </w:rPr>
        <w:t xml:space="preserve"> N, Weller M, </w:t>
      </w:r>
      <w:proofErr w:type="spellStart"/>
      <w:r w:rsidRPr="00C468CD">
        <w:rPr>
          <w:rFonts w:ascii="Book Antiqua" w:eastAsia="Book Antiqua" w:hAnsi="Book Antiqua" w:cs="Book Antiqua"/>
        </w:rPr>
        <w:t>Kros</w:t>
      </w:r>
      <w:proofErr w:type="spellEnd"/>
      <w:r w:rsidRPr="00C468CD">
        <w:rPr>
          <w:rFonts w:ascii="Book Antiqua" w:eastAsia="Book Antiqua" w:hAnsi="Book Antiqua" w:cs="Book Antiqua"/>
        </w:rPr>
        <w:t xml:space="preserve"> JM, </w:t>
      </w:r>
      <w:proofErr w:type="spellStart"/>
      <w:r w:rsidRPr="00C468CD">
        <w:rPr>
          <w:rFonts w:ascii="Book Antiqua" w:eastAsia="Book Antiqua" w:hAnsi="Book Antiqua" w:cs="Book Antiqua"/>
        </w:rPr>
        <w:t>Hainfellner</w:t>
      </w:r>
      <w:proofErr w:type="spellEnd"/>
      <w:r w:rsidRPr="00C468CD">
        <w:rPr>
          <w:rFonts w:ascii="Book Antiqua" w:eastAsia="Book Antiqua" w:hAnsi="Book Antiqua" w:cs="Book Antiqua"/>
        </w:rPr>
        <w:t xml:space="preserve"> JA, Mason W, </w:t>
      </w:r>
      <w:proofErr w:type="spellStart"/>
      <w:r w:rsidRPr="00C468CD">
        <w:rPr>
          <w:rFonts w:ascii="Book Antiqua" w:eastAsia="Book Antiqua" w:hAnsi="Book Antiqua" w:cs="Book Antiqua"/>
        </w:rPr>
        <w:t>Mariani</w:t>
      </w:r>
      <w:proofErr w:type="spellEnd"/>
      <w:r w:rsidRPr="00C468CD">
        <w:rPr>
          <w:rFonts w:ascii="Book Antiqua" w:eastAsia="Book Antiqua" w:hAnsi="Book Antiqua" w:cs="Book Antiqua"/>
        </w:rPr>
        <w:t xml:space="preserve"> L, Bromberg JE, </w:t>
      </w:r>
      <w:proofErr w:type="spellStart"/>
      <w:r w:rsidRPr="00C468CD">
        <w:rPr>
          <w:rFonts w:ascii="Book Antiqua" w:eastAsia="Book Antiqua" w:hAnsi="Book Antiqua" w:cs="Book Antiqua"/>
        </w:rPr>
        <w:t>Hau</w:t>
      </w:r>
      <w:proofErr w:type="spellEnd"/>
      <w:r w:rsidRPr="00C468CD">
        <w:rPr>
          <w:rFonts w:ascii="Book Antiqua" w:eastAsia="Book Antiqua" w:hAnsi="Book Antiqua" w:cs="Book Antiqua"/>
        </w:rPr>
        <w:t xml:space="preserve"> P, </w:t>
      </w:r>
      <w:proofErr w:type="spellStart"/>
      <w:r w:rsidRPr="00C468CD">
        <w:rPr>
          <w:rFonts w:ascii="Book Antiqua" w:eastAsia="Book Antiqua" w:hAnsi="Book Antiqua" w:cs="Book Antiqua"/>
        </w:rPr>
        <w:t>Mirimanoff</w:t>
      </w:r>
      <w:proofErr w:type="spellEnd"/>
      <w:r w:rsidRPr="00C468CD">
        <w:rPr>
          <w:rFonts w:ascii="Book Antiqua" w:eastAsia="Book Antiqua" w:hAnsi="Book Antiqua" w:cs="Book Antiqua"/>
        </w:rPr>
        <w:t xml:space="preserve"> RO, </w:t>
      </w:r>
      <w:proofErr w:type="spellStart"/>
      <w:r w:rsidRPr="00C468CD">
        <w:rPr>
          <w:rFonts w:ascii="Book Antiqua" w:eastAsia="Book Antiqua" w:hAnsi="Book Antiqua" w:cs="Book Antiqua"/>
        </w:rPr>
        <w:t>Cairncross</w:t>
      </w:r>
      <w:proofErr w:type="spellEnd"/>
      <w:r w:rsidRPr="00C468CD">
        <w:rPr>
          <w:rFonts w:ascii="Book Antiqua" w:eastAsia="Book Antiqua" w:hAnsi="Book Antiqua" w:cs="Book Antiqua"/>
        </w:rPr>
        <w:t xml:space="preserve"> JG, </w:t>
      </w:r>
      <w:proofErr w:type="spellStart"/>
      <w:r w:rsidRPr="00C468CD">
        <w:rPr>
          <w:rFonts w:ascii="Book Antiqua" w:eastAsia="Book Antiqua" w:hAnsi="Book Antiqua" w:cs="Book Antiqua"/>
        </w:rPr>
        <w:t>Janzer</w:t>
      </w:r>
      <w:proofErr w:type="spellEnd"/>
      <w:r w:rsidRPr="00C468CD">
        <w:rPr>
          <w:rFonts w:ascii="Book Antiqua" w:eastAsia="Book Antiqua" w:hAnsi="Book Antiqua" w:cs="Book Antiqua"/>
        </w:rPr>
        <w:t xml:space="preserve"> RC, Stupp R. MGMT gene silencing and benefit from temozolomide in glioblastoma. </w:t>
      </w:r>
      <w:r w:rsidRPr="00C468CD">
        <w:rPr>
          <w:rFonts w:ascii="Book Antiqua" w:eastAsia="Book Antiqua" w:hAnsi="Book Antiqua" w:cs="Book Antiqua"/>
          <w:i/>
        </w:rPr>
        <w:t xml:space="preserve">N </w:t>
      </w:r>
      <w:proofErr w:type="spellStart"/>
      <w:r w:rsidRPr="00C468CD">
        <w:rPr>
          <w:rFonts w:ascii="Book Antiqua" w:eastAsia="Book Antiqua" w:hAnsi="Book Antiqua" w:cs="Book Antiqua"/>
          <w:i/>
        </w:rPr>
        <w:t>Engl</w:t>
      </w:r>
      <w:proofErr w:type="spellEnd"/>
      <w:r w:rsidRPr="00C468CD">
        <w:rPr>
          <w:rFonts w:ascii="Book Antiqua" w:eastAsia="Book Antiqua" w:hAnsi="Book Antiqua" w:cs="Book Antiqua"/>
          <w:i/>
        </w:rPr>
        <w:t xml:space="preserve"> J Med</w:t>
      </w:r>
      <w:r w:rsidRPr="00C468CD">
        <w:rPr>
          <w:rFonts w:ascii="Book Antiqua" w:eastAsia="Book Antiqua" w:hAnsi="Book Antiqua" w:cs="Book Antiqua"/>
        </w:rPr>
        <w:t xml:space="preserve"> 2005; </w:t>
      </w:r>
      <w:r w:rsidRPr="00C468CD">
        <w:rPr>
          <w:rFonts w:ascii="Book Antiqua" w:eastAsia="Book Antiqua" w:hAnsi="Book Antiqua" w:cs="Book Antiqua"/>
          <w:b/>
        </w:rPr>
        <w:t>352</w:t>
      </w:r>
      <w:r w:rsidRPr="00C468CD">
        <w:rPr>
          <w:rFonts w:ascii="Book Antiqua" w:eastAsia="Book Antiqua" w:hAnsi="Book Antiqua" w:cs="Book Antiqua"/>
        </w:rPr>
        <w:t>: 997-1003 [PMID: 15758010 DOI: 10.1056/NEJMoa043331]</w:t>
      </w:r>
    </w:p>
    <w:p w14:paraId="721CB4A2"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19 </w:t>
      </w:r>
      <w:r w:rsidRPr="00C468CD">
        <w:rPr>
          <w:rFonts w:ascii="Book Antiqua" w:eastAsia="Book Antiqua" w:hAnsi="Book Antiqua" w:cs="Book Antiqua"/>
          <w:b/>
        </w:rPr>
        <w:t>Li X</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Francies</w:t>
      </w:r>
      <w:proofErr w:type="spellEnd"/>
      <w:r w:rsidRPr="00C468CD">
        <w:rPr>
          <w:rFonts w:ascii="Book Antiqua" w:eastAsia="Book Antiqua" w:hAnsi="Book Antiqua" w:cs="Book Antiqua"/>
        </w:rPr>
        <w:t xml:space="preserve"> HE, </w:t>
      </w:r>
      <w:proofErr w:type="spellStart"/>
      <w:r w:rsidRPr="00C468CD">
        <w:rPr>
          <w:rFonts w:ascii="Book Antiqua" w:eastAsia="Book Antiqua" w:hAnsi="Book Antiqua" w:cs="Book Antiqua"/>
        </w:rPr>
        <w:t>Secrier</w:t>
      </w:r>
      <w:proofErr w:type="spellEnd"/>
      <w:r w:rsidRPr="00C468CD">
        <w:rPr>
          <w:rFonts w:ascii="Book Antiqua" w:eastAsia="Book Antiqua" w:hAnsi="Book Antiqua" w:cs="Book Antiqua"/>
        </w:rPr>
        <w:t xml:space="preserve"> M, </w:t>
      </w:r>
      <w:proofErr w:type="spellStart"/>
      <w:r w:rsidRPr="00C468CD">
        <w:rPr>
          <w:rFonts w:ascii="Book Antiqua" w:eastAsia="Book Antiqua" w:hAnsi="Book Antiqua" w:cs="Book Antiqua"/>
        </w:rPr>
        <w:t>Perner</w:t>
      </w:r>
      <w:proofErr w:type="spellEnd"/>
      <w:r w:rsidRPr="00C468CD">
        <w:rPr>
          <w:rFonts w:ascii="Book Antiqua" w:eastAsia="Book Antiqua" w:hAnsi="Book Antiqua" w:cs="Book Antiqua"/>
        </w:rPr>
        <w:t xml:space="preserve"> J, </w:t>
      </w:r>
      <w:proofErr w:type="spellStart"/>
      <w:r w:rsidRPr="00C468CD">
        <w:rPr>
          <w:rFonts w:ascii="Book Antiqua" w:eastAsia="Book Antiqua" w:hAnsi="Book Antiqua" w:cs="Book Antiqua"/>
        </w:rPr>
        <w:t>Miremadi</w:t>
      </w:r>
      <w:proofErr w:type="spellEnd"/>
      <w:r w:rsidRPr="00C468CD">
        <w:rPr>
          <w:rFonts w:ascii="Book Antiqua" w:eastAsia="Book Antiqua" w:hAnsi="Book Antiqua" w:cs="Book Antiqua"/>
        </w:rPr>
        <w:t xml:space="preserve"> A, </w:t>
      </w:r>
      <w:proofErr w:type="spellStart"/>
      <w:r w:rsidRPr="00C468CD">
        <w:rPr>
          <w:rFonts w:ascii="Book Antiqua" w:eastAsia="Book Antiqua" w:hAnsi="Book Antiqua" w:cs="Book Antiqua"/>
        </w:rPr>
        <w:t>Galeano</w:t>
      </w:r>
      <w:proofErr w:type="spellEnd"/>
      <w:r w:rsidRPr="00C468CD">
        <w:rPr>
          <w:rFonts w:ascii="Book Antiqua" w:eastAsia="Book Antiqua" w:hAnsi="Book Antiqua" w:cs="Book Antiqua"/>
        </w:rPr>
        <w:t xml:space="preserve">-Dalmau N, </w:t>
      </w:r>
      <w:proofErr w:type="spellStart"/>
      <w:r w:rsidRPr="00C468CD">
        <w:rPr>
          <w:rFonts w:ascii="Book Antiqua" w:eastAsia="Book Antiqua" w:hAnsi="Book Antiqua" w:cs="Book Antiqua"/>
        </w:rPr>
        <w:t>Barendt</w:t>
      </w:r>
      <w:proofErr w:type="spellEnd"/>
      <w:r w:rsidRPr="00C468CD">
        <w:rPr>
          <w:rFonts w:ascii="Book Antiqua" w:eastAsia="Book Antiqua" w:hAnsi="Book Antiqua" w:cs="Book Antiqua"/>
        </w:rPr>
        <w:t xml:space="preserve"> WJ, </w:t>
      </w:r>
      <w:proofErr w:type="spellStart"/>
      <w:r w:rsidRPr="00C468CD">
        <w:rPr>
          <w:rFonts w:ascii="Book Antiqua" w:eastAsia="Book Antiqua" w:hAnsi="Book Antiqua" w:cs="Book Antiqua"/>
        </w:rPr>
        <w:t>Letchford</w:t>
      </w:r>
      <w:proofErr w:type="spellEnd"/>
      <w:r w:rsidRPr="00C468CD">
        <w:rPr>
          <w:rFonts w:ascii="Book Antiqua" w:eastAsia="Book Antiqua" w:hAnsi="Book Antiqua" w:cs="Book Antiqua"/>
        </w:rPr>
        <w:t xml:space="preserve"> L, Leyden GM, Goffin EK, </w:t>
      </w:r>
      <w:proofErr w:type="spellStart"/>
      <w:r w:rsidRPr="00C468CD">
        <w:rPr>
          <w:rFonts w:ascii="Book Antiqua" w:eastAsia="Book Antiqua" w:hAnsi="Book Antiqua" w:cs="Book Antiqua"/>
        </w:rPr>
        <w:t>Barthorpe</w:t>
      </w:r>
      <w:proofErr w:type="spellEnd"/>
      <w:r w:rsidRPr="00C468CD">
        <w:rPr>
          <w:rFonts w:ascii="Book Antiqua" w:eastAsia="Book Antiqua" w:hAnsi="Book Antiqua" w:cs="Book Antiqua"/>
        </w:rPr>
        <w:t xml:space="preserve"> A, Lightfoot H, Chen E, Gilbert J, </w:t>
      </w:r>
      <w:proofErr w:type="spellStart"/>
      <w:r w:rsidRPr="00C468CD">
        <w:rPr>
          <w:rFonts w:ascii="Book Antiqua" w:eastAsia="Book Antiqua" w:hAnsi="Book Antiqua" w:cs="Book Antiqua"/>
        </w:rPr>
        <w:t>Noorani</w:t>
      </w:r>
      <w:proofErr w:type="spellEnd"/>
      <w:r w:rsidRPr="00C468CD">
        <w:rPr>
          <w:rFonts w:ascii="Book Antiqua" w:eastAsia="Book Antiqua" w:hAnsi="Book Antiqua" w:cs="Book Antiqua"/>
        </w:rPr>
        <w:t xml:space="preserve"> A, Devonshire G, Bower L, Grantham A, </w:t>
      </w:r>
      <w:proofErr w:type="spellStart"/>
      <w:r w:rsidRPr="00C468CD">
        <w:rPr>
          <w:rFonts w:ascii="Book Antiqua" w:eastAsia="Book Antiqua" w:hAnsi="Book Antiqua" w:cs="Book Antiqua"/>
        </w:rPr>
        <w:t>MacRae</w:t>
      </w:r>
      <w:proofErr w:type="spellEnd"/>
      <w:r w:rsidRPr="00C468CD">
        <w:rPr>
          <w:rFonts w:ascii="Book Antiqua" w:eastAsia="Book Antiqua" w:hAnsi="Book Antiqua" w:cs="Book Antiqua"/>
        </w:rPr>
        <w:t xml:space="preserve"> S, Grehan N, Wedge DC, Fitzgerald RC, Garnett MJ. Organoid cultures recapitulate esophageal adenocarcinoma heterogeneity providing a model for clonality studies and precision therapeutics. </w:t>
      </w:r>
      <w:r w:rsidRPr="00C468CD">
        <w:rPr>
          <w:rFonts w:ascii="Book Antiqua" w:eastAsia="Book Antiqua" w:hAnsi="Book Antiqua" w:cs="Book Antiqua"/>
          <w:i/>
        </w:rPr>
        <w:t xml:space="preserve">Nat </w:t>
      </w:r>
      <w:proofErr w:type="spellStart"/>
      <w:r w:rsidRPr="00C468CD">
        <w:rPr>
          <w:rFonts w:ascii="Book Antiqua" w:eastAsia="Book Antiqua" w:hAnsi="Book Antiqua" w:cs="Book Antiqua"/>
          <w:i/>
        </w:rPr>
        <w:t>Commun</w:t>
      </w:r>
      <w:proofErr w:type="spellEnd"/>
      <w:r w:rsidRPr="00C468CD">
        <w:rPr>
          <w:rFonts w:ascii="Book Antiqua" w:eastAsia="Book Antiqua" w:hAnsi="Book Antiqua" w:cs="Book Antiqua"/>
        </w:rPr>
        <w:t xml:space="preserve"> 2018; </w:t>
      </w:r>
      <w:r w:rsidRPr="00C468CD">
        <w:rPr>
          <w:rFonts w:ascii="Book Antiqua" w:eastAsia="Book Antiqua" w:hAnsi="Book Antiqua" w:cs="Book Antiqua"/>
          <w:b/>
        </w:rPr>
        <w:t>9</w:t>
      </w:r>
      <w:r w:rsidRPr="00C468CD">
        <w:rPr>
          <w:rFonts w:ascii="Book Antiqua" w:eastAsia="Book Antiqua" w:hAnsi="Book Antiqua" w:cs="Book Antiqua"/>
        </w:rPr>
        <w:t>: 2983 [PMID: 30061675 DOI: 10.1038/s41467-018-05190-9]</w:t>
      </w:r>
    </w:p>
    <w:p w14:paraId="524A98EC"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lastRenderedPageBreak/>
        <w:t xml:space="preserve">20 </w:t>
      </w:r>
      <w:r w:rsidRPr="00C468CD">
        <w:rPr>
          <w:rFonts w:ascii="Book Antiqua" w:eastAsia="Book Antiqua" w:hAnsi="Book Antiqua" w:cs="Book Antiqua"/>
          <w:b/>
        </w:rPr>
        <w:t>Yun T</w:t>
      </w:r>
      <w:r w:rsidRPr="00C468CD">
        <w:rPr>
          <w:rFonts w:ascii="Book Antiqua" w:eastAsia="Book Antiqua" w:hAnsi="Book Antiqua" w:cs="Book Antiqua"/>
        </w:rPr>
        <w:t xml:space="preserve">, Liu Y, Gao D, </w:t>
      </w:r>
      <w:proofErr w:type="spellStart"/>
      <w:r w:rsidRPr="00C468CD">
        <w:rPr>
          <w:rFonts w:ascii="Book Antiqua" w:eastAsia="Book Antiqua" w:hAnsi="Book Antiqua" w:cs="Book Antiqua"/>
        </w:rPr>
        <w:t>Linghu</w:t>
      </w:r>
      <w:proofErr w:type="spellEnd"/>
      <w:r w:rsidRPr="00C468CD">
        <w:rPr>
          <w:rFonts w:ascii="Book Antiqua" w:eastAsia="Book Antiqua" w:hAnsi="Book Antiqua" w:cs="Book Antiqua"/>
        </w:rPr>
        <w:t xml:space="preserve"> E, Brock MV, Yin D, Zhan Q, Herman JG, Guo M. Methylation of CHFR sensitizes esophageal squamous cell cancer to docetaxel and paclitaxel. </w:t>
      </w:r>
      <w:r w:rsidRPr="00C468CD">
        <w:rPr>
          <w:rFonts w:ascii="Book Antiqua" w:eastAsia="Book Antiqua" w:hAnsi="Book Antiqua" w:cs="Book Antiqua"/>
          <w:i/>
        </w:rPr>
        <w:t>Genes Cancer</w:t>
      </w:r>
      <w:r w:rsidRPr="00C468CD">
        <w:rPr>
          <w:rFonts w:ascii="Book Antiqua" w:eastAsia="Book Antiqua" w:hAnsi="Book Antiqua" w:cs="Book Antiqua"/>
        </w:rPr>
        <w:t xml:space="preserve"> 2015; </w:t>
      </w:r>
      <w:r w:rsidRPr="00C468CD">
        <w:rPr>
          <w:rFonts w:ascii="Book Antiqua" w:eastAsia="Book Antiqua" w:hAnsi="Book Antiqua" w:cs="Book Antiqua"/>
          <w:b/>
        </w:rPr>
        <w:t>6</w:t>
      </w:r>
      <w:r w:rsidRPr="00C468CD">
        <w:rPr>
          <w:rFonts w:ascii="Book Antiqua" w:eastAsia="Book Antiqua" w:hAnsi="Book Antiqua" w:cs="Book Antiqua"/>
        </w:rPr>
        <w:t>: 38-48 [PMID: 25821560 DOI: 10.18632/genesandcancer.46]</w:t>
      </w:r>
    </w:p>
    <w:p w14:paraId="12D96922" w14:textId="77777777" w:rsidR="00360D9B" w:rsidRPr="00C468CD" w:rsidRDefault="00DA5932" w:rsidP="00C468CD">
      <w:pPr>
        <w:spacing w:line="360" w:lineRule="auto"/>
        <w:jc w:val="both"/>
        <w:rPr>
          <w:rFonts w:ascii="Book Antiqua" w:eastAsia="Book Antiqua" w:hAnsi="Book Antiqua" w:cs="Book Antiqua"/>
          <w:highlight w:val="yellow"/>
        </w:rPr>
      </w:pPr>
      <w:r w:rsidRPr="00C468CD">
        <w:rPr>
          <w:rFonts w:ascii="Book Antiqua" w:eastAsia="Book Antiqua" w:hAnsi="Book Antiqua" w:cs="Book Antiqua"/>
          <w:highlight w:val="yellow"/>
        </w:rPr>
        <w:t xml:space="preserve">21 </w:t>
      </w:r>
      <w:proofErr w:type="spellStart"/>
      <w:r w:rsidRPr="00C468CD">
        <w:rPr>
          <w:rFonts w:ascii="Book Antiqua" w:eastAsia="Book Antiqua" w:hAnsi="Book Antiqua" w:cs="Book Antiqua"/>
          <w:b/>
          <w:highlight w:val="yellow"/>
        </w:rPr>
        <w:t>Moehler</w:t>
      </w:r>
      <w:proofErr w:type="spellEnd"/>
      <w:r w:rsidRPr="00C468CD">
        <w:rPr>
          <w:rFonts w:ascii="Book Antiqua" w:eastAsia="Book Antiqua" w:hAnsi="Book Antiqua" w:cs="Book Antiqua"/>
          <w:b/>
          <w:highlight w:val="yellow"/>
        </w:rPr>
        <w:t xml:space="preserve"> M,</w:t>
      </w:r>
      <w:r w:rsidRPr="00C468CD">
        <w:rPr>
          <w:rFonts w:ascii="Book Antiqua" w:eastAsia="Book Antiqua" w:hAnsi="Book Antiqua" w:cs="Book Antiqua"/>
          <w:highlight w:val="yellow"/>
        </w:rPr>
        <w:t xml:space="preserve"> </w:t>
      </w:r>
      <w:proofErr w:type="spellStart"/>
      <w:r w:rsidRPr="00C468CD">
        <w:rPr>
          <w:rFonts w:ascii="Book Antiqua" w:eastAsia="Book Antiqua" w:hAnsi="Book Antiqua" w:cs="Book Antiqua"/>
          <w:highlight w:val="yellow"/>
        </w:rPr>
        <w:t>Shitara</w:t>
      </w:r>
      <w:proofErr w:type="spellEnd"/>
      <w:r w:rsidRPr="00C468CD">
        <w:rPr>
          <w:rFonts w:ascii="Book Antiqua" w:eastAsia="Book Antiqua" w:hAnsi="Book Antiqua" w:cs="Book Antiqua"/>
          <w:highlight w:val="yellow"/>
        </w:rPr>
        <w:t xml:space="preserve"> K, Garrido M, et al: Nivolumab plus chemotherapy vs chemo as first-line treatment for advanced gastric cancer/gastroesophageal junction cancer/esophageal adenocarcinoma: First results of the </w:t>
      </w:r>
      <w:proofErr w:type="spellStart"/>
      <w:r w:rsidRPr="00C468CD">
        <w:rPr>
          <w:rFonts w:ascii="Book Antiqua" w:eastAsia="Book Antiqua" w:hAnsi="Book Antiqua" w:cs="Book Antiqua"/>
          <w:highlight w:val="yellow"/>
        </w:rPr>
        <w:t>CheckMate</w:t>
      </w:r>
      <w:proofErr w:type="spellEnd"/>
      <w:r w:rsidRPr="00C468CD">
        <w:rPr>
          <w:rFonts w:ascii="Book Antiqua" w:eastAsia="Book Antiqua" w:hAnsi="Book Antiqua" w:cs="Book Antiqua"/>
          <w:highlight w:val="yellow"/>
        </w:rPr>
        <w:t xml:space="preserve"> 649 study. ESMO Virtual Congress 2020. Abstract LBA6_PR. Presented September 21, 2020 [DOI: 10.1016/j.annonc.2020.08.2296]</w:t>
      </w:r>
    </w:p>
    <w:p w14:paraId="39A2F732"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highlight w:val="yellow"/>
        </w:rPr>
        <w:t xml:space="preserve">22 </w:t>
      </w:r>
      <w:proofErr w:type="spellStart"/>
      <w:r w:rsidRPr="00C468CD">
        <w:rPr>
          <w:rFonts w:ascii="Book Antiqua" w:eastAsia="Book Antiqua" w:hAnsi="Book Antiqua" w:cs="Book Antiqua"/>
          <w:b/>
          <w:highlight w:val="yellow"/>
        </w:rPr>
        <w:t>Lauwers</w:t>
      </w:r>
      <w:proofErr w:type="spellEnd"/>
      <w:r w:rsidRPr="00C468CD">
        <w:rPr>
          <w:rFonts w:ascii="Book Antiqua" w:eastAsia="Book Antiqua" w:hAnsi="Book Antiqua" w:cs="Book Antiqua"/>
          <w:b/>
          <w:highlight w:val="yellow"/>
        </w:rPr>
        <w:t xml:space="preserve"> GY,</w:t>
      </w:r>
      <w:r w:rsidRPr="00C468CD">
        <w:rPr>
          <w:rFonts w:ascii="Book Antiqua" w:eastAsia="Book Antiqua" w:hAnsi="Book Antiqua" w:cs="Book Antiqua"/>
          <w:highlight w:val="yellow"/>
        </w:rPr>
        <w:t xml:space="preserve"> Carneiro F, Graham DY. Gastric carcinoma. In: Bowman FT, Carneiro F, </w:t>
      </w:r>
      <w:proofErr w:type="spellStart"/>
      <w:r w:rsidRPr="00C468CD">
        <w:rPr>
          <w:rFonts w:ascii="Book Antiqua" w:eastAsia="Book Antiqua" w:hAnsi="Book Antiqua" w:cs="Book Antiqua"/>
          <w:highlight w:val="yellow"/>
        </w:rPr>
        <w:t>Hruban</w:t>
      </w:r>
      <w:proofErr w:type="spellEnd"/>
      <w:r w:rsidRPr="00C468CD">
        <w:rPr>
          <w:rFonts w:ascii="Book Antiqua" w:eastAsia="Book Antiqua" w:hAnsi="Book Antiqua" w:cs="Book Antiqua"/>
          <w:highlight w:val="yellow"/>
        </w:rPr>
        <w:t xml:space="preserve"> RH, eds. Classification of </w:t>
      </w:r>
      <w:proofErr w:type="spellStart"/>
      <w:r w:rsidRPr="00C468CD">
        <w:rPr>
          <w:rFonts w:ascii="Book Antiqua" w:eastAsia="Book Antiqua" w:hAnsi="Book Antiqua" w:cs="Book Antiqua"/>
          <w:highlight w:val="yellow"/>
        </w:rPr>
        <w:t>Tumours</w:t>
      </w:r>
      <w:proofErr w:type="spellEnd"/>
      <w:r w:rsidRPr="00C468CD">
        <w:rPr>
          <w:rFonts w:ascii="Book Antiqua" w:eastAsia="Book Antiqua" w:hAnsi="Book Antiqua" w:cs="Book Antiqua"/>
          <w:highlight w:val="yellow"/>
        </w:rPr>
        <w:t xml:space="preserve"> of the Digestive System. </w:t>
      </w:r>
      <w:proofErr w:type="spellStart"/>
      <w:proofErr w:type="gramStart"/>
      <w:r w:rsidRPr="00C468CD">
        <w:rPr>
          <w:rFonts w:ascii="Book Antiqua" w:eastAsia="Book Antiqua" w:hAnsi="Book Antiqua" w:cs="Book Antiqua"/>
          <w:highlight w:val="yellow"/>
        </w:rPr>
        <w:t>Lyon:IARC</w:t>
      </w:r>
      <w:proofErr w:type="spellEnd"/>
      <w:proofErr w:type="gramEnd"/>
      <w:r w:rsidRPr="00C468CD">
        <w:rPr>
          <w:rFonts w:ascii="Book Antiqua" w:eastAsia="Book Antiqua" w:hAnsi="Book Antiqua" w:cs="Book Antiqua"/>
          <w:highlight w:val="yellow"/>
        </w:rPr>
        <w:t>; 2010</w:t>
      </w:r>
    </w:p>
    <w:p w14:paraId="3BF21BB2"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23 </w:t>
      </w:r>
      <w:r w:rsidRPr="00C468CD">
        <w:rPr>
          <w:rFonts w:ascii="Book Antiqua" w:eastAsia="Book Antiqua" w:hAnsi="Book Antiqua" w:cs="Book Antiqua"/>
          <w:b/>
        </w:rPr>
        <w:t>Lauren P</w:t>
      </w:r>
      <w:r w:rsidRPr="00C468CD">
        <w:rPr>
          <w:rFonts w:ascii="Book Antiqua" w:eastAsia="Book Antiqua" w:hAnsi="Book Antiqua" w:cs="Book Antiqua"/>
        </w:rPr>
        <w:t xml:space="preserve">. The two histological main types of gastric carcinoma: diffuse and so-called intestinal-type carcinoma. An attempt at a </w:t>
      </w:r>
      <w:proofErr w:type="spellStart"/>
      <w:r w:rsidRPr="00C468CD">
        <w:rPr>
          <w:rFonts w:ascii="Book Antiqua" w:eastAsia="Book Antiqua" w:hAnsi="Book Antiqua" w:cs="Book Antiqua"/>
        </w:rPr>
        <w:t>histo</w:t>
      </w:r>
      <w:proofErr w:type="spellEnd"/>
      <w:r w:rsidRPr="00C468CD">
        <w:rPr>
          <w:rFonts w:ascii="Book Antiqua" w:eastAsia="Book Antiqua" w:hAnsi="Book Antiqua" w:cs="Book Antiqua"/>
        </w:rPr>
        <w:t xml:space="preserve">-clinical classification. </w:t>
      </w:r>
      <w:r w:rsidRPr="00C468CD">
        <w:rPr>
          <w:rFonts w:ascii="Book Antiqua" w:eastAsia="Book Antiqua" w:hAnsi="Book Antiqua" w:cs="Book Antiqua"/>
          <w:i/>
        </w:rPr>
        <w:t xml:space="preserve">Acta </w:t>
      </w:r>
      <w:proofErr w:type="spellStart"/>
      <w:r w:rsidRPr="00C468CD">
        <w:rPr>
          <w:rFonts w:ascii="Book Antiqua" w:eastAsia="Book Antiqua" w:hAnsi="Book Antiqua" w:cs="Book Antiqua"/>
          <w:i/>
        </w:rPr>
        <w:t>Pathol</w:t>
      </w:r>
      <w:proofErr w:type="spellEnd"/>
      <w:r w:rsidRPr="00C468CD">
        <w:rPr>
          <w:rFonts w:ascii="Book Antiqua" w:eastAsia="Book Antiqua" w:hAnsi="Book Antiqua" w:cs="Book Antiqua"/>
          <w:i/>
        </w:rPr>
        <w:t xml:space="preserve"> Microbiol </w:t>
      </w:r>
      <w:proofErr w:type="spellStart"/>
      <w:r w:rsidRPr="00C468CD">
        <w:rPr>
          <w:rFonts w:ascii="Book Antiqua" w:eastAsia="Book Antiqua" w:hAnsi="Book Antiqua" w:cs="Book Antiqua"/>
          <w:i/>
        </w:rPr>
        <w:t>Scand</w:t>
      </w:r>
      <w:proofErr w:type="spellEnd"/>
      <w:r w:rsidRPr="00C468CD">
        <w:rPr>
          <w:rFonts w:ascii="Book Antiqua" w:eastAsia="Book Antiqua" w:hAnsi="Book Antiqua" w:cs="Book Antiqua"/>
        </w:rPr>
        <w:t xml:space="preserve"> 1965; </w:t>
      </w:r>
      <w:r w:rsidRPr="00C468CD">
        <w:rPr>
          <w:rFonts w:ascii="Book Antiqua" w:eastAsia="Book Antiqua" w:hAnsi="Book Antiqua" w:cs="Book Antiqua"/>
          <w:b/>
        </w:rPr>
        <w:t>64</w:t>
      </w:r>
      <w:r w:rsidRPr="00C468CD">
        <w:rPr>
          <w:rFonts w:ascii="Book Antiqua" w:eastAsia="Book Antiqua" w:hAnsi="Book Antiqua" w:cs="Book Antiqua"/>
        </w:rPr>
        <w:t>: 31-49 [PMID: 14320675 DOI: 10.1111/apm.1965.64.1.31]</w:t>
      </w:r>
    </w:p>
    <w:p w14:paraId="521D5008"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24 </w:t>
      </w:r>
      <w:r w:rsidRPr="00C468CD">
        <w:rPr>
          <w:rFonts w:ascii="Book Antiqua" w:eastAsia="Book Antiqua" w:hAnsi="Book Antiqua" w:cs="Book Antiqua"/>
          <w:b/>
        </w:rPr>
        <w:t>Messager M</w:t>
      </w:r>
      <w:r w:rsidRPr="00C468CD">
        <w:rPr>
          <w:rFonts w:ascii="Book Antiqua" w:eastAsia="Book Antiqua" w:hAnsi="Book Antiqua" w:cs="Book Antiqua"/>
        </w:rPr>
        <w:t xml:space="preserve">, Lefevre JH, </w:t>
      </w:r>
      <w:proofErr w:type="spellStart"/>
      <w:r w:rsidRPr="00C468CD">
        <w:rPr>
          <w:rFonts w:ascii="Book Antiqua" w:eastAsia="Book Antiqua" w:hAnsi="Book Antiqua" w:cs="Book Antiqua"/>
        </w:rPr>
        <w:t>Pichot-Delahaye</w:t>
      </w:r>
      <w:proofErr w:type="spellEnd"/>
      <w:r w:rsidRPr="00C468CD">
        <w:rPr>
          <w:rFonts w:ascii="Book Antiqua" w:eastAsia="Book Antiqua" w:hAnsi="Book Antiqua" w:cs="Book Antiqua"/>
        </w:rPr>
        <w:t xml:space="preserve"> V, </w:t>
      </w:r>
      <w:proofErr w:type="spellStart"/>
      <w:r w:rsidRPr="00C468CD">
        <w:rPr>
          <w:rFonts w:ascii="Book Antiqua" w:eastAsia="Book Antiqua" w:hAnsi="Book Antiqua" w:cs="Book Antiqua"/>
        </w:rPr>
        <w:t>Souadka</w:t>
      </w:r>
      <w:proofErr w:type="spellEnd"/>
      <w:r w:rsidRPr="00C468CD">
        <w:rPr>
          <w:rFonts w:ascii="Book Antiqua" w:eastAsia="Book Antiqua" w:hAnsi="Book Antiqua" w:cs="Book Antiqua"/>
        </w:rPr>
        <w:t xml:space="preserve"> A, </w:t>
      </w:r>
      <w:proofErr w:type="spellStart"/>
      <w:r w:rsidRPr="00C468CD">
        <w:rPr>
          <w:rFonts w:ascii="Book Antiqua" w:eastAsia="Book Antiqua" w:hAnsi="Book Antiqua" w:cs="Book Antiqua"/>
        </w:rPr>
        <w:t>Piessen</w:t>
      </w:r>
      <w:proofErr w:type="spellEnd"/>
      <w:r w:rsidRPr="00C468CD">
        <w:rPr>
          <w:rFonts w:ascii="Book Antiqua" w:eastAsia="Book Antiqua" w:hAnsi="Book Antiqua" w:cs="Book Antiqua"/>
        </w:rPr>
        <w:t xml:space="preserve"> G, Mariette C; FREGAT working group - FRENCH. The impact of perioperative chemotherapy on survival in patients with gastric signet ring cell adenocarcinoma: a multicenter comparative study. </w:t>
      </w:r>
      <w:r w:rsidRPr="00C468CD">
        <w:rPr>
          <w:rFonts w:ascii="Book Antiqua" w:eastAsia="Book Antiqua" w:hAnsi="Book Antiqua" w:cs="Book Antiqua"/>
          <w:i/>
        </w:rPr>
        <w:t>Ann Surg</w:t>
      </w:r>
      <w:r w:rsidRPr="00C468CD">
        <w:rPr>
          <w:rFonts w:ascii="Book Antiqua" w:eastAsia="Book Antiqua" w:hAnsi="Book Antiqua" w:cs="Book Antiqua"/>
        </w:rPr>
        <w:t xml:space="preserve"> 2011; </w:t>
      </w:r>
      <w:r w:rsidRPr="00C468CD">
        <w:rPr>
          <w:rFonts w:ascii="Book Antiqua" w:eastAsia="Book Antiqua" w:hAnsi="Book Antiqua" w:cs="Book Antiqua"/>
          <w:b/>
        </w:rPr>
        <w:t>254</w:t>
      </w:r>
      <w:r w:rsidRPr="00C468CD">
        <w:rPr>
          <w:rFonts w:ascii="Book Antiqua" w:eastAsia="Book Antiqua" w:hAnsi="Book Antiqua" w:cs="Book Antiqua"/>
        </w:rPr>
        <w:t>: 684-93; discussion 693 [PMID: 22005144 DOI: 10.1097/SLA.0b013e3182352647]</w:t>
      </w:r>
    </w:p>
    <w:p w14:paraId="499430FA"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25 </w:t>
      </w:r>
      <w:proofErr w:type="spellStart"/>
      <w:r w:rsidRPr="00C468CD">
        <w:rPr>
          <w:rFonts w:ascii="Book Antiqua" w:eastAsia="Book Antiqua" w:hAnsi="Book Antiqua" w:cs="Book Antiqua"/>
          <w:b/>
        </w:rPr>
        <w:t>Sasako</w:t>
      </w:r>
      <w:proofErr w:type="spellEnd"/>
      <w:r w:rsidRPr="00C468CD">
        <w:rPr>
          <w:rFonts w:ascii="Book Antiqua" w:eastAsia="Book Antiqua" w:hAnsi="Book Antiqua" w:cs="Book Antiqua"/>
          <w:b/>
        </w:rPr>
        <w:t xml:space="preserve"> M</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Sakuramoto</w:t>
      </w:r>
      <w:proofErr w:type="spellEnd"/>
      <w:r w:rsidRPr="00C468CD">
        <w:rPr>
          <w:rFonts w:ascii="Book Antiqua" w:eastAsia="Book Antiqua" w:hAnsi="Book Antiqua" w:cs="Book Antiqua"/>
        </w:rPr>
        <w:t xml:space="preserve"> S, </w:t>
      </w:r>
      <w:proofErr w:type="spellStart"/>
      <w:r w:rsidRPr="00C468CD">
        <w:rPr>
          <w:rFonts w:ascii="Book Antiqua" w:eastAsia="Book Antiqua" w:hAnsi="Book Antiqua" w:cs="Book Antiqua"/>
        </w:rPr>
        <w:t>Katai</w:t>
      </w:r>
      <w:proofErr w:type="spellEnd"/>
      <w:r w:rsidRPr="00C468CD">
        <w:rPr>
          <w:rFonts w:ascii="Book Antiqua" w:eastAsia="Book Antiqua" w:hAnsi="Book Antiqua" w:cs="Book Antiqua"/>
        </w:rPr>
        <w:t xml:space="preserve"> H, Kinoshita T, Furukawa H, Yamaguchi T, </w:t>
      </w:r>
      <w:proofErr w:type="spellStart"/>
      <w:r w:rsidRPr="00C468CD">
        <w:rPr>
          <w:rFonts w:ascii="Book Antiqua" w:eastAsia="Book Antiqua" w:hAnsi="Book Antiqua" w:cs="Book Antiqua"/>
        </w:rPr>
        <w:t>Nashimoto</w:t>
      </w:r>
      <w:proofErr w:type="spellEnd"/>
      <w:r w:rsidRPr="00C468CD">
        <w:rPr>
          <w:rFonts w:ascii="Book Antiqua" w:eastAsia="Book Antiqua" w:hAnsi="Book Antiqua" w:cs="Book Antiqua"/>
        </w:rPr>
        <w:t xml:space="preserve"> A, </w:t>
      </w:r>
      <w:proofErr w:type="spellStart"/>
      <w:r w:rsidRPr="00C468CD">
        <w:rPr>
          <w:rFonts w:ascii="Book Antiqua" w:eastAsia="Book Antiqua" w:hAnsi="Book Antiqua" w:cs="Book Antiqua"/>
        </w:rPr>
        <w:t>Fujii</w:t>
      </w:r>
      <w:proofErr w:type="spellEnd"/>
      <w:r w:rsidRPr="00C468CD">
        <w:rPr>
          <w:rFonts w:ascii="Book Antiqua" w:eastAsia="Book Antiqua" w:hAnsi="Book Antiqua" w:cs="Book Antiqua"/>
        </w:rPr>
        <w:t xml:space="preserve"> M, Nakajima T, Ohashi Y. Five-year outcomes of a randomized phase III trial comparing adjuvant chemotherapy with S-1 versus surgery alone in stage II or III gastric cancer. </w:t>
      </w:r>
      <w:r w:rsidRPr="00C468CD">
        <w:rPr>
          <w:rFonts w:ascii="Book Antiqua" w:eastAsia="Book Antiqua" w:hAnsi="Book Antiqua" w:cs="Book Antiqua"/>
          <w:i/>
        </w:rPr>
        <w:t>J Clin Oncol</w:t>
      </w:r>
      <w:r w:rsidRPr="00C468CD">
        <w:rPr>
          <w:rFonts w:ascii="Book Antiqua" w:eastAsia="Book Antiqua" w:hAnsi="Book Antiqua" w:cs="Book Antiqua"/>
        </w:rPr>
        <w:t xml:space="preserve"> 2011; </w:t>
      </w:r>
      <w:r w:rsidRPr="00C468CD">
        <w:rPr>
          <w:rFonts w:ascii="Book Antiqua" w:eastAsia="Book Antiqua" w:hAnsi="Book Antiqua" w:cs="Book Antiqua"/>
          <w:b/>
        </w:rPr>
        <w:t>29</w:t>
      </w:r>
      <w:r w:rsidRPr="00C468CD">
        <w:rPr>
          <w:rFonts w:ascii="Book Antiqua" w:eastAsia="Book Antiqua" w:hAnsi="Book Antiqua" w:cs="Book Antiqua"/>
        </w:rPr>
        <w:t>: 4387-4393 [PMID: 22010012 DOI: 10.1200/JCO.2011.36.5908]</w:t>
      </w:r>
    </w:p>
    <w:p w14:paraId="5527BA24"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26 </w:t>
      </w:r>
      <w:r w:rsidRPr="00C468CD">
        <w:rPr>
          <w:rFonts w:ascii="Book Antiqua" w:eastAsia="Book Antiqua" w:hAnsi="Book Antiqua" w:cs="Book Antiqua"/>
          <w:b/>
        </w:rPr>
        <w:t>Noh SH</w:t>
      </w:r>
      <w:r w:rsidRPr="00C468CD">
        <w:rPr>
          <w:rFonts w:ascii="Book Antiqua" w:eastAsia="Book Antiqua" w:hAnsi="Book Antiqua" w:cs="Book Antiqua"/>
        </w:rPr>
        <w:t xml:space="preserve">, Park SR, Yang HK, Chung HC, Chung IJ, Kim SW, Kim HH, Choi JH, Kim HK, Yu W, Lee JI, Shin DB, Ji J, Chen JS, Lim Y, Ha S, Bang YJ; CLASSIC trial investigators. Adjuvant capecitabine plus oxaliplatin for gastric cancer after D2 gastrectomy (CLASSIC): 5-year follow-up of an open-label, </w:t>
      </w:r>
      <w:proofErr w:type="spellStart"/>
      <w:r w:rsidRPr="00C468CD">
        <w:rPr>
          <w:rFonts w:ascii="Book Antiqua" w:eastAsia="Book Antiqua" w:hAnsi="Book Antiqua" w:cs="Book Antiqua"/>
        </w:rPr>
        <w:t>randomised</w:t>
      </w:r>
      <w:proofErr w:type="spellEnd"/>
      <w:r w:rsidRPr="00C468CD">
        <w:rPr>
          <w:rFonts w:ascii="Book Antiqua" w:eastAsia="Book Antiqua" w:hAnsi="Book Antiqua" w:cs="Book Antiqua"/>
        </w:rPr>
        <w:t xml:space="preserve"> phase 3 trial. </w:t>
      </w:r>
      <w:r w:rsidRPr="00C468CD">
        <w:rPr>
          <w:rFonts w:ascii="Book Antiqua" w:eastAsia="Book Antiqua" w:hAnsi="Book Antiqua" w:cs="Book Antiqua"/>
          <w:i/>
        </w:rPr>
        <w:t>Lancet Oncol</w:t>
      </w:r>
      <w:r w:rsidRPr="00C468CD">
        <w:rPr>
          <w:rFonts w:ascii="Book Antiqua" w:eastAsia="Book Antiqua" w:hAnsi="Book Antiqua" w:cs="Book Antiqua"/>
        </w:rPr>
        <w:t xml:space="preserve"> 2014; </w:t>
      </w:r>
      <w:r w:rsidRPr="00C468CD">
        <w:rPr>
          <w:rFonts w:ascii="Book Antiqua" w:eastAsia="Book Antiqua" w:hAnsi="Book Antiqua" w:cs="Book Antiqua"/>
          <w:b/>
        </w:rPr>
        <w:t>15</w:t>
      </w:r>
      <w:r w:rsidRPr="00C468CD">
        <w:rPr>
          <w:rFonts w:ascii="Book Antiqua" w:eastAsia="Book Antiqua" w:hAnsi="Book Antiqua" w:cs="Book Antiqua"/>
        </w:rPr>
        <w:t>: 1389-1396 [PMID: 25439693 DOI: 10.1016/S1470-2045(14)70473-5]</w:t>
      </w:r>
    </w:p>
    <w:p w14:paraId="701CD051"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lastRenderedPageBreak/>
        <w:t xml:space="preserve">27 </w:t>
      </w:r>
      <w:r w:rsidRPr="00C468CD">
        <w:rPr>
          <w:rFonts w:ascii="Book Antiqua" w:eastAsia="Book Antiqua" w:hAnsi="Book Antiqua" w:cs="Book Antiqua"/>
          <w:b/>
        </w:rPr>
        <w:t>Kozak KR</w:t>
      </w:r>
      <w:r w:rsidRPr="00C468CD">
        <w:rPr>
          <w:rFonts w:ascii="Book Antiqua" w:eastAsia="Book Antiqua" w:hAnsi="Book Antiqua" w:cs="Book Antiqua"/>
        </w:rPr>
        <w:t xml:space="preserve">, Moody JS. The survival impact of the intergroup 0116 trial on patients with gastric cancer. </w:t>
      </w:r>
      <w:r w:rsidRPr="00C468CD">
        <w:rPr>
          <w:rFonts w:ascii="Book Antiqua" w:eastAsia="Book Antiqua" w:hAnsi="Book Antiqua" w:cs="Book Antiqua"/>
          <w:i/>
        </w:rPr>
        <w:t xml:space="preserve">Int J </w:t>
      </w:r>
      <w:proofErr w:type="spellStart"/>
      <w:r w:rsidRPr="00C468CD">
        <w:rPr>
          <w:rFonts w:ascii="Book Antiqua" w:eastAsia="Book Antiqua" w:hAnsi="Book Antiqua" w:cs="Book Antiqua"/>
          <w:i/>
        </w:rPr>
        <w:t>Radiat</w:t>
      </w:r>
      <w:proofErr w:type="spellEnd"/>
      <w:r w:rsidRPr="00C468CD">
        <w:rPr>
          <w:rFonts w:ascii="Book Antiqua" w:eastAsia="Book Antiqua" w:hAnsi="Book Antiqua" w:cs="Book Antiqua"/>
          <w:i/>
        </w:rPr>
        <w:t xml:space="preserve"> Oncol Biol Phys</w:t>
      </w:r>
      <w:r w:rsidRPr="00C468CD">
        <w:rPr>
          <w:rFonts w:ascii="Book Antiqua" w:eastAsia="Book Antiqua" w:hAnsi="Book Antiqua" w:cs="Book Antiqua"/>
        </w:rPr>
        <w:t xml:space="preserve"> 2008; </w:t>
      </w:r>
      <w:r w:rsidRPr="00C468CD">
        <w:rPr>
          <w:rFonts w:ascii="Book Antiqua" w:eastAsia="Book Antiqua" w:hAnsi="Book Antiqua" w:cs="Book Antiqua"/>
          <w:b/>
        </w:rPr>
        <w:t>72</w:t>
      </w:r>
      <w:r w:rsidRPr="00C468CD">
        <w:rPr>
          <w:rFonts w:ascii="Book Antiqua" w:eastAsia="Book Antiqua" w:hAnsi="Book Antiqua" w:cs="Book Antiqua"/>
        </w:rPr>
        <w:t>: 517-521 [PMID: 18249500 DOI: 10.1016/j.ijrobp.2007.12.029]</w:t>
      </w:r>
    </w:p>
    <w:p w14:paraId="1C709A14"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28 </w:t>
      </w:r>
      <w:proofErr w:type="spellStart"/>
      <w:r w:rsidRPr="00C468CD">
        <w:rPr>
          <w:rFonts w:ascii="Book Antiqua" w:eastAsia="Book Antiqua" w:hAnsi="Book Antiqua" w:cs="Book Antiqua"/>
          <w:b/>
        </w:rPr>
        <w:t>Ychou</w:t>
      </w:r>
      <w:proofErr w:type="spellEnd"/>
      <w:r w:rsidRPr="00C468CD">
        <w:rPr>
          <w:rFonts w:ascii="Book Antiqua" w:eastAsia="Book Antiqua" w:hAnsi="Book Antiqua" w:cs="Book Antiqua"/>
          <w:b/>
        </w:rPr>
        <w:t xml:space="preserve"> M</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Boige</w:t>
      </w:r>
      <w:proofErr w:type="spellEnd"/>
      <w:r w:rsidRPr="00C468CD">
        <w:rPr>
          <w:rFonts w:ascii="Book Antiqua" w:eastAsia="Book Antiqua" w:hAnsi="Book Antiqua" w:cs="Book Antiqua"/>
        </w:rPr>
        <w:t xml:space="preserve"> V, </w:t>
      </w:r>
      <w:proofErr w:type="spellStart"/>
      <w:r w:rsidRPr="00C468CD">
        <w:rPr>
          <w:rFonts w:ascii="Book Antiqua" w:eastAsia="Book Antiqua" w:hAnsi="Book Antiqua" w:cs="Book Antiqua"/>
        </w:rPr>
        <w:t>Pignon</w:t>
      </w:r>
      <w:proofErr w:type="spellEnd"/>
      <w:r w:rsidRPr="00C468CD">
        <w:rPr>
          <w:rFonts w:ascii="Book Antiqua" w:eastAsia="Book Antiqua" w:hAnsi="Book Antiqua" w:cs="Book Antiqua"/>
        </w:rPr>
        <w:t xml:space="preserve"> JP, Conroy T, </w:t>
      </w:r>
      <w:proofErr w:type="spellStart"/>
      <w:r w:rsidRPr="00C468CD">
        <w:rPr>
          <w:rFonts w:ascii="Book Antiqua" w:eastAsia="Book Antiqua" w:hAnsi="Book Antiqua" w:cs="Book Antiqua"/>
        </w:rPr>
        <w:t>Bouché</w:t>
      </w:r>
      <w:proofErr w:type="spellEnd"/>
      <w:r w:rsidRPr="00C468CD">
        <w:rPr>
          <w:rFonts w:ascii="Book Antiqua" w:eastAsia="Book Antiqua" w:hAnsi="Book Antiqua" w:cs="Book Antiqua"/>
        </w:rPr>
        <w:t xml:space="preserve"> O, </w:t>
      </w:r>
      <w:proofErr w:type="spellStart"/>
      <w:r w:rsidRPr="00C468CD">
        <w:rPr>
          <w:rFonts w:ascii="Book Antiqua" w:eastAsia="Book Antiqua" w:hAnsi="Book Antiqua" w:cs="Book Antiqua"/>
        </w:rPr>
        <w:t>Lebreton</w:t>
      </w:r>
      <w:proofErr w:type="spellEnd"/>
      <w:r w:rsidRPr="00C468CD">
        <w:rPr>
          <w:rFonts w:ascii="Book Antiqua" w:eastAsia="Book Antiqua" w:hAnsi="Book Antiqua" w:cs="Book Antiqua"/>
        </w:rPr>
        <w:t xml:space="preserve"> G, </w:t>
      </w:r>
      <w:proofErr w:type="spellStart"/>
      <w:r w:rsidRPr="00C468CD">
        <w:rPr>
          <w:rFonts w:ascii="Book Antiqua" w:eastAsia="Book Antiqua" w:hAnsi="Book Antiqua" w:cs="Book Antiqua"/>
        </w:rPr>
        <w:t>Ducourtieux</w:t>
      </w:r>
      <w:proofErr w:type="spellEnd"/>
      <w:r w:rsidRPr="00C468CD">
        <w:rPr>
          <w:rFonts w:ascii="Book Antiqua" w:eastAsia="Book Antiqua" w:hAnsi="Book Antiqua" w:cs="Book Antiqua"/>
        </w:rPr>
        <w:t xml:space="preserve"> M, </w:t>
      </w:r>
      <w:proofErr w:type="spellStart"/>
      <w:r w:rsidRPr="00C468CD">
        <w:rPr>
          <w:rFonts w:ascii="Book Antiqua" w:eastAsia="Book Antiqua" w:hAnsi="Book Antiqua" w:cs="Book Antiqua"/>
        </w:rPr>
        <w:t>Bedenne</w:t>
      </w:r>
      <w:proofErr w:type="spellEnd"/>
      <w:r w:rsidRPr="00C468CD">
        <w:rPr>
          <w:rFonts w:ascii="Book Antiqua" w:eastAsia="Book Antiqua" w:hAnsi="Book Antiqua" w:cs="Book Antiqua"/>
        </w:rPr>
        <w:t xml:space="preserve"> L, Fabre JM, Saint-Aubert B, Genève J, </w:t>
      </w:r>
      <w:proofErr w:type="spellStart"/>
      <w:r w:rsidRPr="00C468CD">
        <w:rPr>
          <w:rFonts w:ascii="Book Antiqua" w:eastAsia="Book Antiqua" w:hAnsi="Book Antiqua" w:cs="Book Antiqua"/>
        </w:rPr>
        <w:t>Lasser</w:t>
      </w:r>
      <w:proofErr w:type="spellEnd"/>
      <w:r w:rsidRPr="00C468CD">
        <w:rPr>
          <w:rFonts w:ascii="Book Antiqua" w:eastAsia="Book Antiqua" w:hAnsi="Book Antiqua" w:cs="Book Antiqua"/>
        </w:rPr>
        <w:t xml:space="preserve"> P, Rougier P. Perioperative chemotherapy compared with surgery alone for </w:t>
      </w:r>
      <w:proofErr w:type="spellStart"/>
      <w:r w:rsidRPr="00C468CD">
        <w:rPr>
          <w:rFonts w:ascii="Book Antiqua" w:eastAsia="Book Antiqua" w:hAnsi="Book Antiqua" w:cs="Book Antiqua"/>
        </w:rPr>
        <w:t>resectable</w:t>
      </w:r>
      <w:proofErr w:type="spellEnd"/>
      <w:r w:rsidRPr="00C468CD">
        <w:rPr>
          <w:rFonts w:ascii="Book Antiqua" w:eastAsia="Book Antiqua" w:hAnsi="Book Antiqua" w:cs="Book Antiqua"/>
        </w:rPr>
        <w:t xml:space="preserve"> gastroesophageal adenocarcinoma: an FNCLCC and FFCD multicenter phase III trial. </w:t>
      </w:r>
      <w:r w:rsidRPr="00C468CD">
        <w:rPr>
          <w:rFonts w:ascii="Book Antiqua" w:eastAsia="Book Antiqua" w:hAnsi="Book Antiqua" w:cs="Book Antiqua"/>
          <w:i/>
        </w:rPr>
        <w:t>J Clin Oncol</w:t>
      </w:r>
      <w:r w:rsidRPr="00C468CD">
        <w:rPr>
          <w:rFonts w:ascii="Book Antiqua" w:eastAsia="Book Antiqua" w:hAnsi="Book Antiqua" w:cs="Book Antiqua"/>
        </w:rPr>
        <w:t xml:space="preserve"> 2011; </w:t>
      </w:r>
      <w:r w:rsidRPr="00C468CD">
        <w:rPr>
          <w:rFonts w:ascii="Book Antiqua" w:eastAsia="Book Antiqua" w:hAnsi="Book Antiqua" w:cs="Book Antiqua"/>
          <w:b/>
        </w:rPr>
        <w:t>29</w:t>
      </w:r>
      <w:r w:rsidRPr="00C468CD">
        <w:rPr>
          <w:rFonts w:ascii="Book Antiqua" w:eastAsia="Book Antiqua" w:hAnsi="Book Antiqua" w:cs="Book Antiqua"/>
        </w:rPr>
        <w:t>: 1715-1721 [PMID: 21444866 DOI: 10.1200/JCO.2010.33.0597]</w:t>
      </w:r>
    </w:p>
    <w:p w14:paraId="26D3C569"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29 </w:t>
      </w:r>
      <w:r w:rsidRPr="00C468CD">
        <w:rPr>
          <w:rFonts w:ascii="Book Antiqua" w:eastAsia="Book Antiqua" w:hAnsi="Book Antiqua" w:cs="Book Antiqua"/>
          <w:b/>
        </w:rPr>
        <w:t>Cunningham D</w:t>
      </w:r>
      <w:r w:rsidRPr="00C468CD">
        <w:rPr>
          <w:rFonts w:ascii="Book Antiqua" w:eastAsia="Book Antiqua" w:hAnsi="Book Antiqua" w:cs="Book Antiqua"/>
        </w:rPr>
        <w:t xml:space="preserve">, Allum WH, </w:t>
      </w:r>
      <w:proofErr w:type="spellStart"/>
      <w:r w:rsidRPr="00C468CD">
        <w:rPr>
          <w:rFonts w:ascii="Book Antiqua" w:eastAsia="Book Antiqua" w:hAnsi="Book Antiqua" w:cs="Book Antiqua"/>
        </w:rPr>
        <w:t>Stenning</w:t>
      </w:r>
      <w:proofErr w:type="spellEnd"/>
      <w:r w:rsidRPr="00C468CD">
        <w:rPr>
          <w:rFonts w:ascii="Book Antiqua" w:eastAsia="Book Antiqua" w:hAnsi="Book Antiqua" w:cs="Book Antiqua"/>
        </w:rPr>
        <w:t xml:space="preserve"> SP, Thompson JN, Van de Velde CJ, Nicolson M, </w:t>
      </w:r>
      <w:proofErr w:type="spellStart"/>
      <w:r w:rsidRPr="00C468CD">
        <w:rPr>
          <w:rFonts w:ascii="Book Antiqua" w:eastAsia="Book Antiqua" w:hAnsi="Book Antiqua" w:cs="Book Antiqua"/>
        </w:rPr>
        <w:t>Scarffe</w:t>
      </w:r>
      <w:proofErr w:type="spellEnd"/>
      <w:r w:rsidRPr="00C468CD">
        <w:rPr>
          <w:rFonts w:ascii="Book Antiqua" w:eastAsia="Book Antiqua" w:hAnsi="Book Antiqua" w:cs="Book Antiqua"/>
        </w:rPr>
        <w:t xml:space="preserve"> JH, Lofts FJ, Falk SJ, </w:t>
      </w:r>
      <w:proofErr w:type="spellStart"/>
      <w:r w:rsidRPr="00C468CD">
        <w:rPr>
          <w:rFonts w:ascii="Book Antiqua" w:eastAsia="Book Antiqua" w:hAnsi="Book Antiqua" w:cs="Book Antiqua"/>
        </w:rPr>
        <w:t>Iveson</w:t>
      </w:r>
      <w:proofErr w:type="spellEnd"/>
      <w:r w:rsidRPr="00C468CD">
        <w:rPr>
          <w:rFonts w:ascii="Book Antiqua" w:eastAsia="Book Antiqua" w:hAnsi="Book Antiqua" w:cs="Book Antiqua"/>
        </w:rPr>
        <w:t xml:space="preserve"> TJ, Smith DB, Langley RE, Verma M, Weeden S, Chua YJ, MAGIC Trial Participants. Perioperative chemotherapy versus surgery alone for </w:t>
      </w:r>
      <w:proofErr w:type="spellStart"/>
      <w:r w:rsidRPr="00C468CD">
        <w:rPr>
          <w:rFonts w:ascii="Book Antiqua" w:eastAsia="Book Antiqua" w:hAnsi="Book Antiqua" w:cs="Book Antiqua"/>
        </w:rPr>
        <w:t>resectable</w:t>
      </w:r>
      <w:proofErr w:type="spellEnd"/>
      <w:r w:rsidRPr="00C468CD">
        <w:rPr>
          <w:rFonts w:ascii="Book Antiqua" w:eastAsia="Book Antiqua" w:hAnsi="Book Antiqua" w:cs="Book Antiqua"/>
        </w:rPr>
        <w:t xml:space="preserve"> gastroesophageal cancer. </w:t>
      </w:r>
      <w:r w:rsidRPr="00C468CD">
        <w:rPr>
          <w:rFonts w:ascii="Book Antiqua" w:eastAsia="Book Antiqua" w:hAnsi="Book Antiqua" w:cs="Book Antiqua"/>
          <w:i/>
        </w:rPr>
        <w:t xml:space="preserve">N </w:t>
      </w:r>
      <w:proofErr w:type="spellStart"/>
      <w:r w:rsidRPr="00C468CD">
        <w:rPr>
          <w:rFonts w:ascii="Book Antiqua" w:eastAsia="Book Antiqua" w:hAnsi="Book Antiqua" w:cs="Book Antiqua"/>
          <w:i/>
        </w:rPr>
        <w:t>Engl</w:t>
      </w:r>
      <w:proofErr w:type="spellEnd"/>
      <w:r w:rsidRPr="00C468CD">
        <w:rPr>
          <w:rFonts w:ascii="Book Antiqua" w:eastAsia="Book Antiqua" w:hAnsi="Book Antiqua" w:cs="Book Antiqua"/>
          <w:i/>
        </w:rPr>
        <w:t xml:space="preserve"> J Med</w:t>
      </w:r>
      <w:r w:rsidRPr="00C468CD">
        <w:rPr>
          <w:rFonts w:ascii="Book Antiqua" w:eastAsia="Book Antiqua" w:hAnsi="Book Antiqua" w:cs="Book Antiqua"/>
        </w:rPr>
        <w:t xml:space="preserve"> 2006; </w:t>
      </w:r>
      <w:r w:rsidRPr="00C468CD">
        <w:rPr>
          <w:rFonts w:ascii="Book Antiqua" w:eastAsia="Book Antiqua" w:hAnsi="Book Antiqua" w:cs="Book Antiqua"/>
          <w:b/>
        </w:rPr>
        <w:t>355</w:t>
      </w:r>
      <w:r w:rsidRPr="00C468CD">
        <w:rPr>
          <w:rFonts w:ascii="Book Antiqua" w:eastAsia="Book Antiqua" w:hAnsi="Book Antiqua" w:cs="Book Antiqua"/>
        </w:rPr>
        <w:t>: 11-20 [PMID: 16822992 DOI: 10.1056/NEJMoa055531]</w:t>
      </w:r>
    </w:p>
    <w:p w14:paraId="25492650"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30 </w:t>
      </w:r>
      <w:r w:rsidRPr="00C468CD">
        <w:rPr>
          <w:rFonts w:ascii="Book Antiqua" w:eastAsia="Book Antiqua" w:hAnsi="Book Antiqua" w:cs="Book Antiqua"/>
          <w:b/>
        </w:rPr>
        <w:t>Al-</w:t>
      </w:r>
      <w:proofErr w:type="spellStart"/>
      <w:r w:rsidRPr="00C468CD">
        <w:rPr>
          <w:rFonts w:ascii="Book Antiqua" w:eastAsia="Book Antiqua" w:hAnsi="Book Antiqua" w:cs="Book Antiqua"/>
          <w:b/>
        </w:rPr>
        <w:t>Batran</w:t>
      </w:r>
      <w:proofErr w:type="spellEnd"/>
      <w:r w:rsidRPr="00C468CD">
        <w:rPr>
          <w:rFonts w:ascii="Book Antiqua" w:eastAsia="Book Antiqua" w:hAnsi="Book Antiqua" w:cs="Book Antiqua"/>
          <w:b/>
        </w:rPr>
        <w:t xml:space="preserve"> SE</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Homann</w:t>
      </w:r>
      <w:proofErr w:type="spellEnd"/>
      <w:r w:rsidRPr="00C468CD">
        <w:rPr>
          <w:rFonts w:ascii="Book Antiqua" w:eastAsia="Book Antiqua" w:hAnsi="Book Antiqua" w:cs="Book Antiqua"/>
        </w:rPr>
        <w:t xml:space="preserve"> N, </w:t>
      </w:r>
      <w:proofErr w:type="spellStart"/>
      <w:r w:rsidRPr="00C468CD">
        <w:rPr>
          <w:rFonts w:ascii="Book Antiqua" w:eastAsia="Book Antiqua" w:hAnsi="Book Antiqua" w:cs="Book Antiqua"/>
        </w:rPr>
        <w:t>Pauligk</w:t>
      </w:r>
      <w:proofErr w:type="spellEnd"/>
      <w:r w:rsidRPr="00C468CD">
        <w:rPr>
          <w:rFonts w:ascii="Book Antiqua" w:eastAsia="Book Antiqua" w:hAnsi="Book Antiqua" w:cs="Book Antiqua"/>
        </w:rPr>
        <w:t xml:space="preserve"> C, </w:t>
      </w:r>
      <w:proofErr w:type="spellStart"/>
      <w:r w:rsidRPr="00C468CD">
        <w:rPr>
          <w:rFonts w:ascii="Book Antiqua" w:eastAsia="Book Antiqua" w:hAnsi="Book Antiqua" w:cs="Book Antiqua"/>
        </w:rPr>
        <w:t>Goetze</w:t>
      </w:r>
      <w:proofErr w:type="spellEnd"/>
      <w:r w:rsidRPr="00C468CD">
        <w:rPr>
          <w:rFonts w:ascii="Book Antiqua" w:eastAsia="Book Antiqua" w:hAnsi="Book Antiqua" w:cs="Book Antiqua"/>
        </w:rPr>
        <w:t xml:space="preserve"> TO, </w:t>
      </w:r>
      <w:proofErr w:type="spellStart"/>
      <w:r w:rsidRPr="00C468CD">
        <w:rPr>
          <w:rFonts w:ascii="Book Antiqua" w:eastAsia="Book Antiqua" w:hAnsi="Book Antiqua" w:cs="Book Antiqua"/>
        </w:rPr>
        <w:t>Meiler</w:t>
      </w:r>
      <w:proofErr w:type="spellEnd"/>
      <w:r w:rsidRPr="00C468CD">
        <w:rPr>
          <w:rFonts w:ascii="Book Antiqua" w:eastAsia="Book Antiqua" w:hAnsi="Book Antiqua" w:cs="Book Antiqua"/>
        </w:rPr>
        <w:t xml:space="preserve"> J, Kasper S, Kopp HG, Mayer F, Haag GM, </w:t>
      </w:r>
      <w:proofErr w:type="spellStart"/>
      <w:r w:rsidRPr="00C468CD">
        <w:rPr>
          <w:rFonts w:ascii="Book Antiqua" w:eastAsia="Book Antiqua" w:hAnsi="Book Antiqua" w:cs="Book Antiqua"/>
        </w:rPr>
        <w:t>Luley</w:t>
      </w:r>
      <w:proofErr w:type="spellEnd"/>
      <w:r w:rsidRPr="00C468CD">
        <w:rPr>
          <w:rFonts w:ascii="Book Antiqua" w:eastAsia="Book Antiqua" w:hAnsi="Book Antiqua" w:cs="Book Antiqua"/>
        </w:rPr>
        <w:t xml:space="preserve"> K, </w:t>
      </w:r>
      <w:proofErr w:type="spellStart"/>
      <w:r w:rsidRPr="00C468CD">
        <w:rPr>
          <w:rFonts w:ascii="Book Antiqua" w:eastAsia="Book Antiqua" w:hAnsi="Book Antiqua" w:cs="Book Antiqua"/>
        </w:rPr>
        <w:t>Lindig</w:t>
      </w:r>
      <w:proofErr w:type="spellEnd"/>
      <w:r w:rsidRPr="00C468CD">
        <w:rPr>
          <w:rFonts w:ascii="Book Antiqua" w:eastAsia="Book Antiqua" w:hAnsi="Book Antiqua" w:cs="Book Antiqua"/>
        </w:rPr>
        <w:t xml:space="preserve"> U, </w:t>
      </w:r>
      <w:proofErr w:type="spellStart"/>
      <w:r w:rsidRPr="00C468CD">
        <w:rPr>
          <w:rFonts w:ascii="Book Antiqua" w:eastAsia="Book Antiqua" w:hAnsi="Book Antiqua" w:cs="Book Antiqua"/>
        </w:rPr>
        <w:t>Schmiegel</w:t>
      </w:r>
      <w:proofErr w:type="spellEnd"/>
      <w:r w:rsidRPr="00C468CD">
        <w:rPr>
          <w:rFonts w:ascii="Book Antiqua" w:eastAsia="Book Antiqua" w:hAnsi="Book Antiqua" w:cs="Book Antiqua"/>
        </w:rPr>
        <w:t xml:space="preserve"> W, Pohl M, </w:t>
      </w:r>
      <w:proofErr w:type="spellStart"/>
      <w:r w:rsidRPr="00C468CD">
        <w:rPr>
          <w:rFonts w:ascii="Book Antiqua" w:eastAsia="Book Antiqua" w:hAnsi="Book Antiqua" w:cs="Book Antiqua"/>
        </w:rPr>
        <w:t>Stoehlmacher</w:t>
      </w:r>
      <w:proofErr w:type="spellEnd"/>
      <w:r w:rsidRPr="00C468CD">
        <w:rPr>
          <w:rFonts w:ascii="Book Antiqua" w:eastAsia="Book Antiqua" w:hAnsi="Book Antiqua" w:cs="Book Antiqua"/>
        </w:rPr>
        <w:t xml:space="preserve"> J, </w:t>
      </w:r>
      <w:proofErr w:type="spellStart"/>
      <w:r w:rsidRPr="00C468CD">
        <w:rPr>
          <w:rFonts w:ascii="Book Antiqua" w:eastAsia="Book Antiqua" w:hAnsi="Book Antiqua" w:cs="Book Antiqua"/>
        </w:rPr>
        <w:t>Folprecht</w:t>
      </w:r>
      <w:proofErr w:type="spellEnd"/>
      <w:r w:rsidRPr="00C468CD">
        <w:rPr>
          <w:rFonts w:ascii="Book Antiqua" w:eastAsia="Book Antiqua" w:hAnsi="Book Antiqua" w:cs="Book Antiqua"/>
        </w:rPr>
        <w:t xml:space="preserve"> G, Probst S, </w:t>
      </w:r>
      <w:proofErr w:type="spellStart"/>
      <w:r w:rsidRPr="00C468CD">
        <w:rPr>
          <w:rFonts w:ascii="Book Antiqua" w:eastAsia="Book Antiqua" w:hAnsi="Book Antiqua" w:cs="Book Antiqua"/>
        </w:rPr>
        <w:t>Prasnikar</w:t>
      </w:r>
      <w:proofErr w:type="spellEnd"/>
      <w:r w:rsidRPr="00C468CD">
        <w:rPr>
          <w:rFonts w:ascii="Book Antiqua" w:eastAsia="Book Antiqua" w:hAnsi="Book Antiqua" w:cs="Book Antiqua"/>
        </w:rPr>
        <w:t xml:space="preserve"> N, Fischbach W, Mahlberg R, Trojan J, </w:t>
      </w:r>
      <w:proofErr w:type="spellStart"/>
      <w:r w:rsidRPr="00C468CD">
        <w:rPr>
          <w:rFonts w:ascii="Book Antiqua" w:eastAsia="Book Antiqua" w:hAnsi="Book Antiqua" w:cs="Book Antiqua"/>
        </w:rPr>
        <w:t>Koenigsmann</w:t>
      </w:r>
      <w:proofErr w:type="spellEnd"/>
      <w:r w:rsidRPr="00C468CD">
        <w:rPr>
          <w:rFonts w:ascii="Book Antiqua" w:eastAsia="Book Antiqua" w:hAnsi="Book Antiqua" w:cs="Book Antiqua"/>
        </w:rPr>
        <w:t xml:space="preserve"> M, Martens UM, </w:t>
      </w:r>
      <w:proofErr w:type="spellStart"/>
      <w:r w:rsidRPr="00C468CD">
        <w:rPr>
          <w:rFonts w:ascii="Book Antiqua" w:eastAsia="Book Antiqua" w:hAnsi="Book Antiqua" w:cs="Book Antiqua"/>
        </w:rPr>
        <w:t>Thuss</w:t>
      </w:r>
      <w:proofErr w:type="spellEnd"/>
      <w:r w:rsidRPr="00C468CD">
        <w:rPr>
          <w:rFonts w:ascii="Book Antiqua" w:eastAsia="Book Antiqua" w:hAnsi="Book Antiqua" w:cs="Book Antiqua"/>
        </w:rPr>
        <w:t xml:space="preserve">-Patience P, Egger M, Block A, Heinemann V, </w:t>
      </w:r>
      <w:proofErr w:type="spellStart"/>
      <w:r w:rsidRPr="00C468CD">
        <w:rPr>
          <w:rFonts w:ascii="Book Antiqua" w:eastAsia="Book Antiqua" w:hAnsi="Book Antiqua" w:cs="Book Antiqua"/>
        </w:rPr>
        <w:t>Illerhaus</w:t>
      </w:r>
      <w:proofErr w:type="spellEnd"/>
      <w:r w:rsidRPr="00C468CD">
        <w:rPr>
          <w:rFonts w:ascii="Book Antiqua" w:eastAsia="Book Antiqua" w:hAnsi="Book Antiqua" w:cs="Book Antiqua"/>
        </w:rPr>
        <w:t xml:space="preserve"> G, </w:t>
      </w:r>
      <w:proofErr w:type="spellStart"/>
      <w:r w:rsidRPr="00C468CD">
        <w:rPr>
          <w:rFonts w:ascii="Book Antiqua" w:eastAsia="Book Antiqua" w:hAnsi="Book Antiqua" w:cs="Book Antiqua"/>
        </w:rPr>
        <w:t>Moehler</w:t>
      </w:r>
      <w:proofErr w:type="spellEnd"/>
      <w:r w:rsidRPr="00C468CD">
        <w:rPr>
          <w:rFonts w:ascii="Book Antiqua" w:eastAsia="Book Antiqua" w:hAnsi="Book Antiqua" w:cs="Book Antiqua"/>
        </w:rPr>
        <w:t xml:space="preserve"> M, Schenk M, </w:t>
      </w:r>
      <w:proofErr w:type="spellStart"/>
      <w:r w:rsidRPr="00C468CD">
        <w:rPr>
          <w:rFonts w:ascii="Book Antiqua" w:eastAsia="Book Antiqua" w:hAnsi="Book Antiqua" w:cs="Book Antiqua"/>
        </w:rPr>
        <w:t>Kullmann</w:t>
      </w:r>
      <w:proofErr w:type="spellEnd"/>
      <w:r w:rsidRPr="00C468CD">
        <w:rPr>
          <w:rFonts w:ascii="Book Antiqua" w:eastAsia="Book Antiqua" w:hAnsi="Book Antiqua" w:cs="Book Antiqua"/>
        </w:rPr>
        <w:t xml:space="preserve"> F, Behringer DM, Heike M, Pink D, </w:t>
      </w:r>
      <w:proofErr w:type="spellStart"/>
      <w:r w:rsidRPr="00C468CD">
        <w:rPr>
          <w:rFonts w:ascii="Book Antiqua" w:eastAsia="Book Antiqua" w:hAnsi="Book Antiqua" w:cs="Book Antiqua"/>
        </w:rPr>
        <w:t>Teschendorf</w:t>
      </w:r>
      <w:proofErr w:type="spellEnd"/>
      <w:r w:rsidRPr="00C468CD">
        <w:rPr>
          <w:rFonts w:ascii="Book Antiqua" w:eastAsia="Book Antiqua" w:hAnsi="Book Antiqua" w:cs="Book Antiqua"/>
        </w:rPr>
        <w:t xml:space="preserve"> C, </w:t>
      </w:r>
      <w:proofErr w:type="spellStart"/>
      <w:r w:rsidRPr="00C468CD">
        <w:rPr>
          <w:rFonts w:ascii="Book Antiqua" w:eastAsia="Book Antiqua" w:hAnsi="Book Antiqua" w:cs="Book Antiqua"/>
        </w:rPr>
        <w:t>Löhr</w:t>
      </w:r>
      <w:proofErr w:type="spellEnd"/>
      <w:r w:rsidRPr="00C468CD">
        <w:rPr>
          <w:rFonts w:ascii="Book Antiqua" w:eastAsia="Book Antiqua" w:hAnsi="Book Antiqua" w:cs="Book Antiqua"/>
        </w:rPr>
        <w:t xml:space="preserve"> C, Bernhard H, </w:t>
      </w:r>
      <w:proofErr w:type="spellStart"/>
      <w:r w:rsidRPr="00C468CD">
        <w:rPr>
          <w:rFonts w:ascii="Book Antiqua" w:eastAsia="Book Antiqua" w:hAnsi="Book Antiqua" w:cs="Book Antiqua"/>
        </w:rPr>
        <w:t>Schuch</w:t>
      </w:r>
      <w:proofErr w:type="spellEnd"/>
      <w:r w:rsidRPr="00C468CD">
        <w:rPr>
          <w:rFonts w:ascii="Book Antiqua" w:eastAsia="Book Antiqua" w:hAnsi="Book Antiqua" w:cs="Book Antiqua"/>
        </w:rPr>
        <w:t xml:space="preserve"> G, </w:t>
      </w:r>
      <w:proofErr w:type="spellStart"/>
      <w:r w:rsidRPr="00C468CD">
        <w:rPr>
          <w:rFonts w:ascii="Book Antiqua" w:eastAsia="Book Antiqua" w:hAnsi="Book Antiqua" w:cs="Book Antiqua"/>
        </w:rPr>
        <w:t>Rethwisch</w:t>
      </w:r>
      <w:proofErr w:type="spellEnd"/>
      <w:r w:rsidRPr="00C468CD">
        <w:rPr>
          <w:rFonts w:ascii="Book Antiqua" w:eastAsia="Book Antiqua" w:hAnsi="Book Antiqua" w:cs="Book Antiqua"/>
        </w:rPr>
        <w:t xml:space="preserve"> V, von </w:t>
      </w:r>
      <w:proofErr w:type="spellStart"/>
      <w:r w:rsidRPr="00C468CD">
        <w:rPr>
          <w:rFonts w:ascii="Book Antiqua" w:eastAsia="Book Antiqua" w:hAnsi="Book Antiqua" w:cs="Book Antiqua"/>
        </w:rPr>
        <w:t>Weikersthal</w:t>
      </w:r>
      <w:proofErr w:type="spellEnd"/>
      <w:r w:rsidRPr="00C468CD">
        <w:rPr>
          <w:rFonts w:ascii="Book Antiqua" w:eastAsia="Book Antiqua" w:hAnsi="Book Antiqua" w:cs="Book Antiqua"/>
        </w:rPr>
        <w:t xml:space="preserve"> LF, Hartmann JT, </w:t>
      </w:r>
      <w:proofErr w:type="spellStart"/>
      <w:r w:rsidRPr="00C468CD">
        <w:rPr>
          <w:rFonts w:ascii="Book Antiqua" w:eastAsia="Book Antiqua" w:hAnsi="Book Antiqua" w:cs="Book Antiqua"/>
        </w:rPr>
        <w:t>Kneba</w:t>
      </w:r>
      <w:proofErr w:type="spellEnd"/>
      <w:r w:rsidRPr="00C468CD">
        <w:rPr>
          <w:rFonts w:ascii="Book Antiqua" w:eastAsia="Book Antiqua" w:hAnsi="Book Antiqua" w:cs="Book Antiqua"/>
        </w:rPr>
        <w:t xml:space="preserve"> M, </w:t>
      </w:r>
      <w:proofErr w:type="spellStart"/>
      <w:r w:rsidRPr="00C468CD">
        <w:rPr>
          <w:rFonts w:ascii="Book Antiqua" w:eastAsia="Book Antiqua" w:hAnsi="Book Antiqua" w:cs="Book Antiqua"/>
        </w:rPr>
        <w:t>Daum</w:t>
      </w:r>
      <w:proofErr w:type="spellEnd"/>
      <w:r w:rsidRPr="00C468CD">
        <w:rPr>
          <w:rFonts w:ascii="Book Antiqua" w:eastAsia="Book Antiqua" w:hAnsi="Book Antiqua" w:cs="Book Antiqua"/>
        </w:rPr>
        <w:t xml:space="preserve"> S, </w:t>
      </w:r>
      <w:proofErr w:type="spellStart"/>
      <w:r w:rsidRPr="00C468CD">
        <w:rPr>
          <w:rFonts w:ascii="Book Antiqua" w:eastAsia="Book Antiqua" w:hAnsi="Book Antiqua" w:cs="Book Antiqua"/>
        </w:rPr>
        <w:t>Schulmann</w:t>
      </w:r>
      <w:proofErr w:type="spellEnd"/>
      <w:r w:rsidRPr="00C468CD">
        <w:rPr>
          <w:rFonts w:ascii="Book Antiqua" w:eastAsia="Book Antiqua" w:hAnsi="Book Antiqua" w:cs="Book Antiqua"/>
        </w:rPr>
        <w:t xml:space="preserve"> K, </w:t>
      </w:r>
      <w:proofErr w:type="spellStart"/>
      <w:r w:rsidRPr="00C468CD">
        <w:rPr>
          <w:rFonts w:ascii="Book Antiqua" w:eastAsia="Book Antiqua" w:hAnsi="Book Antiqua" w:cs="Book Antiqua"/>
        </w:rPr>
        <w:t>Weniger</w:t>
      </w:r>
      <w:proofErr w:type="spellEnd"/>
      <w:r w:rsidRPr="00C468CD">
        <w:rPr>
          <w:rFonts w:ascii="Book Antiqua" w:eastAsia="Book Antiqua" w:hAnsi="Book Antiqua" w:cs="Book Antiqua"/>
        </w:rPr>
        <w:t xml:space="preserve"> J, Belle S, </w:t>
      </w:r>
      <w:proofErr w:type="spellStart"/>
      <w:r w:rsidRPr="00C468CD">
        <w:rPr>
          <w:rFonts w:ascii="Book Antiqua" w:eastAsia="Book Antiqua" w:hAnsi="Book Antiqua" w:cs="Book Antiqua"/>
        </w:rPr>
        <w:t>Gaiser</w:t>
      </w:r>
      <w:proofErr w:type="spellEnd"/>
      <w:r w:rsidRPr="00C468CD">
        <w:rPr>
          <w:rFonts w:ascii="Book Antiqua" w:eastAsia="Book Antiqua" w:hAnsi="Book Antiqua" w:cs="Book Antiqua"/>
        </w:rPr>
        <w:t xml:space="preserve"> T, </w:t>
      </w:r>
      <w:proofErr w:type="spellStart"/>
      <w:r w:rsidRPr="00C468CD">
        <w:rPr>
          <w:rFonts w:ascii="Book Antiqua" w:eastAsia="Book Antiqua" w:hAnsi="Book Antiqua" w:cs="Book Antiqua"/>
        </w:rPr>
        <w:t>Oduncu</w:t>
      </w:r>
      <w:proofErr w:type="spellEnd"/>
      <w:r w:rsidRPr="00C468CD">
        <w:rPr>
          <w:rFonts w:ascii="Book Antiqua" w:eastAsia="Book Antiqua" w:hAnsi="Book Antiqua" w:cs="Book Antiqua"/>
        </w:rPr>
        <w:t xml:space="preserve"> FS, </w:t>
      </w:r>
      <w:proofErr w:type="spellStart"/>
      <w:r w:rsidRPr="00C468CD">
        <w:rPr>
          <w:rFonts w:ascii="Book Antiqua" w:eastAsia="Book Antiqua" w:hAnsi="Book Antiqua" w:cs="Book Antiqua"/>
        </w:rPr>
        <w:t>Güntner</w:t>
      </w:r>
      <w:proofErr w:type="spellEnd"/>
      <w:r w:rsidRPr="00C468CD">
        <w:rPr>
          <w:rFonts w:ascii="Book Antiqua" w:eastAsia="Book Antiqua" w:hAnsi="Book Antiqua" w:cs="Book Antiqua"/>
        </w:rPr>
        <w:t xml:space="preserve"> M, </w:t>
      </w:r>
      <w:proofErr w:type="spellStart"/>
      <w:r w:rsidRPr="00C468CD">
        <w:rPr>
          <w:rFonts w:ascii="Book Antiqua" w:eastAsia="Book Antiqua" w:hAnsi="Book Antiqua" w:cs="Book Antiqua"/>
        </w:rPr>
        <w:t>Hozaeel</w:t>
      </w:r>
      <w:proofErr w:type="spellEnd"/>
      <w:r w:rsidRPr="00C468CD">
        <w:rPr>
          <w:rFonts w:ascii="Book Antiqua" w:eastAsia="Book Antiqua" w:hAnsi="Book Antiqua" w:cs="Book Antiqua"/>
        </w:rPr>
        <w:t xml:space="preserve"> W, </w:t>
      </w:r>
      <w:proofErr w:type="spellStart"/>
      <w:r w:rsidRPr="00C468CD">
        <w:rPr>
          <w:rFonts w:ascii="Book Antiqua" w:eastAsia="Book Antiqua" w:hAnsi="Book Antiqua" w:cs="Book Antiqua"/>
        </w:rPr>
        <w:t>Reichart</w:t>
      </w:r>
      <w:proofErr w:type="spellEnd"/>
      <w:r w:rsidRPr="00C468CD">
        <w:rPr>
          <w:rFonts w:ascii="Book Antiqua" w:eastAsia="Book Antiqua" w:hAnsi="Book Antiqua" w:cs="Book Antiqua"/>
        </w:rPr>
        <w:t xml:space="preserve"> A, </w:t>
      </w:r>
      <w:proofErr w:type="spellStart"/>
      <w:r w:rsidRPr="00C468CD">
        <w:rPr>
          <w:rFonts w:ascii="Book Antiqua" w:eastAsia="Book Antiqua" w:hAnsi="Book Antiqua" w:cs="Book Antiqua"/>
        </w:rPr>
        <w:t>Jäger</w:t>
      </w:r>
      <w:proofErr w:type="spellEnd"/>
      <w:r w:rsidRPr="00C468CD">
        <w:rPr>
          <w:rFonts w:ascii="Book Antiqua" w:eastAsia="Book Antiqua" w:hAnsi="Book Antiqua" w:cs="Book Antiqua"/>
        </w:rPr>
        <w:t xml:space="preserve"> E, Kraus T, </w:t>
      </w:r>
      <w:proofErr w:type="spellStart"/>
      <w:r w:rsidRPr="00C468CD">
        <w:rPr>
          <w:rFonts w:ascii="Book Antiqua" w:eastAsia="Book Antiqua" w:hAnsi="Book Antiqua" w:cs="Book Antiqua"/>
        </w:rPr>
        <w:t>Mönig</w:t>
      </w:r>
      <w:proofErr w:type="spellEnd"/>
      <w:r w:rsidRPr="00C468CD">
        <w:rPr>
          <w:rFonts w:ascii="Book Antiqua" w:eastAsia="Book Antiqua" w:hAnsi="Book Antiqua" w:cs="Book Antiqua"/>
        </w:rPr>
        <w:t xml:space="preserve"> S, </w:t>
      </w:r>
      <w:proofErr w:type="spellStart"/>
      <w:r w:rsidRPr="00C468CD">
        <w:rPr>
          <w:rFonts w:ascii="Book Antiqua" w:eastAsia="Book Antiqua" w:hAnsi="Book Antiqua" w:cs="Book Antiqua"/>
        </w:rPr>
        <w:t>Bechstein</w:t>
      </w:r>
      <w:proofErr w:type="spellEnd"/>
      <w:r w:rsidRPr="00C468CD">
        <w:rPr>
          <w:rFonts w:ascii="Book Antiqua" w:eastAsia="Book Antiqua" w:hAnsi="Book Antiqua" w:cs="Book Antiqua"/>
        </w:rPr>
        <w:t xml:space="preserve"> WO, Schuler M, </w:t>
      </w:r>
      <w:proofErr w:type="spellStart"/>
      <w:r w:rsidRPr="00C468CD">
        <w:rPr>
          <w:rFonts w:ascii="Book Antiqua" w:eastAsia="Book Antiqua" w:hAnsi="Book Antiqua" w:cs="Book Antiqua"/>
        </w:rPr>
        <w:t>Schmalenberg</w:t>
      </w:r>
      <w:proofErr w:type="spellEnd"/>
      <w:r w:rsidRPr="00C468CD">
        <w:rPr>
          <w:rFonts w:ascii="Book Antiqua" w:eastAsia="Book Antiqua" w:hAnsi="Book Antiqua" w:cs="Book Antiqua"/>
        </w:rPr>
        <w:t xml:space="preserve"> H, </w:t>
      </w:r>
      <w:proofErr w:type="spellStart"/>
      <w:r w:rsidRPr="00C468CD">
        <w:rPr>
          <w:rFonts w:ascii="Book Antiqua" w:eastAsia="Book Antiqua" w:hAnsi="Book Antiqua" w:cs="Book Antiqua"/>
        </w:rPr>
        <w:t>Hofheinz</w:t>
      </w:r>
      <w:proofErr w:type="spellEnd"/>
      <w:r w:rsidRPr="00C468CD">
        <w:rPr>
          <w:rFonts w:ascii="Book Antiqua" w:eastAsia="Book Antiqua" w:hAnsi="Book Antiqua" w:cs="Book Antiqua"/>
        </w:rPr>
        <w:t xml:space="preserve"> RD; FLOT4-AIO Investigators. Perioperative chemotherapy with fluorouracil plus leucovorin, oxaliplatin, and docetaxel versus fluorouracil or capecitabine plus cisplatin and </w:t>
      </w:r>
      <w:proofErr w:type="spellStart"/>
      <w:r w:rsidRPr="00C468CD">
        <w:rPr>
          <w:rFonts w:ascii="Book Antiqua" w:eastAsia="Book Antiqua" w:hAnsi="Book Antiqua" w:cs="Book Antiqua"/>
        </w:rPr>
        <w:t>epirubicin</w:t>
      </w:r>
      <w:proofErr w:type="spellEnd"/>
      <w:r w:rsidRPr="00C468CD">
        <w:rPr>
          <w:rFonts w:ascii="Book Antiqua" w:eastAsia="Book Antiqua" w:hAnsi="Book Antiqua" w:cs="Book Antiqua"/>
        </w:rPr>
        <w:t xml:space="preserve"> for locally advanced, </w:t>
      </w:r>
      <w:proofErr w:type="spellStart"/>
      <w:r w:rsidRPr="00C468CD">
        <w:rPr>
          <w:rFonts w:ascii="Book Antiqua" w:eastAsia="Book Antiqua" w:hAnsi="Book Antiqua" w:cs="Book Antiqua"/>
        </w:rPr>
        <w:t>resectable</w:t>
      </w:r>
      <w:proofErr w:type="spellEnd"/>
      <w:r w:rsidRPr="00C468CD">
        <w:rPr>
          <w:rFonts w:ascii="Book Antiqua" w:eastAsia="Book Antiqua" w:hAnsi="Book Antiqua" w:cs="Book Antiqua"/>
        </w:rPr>
        <w:t xml:space="preserve"> gastric or gastro-</w:t>
      </w:r>
      <w:proofErr w:type="spellStart"/>
      <w:r w:rsidRPr="00C468CD">
        <w:rPr>
          <w:rFonts w:ascii="Book Antiqua" w:eastAsia="Book Antiqua" w:hAnsi="Book Antiqua" w:cs="Book Antiqua"/>
        </w:rPr>
        <w:t>oesophageal</w:t>
      </w:r>
      <w:proofErr w:type="spellEnd"/>
      <w:r w:rsidRPr="00C468CD">
        <w:rPr>
          <w:rFonts w:ascii="Book Antiqua" w:eastAsia="Book Antiqua" w:hAnsi="Book Antiqua" w:cs="Book Antiqua"/>
        </w:rPr>
        <w:t xml:space="preserve"> junction adenocarcinoma (FLOT4): a </w:t>
      </w:r>
      <w:proofErr w:type="spellStart"/>
      <w:r w:rsidRPr="00C468CD">
        <w:rPr>
          <w:rFonts w:ascii="Book Antiqua" w:eastAsia="Book Antiqua" w:hAnsi="Book Antiqua" w:cs="Book Antiqua"/>
        </w:rPr>
        <w:t>randomised</w:t>
      </w:r>
      <w:proofErr w:type="spellEnd"/>
      <w:r w:rsidRPr="00C468CD">
        <w:rPr>
          <w:rFonts w:ascii="Book Antiqua" w:eastAsia="Book Antiqua" w:hAnsi="Book Antiqua" w:cs="Book Antiqua"/>
        </w:rPr>
        <w:t xml:space="preserve">, phase 2/3 trial. </w:t>
      </w:r>
      <w:r w:rsidRPr="00C468CD">
        <w:rPr>
          <w:rFonts w:ascii="Book Antiqua" w:eastAsia="Book Antiqua" w:hAnsi="Book Antiqua" w:cs="Book Antiqua"/>
          <w:i/>
        </w:rPr>
        <w:t>Lancet</w:t>
      </w:r>
      <w:r w:rsidRPr="00C468CD">
        <w:rPr>
          <w:rFonts w:ascii="Book Antiqua" w:eastAsia="Book Antiqua" w:hAnsi="Book Antiqua" w:cs="Book Antiqua"/>
        </w:rPr>
        <w:t xml:space="preserve"> 2019; </w:t>
      </w:r>
      <w:r w:rsidRPr="00C468CD">
        <w:rPr>
          <w:rFonts w:ascii="Book Antiqua" w:eastAsia="Book Antiqua" w:hAnsi="Book Antiqua" w:cs="Book Antiqua"/>
          <w:b/>
        </w:rPr>
        <w:t>393</w:t>
      </w:r>
      <w:r w:rsidRPr="00C468CD">
        <w:rPr>
          <w:rFonts w:ascii="Book Antiqua" w:eastAsia="Book Antiqua" w:hAnsi="Book Antiqua" w:cs="Book Antiqua"/>
        </w:rPr>
        <w:t>: 1948-1957 [PMID: 30982686 DOI: 10.1016/S0140-6736(18)32557-1]</w:t>
      </w:r>
    </w:p>
    <w:p w14:paraId="024F8463"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31 </w:t>
      </w:r>
      <w:r w:rsidRPr="00C468CD">
        <w:rPr>
          <w:rFonts w:ascii="Book Antiqua" w:eastAsia="Book Antiqua" w:hAnsi="Book Antiqua" w:cs="Book Antiqua"/>
          <w:b/>
        </w:rPr>
        <w:t>Lutz MP</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Zalcberg</w:t>
      </w:r>
      <w:proofErr w:type="spellEnd"/>
      <w:r w:rsidRPr="00C468CD">
        <w:rPr>
          <w:rFonts w:ascii="Book Antiqua" w:eastAsia="Book Antiqua" w:hAnsi="Book Antiqua" w:cs="Book Antiqua"/>
        </w:rPr>
        <w:t xml:space="preserve"> JR, </w:t>
      </w:r>
      <w:proofErr w:type="spellStart"/>
      <w:r w:rsidRPr="00C468CD">
        <w:rPr>
          <w:rFonts w:ascii="Book Antiqua" w:eastAsia="Book Antiqua" w:hAnsi="Book Antiqua" w:cs="Book Antiqua"/>
        </w:rPr>
        <w:t>Ducreux</w:t>
      </w:r>
      <w:proofErr w:type="spellEnd"/>
      <w:r w:rsidRPr="00C468CD">
        <w:rPr>
          <w:rFonts w:ascii="Book Antiqua" w:eastAsia="Book Antiqua" w:hAnsi="Book Antiqua" w:cs="Book Antiqua"/>
        </w:rPr>
        <w:t xml:space="preserve"> M, </w:t>
      </w:r>
      <w:proofErr w:type="spellStart"/>
      <w:r w:rsidRPr="00C468CD">
        <w:rPr>
          <w:rFonts w:ascii="Book Antiqua" w:eastAsia="Book Antiqua" w:hAnsi="Book Antiqua" w:cs="Book Antiqua"/>
        </w:rPr>
        <w:t>Adenis</w:t>
      </w:r>
      <w:proofErr w:type="spellEnd"/>
      <w:r w:rsidRPr="00C468CD">
        <w:rPr>
          <w:rFonts w:ascii="Book Antiqua" w:eastAsia="Book Antiqua" w:hAnsi="Book Antiqua" w:cs="Book Antiqua"/>
        </w:rPr>
        <w:t xml:space="preserve"> A, Allum W, Aust D, Carneiro F, </w:t>
      </w:r>
      <w:proofErr w:type="spellStart"/>
      <w:r w:rsidRPr="00C468CD">
        <w:rPr>
          <w:rFonts w:ascii="Book Antiqua" w:eastAsia="Book Antiqua" w:hAnsi="Book Antiqua" w:cs="Book Antiqua"/>
        </w:rPr>
        <w:t>Grabsch</w:t>
      </w:r>
      <w:proofErr w:type="spellEnd"/>
      <w:r w:rsidRPr="00C468CD">
        <w:rPr>
          <w:rFonts w:ascii="Book Antiqua" w:eastAsia="Book Antiqua" w:hAnsi="Book Antiqua" w:cs="Book Antiqua"/>
        </w:rPr>
        <w:t xml:space="preserve"> HI, Laurent-Puig P, </w:t>
      </w:r>
      <w:proofErr w:type="spellStart"/>
      <w:r w:rsidRPr="00C468CD">
        <w:rPr>
          <w:rFonts w:ascii="Book Antiqua" w:eastAsia="Book Antiqua" w:hAnsi="Book Antiqua" w:cs="Book Antiqua"/>
        </w:rPr>
        <w:t>Lordick</w:t>
      </w:r>
      <w:proofErr w:type="spellEnd"/>
      <w:r w:rsidRPr="00C468CD">
        <w:rPr>
          <w:rFonts w:ascii="Book Antiqua" w:eastAsia="Book Antiqua" w:hAnsi="Book Antiqua" w:cs="Book Antiqua"/>
        </w:rPr>
        <w:t xml:space="preserve"> F, </w:t>
      </w:r>
      <w:proofErr w:type="spellStart"/>
      <w:r w:rsidRPr="00C468CD">
        <w:rPr>
          <w:rFonts w:ascii="Book Antiqua" w:eastAsia="Book Antiqua" w:hAnsi="Book Antiqua" w:cs="Book Antiqua"/>
        </w:rPr>
        <w:t>Möhler</w:t>
      </w:r>
      <w:proofErr w:type="spellEnd"/>
      <w:r w:rsidRPr="00C468CD">
        <w:rPr>
          <w:rFonts w:ascii="Book Antiqua" w:eastAsia="Book Antiqua" w:hAnsi="Book Antiqua" w:cs="Book Antiqua"/>
        </w:rPr>
        <w:t xml:space="preserve"> M, </w:t>
      </w:r>
      <w:proofErr w:type="spellStart"/>
      <w:r w:rsidRPr="00C468CD">
        <w:rPr>
          <w:rFonts w:ascii="Book Antiqua" w:eastAsia="Book Antiqua" w:hAnsi="Book Antiqua" w:cs="Book Antiqua"/>
        </w:rPr>
        <w:t>Mönig</w:t>
      </w:r>
      <w:proofErr w:type="spellEnd"/>
      <w:r w:rsidRPr="00C468CD">
        <w:rPr>
          <w:rFonts w:ascii="Book Antiqua" w:eastAsia="Book Antiqua" w:hAnsi="Book Antiqua" w:cs="Book Antiqua"/>
        </w:rPr>
        <w:t xml:space="preserve"> S, </w:t>
      </w:r>
      <w:proofErr w:type="spellStart"/>
      <w:r w:rsidRPr="00C468CD">
        <w:rPr>
          <w:rFonts w:ascii="Book Antiqua" w:eastAsia="Book Antiqua" w:hAnsi="Book Antiqua" w:cs="Book Antiqua"/>
        </w:rPr>
        <w:t>Obermannova</w:t>
      </w:r>
      <w:proofErr w:type="spellEnd"/>
      <w:r w:rsidRPr="00C468CD">
        <w:rPr>
          <w:rFonts w:ascii="Book Antiqua" w:eastAsia="Book Antiqua" w:hAnsi="Book Antiqua" w:cs="Book Antiqua"/>
        </w:rPr>
        <w:t xml:space="preserve"> R, </w:t>
      </w:r>
      <w:proofErr w:type="spellStart"/>
      <w:r w:rsidRPr="00C468CD">
        <w:rPr>
          <w:rFonts w:ascii="Book Antiqua" w:eastAsia="Book Antiqua" w:hAnsi="Book Antiqua" w:cs="Book Antiqua"/>
        </w:rPr>
        <w:t>Piessen</w:t>
      </w:r>
      <w:proofErr w:type="spellEnd"/>
      <w:r w:rsidRPr="00C468CD">
        <w:rPr>
          <w:rFonts w:ascii="Book Antiqua" w:eastAsia="Book Antiqua" w:hAnsi="Book Antiqua" w:cs="Book Antiqua"/>
        </w:rPr>
        <w:t xml:space="preserve"> G, Riddell A, </w:t>
      </w:r>
      <w:proofErr w:type="spellStart"/>
      <w:r w:rsidRPr="00C468CD">
        <w:rPr>
          <w:rFonts w:ascii="Book Antiqua" w:eastAsia="Book Antiqua" w:hAnsi="Book Antiqua" w:cs="Book Antiqua"/>
        </w:rPr>
        <w:t>Röcken</w:t>
      </w:r>
      <w:proofErr w:type="spellEnd"/>
      <w:r w:rsidRPr="00C468CD">
        <w:rPr>
          <w:rFonts w:ascii="Book Antiqua" w:eastAsia="Book Antiqua" w:hAnsi="Book Antiqua" w:cs="Book Antiqua"/>
        </w:rPr>
        <w:t xml:space="preserve"> C, </w:t>
      </w:r>
      <w:proofErr w:type="spellStart"/>
      <w:r w:rsidRPr="00C468CD">
        <w:rPr>
          <w:rFonts w:ascii="Book Antiqua" w:eastAsia="Book Antiqua" w:hAnsi="Book Antiqua" w:cs="Book Antiqua"/>
        </w:rPr>
        <w:t>Roviello</w:t>
      </w:r>
      <w:proofErr w:type="spellEnd"/>
      <w:r w:rsidRPr="00C468CD">
        <w:rPr>
          <w:rFonts w:ascii="Book Antiqua" w:eastAsia="Book Antiqua" w:hAnsi="Book Antiqua" w:cs="Book Antiqua"/>
        </w:rPr>
        <w:t xml:space="preserve"> F, Schneider PM, Seewald S, Smyth E, van </w:t>
      </w:r>
      <w:proofErr w:type="spellStart"/>
      <w:r w:rsidRPr="00C468CD">
        <w:rPr>
          <w:rFonts w:ascii="Book Antiqua" w:eastAsia="Book Antiqua" w:hAnsi="Book Antiqua" w:cs="Book Antiqua"/>
        </w:rPr>
        <w:t>Cutsem</w:t>
      </w:r>
      <w:proofErr w:type="spellEnd"/>
      <w:r w:rsidRPr="00C468CD">
        <w:rPr>
          <w:rFonts w:ascii="Book Antiqua" w:eastAsia="Book Antiqua" w:hAnsi="Book Antiqua" w:cs="Book Antiqua"/>
        </w:rPr>
        <w:t xml:space="preserve"> E, </w:t>
      </w:r>
      <w:proofErr w:type="spellStart"/>
      <w:r w:rsidRPr="00C468CD">
        <w:rPr>
          <w:rFonts w:ascii="Book Antiqua" w:eastAsia="Book Antiqua" w:hAnsi="Book Antiqua" w:cs="Book Antiqua"/>
        </w:rPr>
        <w:t>Verheij</w:t>
      </w:r>
      <w:proofErr w:type="spellEnd"/>
      <w:r w:rsidRPr="00C468CD">
        <w:rPr>
          <w:rFonts w:ascii="Book Antiqua" w:eastAsia="Book Antiqua" w:hAnsi="Book Antiqua" w:cs="Book Antiqua"/>
        </w:rPr>
        <w:t xml:space="preserve"> M, </w:t>
      </w:r>
      <w:r w:rsidRPr="00C468CD">
        <w:rPr>
          <w:rFonts w:ascii="Book Antiqua" w:eastAsia="Book Antiqua" w:hAnsi="Book Antiqua" w:cs="Book Antiqua"/>
        </w:rPr>
        <w:lastRenderedPageBreak/>
        <w:t xml:space="preserve">Wagner AD, Otto F. The 4th St. Gallen EORTC Gastrointestinal Cancer Conference: Controversial issues in the multimodal primary treatment of gastric, </w:t>
      </w:r>
      <w:proofErr w:type="gramStart"/>
      <w:r w:rsidRPr="00C468CD">
        <w:rPr>
          <w:rFonts w:ascii="Book Antiqua" w:eastAsia="Book Antiqua" w:hAnsi="Book Antiqua" w:cs="Book Antiqua"/>
        </w:rPr>
        <w:t>junctional</w:t>
      </w:r>
      <w:proofErr w:type="gramEnd"/>
      <w:r w:rsidRPr="00C468CD">
        <w:rPr>
          <w:rFonts w:ascii="Book Antiqua" w:eastAsia="Book Antiqua" w:hAnsi="Book Antiqua" w:cs="Book Antiqua"/>
        </w:rPr>
        <w:t xml:space="preserve"> and </w:t>
      </w:r>
      <w:proofErr w:type="spellStart"/>
      <w:r w:rsidRPr="00C468CD">
        <w:rPr>
          <w:rFonts w:ascii="Book Antiqua" w:eastAsia="Book Antiqua" w:hAnsi="Book Antiqua" w:cs="Book Antiqua"/>
        </w:rPr>
        <w:t>oesophageal</w:t>
      </w:r>
      <w:proofErr w:type="spellEnd"/>
      <w:r w:rsidRPr="00C468CD">
        <w:rPr>
          <w:rFonts w:ascii="Book Antiqua" w:eastAsia="Book Antiqua" w:hAnsi="Book Antiqua" w:cs="Book Antiqua"/>
        </w:rPr>
        <w:t xml:space="preserve"> adenocarcinoma. </w:t>
      </w:r>
      <w:r w:rsidRPr="00C468CD">
        <w:rPr>
          <w:rFonts w:ascii="Book Antiqua" w:eastAsia="Book Antiqua" w:hAnsi="Book Antiqua" w:cs="Book Antiqua"/>
          <w:i/>
        </w:rPr>
        <w:t>Eur J Cancer</w:t>
      </w:r>
      <w:r w:rsidRPr="00C468CD">
        <w:rPr>
          <w:rFonts w:ascii="Book Antiqua" w:eastAsia="Book Antiqua" w:hAnsi="Book Antiqua" w:cs="Book Antiqua"/>
        </w:rPr>
        <w:t xml:space="preserve"> 2019; </w:t>
      </w:r>
      <w:r w:rsidRPr="00C468CD">
        <w:rPr>
          <w:rFonts w:ascii="Book Antiqua" w:eastAsia="Book Antiqua" w:hAnsi="Book Antiqua" w:cs="Book Antiqua"/>
          <w:b/>
        </w:rPr>
        <w:t>112</w:t>
      </w:r>
      <w:r w:rsidRPr="00C468CD">
        <w:rPr>
          <w:rFonts w:ascii="Book Antiqua" w:eastAsia="Book Antiqua" w:hAnsi="Book Antiqua" w:cs="Book Antiqua"/>
        </w:rPr>
        <w:t>: 1-8 [PMID: 30878666 DOI: 10.1016/j.ejca.2019.01.106]</w:t>
      </w:r>
    </w:p>
    <w:p w14:paraId="3F967BB8"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32 </w:t>
      </w:r>
      <w:r w:rsidRPr="00C468CD">
        <w:rPr>
          <w:rFonts w:ascii="Book Antiqua" w:eastAsia="Book Antiqua" w:hAnsi="Book Antiqua" w:cs="Book Antiqua"/>
          <w:b/>
        </w:rPr>
        <w:t>Tan IB</w:t>
      </w:r>
      <w:r w:rsidRPr="00C468CD">
        <w:rPr>
          <w:rFonts w:ascii="Book Antiqua" w:eastAsia="Book Antiqua" w:hAnsi="Book Antiqua" w:cs="Book Antiqua"/>
        </w:rPr>
        <w:t xml:space="preserve">, Ivanova T, Lim KH, Ong CW, Deng N, Lee J, Tan SH, Wu J, Lee MH, </w:t>
      </w:r>
      <w:proofErr w:type="spellStart"/>
      <w:r w:rsidRPr="00C468CD">
        <w:rPr>
          <w:rFonts w:ascii="Book Antiqua" w:eastAsia="Book Antiqua" w:hAnsi="Book Antiqua" w:cs="Book Antiqua"/>
        </w:rPr>
        <w:t>Ooi</w:t>
      </w:r>
      <w:proofErr w:type="spellEnd"/>
      <w:r w:rsidRPr="00C468CD">
        <w:rPr>
          <w:rFonts w:ascii="Book Antiqua" w:eastAsia="Book Antiqua" w:hAnsi="Book Antiqua" w:cs="Book Antiqua"/>
        </w:rPr>
        <w:t xml:space="preserve"> CH, </w:t>
      </w:r>
      <w:proofErr w:type="spellStart"/>
      <w:r w:rsidRPr="00C468CD">
        <w:rPr>
          <w:rFonts w:ascii="Book Antiqua" w:eastAsia="Book Antiqua" w:hAnsi="Book Antiqua" w:cs="Book Antiqua"/>
        </w:rPr>
        <w:t>Rha</w:t>
      </w:r>
      <w:proofErr w:type="spellEnd"/>
      <w:r w:rsidRPr="00C468CD">
        <w:rPr>
          <w:rFonts w:ascii="Book Antiqua" w:eastAsia="Book Antiqua" w:hAnsi="Book Antiqua" w:cs="Book Antiqua"/>
        </w:rPr>
        <w:t xml:space="preserve"> SY, Wong WK, </w:t>
      </w:r>
      <w:proofErr w:type="spellStart"/>
      <w:r w:rsidRPr="00C468CD">
        <w:rPr>
          <w:rFonts w:ascii="Book Antiqua" w:eastAsia="Book Antiqua" w:hAnsi="Book Antiqua" w:cs="Book Antiqua"/>
        </w:rPr>
        <w:t>Boussioutas</w:t>
      </w:r>
      <w:proofErr w:type="spellEnd"/>
      <w:r w:rsidRPr="00C468CD">
        <w:rPr>
          <w:rFonts w:ascii="Book Antiqua" w:eastAsia="Book Antiqua" w:hAnsi="Book Antiqua" w:cs="Book Antiqua"/>
        </w:rPr>
        <w:t xml:space="preserve"> A, Yeoh KG, So J, Yong WP, </w:t>
      </w:r>
      <w:proofErr w:type="spellStart"/>
      <w:r w:rsidRPr="00C468CD">
        <w:rPr>
          <w:rFonts w:ascii="Book Antiqua" w:eastAsia="Book Antiqua" w:hAnsi="Book Antiqua" w:cs="Book Antiqua"/>
        </w:rPr>
        <w:t>Tsuburaya</w:t>
      </w:r>
      <w:proofErr w:type="spellEnd"/>
      <w:r w:rsidRPr="00C468CD">
        <w:rPr>
          <w:rFonts w:ascii="Book Antiqua" w:eastAsia="Book Antiqua" w:hAnsi="Book Antiqua" w:cs="Book Antiqua"/>
        </w:rPr>
        <w:t xml:space="preserve"> A, </w:t>
      </w:r>
      <w:proofErr w:type="spellStart"/>
      <w:r w:rsidRPr="00C468CD">
        <w:rPr>
          <w:rFonts w:ascii="Book Antiqua" w:eastAsia="Book Antiqua" w:hAnsi="Book Antiqua" w:cs="Book Antiqua"/>
        </w:rPr>
        <w:t>Grabsch</w:t>
      </w:r>
      <w:proofErr w:type="spellEnd"/>
      <w:r w:rsidRPr="00C468CD">
        <w:rPr>
          <w:rFonts w:ascii="Book Antiqua" w:eastAsia="Book Antiqua" w:hAnsi="Book Antiqua" w:cs="Book Antiqua"/>
        </w:rPr>
        <w:t xml:space="preserve"> H, </w:t>
      </w:r>
      <w:proofErr w:type="spellStart"/>
      <w:r w:rsidRPr="00C468CD">
        <w:rPr>
          <w:rFonts w:ascii="Book Antiqua" w:eastAsia="Book Antiqua" w:hAnsi="Book Antiqua" w:cs="Book Antiqua"/>
        </w:rPr>
        <w:t>Toh</w:t>
      </w:r>
      <w:proofErr w:type="spellEnd"/>
      <w:r w:rsidRPr="00C468CD">
        <w:rPr>
          <w:rFonts w:ascii="Book Antiqua" w:eastAsia="Book Antiqua" w:hAnsi="Book Antiqua" w:cs="Book Antiqua"/>
        </w:rPr>
        <w:t xml:space="preserve"> HC, </w:t>
      </w:r>
      <w:proofErr w:type="spellStart"/>
      <w:r w:rsidRPr="00C468CD">
        <w:rPr>
          <w:rFonts w:ascii="Book Antiqua" w:eastAsia="Book Antiqua" w:hAnsi="Book Antiqua" w:cs="Book Antiqua"/>
        </w:rPr>
        <w:t>Rozen</w:t>
      </w:r>
      <w:proofErr w:type="spellEnd"/>
      <w:r w:rsidRPr="00C468CD">
        <w:rPr>
          <w:rFonts w:ascii="Book Antiqua" w:eastAsia="Book Antiqua" w:hAnsi="Book Antiqua" w:cs="Book Antiqua"/>
        </w:rPr>
        <w:t xml:space="preserve"> S, Cheong JH, Noh SH, Wan WK, Ajani JA, Lee JS, Tellez MS, Tan P. Intrinsic subtypes of gastric cancer, based on gene expression pattern, predict </w:t>
      </w:r>
      <w:proofErr w:type="gramStart"/>
      <w:r w:rsidRPr="00C468CD">
        <w:rPr>
          <w:rFonts w:ascii="Book Antiqua" w:eastAsia="Book Antiqua" w:hAnsi="Book Antiqua" w:cs="Book Antiqua"/>
        </w:rPr>
        <w:t>survival</w:t>
      </w:r>
      <w:proofErr w:type="gramEnd"/>
      <w:r w:rsidRPr="00C468CD">
        <w:rPr>
          <w:rFonts w:ascii="Book Antiqua" w:eastAsia="Book Antiqua" w:hAnsi="Book Antiqua" w:cs="Book Antiqua"/>
        </w:rPr>
        <w:t xml:space="preserve"> and respond differently to chemotherapy. </w:t>
      </w:r>
      <w:r w:rsidRPr="00C468CD">
        <w:rPr>
          <w:rFonts w:ascii="Book Antiqua" w:eastAsia="Book Antiqua" w:hAnsi="Book Antiqua" w:cs="Book Antiqua"/>
          <w:i/>
        </w:rPr>
        <w:t>Gastroenterology</w:t>
      </w:r>
      <w:r w:rsidRPr="00C468CD">
        <w:rPr>
          <w:rFonts w:ascii="Book Antiqua" w:eastAsia="Book Antiqua" w:hAnsi="Book Antiqua" w:cs="Book Antiqua"/>
        </w:rPr>
        <w:t xml:space="preserve"> 2011; </w:t>
      </w:r>
      <w:r w:rsidRPr="00C468CD">
        <w:rPr>
          <w:rFonts w:ascii="Book Antiqua" w:eastAsia="Book Antiqua" w:hAnsi="Book Antiqua" w:cs="Book Antiqua"/>
          <w:b/>
        </w:rPr>
        <w:t>141</w:t>
      </w:r>
      <w:r w:rsidRPr="00C468CD">
        <w:rPr>
          <w:rFonts w:ascii="Book Antiqua" w:eastAsia="Book Antiqua" w:hAnsi="Book Antiqua" w:cs="Book Antiqua"/>
        </w:rPr>
        <w:t>: 476-485, 485.e1-485.11 [PMID: 21684283 DOI: 10.1053/j.gastro.2011.04.042]</w:t>
      </w:r>
    </w:p>
    <w:p w14:paraId="0B150CB4"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33 </w:t>
      </w:r>
      <w:r w:rsidRPr="00C468CD">
        <w:rPr>
          <w:rFonts w:ascii="Book Antiqua" w:eastAsia="Book Antiqua" w:hAnsi="Book Antiqua" w:cs="Book Antiqua"/>
          <w:b/>
        </w:rPr>
        <w:t>Lei Z</w:t>
      </w:r>
      <w:r w:rsidRPr="00C468CD">
        <w:rPr>
          <w:rFonts w:ascii="Book Antiqua" w:eastAsia="Book Antiqua" w:hAnsi="Book Antiqua" w:cs="Book Antiqua"/>
        </w:rPr>
        <w:t xml:space="preserve">, Tan IB, Das K, Deng N, </w:t>
      </w:r>
      <w:proofErr w:type="spellStart"/>
      <w:r w:rsidRPr="00C468CD">
        <w:rPr>
          <w:rFonts w:ascii="Book Antiqua" w:eastAsia="Book Antiqua" w:hAnsi="Book Antiqua" w:cs="Book Antiqua"/>
        </w:rPr>
        <w:t>Zouridis</w:t>
      </w:r>
      <w:proofErr w:type="spellEnd"/>
      <w:r w:rsidRPr="00C468CD">
        <w:rPr>
          <w:rFonts w:ascii="Book Antiqua" w:eastAsia="Book Antiqua" w:hAnsi="Book Antiqua" w:cs="Book Antiqua"/>
        </w:rPr>
        <w:t xml:space="preserve"> H, Pattison S, Chua C, Feng Z, Guan YK, </w:t>
      </w:r>
      <w:proofErr w:type="spellStart"/>
      <w:r w:rsidRPr="00C468CD">
        <w:rPr>
          <w:rFonts w:ascii="Book Antiqua" w:eastAsia="Book Antiqua" w:hAnsi="Book Antiqua" w:cs="Book Antiqua"/>
        </w:rPr>
        <w:t>Ooi</w:t>
      </w:r>
      <w:proofErr w:type="spellEnd"/>
      <w:r w:rsidRPr="00C468CD">
        <w:rPr>
          <w:rFonts w:ascii="Book Antiqua" w:eastAsia="Book Antiqua" w:hAnsi="Book Antiqua" w:cs="Book Antiqua"/>
        </w:rPr>
        <w:t xml:space="preserve"> CH, Ivanova T, Zhang S, Lee M, Wu J, Ngo A, </w:t>
      </w:r>
      <w:proofErr w:type="spellStart"/>
      <w:r w:rsidRPr="00C468CD">
        <w:rPr>
          <w:rFonts w:ascii="Book Antiqua" w:eastAsia="Book Antiqua" w:hAnsi="Book Antiqua" w:cs="Book Antiqua"/>
        </w:rPr>
        <w:t>Manesh</w:t>
      </w:r>
      <w:proofErr w:type="spellEnd"/>
      <w:r w:rsidRPr="00C468CD">
        <w:rPr>
          <w:rFonts w:ascii="Book Antiqua" w:eastAsia="Book Antiqua" w:hAnsi="Book Antiqua" w:cs="Book Antiqua"/>
        </w:rPr>
        <w:t xml:space="preserve"> S, Tan E, </w:t>
      </w:r>
      <w:proofErr w:type="spellStart"/>
      <w:r w:rsidRPr="00C468CD">
        <w:rPr>
          <w:rFonts w:ascii="Book Antiqua" w:eastAsia="Book Antiqua" w:hAnsi="Book Antiqua" w:cs="Book Antiqua"/>
        </w:rPr>
        <w:t>Teh</w:t>
      </w:r>
      <w:proofErr w:type="spellEnd"/>
      <w:r w:rsidRPr="00C468CD">
        <w:rPr>
          <w:rFonts w:ascii="Book Antiqua" w:eastAsia="Book Antiqua" w:hAnsi="Book Antiqua" w:cs="Book Antiqua"/>
        </w:rPr>
        <w:t xml:space="preserve"> BT, So JB, Goh LK, </w:t>
      </w:r>
      <w:proofErr w:type="spellStart"/>
      <w:r w:rsidRPr="00C468CD">
        <w:rPr>
          <w:rFonts w:ascii="Book Antiqua" w:eastAsia="Book Antiqua" w:hAnsi="Book Antiqua" w:cs="Book Antiqua"/>
        </w:rPr>
        <w:t>Boussioutas</w:t>
      </w:r>
      <w:proofErr w:type="spellEnd"/>
      <w:r w:rsidRPr="00C468CD">
        <w:rPr>
          <w:rFonts w:ascii="Book Antiqua" w:eastAsia="Book Antiqua" w:hAnsi="Book Antiqua" w:cs="Book Antiqua"/>
        </w:rPr>
        <w:t xml:space="preserve"> A, Lim TK, Flotow H, Tan P, </w:t>
      </w:r>
      <w:proofErr w:type="spellStart"/>
      <w:r w:rsidRPr="00C468CD">
        <w:rPr>
          <w:rFonts w:ascii="Book Antiqua" w:eastAsia="Book Antiqua" w:hAnsi="Book Antiqua" w:cs="Book Antiqua"/>
        </w:rPr>
        <w:t>Rozen</w:t>
      </w:r>
      <w:proofErr w:type="spellEnd"/>
      <w:r w:rsidRPr="00C468CD">
        <w:rPr>
          <w:rFonts w:ascii="Book Antiqua" w:eastAsia="Book Antiqua" w:hAnsi="Book Antiqua" w:cs="Book Antiqua"/>
        </w:rPr>
        <w:t xml:space="preserve"> SG. Identification of molecular subtypes of gastric cancer with different responses to PI3-kinase inhibitors and 5-fluorouracil. </w:t>
      </w:r>
      <w:r w:rsidRPr="00C468CD">
        <w:rPr>
          <w:rFonts w:ascii="Book Antiqua" w:eastAsia="Book Antiqua" w:hAnsi="Book Antiqua" w:cs="Book Antiqua"/>
          <w:i/>
        </w:rPr>
        <w:t>Gastroenterology</w:t>
      </w:r>
      <w:r w:rsidRPr="00C468CD">
        <w:rPr>
          <w:rFonts w:ascii="Book Antiqua" w:eastAsia="Book Antiqua" w:hAnsi="Book Antiqua" w:cs="Book Antiqua"/>
        </w:rPr>
        <w:t xml:space="preserve"> 2013; </w:t>
      </w:r>
      <w:r w:rsidRPr="00C468CD">
        <w:rPr>
          <w:rFonts w:ascii="Book Antiqua" w:eastAsia="Book Antiqua" w:hAnsi="Book Antiqua" w:cs="Book Antiqua"/>
          <w:b/>
        </w:rPr>
        <w:t>145</w:t>
      </w:r>
      <w:r w:rsidRPr="00C468CD">
        <w:rPr>
          <w:rFonts w:ascii="Book Antiqua" w:eastAsia="Book Antiqua" w:hAnsi="Book Antiqua" w:cs="Book Antiqua"/>
        </w:rPr>
        <w:t>: 554-565 [PMID: 23684942 DOI: 10.1053/j.gastro.2013.05.010]</w:t>
      </w:r>
    </w:p>
    <w:p w14:paraId="41950B1D"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34 </w:t>
      </w:r>
      <w:r w:rsidRPr="00C468CD">
        <w:rPr>
          <w:rFonts w:ascii="Book Antiqua" w:eastAsia="Book Antiqua" w:hAnsi="Book Antiqua" w:cs="Book Antiqua"/>
          <w:b/>
        </w:rPr>
        <w:t>Liu Y</w:t>
      </w:r>
      <w:r w:rsidRPr="00C468CD">
        <w:rPr>
          <w:rFonts w:ascii="Book Antiqua" w:eastAsia="Book Antiqua" w:hAnsi="Book Antiqua" w:cs="Book Antiqua"/>
        </w:rPr>
        <w:t xml:space="preserve">, Sethi NS, </w:t>
      </w:r>
      <w:proofErr w:type="spellStart"/>
      <w:r w:rsidRPr="00C468CD">
        <w:rPr>
          <w:rFonts w:ascii="Book Antiqua" w:eastAsia="Book Antiqua" w:hAnsi="Book Antiqua" w:cs="Book Antiqua"/>
        </w:rPr>
        <w:t>Hinoue</w:t>
      </w:r>
      <w:proofErr w:type="spellEnd"/>
      <w:r w:rsidRPr="00C468CD">
        <w:rPr>
          <w:rFonts w:ascii="Book Antiqua" w:eastAsia="Book Antiqua" w:hAnsi="Book Antiqua" w:cs="Book Antiqua"/>
        </w:rPr>
        <w:t xml:space="preserve"> T, Schneider BG, </w:t>
      </w:r>
      <w:proofErr w:type="spellStart"/>
      <w:r w:rsidRPr="00C468CD">
        <w:rPr>
          <w:rFonts w:ascii="Book Antiqua" w:eastAsia="Book Antiqua" w:hAnsi="Book Antiqua" w:cs="Book Antiqua"/>
        </w:rPr>
        <w:t>Cherniack</w:t>
      </w:r>
      <w:proofErr w:type="spellEnd"/>
      <w:r w:rsidRPr="00C468CD">
        <w:rPr>
          <w:rFonts w:ascii="Book Antiqua" w:eastAsia="Book Antiqua" w:hAnsi="Book Antiqua" w:cs="Book Antiqua"/>
        </w:rPr>
        <w:t xml:space="preserve"> AD, Sanchez-Vega F, </w:t>
      </w:r>
      <w:proofErr w:type="spellStart"/>
      <w:r w:rsidRPr="00C468CD">
        <w:rPr>
          <w:rFonts w:ascii="Book Antiqua" w:eastAsia="Book Antiqua" w:hAnsi="Book Antiqua" w:cs="Book Antiqua"/>
        </w:rPr>
        <w:t>Seoane</w:t>
      </w:r>
      <w:proofErr w:type="spellEnd"/>
      <w:r w:rsidRPr="00C468CD">
        <w:rPr>
          <w:rFonts w:ascii="Book Antiqua" w:eastAsia="Book Antiqua" w:hAnsi="Book Antiqua" w:cs="Book Antiqua"/>
        </w:rPr>
        <w:t xml:space="preserve"> JA, </w:t>
      </w:r>
      <w:proofErr w:type="spellStart"/>
      <w:r w:rsidRPr="00C468CD">
        <w:rPr>
          <w:rFonts w:ascii="Book Antiqua" w:eastAsia="Book Antiqua" w:hAnsi="Book Antiqua" w:cs="Book Antiqua"/>
        </w:rPr>
        <w:t>Farshidfar</w:t>
      </w:r>
      <w:proofErr w:type="spellEnd"/>
      <w:r w:rsidRPr="00C468CD">
        <w:rPr>
          <w:rFonts w:ascii="Book Antiqua" w:eastAsia="Book Antiqua" w:hAnsi="Book Antiqua" w:cs="Book Antiqua"/>
        </w:rPr>
        <w:t xml:space="preserve"> F, Bowlby R, Islam M, Kim J, </w:t>
      </w:r>
      <w:proofErr w:type="spellStart"/>
      <w:r w:rsidRPr="00C468CD">
        <w:rPr>
          <w:rFonts w:ascii="Book Antiqua" w:eastAsia="Book Antiqua" w:hAnsi="Book Antiqua" w:cs="Book Antiqua"/>
        </w:rPr>
        <w:t>Chatila</w:t>
      </w:r>
      <w:proofErr w:type="spellEnd"/>
      <w:r w:rsidRPr="00C468CD">
        <w:rPr>
          <w:rFonts w:ascii="Book Antiqua" w:eastAsia="Book Antiqua" w:hAnsi="Book Antiqua" w:cs="Book Antiqua"/>
        </w:rPr>
        <w:t xml:space="preserve"> W, </w:t>
      </w:r>
      <w:proofErr w:type="spellStart"/>
      <w:r w:rsidRPr="00C468CD">
        <w:rPr>
          <w:rFonts w:ascii="Book Antiqua" w:eastAsia="Book Antiqua" w:hAnsi="Book Antiqua" w:cs="Book Antiqua"/>
        </w:rPr>
        <w:t>Akbani</w:t>
      </w:r>
      <w:proofErr w:type="spellEnd"/>
      <w:r w:rsidRPr="00C468CD">
        <w:rPr>
          <w:rFonts w:ascii="Book Antiqua" w:eastAsia="Book Antiqua" w:hAnsi="Book Antiqua" w:cs="Book Antiqua"/>
        </w:rPr>
        <w:t xml:space="preserve"> R, </w:t>
      </w:r>
      <w:proofErr w:type="spellStart"/>
      <w:r w:rsidRPr="00C468CD">
        <w:rPr>
          <w:rFonts w:ascii="Book Antiqua" w:eastAsia="Book Antiqua" w:hAnsi="Book Antiqua" w:cs="Book Antiqua"/>
        </w:rPr>
        <w:t>Kanchi</w:t>
      </w:r>
      <w:proofErr w:type="spellEnd"/>
      <w:r w:rsidRPr="00C468CD">
        <w:rPr>
          <w:rFonts w:ascii="Book Antiqua" w:eastAsia="Book Antiqua" w:hAnsi="Book Antiqua" w:cs="Book Antiqua"/>
        </w:rPr>
        <w:t xml:space="preserve"> RS, </w:t>
      </w:r>
      <w:proofErr w:type="spellStart"/>
      <w:r w:rsidRPr="00C468CD">
        <w:rPr>
          <w:rFonts w:ascii="Book Antiqua" w:eastAsia="Book Antiqua" w:hAnsi="Book Antiqua" w:cs="Book Antiqua"/>
        </w:rPr>
        <w:t>Rabkin</w:t>
      </w:r>
      <w:proofErr w:type="spellEnd"/>
      <w:r w:rsidRPr="00C468CD">
        <w:rPr>
          <w:rFonts w:ascii="Book Antiqua" w:eastAsia="Book Antiqua" w:hAnsi="Book Antiqua" w:cs="Book Antiqua"/>
        </w:rPr>
        <w:t xml:space="preserve"> CS, Willis JE, Wang KK, McCall SJ, Mishra L, </w:t>
      </w:r>
      <w:proofErr w:type="spellStart"/>
      <w:r w:rsidRPr="00C468CD">
        <w:rPr>
          <w:rFonts w:ascii="Book Antiqua" w:eastAsia="Book Antiqua" w:hAnsi="Book Antiqua" w:cs="Book Antiqua"/>
        </w:rPr>
        <w:t>Ojesina</w:t>
      </w:r>
      <w:proofErr w:type="spellEnd"/>
      <w:r w:rsidRPr="00C468CD">
        <w:rPr>
          <w:rFonts w:ascii="Book Antiqua" w:eastAsia="Book Antiqua" w:hAnsi="Book Antiqua" w:cs="Book Antiqua"/>
        </w:rPr>
        <w:t xml:space="preserve"> AI, </w:t>
      </w:r>
      <w:proofErr w:type="spellStart"/>
      <w:r w:rsidRPr="00C468CD">
        <w:rPr>
          <w:rFonts w:ascii="Book Antiqua" w:eastAsia="Book Antiqua" w:hAnsi="Book Antiqua" w:cs="Book Antiqua"/>
        </w:rPr>
        <w:t>Bullman</w:t>
      </w:r>
      <w:proofErr w:type="spellEnd"/>
      <w:r w:rsidRPr="00C468CD">
        <w:rPr>
          <w:rFonts w:ascii="Book Antiqua" w:eastAsia="Book Antiqua" w:hAnsi="Book Antiqua" w:cs="Book Antiqua"/>
        </w:rPr>
        <w:t xml:space="preserve"> S, </w:t>
      </w:r>
      <w:proofErr w:type="spellStart"/>
      <w:r w:rsidRPr="00C468CD">
        <w:rPr>
          <w:rFonts w:ascii="Book Antiqua" w:eastAsia="Book Antiqua" w:hAnsi="Book Antiqua" w:cs="Book Antiqua"/>
        </w:rPr>
        <w:t>Pedamallu</w:t>
      </w:r>
      <w:proofErr w:type="spellEnd"/>
      <w:r w:rsidRPr="00C468CD">
        <w:rPr>
          <w:rFonts w:ascii="Book Antiqua" w:eastAsia="Book Antiqua" w:hAnsi="Book Antiqua" w:cs="Book Antiqua"/>
        </w:rPr>
        <w:t xml:space="preserve"> CS, Lazar AJ, Sakai R; Cancer Genome Atlas Research Network, </w:t>
      </w:r>
      <w:proofErr w:type="spellStart"/>
      <w:r w:rsidRPr="00C468CD">
        <w:rPr>
          <w:rFonts w:ascii="Book Antiqua" w:eastAsia="Book Antiqua" w:hAnsi="Book Antiqua" w:cs="Book Antiqua"/>
        </w:rPr>
        <w:t>Thorsson</w:t>
      </w:r>
      <w:proofErr w:type="spellEnd"/>
      <w:r w:rsidRPr="00C468CD">
        <w:rPr>
          <w:rFonts w:ascii="Book Antiqua" w:eastAsia="Book Antiqua" w:hAnsi="Book Antiqua" w:cs="Book Antiqua"/>
        </w:rPr>
        <w:t xml:space="preserve"> V, Bass AJ, Laird PW. Comparative Molecular Analysis of Gastrointestinal Adenocarcinomas. </w:t>
      </w:r>
      <w:r w:rsidRPr="00C468CD">
        <w:rPr>
          <w:rFonts w:ascii="Book Antiqua" w:eastAsia="Book Antiqua" w:hAnsi="Book Antiqua" w:cs="Book Antiqua"/>
          <w:i/>
        </w:rPr>
        <w:t>Cancer Cell</w:t>
      </w:r>
      <w:r w:rsidRPr="00C468CD">
        <w:rPr>
          <w:rFonts w:ascii="Book Antiqua" w:eastAsia="Book Antiqua" w:hAnsi="Book Antiqua" w:cs="Book Antiqua"/>
        </w:rPr>
        <w:t xml:space="preserve"> 2018; </w:t>
      </w:r>
      <w:r w:rsidRPr="00C468CD">
        <w:rPr>
          <w:rFonts w:ascii="Book Antiqua" w:eastAsia="Book Antiqua" w:hAnsi="Book Antiqua" w:cs="Book Antiqua"/>
          <w:b/>
        </w:rPr>
        <w:t>33</w:t>
      </w:r>
      <w:r w:rsidRPr="00C468CD">
        <w:rPr>
          <w:rFonts w:ascii="Book Antiqua" w:eastAsia="Book Antiqua" w:hAnsi="Book Antiqua" w:cs="Book Antiqua"/>
        </w:rPr>
        <w:t>: 721-735.e8 [PMID: 29622466 DOI: 10.1016/j.ccell.2018.03.010]</w:t>
      </w:r>
    </w:p>
    <w:p w14:paraId="0DD83A72"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35 </w:t>
      </w:r>
      <w:r w:rsidRPr="00C468CD">
        <w:rPr>
          <w:rFonts w:ascii="Book Antiqua" w:eastAsia="Book Antiqua" w:hAnsi="Book Antiqua" w:cs="Book Antiqua"/>
          <w:b/>
        </w:rPr>
        <w:t>Samuels Y</w:t>
      </w:r>
      <w:r w:rsidRPr="00C468CD">
        <w:rPr>
          <w:rFonts w:ascii="Book Antiqua" w:eastAsia="Book Antiqua" w:hAnsi="Book Antiqua" w:cs="Book Antiqua"/>
        </w:rPr>
        <w:t xml:space="preserve">, Waldman T. Oncogenic mutations of PIK3CA in human cancers. </w:t>
      </w:r>
      <w:proofErr w:type="spellStart"/>
      <w:r w:rsidRPr="00C468CD">
        <w:rPr>
          <w:rFonts w:ascii="Book Antiqua" w:eastAsia="Book Antiqua" w:hAnsi="Book Antiqua" w:cs="Book Antiqua"/>
          <w:i/>
        </w:rPr>
        <w:t>Curr</w:t>
      </w:r>
      <w:proofErr w:type="spellEnd"/>
      <w:r w:rsidRPr="00C468CD">
        <w:rPr>
          <w:rFonts w:ascii="Book Antiqua" w:eastAsia="Book Antiqua" w:hAnsi="Book Antiqua" w:cs="Book Antiqua"/>
          <w:i/>
        </w:rPr>
        <w:t xml:space="preserve"> Top Microbiol Immunol</w:t>
      </w:r>
      <w:r w:rsidRPr="00C468CD">
        <w:rPr>
          <w:rFonts w:ascii="Book Antiqua" w:eastAsia="Book Antiqua" w:hAnsi="Book Antiqua" w:cs="Book Antiqua"/>
        </w:rPr>
        <w:t xml:space="preserve"> 2010; </w:t>
      </w:r>
      <w:r w:rsidRPr="00C468CD">
        <w:rPr>
          <w:rFonts w:ascii="Book Antiqua" w:eastAsia="Book Antiqua" w:hAnsi="Book Antiqua" w:cs="Book Antiqua"/>
          <w:b/>
        </w:rPr>
        <w:t>347</w:t>
      </w:r>
      <w:r w:rsidRPr="00C468CD">
        <w:rPr>
          <w:rFonts w:ascii="Book Antiqua" w:eastAsia="Book Antiqua" w:hAnsi="Book Antiqua" w:cs="Book Antiqua"/>
        </w:rPr>
        <w:t>: 21-41 [PMID: 20535651 DOI: 10.1007/82_2010_68]</w:t>
      </w:r>
    </w:p>
    <w:p w14:paraId="3B46D1E6"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36 </w:t>
      </w:r>
      <w:proofErr w:type="spellStart"/>
      <w:r w:rsidRPr="00C468CD">
        <w:rPr>
          <w:rFonts w:ascii="Book Antiqua" w:eastAsia="Book Antiqua" w:hAnsi="Book Antiqua" w:cs="Book Antiqua"/>
          <w:b/>
        </w:rPr>
        <w:t>Rennekamp</w:t>
      </w:r>
      <w:proofErr w:type="spellEnd"/>
      <w:r w:rsidRPr="00C468CD">
        <w:rPr>
          <w:rFonts w:ascii="Book Antiqua" w:eastAsia="Book Antiqua" w:hAnsi="Book Antiqua" w:cs="Book Antiqua"/>
          <w:b/>
        </w:rPr>
        <w:t xml:space="preserve"> AJ</w:t>
      </w:r>
      <w:r w:rsidRPr="00C468CD">
        <w:rPr>
          <w:rFonts w:ascii="Book Antiqua" w:eastAsia="Book Antiqua" w:hAnsi="Book Antiqua" w:cs="Book Antiqua"/>
        </w:rPr>
        <w:t xml:space="preserve">, Lieberman PM. Initiation of Epstein-Barr virus lytic replication requires transcription and the formation of a stable RNA-DNA hybrid molecule at </w:t>
      </w:r>
      <w:proofErr w:type="spellStart"/>
      <w:r w:rsidRPr="00C468CD">
        <w:rPr>
          <w:rFonts w:ascii="Book Antiqua" w:eastAsia="Book Antiqua" w:hAnsi="Book Antiqua" w:cs="Book Antiqua"/>
        </w:rPr>
        <w:t>OriLyt</w:t>
      </w:r>
      <w:proofErr w:type="spellEnd"/>
      <w:r w:rsidRPr="00C468CD">
        <w:rPr>
          <w:rFonts w:ascii="Book Antiqua" w:eastAsia="Book Antiqua" w:hAnsi="Book Antiqua" w:cs="Book Antiqua"/>
        </w:rPr>
        <w:t xml:space="preserve">. </w:t>
      </w:r>
      <w:r w:rsidRPr="00C468CD">
        <w:rPr>
          <w:rFonts w:ascii="Book Antiqua" w:eastAsia="Book Antiqua" w:hAnsi="Book Antiqua" w:cs="Book Antiqua"/>
          <w:i/>
        </w:rPr>
        <w:t xml:space="preserve">J </w:t>
      </w:r>
      <w:proofErr w:type="spellStart"/>
      <w:r w:rsidRPr="00C468CD">
        <w:rPr>
          <w:rFonts w:ascii="Book Antiqua" w:eastAsia="Book Antiqua" w:hAnsi="Book Antiqua" w:cs="Book Antiqua"/>
          <w:i/>
        </w:rPr>
        <w:t>Virol</w:t>
      </w:r>
      <w:proofErr w:type="spellEnd"/>
      <w:r w:rsidRPr="00C468CD">
        <w:rPr>
          <w:rFonts w:ascii="Book Antiqua" w:eastAsia="Book Antiqua" w:hAnsi="Book Antiqua" w:cs="Book Antiqua"/>
        </w:rPr>
        <w:t xml:space="preserve"> 2011; </w:t>
      </w:r>
      <w:r w:rsidRPr="00C468CD">
        <w:rPr>
          <w:rFonts w:ascii="Book Antiqua" w:eastAsia="Book Antiqua" w:hAnsi="Book Antiqua" w:cs="Book Antiqua"/>
          <w:b/>
        </w:rPr>
        <w:t>85</w:t>
      </w:r>
      <w:r w:rsidRPr="00C468CD">
        <w:rPr>
          <w:rFonts w:ascii="Book Antiqua" w:eastAsia="Book Antiqua" w:hAnsi="Book Antiqua" w:cs="Book Antiqua"/>
        </w:rPr>
        <w:t>: 2837-2850 [PMID: 21191028 DOI: 10.1128/JVI.02175-10]</w:t>
      </w:r>
    </w:p>
    <w:p w14:paraId="26EF3E05"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37 </w:t>
      </w:r>
      <w:r w:rsidRPr="00C468CD">
        <w:rPr>
          <w:rFonts w:ascii="Book Antiqua" w:eastAsia="Book Antiqua" w:hAnsi="Book Antiqua" w:cs="Book Antiqua"/>
          <w:b/>
        </w:rPr>
        <w:t>Hoadley KA</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Yau</w:t>
      </w:r>
      <w:proofErr w:type="spellEnd"/>
      <w:r w:rsidRPr="00C468CD">
        <w:rPr>
          <w:rFonts w:ascii="Book Antiqua" w:eastAsia="Book Antiqua" w:hAnsi="Book Antiqua" w:cs="Book Antiqua"/>
        </w:rPr>
        <w:t xml:space="preserve"> C, </w:t>
      </w:r>
      <w:proofErr w:type="spellStart"/>
      <w:r w:rsidRPr="00C468CD">
        <w:rPr>
          <w:rFonts w:ascii="Book Antiqua" w:eastAsia="Book Antiqua" w:hAnsi="Book Antiqua" w:cs="Book Antiqua"/>
        </w:rPr>
        <w:t>Hinoue</w:t>
      </w:r>
      <w:proofErr w:type="spellEnd"/>
      <w:r w:rsidRPr="00C468CD">
        <w:rPr>
          <w:rFonts w:ascii="Book Antiqua" w:eastAsia="Book Antiqua" w:hAnsi="Book Antiqua" w:cs="Book Antiqua"/>
        </w:rPr>
        <w:t xml:space="preserve"> T, Wolf DM, Lazar AJ, Drill E, Shen R, Taylor AM, </w:t>
      </w:r>
      <w:proofErr w:type="spellStart"/>
      <w:r w:rsidRPr="00C468CD">
        <w:rPr>
          <w:rFonts w:ascii="Book Antiqua" w:eastAsia="Book Antiqua" w:hAnsi="Book Antiqua" w:cs="Book Antiqua"/>
        </w:rPr>
        <w:t>Cherniack</w:t>
      </w:r>
      <w:proofErr w:type="spellEnd"/>
      <w:r w:rsidRPr="00C468CD">
        <w:rPr>
          <w:rFonts w:ascii="Book Antiqua" w:eastAsia="Book Antiqua" w:hAnsi="Book Antiqua" w:cs="Book Antiqua"/>
        </w:rPr>
        <w:t xml:space="preserve"> AD, </w:t>
      </w:r>
      <w:proofErr w:type="spellStart"/>
      <w:r w:rsidRPr="00C468CD">
        <w:rPr>
          <w:rFonts w:ascii="Book Antiqua" w:eastAsia="Book Antiqua" w:hAnsi="Book Antiqua" w:cs="Book Antiqua"/>
        </w:rPr>
        <w:t>Thorsson</w:t>
      </w:r>
      <w:proofErr w:type="spellEnd"/>
      <w:r w:rsidRPr="00C468CD">
        <w:rPr>
          <w:rFonts w:ascii="Book Antiqua" w:eastAsia="Book Antiqua" w:hAnsi="Book Antiqua" w:cs="Book Antiqua"/>
        </w:rPr>
        <w:t xml:space="preserve"> V, </w:t>
      </w:r>
      <w:proofErr w:type="spellStart"/>
      <w:r w:rsidRPr="00C468CD">
        <w:rPr>
          <w:rFonts w:ascii="Book Antiqua" w:eastAsia="Book Antiqua" w:hAnsi="Book Antiqua" w:cs="Book Antiqua"/>
        </w:rPr>
        <w:t>Akbani</w:t>
      </w:r>
      <w:proofErr w:type="spellEnd"/>
      <w:r w:rsidRPr="00C468CD">
        <w:rPr>
          <w:rFonts w:ascii="Book Antiqua" w:eastAsia="Book Antiqua" w:hAnsi="Book Antiqua" w:cs="Book Antiqua"/>
        </w:rPr>
        <w:t xml:space="preserve"> R, Bowlby R, Wong CK, </w:t>
      </w:r>
      <w:proofErr w:type="spellStart"/>
      <w:r w:rsidRPr="00C468CD">
        <w:rPr>
          <w:rFonts w:ascii="Book Antiqua" w:eastAsia="Book Antiqua" w:hAnsi="Book Antiqua" w:cs="Book Antiqua"/>
        </w:rPr>
        <w:t>Wiznerowicz</w:t>
      </w:r>
      <w:proofErr w:type="spellEnd"/>
      <w:r w:rsidRPr="00C468CD">
        <w:rPr>
          <w:rFonts w:ascii="Book Antiqua" w:eastAsia="Book Antiqua" w:hAnsi="Book Antiqua" w:cs="Book Antiqua"/>
        </w:rPr>
        <w:t xml:space="preserve"> M, Sanchez-Vega F, Robertson AG, Schneider BG, Lawrence MS, </w:t>
      </w:r>
      <w:proofErr w:type="spellStart"/>
      <w:r w:rsidRPr="00C468CD">
        <w:rPr>
          <w:rFonts w:ascii="Book Antiqua" w:eastAsia="Book Antiqua" w:hAnsi="Book Antiqua" w:cs="Book Antiqua"/>
        </w:rPr>
        <w:t>Noushmehr</w:t>
      </w:r>
      <w:proofErr w:type="spellEnd"/>
      <w:r w:rsidRPr="00C468CD">
        <w:rPr>
          <w:rFonts w:ascii="Book Antiqua" w:eastAsia="Book Antiqua" w:hAnsi="Book Antiqua" w:cs="Book Antiqua"/>
        </w:rPr>
        <w:t xml:space="preserve"> H, Malta TM; Cancer </w:t>
      </w:r>
      <w:r w:rsidRPr="00C468CD">
        <w:rPr>
          <w:rFonts w:ascii="Book Antiqua" w:eastAsia="Book Antiqua" w:hAnsi="Book Antiqua" w:cs="Book Antiqua"/>
        </w:rPr>
        <w:lastRenderedPageBreak/>
        <w:t xml:space="preserve">Genome Atlas Network, Stuart JM, Benz CC, Laird PW. Cell-of-Origin Patterns Dominate the Molecular Classification of 10,000 Tumors from 33 Types of Cancer. </w:t>
      </w:r>
      <w:r w:rsidRPr="00C468CD">
        <w:rPr>
          <w:rFonts w:ascii="Book Antiqua" w:eastAsia="Book Antiqua" w:hAnsi="Book Antiqua" w:cs="Book Antiqua"/>
          <w:i/>
        </w:rPr>
        <w:t>Cell</w:t>
      </w:r>
      <w:r w:rsidRPr="00C468CD">
        <w:rPr>
          <w:rFonts w:ascii="Book Antiqua" w:eastAsia="Book Antiqua" w:hAnsi="Book Antiqua" w:cs="Book Antiqua"/>
        </w:rPr>
        <w:t xml:space="preserve"> 2018; </w:t>
      </w:r>
      <w:r w:rsidRPr="00C468CD">
        <w:rPr>
          <w:rFonts w:ascii="Book Antiqua" w:eastAsia="Book Antiqua" w:hAnsi="Book Antiqua" w:cs="Book Antiqua"/>
          <w:b/>
        </w:rPr>
        <w:t>173</w:t>
      </w:r>
      <w:r w:rsidRPr="00C468CD">
        <w:rPr>
          <w:rFonts w:ascii="Book Antiqua" w:eastAsia="Book Antiqua" w:hAnsi="Book Antiqua" w:cs="Book Antiqua"/>
        </w:rPr>
        <w:t>: 291-304.e6 [PMID: 29625048 DOI: 10.1016/j.cell.2018.03.022]</w:t>
      </w:r>
    </w:p>
    <w:p w14:paraId="432B1B03"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38 </w:t>
      </w:r>
      <w:r w:rsidRPr="00C468CD">
        <w:rPr>
          <w:rFonts w:ascii="Book Antiqua" w:eastAsia="Book Antiqua" w:hAnsi="Book Antiqua" w:cs="Book Antiqua"/>
          <w:b/>
        </w:rPr>
        <w:t>Pereira MA</w:t>
      </w:r>
      <w:r w:rsidRPr="00C468CD">
        <w:rPr>
          <w:rFonts w:ascii="Book Antiqua" w:eastAsia="Book Antiqua" w:hAnsi="Book Antiqua" w:cs="Book Antiqua"/>
        </w:rPr>
        <w:t xml:space="preserve">, Ramos MFKP, Faraj SF, Dias AR, Yagi OK, </w:t>
      </w:r>
      <w:proofErr w:type="spellStart"/>
      <w:r w:rsidRPr="00C468CD">
        <w:rPr>
          <w:rFonts w:ascii="Book Antiqua" w:eastAsia="Book Antiqua" w:hAnsi="Book Antiqua" w:cs="Book Antiqua"/>
        </w:rPr>
        <w:t>Zilberstein</w:t>
      </w:r>
      <w:proofErr w:type="spellEnd"/>
      <w:r w:rsidRPr="00C468CD">
        <w:rPr>
          <w:rFonts w:ascii="Book Antiqua" w:eastAsia="Book Antiqua" w:hAnsi="Book Antiqua" w:cs="Book Antiqua"/>
        </w:rPr>
        <w:t xml:space="preserve"> B, </w:t>
      </w:r>
      <w:proofErr w:type="spellStart"/>
      <w:r w:rsidRPr="00C468CD">
        <w:rPr>
          <w:rFonts w:ascii="Book Antiqua" w:eastAsia="Book Antiqua" w:hAnsi="Book Antiqua" w:cs="Book Antiqua"/>
        </w:rPr>
        <w:t>Cecconello</w:t>
      </w:r>
      <w:proofErr w:type="spellEnd"/>
      <w:r w:rsidRPr="00C468CD">
        <w:rPr>
          <w:rFonts w:ascii="Book Antiqua" w:eastAsia="Book Antiqua" w:hAnsi="Book Antiqua" w:cs="Book Antiqua"/>
        </w:rPr>
        <w:t xml:space="preserve"> I, Alves VAF, de Mello ES, Ribeiro U Jr. Clinicopathological and prognostic features of Epstein-Barr virus infection, microsatellite instability, and PD-L1 expression in gastric cancer. </w:t>
      </w:r>
      <w:r w:rsidRPr="00C468CD">
        <w:rPr>
          <w:rFonts w:ascii="Book Antiqua" w:eastAsia="Book Antiqua" w:hAnsi="Book Antiqua" w:cs="Book Antiqua"/>
          <w:i/>
        </w:rPr>
        <w:t>J Surg Oncol</w:t>
      </w:r>
      <w:r w:rsidRPr="00C468CD">
        <w:rPr>
          <w:rFonts w:ascii="Book Antiqua" w:eastAsia="Book Antiqua" w:hAnsi="Book Antiqua" w:cs="Book Antiqua"/>
        </w:rPr>
        <w:t xml:space="preserve"> 2018; </w:t>
      </w:r>
      <w:r w:rsidRPr="00C468CD">
        <w:rPr>
          <w:rFonts w:ascii="Book Antiqua" w:eastAsia="Book Antiqua" w:hAnsi="Book Antiqua" w:cs="Book Antiqua"/>
          <w:b/>
        </w:rPr>
        <w:t>117</w:t>
      </w:r>
      <w:r w:rsidRPr="00C468CD">
        <w:rPr>
          <w:rFonts w:ascii="Book Antiqua" w:eastAsia="Book Antiqua" w:hAnsi="Book Antiqua" w:cs="Book Antiqua"/>
        </w:rPr>
        <w:t>: 829-839 [PMID: 29534305 DOI: 10.1002/jso.25022]</w:t>
      </w:r>
    </w:p>
    <w:p w14:paraId="67B809B8"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39 </w:t>
      </w:r>
      <w:r w:rsidRPr="00C468CD">
        <w:rPr>
          <w:rFonts w:ascii="Book Antiqua" w:eastAsia="Book Antiqua" w:hAnsi="Book Antiqua" w:cs="Book Antiqua"/>
          <w:b/>
        </w:rPr>
        <w:t>Kim ST</w:t>
      </w:r>
      <w:r w:rsidRPr="00C468CD">
        <w:rPr>
          <w:rFonts w:ascii="Book Antiqua" w:eastAsia="Book Antiqua" w:hAnsi="Book Antiqua" w:cs="Book Antiqua"/>
        </w:rPr>
        <w:t xml:space="preserve">, Cristescu R, Bass AJ, Kim KM, </w:t>
      </w:r>
      <w:proofErr w:type="spellStart"/>
      <w:r w:rsidRPr="00C468CD">
        <w:rPr>
          <w:rFonts w:ascii="Book Antiqua" w:eastAsia="Book Antiqua" w:hAnsi="Book Antiqua" w:cs="Book Antiqua"/>
        </w:rPr>
        <w:t>Odegaard</w:t>
      </w:r>
      <w:proofErr w:type="spellEnd"/>
      <w:r w:rsidRPr="00C468CD">
        <w:rPr>
          <w:rFonts w:ascii="Book Antiqua" w:eastAsia="Book Antiqua" w:hAnsi="Book Antiqua" w:cs="Book Antiqua"/>
        </w:rPr>
        <w:t xml:space="preserve"> JI, Kim K, Liu XQ, Sher X, Jung H, Lee M, Lee S, Park SH, Park JO, Park YS, Lim HY, Lee H, Choi M, </w:t>
      </w:r>
      <w:proofErr w:type="spellStart"/>
      <w:r w:rsidRPr="00C468CD">
        <w:rPr>
          <w:rFonts w:ascii="Book Antiqua" w:eastAsia="Book Antiqua" w:hAnsi="Book Antiqua" w:cs="Book Antiqua"/>
        </w:rPr>
        <w:t>Talasaz</w:t>
      </w:r>
      <w:proofErr w:type="spellEnd"/>
      <w:r w:rsidRPr="00C468CD">
        <w:rPr>
          <w:rFonts w:ascii="Book Antiqua" w:eastAsia="Book Antiqua" w:hAnsi="Book Antiqua" w:cs="Book Antiqua"/>
        </w:rPr>
        <w:t xml:space="preserve"> A, Kang PS, Cheng J, </w:t>
      </w:r>
      <w:proofErr w:type="spellStart"/>
      <w:r w:rsidRPr="00C468CD">
        <w:rPr>
          <w:rFonts w:ascii="Book Antiqua" w:eastAsia="Book Antiqua" w:hAnsi="Book Antiqua" w:cs="Book Antiqua"/>
        </w:rPr>
        <w:t>Loboda</w:t>
      </w:r>
      <w:proofErr w:type="spellEnd"/>
      <w:r w:rsidRPr="00C468CD">
        <w:rPr>
          <w:rFonts w:ascii="Book Antiqua" w:eastAsia="Book Antiqua" w:hAnsi="Book Antiqua" w:cs="Book Antiqua"/>
        </w:rPr>
        <w:t xml:space="preserve"> A, Lee J, Kang WK. Comprehensive molecular characterization of clinical responses to PD-1 inhibition in metastatic gastric cancer. </w:t>
      </w:r>
      <w:r w:rsidRPr="00C468CD">
        <w:rPr>
          <w:rFonts w:ascii="Book Antiqua" w:eastAsia="Book Antiqua" w:hAnsi="Book Antiqua" w:cs="Book Antiqua"/>
          <w:i/>
        </w:rPr>
        <w:t>Nat Med</w:t>
      </w:r>
      <w:r w:rsidRPr="00C468CD">
        <w:rPr>
          <w:rFonts w:ascii="Book Antiqua" w:eastAsia="Book Antiqua" w:hAnsi="Book Antiqua" w:cs="Book Antiqua"/>
        </w:rPr>
        <w:t xml:space="preserve"> 2018; </w:t>
      </w:r>
      <w:r w:rsidRPr="00C468CD">
        <w:rPr>
          <w:rFonts w:ascii="Book Antiqua" w:eastAsia="Book Antiqua" w:hAnsi="Book Antiqua" w:cs="Book Antiqua"/>
          <w:b/>
        </w:rPr>
        <w:t>24</w:t>
      </w:r>
      <w:r w:rsidRPr="00C468CD">
        <w:rPr>
          <w:rFonts w:ascii="Book Antiqua" w:eastAsia="Book Antiqua" w:hAnsi="Book Antiqua" w:cs="Book Antiqua"/>
        </w:rPr>
        <w:t>: 1449-1458 [PMID: 30013197 DOI: 10.1038/s41591-018-0101-z]</w:t>
      </w:r>
    </w:p>
    <w:p w14:paraId="1A59CA90"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40 </w:t>
      </w:r>
      <w:proofErr w:type="spellStart"/>
      <w:r w:rsidRPr="00C468CD">
        <w:rPr>
          <w:rFonts w:ascii="Book Antiqua" w:eastAsia="Book Antiqua" w:hAnsi="Book Antiqua" w:cs="Book Antiqua"/>
          <w:b/>
        </w:rPr>
        <w:t>Polom</w:t>
      </w:r>
      <w:proofErr w:type="spellEnd"/>
      <w:r w:rsidRPr="00C468CD">
        <w:rPr>
          <w:rFonts w:ascii="Book Antiqua" w:eastAsia="Book Antiqua" w:hAnsi="Book Antiqua" w:cs="Book Antiqua"/>
          <w:b/>
        </w:rPr>
        <w:t xml:space="preserve"> K</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Marano</w:t>
      </w:r>
      <w:proofErr w:type="spellEnd"/>
      <w:r w:rsidRPr="00C468CD">
        <w:rPr>
          <w:rFonts w:ascii="Book Antiqua" w:eastAsia="Book Antiqua" w:hAnsi="Book Antiqua" w:cs="Book Antiqua"/>
        </w:rPr>
        <w:t xml:space="preserve"> L, </w:t>
      </w:r>
      <w:proofErr w:type="spellStart"/>
      <w:r w:rsidRPr="00C468CD">
        <w:rPr>
          <w:rFonts w:ascii="Book Antiqua" w:eastAsia="Book Antiqua" w:hAnsi="Book Antiqua" w:cs="Book Antiqua"/>
        </w:rPr>
        <w:t>Marrelli</w:t>
      </w:r>
      <w:proofErr w:type="spellEnd"/>
      <w:r w:rsidRPr="00C468CD">
        <w:rPr>
          <w:rFonts w:ascii="Book Antiqua" w:eastAsia="Book Antiqua" w:hAnsi="Book Antiqua" w:cs="Book Antiqua"/>
        </w:rPr>
        <w:t xml:space="preserve"> D, De Luca R, </w:t>
      </w:r>
      <w:proofErr w:type="spellStart"/>
      <w:r w:rsidRPr="00C468CD">
        <w:rPr>
          <w:rFonts w:ascii="Book Antiqua" w:eastAsia="Book Antiqua" w:hAnsi="Book Antiqua" w:cs="Book Antiqua"/>
        </w:rPr>
        <w:t>Roviello</w:t>
      </w:r>
      <w:proofErr w:type="spellEnd"/>
      <w:r w:rsidRPr="00C468CD">
        <w:rPr>
          <w:rFonts w:ascii="Book Antiqua" w:eastAsia="Book Antiqua" w:hAnsi="Book Antiqua" w:cs="Book Antiqua"/>
        </w:rPr>
        <w:t xml:space="preserve"> G, Savelli V, Tan P, </w:t>
      </w:r>
      <w:proofErr w:type="spellStart"/>
      <w:r w:rsidRPr="00C468CD">
        <w:rPr>
          <w:rFonts w:ascii="Book Antiqua" w:eastAsia="Book Antiqua" w:hAnsi="Book Antiqua" w:cs="Book Antiqua"/>
        </w:rPr>
        <w:t>Roviello</w:t>
      </w:r>
      <w:proofErr w:type="spellEnd"/>
      <w:r w:rsidRPr="00C468CD">
        <w:rPr>
          <w:rFonts w:ascii="Book Antiqua" w:eastAsia="Book Antiqua" w:hAnsi="Book Antiqua" w:cs="Book Antiqua"/>
        </w:rPr>
        <w:t xml:space="preserve"> F. Meta-analysis of microsatellite instability in relation to clinicopathological characteristics and overall survival in gastric cancer. </w:t>
      </w:r>
      <w:r w:rsidRPr="00C468CD">
        <w:rPr>
          <w:rFonts w:ascii="Book Antiqua" w:eastAsia="Book Antiqua" w:hAnsi="Book Antiqua" w:cs="Book Antiqua"/>
          <w:i/>
        </w:rPr>
        <w:t>Br J Surg</w:t>
      </w:r>
      <w:r w:rsidRPr="00C468CD">
        <w:rPr>
          <w:rFonts w:ascii="Book Antiqua" w:eastAsia="Book Antiqua" w:hAnsi="Book Antiqua" w:cs="Book Antiqua"/>
        </w:rPr>
        <w:t xml:space="preserve"> 2018; </w:t>
      </w:r>
      <w:r w:rsidRPr="00C468CD">
        <w:rPr>
          <w:rFonts w:ascii="Book Antiqua" w:eastAsia="Book Antiqua" w:hAnsi="Book Antiqua" w:cs="Book Antiqua"/>
          <w:b/>
        </w:rPr>
        <w:t>105</w:t>
      </w:r>
      <w:r w:rsidRPr="00C468CD">
        <w:rPr>
          <w:rFonts w:ascii="Book Antiqua" w:eastAsia="Book Antiqua" w:hAnsi="Book Antiqua" w:cs="Book Antiqua"/>
        </w:rPr>
        <w:t>: 159-167 [PMID: 29091259 DOI: 10.1002/bjs.10663]</w:t>
      </w:r>
    </w:p>
    <w:p w14:paraId="01BCAD50"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41 </w:t>
      </w:r>
      <w:proofErr w:type="spellStart"/>
      <w:r w:rsidRPr="00C468CD">
        <w:rPr>
          <w:rFonts w:ascii="Book Antiqua" w:eastAsia="Book Antiqua" w:hAnsi="Book Antiqua" w:cs="Book Antiqua"/>
          <w:b/>
        </w:rPr>
        <w:t>Sunakawa</w:t>
      </w:r>
      <w:proofErr w:type="spellEnd"/>
      <w:r w:rsidRPr="00C468CD">
        <w:rPr>
          <w:rFonts w:ascii="Book Antiqua" w:eastAsia="Book Antiqua" w:hAnsi="Book Antiqua" w:cs="Book Antiqua"/>
          <w:b/>
        </w:rPr>
        <w:t xml:space="preserve"> Y</w:t>
      </w:r>
      <w:r w:rsidRPr="00C468CD">
        <w:rPr>
          <w:rFonts w:ascii="Book Antiqua" w:eastAsia="Book Antiqua" w:hAnsi="Book Antiqua" w:cs="Book Antiqua"/>
        </w:rPr>
        <w:t xml:space="preserve">, Lenz HJ. Molecular classification of gastric adenocarcinoma: translating new insights from the cancer genome atlas research network. </w:t>
      </w:r>
      <w:proofErr w:type="spellStart"/>
      <w:r w:rsidRPr="00C468CD">
        <w:rPr>
          <w:rFonts w:ascii="Book Antiqua" w:eastAsia="Book Antiqua" w:hAnsi="Book Antiqua" w:cs="Book Antiqua"/>
          <w:i/>
        </w:rPr>
        <w:t>Curr</w:t>
      </w:r>
      <w:proofErr w:type="spellEnd"/>
      <w:r w:rsidRPr="00C468CD">
        <w:rPr>
          <w:rFonts w:ascii="Book Antiqua" w:eastAsia="Book Antiqua" w:hAnsi="Book Antiqua" w:cs="Book Antiqua"/>
          <w:i/>
        </w:rPr>
        <w:t xml:space="preserve"> Treat Options Oncol</w:t>
      </w:r>
      <w:r w:rsidRPr="00C468CD">
        <w:rPr>
          <w:rFonts w:ascii="Book Antiqua" w:eastAsia="Book Antiqua" w:hAnsi="Book Antiqua" w:cs="Book Antiqua"/>
        </w:rPr>
        <w:t xml:space="preserve"> 2015; </w:t>
      </w:r>
      <w:r w:rsidRPr="00C468CD">
        <w:rPr>
          <w:rFonts w:ascii="Book Antiqua" w:eastAsia="Book Antiqua" w:hAnsi="Book Antiqua" w:cs="Book Antiqua"/>
          <w:b/>
        </w:rPr>
        <w:t>16</w:t>
      </w:r>
      <w:r w:rsidRPr="00C468CD">
        <w:rPr>
          <w:rFonts w:ascii="Book Antiqua" w:eastAsia="Book Antiqua" w:hAnsi="Book Antiqua" w:cs="Book Antiqua"/>
        </w:rPr>
        <w:t>: 17 [PMID: 25813036 DOI: 10.1007/s11864-015-0331-y]</w:t>
      </w:r>
    </w:p>
    <w:p w14:paraId="3E5195FA"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42 </w:t>
      </w:r>
      <w:r w:rsidRPr="00C468CD">
        <w:rPr>
          <w:rFonts w:ascii="Book Antiqua" w:eastAsia="Book Antiqua" w:hAnsi="Book Antiqua" w:cs="Book Antiqua"/>
          <w:b/>
        </w:rPr>
        <w:t>Kim SY</w:t>
      </w:r>
      <w:r w:rsidRPr="00C468CD">
        <w:rPr>
          <w:rFonts w:ascii="Book Antiqua" w:eastAsia="Book Antiqua" w:hAnsi="Book Antiqua" w:cs="Book Antiqua"/>
        </w:rPr>
        <w:t xml:space="preserve">, Choi YY, </w:t>
      </w:r>
      <w:proofErr w:type="gramStart"/>
      <w:r w:rsidRPr="00C468CD">
        <w:rPr>
          <w:rFonts w:ascii="Book Antiqua" w:eastAsia="Book Antiqua" w:hAnsi="Book Antiqua" w:cs="Book Antiqua"/>
        </w:rPr>
        <w:t>An</w:t>
      </w:r>
      <w:proofErr w:type="gramEnd"/>
      <w:r w:rsidRPr="00C468CD">
        <w:rPr>
          <w:rFonts w:ascii="Book Antiqua" w:eastAsia="Book Antiqua" w:hAnsi="Book Antiqua" w:cs="Book Antiqua"/>
        </w:rPr>
        <w:t xml:space="preserve"> JY, Shin HB, Jo A, Choi H, </w:t>
      </w:r>
      <w:proofErr w:type="spellStart"/>
      <w:r w:rsidRPr="00C468CD">
        <w:rPr>
          <w:rFonts w:ascii="Book Antiqua" w:eastAsia="Book Antiqua" w:hAnsi="Book Antiqua" w:cs="Book Antiqua"/>
        </w:rPr>
        <w:t>Seo</w:t>
      </w:r>
      <w:proofErr w:type="spellEnd"/>
      <w:r w:rsidRPr="00C468CD">
        <w:rPr>
          <w:rFonts w:ascii="Book Antiqua" w:eastAsia="Book Antiqua" w:hAnsi="Book Antiqua" w:cs="Book Antiqua"/>
        </w:rPr>
        <w:t xml:space="preserve"> SH, Bang HJ, Cheong JH, Hyung WJ, Noh SH. The benefit of microsatellite instability is attenuated by chemotherapy in stage II and stage III gastric cancer: Results from a large cohort with subgroup analyses. </w:t>
      </w:r>
      <w:r w:rsidRPr="00C468CD">
        <w:rPr>
          <w:rFonts w:ascii="Book Antiqua" w:eastAsia="Book Antiqua" w:hAnsi="Book Antiqua" w:cs="Book Antiqua"/>
          <w:i/>
        </w:rPr>
        <w:t>Int J Cancer</w:t>
      </w:r>
      <w:r w:rsidRPr="00C468CD">
        <w:rPr>
          <w:rFonts w:ascii="Book Antiqua" w:eastAsia="Book Antiqua" w:hAnsi="Book Antiqua" w:cs="Book Antiqua"/>
        </w:rPr>
        <w:t xml:space="preserve"> 2015; </w:t>
      </w:r>
      <w:r w:rsidRPr="00C468CD">
        <w:rPr>
          <w:rFonts w:ascii="Book Antiqua" w:eastAsia="Book Antiqua" w:hAnsi="Book Antiqua" w:cs="Book Antiqua"/>
          <w:b/>
        </w:rPr>
        <w:t>137</w:t>
      </w:r>
      <w:r w:rsidRPr="00C468CD">
        <w:rPr>
          <w:rFonts w:ascii="Book Antiqua" w:eastAsia="Book Antiqua" w:hAnsi="Book Antiqua" w:cs="Book Antiqua"/>
        </w:rPr>
        <w:t>: 819-825 [PMID: 25614197 DOI: 10.1002/ijc.29449]</w:t>
      </w:r>
    </w:p>
    <w:p w14:paraId="5AF36F56"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43 </w:t>
      </w:r>
      <w:r w:rsidRPr="00C468CD">
        <w:rPr>
          <w:rFonts w:ascii="Book Antiqua" w:eastAsia="Book Antiqua" w:hAnsi="Book Antiqua" w:cs="Book Antiqua"/>
          <w:b/>
        </w:rPr>
        <w:t>Smyth EC</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Wotherspoon</w:t>
      </w:r>
      <w:proofErr w:type="spellEnd"/>
      <w:r w:rsidRPr="00C468CD">
        <w:rPr>
          <w:rFonts w:ascii="Book Antiqua" w:eastAsia="Book Antiqua" w:hAnsi="Book Antiqua" w:cs="Book Antiqua"/>
        </w:rPr>
        <w:t xml:space="preserve"> A, </w:t>
      </w:r>
      <w:proofErr w:type="spellStart"/>
      <w:r w:rsidRPr="00C468CD">
        <w:rPr>
          <w:rFonts w:ascii="Book Antiqua" w:eastAsia="Book Antiqua" w:hAnsi="Book Antiqua" w:cs="Book Antiqua"/>
        </w:rPr>
        <w:t>Peckitt</w:t>
      </w:r>
      <w:proofErr w:type="spellEnd"/>
      <w:r w:rsidRPr="00C468CD">
        <w:rPr>
          <w:rFonts w:ascii="Book Antiqua" w:eastAsia="Book Antiqua" w:hAnsi="Book Antiqua" w:cs="Book Antiqua"/>
        </w:rPr>
        <w:t xml:space="preserve"> C, Gonzalez D, </w:t>
      </w:r>
      <w:proofErr w:type="spellStart"/>
      <w:r w:rsidRPr="00C468CD">
        <w:rPr>
          <w:rFonts w:ascii="Book Antiqua" w:eastAsia="Book Antiqua" w:hAnsi="Book Antiqua" w:cs="Book Antiqua"/>
        </w:rPr>
        <w:t>Hulkki</w:t>
      </w:r>
      <w:proofErr w:type="spellEnd"/>
      <w:r w:rsidRPr="00C468CD">
        <w:rPr>
          <w:rFonts w:ascii="Book Antiqua" w:eastAsia="Book Antiqua" w:hAnsi="Book Antiqua" w:cs="Book Antiqua"/>
        </w:rPr>
        <w:t xml:space="preserve">-Wilson S, </w:t>
      </w:r>
      <w:proofErr w:type="spellStart"/>
      <w:r w:rsidRPr="00C468CD">
        <w:rPr>
          <w:rFonts w:ascii="Book Antiqua" w:eastAsia="Book Antiqua" w:hAnsi="Book Antiqua" w:cs="Book Antiqua"/>
        </w:rPr>
        <w:t>Eltahir</w:t>
      </w:r>
      <w:proofErr w:type="spellEnd"/>
      <w:r w:rsidRPr="00C468CD">
        <w:rPr>
          <w:rFonts w:ascii="Book Antiqua" w:eastAsia="Book Antiqua" w:hAnsi="Book Antiqua" w:cs="Book Antiqua"/>
        </w:rPr>
        <w:t xml:space="preserve"> Z, </w:t>
      </w:r>
      <w:proofErr w:type="spellStart"/>
      <w:r w:rsidRPr="00C468CD">
        <w:rPr>
          <w:rFonts w:ascii="Book Antiqua" w:eastAsia="Book Antiqua" w:hAnsi="Book Antiqua" w:cs="Book Antiqua"/>
        </w:rPr>
        <w:t>Fassan</w:t>
      </w:r>
      <w:proofErr w:type="spellEnd"/>
      <w:r w:rsidRPr="00C468CD">
        <w:rPr>
          <w:rFonts w:ascii="Book Antiqua" w:eastAsia="Book Antiqua" w:hAnsi="Book Antiqua" w:cs="Book Antiqua"/>
        </w:rPr>
        <w:t xml:space="preserve"> M, </w:t>
      </w:r>
      <w:proofErr w:type="spellStart"/>
      <w:r w:rsidRPr="00C468CD">
        <w:rPr>
          <w:rFonts w:ascii="Book Antiqua" w:eastAsia="Book Antiqua" w:hAnsi="Book Antiqua" w:cs="Book Antiqua"/>
        </w:rPr>
        <w:t>Rugge</w:t>
      </w:r>
      <w:proofErr w:type="spellEnd"/>
      <w:r w:rsidRPr="00C468CD">
        <w:rPr>
          <w:rFonts w:ascii="Book Antiqua" w:eastAsia="Book Antiqua" w:hAnsi="Book Antiqua" w:cs="Book Antiqua"/>
        </w:rPr>
        <w:t xml:space="preserve"> M, Valeri N, Okines A, Hewish M, Allum W, </w:t>
      </w:r>
      <w:proofErr w:type="spellStart"/>
      <w:r w:rsidRPr="00C468CD">
        <w:rPr>
          <w:rFonts w:ascii="Book Antiqua" w:eastAsia="Book Antiqua" w:hAnsi="Book Antiqua" w:cs="Book Antiqua"/>
        </w:rPr>
        <w:t>Stenning</w:t>
      </w:r>
      <w:proofErr w:type="spellEnd"/>
      <w:r w:rsidRPr="00C468CD">
        <w:rPr>
          <w:rFonts w:ascii="Book Antiqua" w:eastAsia="Book Antiqua" w:hAnsi="Book Antiqua" w:cs="Book Antiqua"/>
        </w:rPr>
        <w:t xml:space="preserve"> S, </w:t>
      </w:r>
      <w:proofErr w:type="spellStart"/>
      <w:r w:rsidRPr="00C468CD">
        <w:rPr>
          <w:rFonts w:ascii="Book Antiqua" w:eastAsia="Book Antiqua" w:hAnsi="Book Antiqua" w:cs="Book Antiqua"/>
        </w:rPr>
        <w:t>Nankivell</w:t>
      </w:r>
      <w:proofErr w:type="spellEnd"/>
      <w:r w:rsidRPr="00C468CD">
        <w:rPr>
          <w:rFonts w:ascii="Book Antiqua" w:eastAsia="Book Antiqua" w:hAnsi="Book Antiqua" w:cs="Book Antiqua"/>
        </w:rPr>
        <w:t xml:space="preserve"> M, Langley R, Cunningham D. Mismatch Repair Deficiency, Microsatellite Instability, and Survival: An Exploratory Analysis of the Medical Research Council Adjuvant Gastric </w:t>
      </w:r>
      <w:proofErr w:type="spellStart"/>
      <w:r w:rsidRPr="00C468CD">
        <w:rPr>
          <w:rFonts w:ascii="Book Antiqua" w:eastAsia="Book Antiqua" w:hAnsi="Book Antiqua" w:cs="Book Antiqua"/>
        </w:rPr>
        <w:t>Infusional</w:t>
      </w:r>
      <w:proofErr w:type="spellEnd"/>
      <w:r w:rsidRPr="00C468CD">
        <w:rPr>
          <w:rFonts w:ascii="Book Antiqua" w:eastAsia="Book Antiqua" w:hAnsi="Book Antiqua" w:cs="Book Antiqua"/>
        </w:rPr>
        <w:t xml:space="preserve"> Chemotherapy (MAGIC) Trial. </w:t>
      </w:r>
      <w:r w:rsidRPr="00C468CD">
        <w:rPr>
          <w:rFonts w:ascii="Book Antiqua" w:eastAsia="Book Antiqua" w:hAnsi="Book Antiqua" w:cs="Book Antiqua"/>
          <w:i/>
        </w:rPr>
        <w:t>JAMA Oncol</w:t>
      </w:r>
      <w:r w:rsidRPr="00C468CD">
        <w:rPr>
          <w:rFonts w:ascii="Book Antiqua" w:eastAsia="Book Antiqua" w:hAnsi="Book Antiqua" w:cs="Book Antiqua"/>
        </w:rPr>
        <w:t xml:space="preserve"> 2017; </w:t>
      </w:r>
      <w:r w:rsidRPr="00C468CD">
        <w:rPr>
          <w:rFonts w:ascii="Book Antiqua" w:eastAsia="Book Antiqua" w:hAnsi="Book Antiqua" w:cs="Book Antiqua"/>
          <w:b/>
        </w:rPr>
        <w:t>3</w:t>
      </w:r>
      <w:r w:rsidRPr="00C468CD">
        <w:rPr>
          <w:rFonts w:ascii="Book Antiqua" w:eastAsia="Book Antiqua" w:hAnsi="Book Antiqua" w:cs="Book Antiqua"/>
        </w:rPr>
        <w:t>: 1197-1203 [PMID: 28241187 DOI: 10.1001/jamaoncol.2016.6762]</w:t>
      </w:r>
    </w:p>
    <w:p w14:paraId="48032D14"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lastRenderedPageBreak/>
        <w:t xml:space="preserve">44 </w:t>
      </w:r>
      <w:r w:rsidRPr="00C468CD">
        <w:rPr>
          <w:rFonts w:ascii="Book Antiqua" w:eastAsia="Book Antiqua" w:hAnsi="Book Antiqua" w:cs="Book Antiqua"/>
          <w:b/>
        </w:rPr>
        <w:t>Choi YY</w:t>
      </w:r>
      <w:r w:rsidRPr="00C468CD">
        <w:rPr>
          <w:rFonts w:ascii="Book Antiqua" w:eastAsia="Book Antiqua" w:hAnsi="Book Antiqua" w:cs="Book Antiqua"/>
        </w:rPr>
        <w:t xml:space="preserve">, Kim H, Shin SJ, Kim HY, Lee J, Yang HK, Kim WH, Kim YW, Kook MC, Park YK, Kim HH, Lee HS, Lee KH, Gu MJ, Choi SH, Hong S, Kim JW, Hyung WJ, Noh SH, Cheong JH. Microsatellite Instability and Programmed Cell Death-Ligand 1 Expression in Stage II/III Gastric Cancer: Post Hoc Analysis of the CLASSIC Randomized Controlled study. </w:t>
      </w:r>
      <w:r w:rsidRPr="00C468CD">
        <w:rPr>
          <w:rFonts w:ascii="Book Antiqua" w:eastAsia="Book Antiqua" w:hAnsi="Book Antiqua" w:cs="Book Antiqua"/>
          <w:i/>
        </w:rPr>
        <w:t>Ann Surg</w:t>
      </w:r>
      <w:r w:rsidRPr="00C468CD">
        <w:rPr>
          <w:rFonts w:ascii="Book Antiqua" w:eastAsia="Book Antiqua" w:hAnsi="Book Antiqua" w:cs="Book Antiqua"/>
        </w:rPr>
        <w:t xml:space="preserve"> 2019; </w:t>
      </w:r>
      <w:r w:rsidRPr="00C468CD">
        <w:rPr>
          <w:rFonts w:ascii="Book Antiqua" w:eastAsia="Book Antiqua" w:hAnsi="Book Antiqua" w:cs="Book Antiqua"/>
          <w:b/>
        </w:rPr>
        <w:t>270</w:t>
      </w:r>
      <w:r w:rsidRPr="00C468CD">
        <w:rPr>
          <w:rFonts w:ascii="Book Antiqua" w:eastAsia="Book Antiqua" w:hAnsi="Book Antiqua" w:cs="Book Antiqua"/>
        </w:rPr>
        <w:t>: 309-316 [PMID: 29727332 DOI: 10.1097/SLA.0000000000002803]</w:t>
      </w:r>
    </w:p>
    <w:p w14:paraId="3CE53541"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45 </w:t>
      </w:r>
      <w:proofErr w:type="spellStart"/>
      <w:r w:rsidRPr="00C468CD">
        <w:rPr>
          <w:rFonts w:ascii="Book Antiqua" w:eastAsia="Book Antiqua" w:hAnsi="Book Antiqua" w:cs="Book Antiqua"/>
          <w:b/>
        </w:rPr>
        <w:t>Pietrantonio</w:t>
      </w:r>
      <w:proofErr w:type="spellEnd"/>
      <w:r w:rsidRPr="00C468CD">
        <w:rPr>
          <w:rFonts w:ascii="Book Antiqua" w:eastAsia="Book Antiqua" w:hAnsi="Book Antiqua" w:cs="Book Antiqua"/>
          <w:b/>
        </w:rPr>
        <w:t xml:space="preserve"> F,</w:t>
      </w:r>
      <w:r w:rsidRPr="00C468CD">
        <w:rPr>
          <w:rFonts w:ascii="Book Antiqua" w:eastAsia="Book Antiqua" w:hAnsi="Book Antiqua" w:cs="Book Antiqua"/>
        </w:rPr>
        <w:t xml:space="preserve"> Raimondi A, Choi Y, Kang W, Langley RE, Kim Y, Kim K, </w:t>
      </w:r>
      <w:proofErr w:type="spellStart"/>
      <w:r w:rsidRPr="00C468CD">
        <w:rPr>
          <w:rFonts w:ascii="Book Antiqua" w:eastAsia="Book Antiqua" w:hAnsi="Book Antiqua" w:cs="Book Antiqua"/>
        </w:rPr>
        <w:t>Nankivell</w:t>
      </w:r>
      <w:proofErr w:type="spellEnd"/>
      <w:r w:rsidRPr="00C468CD">
        <w:rPr>
          <w:rFonts w:ascii="Book Antiqua" w:eastAsia="Book Antiqua" w:hAnsi="Book Antiqua" w:cs="Book Antiqua"/>
        </w:rPr>
        <w:t xml:space="preserve"> M, Perrone F, Kook M, Yeong J An, </w:t>
      </w:r>
      <w:proofErr w:type="spellStart"/>
      <w:r w:rsidRPr="00C468CD">
        <w:rPr>
          <w:rFonts w:ascii="Book Antiqua" w:eastAsia="Book Antiqua" w:hAnsi="Book Antiqua" w:cs="Book Antiqua"/>
        </w:rPr>
        <w:t>Grabsch</w:t>
      </w:r>
      <w:proofErr w:type="spellEnd"/>
      <w:r w:rsidRPr="00C468CD">
        <w:rPr>
          <w:rFonts w:ascii="Book Antiqua" w:eastAsia="Book Antiqua" w:hAnsi="Book Antiqua" w:cs="Book Antiqua"/>
        </w:rPr>
        <w:t xml:space="preserve"> H, </w:t>
      </w:r>
      <w:proofErr w:type="spellStart"/>
      <w:r w:rsidRPr="00C468CD">
        <w:rPr>
          <w:rFonts w:ascii="Book Antiqua" w:eastAsia="Book Antiqua" w:hAnsi="Book Antiqua" w:cs="Book Antiqua"/>
        </w:rPr>
        <w:t>Morano</w:t>
      </w:r>
      <w:proofErr w:type="spellEnd"/>
      <w:r w:rsidRPr="00C468CD">
        <w:rPr>
          <w:rFonts w:ascii="Book Antiqua" w:eastAsia="Book Antiqua" w:hAnsi="Book Antiqua" w:cs="Book Antiqua"/>
        </w:rPr>
        <w:t xml:space="preserve"> F, Cheong J, Noh S, Lee J, Cunningham D, Bartolomeo M, </w:t>
      </w:r>
      <w:proofErr w:type="spellStart"/>
      <w:r w:rsidRPr="00C468CD">
        <w:rPr>
          <w:rFonts w:ascii="Book Antiqua" w:eastAsia="Book Antiqua" w:hAnsi="Book Antiqua" w:cs="Book Antiqua"/>
        </w:rPr>
        <w:t>Fucà</w:t>
      </w:r>
      <w:proofErr w:type="spellEnd"/>
      <w:r w:rsidRPr="00C468CD">
        <w:rPr>
          <w:rFonts w:ascii="Book Antiqua" w:eastAsia="Book Antiqua" w:hAnsi="Book Antiqua" w:cs="Book Antiqua"/>
        </w:rPr>
        <w:t xml:space="preserve"> G, Smyth E. MSI-GC-01: Individual patient data (IPD) meta-analysis of microsatellite instability (MSI) and gastric cancer (GC) from four randomized clinical trials (RCTs). </w:t>
      </w:r>
      <w:r w:rsidRPr="00C468CD">
        <w:rPr>
          <w:rFonts w:ascii="Book Antiqua" w:eastAsia="Book Antiqua" w:hAnsi="Book Antiqua" w:cs="Book Antiqua"/>
          <w:i/>
        </w:rPr>
        <w:t xml:space="preserve">J </w:t>
      </w:r>
      <w:proofErr w:type="spellStart"/>
      <w:r w:rsidRPr="00C468CD">
        <w:rPr>
          <w:rFonts w:ascii="Book Antiqua" w:eastAsia="Book Antiqua" w:hAnsi="Book Antiqua" w:cs="Book Antiqua"/>
          <w:i/>
        </w:rPr>
        <w:t>Clini</w:t>
      </w:r>
      <w:proofErr w:type="spellEnd"/>
      <w:r w:rsidRPr="00C468CD">
        <w:rPr>
          <w:rFonts w:ascii="Book Antiqua" w:eastAsia="Book Antiqua" w:hAnsi="Book Antiqua" w:cs="Book Antiqua"/>
          <w:i/>
        </w:rPr>
        <w:t xml:space="preserve"> Oncol </w:t>
      </w:r>
      <w:r w:rsidRPr="00C468CD">
        <w:rPr>
          <w:rFonts w:ascii="Book Antiqua" w:eastAsia="Book Antiqua" w:hAnsi="Book Antiqua" w:cs="Book Antiqua"/>
        </w:rPr>
        <w:t xml:space="preserve">2019 </w:t>
      </w:r>
      <w:r w:rsidRPr="00C468CD">
        <w:rPr>
          <w:rFonts w:ascii="Book Antiqua" w:eastAsia="Book Antiqua" w:hAnsi="Book Antiqua" w:cs="Book Antiqua"/>
          <w:b/>
        </w:rPr>
        <w:t>37</w:t>
      </w:r>
      <w:r w:rsidRPr="00C468CD">
        <w:rPr>
          <w:rFonts w:ascii="Book Antiqua" w:eastAsia="Book Antiqua" w:hAnsi="Book Antiqua" w:cs="Book Antiqua"/>
        </w:rPr>
        <w:t>: 66 [DOI: 10.1200/jco.2019.37.4_suppl.66]</w:t>
      </w:r>
    </w:p>
    <w:p w14:paraId="4038C20D"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highlight w:val="yellow"/>
        </w:rPr>
        <w:t>46 National Comprehensive Cancer Network. Gastric cancer (Version 1.2021). Available from: https://www.nccn.org/professionals/physician_gls/pdf/gastric_blocks.pdf [DOI: 10.6004/jnccn.2022.202glup]</w:t>
      </w:r>
    </w:p>
    <w:p w14:paraId="5C79327B"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47 </w:t>
      </w:r>
      <w:r w:rsidRPr="00C468CD">
        <w:rPr>
          <w:rFonts w:ascii="Book Antiqua" w:eastAsia="Book Antiqua" w:hAnsi="Book Antiqua" w:cs="Book Antiqua"/>
          <w:b/>
        </w:rPr>
        <w:t>Ling Y</w:t>
      </w:r>
      <w:r w:rsidRPr="00C468CD">
        <w:rPr>
          <w:rFonts w:ascii="Book Antiqua" w:eastAsia="Book Antiqua" w:hAnsi="Book Antiqua" w:cs="Book Antiqua"/>
        </w:rPr>
        <w:t xml:space="preserve">, Watanabe Y, </w:t>
      </w:r>
      <w:proofErr w:type="spellStart"/>
      <w:r w:rsidRPr="00C468CD">
        <w:rPr>
          <w:rFonts w:ascii="Book Antiqua" w:eastAsia="Book Antiqua" w:hAnsi="Book Antiqua" w:cs="Book Antiqua"/>
        </w:rPr>
        <w:t>Nagahashi</w:t>
      </w:r>
      <w:proofErr w:type="spellEnd"/>
      <w:r w:rsidRPr="00C468CD">
        <w:rPr>
          <w:rFonts w:ascii="Book Antiqua" w:eastAsia="Book Antiqua" w:hAnsi="Book Antiqua" w:cs="Book Antiqua"/>
        </w:rPr>
        <w:t xml:space="preserve"> M, Shimada Y, Ichikawa H, </w:t>
      </w:r>
      <w:proofErr w:type="spellStart"/>
      <w:r w:rsidRPr="00C468CD">
        <w:rPr>
          <w:rFonts w:ascii="Book Antiqua" w:eastAsia="Book Antiqua" w:hAnsi="Book Antiqua" w:cs="Book Antiqua"/>
        </w:rPr>
        <w:t>Wakai</w:t>
      </w:r>
      <w:proofErr w:type="spellEnd"/>
      <w:r w:rsidRPr="00C468CD">
        <w:rPr>
          <w:rFonts w:ascii="Book Antiqua" w:eastAsia="Book Antiqua" w:hAnsi="Book Antiqua" w:cs="Book Antiqua"/>
        </w:rPr>
        <w:t xml:space="preserve"> T, Okuda S. Genetic profiling for diffuse type and </w:t>
      </w:r>
      <w:proofErr w:type="spellStart"/>
      <w:r w:rsidRPr="00C468CD">
        <w:rPr>
          <w:rFonts w:ascii="Book Antiqua" w:eastAsia="Book Antiqua" w:hAnsi="Book Antiqua" w:cs="Book Antiqua"/>
        </w:rPr>
        <w:t>genomically</w:t>
      </w:r>
      <w:proofErr w:type="spellEnd"/>
      <w:r w:rsidRPr="00C468CD">
        <w:rPr>
          <w:rFonts w:ascii="Book Antiqua" w:eastAsia="Book Antiqua" w:hAnsi="Book Antiqua" w:cs="Book Antiqua"/>
        </w:rPr>
        <w:t xml:space="preserve"> stable subtypes in gastric cancer. </w:t>
      </w:r>
      <w:proofErr w:type="spellStart"/>
      <w:r w:rsidRPr="00C468CD">
        <w:rPr>
          <w:rFonts w:ascii="Book Antiqua" w:eastAsia="Book Antiqua" w:hAnsi="Book Antiqua" w:cs="Book Antiqua"/>
          <w:i/>
        </w:rPr>
        <w:t>Comput</w:t>
      </w:r>
      <w:proofErr w:type="spellEnd"/>
      <w:r w:rsidRPr="00C468CD">
        <w:rPr>
          <w:rFonts w:ascii="Book Antiqua" w:eastAsia="Book Antiqua" w:hAnsi="Book Antiqua" w:cs="Book Antiqua"/>
          <w:i/>
        </w:rPr>
        <w:t xml:space="preserve"> Struct </w:t>
      </w:r>
      <w:proofErr w:type="spellStart"/>
      <w:r w:rsidRPr="00C468CD">
        <w:rPr>
          <w:rFonts w:ascii="Book Antiqua" w:eastAsia="Book Antiqua" w:hAnsi="Book Antiqua" w:cs="Book Antiqua"/>
          <w:i/>
        </w:rPr>
        <w:t>Biotechnol</w:t>
      </w:r>
      <w:proofErr w:type="spellEnd"/>
      <w:r w:rsidRPr="00C468CD">
        <w:rPr>
          <w:rFonts w:ascii="Book Antiqua" w:eastAsia="Book Antiqua" w:hAnsi="Book Antiqua" w:cs="Book Antiqua"/>
          <w:i/>
        </w:rPr>
        <w:t xml:space="preserve"> J</w:t>
      </w:r>
      <w:r w:rsidRPr="00C468CD">
        <w:rPr>
          <w:rFonts w:ascii="Book Antiqua" w:eastAsia="Book Antiqua" w:hAnsi="Book Antiqua" w:cs="Book Antiqua"/>
        </w:rPr>
        <w:t xml:space="preserve"> 2020; </w:t>
      </w:r>
      <w:r w:rsidRPr="00C468CD">
        <w:rPr>
          <w:rFonts w:ascii="Book Antiqua" w:eastAsia="Book Antiqua" w:hAnsi="Book Antiqua" w:cs="Book Antiqua"/>
          <w:b/>
        </w:rPr>
        <w:t>18</w:t>
      </w:r>
      <w:r w:rsidRPr="00C468CD">
        <w:rPr>
          <w:rFonts w:ascii="Book Antiqua" w:eastAsia="Book Antiqua" w:hAnsi="Book Antiqua" w:cs="Book Antiqua"/>
        </w:rPr>
        <w:t>: 3301-3308 [PMID: 33240471 DOI: 10.1016/j.csbj.2020.10.021]</w:t>
      </w:r>
    </w:p>
    <w:p w14:paraId="309276A5"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48 </w:t>
      </w:r>
      <w:proofErr w:type="spellStart"/>
      <w:r w:rsidRPr="00C468CD">
        <w:rPr>
          <w:rFonts w:ascii="Book Antiqua" w:eastAsia="Book Antiqua" w:hAnsi="Book Antiqua" w:cs="Book Antiqua"/>
          <w:b/>
        </w:rPr>
        <w:t>Garattini</w:t>
      </w:r>
      <w:proofErr w:type="spellEnd"/>
      <w:r w:rsidRPr="00C468CD">
        <w:rPr>
          <w:rFonts w:ascii="Book Antiqua" w:eastAsia="Book Antiqua" w:hAnsi="Book Antiqua" w:cs="Book Antiqua"/>
          <w:b/>
        </w:rPr>
        <w:t xml:space="preserve"> SK</w:t>
      </w:r>
      <w:r w:rsidRPr="00C468CD">
        <w:rPr>
          <w:rFonts w:ascii="Book Antiqua" w:eastAsia="Book Antiqua" w:hAnsi="Book Antiqua" w:cs="Book Antiqua"/>
        </w:rPr>
        <w:t xml:space="preserve">, Basile D, </w:t>
      </w:r>
      <w:proofErr w:type="spellStart"/>
      <w:r w:rsidRPr="00C468CD">
        <w:rPr>
          <w:rFonts w:ascii="Book Antiqua" w:eastAsia="Book Antiqua" w:hAnsi="Book Antiqua" w:cs="Book Antiqua"/>
        </w:rPr>
        <w:t>Cattaneo</w:t>
      </w:r>
      <w:proofErr w:type="spellEnd"/>
      <w:r w:rsidRPr="00C468CD">
        <w:rPr>
          <w:rFonts w:ascii="Book Antiqua" w:eastAsia="Book Antiqua" w:hAnsi="Book Antiqua" w:cs="Book Antiqua"/>
        </w:rPr>
        <w:t xml:space="preserve"> M, </w:t>
      </w:r>
      <w:proofErr w:type="spellStart"/>
      <w:r w:rsidRPr="00C468CD">
        <w:rPr>
          <w:rFonts w:ascii="Book Antiqua" w:eastAsia="Book Antiqua" w:hAnsi="Book Antiqua" w:cs="Book Antiqua"/>
        </w:rPr>
        <w:t>Fanotto</w:t>
      </w:r>
      <w:proofErr w:type="spellEnd"/>
      <w:r w:rsidRPr="00C468CD">
        <w:rPr>
          <w:rFonts w:ascii="Book Antiqua" w:eastAsia="Book Antiqua" w:hAnsi="Book Antiqua" w:cs="Book Antiqua"/>
        </w:rPr>
        <w:t xml:space="preserve"> V, </w:t>
      </w:r>
      <w:proofErr w:type="spellStart"/>
      <w:r w:rsidRPr="00C468CD">
        <w:rPr>
          <w:rFonts w:ascii="Book Antiqua" w:eastAsia="Book Antiqua" w:hAnsi="Book Antiqua" w:cs="Book Antiqua"/>
        </w:rPr>
        <w:t>Ongaro</w:t>
      </w:r>
      <w:proofErr w:type="spellEnd"/>
      <w:r w:rsidRPr="00C468CD">
        <w:rPr>
          <w:rFonts w:ascii="Book Antiqua" w:eastAsia="Book Antiqua" w:hAnsi="Book Antiqua" w:cs="Book Antiqua"/>
        </w:rPr>
        <w:t xml:space="preserve"> E, </w:t>
      </w:r>
      <w:proofErr w:type="spellStart"/>
      <w:r w:rsidRPr="00C468CD">
        <w:rPr>
          <w:rFonts w:ascii="Book Antiqua" w:eastAsia="Book Antiqua" w:hAnsi="Book Antiqua" w:cs="Book Antiqua"/>
        </w:rPr>
        <w:t>Bonotto</w:t>
      </w:r>
      <w:proofErr w:type="spellEnd"/>
      <w:r w:rsidRPr="00C468CD">
        <w:rPr>
          <w:rFonts w:ascii="Book Antiqua" w:eastAsia="Book Antiqua" w:hAnsi="Book Antiqua" w:cs="Book Antiqua"/>
        </w:rPr>
        <w:t xml:space="preserve"> M, Negri FV, </w:t>
      </w:r>
      <w:proofErr w:type="spellStart"/>
      <w:r w:rsidRPr="00C468CD">
        <w:rPr>
          <w:rFonts w:ascii="Book Antiqua" w:eastAsia="Book Antiqua" w:hAnsi="Book Antiqua" w:cs="Book Antiqua"/>
        </w:rPr>
        <w:t>Berenato</w:t>
      </w:r>
      <w:proofErr w:type="spellEnd"/>
      <w:r w:rsidRPr="00C468CD">
        <w:rPr>
          <w:rFonts w:ascii="Book Antiqua" w:eastAsia="Book Antiqua" w:hAnsi="Book Antiqua" w:cs="Book Antiqua"/>
        </w:rPr>
        <w:t xml:space="preserve"> R, </w:t>
      </w:r>
      <w:proofErr w:type="spellStart"/>
      <w:r w:rsidRPr="00C468CD">
        <w:rPr>
          <w:rFonts w:ascii="Book Antiqua" w:eastAsia="Book Antiqua" w:hAnsi="Book Antiqua" w:cs="Book Antiqua"/>
        </w:rPr>
        <w:t>Ermacora</w:t>
      </w:r>
      <w:proofErr w:type="spellEnd"/>
      <w:r w:rsidRPr="00C468CD">
        <w:rPr>
          <w:rFonts w:ascii="Book Antiqua" w:eastAsia="Book Antiqua" w:hAnsi="Book Antiqua" w:cs="Book Antiqua"/>
        </w:rPr>
        <w:t xml:space="preserve"> P, </w:t>
      </w:r>
      <w:proofErr w:type="spellStart"/>
      <w:r w:rsidRPr="00C468CD">
        <w:rPr>
          <w:rFonts w:ascii="Book Antiqua" w:eastAsia="Book Antiqua" w:hAnsi="Book Antiqua" w:cs="Book Antiqua"/>
        </w:rPr>
        <w:t>Cardellino</w:t>
      </w:r>
      <w:proofErr w:type="spellEnd"/>
      <w:r w:rsidRPr="00C468CD">
        <w:rPr>
          <w:rFonts w:ascii="Book Antiqua" w:eastAsia="Book Antiqua" w:hAnsi="Book Antiqua" w:cs="Book Antiqua"/>
        </w:rPr>
        <w:t xml:space="preserve"> GG, </w:t>
      </w:r>
      <w:proofErr w:type="spellStart"/>
      <w:r w:rsidRPr="00C468CD">
        <w:rPr>
          <w:rFonts w:ascii="Book Antiqua" w:eastAsia="Book Antiqua" w:hAnsi="Book Antiqua" w:cs="Book Antiqua"/>
        </w:rPr>
        <w:t>Giovannoni</w:t>
      </w:r>
      <w:proofErr w:type="spellEnd"/>
      <w:r w:rsidRPr="00C468CD">
        <w:rPr>
          <w:rFonts w:ascii="Book Antiqua" w:eastAsia="Book Antiqua" w:hAnsi="Book Antiqua" w:cs="Book Antiqua"/>
        </w:rPr>
        <w:t xml:space="preserve"> M, Pella N, </w:t>
      </w:r>
      <w:proofErr w:type="spellStart"/>
      <w:r w:rsidRPr="00C468CD">
        <w:rPr>
          <w:rFonts w:ascii="Book Antiqua" w:eastAsia="Book Antiqua" w:hAnsi="Book Antiqua" w:cs="Book Antiqua"/>
        </w:rPr>
        <w:t>Scartozzi</w:t>
      </w:r>
      <w:proofErr w:type="spellEnd"/>
      <w:r w:rsidRPr="00C468CD">
        <w:rPr>
          <w:rFonts w:ascii="Book Antiqua" w:eastAsia="Book Antiqua" w:hAnsi="Book Antiqua" w:cs="Book Antiqua"/>
        </w:rPr>
        <w:t xml:space="preserve"> M, </w:t>
      </w:r>
      <w:proofErr w:type="spellStart"/>
      <w:r w:rsidRPr="00C468CD">
        <w:rPr>
          <w:rFonts w:ascii="Book Antiqua" w:eastAsia="Book Antiqua" w:hAnsi="Book Antiqua" w:cs="Book Antiqua"/>
        </w:rPr>
        <w:t>Antonuzzo</w:t>
      </w:r>
      <w:proofErr w:type="spellEnd"/>
      <w:r w:rsidRPr="00C468CD">
        <w:rPr>
          <w:rFonts w:ascii="Book Antiqua" w:eastAsia="Book Antiqua" w:hAnsi="Book Antiqua" w:cs="Book Antiqua"/>
        </w:rPr>
        <w:t xml:space="preserve"> L, </w:t>
      </w:r>
      <w:proofErr w:type="spellStart"/>
      <w:r w:rsidRPr="00C468CD">
        <w:rPr>
          <w:rFonts w:ascii="Book Antiqua" w:eastAsia="Book Antiqua" w:hAnsi="Book Antiqua" w:cs="Book Antiqua"/>
        </w:rPr>
        <w:t>Silvestris</w:t>
      </w:r>
      <w:proofErr w:type="spellEnd"/>
      <w:r w:rsidRPr="00C468CD">
        <w:rPr>
          <w:rFonts w:ascii="Book Antiqua" w:eastAsia="Book Antiqua" w:hAnsi="Book Antiqua" w:cs="Book Antiqua"/>
        </w:rPr>
        <w:t xml:space="preserve"> N, </w:t>
      </w:r>
      <w:proofErr w:type="spellStart"/>
      <w:r w:rsidRPr="00C468CD">
        <w:rPr>
          <w:rFonts w:ascii="Book Antiqua" w:eastAsia="Book Antiqua" w:hAnsi="Book Antiqua" w:cs="Book Antiqua"/>
        </w:rPr>
        <w:t>Fasola</w:t>
      </w:r>
      <w:proofErr w:type="spellEnd"/>
      <w:r w:rsidRPr="00C468CD">
        <w:rPr>
          <w:rFonts w:ascii="Book Antiqua" w:eastAsia="Book Antiqua" w:hAnsi="Book Antiqua" w:cs="Book Antiqua"/>
        </w:rPr>
        <w:t xml:space="preserve"> G, </w:t>
      </w:r>
      <w:proofErr w:type="spellStart"/>
      <w:r w:rsidRPr="00C468CD">
        <w:rPr>
          <w:rFonts w:ascii="Book Antiqua" w:eastAsia="Book Antiqua" w:hAnsi="Book Antiqua" w:cs="Book Antiqua"/>
        </w:rPr>
        <w:t>Aprile</w:t>
      </w:r>
      <w:proofErr w:type="spellEnd"/>
      <w:r w:rsidRPr="00C468CD">
        <w:rPr>
          <w:rFonts w:ascii="Book Antiqua" w:eastAsia="Book Antiqua" w:hAnsi="Book Antiqua" w:cs="Book Antiqua"/>
        </w:rPr>
        <w:t xml:space="preserve"> G. Molecular classifications of gastric cancers: Novel insights and possible future applications. </w:t>
      </w:r>
      <w:r w:rsidRPr="00C468CD">
        <w:rPr>
          <w:rFonts w:ascii="Book Antiqua" w:eastAsia="Book Antiqua" w:hAnsi="Book Antiqua" w:cs="Book Antiqua"/>
          <w:i/>
        </w:rPr>
        <w:t xml:space="preserve">World J </w:t>
      </w:r>
      <w:proofErr w:type="spellStart"/>
      <w:r w:rsidRPr="00C468CD">
        <w:rPr>
          <w:rFonts w:ascii="Book Antiqua" w:eastAsia="Book Antiqua" w:hAnsi="Book Antiqua" w:cs="Book Antiqua"/>
          <w:i/>
        </w:rPr>
        <w:t>Gastrointest</w:t>
      </w:r>
      <w:proofErr w:type="spellEnd"/>
      <w:r w:rsidRPr="00C468CD">
        <w:rPr>
          <w:rFonts w:ascii="Book Antiqua" w:eastAsia="Book Antiqua" w:hAnsi="Book Antiqua" w:cs="Book Antiqua"/>
          <w:i/>
        </w:rPr>
        <w:t xml:space="preserve"> Oncol</w:t>
      </w:r>
      <w:r w:rsidRPr="00C468CD">
        <w:rPr>
          <w:rFonts w:ascii="Book Antiqua" w:eastAsia="Book Antiqua" w:hAnsi="Book Antiqua" w:cs="Book Antiqua"/>
        </w:rPr>
        <w:t xml:space="preserve"> 2017; </w:t>
      </w:r>
      <w:r w:rsidRPr="00C468CD">
        <w:rPr>
          <w:rFonts w:ascii="Book Antiqua" w:eastAsia="Book Antiqua" w:hAnsi="Book Antiqua" w:cs="Book Antiqua"/>
          <w:b/>
        </w:rPr>
        <w:t>9</w:t>
      </w:r>
      <w:r w:rsidRPr="00C468CD">
        <w:rPr>
          <w:rFonts w:ascii="Book Antiqua" w:eastAsia="Book Antiqua" w:hAnsi="Book Antiqua" w:cs="Book Antiqua"/>
        </w:rPr>
        <w:t>: 194-208 [PMID: 28567184 DOI: 10.4251/</w:t>
      </w:r>
      <w:proofErr w:type="gramStart"/>
      <w:r w:rsidRPr="00C468CD">
        <w:rPr>
          <w:rFonts w:ascii="Book Antiqua" w:eastAsia="Book Antiqua" w:hAnsi="Book Antiqua" w:cs="Book Antiqua"/>
        </w:rPr>
        <w:t>wjgo.v</w:t>
      </w:r>
      <w:proofErr w:type="gramEnd"/>
      <w:r w:rsidRPr="00C468CD">
        <w:rPr>
          <w:rFonts w:ascii="Book Antiqua" w:eastAsia="Book Antiqua" w:hAnsi="Book Antiqua" w:cs="Book Antiqua"/>
        </w:rPr>
        <w:t>9.i5.194]</w:t>
      </w:r>
    </w:p>
    <w:p w14:paraId="7DDE693C"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49 </w:t>
      </w:r>
      <w:proofErr w:type="spellStart"/>
      <w:r w:rsidRPr="00C468CD">
        <w:rPr>
          <w:rFonts w:ascii="Book Antiqua" w:eastAsia="Book Antiqua" w:hAnsi="Book Antiqua" w:cs="Book Antiqua"/>
          <w:b/>
        </w:rPr>
        <w:t>Lordick</w:t>
      </w:r>
      <w:proofErr w:type="spellEnd"/>
      <w:r w:rsidRPr="00C468CD">
        <w:rPr>
          <w:rFonts w:ascii="Book Antiqua" w:eastAsia="Book Antiqua" w:hAnsi="Book Antiqua" w:cs="Book Antiqua"/>
          <w:b/>
        </w:rPr>
        <w:t xml:space="preserve"> F</w:t>
      </w:r>
      <w:r w:rsidRPr="00C468CD">
        <w:rPr>
          <w:rFonts w:ascii="Book Antiqua" w:eastAsia="Book Antiqua" w:hAnsi="Book Antiqua" w:cs="Book Antiqua"/>
        </w:rPr>
        <w:t xml:space="preserve">, Kang YK, Chung HC, Salman P, Oh SC, </w:t>
      </w:r>
      <w:proofErr w:type="spellStart"/>
      <w:r w:rsidRPr="00C468CD">
        <w:rPr>
          <w:rFonts w:ascii="Book Antiqua" w:eastAsia="Book Antiqua" w:hAnsi="Book Antiqua" w:cs="Book Antiqua"/>
        </w:rPr>
        <w:t>Bodoky</w:t>
      </w:r>
      <w:proofErr w:type="spellEnd"/>
      <w:r w:rsidRPr="00C468CD">
        <w:rPr>
          <w:rFonts w:ascii="Book Antiqua" w:eastAsia="Book Antiqua" w:hAnsi="Book Antiqua" w:cs="Book Antiqua"/>
        </w:rPr>
        <w:t xml:space="preserve"> G, </w:t>
      </w:r>
      <w:proofErr w:type="spellStart"/>
      <w:r w:rsidRPr="00C468CD">
        <w:rPr>
          <w:rFonts w:ascii="Book Antiqua" w:eastAsia="Book Antiqua" w:hAnsi="Book Antiqua" w:cs="Book Antiqua"/>
        </w:rPr>
        <w:t>Kurteva</w:t>
      </w:r>
      <w:proofErr w:type="spellEnd"/>
      <w:r w:rsidRPr="00C468CD">
        <w:rPr>
          <w:rFonts w:ascii="Book Antiqua" w:eastAsia="Book Antiqua" w:hAnsi="Book Antiqua" w:cs="Book Antiqua"/>
        </w:rPr>
        <w:t xml:space="preserve"> G, </w:t>
      </w:r>
      <w:proofErr w:type="spellStart"/>
      <w:r w:rsidRPr="00C468CD">
        <w:rPr>
          <w:rFonts w:ascii="Book Antiqua" w:eastAsia="Book Antiqua" w:hAnsi="Book Antiqua" w:cs="Book Antiqua"/>
        </w:rPr>
        <w:t>Volovat</w:t>
      </w:r>
      <w:proofErr w:type="spellEnd"/>
      <w:r w:rsidRPr="00C468CD">
        <w:rPr>
          <w:rFonts w:ascii="Book Antiqua" w:eastAsia="Book Antiqua" w:hAnsi="Book Antiqua" w:cs="Book Antiqua"/>
        </w:rPr>
        <w:t xml:space="preserve"> C, </w:t>
      </w:r>
      <w:proofErr w:type="spellStart"/>
      <w:r w:rsidRPr="00C468CD">
        <w:rPr>
          <w:rFonts w:ascii="Book Antiqua" w:eastAsia="Book Antiqua" w:hAnsi="Book Antiqua" w:cs="Book Antiqua"/>
        </w:rPr>
        <w:t>Moiseyenko</w:t>
      </w:r>
      <w:proofErr w:type="spellEnd"/>
      <w:r w:rsidRPr="00C468CD">
        <w:rPr>
          <w:rFonts w:ascii="Book Antiqua" w:eastAsia="Book Antiqua" w:hAnsi="Book Antiqua" w:cs="Book Antiqua"/>
        </w:rPr>
        <w:t xml:space="preserve"> VM, </w:t>
      </w:r>
      <w:proofErr w:type="spellStart"/>
      <w:r w:rsidRPr="00C468CD">
        <w:rPr>
          <w:rFonts w:ascii="Book Antiqua" w:eastAsia="Book Antiqua" w:hAnsi="Book Antiqua" w:cs="Book Antiqua"/>
        </w:rPr>
        <w:t>Gorbunova</w:t>
      </w:r>
      <w:proofErr w:type="spellEnd"/>
      <w:r w:rsidRPr="00C468CD">
        <w:rPr>
          <w:rFonts w:ascii="Book Antiqua" w:eastAsia="Book Antiqua" w:hAnsi="Book Antiqua" w:cs="Book Antiqua"/>
        </w:rPr>
        <w:t xml:space="preserve"> V, Park JO, </w:t>
      </w:r>
      <w:proofErr w:type="spellStart"/>
      <w:r w:rsidRPr="00C468CD">
        <w:rPr>
          <w:rFonts w:ascii="Book Antiqua" w:eastAsia="Book Antiqua" w:hAnsi="Book Antiqua" w:cs="Book Antiqua"/>
        </w:rPr>
        <w:t>Sawaki</w:t>
      </w:r>
      <w:proofErr w:type="spellEnd"/>
      <w:r w:rsidRPr="00C468CD">
        <w:rPr>
          <w:rFonts w:ascii="Book Antiqua" w:eastAsia="Book Antiqua" w:hAnsi="Book Antiqua" w:cs="Book Antiqua"/>
        </w:rPr>
        <w:t xml:space="preserve"> A, </w:t>
      </w:r>
      <w:proofErr w:type="spellStart"/>
      <w:r w:rsidRPr="00C468CD">
        <w:rPr>
          <w:rFonts w:ascii="Book Antiqua" w:eastAsia="Book Antiqua" w:hAnsi="Book Antiqua" w:cs="Book Antiqua"/>
        </w:rPr>
        <w:t>Celik</w:t>
      </w:r>
      <w:proofErr w:type="spellEnd"/>
      <w:r w:rsidRPr="00C468CD">
        <w:rPr>
          <w:rFonts w:ascii="Book Antiqua" w:eastAsia="Book Antiqua" w:hAnsi="Book Antiqua" w:cs="Book Antiqua"/>
        </w:rPr>
        <w:t xml:space="preserve"> I, </w:t>
      </w:r>
      <w:proofErr w:type="spellStart"/>
      <w:r w:rsidRPr="00C468CD">
        <w:rPr>
          <w:rFonts w:ascii="Book Antiqua" w:eastAsia="Book Antiqua" w:hAnsi="Book Antiqua" w:cs="Book Antiqua"/>
        </w:rPr>
        <w:t>Götte</w:t>
      </w:r>
      <w:proofErr w:type="spellEnd"/>
      <w:r w:rsidRPr="00C468CD">
        <w:rPr>
          <w:rFonts w:ascii="Book Antiqua" w:eastAsia="Book Antiqua" w:hAnsi="Book Antiqua" w:cs="Book Antiqua"/>
        </w:rPr>
        <w:t xml:space="preserve"> H, </w:t>
      </w:r>
      <w:proofErr w:type="spellStart"/>
      <w:r w:rsidRPr="00C468CD">
        <w:rPr>
          <w:rFonts w:ascii="Book Antiqua" w:eastAsia="Book Antiqua" w:hAnsi="Book Antiqua" w:cs="Book Antiqua"/>
        </w:rPr>
        <w:t>Melezínková</w:t>
      </w:r>
      <w:proofErr w:type="spellEnd"/>
      <w:r w:rsidRPr="00C468CD">
        <w:rPr>
          <w:rFonts w:ascii="Book Antiqua" w:eastAsia="Book Antiqua" w:hAnsi="Book Antiqua" w:cs="Book Antiqua"/>
        </w:rPr>
        <w:t xml:space="preserve"> H, </w:t>
      </w:r>
      <w:proofErr w:type="spellStart"/>
      <w:r w:rsidRPr="00C468CD">
        <w:rPr>
          <w:rFonts w:ascii="Book Antiqua" w:eastAsia="Book Antiqua" w:hAnsi="Book Antiqua" w:cs="Book Antiqua"/>
        </w:rPr>
        <w:t>Moehler</w:t>
      </w:r>
      <w:proofErr w:type="spellEnd"/>
      <w:r w:rsidRPr="00C468CD">
        <w:rPr>
          <w:rFonts w:ascii="Book Antiqua" w:eastAsia="Book Antiqua" w:hAnsi="Book Antiqua" w:cs="Book Antiqua"/>
        </w:rPr>
        <w:t xml:space="preserve"> M; </w:t>
      </w:r>
      <w:proofErr w:type="spellStart"/>
      <w:r w:rsidRPr="00C468CD">
        <w:rPr>
          <w:rFonts w:ascii="Book Antiqua" w:eastAsia="Book Antiqua" w:hAnsi="Book Antiqua" w:cs="Book Antiqua"/>
        </w:rPr>
        <w:t>Arbeitsgemeinschaft</w:t>
      </w:r>
      <w:proofErr w:type="spellEnd"/>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Internistische</w:t>
      </w:r>
      <w:proofErr w:type="spellEnd"/>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Onkologie</w:t>
      </w:r>
      <w:proofErr w:type="spellEnd"/>
      <w:r w:rsidRPr="00C468CD">
        <w:rPr>
          <w:rFonts w:ascii="Book Antiqua" w:eastAsia="Book Antiqua" w:hAnsi="Book Antiqua" w:cs="Book Antiqua"/>
        </w:rPr>
        <w:t xml:space="preserve"> and EXPAND Investigators. Capecitabine and cisplatin with or without cetuximab for patients with previously untreated advanced gastric cancer (EXPAND): a </w:t>
      </w:r>
      <w:proofErr w:type="spellStart"/>
      <w:r w:rsidRPr="00C468CD">
        <w:rPr>
          <w:rFonts w:ascii="Book Antiqua" w:eastAsia="Book Antiqua" w:hAnsi="Book Antiqua" w:cs="Book Antiqua"/>
        </w:rPr>
        <w:t>randomised</w:t>
      </w:r>
      <w:proofErr w:type="spellEnd"/>
      <w:r w:rsidRPr="00C468CD">
        <w:rPr>
          <w:rFonts w:ascii="Book Antiqua" w:eastAsia="Book Antiqua" w:hAnsi="Book Antiqua" w:cs="Book Antiqua"/>
        </w:rPr>
        <w:t xml:space="preserve">, open-label phase 3 trial. </w:t>
      </w:r>
      <w:r w:rsidRPr="00C468CD">
        <w:rPr>
          <w:rFonts w:ascii="Book Antiqua" w:eastAsia="Book Antiqua" w:hAnsi="Book Antiqua" w:cs="Book Antiqua"/>
          <w:i/>
        </w:rPr>
        <w:t>Lancet Oncol</w:t>
      </w:r>
      <w:r w:rsidRPr="00C468CD">
        <w:rPr>
          <w:rFonts w:ascii="Book Antiqua" w:eastAsia="Book Antiqua" w:hAnsi="Book Antiqua" w:cs="Book Antiqua"/>
        </w:rPr>
        <w:t xml:space="preserve"> 2013; </w:t>
      </w:r>
      <w:r w:rsidRPr="00C468CD">
        <w:rPr>
          <w:rFonts w:ascii="Book Antiqua" w:eastAsia="Book Antiqua" w:hAnsi="Book Antiqua" w:cs="Book Antiqua"/>
          <w:b/>
        </w:rPr>
        <w:t>14</w:t>
      </w:r>
      <w:r w:rsidRPr="00C468CD">
        <w:rPr>
          <w:rFonts w:ascii="Book Antiqua" w:eastAsia="Book Antiqua" w:hAnsi="Book Antiqua" w:cs="Book Antiqua"/>
        </w:rPr>
        <w:t>: 490-499 [PMID: 23594786 DOI: 10.1016/S1470-2045(13)70102-5]</w:t>
      </w:r>
    </w:p>
    <w:p w14:paraId="58782612"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lastRenderedPageBreak/>
        <w:t xml:space="preserve">50 </w:t>
      </w:r>
      <w:r w:rsidRPr="00C468CD">
        <w:rPr>
          <w:rFonts w:ascii="Book Antiqua" w:eastAsia="Book Antiqua" w:hAnsi="Book Antiqua" w:cs="Book Antiqua"/>
          <w:b/>
        </w:rPr>
        <w:t>Waddell T</w:t>
      </w:r>
      <w:r w:rsidRPr="00C468CD">
        <w:rPr>
          <w:rFonts w:ascii="Book Antiqua" w:eastAsia="Book Antiqua" w:hAnsi="Book Antiqua" w:cs="Book Antiqua"/>
        </w:rPr>
        <w:t xml:space="preserve">, Chau I, Cunningham D, Gonzalez D, Okines AF, Okines C, </w:t>
      </w:r>
      <w:proofErr w:type="spellStart"/>
      <w:r w:rsidRPr="00C468CD">
        <w:rPr>
          <w:rFonts w:ascii="Book Antiqua" w:eastAsia="Book Antiqua" w:hAnsi="Book Antiqua" w:cs="Book Antiqua"/>
        </w:rPr>
        <w:t>Wotherspoon</w:t>
      </w:r>
      <w:proofErr w:type="spellEnd"/>
      <w:r w:rsidRPr="00C468CD">
        <w:rPr>
          <w:rFonts w:ascii="Book Antiqua" w:eastAsia="Book Antiqua" w:hAnsi="Book Antiqua" w:cs="Book Antiqua"/>
        </w:rPr>
        <w:t xml:space="preserve"> A, </w:t>
      </w:r>
      <w:proofErr w:type="spellStart"/>
      <w:r w:rsidRPr="00C468CD">
        <w:rPr>
          <w:rFonts w:ascii="Book Antiqua" w:eastAsia="Book Antiqua" w:hAnsi="Book Antiqua" w:cs="Book Antiqua"/>
        </w:rPr>
        <w:t>Saffery</w:t>
      </w:r>
      <w:proofErr w:type="spellEnd"/>
      <w:r w:rsidRPr="00C468CD">
        <w:rPr>
          <w:rFonts w:ascii="Book Antiqua" w:eastAsia="Book Antiqua" w:hAnsi="Book Antiqua" w:cs="Book Antiqua"/>
        </w:rPr>
        <w:t xml:space="preserve"> C, Middleton G, </w:t>
      </w:r>
      <w:proofErr w:type="spellStart"/>
      <w:r w:rsidRPr="00C468CD">
        <w:rPr>
          <w:rFonts w:ascii="Book Antiqua" w:eastAsia="Book Antiqua" w:hAnsi="Book Antiqua" w:cs="Book Antiqua"/>
        </w:rPr>
        <w:t>Wadsley</w:t>
      </w:r>
      <w:proofErr w:type="spellEnd"/>
      <w:r w:rsidRPr="00C468CD">
        <w:rPr>
          <w:rFonts w:ascii="Book Antiqua" w:eastAsia="Book Antiqua" w:hAnsi="Book Antiqua" w:cs="Book Antiqua"/>
        </w:rPr>
        <w:t xml:space="preserve"> J, Ferry D, Mansoor W, Crosby T, </w:t>
      </w:r>
      <w:proofErr w:type="spellStart"/>
      <w:r w:rsidRPr="00C468CD">
        <w:rPr>
          <w:rFonts w:ascii="Book Antiqua" w:eastAsia="Book Antiqua" w:hAnsi="Book Antiqua" w:cs="Book Antiqua"/>
        </w:rPr>
        <w:t>Coxon</w:t>
      </w:r>
      <w:proofErr w:type="spellEnd"/>
      <w:r w:rsidRPr="00C468CD">
        <w:rPr>
          <w:rFonts w:ascii="Book Antiqua" w:eastAsia="Book Antiqua" w:hAnsi="Book Antiqua" w:cs="Book Antiqua"/>
        </w:rPr>
        <w:t xml:space="preserve"> F, Smith D, Waters J, </w:t>
      </w:r>
      <w:proofErr w:type="spellStart"/>
      <w:r w:rsidRPr="00C468CD">
        <w:rPr>
          <w:rFonts w:ascii="Book Antiqua" w:eastAsia="Book Antiqua" w:hAnsi="Book Antiqua" w:cs="Book Antiqua"/>
        </w:rPr>
        <w:t>Iveson</w:t>
      </w:r>
      <w:proofErr w:type="spellEnd"/>
      <w:r w:rsidRPr="00C468CD">
        <w:rPr>
          <w:rFonts w:ascii="Book Antiqua" w:eastAsia="Book Antiqua" w:hAnsi="Book Antiqua" w:cs="Book Antiqua"/>
        </w:rPr>
        <w:t xml:space="preserve"> T, Falk S, Slater S, </w:t>
      </w:r>
      <w:proofErr w:type="spellStart"/>
      <w:r w:rsidRPr="00C468CD">
        <w:rPr>
          <w:rFonts w:ascii="Book Antiqua" w:eastAsia="Book Antiqua" w:hAnsi="Book Antiqua" w:cs="Book Antiqua"/>
        </w:rPr>
        <w:t>Peckitt</w:t>
      </w:r>
      <w:proofErr w:type="spellEnd"/>
      <w:r w:rsidRPr="00C468CD">
        <w:rPr>
          <w:rFonts w:ascii="Book Antiqua" w:eastAsia="Book Antiqua" w:hAnsi="Book Antiqua" w:cs="Book Antiqua"/>
        </w:rPr>
        <w:t xml:space="preserve"> C, </w:t>
      </w:r>
      <w:proofErr w:type="spellStart"/>
      <w:r w:rsidRPr="00C468CD">
        <w:rPr>
          <w:rFonts w:ascii="Book Antiqua" w:eastAsia="Book Antiqua" w:hAnsi="Book Antiqua" w:cs="Book Antiqua"/>
        </w:rPr>
        <w:t>Barbachano</w:t>
      </w:r>
      <w:proofErr w:type="spellEnd"/>
      <w:r w:rsidRPr="00C468CD">
        <w:rPr>
          <w:rFonts w:ascii="Book Antiqua" w:eastAsia="Book Antiqua" w:hAnsi="Book Antiqua" w:cs="Book Antiqua"/>
        </w:rPr>
        <w:t xml:space="preserve"> Y. </w:t>
      </w:r>
      <w:proofErr w:type="spellStart"/>
      <w:r w:rsidRPr="00C468CD">
        <w:rPr>
          <w:rFonts w:ascii="Book Antiqua" w:eastAsia="Book Antiqua" w:hAnsi="Book Antiqua" w:cs="Book Antiqua"/>
        </w:rPr>
        <w:t>Epirubicin</w:t>
      </w:r>
      <w:proofErr w:type="spellEnd"/>
      <w:r w:rsidRPr="00C468CD">
        <w:rPr>
          <w:rFonts w:ascii="Book Antiqua" w:eastAsia="Book Antiqua" w:hAnsi="Book Antiqua" w:cs="Book Antiqua"/>
        </w:rPr>
        <w:t xml:space="preserve">, oxaliplatin, and capecitabine with or without panitumumab for patients with previously untreated advanced </w:t>
      </w:r>
      <w:proofErr w:type="spellStart"/>
      <w:r w:rsidRPr="00C468CD">
        <w:rPr>
          <w:rFonts w:ascii="Book Antiqua" w:eastAsia="Book Antiqua" w:hAnsi="Book Antiqua" w:cs="Book Antiqua"/>
        </w:rPr>
        <w:t>oesophagogastric</w:t>
      </w:r>
      <w:proofErr w:type="spellEnd"/>
      <w:r w:rsidRPr="00C468CD">
        <w:rPr>
          <w:rFonts w:ascii="Book Antiqua" w:eastAsia="Book Antiqua" w:hAnsi="Book Antiqua" w:cs="Book Antiqua"/>
        </w:rPr>
        <w:t xml:space="preserve"> cancer (REAL3): a </w:t>
      </w:r>
      <w:proofErr w:type="spellStart"/>
      <w:r w:rsidRPr="00C468CD">
        <w:rPr>
          <w:rFonts w:ascii="Book Antiqua" w:eastAsia="Book Antiqua" w:hAnsi="Book Antiqua" w:cs="Book Antiqua"/>
        </w:rPr>
        <w:t>randomised</w:t>
      </w:r>
      <w:proofErr w:type="spellEnd"/>
      <w:r w:rsidRPr="00C468CD">
        <w:rPr>
          <w:rFonts w:ascii="Book Antiqua" w:eastAsia="Book Antiqua" w:hAnsi="Book Antiqua" w:cs="Book Antiqua"/>
        </w:rPr>
        <w:t xml:space="preserve">, open-label phase 3 trial. </w:t>
      </w:r>
      <w:r w:rsidRPr="00C468CD">
        <w:rPr>
          <w:rFonts w:ascii="Book Antiqua" w:eastAsia="Book Antiqua" w:hAnsi="Book Antiqua" w:cs="Book Antiqua"/>
          <w:i/>
        </w:rPr>
        <w:t>Lancet Oncol</w:t>
      </w:r>
      <w:r w:rsidRPr="00C468CD">
        <w:rPr>
          <w:rFonts w:ascii="Book Antiqua" w:eastAsia="Book Antiqua" w:hAnsi="Book Antiqua" w:cs="Book Antiqua"/>
        </w:rPr>
        <w:t xml:space="preserve"> 2013; </w:t>
      </w:r>
      <w:r w:rsidRPr="00C468CD">
        <w:rPr>
          <w:rFonts w:ascii="Book Antiqua" w:eastAsia="Book Antiqua" w:hAnsi="Book Antiqua" w:cs="Book Antiqua"/>
          <w:b/>
        </w:rPr>
        <w:t>14</w:t>
      </w:r>
      <w:r w:rsidRPr="00C468CD">
        <w:rPr>
          <w:rFonts w:ascii="Book Antiqua" w:eastAsia="Book Antiqua" w:hAnsi="Book Antiqua" w:cs="Book Antiqua"/>
        </w:rPr>
        <w:t>: 481-489 [PMID: 23594787 DOI: 10.1016/S1470-2045(13)70096-2]</w:t>
      </w:r>
    </w:p>
    <w:p w14:paraId="1459635F"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51 </w:t>
      </w:r>
      <w:r w:rsidRPr="00C468CD">
        <w:rPr>
          <w:rFonts w:ascii="Book Antiqua" w:eastAsia="Book Antiqua" w:hAnsi="Book Antiqua" w:cs="Book Antiqua"/>
          <w:b/>
        </w:rPr>
        <w:t>Shah MA</w:t>
      </w:r>
      <w:r w:rsidRPr="00C468CD">
        <w:rPr>
          <w:rFonts w:ascii="Book Antiqua" w:eastAsia="Book Antiqua" w:hAnsi="Book Antiqua" w:cs="Book Antiqua"/>
        </w:rPr>
        <w:t xml:space="preserve">, Bang YJ, </w:t>
      </w:r>
      <w:proofErr w:type="spellStart"/>
      <w:r w:rsidRPr="00C468CD">
        <w:rPr>
          <w:rFonts w:ascii="Book Antiqua" w:eastAsia="Book Antiqua" w:hAnsi="Book Antiqua" w:cs="Book Antiqua"/>
        </w:rPr>
        <w:t>Lordick</w:t>
      </w:r>
      <w:proofErr w:type="spellEnd"/>
      <w:r w:rsidRPr="00C468CD">
        <w:rPr>
          <w:rFonts w:ascii="Book Antiqua" w:eastAsia="Book Antiqua" w:hAnsi="Book Antiqua" w:cs="Book Antiqua"/>
        </w:rPr>
        <w:t xml:space="preserve"> F, </w:t>
      </w:r>
      <w:proofErr w:type="spellStart"/>
      <w:r w:rsidRPr="00C468CD">
        <w:rPr>
          <w:rFonts w:ascii="Book Antiqua" w:eastAsia="Book Antiqua" w:hAnsi="Book Antiqua" w:cs="Book Antiqua"/>
        </w:rPr>
        <w:t>Alsina</w:t>
      </w:r>
      <w:proofErr w:type="spellEnd"/>
      <w:r w:rsidRPr="00C468CD">
        <w:rPr>
          <w:rFonts w:ascii="Book Antiqua" w:eastAsia="Book Antiqua" w:hAnsi="Book Antiqua" w:cs="Book Antiqua"/>
        </w:rPr>
        <w:t xml:space="preserve"> M, Chen M, Hack SP, </w:t>
      </w:r>
      <w:proofErr w:type="spellStart"/>
      <w:r w:rsidRPr="00C468CD">
        <w:rPr>
          <w:rFonts w:ascii="Book Antiqua" w:eastAsia="Book Antiqua" w:hAnsi="Book Antiqua" w:cs="Book Antiqua"/>
        </w:rPr>
        <w:t>Bruey</w:t>
      </w:r>
      <w:proofErr w:type="spellEnd"/>
      <w:r w:rsidRPr="00C468CD">
        <w:rPr>
          <w:rFonts w:ascii="Book Antiqua" w:eastAsia="Book Antiqua" w:hAnsi="Book Antiqua" w:cs="Book Antiqua"/>
        </w:rPr>
        <w:t xml:space="preserve"> JM, Smith D, McCaffery I, Shames DS, Phan S, Cunningham D. Effect of Fluorouracil, Leucovorin, and Oxaliplatin </w:t>
      </w:r>
      <w:proofErr w:type="gramStart"/>
      <w:r w:rsidRPr="00C468CD">
        <w:rPr>
          <w:rFonts w:ascii="Book Antiqua" w:eastAsia="Book Antiqua" w:hAnsi="Book Antiqua" w:cs="Book Antiqua"/>
        </w:rPr>
        <w:t>With</w:t>
      </w:r>
      <w:proofErr w:type="gramEnd"/>
      <w:r w:rsidRPr="00C468CD">
        <w:rPr>
          <w:rFonts w:ascii="Book Antiqua" w:eastAsia="Book Antiqua" w:hAnsi="Book Antiqua" w:cs="Book Antiqua"/>
        </w:rPr>
        <w:t xml:space="preserve"> or Without Onartuzumab in HER2-Negative, MET-Positive Gastroesophageal Adenocarcinoma: The </w:t>
      </w:r>
      <w:proofErr w:type="spellStart"/>
      <w:r w:rsidRPr="00C468CD">
        <w:rPr>
          <w:rFonts w:ascii="Book Antiqua" w:eastAsia="Book Antiqua" w:hAnsi="Book Antiqua" w:cs="Book Antiqua"/>
        </w:rPr>
        <w:t>METGastric</w:t>
      </w:r>
      <w:proofErr w:type="spellEnd"/>
      <w:r w:rsidRPr="00C468CD">
        <w:rPr>
          <w:rFonts w:ascii="Book Antiqua" w:eastAsia="Book Antiqua" w:hAnsi="Book Antiqua" w:cs="Book Antiqua"/>
        </w:rPr>
        <w:t xml:space="preserve"> Randomized Clinical Trial. </w:t>
      </w:r>
      <w:r w:rsidRPr="00C468CD">
        <w:rPr>
          <w:rFonts w:ascii="Book Antiqua" w:eastAsia="Book Antiqua" w:hAnsi="Book Antiqua" w:cs="Book Antiqua"/>
          <w:i/>
        </w:rPr>
        <w:t>JAMA Oncol</w:t>
      </w:r>
      <w:r w:rsidRPr="00C468CD">
        <w:rPr>
          <w:rFonts w:ascii="Book Antiqua" w:eastAsia="Book Antiqua" w:hAnsi="Book Antiqua" w:cs="Book Antiqua"/>
        </w:rPr>
        <w:t xml:space="preserve"> 2017; </w:t>
      </w:r>
      <w:r w:rsidRPr="00C468CD">
        <w:rPr>
          <w:rFonts w:ascii="Book Antiqua" w:eastAsia="Book Antiqua" w:hAnsi="Book Antiqua" w:cs="Book Antiqua"/>
          <w:b/>
        </w:rPr>
        <w:t>3</w:t>
      </w:r>
      <w:r w:rsidRPr="00C468CD">
        <w:rPr>
          <w:rFonts w:ascii="Book Antiqua" w:eastAsia="Book Antiqua" w:hAnsi="Book Antiqua" w:cs="Book Antiqua"/>
        </w:rPr>
        <w:t>: 620-627 [PMID: 27918764 DOI: 10.1001/jamaoncol.2016.5580]</w:t>
      </w:r>
    </w:p>
    <w:p w14:paraId="4445FD64"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52 </w:t>
      </w:r>
      <w:r w:rsidRPr="00C468CD">
        <w:rPr>
          <w:rFonts w:ascii="Book Antiqua" w:eastAsia="Book Antiqua" w:hAnsi="Book Antiqua" w:cs="Book Antiqua"/>
          <w:b/>
        </w:rPr>
        <w:t xml:space="preserve">Van </w:t>
      </w:r>
      <w:proofErr w:type="spellStart"/>
      <w:r w:rsidRPr="00C468CD">
        <w:rPr>
          <w:rFonts w:ascii="Book Antiqua" w:eastAsia="Book Antiqua" w:hAnsi="Book Antiqua" w:cs="Book Antiqua"/>
          <w:b/>
        </w:rPr>
        <w:t>Cutsem</w:t>
      </w:r>
      <w:proofErr w:type="spellEnd"/>
      <w:r w:rsidRPr="00C468CD">
        <w:rPr>
          <w:rFonts w:ascii="Book Antiqua" w:eastAsia="Book Antiqua" w:hAnsi="Book Antiqua" w:cs="Book Antiqua"/>
          <w:b/>
        </w:rPr>
        <w:t xml:space="preserve"> E</w:t>
      </w:r>
      <w:r w:rsidRPr="00C468CD">
        <w:rPr>
          <w:rFonts w:ascii="Book Antiqua" w:eastAsia="Book Antiqua" w:hAnsi="Book Antiqua" w:cs="Book Antiqua"/>
        </w:rPr>
        <w:t xml:space="preserve">, Bang YJ, Mansoor W, Petty RD, Chao Y, Cunningham D, Ferry DR, Smith NR, </w:t>
      </w:r>
      <w:proofErr w:type="spellStart"/>
      <w:r w:rsidRPr="00C468CD">
        <w:rPr>
          <w:rFonts w:ascii="Book Antiqua" w:eastAsia="Book Antiqua" w:hAnsi="Book Antiqua" w:cs="Book Antiqua"/>
        </w:rPr>
        <w:t>Frewer</w:t>
      </w:r>
      <w:proofErr w:type="spellEnd"/>
      <w:r w:rsidRPr="00C468CD">
        <w:rPr>
          <w:rFonts w:ascii="Book Antiqua" w:eastAsia="Book Antiqua" w:hAnsi="Book Antiqua" w:cs="Book Antiqua"/>
        </w:rPr>
        <w:t xml:space="preserve"> P, Ratnayake J, Stockman PK, Kilgour E, Landers D. A randomized, open-label study of the efficacy and safety of AZD4547 monotherapy versus paclitaxel for the treatment of advanced gastric adenocarcinoma with FGFR2 polysomy or gene amplification. </w:t>
      </w:r>
      <w:r w:rsidRPr="00C468CD">
        <w:rPr>
          <w:rFonts w:ascii="Book Antiqua" w:eastAsia="Book Antiqua" w:hAnsi="Book Antiqua" w:cs="Book Antiqua"/>
          <w:i/>
        </w:rPr>
        <w:t>Ann Oncol</w:t>
      </w:r>
      <w:r w:rsidRPr="00C468CD">
        <w:rPr>
          <w:rFonts w:ascii="Book Antiqua" w:eastAsia="Book Antiqua" w:hAnsi="Book Antiqua" w:cs="Book Antiqua"/>
        </w:rPr>
        <w:t xml:space="preserve"> 2017; </w:t>
      </w:r>
      <w:r w:rsidRPr="00C468CD">
        <w:rPr>
          <w:rFonts w:ascii="Book Antiqua" w:eastAsia="Book Antiqua" w:hAnsi="Book Antiqua" w:cs="Book Antiqua"/>
          <w:b/>
        </w:rPr>
        <w:t>28</w:t>
      </w:r>
      <w:r w:rsidRPr="00C468CD">
        <w:rPr>
          <w:rFonts w:ascii="Book Antiqua" w:eastAsia="Book Antiqua" w:hAnsi="Book Antiqua" w:cs="Book Antiqua"/>
        </w:rPr>
        <w:t>: 1316-1324 [PMID: 29177434 DOI: 10.1093/</w:t>
      </w:r>
      <w:proofErr w:type="spellStart"/>
      <w:r w:rsidRPr="00C468CD">
        <w:rPr>
          <w:rFonts w:ascii="Book Antiqua" w:eastAsia="Book Antiqua" w:hAnsi="Book Antiqua" w:cs="Book Antiqua"/>
        </w:rPr>
        <w:t>annonc</w:t>
      </w:r>
      <w:proofErr w:type="spellEnd"/>
      <w:r w:rsidRPr="00C468CD">
        <w:rPr>
          <w:rFonts w:ascii="Book Antiqua" w:eastAsia="Book Antiqua" w:hAnsi="Book Antiqua" w:cs="Book Antiqua"/>
        </w:rPr>
        <w:t>/mdx107]</w:t>
      </w:r>
    </w:p>
    <w:p w14:paraId="4C16C2EA"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53 </w:t>
      </w:r>
      <w:r w:rsidRPr="00C468CD">
        <w:rPr>
          <w:rFonts w:ascii="Book Antiqua" w:eastAsia="Book Antiqua" w:hAnsi="Book Antiqua" w:cs="Book Antiqua"/>
          <w:b/>
        </w:rPr>
        <w:t>Bang YJ</w:t>
      </w:r>
      <w:r w:rsidRPr="00C468CD">
        <w:rPr>
          <w:rFonts w:ascii="Book Antiqua" w:eastAsia="Book Antiqua" w:hAnsi="Book Antiqua" w:cs="Book Antiqua"/>
        </w:rPr>
        <w:t xml:space="preserve">, Van </w:t>
      </w:r>
      <w:proofErr w:type="spellStart"/>
      <w:r w:rsidRPr="00C468CD">
        <w:rPr>
          <w:rFonts w:ascii="Book Antiqua" w:eastAsia="Book Antiqua" w:hAnsi="Book Antiqua" w:cs="Book Antiqua"/>
        </w:rPr>
        <w:t>Cutsem</w:t>
      </w:r>
      <w:proofErr w:type="spellEnd"/>
      <w:r w:rsidRPr="00C468CD">
        <w:rPr>
          <w:rFonts w:ascii="Book Antiqua" w:eastAsia="Book Antiqua" w:hAnsi="Book Antiqua" w:cs="Book Antiqua"/>
        </w:rPr>
        <w:t xml:space="preserve"> E, </w:t>
      </w:r>
      <w:proofErr w:type="spellStart"/>
      <w:r w:rsidRPr="00C468CD">
        <w:rPr>
          <w:rFonts w:ascii="Book Antiqua" w:eastAsia="Book Antiqua" w:hAnsi="Book Antiqua" w:cs="Book Antiqua"/>
        </w:rPr>
        <w:t>Feyereislova</w:t>
      </w:r>
      <w:proofErr w:type="spellEnd"/>
      <w:r w:rsidRPr="00C468CD">
        <w:rPr>
          <w:rFonts w:ascii="Book Antiqua" w:eastAsia="Book Antiqua" w:hAnsi="Book Antiqua" w:cs="Book Antiqua"/>
        </w:rPr>
        <w:t xml:space="preserve"> A, Chung HC, Shen L, </w:t>
      </w:r>
      <w:proofErr w:type="spellStart"/>
      <w:r w:rsidRPr="00C468CD">
        <w:rPr>
          <w:rFonts w:ascii="Book Antiqua" w:eastAsia="Book Antiqua" w:hAnsi="Book Antiqua" w:cs="Book Antiqua"/>
        </w:rPr>
        <w:t>Sawaki</w:t>
      </w:r>
      <w:proofErr w:type="spellEnd"/>
      <w:r w:rsidRPr="00C468CD">
        <w:rPr>
          <w:rFonts w:ascii="Book Antiqua" w:eastAsia="Book Antiqua" w:hAnsi="Book Antiqua" w:cs="Book Antiqua"/>
        </w:rPr>
        <w:t xml:space="preserve"> A, </w:t>
      </w:r>
      <w:proofErr w:type="spellStart"/>
      <w:r w:rsidRPr="00C468CD">
        <w:rPr>
          <w:rFonts w:ascii="Book Antiqua" w:eastAsia="Book Antiqua" w:hAnsi="Book Antiqua" w:cs="Book Antiqua"/>
        </w:rPr>
        <w:t>Lordick</w:t>
      </w:r>
      <w:proofErr w:type="spellEnd"/>
      <w:r w:rsidRPr="00C468CD">
        <w:rPr>
          <w:rFonts w:ascii="Book Antiqua" w:eastAsia="Book Antiqua" w:hAnsi="Book Antiqua" w:cs="Book Antiqua"/>
        </w:rPr>
        <w:t xml:space="preserve"> F, </w:t>
      </w:r>
      <w:proofErr w:type="spellStart"/>
      <w:r w:rsidRPr="00C468CD">
        <w:rPr>
          <w:rFonts w:ascii="Book Antiqua" w:eastAsia="Book Antiqua" w:hAnsi="Book Antiqua" w:cs="Book Antiqua"/>
        </w:rPr>
        <w:t>Ohtsu</w:t>
      </w:r>
      <w:proofErr w:type="spellEnd"/>
      <w:r w:rsidRPr="00C468CD">
        <w:rPr>
          <w:rFonts w:ascii="Book Antiqua" w:eastAsia="Book Antiqua" w:hAnsi="Book Antiqua" w:cs="Book Antiqua"/>
        </w:rPr>
        <w:t xml:space="preserve"> A, </w:t>
      </w:r>
      <w:proofErr w:type="spellStart"/>
      <w:r w:rsidRPr="00C468CD">
        <w:rPr>
          <w:rFonts w:ascii="Book Antiqua" w:eastAsia="Book Antiqua" w:hAnsi="Book Antiqua" w:cs="Book Antiqua"/>
        </w:rPr>
        <w:t>Omuro</w:t>
      </w:r>
      <w:proofErr w:type="spellEnd"/>
      <w:r w:rsidRPr="00C468CD">
        <w:rPr>
          <w:rFonts w:ascii="Book Antiqua" w:eastAsia="Book Antiqua" w:hAnsi="Book Antiqua" w:cs="Book Antiqua"/>
        </w:rPr>
        <w:t xml:space="preserve"> Y, Satoh T, </w:t>
      </w:r>
      <w:proofErr w:type="spellStart"/>
      <w:r w:rsidRPr="00C468CD">
        <w:rPr>
          <w:rFonts w:ascii="Book Antiqua" w:eastAsia="Book Antiqua" w:hAnsi="Book Antiqua" w:cs="Book Antiqua"/>
        </w:rPr>
        <w:t>Aprile</w:t>
      </w:r>
      <w:proofErr w:type="spellEnd"/>
      <w:r w:rsidRPr="00C468CD">
        <w:rPr>
          <w:rFonts w:ascii="Book Antiqua" w:eastAsia="Book Antiqua" w:hAnsi="Book Antiqua" w:cs="Book Antiqua"/>
        </w:rPr>
        <w:t xml:space="preserve"> G, Kulikov E, Hill J, </w:t>
      </w:r>
      <w:proofErr w:type="spellStart"/>
      <w:r w:rsidRPr="00C468CD">
        <w:rPr>
          <w:rFonts w:ascii="Book Antiqua" w:eastAsia="Book Antiqua" w:hAnsi="Book Antiqua" w:cs="Book Antiqua"/>
        </w:rPr>
        <w:t>Lehle</w:t>
      </w:r>
      <w:proofErr w:type="spellEnd"/>
      <w:r w:rsidRPr="00C468CD">
        <w:rPr>
          <w:rFonts w:ascii="Book Antiqua" w:eastAsia="Book Antiqua" w:hAnsi="Book Antiqua" w:cs="Book Antiqua"/>
        </w:rPr>
        <w:t xml:space="preserve"> M, </w:t>
      </w:r>
      <w:proofErr w:type="spellStart"/>
      <w:r w:rsidRPr="00C468CD">
        <w:rPr>
          <w:rFonts w:ascii="Book Antiqua" w:eastAsia="Book Antiqua" w:hAnsi="Book Antiqua" w:cs="Book Antiqua"/>
        </w:rPr>
        <w:t>Rüschoff</w:t>
      </w:r>
      <w:proofErr w:type="spellEnd"/>
      <w:r w:rsidRPr="00C468CD">
        <w:rPr>
          <w:rFonts w:ascii="Book Antiqua" w:eastAsia="Book Antiqua" w:hAnsi="Book Antiqua" w:cs="Book Antiqua"/>
        </w:rPr>
        <w:t xml:space="preserve"> J, Kang YK; </w:t>
      </w:r>
      <w:proofErr w:type="spellStart"/>
      <w:r w:rsidRPr="00C468CD">
        <w:rPr>
          <w:rFonts w:ascii="Book Antiqua" w:eastAsia="Book Antiqua" w:hAnsi="Book Antiqua" w:cs="Book Antiqua"/>
        </w:rPr>
        <w:t>ToGA</w:t>
      </w:r>
      <w:proofErr w:type="spellEnd"/>
      <w:r w:rsidRPr="00C468CD">
        <w:rPr>
          <w:rFonts w:ascii="Book Antiqua" w:eastAsia="Book Antiqua" w:hAnsi="Book Antiqua" w:cs="Book Antiqua"/>
        </w:rPr>
        <w:t xml:space="preserve"> Trial Investigators. Trastuzumab in combination with chemotherapy versus chemotherapy alone for treatment of HER2-positive advanced gastric or gastro-</w:t>
      </w:r>
      <w:proofErr w:type="spellStart"/>
      <w:r w:rsidRPr="00C468CD">
        <w:rPr>
          <w:rFonts w:ascii="Book Antiqua" w:eastAsia="Book Antiqua" w:hAnsi="Book Antiqua" w:cs="Book Antiqua"/>
        </w:rPr>
        <w:t>oesophageal</w:t>
      </w:r>
      <w:proofErr w:type="spellEnd"/>
      <w:r w:rsidRPr="00C468CD">
        <w:rPr>
          <w:rFonts w:ascii="Book Antiqua" w:eastAsia="Book Antiqua" w:hAnsi="Book Antiqua" w:cs="Book Antiqua"/>
        </w:rPr>
        <w:t xml:space="preserve"> junction cancer (</w:t>
      </w:r>
      <w:proofErr w:type="spellStart"/>
      <w:r w:rsidRPr="00C468CD">
        <w:rPr>
          <w:rFonts w:ascii="Book Antiqua" w:eastAsia="Book Antiqua" w:hAnsi="Book Antiqua" w:cs="Book Antiqua"/>
        </w:rPr>
        <w:t>ToGA</w:t>
      </w:r>
      <w:proofErr w:type="spellEnd"/>
      <w:r w:rsidRPr="00C468CD">
        <w:rPr>
          <w:rFonts w:ascii="Book Antiqua" w:eastAsia="Book Antiqua" w:hAnsi="Book Antiqua" w:cs="Book Antiqua"/>
        </w:rPr>
        <w:t xml:space="preserve">): a phase 3, open-label, </w:t>
      </w:r>
      <w:proofErr w:type="spellStart"/>
      <w:r w:rsidRPr="00C468CD">
        <w:rPr>
          <w:rFonts w:ascii="Book Antiqua" w:eastAsia="Book Antiqua" w:hAnsi="Book Antiqua" w:cs="Book Antiqua"/>
        </w:rPr>
        <w:t>randomised</w:t>
      </w:r>
      <w:proofErr w:type="spellEnd"/>
      <w:r w:rsidRPr="00C468CD">
        <w:rPr>
          <w:rFonts w:ascii="Book Antiqua" w:eastAsia="Book Antiqua" w:hAnsi="Book Antiqua" w:cs="Book Antiqua"/>
        </w:rPr>
        <w:t xml:space="preserve"> controlled trial. </w:t>
      </w:r>
      <w:r w:rsidRPr="00C468CD">
        <w:rPr>
          <w:rFonts w:ascii="Book Antiqua" w:eastAsia="Book Antiqua" w:hAnsi="Book Antiqua" w:cs="Book Antiqua"/>
          <w:i/>
        </w:rPr>
        <w:t>Lancet</w:t>
      </w:r>
      <w:r w:rsidRPr="00C468CD">
        <w:rPr>
          <w:rFonts w:ascii="Book Antiqua" w:eastAsia="Book Antiqua" w:hAnsi="Book Antiqua" w:cs="Book Antiqua"/>
        </w:rPr>
        <w:t xml:space="preserve"> 2010; </w:t>
      </w:r>
      <w:r w:rsidRPr="00C468CD">
        <w:rPr>
          <w:rFonts w:ascii="Book Antiqua" w:eastAsia="Book Antiqua" w:hAnsi="Book Antiqua" w:cs="Book Antiqua"/>
          <w:b/>
        </w:rPr>
        <w:t>376</w:t>
      </w:r>
      <w:r w:rsidRPr="00C468CD">
        <w:rPr>
          <w:rFonts w:ascii="Book Antiqua" w:eastAsia="Book Antiqua" w:hAnsi="Book Antiqua" w:cs="Book Antiqua"/>
        </w:rPr>
        <w:t>: 687-697 [PMID: 20728210 DOI: 10.1016/S0140-6736(10)61121-X]</w:t>
      </w:r>
    </w:p>
    <w:p w14:paraId="20405FD4"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54 </w:t>
      </w:r>
      <w:r w:rsidRPr="00C468CD">
        <w:rPr>
          <w:rFonts w:ascii="Book Antiqua" w:eastAsia="Book Antiqua" w:hAnsi="Book Antiqua" w:cs="Book Antiqua"/>
          <w:b/>
        </w:rPr>
        <w:t>Sohn BH</w:t>
      </w:r>
      <w:r w:rsidRPr="00C468CD">
        <w:rPr>
          <w:rFonts w:ascii="Book Antiqua" w:eastAsia="Book Antiqua" w:hAnsi="Book Antiqua" w:cs="Book Antiqua"/>
        </w:rPr>
        <w:t xml:space="preserve">, Hwang JE, Jang HJ, Lee HS, Oh SC, Shim JJ, Lee KW, Kim EH, </w:t>
      </w:r>
      <w:proofErr w:type="spellStart"/>
      <w:r w:rsidRPr="00C468CD">
        <w:rPr>
          <w:rFonts w:ascii="Book Antiqua" w:eastAsia="Book Antiqua" w:hAnsi="Book Antiqua" w:cs="Book Antiqua"/>
        </w:rPr>
        <w:t>Yim</w:t>
      </w:r>
      <w:proofErr w:type="spellEnd"/>
      <w:r w:rsidRPr="00C468CD">
        <w:rPr>
          <w:rFonts w:ascii="Book Antiqua" w:eastAsia="Book Antiqua" w:hAnsi="Book Antiqua" w:cs="Book Antiqua"/>
        </w:rPr>
        <w:t xml:space="preserve"> SY, Lee SH, Cheong JH, </w:t>
      </w:r>
      <w:proofErr w:type="spellStart"/>
      <w:r w:rsidRPr="00C468CD">
        <w:rPr>
          <w:rFonts w:ascii="Book Antiqua" w:eastAsia="Book Antiqua" w:hAnsi="Book Antiqua" w:cs="Book Antiqua"/>
        </w:rPr>
        <w:t>Jeong</w:t>
      </w:r>
      <w:proofErr w:type="spellEnd"/>
      <w:r w:rsidRPr="00C468CD">
        <w:rPr>
          <w:rFonts w:ascii="Book Antiqua" w:eastAsia="Book Antiqua" w:hAnsi="Book Antiqua" w:cs="Book Antiqua"/>
        </w:rPr>
        <w:t xml:space="preserve"> W, Cho JY, Kim J, Chae J, Lee J, Kang WK, Kim S, Noh SH, Ajani JA, Lee JS. Clinical Significance of Four Molecular Subtypes of Gastric Cancer Identified by The Cancer Genome Atlas Project. </w:t>
      </w:r>
      <w:r w:rsidRPr="00C468CD">
        <w:rPr>
          <w:rFonts w:ascii="Book Antiqua" w:eastAsia="Book Antiqua" w:hAnsi="Book Antiqua" w:cs="Book Antiqua"/>
          <w:i/>
        </w:rPr>
        <w:t>Clin Cancer Res</w:t>
      </w:r>
      <w:r w:rsidRPr="00C468CD">
        <w:rPr>
          <w:rFonts w:ascii="Book Antiqua" w:eastAsia="Book Antiqua" w:hAnsi="Book Antiqua" w:cs="Book Antiqua"/>
        </w:rPr>
        <w:t xml:space="preserve"> 2017; </w:t>
      </w:r>
      <w:r w:rsidRPr="00C468CD">
        <w:rPr>
          <w:rFonts w:ascii="Book Antiqua" w:eastAsia="Book Antiqua" w:hAnsi="Book Antiqua" w:cs="Book Antiqua"/>
          <w:b/>
        </w:rPr>
        <w:t>23</w:t>
      </w:r>
      <w:r w:rsidRPr="00C468CD">
        <w:rPr>
          <w:rFonts w:ascii="Book Antiqua" w:eastAsia="Book Antiqua" w:hAnsi="Book Antiqua" w:cs="Book Antiqua"/>
        </w:rPr>
        <w:t>: 4441-4449 [PMID: 28747339 DOI: 10.1158/1078-0432.CCR-16-2211]</w:t>
      </w:r>
    </w:p>
    <w:p w14:paraId="60A9132B"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lastRenderedPageBreak/>
        <w:t xml:space="preserve">55 </w:t>
      </w:r>
      <w:r w:rsidRPr="00C468CD">
        <w:rPr>
          <w:rFonts w:ascii="Book Antiqua" w:eastAsia="Book Antiqua" w:hAnsi="Book Antiqua" w:cs="Book Antiqua"/>
          <w:b/>
        </w:rPr>
        <w:t>Cristescu R</w:t>
      </w:r>
      <w:r w:rsidRPr="00C468CD">
        <w:rPr>
          <w:rFonts w:ascii="Book Antiqua" w:eastAsia="Book Antiqua" w:hAnsi="Book Antiqua" w:cs="Book Antiqua"/>
        </w:rPr>
        <w:t xml:space="preserve">, Lee J, </w:t>
      </w:r>
      <w:proofErr w:type="spellStart"/>
      <w:r w:rsidRPr="00C468CD">
        <w:rPr>
          <w:rFonts w:ascii="Book Antiqua" w:eastAsia="Book Antiqua" w:hAnsi="Book Antiqua" w:cs="Book Antiqua"/>
        </w:rPr>
        <w:t>Nebozhyn</w:t>
      </w:r>
      <w:proofErr w:type="spellEnd"/>
      <w:r w:rsidRPr="00C468CD">
        <w:rPr>
          <w:rFonts w:ascii="Book Antiqua" w:eastAsia="Book Antiqua" w:hAnsi="Book Antiqua" w:cs="Book Antiqua"/>
        </w:rPr>
        <w:t xml:space="preserve"> M, Kim KM, Ting JC, Wong SS, Liu J, Yue YG, Wang J, Yu K, Ye XS, Do IG, Liu S, Gong L, Fu J, </w:t>
      </w:r>
      <w:proofErr w:type="spellStart"/>
      <w:r w:rsidRPr="00C468CD">
        <w:rPr>
          <w:rFonts w:ascii="Book Antiqua" w:eastAsia="Book Antiqua" w:hAnsi="Book Antiqua" w:cs="Book Antiqua"/>
        </w:rPr>
        <w:t>Jin</w:t>
      </w:r>
      <w:proofErr w:type="spellEnd"/>
      <w:r w:rsidRPr="00C468CD">
        <w:rPr>
          <w:rFonts w:ascii="Book Antiqua" w:eastAsia="Book Antiqua" w:hAnsi="Book Antiqua" w:cs="Book Antiqua"/>
        </w:rPr>
        <w:t xml:space="preserve"> JG, Choi MG, Sohn TS, Lee JH, Bae JM, Kim ST, Park SH, Sohn I, Jung SH, Tan P, Chen R, Hardwick J, Kang WK, Ayers M, </w:t>
      </w:r>
      <w:proofErr w:type="spellStart"/>
      <w:r w:rsidRPr="00C468CD">
        <w:rPr>
          <w:rFonts w:ascii="Book Antiqua" w:eastAsia="Book Antiqua" w:hAnsi="Book Antiqua" w:cs="Book Antiqua"/>
        </w:rPr>
        <w:t>Hongyue</w:t>
      </w:r>
      <w:proofErr w:type="spellEnd"/>
      <w:r w:rsidRPr="00C468CD">
        <w:rPr>
          <w:rFonts w:ascii="Book Antiqua" w:eastAsia="Book Antiqua" w:hAnsi="Book Antiqua" w:cs="Book Antiqua"/>
        </w:rPr>
        <w:t xml:space="preserve"> D, Reinhard C, </w:t>
      </w:r>
      <w:proofErr w:type="spellStart"/>
      <w:r w:rsidRPr="00C468CD">
        <w:rPr>
          <w:rFonts w:ascii="Book Antiqua" w:eastAsia="Book Antiqua" w:hAnsi="Book Antiqua" w:cs="Book Antiqua"/>
        </w:rPr>
        <w:t>Loboda</w:t>
      </w:r>
      <w:proofErr w:type="spellEnd"/>
      <w:r w:rsidRPr="00C468CD">
        <w:rPr>
          <w:rFonts w:ascii="Book Antiqua" w:eastAsia="Book Antiqua" w:hAnsi="Book Antiqua" w:cs="Book Antiqua"/>
        </w:rPr>
        <w:t xml:space="preserve"> A, Kim S, Aggarwal A. Molecular analysis of gastric cancer identifies subtypes associated with distinct clinical outcomes. </w:t>
      </w:r>
      <w:r w:rsidRPr="00C468CD">
        <w:rPr>
          <w:rFonts w:ascii="Book Antiqua" w:eastAsia="Book Antiqua" w:hAnsi="Book Antiqua" w:cs="Book Antiqua"/>
          <w:i/>
        </w:rPr>
        <w:t>Nat Med</w:t>
      </w:r>
      <w:r w:rsidRPr="00C468CD">
        <w:rPr>
          <w:rFonts w:ascii="Book Antiqua" w:eastAsia="Book Antiqua" w:hAnsi="Book Antiqua" w:cs="Book Antiqua"/>
        </w:rPr>
        <w:t xml:space="preserve"> 2015; </w:t>
      </w:r>
      <w:r w:rsidRPr="00C468CD">
        <w:rPr>
          <w:rFonts w:ascii="Book Antiqua" w:eastAsia="Book Antiqua" w:hAnsi="Book Antiqua" w:cs="Book Antiqua"/>
          <w:b/>
        </w:rPr>
        <w:t>21</w:t>
      </w:r>
      <w:r w:rsidRPr="00C468CD">
        <w:rPr>
          <w:rFonts w:ascii="Book Antiqua" w:eastAsia="Book Antiqua" w:hAnsi="Book Antiqua" w:cs="Book Antiqua"/>
        </w:rPr>
        <w:t>: 449-456 [PMID: 25894828 DOI: 10.1038/nm.3850]</w:t>
      </w:r>
    </w:p>
    <w:p w14:paraId="51513994"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56 </w:t>
      </w:r>
      <w:proofErr w:type="spellStart"/>
      <w:r w:rsidRPr="00C468CD">
        <w:rPr>
          <w:rFonts w:ascii="Book Antiqua" w:eastAsia="Book Antiqua" w:hAnsi="Book Antiqua" w:cs="Book Antiqua"/>
          <w:b/>
        </w:rPr>
        <w:t>Fedyanin</w:t>
      </w:r>
      <w:proofErr w:type="spellEnd"/>
      <w:r w:rsidRPr="00C468CD">
        <w:rPr>
          <w:rFonts w:ascii="Book Antiqua" w:eastAsia="Book Antiqua" w:hAnsi="Book Antiqua" w:cs="Book Antiqua"/>
          <w:b/>
        </w:rPr>
        <w:t xml:space="preserve"> MY,</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Gladkov</w:t>
      </w:r>
      <w:proofErr w:type="spellEnd"/>
      <w:r w:rsidRPr="00C468CD">
        <w:rPr>
          <w:rFonts w:ascii="Book Antiqua" w:eastAsia="Book Antiqua" w:hAnsi="Book Antiqua" w:cs="Book Antiqua"/>
        </w:rPr>
        <w:t xml:space="preserve"> OA, Gordeev SS, </w:t>
      </w:r>
      <w:proofErr w:type="spellStart"/>
      <w:r w:rsidRPr="00C468CD">
        <w:rPr>
          <w:rFonts w:ascii="Book Antiqua" w:eastAsia="Book Antiqua" w:hAnsi="Book Antiqua" w:cs="Book Antiqua"/>
        </w:rPr>
        <w:t>Rykov</w:t>
      </w:r>
      <w:proofErr w:type="spellEnd"/>
      <w:r w:rsidRPr="00C468CD">
        <w:rPr>
          <w:rFonts w:ascii="Book Antiqua" w:eastAsia="Book Antiqua" w:hAnsi="Book Antiqua" w:cs="Book Antiqua"/>
        </w:rPr>
        <w:t xml:space="preserve"> IV, </w:t>
      </w:r>
      <w:proofErr w:type="spellStart"/>
      <w:r w:rsidRPr="00C468CD">
        <w:rPr>
          <w:rFonts w:ascii="Book Antiqua" w:eastAsia="Book Antiqua" w:hAnsi="Book Antiqua" w:cs="Book Antiqua"/>
        </w:rPr>
        <w:t>Tryakin</w:t>
      </w:r>
      <w:proofErr w:type="spellEnd"/>
      <w:r w:rsidRPr="00C468CD">
        <w:rPr>
          <w:rFonts w:ascii="Book Antiqua" w:eastAsia="Book Antiqua" w:hAnsi="Book Antiqua" w:cs="Book Antiqua"/>
        </w:rPr>
        <w:t xml:space="preserve"> AA. Practical guidelines for drug treatment of colon and rectosigmoid junction cancer. Malignant tumors: Practical Recommendations of RUSSCO 3s2. 2020; 10 [DOI: 10.31917/1802161]</w:t>
      </w:r>
    </w:p>
    <w:p w14:paraId="341ABE41"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highlight w:val="yellow"/>
        </w:rPr>
        <w:t>57 National Comprehensive Cancer Network. Colon cancer (Version 2. 2021). Available from: https://www.nccn.org/professionals/physician_gls/pdf/gastric_blocks.pdf [DOI: 10.6004/jnccn.2021.5025]</w:t>
      </w:r>
    </w:p>
    <w:p w14:paraId="01019524"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58 </w:t>
      </w:r>
      <w:proofErr w:type="spellStart"/>
      <w:r w:rsidRPr="00C468CD">
        <w:rPr>
          <w:rFonts w:ascii="Book Antiqua" w:eastAsia="Book Antiqua" w:hAnsi="Book Antiqua" w:cs="Book Antiqua"/>
          <w:b/>
        </w:rPr>
        <w:t>Dienstmann</w:t>
      </w:r>
      <w:proofErr w:type="spellEnd"/>
      <w:r w:rsidRPr="00C468CD">
        <w:rPr>
          <w:rFonts w:ascii="Book Antiqua" w:eastAsia="Book Antiqua" w:hAnsi="Book Antiqua" w:cs="Book Antiqua"/>
          <w:b/>
        </w:rPr>
        <w:t xml:space="preserve"> R</w:t>
      </w:r>
      <w:r w:rsidRPr="00C468CD">
        <w:rPr>
          <w:rFonts w:ascii="Book Antiqua" w:eastAsia="Book Antiqua" w:hAnsi="Book Antiqua" w:cs="Book Antiqua"/>
        </w:rPr>
        <w:t xml:space="preserve">, Salazar R, </w:t>
      </w:r>
      <w:proofErr w:type="spellStart"/>
      <w:r w:rsidRPr="00C468CD">
        <w:rPr>
          <w:rFonts w:ascii="Book Antiqua" w:eastAsia="Book Antiqua" w:hAnsi="Book Antiqua" w:cs="Book Antiqua"/>
        </w:rPr>
        <w:t>Tabernero</w:t>
      </w:r>
      <w:proofErr w:type="spellEnd"/>
      <w:r w:rsidRPr="00C468CD">
        <w:rPr>
          <w:rFonts w:ascii="Book Antiqua" w:eastAsia="Book Antiqua" w:hAnsi="Book Antiqua" w:cs="Book Antiqua"/>
        </w:rPr>
        <w:t xml:space="preserve"> J. Molecular </w:t>
      </w:r>
      <w:proofErr w:type="gramStart"/>
      <w:r w:rsidRPr="00C468CD">
        <w:rPr>
          <w:rFonts w:ascii="Book Antiqua" w:eastAsia="Book Antiqua" w:hAnsi="Book Antiqua" w:cs="Book Antiqua"/>
        </w:rPr>
        <w:t>Subtypes</w:t>
      </w:r>
      <w:proofErr w:type="gramEnd"/>
      <w:r w:rsidRPr="00C468CD">
        <w:rPr>
          <w:rFonts w:ascii="Book Antiqua" w:eastAsia="Book Antiqua" w:hAnsi="Book Antiqua" w:cs="Book Antiqua"/>
        </w:rPr>
        <w:t xml:space="preserve"> and the Evolution of Treatment Decisions in Metastatic Colorectal Cancer. </w:t>
      </w:r>
      <w:r w:rsidRPr="00C468CD">
        <w:rPr>
          <w:rFonts w:ascii="Book Antiqua" w:eastAsia="Book Antiqua" w:hAnsi="Book Antiqua" w:cs="Book Antiqua"/>
          <w:i/>
        </w:rPr>
        <w:t>Am Soc Clin Oncol Educ Book</w:t>
      </w:r>
      <w:r w:rsidRPr="00C468CD">
        <w:rPr>
          <w:rFonts w:ascii="Book Antiqua" w:eastAsia="Book Antiqua" w:hAnsi="Book Antiqua" w:cs="Book Antiqua"/>
        </w:rPr>
        <w:t xml:space="preserve"> 2018; </w:t>
      </w:r>
      <w:r w:rsidRPr="00C468CD">
        <w:rPr>
          <w:rFonts w:ascii="Book Antiqua" w:eastAsia="Book Antiqua" w:hAnsi="Book Antiqua" w:cs="Book Antiqua"/>
          <w:b/>
        </w:rPr>
        <w:t>38</w:t>
      </w:r>
      <w:r w:rsidRPr="00C468CD">
        <w:rPr>
          <w:rFonts w:ascii="Book Antiqua" w:eastAsia="Book Antiqua" w:hAnsi="Book Antiqua" w:cs="Book Antiqua"/>
        </w:rPr>
        <w:t>: 231-238 [PMID: 30231342 DOI: 10.1200/EDBK_200929]</w:t>
      </w:r>
    </w:p>
    <w:p w14:paraId="34C32B2B"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59 </w:t>
      </w:r>
      <w:proofErr w:type="spellStart"/>
      <w:r w:rsidRPr="00C468CD">
        <w:rPr>
          <w:rFonts w:ascii="Book Antiqua" w:eastAsia="Book Antiqua" w:hAnsi="Book Antiqua" w:cs="Book Antiqua"/>
          <w:b/>
        </w:rPr>
        <w:t>Guinney</w:t>
      </w:r>
      <w:proofErr w:type="spellEnd"/>
      <w:r w:rsidRPr="00C468CD">
        <w:rPr>
          <w:rFonts w:ascii="Book Antiqua" w:eastAsia="Book Antiqua" w:hAnsi="Book Antiqua" w:cs="Book Antiqua"/>
          <w:b/>
        </w:rPr>
        <w:t xml:space="preserve"> J</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Dienstmann</w:t>
      </w:r>
      <w:proofErr w:type="spellEnd"/>
      <w:r w:rsidRPr="00C468CD">
        <w:rPr>
          <w:rFonts w:ascii="Book Antiqua" w:eastAsia="Book Antiqua" w:hAnsi="Book Antiqua" w:cs="Book Antiqua"/>
        </w:rPr>
        <w:t xml:space="preserve"> R, Wang X, de </w:t>
      </w:r>
      <w:proofErr w:type="spellStart"/>
      <w:r w:rsidRPr="00C468CD">
        <w:rPr>
          <w:rFonts w:ascii="Book Antiqua" w:eastAsia="Book Antiqua" w:hAnsi="Book Antiqua" w:cs="Book Antiqua"/>
        </w:rPr>
        <w:t>Reyniès</w:t>
      </w:r>
      <w:proofErr w:type="spellEnd"/>
      <w:r w:rsidRPr="00C468CD">
        <w:rPr>
          <w:rFonts w:ascii="Book Antiqua" w:eastAsia="Book Antiqua" w:hAnsi="Book Antiqua" w:cs="Book Antiqua"/>
        </w:rPr>
        <w:t xml:space="preserve"> A, </w:t>
      </w:r>
      <w:proofErr w:type="spellStart"/>
      <w:r w:rsidRPr="00C468CD">
        <w:rPr>
          <w:rFonts w:ascii="Book Antiqua" w:eastAsia="Book Antiqua" w:hAnsi="Book Antiqua" w:cs="Book Antiqua"/>
        </w:rPr>
        <w:t>Schlicker</w:t>
      </w:r>
      <w:proofErr w:type="spellEnd"/>
      <w:r w:rsidRPr="00C468CD">
        <w:rPr>
          <w:rFonts w:ascii="Book Antiqua" w:eastAsia="Book Antiqua" w:hAnsi="Book Antiqua" w:cs="Book Antiqua"/>
        </w:rPr>
        <w:t xml:space="preserve"> A, </w:t>
      </w:r>
      <w:proofErr w:type="spellStart"/>
      <w:r w:rsidRPr="00C468CD">
        <w:rPr>
          <w:rFonts w:ascii="Book Antiqua" w:eastAsia="Book Antiqua" w:hAnsi="Book Antiqua" w:cs="Book Antiqua"/>
        </w:rPr>
        <w:t>Soneson</w:t>
      </w:r>
      <w:proofErr w:type="spellEnd"/>
      <w:r w:rsidRPr="00C468CD">
        <w:rPr>
          <w:rFonts w:ascii="Book Antiqua" w:eastAsia="Book Antiqua" w:hAnsi="Book Antiqua" w:cs="Book Antiqua"/>
        </w:rPr>
        <w:t xml:space="preserve"> C, Marisa L, </w:t>
      </w:r>
      <w:proofErr w:type="spellStart"/>
      <w:r w:rsidRPr="00C468CD">
        <w:rPr>
          <w:rFonts w:ascii="Book Antiqua" w:eastAsia="Book Antiqua" w:hAnsi="Book Antiqua" w:cs="Book Antiqua"/>
        </w:rPr>
        <w:t>Roepman</w:t>
      </w:r>
      <w:proofErr w:type="spellEnd"/>
      <w:r w:rsidRPr="00C468CD">
        <w:rPr>
          <w:rFonts w:ascii="Book Antiqua" w:eastAsia="Book Antiqua" w:hAnsi="Book Antiqua" w:cs="Book Antiqua"/>
        </w:rPr>
        <w:t xml:space="preserve"> P, </w:t>
      </w:r>
      <w:proofErr w:type="spellStart"/>
      <w:r w:rsidRPr="00C468CD">
        <w:rPr>
          <w:rFonts w:ascii="Book Antiqua" w:eastAsia="Book Antiqua" w:hAnsi="Book Antiqua" w:cs="Book Antiqua"/>
        </w:rPr>
        <w:t>Nyamundanda</w:t>
      </w:r>
      <w:proofErr w:type="spellEnd"/>
      <w:r w:rsidRPr="00C468CD">
        <w:rPr>
          <w:rFonts w:ascii="Book Antiqua" w:eastAsia="Book Antiqua" w:hAnsi="Book Antiqua" w:cs="Book Antiqua"/>
        </w:rPr>
        <w:t xml:space="preserve"> G, Angelino P, Bot BM, Morris JS, Simon IM, </w:t>
      </w:r>
      <w:proofErr w:type="spellStart"/>
      <w:r w:rsidRPr="00C468CD">
        <w:rPr>
          <w:rFonts w:ascii="Book Antiqua" w:eastAsia="Book Antiqua" w:hAnsi="Book Antiqua" w:cs="Book Antiqua"/>
        </w:rPr>
        <w:t>Gerster</w:t>
      </w:r>
      <w:proofErr w:type="spellEnd"/>
      <w:r w:rsidRPr="00C468CD">
        <w:rPr>
          <w:rFonts w:ascii="Book Antiqua" w:eastAsia="Book Antiqua" w:hAnsi="Book Antiqua" w:cs="Book Antiqua"/>
        </w:rPr>
        <w:t xml:space="preserve"> S, Fessler E, De Sousa E Melo F, </w:t>
      </w:r>
      <w:proofErr w:type="spellStart"/>
      <w:r w:rsidRPr="00C468CD">
        <w:rPr>
          <w:rFonts w:ascii="Book Antiqua" w:eastAsia="Book Antiqua" w:hAnsi="Book Antiqua" w:cs="Book Antiqua"/>
        </w:rPr>
        <w:t>Missiaglia</w:t>
      </w:r>
      <w:proofErr w:type="spellEnd"/>
      <w:r w:rsidRPr="00C468CD">
        <w:rPr>
          <w:rFonts w:ascii="Book Antiqua" w:eastAsia="Book Antiqua" w:hAnsi="Book Antiqua" w:cs="Book Antiqua"/>
        </w:rPr>
        <w:t xml:space="preserve"> E, </w:t>
      </w:r>
      <w:proofErr w:type="spellStart"/>
      <w:r w:rsidRPr="00C468CD">
        <w:rPr>
          <w:rFonts w:ascii="Book Antiqua" w:eastAsia="Book Antiqua" w:hAnsi="Book Antiqua" w:cs="Book Antiqua"/>
        </w:rPr>
        <w:t>Ramay</w:t>
      </w:r>
      <w:proofErr w:type="spellEnd"/>
      <w:r w:rsidRPr="00C468CD">
        <w:rPr>
          <w:rFonts w:ascii="Book Antiqua" w:eastAsia="Book Antiqua" w:hAnsi="Book Antiqua" w:cs="Book Antiqua"/>
        </w:rPr>
        <w:t xml:space="preserve"> H, Barras D, </w:t>
      </w:r>
      <w:proofErr w:type="spellStart"/>
      <w:r w:rsidRPr="00C468CD">
        <w:rPr>
          <w:rFonts w:ascii="Book Antiqua" w:eastAsia="Book Antiqua" w:hAnsi="Book Antiqua" w:cs="Book Antiqua"/>
        </w:rPr>
        <w:t>Homicsko</w:t>
      </w:r>
      <w:proofErr w:type="spellEnd"/>
      <w:r w:rsidRPr="00C468CD">
        <w:rPr>
          <w:rFonts w:ascii="Book Antiqua" w:eastAsia="Book Antiqua" w:hAnsi="Book Antiqua" w:cs="Book Antiqua"/>
        </w:rPr>
        <w:t xml:space="preserve"> K, Maru D, </w:t>
      </w:r>
      <w:proofErr w:type="spellStart"/>
      <w:r w:rsidRPr="00C468CD">
        <w:rPr>
          <w:rFonts w:ascii="Book Antiqua" w:eastAsia="Book Antiqua" w:hAnsi="Book Antiqua" w:cs="Book Antiqua"/>
        </w:rPr>
        <w:t>Manyam</w:t>
      </w:r>
      <w:proofErr w:type="spellEnd"/>
      <w:r w:rsidRPr="00C468CD">
        <w:rPr>
          <w:rFonts w:ascii="Book Antiqua" w:eastAsia="Book Antiqua" w:hAnsi="Book Antiqua" w:cs="Book Antiqua"/>
        </w:rPr>
        <w:t xml:space="preserve"> GC, Broom B, </w:t>
      </w:r>
      <w:proofErr w:type="spellStart"/>
      <w:r w:rsidRPr="00C468CD">
        <w:rPr>
          <w:rFonts w:ascii="Book Antiqua" w:eastAsia="Book Antiqua" w:hAnsi="Book Antiqua" w:cs="Book Antiqua"/>
        </w:rPr>
        <w:t>Boige</w:t>
      </w:r>
      <w:proofErr w:type="spellEnd"/>
      <w:r w:rsidRPr="00C468CD">
        <w:rPr>
          <w:rFonts w:ascii="Book Antiqua" w:eastAsia="Book Antiqua" w:hAnsi="Book Antiqua" w:cs="Book Antiqua"/>
        </w:rPr>
        <w:t xml:space="preserve"> V, Perez-</w:t>
      </w:r>
      <w:proofErr w:type="spellStart"/>
      <w:r w:rsidRPr="00C468CD">
        <w:rPr>
          <w:rFonts w:ascii="Book Antiqua" w:eastAsia="Book Antiqua" w:hAnsi="Book Antiqua" w:cs="Book Antiqua"/>
        </w:rPr>
        <w:t>Villamil</w:t>
      </w:r>
      <w:proofErr w:type="spellEnd"/>
      <w:r w:rsidRPr="00C468CD">
        <w:rPr>
          <w:rFonts w:ascii="Book Antiqua" w:eastAsia="Book Antiqua" w:hAnsi="Book Antiqua" w:cs="Book Antiqua"/>
        </w:rPr>
        <w:t xml:space="preserve"> B, </w:t>
      </w:r>
      <w:proofErr w:type="spellStart"/>
      <w:r w:rsidRPr="00C468CD">
        <w:rPr>
          <w:rFonts w:ascii="Book Antiqua" w:eastAsia="Book Antiqua" w:hAnsi="Book Antiqua" w:cs="Book Antiqua"/>
        </w:rPr>
        <w:t>Laderas</w:t>
      </w:r>
      <w:proofErr w:type="spellEnd"/>
      <w:r w:rsidRPr="00C468CD">
        <w:rPr>
          <w:rFonts w:ascii="Book Antiqua" w:eastAsia="Book Antiqua" w:hAnsi="Book Antiqua" w:cs="Book Antiqua"/>
        </w:rPr>
        <w:t xml:space="preserve"> T, Salazar R, Gray JW, Hanahan D, </w:t>
      </w:r>
      <w:proofErr w:type="spellStart"/>
      <w:r w:rsidRPr="00C468CD">
        <w:rPr>
          <w:rFonts w:ascii="Book Antiqua" w:eastAsia="Book Antiqua" w:hAnsi="Book Antiqua" w:cs="Book Antiqua"/>
        </w:rPr>
        <w:t>Tabernero</w:t>
      </w:r>
      <w:proofErr w:type="spellEnd"/>
      <w:r w:rsidRPr="00C468CD">
        <w:rPr>
          <w:rFonts w:ascii="Book Antiqua" w:eastAsia="Book Antiqua" w:hAnsi="Book Antiqua" w:cs="Book Antiqua"/>
        </w:rPr>
        <w:t xml:space="preserve"> J, </w:t>
      </w:r>
      <w:proofErr w:type="spellStart"/>
      <w:r w:rsidRPr="00C468CD">
        <w:rPr>
          <w:rFonts w:ascii="Book Antiqua" w:eastAsia="Book Antiqua" w:hAnsi="Book Antiqua" w:cs="Book Antiqua"/>
        </w:rPr>
        <w:t>Bernards</w:t>
      </w:r>
      <w:proofErr w:type="spellEnd"/>
      <w:r w:rsidRPr="00C468CD">
        <w:rPr>
          <w:rFonts w:ascii="Book Antiqua" w:eastAsia="Book Antiqua" w:hAnsi="Book Antiqua" w:cs="Book Antiqua"/>
        </w:rPr>
        <w:t xml:space="preserve"> R, Friend SH, Laurent-Puig P, </w:t>
      </w:r>
      <w:proofErr w:type="spellStart"/>
      <w:r w:rsidRPr="00C468CD">
        <w:rPr>
          <w:rFonts w:ascii="Book Antiqua" w:eastAsia="Book Antiqua" w:hAnsi="Book Antiqua" w:cs="Book Antiqua"/>
        </w:rPr>
        <w:t>Medema</w:t>
      </w:r>
      <w:proofErr w:type="spellEnd"/>
      <w:r w:rsidRPr="00C468CD">
        <w:rPr>
          <w:rFonts w:ascii="Book Antiqua" w:eastAsia="Book Antiqua" w:hAnsi="Book Antiqua" w:cs="Book Antiqua"/>
        </w:rPr>
        <w:t xml:space="preserve"> JP, </w:t>
      </w:r>
      <w:proofErr w:type="spellStart"/>
      <w:r w:rsidRPr="00C468CD">
        <w:rPr>
          <w:rFonts w:ascii="Book Antiqua" w:eastAsia="Book Antiqua" w:hAnsi="Book Antiqua" w:cs="Book Antiqua"/>
        </w:rPr>
        <w:t>Sadanandam</w:t>
      </w:r>
      <w:proofErr w:type="spellEnd"/>
      <w:r w:rsidRPr="00C468CD">
        <w:rPr>
          <w:rFonts w:ascii="Book Antiqua" w:eastAsia="Book Antiqua" w:hAnsi="Book Antiqua" w:cs="Book Antiqua"/>
        </w:rPr>
        <w:t xml:space="preserve"> A, Wessels L, </w:t>
      </w:r>
      <w:proofErr w:type="spellStart"/>
      <w:r w:rsidRPr="00C468CD">
        <w:rPr>
          <w:rFonts w:ascii="Book Antiqua" w:eastAsia="Book Antiqua" w:hAnsi="Book Antiqua" w:cs="Book Antiqua"/>
        </w:rPr>
        <w:t>Delorenzi</w:t>
      </w:r>
      <w:proofErr w:type="spellEnd"/>
      <w:r w:rsidRPr="00C468CD">
        <w:rPr>
          <w:rFonts w:ascii="Book Antiqua" w:eastAsia="Book Antiqua" w:hAnsi="Book Antiqua" w:cs="Book Antiqua"/>
        </w:rPr>
        <w:t xml:space="preserve"> M, </w:t>
      </w:r>
      <w:proofErr w:type="spellStart"/>
      <w:r w:rsidRPr="00C468CD">
        <w:rPr>
          <w:rFonts w:ascii="Book Antiqua" w:eastAsia="Book Antiqua" w:hAnsi="Book Antiqua" w:cs="Book Antiqua"/>
        </w:rPr>
        <w:t>Kopetz</w:t>
      </w:r>
      <w:proofErr w:type="spellEnd"/>
      <w:r w:rsidRPr="00C468CD">
        <w:rPr>
          <w:rFonts w:ascii="Book Antiqua" w:eastAsia="Book Antiqua" w:hAnsi="Book Antiqua" w:cs="Book Antiqua"/>
        </w:rPr>
        <w:t xml:space="preserve"> S, Vermeulen L, </w:t>
      </w:r>
      <w:proofErr w:type="spellStart"/>
      <w:r w:rsidRPr="00C468CD">
        <w:rPr>
          <w:rFonts w:ascii="Book Antiqua" w:eastAsia="Book Antiqua" w:hAnsi="Book Antiqua" w:cs="Book Antiqua"/>
        </w:rPr>
        <w:t>Tejpar</w:t>
      </w:r>
      <w:proofErr w:type="spellEnd"/>
      <w:r w:rsidRPr="00C468CD">
        <w:rPr>
          <w:rFonts w:ascii="Book Antiqua" w:eastAsia="Book Antiqua" w:hAnsi="Book Antiqua" w:cs="Book Antiqua"/>
        </w:rPr>
        <w:t xml:space="preserve"> S. The consensus molecular subtypes of colorectal cancer. </w:t>
      </w:r>
      <w:r w:rsidRPr="00C468CD">
        <w:rPr>
          <w:rFonts w:ascii="Book Antiqua" w:eastAsia="Book Antiqua" w:hAnsi="Book Antiqua" w:cs="Book Antiqua"/>
          <w:i/>
        </w:rPr>
        <w:t>Nat Med</w:t>
      </w:r>
      <w:r w:rsidRPr="00C468CD">
        <w:rPr>
          <w:rFonts w:ascii="Book Antiqua" w:eastAsia="Book Antiqua" w:hAnsi="Book Antiqua" w:cs="Book Antiqua"/>
        </w:rPr>
        <w:t xml:space="preserve"> 2015; </w:t>
      </w:r>
      <w:r w:rsidRPr="00C468CD">
        <w:rPr>
          <w:rFonts w:ascii="Book Antiqua" w:eastAsia="Book Antiqua" w:hAnsi="Book Antiqua" w:cs="Book Antiqua"/>
          <w:b/>
        </w:rPr>
        <w:t>21</w:t>
      </w:r>
      <w:r w:rsidRPr="00C468CD">
        <w:rPr>
          <w:rFonts w:ascii="Book Antiqua" w:eastAsia="Book Antiqua" w:hAnsi="Book Antiqua" w:cs="Book Antiqua"/>
        </w:rPr>
        <w:t>: 1350-1356 [PMID: 26457759 DOI: 10.1038/nm.3967]</w:t>
      </w:r>
    </w:p>
    <w:p w14:paraId="3E5BE717"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60 </w:t>
      </w:r>
      <w:proofErr w:type="spellStart"/>
      <w:r w:rsidRPr="00C468CD">
        <w:rPr>
          <w:rFonts w:ascii="Book Antiqua" w:eastAsia="Book Antiqua" w:hAnsi="Book Antiqua" w:cs="Book Antiqua"/>
          <w:b/>
        </w:rPr>
        <w:t>Stintzing</w:t>
      </w:r>
      <w:proofErr w:type="spellEnd"/>
      <w:r w:rsidRPr="00C468CD">
        <w:rPr>
          <w:rFonts w:ascii="Book Antiqua" w:eastAsia="Book Antiqua" w:hAnsi="Book Antiqua" w:cs="Book Antiqua"/>
          <w:b/>
        </w:rPr>
        <w:t xml:space="preserve"> S</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Wirapati</w:t>
      </w:r>
      <w:proofErr w:type="spellEnd"/>
      <w:r w:rsidRPr="00C468CD">
        <w:rPr>
          <w:rFonts w:ascii="Book Antiqua" w:eastAsia="Book Antiqua" w:hAnsi="Book Antiqua" w:cs="Book Antiqua"/>
        </w:rPr>
        <w:t xml:space="preserve"> P, Lenz HJ, </w:t>
      </w:r>
      <w:proofErr w:type="spellStart"/>
      <w:r w:rsidRPr="00C468CD">
        <w:rPr>
          <w:rFonts w:ascii="Book Antiqua" w:eastAsia="Book Antiqua" w:hAnsi="Book Antiqua" w:cs="Book Antiqua"/>
        </w:rPr>
        <w:t>Neureiter</w:t>
      </w:r>
      <w:proofErr w:type="spellEnd"/>
      <w:r w:rsidRPr="00C468CD">
        <w:rPr>
          <w:rFonts w:ascii="Book Antiqua" w:eastAsia="Book Antiqua" w:hAnsi="Book Antiqua" w:cs="Book Antiqua"/>
        </w:rPr>
        <w:t xml:space="preserve"> D, Fischer von </w:t>
      </w:r>
      <w:proofErr w:type="spellStart"/>
      <w:r w:rsidRPr="00C468CD">
        <w:rPr>
          <w:rFonts w:ascii="Book Antiqua" w:eastAsia="Book Antiqua" w:hAnsi="Book Antiqua" w:cs="Book Antiqua"/>
        </w:rPr>
        <w:t>Weikersthal</w:t>
      </w:r>
      <w:proofErr w:type="spellEnd"/>
      <w:r w:rsidRPr="00C468CD">
        <w:rPr>
          <w:rFonts w:ascii="Book Antiqua" w:eastAsia="Book Antiqua" w:hAnsi="Book Antiqua" w:cs="Book Antiqua"/>
        </w:rPr>
        <w:t xml:space="preserve"> L, Decker T, </w:t>
      </w:r>
      <w:proofErr w:type="spellStart"/>
      <w:r w:rsidRPr="00C468CD">
        <w:rPr>
          <w:rFonts w:ascii="Book Antiqua" w:eastAsia="Book Antiqua" w:hAnsi="Book Antiqua" w:cs="Book Antiqua"/>
        </w:rPr>
        <w:t>Kiani</w:t>
      </w:r>
      <w:proofErr w:type="spellEnd"/>
      <w:r w:rsidRPr="00C468CD">
        <w:rPr>
          <w:rFonts w:ascii="Book Antiqua" w:eastAsia="Book Antiqua" w:hAnsi="Book Antiqua" w:cs="Book Antiqua"/>
        </w:rPr>
        <w:t xml:space="preserve"> A, Kaiser F, Al-</w:t>
      </w:r>
      <w:proofErr w:type="spellStart"/>
      <w:r w:rsidRPr="00C468CD">
        <w:rPr>
          <w:rFonts w:ascii="Book Antiqua" w:eastAsia="Book Antiqua" w:hAnsi="Book Antiqua" w:cs="Book Antiqua"/>
        </w:rPr>
        <w:t>Batran</w:t>
      </w:r>
      <w:proofErr w:type="spellEnd"/>
      <w:r w:rsidRPr="00C468CD">
        <w:rPr>
          <w:rFonts w:ascii="Book Antiqua" w:eastAsia="Book Antiqua" w:hAnsi="Book Antiqua" w:cs="Book Antiqua"/>
        </w:rPr>
        <w:t xml:space="preserve"> S, </w:t>
      </w:r>
      <w:proofErr w:type="spellStart"/>
      <w:r w:rsidRPr="00C468CD">
        <w:rPr>
          <w:rFonts w:ascii="Book Antiqua" w:eastAsia="Book Antiqua" w:hAnsi="Book Antiqua" w:cs="Book Antiqua"/>
        </w:rPr>
        <w:t>Heintges</w:t>
      </w:r>
      <w:proofErr w:type="spellEnd"/>
      <w:r w:rsidRPr="00C468CD">
        <w:rPr>
          <w:rFonts w:ascii="Book Antiqua" w:eastAsia="Book Antiqua" w:hAnsi="Book Antiqua" w:cs="Book Antiqua"/>
        </w:rPr>
        <w:t xml:space="preserve"> T, </w:t>
      </w:r>
      <w:proofErr w:type="spellStart"/>
      <w:r w:rsidRPr="00C468CD">
        <w:rPr>
          <w:rFonts w:ascii="Book Antiqua" w:eastAsia="Book Antiqua" w:hAnsi="Book Antiqua" w:cs="Book Antiqua"/>
        </w:rPr>
        <w:t>Lerchenmüller</w:t>
      </w:r>
      <w:proofErr w:type="spellEnd"/>
      <w:r w:rsidRPr="00C468CD">
        <w:rPr>
          <w:rFonts w:ascii="Book Antiqua" w:eastAsia="Book Antiqua" w:hAnsi="Book Antiqua" w:cs="Book Antiqua"/>
        </w:rPr>
        <w:t xml:space="preserve"> C, Kahl C, </w:t>
      </w:r>
      <w:proofErr w:type="spellStart"/>
      <w:r w:rsidRPr="00C468CD">
        <w:rPr>
          <w:rFonts w:ascii="Book Antiqua" w:eastAsia="Book Antiqua" w:hAnsi="Book Antiqua" w:cs="Book Antiqua"/>
        </w:rPr>
        <w:t>Seipelt</w:t>
      </w:r>
      <w:proofErr w:type="spellEnd"/>
      <w:r w:rsidRPr="00C468CD">
        <w:rPr>
          <w:rFonts w:ascii="Book Antiqua" w:eastAsia="Book Antiqua" w:hAnsi="Book Antiqua" w:cs="Book Antiqua"/>
        </w:rPr>
        <w:t xml:space="preserve"> G, </w:t>
      </w:r>
      <w:proofErr w:type="spellStart"/>
      <w:r w:rsidRPr="00C468CD">
        <w:rPr>
          <w:rFonts w:ascii="Book Antiqua" w:eastAsia="Book Antiqua" w:hAnsi="Book Antiqua" w:cs="Book Antiqua"/>
        </w:rPr>
        <w:t>Kullmann</w:t>
      </w:r>
      <w:proofErr w:type="spellEnd"/>
      <w:r w:rsidRPr="00C468CD">
        <w:rPr>
          <w:rFonts w:ascii="Book Antiqua" w:eastAsia="Book Antiqua" w:hAnsi="Book Antiqua" w:cs="Book Antiqua"/>
        </w:rPr>
        <w:t xml:space="preserve"> F, </w:t>
      </w:r>
      <w:proofErr w:type="spellStart"/>
      <w:r w:rsidRPr="00C468CD">
        <w:rPr>
          <w:rFonts w:ascii="Book Antiqua" w:eastAsia="Book Antiqua" w:hAnsi="Book Antiqua" w:cs="Book Antiqua"/>
        </w:rPr>
        <w:t>Moehler</w:t>
      </w:r>
      <w:proofErr w:type="spellEnd"/>
      <w:r w:rsidRPr="00C468CD">
        <w:rPr>
          <w:rFonts w:ascii="Book Antiqua" w:eastAsia="Book Antiqua" w:hAnsi="Book Antiqua" w:cs="Book Antiqua"/>
        </w:rPr>
        <w:t xml:space="preserve"> M, </w:t>
      </w:r>
      <w:proofErr w:type="spellStart"/>
      <w:r w:rsidRPr="00C468CD">
        <w:rPr>
          <w:rFonts w:ascii="Book Antiqua" w:eastAsia="Book Antiqua" w:hAnsi="Book Antiqua" w:cs="Book Antiqua"/>
        </w:rPr>
        <w:t>Scheithauer</w:t>
      </w:r>
      <w:proofErr w:type="spellEnd"/>
      <w:r w:rsidRPr="00C468CD">
        <w:rPr>
          <w:rFonts w:ascii="Book Antiqua" w:eastAsia="Book Antiqua" w:hAnsi="Book Antiqua" w:cs="Book Antiqua"/>
        </w:rPr>
        <w:t xml:space="preserve"> W, Held S, Modest DP, Jung A, Kirchner T, </w:t>
      </w:r>
      <w:proofErr w:type="spellStart"/>
      <w:r w:rsidRPr="00C468CD">
        <w:rPr>
          <w:rFonts w:ascii="Book Antiqua" w:eastAsia="Book Antiqua" w:hAnsi="Book Antiqua" w:cs="Book Antiqua"/>
        </w:rPr>
        <w:t>Aderka</w:t>
      </w:r>
      <w:proofErr w:type="spellEnd"/>
      <w:r w:rsidRPr="00C468CD">
        <w:rPr>
          <w:rFonts w:ascii="Book Antiqua" w:eastAsia="Book Antiqua" w:hAnsi="Book Antiqua" w:cs="Book Antiqua"/>
        </w:rPr>
        <w:t xml:space="preserve"> D, </w:t>
      </w:r>
      <w:proofErr w:type="spellStart"/>
      <w:r w:rsidRPr="00C468CD">
        <w:rPr>
          <w:rFonts w:ascii="Book Antiqua" w:eastAsia="Book Antiqua" w:hAnsi="Book Antiqua" w:cs="Book Antiqua"/>
        </w:rPr>
        <w:t>Tejpar</w:t>
      </w:r>
      <w:proofErr w:type="spellEnd"/>
      <w:r w:rsidRPr="00C468CD">
        <w:rPr>
          <w:rFonts w:ascii="Book Antiqua" w:eastAsia="Book Antiqua" w:hAnsi="Book Antiqua" w:cs="Book Antiqua"/>
        </w:rPr>
        <w:t xml:space="preserve"> S, Heinemann V. Consensus molecular subgroups (CMS) of colorectal cancer (CRC) and first-line efficacy of FOLFIRI plus cetuximab or bevacizumab in the FIRE3 (AIO KRK-0306) trial. </w:t>
      </w:r>
      <w:r w:rsidRPr="00C468CD">
        <w:rPr>
          <w:rFonts w:ascii="Book Antiqua" w:eastAsia="Book Antiqua" w:hAnsi="Book Antiqua" w:cs="Book Antiqua"/>
          <w:i/>
        </w:rPr>
        <w:t>Ann Oncol</w:t>
      </w:r>
      <w:r w:rsidRPr="00C468CD">
        <w:rPr>
          <w:rFonts w:ascii="Book Antiqua" w:eastAsia="Book Antiqua" w:hAnsi="Book Antiqua" w:cs="Book Antiqua"/>
        </w:rPr>
        <w:t xml:space="preserve"> 2019; </w:t>
      </w:r>
      <w:r w:rsidRPr="00C468CD">
        <w:rPr>
          <w:rFonts w:ascii="Book Antiqua" w:eastAsia="Book Antiqua" w:hAnsi="Book Antiqua" w:cs="Book Antiqua"/>
          <w:b/>
        </w:rPr>
        <w:t>30</w:t>
      </w:r>
      <w:r w:rsidRPr="00C468CD">
        <w:rPr>
          <w:rFonts w:ascii="Book Antiqua" w:eastAsia="Book Antiqua" w:hAnsi="Book Antiqua" w:cs="Book Antiqua"/>
        </w:rPr>
        <w:t>: 1796-1803 [PMID: 31868905 DOI: 10.1093/</w:t>
      </w:r>
      <w:proofErr w:type="spellStart"/>
      <w:r w:rsidRPr="00C468CD">
        <w:rPr>
          <w:rFonts w:ascii="Book Antiqua" w:eastAsia="Book Antiqua" w:hAnsi="Book Antiqua" w:cs="Book Antiqua"/>
        </w:rPr>
        <w:t>annonc</w:t>
      </w:r>
      <w:proofErr w:type="spellEnd"/>
      <w:r w:rsidRPr="00C468CD">
        <w:rPr>
          <w:rFonts w:ascii="Book Antiqua" w:eastAsia="Book Antiqua" w:hAnsi="Book Antiqua" w:cs="Book Antiqua"/>
        </w:rPr>
        <w:t>/mdz387]</w:t>
      </w:r>
    </w:p>
    <w:p w14:paraId="66BD33DC"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lastRenderedPageBreak/>
        <w:t xml:space="preserve">61 </w:t>
      </w:r>
      <w:r w:rsidRPr="00C468CD">
        <w:rPr>
          <w:rFonts w:ascii="Book Antiqua" w:eastAsia="Book Antiqua" w:hAnsi="Book Antiqua" w:cs="Book Antiqua"/>
          <w:b/>
        </w:rPr>
        <w:t>Lenz HJ</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Ou</w:t>
      </w:r>
      <w:proofErr w:type="spellEnd"/>
      <w:r w:rsidRPr="00C468CD">
        <w:rPr>
          <w:rFonts w:ascii="Book Antiqua" w:eastAsia="Book Antiqua" w:hAnsi="Book Antiqua" w:cs="Book Antiqua"/>
        </w:rPr>
        <w:t xml:space="preserve"> FS, </w:t>
      </w:r>
      <w:proofErr w:type="spellStart"/>
      <w:r w:rsidRPr="00C468CD">
        <w:rPr>
          <w:rFonts w:ascii="Book Antiqua" w:eastAsia="Book Antiqua" w:hAnsi="Book Antiqua" w:cs="Book Antiqua"/>
        </w:rPr>
        <w:t>Venook</w:t>
      </w:r>
      <w:proofErr w:type="spellEnd"/>
      <w:r w:rsidRPr="00C468CD">
        <w:rPr>
          <w:rFonts w:ascii="Book Antiqua" w:eastAsia="Book Antiqua" w:hAnsi="Book Antiqua" w:cs="Book Antiqua"/>
        </w:rPr>
        <w:t xml:space="preserve"> AP, Hochster HS, </w:t>
      </w:r>
      <w:proofErr w:type="spellStart"/>
      <w:r w:rsidRPr="00C468CD">
        <w:rPr>
          <w:rFonts w:ascii="Book Antiqua" w:eastAsia="Book Antiqua" w:hAnsi="Book Antiqua" w:cs="Book Antiqua"/>
        </w:rPr>
        <w:t>Niedzwiecki</w:t>
      </w:r>
      <w:proofErr w:type="spellEnd"/>
      <w:r w:rsidRPr="00C468CD">
        <w:rPr>
          <w:rFonts w:ascii="Book Antiqua" w:eastAsia="Book Antiqua" w:hAnsi="Book Antiqua" w:cs="Book Antiqua"/>
        </w:rPr>
        <w:t xml:space="preserve"> D, Goldberg RM, Mayer RJ, </w:t>
      </w:r>
      <w:proofErr w:type="spellStart"/>
      <w:r w:rsidRPr="00C468CD">
        <w:rPr>
          <w:rFonts w:ascii="Book Antiqua" w:eastAsia="Book Antiqua" w:hAnsi="Book Antiqua" w:cs="Book Antiqua"/>
        </w:rPr>
        <w:t>Bertagnolli</w:t>
      </w:r>
      <w:proofErr w:type="spellEnd"/>
      <w:r w:rsidRPr="00C468CD">
        <w:rPr>
          <w:rFonts w:ascii="Book Antiqua" w:eastAsia="Book Antiqua" w:hAnsi="Book Antiqua" w:cs="Book Antiqua"/>
        </w:rPr>
        <w:t xml:space="preserve"> MM, </w:t>
      </w:r>
      <w:proofErr w:type="spellStart"/>
      <w:r w:rsidRPr="00C468CD">
        <w:rPr>
          <w:rFonts w:ascii="Book Antiqua" w:eastAsia="Book Antiqua" w:hAnsi="Book Antiqua" w:cs="Book Antiqua"/>
        </w:rPr>
        <w:t>Blanke</w:t>
      </w:r>
      <w:proofErr w:type="spellEnd"/>
      <w:r w:rsidRPr="00C468CD">
        <w:rPr>
          <w:rFonts w:ascii="Book Antiqua" w:eastAsia="Book Antiqua" w:hAnsi="Book Antiqua" w:cs="Book Antiqua"/>
        </w:rPr>
        <w:t xml:space="preserve"> CD, </w:t>
      </w:r>
      <w:proofErr w:type="spellStart"/>
      <w:r w:rsidRPr="00C468CD">
        <w:rPr>
          <w:rFonts w:ascii="Book Antiqua" w:eastAsia="Book Antiqua" w:hAnsi="Book Antiqua" w:cs="Book Antiqua"/>
        </w:rPr>
        <w:t>Zemla</w:t>
      </w:r>
      <w:proofErr w:type="spellEnd"/>
      <w:r w:rsidRPr="00C468CD">
        <w:rPr>
          <w:rFonts w:ascii="Book Antiqua" w:eastAsia="Book Antiqua" w:hAnsi="Book Antiqua" w:cs="Book Antiqua"/>
        </w:rPr>
        <w:t xml:space="preserve"> T, Qu X, </w:t>
      </w:r>
      <w:proofErr w:type="spellStart"/>
      <w:r w:rsidRPr="00C468CD">
        <w:rPr>
          <w:rFonts w:ascii="Book Antiqua" w:eastAsia="Book Antiqua" w:hAnsi="Book Antiqua" w:cs="Book Antiqua"/>
        </w:rPr>
        <w:t>Wirapati</w:t>
      </w:r>
      <w:proofErr w:type="spellEnd"/>
      <w:r w:rsidRPr="00C468CD">
        <w:rPr>
          <w:rFonts w:ascii="Book Antiqua" w:eastAsia="Book Antiqua" w:hAnsi="Book Antiqua" w:cs="Book Antiqua"/>
        </w:rPr>
        <w:t xml:space="preserve"> P, </w:t>
      </w:r>
      <w:proofErr w:type="spellStart"/>
      <w:r w:rsidRPr="00C468CD">
        <w:rPr>
          <w:rFonts w:ascii="Book Antiqua" w:eastAsia="Book Antiqua" w:hAnsi="Book Antiqua" w:cs="Book Antiqua"/>
        </w:rPr>
        <w:t>Tejpar</w:t>
      </w:r>
      <w:proofErr w:type="spellEnd"/>
      <w:r w:rsidRPr="00C468CD">
        <w:rPr>
          <w:rFonts w:ascii="Book Antiqua" w:eastAsia="Book Antiqua" w:hAnsi="Book Antiqua" w:cs="Book Antiqua"/>
        </w:rPr>
        <w:t xml:space="preserve"> S, </w:t>
      </w:r>
      <w:proofErr w:type="spellStart"/>
      <w:r w:rsidRPr="00C468CD">
        <w:rPr>
          <w:rFonts w:ascii="Book Antiqua" w:eastAsia="Book Antiqua" w:hAnsi="Book Antiqua" w:cs="Book Antiqua"/>
        </w:rPr>
        <w:t>Innocenti</w:t>
      </w:r>
      <w:proofErr w:type="spellEnd"/>
      <w:r w:rsidRPr="00C468CD">
        <w:rPr>
          <w:rFonts w:ascii="Book Antiqua" w:eastAsia="Book Antiqua" w:hAnsi="Book Antiqua" w:cs="Book Antiqua"/>
        </w:rPr>
        <w:t xml:space="preserve"> F, </w:t>
      </w:r>
      <w:proofErr w:type="spellStart"/>
      <w:r w:rsidRPr="00C468CD">
        <w:rPr>
          <w:rFonts w:ascii="Book Antiqua" w:eastAsia="Book Antiqua" w:hAnsi="Book Antiqua" w:cs="Book Antiqua"/>
        </w:rPr>
        <w:t>Kabbarah</w:t>
      </w:r>
      <w:proofErr w:type="spellEnd"/>
      <w:r w:rsidRPr="00C468CD">
        <w:rPr>
          <w:rFonts w:ascii="Book Antiqua" w:eastAsia="Book Antiqua" w:hAnsi="Book Antiqua" w:cs="Book Antiqua"/>
        </w:rPr>
        <w:t xml:space="preserve"> O. Impact of Consensus Molecular Subtype on Survival in Patients </w:t>
      </w:r>
      <w:proofErr w:type="gramStart"/>
      <w:r w:rsidRPr="00C468CD">
        <w:rPr>
          <w:rFonts w:ascii="Book Antiqua" w:eastAsia="Book Antiqua" w:hAnsi="Book Antiqua" w:cs="Book Antiqua"/>
        </w:rPr>
        <w:t>With</w:t>
      </w:r>
      <w:proofErr w:type="gramEnd"/>
      <w:r w:rsidRPr="00C468CD">
        <w:rPr>
          <w:rFonts w:ascii="Book Antiqua" w:eastAsia="Book Antiqua" w:hAnsi="Book Antiqua" w:cs="Book Antiqua"/>
        </w:rPr>
        <w:t xml:space="preserve"> Metastatic Colorectal Cancer: Results From CALGB/SWOG 80405 (Alliance). </w:t>
      </w:r>
      <w:r w:rsidRPr="00C468CD">
        <w:rPr>
          <w:rFonts w:ascii="Book Antiqua" w:eastAsia="Book Antiqua" w:hAnsi="Book Antiqua" w:cs="Book Antiqua"/>
          <w:i/>
        </w:rPr>
        <w:t>J Clin Oncol</w:t>
      </w:r>
      <w:r w:rsidRPr="00C468CD">
        <w:rPr>
          <w:rFonts w:ascii="Book Antiqua" w:eastAsia="Book Antiqua" w:hAnsi="Book Antiqua" w:cs="Book Antiqua"/>
        </w:rPr>
        <w:t xml:space="preserve"> 2019; </w:t>
      </w:r>
      <w:r w:rsidRPr="00C468CD">
        <w:rPr>
          <w:rFonts w:ascii="Book Antiqua" w:eastAsia="Book Antiqua" w:hAnsi="Book Antiqua" w:cs="Book Antiqua"/>
          <w:b/>
        </w:rPr>
        <w:t>37</w:t>
      </w:r>
      <w:r w:rsidRPr="00C468CD">
        <w:rPr>
          <w:rFonts w:ascii="Book Antiqua" w:eastAsia="Book Antiqua" w:hAnsi="Book Antiqua" w:cs="Book Antiqua"/>
        </w:rPr>
        <w:t>: 1876-1885 [PMID: 31042420 DOI: 10.1200/JCO.18.02258]</w:t>
      </w:r>
    </w:p>
    <w:p w14:paraId="037B60A2"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62 </w:t>
      </w:r>
      <w:r w:rsidRPr="00C468CD">
        <w:rPr>
          <w:rFonts w:ascii="Book Antiqua" w:eastAsia="Book Antiqua" w:hAnsi="Book Antiqua" w:cs="Book Antiqua"/>
          <w:b/>
        </w:rPr>
        <w:t>Peterson TE</w:t>
      </w:r>
      <w:r w:rsidRPr="00C468CD">
        <w:rPr>
          <w:rFonts w:ascii="Book Antiqua" w:eastAsia="Book Antiqua" w:hAnsi="Book Antiqua" w:cs="Book Antiqua"/>
        </w:rPr>
        <w:t xml:space="preserve">, Kirkpatrick ND, Huang Y, Farrar CT, </w:t>
      </w:r>
      <w:proofErr w:type="spellStart"/>
      <w:r w:rsidRPr="00C468CD">
        <w:rPr>
          <w:rFonts w:ascii="Book Antiqua" w:eastAsia="Book Antiqua" w:hAnsi="Book Antiqua" w:cs="Book Antiqua"/>
        </w:rPr>
        <w:t>Marijt</w:t>
      </w:r>
      <w:proofErr w:type="spellEnd"/>
      <w:r w:rsidRPr="00C468CD">
        <w:rPr>
          <w:rFonts w:ascii="Book Antiqua" w:eastAsia="Book Antiqua" w:hAnsi="Book Antiqua" w:cs="Book Antiqua"/>
        </w:rPr>
        <w:t xml:space="preserve"> KA, </w:t>
      </w:r>
      <w:proofErr w:type="spellStart"/>
      <w:r w:rsidRPr="00C468CD">
        <w:rPr>
          <w:rFonts w:ascii="Book Antiqua" w:eastAsia="Book Antiqua" w:hAnsi="Book Antiqua" w:cs="Book Antiqua"/>
        </w:rPr>
        <w:t>Kloepper</w:t>
      </w:r>
      <w:proofErr w:type="spellEnd"/>
      <w:r w:rsidRPr="00C468CD">
        <w:rPr>
          <w:rFonts w:ascii="Book Antiqua" w:eastAsia="Book Antiqua" w:hAnsi="Book Antiqua" w:cs="Book Antiqua"/>
        </w:rPr>
        <w:t xml:space="preserve"> J, Datta M, </w:t>
      </w:r>
      <w:proofErr w:type="spellStart"/>
      <w:r w:rsidRPr="00C468CD">
        <w:rPr>
          <w:rFonts w:ascii="Book Antiqua" w:eastAsia="Book Antiqua" w:hAnsi="Book Antiqua" w:cs="Book Antiqua"/>
        </w:rPr>
        <w:t>Amoozgar</w:t>
      </w:r>
      <w:proofErr w:type="spellEnd"/>
      <w:r w:rsidRPr="00C468CD">
        <w:rPr>
          <w:rFonts w:ascii="Book Antiqua" w:eastAsia="Book Antiqua" w:hAnsi="Book Antiqua" w:cs="Book Antiqua"/>
        </w:rPr>
        <w:t xml:space="preserve"> Z, </w:t>
      </w:r>
      <w:proofErr w:type="spellStart"/>
      <w:r w:rsidRPr="00C468CD">
        <w:rPr>
          <w:rFonts w:ascii="Book Antiqua" w:eastAsia="Book Antiqua" w:hAnsi="Book Antiqua" w:cs="Book Antiqua"/>
        </w:rPr>
        <w:t>Seano</w:t>
      </w:r>
      <w:proofErr w:type="spellEnd"/>
      <w:r w:rsidRPr="00C468CD">
        <w:rPr>
          <w:rFonts w:ascii="Book Antiqua" w:eastAsia="Book Antiqua" w:hAnsi="Book Antiqua" w:cs="Book Antiqua"/>
        </w:rPr>
        <w:t xml:space="preserve"> G, Jung K, </w:t>
      </w:r>
      <w:proofErr w:type="spellStart"/>
      <w:r w:rsidRPr="00C468CD">
        <w:rPr>
          <w:rFonts w:ascii="Book Antiqua" w:eastAsia="Book Antiqua" w:hAnsi="Book Antiqua" w:cs="Book Antiqua"/>
        </w:rPr>
        <w:t>Kamoun</w:t>
      </w:r>
      <w:proofErr w:type="spellEnd"/>
      <w:r w:rsidRPr="00C468CD">
        <w:rPr>
          <w:rFonts w:ascii="Book Antiqua" w:eastAsia="Book Antiqua" w:hAnsi="Book Antiqua" w:cs="Book Antiqua"/>
        </w:rPr>
        <w:t xml:space="preserve"> WS, </w:t>
      </w:r>
      <w:proofErr w:type="spellStart"/>
      <w:r w:rsidRPr="00C468CD">
        <w:rPr>
          <w:rFonts w:ascii="Book Antiqua" w:eastAsia="Book Antiqua" w:hAnsi="Book Antiqua" w:cs="Book Antiqua"/>
        </w:rPr>
        <w:t>Vardam</w:t>
      </w:r>
      <w:proofErr w:type="spellEnd"/>
      <w:r w:rsidRPr="00C468CD">
        <w:rPr>
          <w:rFonts w:ascii="Book Antiqua" w:eastAsia="Book Antiqua" w:hAnsi="Book Antiqua" w:cs="Book Antiqua"/>
        </w:rPr>
        <w:t xml:space="preserve"> T, </w:t>
      </w:r>
      <w:proofErr w:type="spellStart"/>
      <w:r w:rsidRPr="00C468CD">
        <w:rPr>
          <w:rFonts w:ascii="Book Antiqua" w:eastAsia="Book Antiqua" w:hAnsi="Book Antiqua" w:cs="Book Antiqua"/>
        </w:rPr>
        <w:t>Snuderl</w:t>
      </w:r>
      <w:proofErr w:type="spellEnd"/>
      <w:r w:rsidRPr="00C468CD">
        <w:rPr>
          <w:rFonts w:ascii="Book Antiqua" w:eastAsia="Book Antiqua" w:hAnsi="Book Antiqua" w:cs="Book Antiqua"/>
        </w:rPr>
        <w:t xml:space="preserve"> M, Goveia J, Chatterjee S, Batista A, </w:t>
      </w:r>
      <w:proofErr w:type="spellStart"/>
      <w:r w:rsidRPr="00C468CD">
        <w:rPr>
          <w:rFonts w:ascii="Book Antiqua" w:eastAsia="Book Antiqua" w:hAnsi="Book Antiqua" w:cs="Book Antiqua"/>
        </w:rPr>
        <w:t>Muzikansky</w:t>
      </w:r>
      <w:proofErr w:type="spellEnd"/>
      <w:r w:rsidRPr="00C468CD">
        <w:rPr>
          <w:rFonts w:ascii="Book Antiqua" w:eastAsia="Book Antiqua" w:hAnsi="Book Antiqua" w:cs="Book Antiqua"/>
        </w:rPr>
        <w:t xml:space="preserve"> A, </w:t>
      </w:r>
      <w:proofErr w:type="spellStart"/>
      <w:r w:rsidRPr="00C468CD">
        <w:rPr>
          <w:rFonts w:ascii="Book Antiqua" w:eastAsia="Book Antiqua" w:hAnsi="Book Antiqua" w:cs="Book Antiqua"/>
        </w:rPr>
        <w:t>Leow</w:t>
      </w:r>
      <w:proofErr w:type="spellEnd"/>
      <w:r w:rsidRPr="00C468CD">
        <w:rPr>
          <w:rFonts w:ascii="Book Antiqua" w:eastAsia="Book Antiqua" w:hAnsi="Book Antiqua" w:cs="Book Antiqua"/>
        </w:rPr>
        <w:t xml:space="preserve"> CC, Xu L, Batchelor TT, </w:t>
      </w:r>
      <w:proofErr w:type="spellStart"/>
      <w:r w:rsidRPr="00C468CD">
        <w:rPr>
          <w:rFonts w:ascii="Book Antiqua" w:eastAsia="Book Antiqua" w:hAnsi="Book Antiqua" w:cs="Book Antiqua"/>
        </w:rPr>
        <w:t>Duda</w:t>
      </w:r>
      <w:proofErr w:type="spellEnd"/>
      <w:r w:rsidRPr="00C468CD">
        <w:rPr>
          <w:rFonts w:ascii="Book Antiqua" w:eastAsia="Book Antiqua" w:hAnsi="Book Antiqua" w:cs="Book Antiqua"/>
        </w:rPr>
        <w:t xml:space="preserve"> DG, </w:t>
      </w:r>
      <w:proofErr w:type="spellStart"/>
      <w:r w:rsidRPr="00C468CD">
        <w:rPr>
          <w:rFonts w:ascii="Book Antiqua" w:eastAsia="Book Antiqua" w:hAnsi="Book Antiqua" w:cs="Book Antiqua"/>
        </w:rPr>
        <w:t>Fukumura</w:t>
      </w:r>
      <w:proofErr w:type="spellEnd"/>
      <w:r w:rsidRPr="00C468CD">
        <w:rPr>
          <w:rFonts w:ascii="Book Antiqua" w:eastAsia="Book Antiqua" w:hAnsi="Book Antiqua" w:cs="Book Antiqua"/>
        </w:rPr>
        <w:t xml:space="preserve"> D, Jain RK. Dual inhibition of Ang-2 and VEGF receptors normalizes tumor vasculature and prolongs survival in glioblastoma by altering macrophages. </w:t>
      </w:r>
      <w:r w:rsidRPr="00C468CD">
        <w:rPr>
          <w:rFonts w:ascii="Book Antiqua" w:eastAsia="Book Antiqua" w:hAnsi="Book Antiqua" w:cs="Book Antiqua"/>
          <w:i/>
        </w:rPr>
        <w:t xml:space="preserve">Proc Natl </w:t>
      </w:r>
      <w:proofErr w:type="spellStart"/>
      <w:r w:rsidRPr="00C468CD">
        <w:rPr>
          <w:rFonts w:ascii="Book Antiqua" w:eastAsia="Book Antiqua" w:hAnsi="Book Antiqua" w:cs="Book Antiqua"/>
          <w:i/>
        </w:rPr>
        <w:t>Acad</w:t>
      </w:r>
      <w:proofErr w:type="spellEnd"/>
      <w:r w:rsidRPr="00C468CD">
        <w:rPr>
          <w:rFonts w:ascii="Book Antiqua" w:eastAsia="Book Antiqua" w:hAnsi="Book Antiqua" w:cs="Book Antiqua"/>
          <w:i/>
        </w:rPr>
        <w:t xml:space="preserve"> Sci U S A</w:t>
      </w:r>
      <w:r w:rsidRPr="00C468CD">
        <w:rPr>
          <w:rFonts w:ascii="Book Antiqua" w:eastAsia="Book Antiqua" w:hAnsi="Book Antiqua" w:cs="Book Antiqua"/>
        </w:rPr>
        <w:t xml:space="preserve"> 2016; </w:t>
      </w:r>
      <w:r w:rsidRPr="00C468CD">
        <w:rPr>
          <w:rFonts w:ascii="Book Antiqua" w:eastAsia="Book Antiqua" w:hAnsi="Book Antiqua" w:cs="Book Antiqua"/>
          <w:b/>
        </w:rPr>
        <w:t>113</w:t>
      </w:r>
      <w:r w:rsidRPr="00C468CD">
        <w:rPr>
          <w:rFonts w:ascii="Book Antiqua" w:eastAsia="Book Antiqua" w:hAnsi="Book Antiqua" w:cs="Book Antiqua"/>
        </w:rPr>
        <w:t>: 4470-4475 [PMID: 27044097 DOI: 10.1073/pnas.1525349113]</w:t>
      </w:r>
    </w:p>
    <w:p w14:paraId="2F36D4EF"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63 </w:t>
      </w:r>
      <w:r w:rsidRPr="00C468CD">
        <w:rPr>
          <w:rFonts w:ascii="Book Antiqua" w:eastAsia="Book Antiqua" w:hAnsi="Book Antiqua" w:cs="Book Antiqua"/>
          <w:b/>
        </w:rPr>
        <w:t>Song N</w:t>
      </w:r>
      <w:r w:rsidRPr="00C468CD">
        <w:rPr>
          <w:rFonts w:ascii="Book Antiqua" w:eastAsia="Book Antiqua" w:hAnsi="Book Antiqua" w:cs="Book Antiqua"/>
        </w:rPr>
        <w:t>, Pogue-</w:t>
      </w:r>
      <w:proofErr w:type="spellStart"/>
      <w:r w:rsidRPr="00C468CD">
        <w:rPr>
          <w:rFonts w:ascii="Book Antiqua" w:eastAsia="Book Antiqua" w:hAnsi="Book Antiqua" w:cs="Book Antiqua"/>
        </w:rPr>
        <w:t>Geile</w:t>
      </w:r>
      <w:proofErr w:type="spellEnd"/>
      <w:r w:rsidRPr="00C468CD">
        <w:rPr>
          <w:rFonts w:ascii="Book Antiqua" w:eastAsia="Book Antiqua" w:hAnsi="Book Antiqua" w:cs="Book Antiqua"/>
        </w:rPr>
        <w:t xml:space="preserve"> KL, Gavin PG, </w:t>
      </w:r>
      <w:proofErr w:type="spellStart"/>
      <w:r w:rsidRPr="00C468CD">
        <w:rPr>
          <w:rFonts w:ascii="Book Antiqua" w:eastAsia="Book Antiqua" w:hAnsi="Book Antiqua" w:cs="Book Antiqua"/>
        </w:rPr>
        <w:t>Yothers</w:t>
      </w:r>
      <w:proofErr w:type="spellEnd"/>
      <w:r w:rsidRPr="00C468CD">
        <w:rPr>
          <w:rFonts w:ascii="Book Antiqua" w:eastAsia="Book Antiqua" w:hAnsi="Book Antiqua" w:cs="Book Antiqua"/>
        </w:rPr>
        <w:t xml:space="preserve"> G, Kim SR, Johnson NL, </w:t>
      </w:r>
      <w:proofErr w:type="spellStart"/>
      <w:r w:rsidRPr="00C468CD">
        <w:rPr>
          <w:rFonts w:ascii="Book Antiqua" w:eastAsia="Book Antiqua" w:hAnsi="Book Antiqua" w:cs="Book Antiqua"/>
        </w:rPr>
        <w:t>Lipchik</w:t>
      </w:r>
      <w:proofErr w:type="spellEnd"/>
      <w:r w:rsidRPr="00C468CD">
        <w:rPr>
          <w:rFonts w:ascii="Book Antiqua" w:eastAsia="Book Antiqua" w:hAnsi="Book Antiqua" w:cs="Book Antiqua"/>
        </w:rPr>
        <w:t xml:space="preserve"> C, Allegra CJ, </w:t>
      </w:r>
      <w:proofErr w:type="spellStart"/>
      <w:r w:rsidRPr="00C468CD">
        <w:rPr>
          <w:rFonts w:ascii="Book Antiqua" w:eastAsia="Book Antiqua" w:hAnsi="Book Antiqua" w:cs="Book Antiqua"/>
        </w:rPr>
        <w:t>Petrelli</w:t>
      </w:r>
      <w:proofErr w:type="spellEnd"/>
      <w:r w:rsidRPr="00C468CD">
        <w:rPr>
          <w:rFonts w:ascii="Book Antiqua" w:eastAsia="Book Antiqua" w:hAnsi="Book Antiqua" w:cs="Book Antiqua"/>
        </w:rPr>
        <w:t xml:space="preserve"> NJ, O'Connell MJ, </w:t>
      </w:r>
      <w:proofErr w:type="spellStart"/>
      <w:r w:rsidRPr="00C468CD">
        <w:rPr>
          <w:rFonts w:ascii="Book Antiqua" w:eastAsia="Book Antiqua" w:hAnsi="Book Antiqua" w:cs="Book Antiqua"/>
        </w:rPr>
        <w:t>Wolmark</w:t>
      </w:r>
      <w:proofErr w:type="spellEnd"/>
      <w:r w:rsidRPr="00C468CD">
        <w:rPr>
          <w:rFonts w:ascii="Book Antiqua" w:eastAsia="Book Antiqua" w:hAnsi="Book Antiqua" w:cs="Book Antiqua"/>
        </w:rPr>
        <w:t xml:space="preserve"> N, Paik S. Clinical Outcome </w:t>
      </w:r>
      <w:proofErr w:type="gramStart"/>
      <w:r w:rsidRPr="00C468CD">
        <w:rPr>
          <w:rFonts w:ascii="Book Antiqua" w:eastAsia="Book Antiqua" w:hAnsi="Book Antiqua" w:cs="Book Antiqua"/>
        </w:rPr>
        <w:t>From</w:t>
      </w:r>
      <w:proofErr w:type="gramEnd"/>
      <w:r w:rsidRPr="00C468CD">
        <w:rPr>
          <w:rFonts w:ascii="Book Antiqua" w:eastAsia="Book Antiqua" w:hAnsi="Book Antiqua" w:cs="Book Antiqua"/>
        </w:rPr>
        <w:t xml:space="preserve"> Oxaliplatin Treatment in Stage II/III Colon Cancer According to Intrinsic Subtypes: Secondary Analysis of NSABP C-07/NRG Oncology Randomized Clinical Trial. </w:t>
      </w:r>
      <w:r w:rsidRPr="00C468CD">
        <w:rPr>
          <w:rFonts w:ascii="Book Antiqua" w:eastAsia="Book Antiqua" w:hAnsi="Book Antiqua" w:cs="Book Antiqua"/>
          <w:i/>
        </w:rPr>
        <w:t>JAMA Oncol</w:t>
      </w:r>
      <w:r w:rsidRPr="00C468CD">
        <w:rPr>
          <w:rFonts w:ascii="Book Antiqua" w:eastAsia="Book Antiqua" w:hAnsi="Book Antiqua" w:cs="Book Antiqua"/>
        </w:rPr>
        <w:t xml:space="preserve"> 2016; </w:t>
      </w:r>
      <w:r w:rsidRPr="00C468CD">
        <w:rPr>
          <w:rFonts w:ascii="Book Antiqua" w:eastAsia="Book Antiqua" w:hAnsi="Book Antiqua" w:cs="Book Antiqua"/>
          <w:b/>
        </w:rPr>
        <w:t>2</w:t>
      </w:r>
      <w:r w:rsidRPr="00C468CD">
        <w:rPr>
          <w:rFonts w:ascii="Book Antiqua" w:eastAsia="Book Antiqua" w:hAnsi="Book Antiqua" w:cs="Book Antiqua"/>
        </w:rPr>
        <w:t>: 1162-1169 [PMID: 27270348 DOI: 10.1001/jamaoncol.2016.2314]</w:t>
      </w:r>
    </w:p>
    <w:p w14:paraId="6593A37F"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64 </w:t>
      </w:r>
      <w:r w:rsidRPr="00C468CD">
        <w:rPr>
          <w:rFonts w:ascii="Book Antiqua" w:eastAsia="Book Antiqua" w:hAnsi="Book Antiqua" w:cs="Book Antiqua"/>
          <w:b/>
        </w:rPr>
        <w:t>Mooi JK</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Wirapati</w:t>
      </w:r>
      <w:proofErr w:type="spellEnd"/>
      <w:r w:rsidRPr="00C468CD">
        <w:rPr>
          <w:rFonts w:ascii="Book Antiqua" w:eastAsia="Book Antiqua" w:hAnsi="Book Antiqua" w:cs="Book Antiqua"/>
        </w:rPr>
        <w:t xml:space="preserve"> P, Asher R, Lee CK, </w:t>
      </w:r>
      <w:proofErr w:type="spellStart"/>
      <w:r w:rsidRPr="00C468CD">
        <w:rPr>
          <w:rFonts w:ascii="Book Antiqua" w:eastAsia="Book Antiqua" w:hAnsi="Book Antiqua" w:cs="Book Antiqua"/>
        </w:rPr>
        <w:t>Savas</w:t>
      </w:r>
      <w:proofErr w:type="spellEnd"/>
      <w:r w:rsidRPr="00C468CD">
        <w:rPr>
          <w:rFonts w:ascii="Book Antiqua" w:eastAsia="Book Antiqua" w:hAnsi="Book Antiqua" w:cs="Book Antiqua"/>
        </w:rPr>
        <w:t xml:space="preserve"> P, Price TJ, Townsend A, Hardingham J, Buchanan D, Williams D, </w:t>
      </w:r>
      <w:proofErr w:type="spellStart"/>
      <w:r w:rsidRPr="00C468CD">
        <w:rPr>
          <w:rFonts w:ascii="Book Antiqua" w:eastAsia="Book Antiqua" w:hAnsi="Book Antiqua" w:cs="Book Antiqua"/>
        </w:rPr>
        <w:t>Tejpar</w:t>
      </w:r>
      <w:proofErr w:type="spellEnd"/>
      <w:r w:rsidRPr="00C468CD">
        <w:rPr>
          <w:rFonts w:ascii="Book Antiqua" w:eastAsia="Book Antiqua" w:hAnsi="Book Antiqua" w:cs="Book Antiqua"/>
        </w:rPr>
        <w:t xml:space="preserve"> S, </w:t>
      </w:r>
      <w:proofErr w:type="spellStart"/>
      <w:r w:rsidRPr="00C468CD">
        <w:rPr>
          <w:rFonts w:ascii="Book Antiqua" w:eastAsia="Book Antiqua" w:hAnsi="Book Antiqua" w:cs="Book Antiqua"/>
        </w:rPr>
        <w:t>Mariadason</w:t>
      </w:r>
      <w:proofErr w:type="spellEnd"/>
      <w:r w:rsidRPr="00C468CD">
        <w:rPr>
          <w:rFonts w:ascii="Book Antiqua" w:eastAsia="Book Antiqua" w:hAnsi="Book Antiqua" w:cs="Book Antiqua"/>
        </w:rPr>
        <w:t xml:space="preserve"> JM, Tebbutt NC. The prognostic impact of consensus molecular subtypes (CMS) and its predictive effects for bevacizumab benefit in metastatic colorectal cancer: molecular analysis of the AGITG MAX clinical trial. </w:t>
      </w:r>
      <w:r w:rsidRPr="00C468CD">
        <w:rPr>
          <w:rFonts w:ascii="Book Antiqua" w:eastAsia="Book Antiqua" w:hAnsi="Book Antiqua" w:cs="Book Antiqua"/>
          <w:i/>
        </w:rPr>
        <w:t>Ann Oncol</w:t>
      </w:r>
      <w:r w:rsidRPr="00C468CD">
        <w:rPr>
          <w:rFonts w:ascii="Book Antiqua" w:eastAsia="Book Antiqua" w:hAnsi="Book Antiqua" w:cs="Book Antiqua"/>
        </w:rPr>
        <w:t xml:space="preserve"> 2018; </w:t>
      </w:r>
      <w:r w:rsidRPr="00C468CD">
        <w:rPr>
          <w:rFonts w:ascii="Book Antiqua" w:eastAsia="Book Antiqua" w:hAnsi="Book Antiqua" w:cs="Book Antiqua"/>
          <w:b/>
        </w:rPr>
        <w:t>29</w:t>
      </w:r>
      <w:r w:rsidRPr="00C468CD">
        <w:rPr>
          <w:rFonts w:ascii="Book Antiqua" w:eastAsia="Book Antiqua" w:hAnsi="Book Antiqua" w:cs="Book Antiqua"/>
        </w:rPr>
        <w:t>: 2240-2246 [PMID: 30247524 DOI: 10.1093/</w:t>
      </w:r>
      <w:proofErr w:type="spellStart"/>
      <w:r w:rsidRPr="00C468CD">
        <w:rPr>
          <w:rFonts w:ascii="Book Antiqua" w:eastAsia="Book Antiqua" w:hAnsi="Book Antiqua" w:cs="Book Antiqua"/>
        </w:rPr>
        <w:t>annonc</w:t>
      </w:r>
      <w:proofErr w:type="spellEnd"/>
      <w:r w:rsidRPr="00C468CD">
        <w:rPr>
          <w:rFonts w:ascii="Book Antiqua" w:eastAsia="Book Antiqua" w:hAnsi="Book Antiqua" w:cs="Book Antiqua"/>
        </w:rPr>
        <w:t>/mdy410]</w:t>
      </w:r>
    </w:p>
    <w:p w14:paraId="6BF434B2"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65 </w:t>
      </w:r>
      <w:proofErr w:type="spellStart"/>
      <w:r w:rsidRPr="00C468CD">
        <w:rPr>
          <w:rFonts w:ascii="Book Antiqua" w:eastAsia="Book Antiqua" w:hAnsi="Book Antiqua" w:cs="Book Antiqua"/>
          <w:b/>
        </w:rPr>
        <w:t>Döme</w:t>
      </w:r>
      <w:proofErr w:type="spellEnd"/>
      <w:r w:rsidRPr="00C468CD">
        <w:rPr>
          <w:rFonts w:ascii="Book Antiqua" w:eastAsia="Book Antiqua" w:hAnsi="Book Antiqua" w:cs="Book Antiqua"/>
          <w:b/>
        </w:rPr>
        <w:t xml:space="preserve"> B</w:t>
      </w:r>
      <w:r w:rsidRPr="00C468CD">
        <w:rPr>
          <w:rFonts w:ascii="Book Antiqua" w:eastAsia="Book Antiqua" w:hAnsi="Book Antiqua" w:cs="Book Antiqua"/>
        </w:rPr>
        <w:t xml:space="preserve">, Hendrix MJ, </w:t>
      </w:r>
      <w:proofErr w:type="spellStart"/>
      <w:r w:rsidRPr="00C468CD">
        <w:rPr>
          <w:rFonts w:ascii="Book Antiqua" w:eastAsia="Book Antiqua" w:hAnsi="Book Antiqua" w:cs="Book Antiqua"/>
        </w:rPr>
        <w:t>Paku</w:t>
      </w:r>
      <w:proofErr w:type="spellEnd"/>
      <w:r w:rsidRPr="00C468CD">
        <w:rPr>
          <w:rFonts w:ascii="Book Antiqua" w:eastAsia="Book Antiqua" w:hAnsi="Book Antiqua" w:cs="Book Antiqua"/>
        </w:rPr>
        <w:t xml:space="preserve"> S, </w:t>
      </w:r>
      <w:proofErr w:type="spellStart"/>
      <w:r w:rsidRPr="00C468CD">
        <w:rPr>
          <w:rFonts w:ascii="Book Antiqua" w:eastAsia="Book Antiqua" w:hAnsi="Book Antiqua" w:cs="Book Antiqua"/>
        </w:rPr>
        <w:t>Tóvári</w:t>
      </w:r>
      <w:proofErr w:type="spellEnd"/>
      <w:r w:rsidRPr="00C468CD">
        <w:rPr>
          <w:rFonts w:ascii="Book Antiqua" w:eastAsia="Book Antiqua" w:hAnsi="Book Antiqua" w:cs="Book Antiqua"/>
        </w:rPr>
        <w:t xml:space="preserve"> J, </w:t>
      </w:r>
      <w:proofErr w:type="spellStart"/>
      <w:r w:rsidRPr="00C468CD">
        <w:rPr>
          <w:rFonts w:ascii="Book Antiqua" w:eastAsia="Book Antiqua" w:hAnsi="Book Antiqua" w:cs="Book Antiqua"/>
        </w:rPr>
        <w:t>Tímár</w:t>
      </w:r>
      <w:proofErr w:type="spellEnd"/>
      <w:r w:rsidRPr="00C468CD">
        <w:rPr>
          <w:rFonts w:ascii="Book Antiqua" w:eastAsia="Book Antiqua" w:hAnsi="Book Antiqua" w:cs="Book Antiqua"/>
        </w:rPr>
        <w:t xml:space="preserve"> J. Alternative vascularization mechanisms in cancer: Pathology and therapeutic implications. </w:t>
      </w:r>
      <w:r w:rsidRPr="00C468CD">
        <w:rPr>
          <w:rFonts w:ascii="Book Antiqua" w:eastAsia="Book Antiqua" w:hAnsi="Book Antiqua" w:cs="Book Antiqua"/>
          <w:i/>
        </w:rPr>
        <w:t xml:space="preserve">Am J </w:t>
      </w:r>
      <w:proofErr w:type="spellStart"/>
      <w:r w:rsidRPr="00C468CD">
        <w:rPr>
          <w:rFonts w:ascii="Book Antiqua" w:eastAsia="Book Antiqua" w:hAnsi="Book Antiqua" w:cs="Book Antiqua"/>
          <w:i/>
        </w:rPr>
        <w:t>Pathol</w:t>
      </w:r>
      <w:proofErr w:type="spellEnd"/>
      <w:r w:rsidRPr="00C468CD">
        <w:rPr>
          <w:rFonts w:ascii="Book Antiqua" w:eastAsia="Book Antiqua" w:hAnsi="Book Antiqua" w:cs="Book Antiqua"/>
        </w:rPr>
        <w:t xml:space="preserve"> 2007; </w:t>
      </w:r>
      <w:r w:rsidRPr="00C468CD">
        <w:rPr>
          <w:rFonts w:ascii="Book Antiqua" w:eastAsia="Book Antiqua" w:hAnsi="Book Antiqua" w:cs="Book Antiqua"/>
          <w:b/>
        </w:rPr>
        <w:t>170</w:t>
      </w:r>
      <w:r w:rsidRPr="00C468CD">
        <w:rPr>
          <w:rFonts w:ascii="Book Antiqua" w:eastAsia="Book Antiqua" w:hAnsi="Book Antiqua" w:cs="Book Antiqua"/>
        </w:rPr>
        <w:t>: 1-15 [PMID: 17200177 DOI: 10.2353/ajpath.2007.060302]</w:t>
      </w:r>
    </w:p>
    <w:p w14:paraId="129690A5"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66 </w:t>
      </w:r>
      <w:proofErr w:type="spellStart"/>
      <w:r w:rsidRPr="00C468CD">
        <w:rPr>
          <w:rFonts w:ascii="Book Antiqua" w:eastAsia="Book Antiqua" w:hAnsi="Book Antiqua" w:cs="Book Antiqua"/>
          <w:b/>
        </w:rPr>
        <w:t>Leenders</w:t>
      </w:r>
      <w:proofErr w:type="spellEnd"/>
      <w:r w:rsidRPr="00C468CD">
        <w:rPr>
          <w:rFonts w:ascii="Book Antiqua" w:eastAsia="Book Antiqua" w:hAnsi="Book Antiqua" w:cs="Book Antiqua"/>
          <w:b/>
        </w:rPr>
        <w:t xml:space="preserve"> WP</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Küsters</w:t>
      </w:r>
      <w:proofErr w:type="spellEnd"/>
      <w:r w:rsidRPr="00C468CD">
        <w:rPr>
          <w:rFonts w:ascii="Book Antiqua" w:eastAsia="Book Antiqua" w:hAnsi="Book Antiqua" w:cs="Book Antiqua"/>
        </w:rPr>
        <w:t xml:space="preserve"> B, de Waal RM. Vessel co-option: how tumors obtain blood supply in the absence of sprouting angiogenesis. </w:t>
      </w:r>
      <w:r w:rsidRPr="00C468CD">
        <w:rPr>
          <w:rFonts w:ascii="Book Antiqua" w:eastAsia="Book Antiqua" w:hAnsi="Book Antiqua" w:cs="Book Antiqua"/>
          <w:i/>
        </w:rPr>
        <w:t>Endothelium</w:t>
      </w:r>
      <w:r w:rsidRPr="00C468CD">
        <w:rPr>
          <w:rFonts w:ascii="Book Antiqua" w:eastAsia="Book Antiqua" w:hAnsi="Book Antiqua" w:cs="Book Antiqua"/>
        </w:rPr>
        <w:t xml:space="preserve"> 2002; </w:t>
      </w:r>
      <w:r w:rsidRPr="00C468CD">
        <w:rPr>
          <w:rFonts w:ascii="Book Antiqua" w:eastAsia="Book Antiqua" w:hAnsi="Book Antiqua" w:cs="Book Antiqua"/>
          <w:b/>
        </w:rPr>
        <w:t>9</w:t>
      </w:r>
      <w:r w:rsidRPr="00C468CD">
        <w:rPr>
          <w:rFonts w:ascii="Book Antiqua" w:eastAsia="Book Antiqua" w:hAnsi="Book Antiqua" w:cs="Book Antiqua"/>
        </w:rPr>
        <w:t>: 83-87 [PMID: 12200959 DOI: 10.1080/10623320212006]</w:t>
      </w:r>
    </w:p>
    <w:p w14:paraId="3537C6B6"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67 </w:t>
      </w:r>
      <w:proofErr w:type="spellStart"/>
      <w:r w:rsidRPr="00C468CD">
        <w:rPr>
          <w:rFonts w:ascii="Book Antiqua" w:eastAsia="Book Antiqua" w:hAnsi="Book Antiqua" w:cs="Book Antiqua"/>
          <w:b/>
        </w:rPr>
        <w:t>Donnem</w:t>
      </w:r>
      <w:proofErr w:type="spellEnd"/>
      <w:r w:rsidRPr="00C468CD">
        <w:rPr>
          <w:rFonts w:ascii="Book Antiqua" w:eastAsia="Book Antiqua" w:hAnsi="Book Antiqua" w:cs="Book Antiqua"/>
          <w:b/>
        </w:rPr>
        <w:t xml:space="preserve"> T</w:t>
      </w:r>
      <w:r w:rsidRPr="00C468CD">
        <w:rPr>
          <w:rFonts w:ascii="Book Antiqua" w:eastAsia="Book Antiqua" w:hAnsi="Book Antiqua" w:cs="Book Antiqua"/>
        </w:rPr>
        <w:t xml:space="preserve">, Hu J, Ferguson M, </w:t>
      </w:r>
      <w:proofErr w:type="spellStart"/>
      <w:r w:rsidRPr="00C468CD">
        <w:rPr>
          <w:rFonts w:ascii="Book Antiqua" w:eastAsia="Book Antiqua" w:hAnsi="Book Antiqua" w:cs="Book Antiqua"/>
        </w:rPr>
        <w:t>Adighibe</w:t>
      </w:r>
      <w:proofErr w:type="spellEnd"/>
      <w:r w:rsidRPr="00C468CD">
        <w:rPr>
          <w:rFonts w:ascii="Book Antiqua" w:eastAsia="Book Antiqua" w:hAnsi="Book Antiqua" w:cs="Book Antiqua"/>
        </w:rPr>
        <w:t xml:space="preserve"> O, Snell C, Harris AL, </w:t>
      </w:r>
      <w:proofErr w:type="spellStart"/>
      <w:r w:rsidRPr="00C468CD">
        <w:rPr>
          <w:rFonts w:ascii="Book Antiqua" w:eastAsia="Book Antiqua" w:hAnsi="Book Antiqua" w:cs="Book Antiqua"/>
        </w:rPr>
        <w:t>Gatter</w:t>
      </w:r>
      <w:proofErr w:type="spellEnd"/>
      <w:r w:rsidRPr="00C468CD">
        <w:rPr>
          <w:rFonts w:ascii="Book Antiqua" w:eastAsia="Book Antiqua" w:hAnsi="Book Antiqua" w:cs="Book Antiqua"/>
        </w:rPr>
        <w:t xml:space="preserve"> KC, </w:t>
      </w:r>
      <w:proofErr w:type="spellStart"/>
      <w:r w:rsidRPr="00C468CD">
        <w:rPr>
          <w:rFonts w:ascii="Book Antiqua" w:eastAsia="Book Antiqua" w:hAnsi="Book Antiqua" w:cs="Book Antiqua"/>
        </w:rPr>
        <w:t>Pezzella</w:t>
      </w:r>
      <w:proofErr w:type="spellEnd"/>
      <w:r w:rsidRPr="00C468CD">
        <w:rPr>
          <w:rFonts w:ascii="Book Antiqua" w:eastAsia="Book Antiqua" w:hAnsi="Book Antiqua" w:cs="Book Antiqua"/>
        </w:rPr>
        <w:t xml:space="preserve"> F. Vessel co-option in primary human tumors and metastases: an obstacle to effective anti-</w:t>
      </w:r>
      <w:r w:rsidRPr="00C468CD">
        <w:rPr>
          <w:rFonts w:ascii="Book Antiqua" w:eastAsia="Book Antiqua" w:hAnsi="Book Antiqua" w:cs="Book Antiqua"/>
        </w:rPr>
        <w:lastRenderedPageBreak/>
        <w:t xml:space="preserve">angiogenic treatment? </w:t>
      </w:r>
      <w:r w:rsidRPr="00C468CD">
        <w:rPr>
          <w:rFonts w:ascii="Book Antiqua" w:eastAsia="Book Antiqua" w:hAnsi="Book Antiqua" w:cs="Book Antiqua"/>
          <w:i/>
        </w:rPr>
        <w:t>Cancer Med</w:t>
      </w:r>
      <w:r w:rsidRPr="00C468CD">
        <w:rPr>
          <w:rFonts w:ascii="Book Antiqua" w:eastAsia="Book Antiqua" w:hAnsi="Book Antiqua" w:cs="Book Antiqua"/>
        </w:rPr>
        <w:t xml:space="preserve"> 2013; </w:t>
      </w:r>
      <w:r w:rsidRPr="00C468CD">
        <w:rPr>
          <w:rFonts w:ascii="Book Antiqua" w:eastAsia="Book Antiqua" w:hAnsi="Book Antiqua" w:cs="Book Antiqua"/>
          <w:b/>
        </w:rPr>
        <w:t>2</w:t>
      </w:r>
      <w:r w:rsidRPr="00C468CD">
        <w:rPr>
          <w:rFonts w:ascii="Book Antiqua" w:eastAsia="Book Antiqua" w:hAnsi="Book Antiqua" w:cs="Book Antiqua"/>
        </w:rPr>
        <w:t>: 427-436 [PMID: 24156015 DOI: 10.1002/cam4.105]</w:t>
      </w:r>
    </w:p>
    <w:p w14:paraId="37CEF382"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68 </w:t>
      </w:r>
      <w:proofErr w:type="spellStart"/>
      <w:r w:rsidRPr="00C468CD">
        <w:rPr>
          <w:rFonts w:ascii="Book Antiqua" w:eastAsia="Book Antiqua" w:hAnsi="Book Antiqua" w:cs="Book Antiqua"/>
          <w:b/>
        </w:rPr>
        <w:t>Frentzas</w:t>
      </w:r>
      <w:proofErr w:type="spellEnd"/>
      <w:r w:rsidRPr="00C468CD">
        <w:rPr>
          <w:rFonts w:ascii="Book Antiqua" w:eastAsia="Book Antiqua" w:hAnsi="Book Antiqua" w:cs="Book Antiqua"/>
          <w:b/>
        </w:rPr>
        <w:t xml:space="preserve"> S</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Simoneau</w:t>
      </w:r>
      <w:proofErr w:type="spellEnd"/>
      <w:r w:rsidRPr="00C468CD">
        <w:rPr>
          <w:rFonts w:ascii="Book Antiqua" w:eastAsia="Book Antiqua" w:hAnsi="Book Antiqua" w:cs="Book Antiqua"/>
        </w:rPr>
        <w:t xml:space="preserve"> E, Bridgeman VL, Vermeulen PB, Foo S, </w:t>
      </w:r>
      <w:proofErr w:type="spellStart"/>
      <w:r w:rsidRPr="00C468CD">
        <w:rPr>
          <w:rFonts w:ascii="Book Antiqua" w:eastAsia="Book Antiqua" w:hAnsi="Book Antiqua" w:cs="Book Antiqua"/>
        </w:rPr>
        <w:t>Kostaras</w:t>
      </w:r>
      <w:proofErr w:type="spellEnd"/>
      <w:r w:rsidRPr="00C468CD">
        <w:rPr>
          <w:rFonts w:ascii="Book Antiqua" w:eastAsia="Book Antiqua" w:hAnsi="Book Antiqua" w:cs="Book Antiqua"/>
        </w:rPr>
        <w:t xml:space="preserve"> E, Nathan M, </w:t>
      </w:r>
      <w:proofErr w:type="spellStart"/>
      <w:r w:rsidRPr="00C468CD">
        <w:rPr>
          <w:rFonts w:ascii="Book Antiqua" w:eastAsia="Book Antiqua" w:hAnsi="Book Antiqua" w:cs="Book Antiqua"/>
        </w:rPr>
        <w:t>Wotherspoon</w:t>
      </w:r>
      <w:proofErr w:type="spellEnd"/>
      <w:r w:rsidRPr="00C468CD">
        <w:rPr>
          <w:rFonts w:ascii="Book Antiqua" w:eastAsia="Book Antiqua" w:hAnsi="Book Antiqua" w:cs="Book Antiqua"/>
        </w:rPr>
        <w:t xml:space="preserve"> A, Gao ZH, Shi Y, Van den </w:t>
      </w:r>
      <w:proofErr w:type="spellStart"/>
      <w:r w:rsidRPr="00C468CD">
        <w:rPr>
          <w:rFonts w:ascii="Book Antiqua" w:eastAsia="Book Antiqua" w:hAnsi="Book Antiqua" w:cs="Book Antiqua"/>
        </w:rPr>
        <w:t>Eynden</w:t>
      </w:r>
      <w:proofErr w:type="spellEnd"/>
      <w:r w:rsidRPr="00C468CD">
        <w:rPr>
          <w:rFonts w:ascii="Book Antiqua" w:eastAsia="Book Antiqua" w:hAnsi="Book Antiqua" w:cs="Book Antiqua"/>
        </w:rPr>
        <w:t xml:space="preserve"> G, Daley F, </w:t>
      </w:r>
      <w:proofErr w:type="spellStart"/>
      <w:r w:rsidRPr="00C468CD">
        <w:rPr>
          <w:rFonts w:ascii="Book Antiqua" w:eastAsia="Book Antiqua" w:hAnsi="Book Antiqua" w:cs="Book Antiqua"/>
        </w:rPr>
        <w:t>Peckitt</w:t>
      </w:r>
      <w:proofErr w:type="spellEnd"/>
      <w:r w:rsidRPr="00C468CD">
        <w:rPr>
          <w:rFonts w:ascii="Book Antiqua" w:eastAsia="Book Antiqua" w:hAnsi="Book Antiqua" w:cs="Book Antiqua"/>
        </w:rPr>
        <w:t xml:space="preserve"> C, Tan X, Salman A, </w:t>
      </w:r>
      <w:proofErr w:type="spellStart"/>
      <w:r w:rsidRPr="00C468CD">
        <w:rPr>
          <w:rFonts w:ascii="Book Antiqua" w:eastAsia="Book Antiqua" w:hAnsi="Book Antiqua" w:cs="Book Antiqua"/>
        </w:rPr>
        <w:t>Lazaris</w:t>
      </w:r>
      <w:proofErr w:type="spellEnd"/>
      <w:r w:rsidRPr="00C468CD">
        <w:rPr>
          <w:rFonts w:ascii="Book Antiqua" w:eastAsia="Book Antiqua" w:hAnsi="Book Antiqua" w:cs="Book Antiqua"/>
        </w:rPr>
        <w:t xml:space="preserve"> A, </w:t>
      </w:r>
      <w:proofErr w:type="spellStart"/>
      <w:r w:rsidRPr="00C468CD">
        <w:rPr>
          <w:rFonts w:ascii="Book Antiqua" w:eastAsia="Book Antiqua" w:hAnsi="Book Antiqua" w:cs="Book Antiqua"/>
        </w:rPr>
        <w:t>Gazinska</w:t>
      </w:r>
      <w:proofErr w:type="spellEnd"/>
      <w:r w:rsidRPr="00C468CD">
        <w:rPr>
          <w:rFonts w:ascii="Book Antiqua" w:eastAsia="Book Antiqua" w:hAnsi="Book Antiqua" w:cs="Book Antiqua"/>
        </w:rPr>
        <w:t xml:space="preserve"> P, Berg TJ, </w:t>
      </w:r>
      <w:proofErr w:type="spellStart"/>
      <w:r w:rsidRPr="00C468CD">
        <w:rPr>
          <w:rFonts w:ascii="Book Antiqua" w:eastAsia="Book Antiqua" w:hAnsi="Book Antiqua" w:cs="Book Antiqua"/>
        </w:rPr>
        <w:t>Eltahir</w:t>
      </w:r>
      <w:proofErr w:type="spellEnd"/>
      <w:r w:rsidRPr="00C468CD">
        <w:rPr>
          <w:rFonts w:ascii="Book Antiqua" w:eastAsia="Book Antiqua" w:hAnsi="Book Antiqua" w:cs="Book Antiqua"/>
        </w:rPr>
        <w:t xml:space="preserve"> Z, </w:t>
      </w:r>
      <w:proofErr w:type="spellStart"/>
      <w:r w:rsidRPr="00C468CD">
        <w:rPr>
          <w:rFonts w:ascii="Book Antiqua" w:eastAsia="Book Antiqua" w:hAnsi="Book Antiqua" w:cs="Book Antiqua"/>
        </w:rPr>
        <w:t>Ritsma</w:t>
      </w:r>
      <w:proofErr w:type="spellEnd"/>
      <w:r w:rsidRPr="00C468CD">
        <w:rPr>
          <w:rFonts w:ascii="Book Antiqua" w:eastAsia="Book Antiqua" w:hAnsi="Book Antiqua" w:cs="Book Antiqua"/>
        </w:rPr>
        <w:t xml:space="preserve"> L, Van </w:t>
      </w:r>
      <w:proofErr w:type="spellStart"/>
      <w:r w:rsidRPr="00C468CD">
        <w:rPr>
          <w:rFonts w:ascii="Book Antiqua" w:eastAsia="Book Antiqua" w:hAnsi="Book Antiqua" w:cs="Book Antiqua"/>
        </w:rPr>
        <w:t>Rheenen</w:t>
      </w:r>
      <w:proofErr w:type="spellEnd"/>
      <w:r w:rsidRPr="00C468CD">
        <w:rPr>
          <w:rFonts w:ascii="Book Antiqua" w:eastAsia="Book Antiqua" w:hAnsi="Book Antiqua" w:cs="Book Antiqua"/>
        </w:rPr>
        <w:t xml:space="preserve"> J, </w:t>
      </w:r>
      <w:proofErr w:type="spellStart"/>
      <w:r w:rsidRPr="00C468CD">
        <w:rPr>
          <w:rFonts w:ascii="Book Antiqua" w:eastAsia="Book Antiqua" w:hAnsi="Book Antiqua" w:cs="Book Antiqua"/>
        </w:rPr>
        <w:t>Khashper</w:t>
      </w:r>
      <w:proofErr w:type="spellEnd"/>
      <w:r w:rsidRPr="00C468CD">
        <w:rPr>
          <w:rFonts w:ascii="Book Antiqua" w:eastAsia="Book Antiqua" w:hAnsi="Book Antiqua" w:cs="Book Antiqua"/>
        </w:rPr>
        <w:t xml:space="preserve"> A, Brown G, Nystrom H, </w:t>
      </w:r>
      <w:proofErr w:type="spellStart"/>
      <w:r w:rsidRPr="00C468CD">
        <w:rPr>
          <w:rFonts w:ascii="Book Antiqua" w:eastAsia="Book Antiqua" w:hAnsi="Book Antiqua" w:cs="Book Antiqua"/>
        </w:rPr>
        <w:t>Sund</w:t>
      </w:r>
      <w:proofErr w:type="spellEnd"/>
      <w:r w:rsidRPr="00C468CD">
        <w:rPr>
          <w:rFonts w:ascii="Book Antiqua" w:eastAsia="Book Antiqua" w:hAnsi="Book Antiqua" w:cs="Book Antiqua"/>
        </w:rPr>
        <w:t xml:space="preserve"> M, Van </w:t>
      </w:r>
      <w:proofErr w:type="spellStart"/>
      <w:r w:rsidRPr="00C468CD">
        <w:rPr>
          <w:rFonts w:ascii="Book Antiqua" w:eastAsia="Book Antiqua" w:hAnsi="Book Antiqua" w:cs="Book Antiqua"/>
        </w:rPr>
        <w:t>Laere</w:t>
      </w:r>
      <w:proofErr w:type="spellEnd"/>
      <w:r w:rsidRPr="00C468CD">
        <w:rPr>
          <w:rFonts w:ascii="Book Antiqua" w:eastAsia="Book Antiqua" w:hAnsi="Book Antiqua" w:cs="Book Antiqua"/>
        </w:rPr>
        <w:t xml:space="preserve"> S, </w:t>
      </w:r>
      <w:proofErr w:type="spellStart"/>
      <w:r w:rsidRPr="00C468CD">
        <w:rPr>
          <w:rFonts w:ascii="Book Antiqua" w:eastAsia="Book Antiqua" w:hAnsi="Book Antiqua" w:cs="Book Antiqua"/>
        </w:rPr>
        <w:t>Loyer</w:t>
      </w:r>
      <w:proofErr w:type="spellEnd"/>
      <w:r w:rsidRPr="00C468CD">
        <w:rPr>
          <w:rFonts w:ascii="Book Antiqua" w:eastAsia="Book Antiqua" w:hAnsi="Book Antiqua" w:cs="Book Antiqua"/>
        </w:rPr>
        <w:t xml:space="preserve"> E, </w:t>
      </w:r>
      <w:proofErr w:type="spellStart"/>
      <w:r w:rsidRPr="00C468CD">
        <w:rPr>
          <w:rFonts w:ascii="Book Antiqua" w:eastAsia="Book Antiqua" w:hAnsi="Book Antiqua" w:cs="Book Antiqua"/>
        </w:rPr>
        <w:t>Dirix</w:t>
      </w:r>
      <w:proofErr w:type="spellEnd"/>
      <w:r w:rsidRPr="00C468CD">
        <w:rPr>
          <w:rFonts w:ascii="Book Antiqua" w:eastAsia="Book Antiqua" w:hAnsi="Book Antiqua" w:cs="Book Antiqua"/>
        </w:rPr>
        <w:t xml:space="preserve"> L, Cunningham D, </w:t>
      </w:r>
      <w:proofErr w:type="spellStart"/>
      <w:r w:rsidRPr="00C468CD">
        <w:rPr>
          <w:rFonts w:ascii="Book Antiqua" w:eastAsia="Book Antiqua" w:hAnsi="Book Antiqua" w:cs="Book Antiqua"/>
        </w:rPr>
        <w:t>Metrakos</w:t>
      </w:r>
      <w:proofErr w:type="spellEnd"/>
      <w:r w:rsidRPr="00C468CD">
        <w:rPr>
          <w:rFonts w:ascii="Book Antiqua" w:eastAsia="Book Antiqua" w:hAnsi="Book Antiqua" w:cs="Book Antiqua"/>
        </w:rPr>
        <w:t xml:space="preserve"> P, Reynolds AR. Vessel co-option mediates resistance to anti-angiogenic therapy in liver metastases. </w:t>
      </w:r>
      <w:r w:rsidRPr="00C468CD">
        <w:rPr>
          <w:rFonts w:ascii="Book Antiqua" w:eastAsia="Book Antiqua" w:hAnsi="Book Antiqua" w:cs="Book Antiqua"/>
          <w:i/>
        </w:rPr>
        <w:t>Nat Med</w:t>
      </w:r>
      <w:r w:rsidRPr="00C468CD">
        <w:rPr>
          <w:rFonts w:ascii="Book Antiqua" w:eastAsia="Book Antiqua" w:hAnsi="Book Antiqua" w:cs="Book Antiqua"/>
        </w:rPr>
        <w:t xml:space="preserve"> 2016; </w:t>
      </w:r>
      <w:r w:rsidRPr="00C468CD">
        <w:rPr>
          <w:rFonts w:ascii="Book Antiqua" w:eastAsia="Book Antiqua" w:hAnsi="Book Antiqua" w:cs="Book Antiqua"/>
          <w:b/>
        </w:rPr>
        <w:t>22</w:t>
      </w:r>
      <w:r w:rsidRPr="00C468CD">
        <w:rPr>
          <w:rFonts w:ascii="Book Antiqua" w:eastAsia="Book Antiqua" w:hAnsi="Book Antiqua" w:cs="Book Antiqua"/>
        </w:rPr>
        <w:t>: 1294-1302 [PMID: 27748747 DOI: 10.1038/nm.4197]</w:t>
      </w:r>
    </w:p>
    <w:p w14:paraId="19608F55"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69 </w:t>
      </w:r>
      <w:r w:rsidRPr="00C468CD">
        <w:rPr>
          <w:rFonts w:ascii="Book Antiqua" w:eastAsia="Book Antiqua" w:hAnsi="Book Antiqua" w:cs="Book Antiqua"/>
          <w:b/>
        </w:rPr>
        <w:t>Colangelo T</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Polcaro</w:t>
      </w:r>
      <w:proofErr w:type="spellEnd"/>
      <w:r w:rsidRPr="00C468CD">
        <w:rPr>
          <w:rFonts w:ascii="Book Antiqua" w:eastAsia="Book Antiqua" w:hAnsi="Book Antiqua" w:cs="Book Antiqua"/>
        </w:rPr>
        <w:t xml:space="preserve"> G, </w:t>
      </w:r>
      <w:proofErr w:type="spellStart"/>
      <w:r w:rsidRPr="00C468CD">
        <w:rPr>
          <w:rFonts w:ascii="Book Antiqua" w:eastAsia="Book Antiqua" w:hAnsi="Book Antiqua" w:cs="Book Antiqua"/>
        </w:rPr>
        <w:t>Muccillo</w:t>
      </w:r>
      <w:proofErr w:type="spellEnd"/>
      <w:r w:rsidRPr="00C468CD">
        <w:rPr>
          <w:rFonts w:ascii="Book Antiqua" w:eastAsia="Book Antiqua" w:hAnsi="Book Antiqua" w:cs="Book Antiqua"/>
        </w:rPr>
        <w:t xml:space="preserve"> L, D'Agostino G, </w:t>
      </w:r>
      <w:proofErr w:type="spellStart"/>
      <w:r w:rsidRPr="00C468CD">
        <w:rPr>
          <w:rFonts w:ascii="Book Antiqua" w:eastAsia="Book Antiqua" w:hAnsi="Book Antiqua" w:cs="Book Antiqua"/>
        </w:rPr>
        <w:t>Rosato</w:t>
      </w:r>
      <w:proofErr w:type="spellEnd"/>
      <w:r w:rsidRPr="00C468CD">
        <w:rPr>
          <w:rFonts w:ascii="Book Antiqua" w:eastAsia="Book Antiqua" w:hAnsi="Book Antiqua" w:cs="Book Antiqua"/>
        </w:rPr>
        <w:t xml:space="preserve"> V, </w:t>
      </w:r>
      <w:proofErr w:type="spellStart"/>
      <w:r w:rsidRPr="00C468CD">
        <w:rPr>
          <w:rFonts w:ascii="Book Antiqua" w:eastAsia="Book Antiqua" w:hAnsi="Book Antiqua" w:cs="Book Antiqua"/>
        </w:rPr>
        <w:t>Ziccardi</w:t>
      </w:r>
      <w:proofErr w:type="spellEnd"/>
      <w:r w:rsidRPr="00C468CD">
        <w:rPr>
          <w:rFonts w:ascii="Book Antiqua" w:eastAsia="Book Antiqua" w:hAnsi="Book Antiqua" w:cs="Book Antiqua"/>
        </w:rPr>
        <w:t xml:space="preserve"> P, </w:t>
      </w:r>
      <w:proofErr w:type="spellStart"/>
      <w:r w:rsidRPr="00C468CD">
        <w:rPr>
          <w:rFonts w:ascii="Book Antiqua" w:eastAsia="Book Antiqua" w:hAnsi="Book Antiqua" w:cs="Book Antiqua"/>
        </w:rPr>
        <w:t>Lupo</w:t>
      </w:r>
      <w:proofErr w:type="spellEnd"/>
      <w:r w:rsidRPr="00C468CD">
        <w:rPr>
          <w:rFonts w:ascii="Book Antiqua" w:eastAsia="Book Antiqua" w:hAnsi="Book Antiqua" w:cs="Book Antiqua"/>
        </w:rPr>
        <w:t xml:space="preserve"> A, </w:t>
      </w:r>
      <w:proofErr w:type="spellStart"/>
      <w:r w:rsidRPr="00C468CD">
        <w:rPr>
          <w:rFonts w:ascii="Book Antiqua" w:eastAsia="Book Antiqua" w:hAnsi="Book Antiqua" w:cs="Book Antiqua"/>
        </w:rPr>
        <w:t>Mazzoccoli</w:t>
      </w:r>
      <w:proofErr w:type="spellEnd"/>
      <w:r w:rsidRPr="00C468CD">
        <w:rPr>
          <w:rFonts w:ascii="Book Antiqua" w:eastAsia="Book Antiqua" w:hAnsi="Book Antiqua" w:cs="Book Antiqua"/>
        </w:rPr>
        <w:t xml:space="preserve"> G, </w:t>
      </w:r>
      <w:proofErr w:type="spellStart"/>
      <w:r w:rsidRPr="00C468CD">
        <w:rPr>
          <w:rFonts w:ascii="Book Antiqua" w:eastAsia="Book Antiqua" w:hAnsi="Book Antiqua" w:cs="Book Antiqua"/>
        </w:rPr>
        <w:t>Sabatino</w:t>
      </w:r>
      <w:proofErr w:type="spellEnd"/>
      <w:r w:rsidRPr="00C468CD">
        <w:rPr>
          <w:rFonts w:ascii="Book Antiqua" w:eastAsia="Book Antiqua" w:hAnsi="Book Antiqua" w:cs="Book Antiqua"/>
        </w:rPr>
        <w:t xml:space="preserve"> L, </w:t>
      </w:r>
      <w:proofErr w:type="spellStart"/>
      <w:r w:rsidRPr="00C468CD">
        <w:rPr>
          <w:rFonts w:ascii="Book Antiqua" w:eastAsia="Book Antiqua" w:hAnsi="Book Antiqua" w:cs="Book Antiqua"/>
        </w:rPr>
        <w:t>Colantuoni</w:t>
      </w:r>
      <w:proofErr w:type="spellEnd"/>
      <w:r w:rsidRPr="00C468CD">
        <w:rPr>
          <w:rFonts w:ascii="Book Antiqua" w:eastAsia="Book Antiqua" w:hAnsi="Book Antiqua" w:cs="Book Antiqua"/>
        </w:rPr>
        <w:t xml:space="preserve"> V. </w:t>
      </w:r>
      <w:proofErr w:type="gramStart"/>
      <w:r w:rsidRPr="00C468CD">
        <w:rPr>
          <w:rFonts w:ascii="Book Antiqua" w:eastAsia="Book Antiqua" w:hAnsi="Book Antiqua" w:cs="Book Antiqua"/>
        </w:rPr>
        <w:t>Friend</w:t>
      </w:r>
      <w:proofErr w:type="gramEnd"/>
      <w:r w:rsidRPr="00C468CD">
        <w:rPr>
          <w:rFonts w:ascii="Book Antiqua" w:eastAsia="Book Antiqua" w:hAnsi="Book Antiqua" w:cs="Book Antiqua"/>
        </w:rPr>
        <w:t xml:space="preserve"> or foe? The </w:t>
      </w:r>
      <w:proofErr w:type="spellStart"/>
      <w:r w:rsidRPr="00C468CD">
        <w:rPr>
          <w:rFonts w:ascii="Book Antiqua" w:eastAsia="Book Antiqua" w:hAnsi="Book Antiqua" w:cs="Book Antiqua"/>
        </w:rPr>
        <w:t>tumour</w:t>
      </w:r>
      <w:proofErr w:type="spellEnd"/>
      <w:r w:rsidRPr="00C468CD">
        <w:rPr>
          <w:rFonts w:ascii="Book Antiqua" w:eastAsia="Book Antiqua" w:hAnsi="Book Antiqua" w:cs="Book Antiqua"/>
        </w:rPr>
        <w:t xml:space="preserve"> microenvironment dilemma in colorectal cancer. </w:t>
      </w:r>
      <w:proofErr w:type="spellStart"/>
      <w:r w:rsidRPr="00C468CD">
        <w:rPr>
          <w:rFonts w:ascii="Book Antiqua" w:eastAsia="Book Antiqua" w:hAnsi="Book Antiqua" w:cs="Book Antiqua"/>
          <w:i/>
        </w:rPr>
        <w:t>Biochim</w:t>
      </w:r>
      <w:proofErr w:type="spellEnd"/>
      <w:r w:rsidRPr="00C468CD">
        <w:rPr>
          <w:rFonts w:ascii="Book Antiqua" w:eastAsia="Book Antiqua" w:hAnsi="Book Antiqua" w:cs="Book Antiqua"/>
          <w:i/>
        </w:rPr>
        <w:t xml:space="preserve"> </w:t>
      </w:r>
      <w:proofErr w:type="spellStart"/>
      <w:r w:rsidRPr="00C468CD">
        <w:rPr>
          <w:rFonts w:ascii="Book Antiqua" w:eastAsia="Book Antiqua" w:hAnsi="Book Antiqua" w:cs="Book Antiqua"/>
          <w:i/>
        </w:rPr>
        <w:t>Biophys</w:t>
      </w:r>
      <w:proofErr w:type="spellEnd"/>
      <w:r w:rsidRPr="00C468CD">
        <w:rPr>
          <w:rFonts w:ascii="Book Antiqua" w:eastAsia="Book Antiqua" w:hAnsi="Book Antiqua" w:cs="Book Antiqua"/>
          <w:i/>
        </w:rPr>
        <w:t xml:space="preserve"> Acta Rev Cancer</w:t>
      </w:r>
      <w:r w:rsidRPr="00C468CD">
        <w:rPr>
          <w:rFonts w:ascii="Book Antiqua" w:eastAsia="Book Antiqua" w:hAnsi="Book Antiqua" w:cs="Book Antiqua"/>
        </w:rPr>
        <w:t xml:space="preserve"> 2017; </w:t>
      </w:r>
      <w:r w:rsidRPr="00C468CD">
        <w:rPr>
          <w:rFonts w:ascii="Book Antiqua" w:eastAsia="Book Antiqua" w:hAnsi="Book Antiqua" w:cs="Book Antiqua"/>
          <w:b/>
        </w:rPr>
        <w:t>1867</w:t>
      </w:r>
      <w:r w:rsidRPr="00C468CD">
        <w:rPr>
          <w:rFonts w:ascii="Book Antiqua" w:eastAsia="Book Antiqua" w:hAnsi="Book Antiqua" w:cs="Book Antiqua"/>
        </w:rPr>
        <w:t>: 1-18 [PMID: 27864070 DOI: 10.1016/j.bbcan.2016.11.001]</w:t>
      </w:r>
    </w:p>
    <w:p w14:paraId="28675FD6"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70 </w:t>
      </w:r>
      <w:proofErr w:type="spellStart"/>
      <w:r w:rsidRPr="00C468CD">
        <w:rPr>
          <w:rFonts w:ascii="Book Antiqua" w:eastAsia="Book Antiqua" w:hAnsi="Book Antiqua" w:cs="Book Antiqua"/>
          <w:b/>
        </w:rPr>
        <w:t>Fedyanin</w:t>
      </w:r>
      <w:proofErr w:type="spellEnd"/>
      <w:r w:rsidRPr="00C468CD">
        <w:rPr>
          <w:rFonts w:ascii="Book Antiqua" w:eastAsia="Book Antiqua" w:hAnsi="Book Antiqua" w:cs="Book Antiqua"/>
          <w:b/>
        </w:rPr>
        <w:t xml:space="preserve"> MY,</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Polyanskaya</w:t>
      </w:r>
      <w:proofErr w:type="spellEnd"/>
      <w:r w:rsidRPr="00C468CD">
        <w:rPr>
          <w:rFonts w:ascii="Book Antiqua" w:eastAsia="Book Antiqua" w:hAnsi="Book Antiqua" w:cs="Book Antiqua"/>
        </w:rPr>
        <w:t xml:space="preserve"> EM, </w:t>
      </w:r>
      <w:proofErr w:type="spellStart"/>
      <w:r w:rsidRPr="00C468CD">
        <w:rPr>
          <w:rFonts w:ascii="Book Antiqua" w:eastAsia="Book Antiqua" w:hAnsi="Book Antiqua" w:cs="Book Antiqua"/>
        </w:rPr>
        <w:t>Elsnukaeva</w:t>
      </w:r>
      <w:proofErr w:type="spellEnd"/>
      <w:r w:rsidRPr="00C468CD">
        <w:rPr>
          <w:rFonts w:ascii="Book Antiqua" w:eastAsia="Book Antiqua" w:hAnsi="Book Antiqua" w:cs="Book Antiqua"/>
        </w:rPr>
        <w:t xml:space="preserve"> HM, </w:t>
      </w:r>
      <w:proofErr w:type="spellStart"/>
      <w:r w:rsidRPr="00C468CD">
        <w:rPr>
          <w:rFonts w:ascii="Book Antiqua" w:eastAsia="Book Antiqua" w:hAnsi="Book Antiqua" w:cs="Book Antiqua"/>
        </w:rPr>
        <w:t>Tryakin</w:t>
      </w:r>
      <w:proofErr w:type="spellEnd"/>
      <w:r w:rsidRPr="00C468CD">
        <w:rPr>
          <w:rFonts w:ascii="Book Antiqua" w:eastAsia="Book Antiqua" w:hAnsi="Book Antiqua" w:cs="Book Antiqua"/>
        </w:rPr>
        <w:t xml:space="preserve"> AA, </w:t>
      </w:r>
      <w:proofErr w:type="spellStart"/>
      <w:r w:rsidRPr="00C468CD">
        <w:rPr>
          <w:rFonts w:ascii="Book Antiqua" w:eastAsia="Book Antiqua" w:hAnsi="Book Antiqua" w:cs="Book Antiqua"/>
        </w:rPr>
        <w:t>Pokataev</w:t>
      </w:r>
      <w:proofErr w:type="spellEnd"/>
      <w:r w:rsidRPr="00C468CD">
        <w:rPr>
          <w:rFonts w:ascii="Book Antiqua" w:eastAsia="Book Antiqua" w:hAnsi="Book Antiqua" w:cs="Book Antiqua"/>
        </w:rPr>
        <w:t xml:space="preserve"> I.A., </w:t>
      </w:r>
      <w:proofErr w:type="spellStart"/>
      <w:r w:rsidRPr="00C468CD">
        <w:rPr>
          <w:rFonts w:ascii="Book Antiqua" w:eastAsia="Book Antiqua" w:hAnsi="Book Antiqua" w:cs="Book Antiqua"/>
        </w:rPr>
        <w:t>Ignatova</w:t>
      </w:r>
      <w:proofErr w:type="spellEnd"/>
      <w:r w:rsidRPr="00C468CD">
        <w:rPr>
          <w:rFonts w:ascii="Book Antiqua" w:eastAsia="Book Antiqua" w:hAnsi="Book Antiqua" w:cs="Book Antiqua"/>
        </w:rPr>
        <w:t xml:space="preserve"> E.O., </w:t>
      </w:r>
      <w:proofErr w:type="spellStart"/>
      <w:r w:rsidRPr="00C468CD">
        <w:rPr>
          <w:rFonts w:ascii="Book Antiqua" w:eastAsia="Book Antiqua" w:hAnsi="Book Antiqua" w:cs="Book Antiqua"/>
        </w:rPr>
        <w:t>Sergeev</w:t>
      </w:r>
      <w:proofErr w:type="spellEnd"/>
      <w:r w:rsidRPr="00C468CD">
        <w:rPr>
          <w:rFonts w:ascii="Book Antiqua" w:eastAsia="Book Antiqua" w:hAnsi="Book Antiqua" w:cs="Book Antiqua"/>
        </w:rPr>
        <w:t xml:space="preserve"> US, Bulanov AA, </w:t>
      </w:r>
      <w:proofErr w:type="spellStart"/>
      <w:r w:rsidRPr="00C468CD">
        <w:rPr>
          <w:rFonts w:ascii="Book Antiqua" w:eastAsia="Book Antiqua" w:hAnsi="Book Antiqua" w:cs="Book Antiqua"/>
        </w:rPr>
        <w:t>Tjulandin</w:t>
      </w:r>
      <w:proofErr w:type="spellEnd"/>
      <w:r w:rsidRPr="00C468CD">
        <w:rPr>
          <w:rFonts w:ascii="Book Antiqua" w:eastAsia="Book Antiqua" w:hAnsi="Book Antiqua" w:cs="Book Antiqua"/>
        </w:rPr>
        <w:t xml:space="preserve"> SA. Is it necessary to add anti-angiogenic therapy to chemotherapy in patients with metastatic colorectal cancer and BRAF mutation? The systematic review and meta-analysis results. </w:t>
      </w:r>
      <w:r w:rsidRPr="00C468CD">
        <w:rPr>
          <w:rFonts w:ascii="Book Antiqua" w:eastAsia="Book Antiqua" w:hAnsi="Book Antiqua" w:cs="Book Antiqua"/>
          <w:i/>
        </w:rPr>
        <w:t xml:space="preserve">Malignant </w:t>
      </w:r>
      <w:proofErr w:type="spellStart"/>
      <w:r w:rsidRPr="00C468CD">
        <w:rPr>
          <w:rFonts w:ascii="Book Antiqua" w:eastAsia="Book Antiqua" w:hAnsi="Book Antiqua" w:cs="Book Antiqua"/>
          <w:i/>
        </w:rPr>
        <w:t>tumours</w:t>
      </w:r>
      <w:proofErr w:type="spellEnd"/>
      <w:r w:rsidRPr="00C468CD">
        <w:rPr>
          <w:rFonts w:ascii="Book Antiqua" w:eastAsia="Book Antiqua" w:hAnsi="Book Antiqua" w:cs="Book Antiqua"/>
          <w:i/>
        </w:rPr>
        <w:t xml:space="preserve"> </w:t>
      </w:r>
      <w:r w:rsidRPr="00C468CD">
        <w:rPr>
          <w:rFonts w:ascii="Book Antiqua" w:eastAsia="Book Antiqua" w:hAnsi="Book Antiqua" w:cs="Book Antiqua"/>
        </w:rPr>
        <w:t xml:space="preserve">2020; </w:t>
      </w:r>
      <w:r w:rsidRPr="00C468CD">
        <w:rPr>
          <w:rFonts w:ascii="Book Antiqua" w:eastAsia="Book Antiqua" w:hAnsi="Book Antiqua" w:cs="Book Antiqua"/>
          <w:b/>
        </w:rPr>
        <w:t>10</w:t>
      </w:r>
      <w:r w:rsidRPr="00C468CD">
        <w:rPr>
          <w:rFonts w:ascii="Book Antiqua" w:eastAsia="Book Antiqua" w:hAnsi="Book Antiqua" w:cs="Book Antiqua"/>
        </w:rPr>
        <w:t>: 36-44 [DOI: 10.18027/2224-5057-2020-10-2-3]</w:t>
      </w:r>
    </w:p>
    <w:p w14:paraId="20D451D0"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71 </w:t>
      </w:r>
      <w:proofErr w:type="spellStart"/>
      <w:r w:rsidRPr="00C468CD">
        <w:rPr>
          <w:rFonts w:ascii="Book Antiqua" w:eastAsia="Book Antiqua" w:hAnsi="Book Antiqua" w:cs="Book Antiqua"/>
          <w:b/>
        </w:rPr>
        <w:t>Bennouna</w:t>
      </w:r>
      <w:proofErr w:type="spellEnd"/>
      <w:r w:rsidRPr="00C468CD">
        <w:rPr>
          <w:rFonts w:ascii="Book Antiqua" w:eastAsia="Book Antiqua" w:hAnsi="Book Antiqua" w:cs="Book Antiqua"/>
          <w:b/>
        </w:rPr>
        <w:t xml:space="preserve"> J</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Hiret</w:t>
      </w:r>
      <w:proofErr w:type="spellEnd"/>
      <w:r w:rsidRPr="00C468CD">
        <w:rPr>
          <w:rFonts w:ascii="Book Antiqua" w:eastAsia="Book Antiqua" w:hAnsi="Book Antiqua" w:cs="Book Antiqua"/>
        </w:rPr>
        <w:t xml:space="preserve"> S, </w:t>
      </w:r>
      <w:proofErr w:type="spellStart"/>
      <w:r w:rsidRPr="00C468CD">
        <w:rPr>
          <w:rFonts w:ascii="Book Antiqua" w:eastAsia="Book Antiqua" w:hAnsi="Book Antiqua" w:cs="Book Antiqua"/>
        </w:rPr>
        <w:t>Bertaut</w:t>
      </w:r>
      <w:proofErr w:type="spellEnd"/>
      <w:r w:rsidRPr="00C468CD">
        <w:rPr>
          <w:rFonts w:ascii="Book Antiqua" w:eastAsia="Book Antiqua" w:hAnsi="Book Antiqua" w:cs="Book Antiqua"/>
        </w:rPr>
        <w:t xml:space="preserve"> A, </w:t>
      </w:r>
      <w:proofErr w:type="spellStart"/>
      <w:r w:rsidRPr="00C468CD">
        <w:rPr>
          <w:rFonts w:ascii="Book Antiqua" w:eastAsia="Book Antiqua" w:hAnsi="Book Antiqua" w:cs="Book Antiqua"/>
        </w:rPr>
        <w:t>Bouché</w:t>
      </w:r>
      <w:proofErr w:type="spellEnd"/>
      <w:r w:rsidRPr="00C468CD">
        <w:rPr>
          <w:rFonts w:ascii="Book Antiqua" w:eastAsia="Book Antiqua" w:hAnsi="Book Antiqua" w:cs="Book Antiqua"/>
        </w:rPr>
        <w:t xml:space="preserve"> O, </w:t>
      </w:r>
      <w:proofErr w:type="spellStart"/>
      <w:r w:rsidRPr="00C468CD">
        <w:rPr>
          <w:rFonts w:ascii="Book Antiqua" w:eastAsia="Book Antiqua" w:hAnsi="Book Antiqua" w:cs="Book Antiqua"/>
        </w:rPr>
        <w:t>Deplanque</w:t>
      </w:r>
      <w:proofErr w:type="spellEnd"/>
      <w:r w:rsidRPr="00C468CD">
        <w:rPr>
          <w:rFonts w:ascii="Book Antiqua" w:eastAsia="Book Antiqua" w:hAnsi="Book Antiqua" w:cs="Book Antiqua"/>
        </w:rPr>
        <w:t xml:space="preserve"> G, </w:t>
      </w:r>
      <w:proofErr w:type="spellStart"/>
      <w:r w:rsidRPr="00C468CD">
        <w:rPr>
          <w:rFonts w:ascii="Book Antiqua" w:eastAsia="Book Antiqua" w:hAnsi="Book Antiqua" w:cs="Book Antiqua"/>
        </w:rPr>
        <w:t>Borel</w:t>
      </w:r>
      <w:proofErr w:type="spellEnd"/>
      <w:r w:rsidRPr="00C468CD">
        <w:rPr>
          <w:rFonts w:ascii="Book Antiqua" w:eastAsia="Book Antiqua" w:hAnsi="Book Antiqua" w:cs="Book Antiqua"/>
        </w:rPr>
        <w:t xml:space="preserve"> C, François E, Conroy T, </w:t>
      </w:r>
      <w:proofErr w:type="spellStart"/>
      <w:r w:rsidRPr="00C468CD">
        <w:rPr>
          <w:rFonts w:ascii="Book Antiqua" w:eastAsia="Book Antiqua" w:hAnsi="Book Antiqua" w:cs="Book Antiqua"/>
        </w:rPr>
        <w:t>Ghiringhelli</w:t>
      </w:r>
      <w:proofErr w:type="spellEnd"/>
      <w:r w:rsidRPr="00C468CD">
        <w:rPr>
          <w:rFonts w:ascii="Book Antiqua" w:eastAsia="Book Antiqua" w:hAnsi="Book Antiqua" w:cs="Book Antiqua"/>
        </w:rPr>
        <w:t xml:space="preserve"> F, des </w:t>
      </w:r>
      <w:proofErr w:type="spellStart"/>
      <w:r w:rsidRPr="00C468CD">
        <w:rPr>
          <w:rFonts w:ascii="Book Antiqua" w:eastAsia="Book Antiqua" w:hAnsi="Book Antiqua" w:cs="Book Antiqua"/>
        </w:rPr>
        <w:t>Guetz</w:t>
      </w:r>
      <w:proofErr w:type="spellEnd"/>
      <w:r w:rsidRPr="00C468CD">
        <w:rPr>
          <w:rFonts w:ascii="Book Antiqua" w:eastAsia="Book Antiqua" w:hAnsi="Book Antiqua" w:cs="Book Antiqua"/>
        </w:rPr>
        <w:t xml:space="preserve"> G, Seitz JF, </w:t>
      </w:r>
      <w:proofErr w:type="spellStart"/>
      <w:r w:rsidRPr="00C468CD">
        <w:rPr>
          <w:rFonts w:ascii="Book Antiqua" w:eastAsia="Book Antiqua" w:hAnsi="Book Antiqua" w:cs="Book Antiqua"/>
        </w:rPr>
        <w:t>Artru</w:t>
      </w:r>
      <w:proofErr w:type="spellEnd"/>
      <w:r w:rsidRPr="00C468CD">
        <w:rPr>
          <w:rFonts w:ascii="Book Antiqua" w:eastAsia="Book Antiqua" w:hAnsi="Book Antiqua" w:cs="Book Antiqua"/>
        </w:rPr>
        <w:t xml:space="preserve"> P, </w:t>
      </w:r>
      <w:proofErr w:type="spellStart"/>
      <w:r w:rsidRPr="00C468CD">
        <w:rPr>
          <w:rFonts w:ascii="Book Antiqua" w:eastAsia="Book Antiqua" w:hAnsi="Book Antiqua" w:cs="Book Antiqua"/>
        </w:rPr>
        <w:t>Hebbar</w:t>
      </w:r>
      <w:proofErr w:type="spellEnd"/>
      <w:r w:rsidRPr="00C468CD">
        <w:rPr>
          <w:rFonts w:ascii="Book Antiqua" w:eastAsia="Book Antiqua" w:hAnsi="Book Antiqua" w:cs="Book Antiqua"/>
        </w:rPr>
        <w:t xml:space="preserve"> M, Stanbury T, Denis MG, </w:t>
      </w:r>
      <w:proofErr w:type="spellStart"/>
      <w:r w:rsidRPr="00C468CD">
        <w:rPr>
          <w:rFonts w:ascii="Book Antiqua" w:eastAsia="Book Antiqua" w:hAnsi="Book Antiqua" w:cs="Book Antiqua"/>
        </w:rPr>
        <w:t>Adenis</w:t>
      </w:r>
      <w:proofErr w:type="spellEnd"/>
      <w:r w:rsidRPr="00C468CD">
        <w:rPr>
          <w:rFonts w:ascii="Book Antiqua" w:eastAsia="Book Antiqua" w:hAnsi="Book Antiqua" w:cs="Book Antiqua"/>
        </w:rPr>
        <w:t xml:space="preserve"> A, Borg C. Continuation of Bevacizumab vs Cetuximab Plus Chemotherapy After First Progression in KRAS Wild-Type Metastatic Colorectal Cancer: The UNICANCER PRODIGE18 Randomized Clinical Trial. </w:t>
      </w:r>
      <w:r w:rsidRPr="00C468CD">
        <w:rPr>
          <w:rFonts w:ascii="Book Antiqua" w:eastAsia="Book Antiqua" w:hAnsi="Book Antiqua" w:cs="Book Antiqua"/>
          <w:i/>
        </w:rPr>
        <w:t>JAMA Oncol</w:t>
      </w:r>
      <w:r w:rsidRPr="00C468CD">
        <w:rPr>
          <w:rFonts w:ascii="Book Antiqua" w:eastAsia="Book Antiqua" w:hAnsi="Book Antiqua" w:cs="Book Antiqua"/>
        </w:rPr>
        <w:t xml:space="preserve"> 2019; </w:t>
      </w:r>
      <w:r w:rsidRPr="00C468CD">
        <w:rPr>
          <w:rFonts w:ascii="Book Antiqua" w:eastAsia="Book Antiqua" w:hAnsi="Book Antiqua" w:cs="Book Antiqua"/>
          <w:b/>
        </w:rPr>
        <w:t>5</w:t>
      </w:r>
      <w:r w:rsidRPr="00C468CD">
        <w:rPr>
          <w:rFonts w:ascii="Book Antiqua" w:eastAsia="Book Antiqua" w:hAnsi="Book Antiqua" w:cs="Book Antiqua"/>
        </w:rPr>
        <w:t>: 83-90 [PMID: 30422156 DOI: 10.1001/jamaoncol.2018.4465]</w:t>
      </w:r>
    </w:p>
    <w:p w14:paraId="0C534D77"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72 </w:t>
      </w:r>
      <w:proofErr w:type="spellStart"/>
      <w:r w:rsidRPr="00C468CD">
        <w:rPr>
          <w:rFonts w:ascii="Book Antiqua" w:eastAsia="Book Antiqua" w:hAnsi="Book Antiqua" w:cs="Book Antiqua"/>
          <w:b/>
        </w:rPr>
        <w:t>Piskol</w:t>
      </w:r>
      <w:proofErr w:type="spellEnd"/>
      <w:r w:rsidRPr="00C468CD">
        <w:rPr>
          <w:rFonts w:ascii="Book Antiqua" w:eastAsia="Book Antiqua" w:hAnsi="Book Antiqua" w:cs="Book Antiqua"/>
          <w:b/>
        </w:rPr>
        <w:t xml:space="preserve"> R</w:t>
      </w:r>
      <w:r w:rsidRPr="00C468CD">
        <w:rPr>
          <w:rFonts w:ascii="Book Antiqua" w:eastAsia="Book Antiqua" w:hAnsi="Book Antiqua" w:cs="Book Antiqua"/>
        </w:rPr>
        <w:t xml:space="preserve">, Huw L, </w:t>
      </w:r>
      <w:proofErr w:type="spellStart"/>
      <w:r w:rsidRPr="00C468CD">
        <w:rPr>
          <w:rFonts w:ascii="Book Antiqua" w:eastAsia="Book Antiqua" w:hAnsi="Book Antiqua" w:cs="Book Antiqua"/>
        </w:rPr>
        <w:t>Sergin</w:t>
      </w:r>
      <w:proofErr w:type="spellEnd"/>
      <w:r w:rsidRPr="00C468CD">
        <w:rPr>
          <w:rFonts w:ascii="Book Antiqua" w:eastAsia="Book Antiqua" w:hAnsi="Book Antiqua" w:cs="Book Antiqua"/>
        </w:rPr>
        <w:t xml:space="preserve"> I, </w:t>
      </w:r>
      <w:proofErr w:type="spellStart"/>
      <w:r w:rsidRPr="00C468CD">
        <w:rPr>
          <w:rFonts w:ascii="Book Antiqua" w:eastAsia="Book Antiqua" w:hAnsi="Book Antiqua" w:cs="Book Antiqua"/>
        </w:rPr>
        <w:t>Kljin</w:t>
      </w:r>
      <w:proofErr w:type="spellEnd"/>
      <w:r w:rsidRPr="00C468CD">
        <w:rPr>
          <w:rFonts w:ascii="Book Antiqua" w:eastAsia="Book Antiqua" w:hAnsi="Book Antiqua" w:cs="Book Antiqua"/>
        </w:rPr>
        <w:t xml:space="preserve"> C, </w:t>
      </w:r>
      <w:proofErr w:type="spellStart"/>
      <w:r w:rsidRPr="00C468CD">
        <w:rPr>
          <w:rFonts w:ascii="Book Antiqua" w:eastAsia="Book Antiqua" w:hAnsi="Book Antiqua" w:cs="Book Antiqua"/>
        </w:rPr>
        <w:t>Modrusan</w:t>
      </w:r>
      <w:proofErr w:type="spellEnd"/>
      <w:r w:rsidRPr="00C468CD">
        <w:rPr>
          <w:rFonts w:ascii="Book Antiqua" w:eastAsia="Book Antiqua" w:hAnsi="Book Antiqua" w:cs="Book Antiqua"/>
        </w:rPr>
        <w:t xml:space="preserve"> Z, Kim D, </w:t>
      </w:r>
      <w:proofErr w:type="spellStart"/>
      <w:r w:rsidRPr="00C468CD">
        <w:rPr>
          <w:rFonts w:ascii="Book Antiqua" w:eastAsia="Book Antiqua" w:hAnsi="Book Antiqua" w:cs="Book Antiqua"/>
        </w:rPr>
        <w:t>Kljavin</w:t>
      </w:r>
      <w:proofErr w:type="spellEnd"/>
      <w:r w:rsidRPr="00C468CD">
        <w:rPr>
          <w:rFonts w:ascii="Book Antiqua" w:eastAsia="Book Antiqua" w:hAnsi="Book Antiqua" w:cs="Book Antiqua"/>
        </w:rPr>
        <w:t xml:space="preserve"> N, Tam R, Patel R, Burton J, Penuel E, Qu X, </w:t>
      </w:r>
      <w:proofErr w:type="spellStart"/>
      <w:r w:rsidRPr="00C468CD">
        <w:rPr>
          <w:rFonts w:ascii="Book Antiqua" w:eastAsia="Book Antiqua" w:hAnsi="Book Antiqua" w:cs="Book Antiqua"/>
        </w:rPr>
        <w:t>Koeppen</w:t>
      </w:r>
      <w:proofErr w:type="spellEnd"/>
      <w:r w:rsidRPr="00C468CD">
        <w:rPr>
          <w:rFonts w:ascii="Book Antiqua" w:eastAsia="Book Antiqua" w:hAnsi="Book Antiqua" w:cs="Book Antiqua"/>
        </w:rPr>
        <w:t xml:space="preserve"> H, Sumiyoshi T, de </w:t>
      </w:r>
      <w:proofErr w:type="spellStart"/>
      <w:r w:rsidRPr="00C468CD">
        <w:rPr>
          <w:rFonts w:ascii="Book Antiqua" w:eastAsia="Book Antiqua" w:hAnsi="Book Antiqua" w:cs="Book Antiqua"/>
        </w:rPr>
        <w:t>Sauvage</w:t>
      </w:r>
      <w:proofErr w:type="spellEnd"/>
      <w:r w:rsidRPr="00C468CD">
        <w:rPr>
          <w:rFonts w:ascii="Book Antiqua" w:eastAsia="Book Antiqua" w:hAnsi="Book Antiqua" w:cs="Book Antiqua"/>
        </w:rPr>
        <w:t xml:space="preserve"> F, Lackner MR, de Sousa E Melo F, </w:t>
      </w:r>
      <w:proofErr w:type="spellStart"/>
      <w:r w:rsidRPr="00C468CD">
        <w:rPr>
          <w:rFonts w:ascii="Book Antiqua" w:eastAsia="Book Antiqua" w:hAnsi="Book Antiqua" w:cs="Book Antiqua"/>
        </w:rPr>
        <w:t>Kabbarah</w:t>
      </w:r>
      <w:proofErr w:type="spellEnd"/>
      <w:r w:rsidRPr="00C468CD">
        <w:rPr>
          <w:rFonts w:ascii="Book Antiqua" w:eastAsia="Book Antiqua" w:hAnsi="Book Antiqua" w:cs="Book Antiqua"/>
        </w:rPr>
        <w:t xml:space="preserve"> O. A Clinically Applicable Gene-Expression Classifier Reveals Intrinsic and Extrinsic Contributions to Consensus Molecular Subtypes in Primary and Metastatic Colon Cancer. </w:t>
      </w:r>
      <w:r w:rsidRPr="00C468CD">
        <w:rPr>
          <w:rFonts w:ascii="Book Antiqua" w:eastAsia="Book Antiqua" w:hAnsi="Book Antiqua" w:cs="Book Antiqua"/>
          <w:i/>
        </w:rPr>
        <w:t>Clin Cancer Res</w:t>
      </w:r>
      <w:r w:rsidRPr="00C468CD">
        <w:rPr>
          <w:rFonts w:ascii="Book Antiqua" w:eastAsia="Book Antiqua" w:hAnsi="Book Antiqua" w:cs="Book Antiqua"/>
        </w:rPr>
        <w:t xml:space="preserve"> 2019; </w:t>
      </w:r>
      <w:r w:rsidRPr="00C468CD">
        <w:rPr>
          <w:rFonts w:ascii="Book Antiqua" w:eastAsia="Book Antiqua" w:hAnsi="Book Antiqua" w:cs="Book Antiqua"/>
          <w:b/>
        </w:rPr>
        <w:t>25</w:t>
      </w:r>
      <w:r w:rsidRPr="00C468CD">
        <w:rPr>
          <w:rFonts w:ascii="Book Antiqua" w:eastAsia="Book Antiqua" w:hAnsi="Book Antiqua" w:cs="Book Antiqua"/>
        </w:rPr>
        <w:t>: 4431-4442 [PMID: 31004000 DOI: 10.1158/1078-0432.CCR-18-3032]</w:t>
      </w:r>
    </w:p>
    <w:p w14:paraId="72CF8AD8"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lastRenderedPageBreak/>
        <w:t xml:space="preserve">73 </w:t>
      </w:r>
      <w:r w:rsidRPr="00C468CD">
        <w:rPr>
          <w:rFonts w:ascii="Book Antiqua" w:eastAsia="Book Antiqua" w:hAnsi="Book Antiqua" w:cs="Book Antiqua"/>
          <w:b/>
        </w:rPr>
        <w:t>Dunne PD</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Alderdice</w:t>
      </w:r>
      <w:proofErr w:type="spellEnd"/>
      <w:r w:rsidRPr="00C468CD">
        <w:rPr>
          <w:rFonts w:ascii="Book Antiqua" w:eastAsia="Book Antiqua" w:hAnsi="Book Antiqua" w:cs="Book Antiqua"/>
        </w:rPr>
        <w:t xml:space="preserve"> M, O'Reilly PG, Roddy AC, </w:t>
      </w:r>
      <w:proofErr w:type="spellStart"/>
      <w:r w:rsidRPr="00C468CD">
        <w:rPr>
          <w:rFonts w:ascii="Book Antiqua" w:eastAsia="Book Antiqua" w:hAnsi="Book Antiqua" w:cs="Book Antiqua"/>
        </w:rPr>
        <w:t>McCorry</w:t>
      </w:r>
      <w:proofErr w:type="spellEnd"/>
      <w:r w:rsidRPr="00C468CD">
        <w:rPr>
          <w:rFonts w:ascii="Book Antiqua" w:eastAsia="Book Antiqua" w:hAnsi="Book Antiqua" w:cs="Book Antiqua"/>
        </w:rPr>
        <w:t xml:space="preserve"> AMB, Richman S, Maughan T, McDade SS, Johnston PG, Longley DB, Kay E, </w:t>
      </w:r>
      <w:proofErr w:type="spellStart"/>
      <w:r w:rsidRPr="00C468CD">
        <w:rPr>
          <w:rFonts w:ascii="Book Antiqua" w:eastAsia="Book Antiqua" w:hAnsi="Book Antiqua" w:cs="Book Antiqua"/>
        </w:rPr>
        <w:t>McArt</w:t>
      </w:r>
      <w:proofErr w:type="spellEnd"/>
      <w:r w:rsidRPr="00C468CD">
        <w:rPr>
          <w:rFonts w:ascii="Book Antiqua" w:eastAsia="Book Antiqua" w:hAnsi="Book Antiqua" w:cs="Book Antiqua"/>
        </w:rPr>
        <w:t xml:space="preserve"> DG, Lawler M. Cancer-cell intrinsic gene expression signatures overcome </w:t>
      </w:r>
      <w:proofErr w:type="spellStart"/>
      <w:r w:rsidRPr="00C468CD">
        <w:rPr>
          <w:rFonts w:ascii="Book Antiqua" w:eastAsia="Book Antiqua" w:hAnsi="Book Antiqua" w:cs="Book Antiqua"/>
        </w:rPr>
        <w:t>intratumoural</w:t>
      </w:r>
      <w:proofErr w:type="spellEnd"/>
      <w:r w:rsidRPr="00C468CD">
        <w:rPr>
          <w:rFonts w:ascii="Book Antiqua" w:eastAsia="Book Antiqua" w:hAnsi="Book Antiqua" w:cs="Book Antiqua"/>
        </w:rPr>
        <w:t xml:space="preserve"> heterogeneity bias in colorectal cancer patient classification. </w:t>
      </w:r>
      <w:r w:rsidRPr="00C468CD">
        <w:rPr>
          <w:rFonts w:ascii="Book Antiqua" w:eastAsia="Book Antiqua" w:hAnsi="Book Antiqua" w:cs="Book Antiqua"/>
          <w:i/>
        </w:rPr>
        <w:t xml:space="preserve">Nat </w:t>
      </w:r>
      <w:proofErr w:type="spellStart"/>
      <w:r w:rsidRPr="00C468CD">
        <w:rPr>
          <w:rFonts w:ascii="Book Antiqua" w:eastAsia="Book Antiqua" w:hAnsi="Book Antiqua" w:cs="Book Antiqua"/>
          <w:i/>
        </w:rPr>
        <w:t>Commun</w:t>
      </w:r>
      <w:proofErr w:type="spellEnd"/>
      <w:r w:rsidRPr="00C468CD">
        <w:rPr>
          <w:rFonts w:ascii="Book Antiqua" w:eastAsia="Book Antiqua" w:hAnsi="Book Antiqua" w:cs="Book Antiqua"/>
        </w:rPr>
        <w:t xml:space="preserve"> 2017; </w:t>
      </w:r>
      <w:r w:rsidRPr="00C468CD">
        <w:rPr>
          <w:rFonts w:ascii="Book Antiqua" w:eastAsia="Book Antiqua" w:hAnsi="Book Antiqua" w:cs="Book Antiqua"/>
          <w:b/>
        </w:rPr>
        <w:t>8</w:t>
      </w:r>
      <w:r w:rsidRPr="00C468CD">
        <w:rPr>
          <w:rFonts w:ascii="Book Antiqua" w:eastAsia="Book Antiqua" w:hAnsi="Book Antiqua" w:cs="Book Antiqua"/>
        </w:rPr>
        <w:t>: 15657 [PMID: 28561046 DOI: 10.1038/ncomms15657]</w:t>
      </w:r>
    </w:p>
    <w:p w14:paraId="1F0E7EA6"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74 </w:t>
      </w:r>
      <w:r w:rsidRPr="00C468CD">
        <w:rPr>
          <w:rFonts w:ascii="Book Antiqua" w:eastAsia="Book Antiqua" w:hAnsi="Book Antiqua" w:cs="Book Antiqua"/>
          <w:b/>
        </w:rPr>
        <w:t>Laurent-Puig P,</w:t>
      </w:r>
      <w:r w:rsidRPr="00C468CD">
        <w:rPr>
          <w:rFonts w:ascii="Book Antiqua" w:eastAsia="Book Antiqua" w:hAnsi="Book Antiqua" w:cs="Book Antiqua"/>
        </w:rPr>
        <w:t xml:space="preserve"> Marisa L, </w:t>
      </w:r>
      <w:proofErr w:type="spellStart"/>
      <w:r w:rsidRPr="00C468CD">
        <w:rPr>
          <w:rFonts w:ascii="Book Antiqua" w:eastAsia="Book Antiqua" w:hAnsi="Book Antiqua" w:cs="Book Antiqua"/>
        </w:rPr>
        <w:t>Ayadi</w:t>
      </w:r>
      <w:proofErr w:type="spellEnd"/>
      <w:r w:rsidRPr="00C468CD">
        <w:rPr>
          <w:rFonts w:ascii="Book Antiqua" w:eastAsia="Book Antiqua" w:hAnsi="Book Antiqua" w:cs="Book Antiqua"/>
        </w:rPr>
        <w:t xml:space="preserve"> M, Blum Y, </w:t>
      </w:r>
      <w:proofErr w:type="spellStart"/>
      <w:r w:rsidRPr="00C468CD">
        <w:rPr>
          <w:rFonts w:ascii="Book Antiqua" w:eastAsia="Book Antiqua" w:hAnsi="Book Antiqua" w:cs="Book Antiqua"/>
        </w:rPr>
        <w:t>Balogoun</w:t>
      </w:r>
      <w:proofErr w:type="spellEnd"/>
      <w:r w:rsidRPr="00C468CD">
        <w:rPr>
          <w:rFonts w:ascii="Book Antiqua" w:eastAsia="Book Antiqua" w:hAnsi="Book Antiqua" w:cs="Book Antiqua"/>
        </w:rPr>
        <w:t xml:space="preserve"> R, </w:t>
      </w:r>
      <w:proofErr w:type="spellStart"/>
      <w:r w:rsidRPr="00C468CD">
        <w:rPr>
          <w:rFonts w:ascii="Book Antiqua" w:eastAsia="Book Antiqua" w:hAnsi="Book Antiqua" w:cs="Book Antiqua"/>
        </w:rPr>
        <w:t>Pilati</w:t>
      </w:r>
      <w:proofErr w:type="spellEnd"/>
      <w:r w:rsidRPr="00C468CD">
        <w:rPr>
          <w:rFonts w:ascii="Book Antiqua" w:eastAsia="Book Antiqua" w:hAnsi="Book Antiqua" w:cs="Book Antiqua"/>
        </w:rPr>
        <w:t xml:space="preserve"> C, Le </w:t>
      </w:r>
      <w:proofErr w:type="spellStart"/>
      <w:r w:rsidRPr="00C468CD">
        <w:rPr>
          <w:rFonts w:ascii="Book Antiqua" w:eastAsia="Book Antiqua" w:hAnsi="Book Antiqua" w:cs="Book Antiqua"/>
        </w:rPr>
        <w:t>Malico</w:t>
      </w:r>
      <w:proofErr w:type="spellEnd"/>
      <w:r w:rsidRPr="00C468CD">
        <w:rPr>
          <w:rFonts w:ascii="Book Antiqua" w:eastAsia="Book Antiqua" w:hAnsi="Book Antiqua" w:cs="Book Antiqua"/>
        </w:rPr>
        <w:t xml:space="preserve"> K, Lepage C, Emile JF, Salazar R, Aust D, Duval A, Selves J, </w:t>
      </w:r>
      <w:proofErr w:type="spellStart"/>
      <w:r w:rsidRPr="00C468CD">
        <w:rPr>
          <w:rFonts w:ascii="Book Antiqua" w:eastAsia="Book Antiqua" w:hAnsi="Book Antiqua" w:cs="Book Antiqua"/>
        </w:rPr>
        <w:t>Guenot</w:t>
      </w:r>
      <w:proofErr w:type="spellEnd"/>
      <w:r w:rsidRPr="00C468CD">
        <w:rPr>
          <w:rFonts w:ascii="Book Antiqua" w:eastAsia="Book Antiqua" w:hAnsi="Book Antiqua" w:cs="Book Antiqua"/>
        </w:rPr>
        <w:t xml:space="preserve"> D, Milano G, Seitz JF, </w:t>
      </w:r>
      <w:proofErr w:type="spellStart"/>
      <w:r w:rsidRPr="00C468CD">
        <w:rPr>
          <w:rFonts w:ascii="Book Antiqua" w:eastAsia="Book Antiqua" w:hAnsi="Book Antiqua" w:cs="Book Antiqua"/>
        </w:rPr>
        <w:t>Taieb</w:t>
      </w:r>
      <w:proofErr w:type="spellEnd"/>
      <w:r w:rsidRPr="00C468CD">
        <w:rPr>
          <w:rFonts w:ascii="Book Antiqua" w:eastAsia="Book Antiqua" w:hAnsi="Book Antiqua" w:cs="Book Antiqua"/>
        </w:rPr>
        <w:t xml:space="preserve"> J, </w:t>
      </w:r>
      <w:proofErr w:type="spellStart"/>
      <w:r w:rsidRPr="00C468CD">
        <w:rPr>
          <w:rFonts w:ascii="Book Antiqua" w:eastAsia="Book Antiqua" w:hAnsi="Book Antiqua" w:cs="Book Antiqua"/>
        </w:rPr>
        <w:t>Boige</w:t>
      </w:r>
      <w:proofErr w:type="spellEnd"/>
      <w:r w:rsidRPr="00C468CD">
        <w:rPr>
          <w:rFonts w:ascii="Book Antiqua" w:eastAsia="Book Antiqua" w:hAnsi="Book Antiqua" w:cs="Book Antiqua"/>
        </w:rPr>
        <w:t xml:space="preserve"> V, de </w:t>
      </w:r>
      <w:proofErr w:type="spellStart"/>
      <w:r w:rsidRPr="00C468CD">
        <w:rPr>
          <w:rFonts w:ascii="Book Antiqua" w:eastAsia="Book Antiqua" w:hAnsi="Book Antiqua" w:cs="Book Antiqua"/>
        </w:rPr>
        <w:t>Reynie`s</w:t>
      </w:r>
      <w:proofErr w:type="spellEnd"/>
      <w:r w:rsidRPr="00C468CD">
        <w:rPr>
          <w:rFonts w:ascii="Book Antiqua" w:eastAsia="Book Antiqua" w:hAnsi="Book Antiqua" w:cs="Book Antiqua"/>
        </w:rPr>
        <w:t xml:space="preserve"> A. Colon cancer molecular subtype </w:t>
      </w:r>
      <w:proofErr w:type="spellStart"/>
      <w:r w:rsidRPr="00C468CD">
        <w:rPr>
          <w:rFonts w:ascii="Book Antiqua" w:eastAsia="Book Antiqua" w:hAnsi="Book Antiqua" w:cs="Book Antiqua"/>
        </w:rPr>
        <w:t>intratumoral</w:t>
      </w:r>
      <w:proofErr w:type="spellEnd"/>
      <w:r w:rsidRPr="00C468CD">
        <w:rPr>
          <w:rFonts w:ascii="Book Antiqua" w:eastAsia="Book Antiqua" w:hAnsi="Book Antiqua" w:cs="Book Antiqua"/>
        </w:rPr>
        <w:t xml:space="preserve"> heterogeneity and its prognostic impact: An extensive molecular analysis of the PETACC-8. </w:t>
      </w:r>
      <w:r w:rsidRPr="00C468CD">
        <w:rPr>
          <w:rFonts w:ascii="Book Antiqua" w:eastAsia="Book Antiqua" w:hAnsi="Book Antiqua" w:cs="Book Antiqua"/>
          <w:i/>
        </w:rPr>
        <w:t>Ann Oncol</w:t>
      </w:r>
      <w:r w:rsidRPr="00C468CD">
        <w:rPr>
          <w:rFonts w:ascii="Book Antiqua" w:eastAsia="Book Antiqua" w:hAnsi="Book Antiqua" w:cs="Book Antiqua"/>
        </w:rPr>
        <w:t xml:space="preserve"> 2018; </w:t>
      </w:r>
      <w:r w:rsidRPr="00C468CD">
        <w:rPr>
          <w:rFonts w:ascii="Book Antiqua" w:eastAsia="Book Antiqua" w:hAnsi="Book Antiqua" w:cs="Book Antiqua"/>
          <w:b/>
        </w:rPr>
        <w:t>29</w:t>
      </w:r>
      <w:r w:rsidRPr="00C468CD">
        <w:rPr>
          <w:rFonts w:ascii="Book Antiqua" w:eastAsia="Book Antiqua" w:hAnsi="Book Antiqua" w:cs="Book Antiqua"/>
        </w:rPr>
        <w:t>: viii18 [DOI: 10.1093/</w:t>
      </w:r>
      <w:proofErr w:type="spellStart"/>
      <w:r w:rsidRPr="00C468CD">
        <w:rPr>
          <w:rFonts w:ascii="Book Antiqua" w:eastAsia="Book Antiqua" w:hAnsi="Book Antiqua" w:cs="Book Antiqua"/>
        </w:rPr>
        <w:t>annonc</w:t>
      </w:r>
      <w:proofErr w:type="spellEnd"/>
      <w:r w:rsidRPr="00C468CD">
        <w:rPr>
          <w:rFonts w:ascii="Book Antiqua" w:eastAsia="Book Antiqua" w:hAnsi="Book Antiqua" w:cs="Book Antiqua"/>
        </w:rPr>
        <w:t>/mdy269.058]</w:t>
      </w:r>
    </w:p>
    <w:p w14:paraId="0A1D7BA7"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75 </w:t>
      </w:r>
      <w:r w:rsidRPr="00C468CD">
        <w:rPr>
          <w:rFonts w:ascii="Book Antiqua" w:eastAsia="Book Antiqua" w:hAnsi="Book Antiqua" w:cs="Book Antiqua"/>
          <w:b/>
        </w:rPr>
        <w:t>Becht E</w:t>
      </w:r>
      <w:r w:rsidRPr="00C468CD">
        <w:rPr>
          <w:rFonts w:ascii="Book Antiqua" w:eastAsia="Book Antiqua" w:hAnsi="Book Antiqua" w:cs="Book Antiqua"/>
        </w:rPr>
        <w:t xml:space="preserve">, de </w:t>
      </w:r>
      <w:proofErr w:type="spellStart"/>
      <w:r w:rsidRPr="00C468CD">
        <w:rPr>
          <w:rFonts w:ascii="Book Antiqua" w:eastAsia="Book Antiqua" w:hAnsi="Book Antiqua" w:cs="Book Antiqua"/>
        </w:rPr>
        <w:t>Reyniès</w:t>
      </w:r>
      <w:proofErr w:type="spellEnd"/>
      <w:r w:rsidRPr="00C468CD">
        <w:rPr>
          <w:rFonts w:ascii="Book Antiqua" w:eastAsia="Book Antiqua" w:hAnsi="Book Antiqua" w:cs="Book Antiqua"/>
        </w:rPr>
        <w:t xml:space="preserve"> A, </w:t>
      </w:r>
      <w:proofErr w:type="spellStart"/>
      <w:r w:rsidRPr="00C468CD">
        <w:rPr>
          <w:rFonts w:ascii="Book Antiqua" w:eastAsia="Book Antiqua" w:hAnsi="Book Antiqua" w:cs="Book Antiqua"/>
        </w:rPr>
        <w:t>Giraldo</w:t>
      </w:r>
      <w:proofErr w:type="spellEnd"/>
      <w:r w:rsidRPr="00C468CD">
        <w:rPr>
          <w:rFonts w:ascii="Book Antiqua" w:eastAsia="Book Antiqua" w:hAnsi="Book Antiqua" w:cs="Book Antiqua"/>
        </w:rPr>
        <w:t xml:space="preserve"> NA, </w:t>
      </w:r>
      <w:proofErr w:type="spellStart"/>
      <w:r w:rsidRPr="00C468CD">
        <w:rPr>
          <w:rFonts w:ascii="Book Antiqua" w:eastAsia="Book Antiqua" w:hAnsi="Book Antiqua" w:cs="Book Antiqua"/>
        </w:rPr>
        <w:t>Pilati</w:t>
      </w:r>
      <w:proofErr w:type="spellEnd"/>
      <w:r w:rsidRPr="00C468CD">
        <w:rPr>
          <w:rFonts w:ascii="Book Antiqua" w:eastAsia="Book Antiqua" w:hAnsi="Book Antiqua" w:cs="Book Antiqua"/>
        </w:rPr>
        <w:t xml:space="preserve"> C, </w:t>
      </w:r>
      <w:proofErr w:type="spellStart"/>
      <w:r w:rsidRPr="00C468CD">
        <w:rPr>
          <w:rFonts w:ascii="Book Antiqua" w:eastAsia="Book Antiqua" w:hAnsi="Book Antiqua" w:cs="Book Antiqua"/>
        </w:rPr>
        <w:t>Buttard</w:t>
      </w:r>
      <w:proofErr w:type="spellEnd"/>
      <w:r w:rsidRPr="00C468CD">
        <w:rPr>
          <w:rFonts w:ascii="Book Antiqua" w:eastAsia="Book Antiqua" w:hAnsi="Book Antiqua" w:cs="Book Antiqua"/>
        </w:rPr>
        <w:t xml:space="preserve"> B, Lacroix L, Selves J, </w:t>
      </w:r>
      <w:proofErr w:type="spellStart"/>
      <w:r w:rsidRPr="00C468CD">
        <w:rPr>
          <w:rFonts w:ascii="Book Antiqua" w:eastAsia="Book Antiqua" w:hAnsi="Book Antiqua" w:cs="Book Antiqua"/>
        </w:rPr>
        <w:t>Sautès-Fridman</w:t>
      </w:r>
      <w:proofErr w:type="spellEnd"/>
      <w:r w:rsidRPr="00C468CD">
        <w:rPr>
          <w:rFonts w:ascii="Book Antiqua" w:eastAsia="Book Antiqua" w:hAnsi="Book Antiqua" w:cs="Book Antiqua"/>
        </w:rPr>
        <w:t xml:space="preserve"> C, Laurent-Puig P, </w:t>
      </w:r>
      <w:proofErr w:type="spellStart"/>
      <w:r w:rsidRPr="00C468CD">
        <w:rPr>
          <w:rFonts w:ascii="Book Antiqua" w:eastAsia="Book Antiqua" w:hAnsi="Book Antiqua" w:cs="Book Antiqua"/>
        </w:rPr>
        <w:t>Fridman</w:t>
      </w:r>
      <w:proofErr w:type="spellEnd"/>
      <w:r w:rsidRPr="00C468CD">
        <w:rPr>
          <w:rFonts w:ascii="Book Antiqua" w:eastAsia="Book Antiqua" w:hAnsi="Book Antiqua" w:cs="Book Antiqua"/>
        </w:rPr>
        <w:t xml:space="preserve"> WH. Immune and Stromal Classification of Colorectal Cancer Is Associated with Molecular Subtypes and Relevant for Precision Immunotherapy. </w:t>
      </w:r>
      <w:r w:rsidRPr="00C468CD">
        <w:rPr>
          <w:rFonts w:ascii="Book Antiqua" w:eastAsia="Book Antiqua" w:hAnsi="Book Antiqua" w:cs="Book Antiqua"/>
          <w:i/>
        </w:rPr>
        <w:t>Clin Cancer Res</w:t>
      </w:r>
      <w:r w:rsidRPr="00C468CD">
        <w:rPr>
          <w:rFonts w:ascii="Book Antiqua" w:eastAsia="Book Antiqua" w:hAnsi="Book Antiqua" w:cs="Book Antiqua"/>
        </w:rPr>
        <w:t xml:space="preserve"> 2016; </w:t>
      </w:r>
      <w:r w:rsidRPr="00C468CD">
        <w:rPr>
          <w:rFonts w:ascii="Book Antiqua" w:eastAsia="Book Antiqua" w:hAnsi="Book Antiqua" w:cs="Book Antiqua"/>
          <w:b/>
        </w:rPr>
        <w:t>22</w:t>
      </w:r>
      <w:r w:rsidRPr="00C468CD">
        <w:rPr>
          <w:rFonts w:ascii="Book Antiqua" w:eastAsia="Book Antiqua" w:hAnsi="Book Antiqua" w:cs="Book Antiqua"/>
        </w:rPr>
        <w:t>: 4057-4066 [PMID: 26994146 DOI: 10.1158/1078-0432.CCR-15-2879]</w:t>
      </w:r>
    </w:p>
    <w:p w14:paraId="281D64E0"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76 </w:t>
      </w:r>
      <w:proofErr w:type="spellStart"/>
      <w:r w:rsidRPr="00C468CD">
        <w:rPr>
          <w:rFonts w:ascii="Book Antiqua" w:eastAsia="Book Antiqua" w:hAnsi="Book Antiqua" w:cs="Book Antiqua"/>
          <w:b/>
        </w:rPr>
        <w:t>Mantovani</w:t>
      </w:r>
      <w:proofErr w:type="spellEnd"/>
      <w:r w:rsidRPr="00C468CD">
        <w:rPr>
          <w:rFonts w:ascii="Book Antiqua" w:eastAsia="Book Antiqua" w:hAnsi="Book Antiqua" w:cs="Book Antiqua"/>
          <w:b/>
        </w:rPr>
        <w:t xml:space="preserve"> A</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Allavena</w:t>
      </w:r>
      <w:proofErr w:type="spellEnd"/>
      <w:r w:rsidRPr="00C468CD">
        <w:rPr>
          <w:rFonts w:ascii="Book Antiqua" w:eastAsia="Book Antiqua" w:hAnsi="Book Antiqua" w:cs="Book Antiqua"/>
        </w:rPr>
        <w:t xml:space="preserve"> P, </w:t>
      </w:r>
      <w:proofErr w:type="spellStart"/>
      <w:r w:rsidRPr="00C468CD">
        <w:rPr>
          <w:rFonts w:ascii="Book Antiqua" w:eastAsia="Book Antiqua" w:hAnsi="Book Antiqua" w:cs="Book Antiqua"/>
        </w:rPr>
        <w:t>Sica</w:t>
      </w:r>
      <w:proofErr w:type="spellEnd"/>
      <w:r w:rsidRPr="00C468CD">
        <w:rPr>
          <w:rFonts w:ascii="Book Antiqua" w:eastAsia="Book Antiqua" w:hAnsi="Book Antiqua" w:cs="Book Antiqua"/>
        </w:rPr>
        <w:t xml:space="preserve"> A, Balkwill F. Cancer-related inflammation. </w:t>
      </w:r>
      <w:r w:rsidRPr="00C468CD">
        <w:rPr>
          <w:rFonts w:ascii="Book Antiqua" w:eastAsia="Book Antiqua" w:hAnsi="Book Antiqua" w:cs="Book Antiqua"/>
          <w:i/>
        </w:rPr>
        <w:t>Nature</w:t>
      </w:r>
      <w:r w:rsidRPr="00C468CD">
        <w:rPr>
          <w:rFonts w:ascii="Book Antiqua" w:eastAsia="Book Antiqua" w:hAnsi="Book Antiqua" w:cs="Book Antiqua"/>
        </w:rPr>
        <w:t xml:space="preserve"> 2008; </w:t>
      </w:r>
      <w:r w:rsidRPr="00C468CD">
        <w:rPr>
          <w:rFonts w:ascii="Book Antiqua" w:eastAsia="Book Antiqua" w:hAnsi="Book Antiqua" w:cs="Book Antiqua"/>
          <w:b/>
        </w:rPr>
        <w:t>454</w:t>
      </w:r>
      <w:r w:rsidRPr="00C468CD">
        <w:rPr>
          <w:rFonts w:ascii="Book Antiqua" w:eastAsia="Book Antiqua" w:hAnsi="Book Antiqua" w:cs="Book Antiqua"/>
        </w:rPr>
        <w:t>: 436-444 [PMID: 18650914 DOI: 10.1038/nature07205]</w:t>
      </w:r>
    </w:p>
    <w:p w14:paraId="0AB3A97D"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77 </w:t>
      </w:r>
      <w:proofErr w:type="spellStart"/>
      <w:r w:rsidRPr="00C468CD">
        <w:rPr>
          <w:rFonts w:ascii="Book Antiqua" w:eastAsia="Book Antiqua" w:hAnsi="Book Antiqua" w:cs="Book Antiqua"/>
          <w:b/>
        </w:rPr>
        <w:t>Grothey</w:t>
      </w:r>
      <w:proofErr w:type="spellEnd"/>
      <w:r w:rsidRPr="00C468CD">
        <w:rPr>
          <w:rFonts w:ascii="Book Antiqua" w:eastAsia="Book Antiqua" w:hAnsi="Book Antiqua" w:cs="Book Antiqua"/>
          <w:b/>
        </w:rPr>
        <w:t xml:space="preserve"> A,</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Tabernero</w:t>
      </w:r>
      <w:proofErr w:type="spellEnd"/>
      <w:r w:rsidRPr="00C468CD">
        <w:rPr>
          <w:rFonts w:ascii="Book Antiqua" w:eastAsia="Book Antiqua" w:hAnsi="Book Antiqua" w:cs="Book Antiqua"/>
        </w:rPr>
        <w:t xml:space="preserve"> J, Arnold D. Fluoropyrimidine and bevacizumab plus or minus atezolizumab as first-line treatment for BRAF wild type metastatic colorectal cancer: Findings from the MODUL trial of biomarker-driven maintenance. ESMO 2018 Congress. Abstract LBA19 [DOI: 10.1093/</w:t>
      </w:r>
      <w:proofErr w:type="spellStart"/>
      <w:r w:rsidRPr="00C468CD">
        <w:rPr>
          <w:rFonts w:ascii="Book Antiqua" w:eastAsia="Book Antiqua" w:hAnsi="Book Antiqua" w:cs="Book Antiqua"/>
        </w:rPr>
        <w:t>annonc</w:t>
      </w:r>
      <w:proofErr w:type="spellEnd"/>
      <w:r w:rsidRPr="00C468CD">
        <w:rPr>
          <w:rFonts w:ascii="Book Antiqua" w:eastAsia="Book Antiqua" w:hAnsi="Book Antiqua" w:cs="Book Antiqua"/>
        </w:rPr>
        <w:t>/mdy424.020]</w:t>
      </w:r>
    </w:p>
    <w:p w14:paraId="2979D829"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78 </w:t>
      </w:r>
      <w:proofErr w:type="spellStart"/>
      <w:r w:rsidRPr="00C468CD">
        <w:rPr>
          <w:rFonts w:ascii="Book Antiqua" w:eastAsia="Book Antiqua" w:hAnsi="Book Antiqua" w:cs="Book Antiqua"/>
          <w:b/>
        </w:rPr>
        <w:t>Itatani</w:t>
      </w:r>
      <w:proofErr w:type="spellEnd"/>
      <w:r w:rsidRPr="00C468CD">
        <w:rPr>
          <w:rFonts w:ascii="Book Antiqua" w:eastAsia="Book Antiqua" w:hAnsi="Book Antiqua" w:cs="Book Antiqua"/>
          <w:b/>
        </w:rPr>
        <w:t xml:space="preserve"> Y</w:t>
      </w:r>
      <w:r w:rsidRPr="00C468CD">
        <w:rPr>
          <w:rFonts w:ascii="Book Antiqua" w:eastAsia="Book Antiqua" w:hAnsi="Book Antiqua" w:cs="Book Antiqua"/>
        </w:rPr>
        <w:t xml:space="preserve">, Kawada K, Yamamoto T, Sakai Y. Resistance to Anti-Angiogenic Therapy in Cancer-Alterations to Anti-VEGF Pathway. </w:t>
      </w:r>
      <w:r w:rsidRPr="00C468CD">
        <w:rPr>
          <w:rFonts w:ascii="Book Antiqua" w:eastAsia="Book Antiqua" w:hAnsi="Book Antiqua" w:cs="Book Antiqua"/>
          <w:i/>
        </w:rPr>
        <w:t>Int J Mol Sci</w:t>
      </w:r>
      <w:r w:rsidRPr="00C468CD">
        <w:rPr>
          <w:rFonts w:ascii="Book Antiqua" w:eastAsia="Book Antiqua" w:hAnsi="Book Antiqua" w:cs="Book Antiqua"/>
        </w:rPr>
        <w:t xml:space="preserve"> 2018; </w:t>
      </w:r>
      <w:r w:rsidRPr="00C468CD">
        <w:rPr>
          <w:rFonts w:ascii="Book Antiqua" w:eastAsia="Book Antiqua" w:hAnsi="Book Antiqua" w:cs="Book Antiqua"/>
          <w:b/>
        </w:rPr>
        <w:t>19</w:t>
      </w:r>
      <w:r w:rsidRPr="00C468CD">
        <w:rPr>
          <w:rFonts w:ascii="Book Antiqua" w:eastAsia="Book Antiqua" w:hAnsi="Book Antiqua" w:cs="Book Antiqua"/>
        </w:rPr>
        <w:t xml:space="preserve"> [PMID: 29670046 DOI: 10.3390/ijms19041232]</w:t>
      </w:r>
    </w:p>
    <w:p w14:paraId="426655C4"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79 </w:t>
      </w:r>
      <w:proofErr w:type="spellStart"/>
      <w:r w:rsidRPr="00C468CD">
        <w:rPr>
          <w:rFonts w:ascii="Book Antiqua" w:eastAsia="Book Antiqua" w:hAnsi="Book Antiqua" w:cs="Book Antiqua"/>
          <w:b/>
        </w:rPr>
        <w:t>Melisi</w:t>
      </w:r>
      <w:proofErr w:type="spellEnd"/>
      <w:r w:rsidRPr="00C468CD">
        <w:rPr>
          <w:rFonts w:ascii="Book Antiqua" w:eastAsia="Book Antiqua" w:hAnsi="Book Antiqua" w:cs="Book Antiqua"/>
          <w:b/>
        </w:rPr>
        <w:t xml:space="preserve"> D,</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Hollebecque</w:t>
      </w:r>
      <w:proofErr w:type="spellEnd"/>
      <w:r w:rsidRPr="00C468CD">
        <w:rPr>
          <w:rFonts w:ascii="Book Antiqua" w:eastAsia="Book Antiqua" w:hAnsi="Book Antiqua" w:cs="Book Antiqua"/>
        </w:rPr>
        <w:t xml:space="preserve"> A, Oh DY, Calvo E, Varghese AM, </w:t>
      </w:r>
      <w:proofErr w:type="spellStart"/>
      <w:r w:rsidRPr="00C468CD">
        <w:rPr>
          <w:rFonts w:ascii="Book Antiqua" w:eastAsia="Book Antiqua" w:hAnsi="Book Antiqua" w:cs="Book Antiqua"/>
        </w:rPr>
        <w:t>Borazanci</w:t>
      </w:r>
      <w:proofErr w:type="spellEnd"/>
      <w:r w:rsidRPr="00C468CD">
        <w:rPr>
          <w:rFonts w:ascii="Book Antiqua" w:eastAsia="Book Antiqua" w:hAnsi="Book Antiqua" w:cs="Book Antiqua"/>
        </w:rPr>
        <w:t xml:space="preserve"> EH, </w:t>
      </w:r>
      <w:proofErr w:type="spellStart"/>
      <w:r w:rsidRPr="00C468CD">
        <w:rPr>
          <w:rFonts w:ascii="Book Antiqua" w:eastAsia="Book Antiqua" w:hAnsi="Book Antiqua" w:cs="Book Antiqua"/>
        </w:rPr>
        <w:t>Mercade</w:t>
      </w:r>
      <w:proofErr w:type="spellEnd"/>
      <w:r w:rsidRPr="00C468CD">
        <w:rPr>
          <w:rFonts w:ascii="Book Antiqua" w:eastAsia="Book Antiqua" w:hAnsi="Book Antiqua" w:cs="Book Antiqua"/>
        </w:rPr>
        <w:t xml:space="preserve"> TM, </w:t>
      </w:r>
      <w:proofErr w:type="spellStart"/>
      <w:r w:rsidRPr="00C468CD">
        <w:rPr>
          <w:rFonts w:ascii="Book Antiqua" w:eastAsia="Book Antiqua" w:hAnsi="Book Antiqua" w:cs="Book Antiqua"/>
        </w:rPr>
        <w:t>Simionato</w:t>
      </w:r>
      <w:proofErr w:type="spellEnd"/>
      <w:r w:rsidRPr="00C468CD">
        <w:rPr>
          <w:rFonts w:ascii="Book Antiqua" w:eastAsia="Book Antiqua" w:hAnsi="Book Antiqua" w:cs="Book Antiqua"/>
        </w:rPr>
        <w:t xml:space="preserve"> F, Park JO, </w:t>
      </w:r>
      <w:proofErr w:type="spellStart"/>
      <w:r w:rsidRPr="00C468CD">
        <w:rPr>
          <w:rFonts w:ascii="Book Antiqua" w:eastAsia="Book Antiqua" w:hAnsi="Book Antiqua" w:cs="Book Antiqua"/>
        </w:rPr>
        <w:t>Bendell</w:t>
      </w:r>
      <w:proofErr w:type="spellEnd"/>
      <w:r w:rsidRPr="00C468CD">
        <w:rPr>
          <w:rFonts w:ascii="Book Antiqua" w:eastAsia="Book Antiqua" w:hAnsi="Book Antiqua" w:cs="Book Antiqua"/>
        </w:rPr>
        <w:t xml:space="preserve"> JC, </w:t>
      </w:r>
      <w:proofErr w:type="spellStart"/>
      <w:r w:rsidRPr="00C468CD">
        <w:rPr>
          <w:rFonts w:ascii="Book Antiqua" w:eastAsia="Book Antiqua" w:hAnsi="Book Antiqua" w:cs="Book Antiqua"/>
        </w:rPr>
        <w:t>Faivre</w:t>
      </w:r>
      <w:proofErr w:type="spellEnd"/>
      <w:r w:rsidRPr="00C468CD">
        <w:rPr>
          <w:rFonts w:ascii="Book Antiqua" w:eastAsia="Book Antiqua" w:hAnsi="Book Antiqua" w:cs="Book Antiqua"/>
        </w:rPr>
        <w:t xml:space="preserve"> SJ, Zhao Y, </w:t>
      </w:r>
      <w:proofErr w:type="spellStart"/>
      <w:r w:rsidRPr="00C468CD">
        <w:rPr>
          <w:rFonts w:ascii="Book Antiqua" w:eastAsia="Book Antiqua" w:hAnsi="Book Antiqua" w:cs="Book Antiqua"/>
        </w:rPr>
        <w:t>Gueorguieva</w:t>
      </w:r>
      <w:proofErr w:type="spellEnd"/>
      <w:r w:rsidRPr="00C468CD">
        <w:rPr>
          <w:rFonts w:ascii="Book Antiqua" w:eastAsia="Book Antiqua" w:hAnsi="Book Antiqua" w:cs="Book Antiqua"/>
        </w:rPr>
        <w:t xml:space="preserve"> I, Man M, </w:t>
      </w:r>
      <w:proofErr w:type="spellStart"/>
      <w:r w:rsidRPr="00C468CD">
        <w:rPr>
          <w:rFonts w:ascii="Book Antiqua" w:eastAsia="Book Antiqua" w:hAnsi="Book Antiqua" w:cs="Book Antiqua"/>
        </w:rPr>
        <w:t>Estrem</w:t>
      </w:r>
      <w:proofErr w:type="spellEnd"/>
      <w:r w:rsidRPr="00C468CD">
        <w:rPr>
          <w:rFonts w:ascii="Book Antiqua" w:eastAsia="Book Antiqua" w:hAnsi="Book Antiqua" w:cs="Book Antiqua"/>
        </w:rPr>
        <w:t xml:space="preserve"> S, </w:t>
      </w:r>
      <w:proofErr w:type="spellStart"/>
      <w:r w:rsidRPr="00C468CD">
        <w:rPr>
          <w:rFonts w:ascii="Book Antiqua" w:eastAsia="Book Antiqua" w:hAnsi="Book Antiqua" w:cs="Book Antiqua"/>
        </w:rPr>
        <w:t>Benhadji</w:t>
      </w:r>
      <w:proofErr w:type="spellEnd"/>
      <w:r w:rsidRPr="00C468CD">
        <w:rPr>
          <w:rFonts w:ascii="Book Antiqua" w:eastAsia="Book Antiqua" w:hAnsi="Book Antiqua" w:cs="Book Antiqua"/>
        </w:rPr>
        <w:t xml:space="preserve"> KA, </w:t>
      </w:r>
      <w:proofErr w:type="spellStart"/>
      <w:r w:rsidRPr="00C468CD">
        <w:rPr>
          <w:rFonts w:ascii="Book Antiqua" w:eastAsia="Book Antiqua" w:hAnsi="Book Antiqua" w:cs="Book Antiqua"/>
        </w:rPr>
        <w:t>Lanasa</w:t>
      </w:r>
      <w:proofErr w:type="spellEnd"/>
      <w:r w:rsidRPr="00C468CD">
        <w:rPr>
          <w:rFonts w:ascii="Book Antiqua" w:eastAsia="Book Antiqua" w:hAnsi="Book Antiqua" w:cs="Book Antiqua"/>
        </w:rPr>
        <w:t xml:space="preserve"> M, Guba SC, Garcia-</w:t>
      </w:r>
      <w:proofErr w:type="spellStart"/>
      <w:r w:rsidRPr="00C468CD">
        <w:rPr>
          <w:rFonts w:ascii="Book Antiqua" w:eastAsia="Book Antiqua" w:hAnsi="Book Antiqua" w:cs="Book Antiqua"/>
        </w:rPr>
        <w:t>Carbonero</w:t>
      </w:r>
      <w:proofErr w:type="spellEnd"/>
      <w:r w:rsidRPr="00C468CD">
        <w:rPr>
          <w:rFonts w:ascii="Book Antiqua" w:eastAsia="Book Antiqua" w:hAnsi="Book Antiqua" w:cs="Book Antiqua"/>
        </w:rPr>
        <w:t xml:space="preserve"> R. A phase </w:t>
      </w:r>
      <w:proofErr w:type="spellStart"/>
      <w:r w:rsidRPr="00C468CD">
        <w:rPr>
          <w:rFonts w:ascii="Book Antiqua" w:eastAsia="Book Antiqua" w:hAnsi="Book Antiqua" w:cs="Book Antiqua"/>
        </w:rPr>
        <w:t>Ib</w:t>
      </w:r>
      <w:proofErr w:type="spellEnd"/>
      <w:r w:rsidRPr="00C468CD">
        <w:rPr>
          <w:rFonts w:ascii="Book Antiqua" w:eastAsia="Book Antiqua" w:hAnsi="Book Antiqua" w:cs="Book Antiqua"/>
        </w:rPr>
        <w:t xml:space="preserve"> dose-escalation and cohort-expansion study of safety and activity of the transforming growth factor (TGF) β receptor I kinase inhibitor </w:t>
      </w:r>
      <w:proofErr w:type="spellStart"/>
      <w:r w:rsidRPr="00C468CD">
        <w:rPr>
          <w:rFonts w:ascii="Book Antiqua" w:eastAsia="Book Antiqua" w:hAnsi="Book Antiqua" w:cs="Book Antiqua"/>
        </w:rPr>
        <w:t>galunisertib</w:t>
      </w:r>
      <w:proofErr w:type="spellEnd"/>
      <w:r w:rsidRPr="00C468CD">
        <w:rPr>
          <w:rFonts w:ascii="Book Antiqua" w:eastAsia="Book Antiqua" w:hAnsi="Book Antiqua" w:cs="Book Antiqua"/>
        </w:rPr>
        <w:t xml:space="preserve"> plus the anti-PD-L1 antibody durvalumab in </w:t>
      </w:r>
      <w:r w:rsidRPr="00C468CD">
        <w:rPr>
          <w:rFonts w:ascii="Book Antiqua" w:eastAsia="Book Antiqua" w:hAnsi="Book Antiqua" w:cs="Book Antiqua"/>
        </w:rPr>
        <w:lastRenderedPageBreak/>
        <w:t xml:space="preserve">metastatic pancreatic cancer. </w:t>
      </w:r>
      <w:r w:rsidRPr="00C468CD">
        <w:rPr>
          <w:rFonts w:ascii="Book Antiqua" w:eastAsia="Book Antiqua" w:hAnsi="Book Antiqua" w:cs="Book Antiqua"/>
          <w:i/>
        </w:rPr>
        <w:t xml:space="preserve">J Clin Oncol </w:t>
      </w:r>
      <w:r w:rsidRPr="00C468CD">
        <w:rPr>
          <w:rFonts w:ascii="Book Antiqua" w:eastAsia="Book Antiqua" w:hAnsi="Book Antiqua" w:cs="Book Antiqua"/>
        </w:rPr>
        <w:t xml:space="preserve">2019; </w:t>
      </w:r>
      <w:r w:rsidRPr="00C468CD">
        <w:rPr>
          <w:rFonts w:ascii="Book Antiqua" w:eastAsia="Book Antiqua" w:hAnsi="Book Antiqua" w:cs="Book Antiqua"/>
          <w:b/>
        </w:rPr>
        <w:t>37</w:t>
      </w:r>
      <w:r w:rsidRPr="00C468CD">
        <w:rPr>
          <w:rFonts w:ascii="Book Antiqua" w:eastAsia="Book Antiqua" w:hAnsi="Book Antiqua" w:cs="Book Antiqua"/>
        </w:rPr>
        <w:t>: 4124 [DOI: 10.1200/jco.2019.37.15_suppl.4124]</w:t>
      </w:r>
    </w:p>
    <w:p w14:paraId="6AF514DF"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80 </w:t>
      </w:r>
      <w:proofErr w:type="spellStart"/>
      <w:r w:rsidRPr="00C468CD">
        <w:rPr>
          <w:rFonts w:ascii="Book Antiqua" w:eastAsia="Book Antiqua" w:hAnsi="Book Antiqua" w:cs="Book Antiqua"/>
          <w:b/>
        </w:rPr>
        <w:t>Tabernero</w:t>
      </w:r>
      <w:proofErr w:type="spellEnd"/>
      <w:r w:rsidRPr="00C468CD">
        <w:rPr>
          <w:rFonts w:ascii="Book Antiqua" w:eastAsia="Book Antiqua" w:hAnsi="Book Antiqua" w:cs="Book Antiqua"/>
          <w:b/>
        </w:rPr>
        <w:t xml:space="preserve"> J,</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Melero</w:t>
      </w:r>
      <w:proofErr w:type="spellEnd"/>
      <w:r w:rsidRPr="00C468CD">
        <w:rPr>
          <w:rFonts w:ascii="Book Antiqua" w:eastAsia="Book Antiqua" w:hAnsi="Book Antiqua" w:cs="Book Antiqua"/>
        </w:rPr>
        <w:t xml:space="preserve"> I, Ros W, </w:t>
      </w:r>
      <w:proofErr w:type="spellStart"/>
      <w:r w:rsidRPr="00C468CD">
        <w:rPr>
          <w:rFonts w:ascii="Book Antiqua" w:eastAsia="Book Antiqua" w:hAnsi="Book Antiqua" w:cs="Book Antiqua"/>
        </w:rPr>
        <w:t>Argiles</w:t>
      </w:r>
      <w:proofErr w:type="spellEnd"/>
      <w:r w:rsidRPr="00C468CD">
        <w:rPr>
          <w:rFonts w:ascii="Book Antiqua" w:eastAsia="Book Antiqua" w:hAnsi="Book Antiqua" w:cs="Book Antiqua"/>
        </w:rPr>
        <w:t xml:space="preserve"> G, </w:t>
      </w:r>
      <w:proofErr w:type="spellStart"/>
      <w:r w:rsidRPr="00C468CD">
        <w:rPr>
          <w:rFonts w:ascii="Book Antiqua" w:eastAsia="Book Antiqua" w:hAnsi="Book Antiqua" w:cs="Book Antiqua"/>
        </w:rPr>
        <w:t>Marabelle</w:t>
      </w:r>
      <w:proofErr w:type="spellEnd"/>
      <w:r w:rsidRPr="00C468CD">
        <w:rPr>
          <w:rFonts w:ascii="Book Antiqua" w:eastAsia="Book Antiqua" w:hAnsi="Book Antiqua" w:cs="Book Antiqua"/>
        </w:rPr>
        <w:t xml:space="preserve"> A, Rodriguez-Ruiz ME, et al Phase </w:t>
      </w:r>
      <w:proofErr w:type="spellStart"/>
      <w:r w:rsidRPr="00C468CD">
        <w:rPr>
          <w:rFonts w:ascii="Book Antiqua" w:eastAsia="Book Antiqua" w:hAnsi="Book Antiqua" w:cs="Book Antiqua"/>
        </w:rPr>
        <w:t>Ia</w:t>
      </w:r>
      <w:proofErr w:type="spellEnd"/>
      <w:r w:rsidRPr="00C468CD">
        <w:rPr>
          <w:rFonts w:ascii="Book Antiqua" w:eastAsia="Book Antiqua" w:hAnsi="Book Antiqua" w:cs="Book Antiqua"/>
        </w:rPr>
        <w:t xml:space="preserve"> and </w:t>
      </w:r>
      <w:proofErr w:type="spellStart"/>
      <w:r w:rsidRPr="00C468CD">
        <w:rPr>
          <w:rFonts w:ascii="Book Antiqua" w:eastAsia="Book Antiqua" w:hAnsi="Book Antiqua" w:cs="Book Antiqua"/>
        </w:rPr>
        <w:t>Ib</w:t>
      </w:r>
      <w:proofErr w:type="spellEnd"/>
      <w:r w:rsidRPr="00C468CD">
        <w:rPr>
          <w:rFonts w:ascii="Book Antiqua" w:eastAsia="Book Antiqua" w:hAnsi="Book Antiqua" w:cs="Book Antiqua"/>
        </w:rPr>
        <w:t xml:space="preserve"> studies of the novel carcinoembryonic antigen (CEA) T-cell bispecific (CEA CD3 TCB) antibody as a single agent and in combination with atezolizumab: preliminary efficacy and safety in patients with metastatic colorectal cancer (mCRC). </w:t>
      </w:r>
      <w:r w:rsidRPr="00C468CD">
        <w:rPr>
          <w:rFonts w:ascii="Book Antiqua" w:eastAsia="Book Antiqua" w:hAnsi="Book Antiqua" w:cs="Book Antiqua"/>
          <w:i/>
        </w:rPr>
        <w:t>J Clin Oncol</w:t>
      </w:r>
      <w:r w:rsidRPr="00C468CD">
        <w:rPr>
          <w:rFonts w:ascii="Book Antiqua" w:eastAsia="Book Antiqua" w:hAnsi="Book Antiqua" w:cs="Book Antiqua"/>
        </w:rPr>
        <w:t xml:space="preserve"> 2017; </w:t>
      </w:r>
      <w:r w:rsidRPr="00C468CD">
        <w:rPr>
          <w:rFonts w:ascii="Book Antiqua" w:eastAsia="Book Antiqua" w:hAnsi="Book Antiqua" w:cs="Book Antiqua"/>
          <w:b/>
        </w:rPr>
        <w:t>35</w:t>
      </w:r>
      <w:r w:rsidRPr="00C468CD">
        <w:rPr>
          <w:rFonts w:ascii="Book Antiqua" w:eastAsia="Book Antiqua" w:hAnsi="Book Antiqua" w:cs="Book Antiqua"/>
        </w:rPr>
        <w:t>: 3002 [DOI: 10.1200/JCO.2017.35.15_suppl.3002]</w:t>
      </w:r>
    </w:p>
    <w:p w14:paraId="572E9297"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81 </w:t>
      </w:r>
      <w:r w:rsidRPr="00C468CD">
        <w:rPr>
          <w:rFonts w:ascii="Book Antiqua" w:eastAsia="Book Antiqua" w:hAnsi="Book Antiqua" w:cs="Book Antiqua"/>
          <w:b/>
        </w:rPr>
        <w:t>Gonzalez-</w:t>
      </w:r>
      <w:proofErr w:type="spellStart"/>
      <w:r w:rsidRPr="00C468CD">
        <w:rPr>
          <w:rFonts w:ascii="Book Antiqua" w:eastAsia="Book Antiqua" w:hAnsi="Book Antiqua" w:cs="Book Antiqua"/>
          <w:b/>
        </w:rPr>
        <w:t>Exposito</w:t>
      </w:r>
      <w:proofErr w:type="spellEnd"/>
      <w:r w:rsidRPr="00C468CD">
        <w:rPr>
          <w:rFonts w:ascii="Book Antiqua" w:eastAsia="Book Antiqua" w:hAnsi="Book Antiqua" w:cs="Book Antiqua"/>
          <w:b/>
        </w:rPr>
        <w:t xml:space="preserve"> R</w:t>
      </w:r>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Semiannikova</w:t>
      </w:r>
      <w:proofErr w:type="spellEnd"/>
      <w:r w:rsidRPr="00C468CD">
        <w:rPr>
          <w:rFonts w:ascii="Book Antiqua" w:eastAsia="Book Antiqua" w:hAnsi="Book Antiqua" w:cs="Book Antiqua"/>
        </w:rPr>
        <w:t xml:space="preserve"> M, Griffiths B, Khan K, Barber LJ, Woolston A, Spain G, von Loga K, Challoner B, Patel R, </w:t>
      </w:r>
      <w:proofErr w:type="spellStart"/>
      <w:r w:rsidRPr="00C468CD">
        <w:rPr>
          <w:rFonts w:ascii="Book Antiqua" w:eastAsia="Book Antiqua" w:hAnsi="Book Antiqua" w:cs="Book Antiqua"/>
        </w:rPr>
        <w:t>Ranes</w:t>
      </w:r>
      <w:proofErr w:type="spellEnd"/>
      <w:r w:rsidRPr="00C468CD">
        <w:rPr>
          <w:rFonts w:ascii="Book Antiqua" w:eastAsia="Book Antiqua" w:hAnsi="Book Antiqua" w:cs="Book Antiqua"/>
        </w:rPr>
        <w:t xml:space="preserve"> M, Swain A, Thomas J, Bryant A, </w:t>
      </w:r>
      <w:proofErr w:type="spellStart"/>
      <w:r w:rsidRPr="00C468CD">
        <w:rPr>
          <w:rFonts w:ascii="Book Antiqua" w:eastAsia="Book Antiqua" w:hAnsi="Book Antiqua" w:cs="Book Antiqua"/>
        </w:rPr>
        <w:t>Saffery</w:t>
      </w:r>
      <w:proofErr w:type="spellEnd"/>
      <w:r w:rsidRPr="00C468CD">
        <w:rPr>
          <w:rFonts w:ascii="Book Antiqua" w:eastAsia="Book Antiqua" w:hAnsi="Book Antiqua" w:cs="Book Antiqua"/>
        </w:rPr>
        <w:t xml:space="preserve"> C, Fotiadis N, </w:t>
      </w:r>
      <w:proofErr w:type="spellStart"/>
      <w:r w:rsidRPr="00C468CD">
        <w:rPr>
          <w:rFonts w:ascii="Book Antiqua" w:eastAsia="Book Antiqua" w:hAnsi="Book Antiqua" w:cs="Book Antiqua"/>
        </w:rPr>
        <w:t>Guettler</w:t>
      </w:r>
      <w:proofErr w:type="spellEnd"/>
      <w:r w:rsidRPr="00C468CD">
        <w:rPr>
          <w:rFonts w:ascii="Book Antiqua" w:eastAsia="Book Antiqua" w:hAnsi="Book Antiqua" w:cs="Book Antiqua"/>
        </w:rPr>
        <w:t xml:space="preserve"> S, Mansfield D, Melcher A, Powles T, Rao S, Watkins D, Chau I, Matthews N, </w:t>
      </w:r>
      <w:proofErr w:type="spellStart"/>
      <w:r w:rsidRPr="00C468CD">
        <w:rPr>
          <w:rFonts w:ascii="Book Antiqua" w:eastAsia="Book Antiqua" w:hAnsi="Book Antiqua" w:cs="Book Antiqua"/>
        </w:rPr>
        <w:t>Wallberg</w:t>
      </w:r>
      <w:proofErr w:type="spellEnd"/>
      <w:r w:rsidRPr="00C468CD">
        <w:rPr>
          <w:rFonts w:ascii="Book Antiqua" w:eastAsia="Book Antiqua" w:hAnsi="Book Antiqua" w:cs="Book Antiqua"/>
        </w:rPr>
        <w:t xml:space="preserve"> F, Starling N, Cunningham D, </w:t>
      </w:r>
      <w:proofErr w:type="spellStart"/>
      <w:r w:rsidRPr="00C468CD">
        <w:rPr>
          <w:rFonts w:ascii="Book Antiqua" w:eastAsia="Book Antiqua" w:hAnsi="Book Antiqua" w:cs="Book Antiqua"/>
        </w:rPr>
        <w:t>Gerlinger</w:t>
      </w:r>
      <w:proofErr w:type="spellEnd"/>
      <w:r w:rsidRPr="00C468CD">
        <w:rPr>
          <w:rFonts w:ascii="Book Antiqua" w:eastAsia="Book Antiqua" w:hAnsi="Book Antiqua" w:cs="Book Antiqua"/>
        </w:rPr>
        <w:t xml:space="preserve"> M. CEA expression heterogeneity and plasticity confer resistance to the CEA-targeting bispecific immunotherapy antibody </w:t>
      </w:r>
      <w:proofErr w:type="spellStart"/>
      <w:r w:rsidRPr="00C468CD">
        <w:rPr>
          <w:rFonts w:ascii="Book Antiqua" w:eastAsia="Book Antiqua" w:hAnsi="Book Antiqua" w:cs="Book Antiqua"/>
        </w:rPr>
        <w:t>cibisatamab</w:t>
      </w:r>
      <w:proofErr w:type="spellEnd"/>
      <w:r w:rsidRPr="00C468CD">
        <w:rPr>
          <w:rFonts w:ascii="Book Antiqua" w:eastAsia="Book Antiqua" w:hAnsi="Book Antiqua" w:cs="Book Antiqua"/>
        </w:rPr>
        <w:t xml:space="preserve"> (CEA-TCB) in patient-derived colorectal cancer organoids. </w:t>
      </w:r>
      <w:r w:rsidRPr="00C468CD">
        <w:rPr>
          <w:rFonts w:ascii="Book Antiqua" w:eastAsia="Book Antiqua" w:hAnsi="Book Antiqua" w:cs="Book Antiqua"/>
          <w:i/>
        </w:rPr>
        <w:t xml:space="preserve">J </w:t>
      </w:r>
      <w:proofErr w:type="spellStart"/>
      <w:r w:rsidRPr="00C468CD">
        <w:rPr>
          <w:rFonts w:ascii="Book Antiqua" w:eastAsia="Book Antiqua" w:hAnsi="Book Antiqua" w:cs="Book Antiqua"/>
          <w:i/>
        </w:rPr>
        <w:t>Immunother</w:t>
      </w:r>
      <w:proofErr w:type="spellEnd"/>
      <w:r w:rsidRPr="00C468CD">
        <w:rPr>
          <w:rFonts w:ascii="Book Antiqua" w:eastAsia="Book Antiqua" w:hAnsi="Book Antiqua" w:cs="Book Antiqua"/>
          <w:i/>
        </w:rPr>
        <w:t xml:space="preserve"> Cancer</w:t>
      </w:r>
      <w:r w:rsidRPr="00C468CD">
        <w:rPr>
          <w:rFonts w:ascii="Book Antiqua" w:eastAsia="Book Antiqua" w:hAnsi="Book Antiqua" w:cs="Book Antiqua"/>
        </w:rPr>
        <w:t xml:space="preserve"> 2019; </w:t>
      </w:r>
      <w:r w:rsidRPr="00C468CD">
        <w:rPr>
          <w:rFonts w:ascii="Book Antiqua" w:eastAsia="Book Antiqua" w:hAnsi="Book Antiqua" w:cs="Book Antiqua"/>
          <w:b/>
        </w:rPr>
        <w:t>7</w:t>
      </w:r>
      <w:r w:rsidRPr="00C468CD">
        <w:rPr>
          <w:rFonts w:ascii="Book Antiqua" w:eastAsia="Book Antiqua" w:hAnsi="Book Antiqua" w:cs="Book Antiqua"/>
        </w:rPr>
        <w:t>: 101 [PMID: 30982469 DOI: 10.1186/s40425-019-0575-3]</w:t>
      </w:r>
    </w:p>
    <w:p w14:paraId="6530BE11" w14:textId="77777777" w:rsidR="00A670BE" w:rsidRDefault="00A670BE" w:rsidP="00C468CD">
      <w:pPr>
        <w:spacing w:line="360" w:lineRule="auto"/>
        <w:jc w:val="both"/>
        <w:rPr>
          <w:rFonts w:ascii="Book Antiqua" w:eastAsia="Book Antiqua" w:hAnsi="Book Antiqua" w:cs="Book Antiqua"/>
          <w:b/>
          <w:color w:val="000000"/>
        </w:rPr>
      </w:pPr>
    </w:p>
    <w:p w14:paraId="00D197B3" w14:textId="69BEC4DD" w:rsidR="00360D9B" w:rsidRPr="00C468CD" w:rsidRDefault="00A670BE" w:rsidP="00C468CD">
      <w:pPr>
        <w:spacing w:line="360" w:lineRule="auto"/>
        <w:jc w:val="both"/>
      </w:pPr>
      <w:r>
        <w:rPr>
          <w:rFonts w:ascii="Book Antiqua" w:eastAsia="Book Antiqua" w:hAnsi="Book Antiqua" w:cs="Book Antiqua"/>
          <w:b/>
          <w:color w:val="000000"/>
        </w:rPr>
        <w:t>F</w:t>
      </w:r>
      <w:r w:rsidR="00DA5932" w:rsidRPr="00C468CD">
        <w:rPr>
          <w:rFonts w:ascii="Book Antiqua" w:eastAsia="Book Antiqua" w:hAnsi="Book Antiqua" w:cs="Book Antiqua"/>
          <w:b/>
          <w:color w:val="000000"/>
        </w:rPr>
        <w:t>ootnotes</w:t>
      </w:r>
    </w:p>
    <w:p w14:paraId="03B55C1D" w14:textId="0E078DA1" w:rsidR="00360D9B" w:rsidRPr="00C468CD" w:rsidRDefault="00DA5932" w:rsidP="00C468CD">
      <w:pPr>
        <w:spacing w:line="360" w:lineRule="auto"/>
        <w:jc w:val="both"/>
      </w:pPr>
      <w:r w:rsidRPr="00C468CD">
        <w:rPr>
          <w:rFonts w:ascii="Book Antiqua" w:eastAsia="Book Antiqua" w:hAnsi="Book Antiqua" w:cs="Book Antiqua"/>
          <w:b/>
          <w:color w:val="000000"/>
        </w:rPr>
        <w:t xml:space="preserve">Conflict-of-interest statement: </w:t>
      </w:r>
      <w:r w:rsidR="00A27765" w:rsidRPr="00ED2606">
        <w:rPr>
          <w:rFonts w:ascii="Book Antiqua" w:eastAsia="Book Antiqua" w:hAnsi="Book Antiqua" w:cs="Book Antiqua"/>
          <w:bCs/>
          <w:color w:val="000000"/>
        </w:rPr>
        <w:t>The</w:t>
      </w:r>
      <w:r w:rsidR="00A27765">
        <w:rPr>
          <w:rFonts w:ascii="Book Antiqua" w:eastAsia="Book Antiqua" w:hAnsi="Book Antiqua" w:cs="Book Antiqua"/>
          <w:b/>
          <w:color w:val="000000"/>
        </w:rPr>
        <w:t xml:space="preserve"> </w:t>
      </w:r>
      <w:r w:rsidR="00A27765">
        <w:rPr>
          <w:rFonts w:ascii="Book Antiqua" w:eastAsia="Book Antiqua" w:hAnsi="Book Antiqua" w:cs="Book Antiqua"/>
          <w:color w:val="000000"/>
          <w:highlight w:val="white"/>
        </w:rPr>
        <w:t>a</w:t>
      </w:r>
      <w:r w:rsidRPr="00C468CD">
        <w:rPr>
          <w:rFonts w:ascii="Book Antiqua" w:eastAsia="Book Antiqua" w:hAnsi="Book Antiqua" w:cs="Book Antiqua"/>
          <w:color w:val="000000"/>
          <w:highlight w:val="white"/>
        </w:rPr>
        <w:t>uthors declare no conflict of interests for this article.</w:t>
      </w:r>
    </w:p>
    <w:p w14:paraId="5F9B6CD9" w14:textId="77777777" w:rsidR="00360D9B" w:rsidRPr="00C468CD" w:rsidRDefault="00360D9B" w:rsidP="00C468CD">
      <w:pPr>
        <w:spacing w:line="360" w:lineRule="auto"/>
        <w:jc w:val="both"/>
      </w:pPr>
    </w:p>
    <w:p w14:paraId="68AB9B87"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Open-Access: </w:t>
      </w:r>
      <w:r w:rsidRPr="00C468C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468CD">
        <w:rPr>
          <w:rFonts w:ascii="Book Antiqua" w:eastAsia="Book Antiqua" w:hAnsi="Book Antiqua" w:cs="Book Antiqua"/>
          <w:color w:val="000000"/>
        </w:rPr>
        <w:t>NonCommercial</w:t>
      </w:r>
      <w:proofErr w:type="spellEnd"/>
      <w:r w:rsidRPr="00C468C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7A6AB4" w14:textId="77777777" w:rsidR="00360D9B" w:rsidRPr="00C468CD" w:rsidRDefault="00360D9B" w:rsidP="00C468CD">
      <w:pPr>
        <w:spacing w:line="360" w:lineRule="auto"/>
        <w:jc w:val="both"/>
      </w:pPr>
    </w:p>
    <w:p w14:paraId="655C3B01" w14:textId="77777777" w:rsidR="00360D9B" w:rsidRPr="00C468CD" w:rsidRDefault="00DA5932" w:rsidP="00C468CD">
      <w:pPr>
        <w:spacing w:line="360" w:lineRule="auto"/>
        <w:jc w:val="both"/>
        <w:rPr>
          <w:rFonts w:ascii="Book Antiqua" w:eastAsia="Book Antiqua" w:hAnsi="Book Antiqua" w:cs="Book Antiqua"/>
          <w:b/>
          <w:color w:val="000000"/>
        </w:rPr>
      </w:pPr>
      <w:r w:rsidRPr="00C468CD">
        <w:rPr>
          <w:rFonts w:ascii="Book Antiqua" w:eastAsia="Book Antiqua" w:hAnsi="Book Antiqua" w:cs="Book Antiqua"/>
          <w:b/>
          <w:color w:val="000000"/>
        </w:rPr>
        <w:t>Provenance and peer review:</w:t>
      </w:r>
      <w:r w:rsidRPr="00C468CD">
        <w:rPr>
          <w:rFonts w:ascii="Book Antiqua" w:eastAsia="Book Antiqua" w:hAnsi="Book Antiqua" w:cs="Book Antiqua"/>
          <w:color w:val="000000"/>
        </w:rPr>
        <w:t xml:space="preserve"> Invited article; Externally peer reviewed.</w:t>
      </w:r>
    </w:p>
    <w:p w14:paraId="1E50775F" w14:textId="77777777" w:rsidR="00360D9B" w:rsidRPr="00C468CD" w:rsidRDefault="00DA5932" w:rsidP="00C468CD">
      <w:pPr>
        <w:spacing w:line="360" w:lineRule="auto"/>
        <w:jc w:val="both"/>
        <w:rPr>
          <w:rFonts w:ascii="Book Antiqua" w:eastAsia="Book Antiqua" w:hAnsi="Book Antiqua" w:cs="Book Antiqua"/>
          <w:b/>
          <w:color w:val="000000"/>
        </w:rPr>
      </w:pPr>
      <w:r w:rsidRPr="00C468CD">
        <w:rPr>
          <w:rFonts w:ascii="Book Antiqua" w:eastAsia="Book Antiqua" w:hAnsi="Book Antiqua" w:cs="Book Antiqua"/>
          <w:b/>
          <w:color w:val="000000"/>
        </w:rPr>
        <w:t xml:space="preserve">Peer-review model: </w:t>
      </w:r>
      <w:r w:rsidRPr="00C468CD">
        <w:rPr>
          <w:rFonts w:ascii="Book Antiqua" w:eastAsia="Book Antiqua" w:hAnsi="Book Antiqua" w:cs="Book Antiqua"/>
          <w:color w:val="000000"/>
        </w:rPr>
        <w:t>Single blind</w:t>
      </w:r>
    </w:p>
    <w:p w14:paraId="10004178" w14:textId="77777777" w:rsidR="00360D9B" w:rsidRPr="00C468CD" w:rsidRDefault="00360D9B" w:rsidP="00C468CD">
      <w:pPr>
        <w:spacing w:line="360" w:lineRule="auto"/>
        <w:jc w:val="both"/>
      </w:pPr>
    </w:p>
    <w:p w14:paraId="74DC56C8" w14:textId="77777777" w:rsidR="00360D9B" w:rsidRPr="00C468CD" w:rsidRDefault="00DA5932" w:rsidP="00C468CD">
      <w:pPr>
        <w:spacing w:line="360" w:lineRule="auto"/>
        <w:jc w:val="both"/>
      </w:pPr>
      <w:r w:rsidRPr="00C468CD">
        <w:rPr>
          <w:rFonts w:ascii="Book Antiqua" w:eastAsia="Book Antiqua" w:hAnsi="Book Antiqua" w:cs="Book Antiqua"/>
          <w:b/>
          <w:color w:val="000000"/>
        </w:rPr>
        <w:lastRenderedPageBreak/>
        <w:t xml:space="preserve">Peer-review started: </w:t>
      </w:r>
      <w:r w:rsidRPr="00C468CD">
        <w:rPr>
          <w:rFonts w:ascii="Book Antiqua" w:eastAsia="Book Antiqua" w:hAnsi="Book Antiqua" w:cs="Book Antiqua"/>
          <w:color w:val="000000"/>
        </w:rPr>
        <w:t>March 10, 2021</w:t>
      </w:r>
    </w:p>
    <w:p w14:paraId="43FA2DB8"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First decision: </w:t>
      </w:r>
      <w:r w:rsidRPr="00C468CD">
        <w:rPr>
          <w:rFonts w:ascii="Book Antiqua" w:eastAsia="Book Antiqua" w:hAnsi="Book Antiqua" w:cs="Book Antiqua"/>
          <w:color w:val="000000"/>
        </w:rPr>
        <w:t>June 4, 2021</w:t>
      </w:r>
    </w:p>
    <w:p w14:paraId="6FB8B772"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Article in press: </w:t>
      </w:r>
    </w:p>
    <w:p w14:paraId="1C6274D2" w14:textId="77777777" w:rsidR="00360D9B" w:rsidRPr="00C468CD" w:rsidRDefault="00360D9B" w:rsidP="00C468CD">
      <w:pPr>
        <w:spacing w:line="360" w:lineRule="auto"/>
        <w:jc w:val="both"/>
      </w:pPr>
    </w:p>
    <w:p w14:paraId="08285F0E"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Specialty type: </w:t>
      </w:r>
      <w:r w:rsidRPr="00C468CD">
        <w:rPr>
          <w:rFonts w:ascii="Book Antiqua" w:eastAsia="Book Antiqua" w:hAnsi="Book Antiqua" w:cs="Book Antiqua"/>
          <w:color w:val="000000"/>
        </w:rPr>
        <w:t xml:space="preserve">Oncology </w:t>
      </w:r>
    </w:p>
    <w:p w14:paraId="0FD3497F"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Country/Territory of origin: </w:t>
      </w:r>
      <w:r w:rsidRPr="00C468CD">
        <w:rPr>
          <w:rFonts w:ascii="Book Antiqua" w:eastAsia="Book Antiqua" w:hAnsi="Book Antiqua" w:cs="Book Antiqua"/>
          <w:color w:val="000000"/>
        </w:rPr>
        <w:t>Russia</w:t>
      </w:r>
    </w:p>
    <w:p w14:paraId="37B74376"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Peer-review report’s scientific quality classification</w:t>
      </w:r>
    </w:p>
    <w:p w14:paraId="0CA3D3CC" w14:textId="77777777" w:rsidR="00360D9B" w:rsidRPr="00C468CD" w:rsidRDefault="00DA5932" w:rsidP="00C468CD">
      <w:pPr>
        <w:spacing w:line="360" w:lineRule="auto"/>
        <w:jc w:val="both"/>
      </w:pPr>
      <w:r w:rsidRPr="00C468CD">
        <w:rPr>
          <w:rFonts w:ascii="Book Antiqua" w:eastAsia="Book Antiqua" w:hAnsi="Book Antiqua" w:cs="Book Antiqua"/>
          <w:color w:val="000000"/>
        </w:rPr>
        <w:t>Grade A (Excellent): 0</w:t>
      </w:r>
    </w:p>
    <w:p w14:paraId="0400E8FE" w14:textId="77777777" w:rsidR="00360D9B" w:rsidRPr="00C468CD" w:rsidRDefault="00DA5932" w:rsidP="00C468CD">
      <w:pPr>
        <w:spacing w:line="360" w:lineRule="auto"/>
        <w:jc w:val="both"/>
      </w:pPr>
      <w:r w:rsidRPr="00C468CD">
        <w:rPr>
          <w:rFonts w:ascii="Book Antiqua" w:eastAsia="Book Antiqua" w:hAnsi="Book Antiqua" w:cs="Book Antiqua"/>
          <w:color w:val="000000"/>
        </w:rPr>
        <w:t>Grade B (Very good): B, B</w:t>
      </w:r>
    </w:p>
    <w:p w14:paraId="31F70E5F" w14:textId="77777777" w:rsidR="00360D9B" w:rsidRPr="00C468CD" w:rsidRDefault="00DA5932" w:rsidP="00C468CD">
      <w:pPr>
        <w:spacing w:line="360" w:lineRule="auto"/>
        <w:jc w:val="both"/>
      </w:pPr>
      <w:r w:rsidRPr="00C468CD">
        <w:rPr>
          <w:rFonts w:ascii="Book Antiqua" w:eastAsia="Book Antiqua" w:hAnsi="Book Antiqua" w:cs="Book Antiqua"/>
          <w:color w:val="000000"/>
        </w:rPr>
        <w:t>Grade C (Good): C</w:t>
      </w:r>
    </w:p>
    <w:p w14:paraId="6DEF31E5" w14:textId="77777777" w:rsidR="00360D9B" w:rsidRPr="00C468CD" w:rsidRDefault="00DA5932" w:rsidP="00C468CD">
      <w:pPr>
        <w:spacing w:line="360" w:lineRule="auto"/>
        <w:jc w:val="both"/>
      </w:pPr>
      <w:r w:rsidRPr="00C468CD">
        <w:rPr>
          <w:rFonts w:ascii="Book Antiqua" w:eastAsia="Book Antiqua" w:hAnsi="Book Antiqua" w:cs="Book Antiqua"/>
          <w:color w:val="000000"/>
        </w:rPr>
        <w:t>Grade D (Fair): 0</w:t>
      </w:r>
    </w:p>
    <w:p w14:paraId="0C5A00CD" w14:textId="77777777" w:rsidR="00360D9B" w:rsidRPr="00C468CD" w:rsidRDefault="00DA5932" w:rsidP="00C468CD">
      <w:pPr>
        <w:spacing w:line="360" w:lineRule="auto"/>
        <w:jc w:val="both"/>
      </w:pPr>
      <w:r w:rsidRPr="00C468CD">
        <w:rPr>
          <w:rFonts w:ascii="Book Antiqua" w:eastAsia="Book Antiqua" w:hAnsi="Book Antiqua" w:cs="Book Antiqua"/>
          <w:color w:val="000000"/>
        </w:rPr>
        <w:t>Grade E (Poor): 0</w:t>
      </w:r>
    </w:p>
    <w:p w14:paraId="73DD6D72" w14:textId="77777777" w:rsidR="00360D9B" w:rsidRPr="00C468CD" w:rsidRDefault="00360D9B" w:rsidP="00C468CD">
      <w:pPr>
        <w:spacing w:line="360" w:lineRule="auto"/>
        <w:jc w:val="both"/>
      </w:pPr>
    </w:p>
    <w:p w14:paraId="10BC985E" w14:textId="4B07EAB1" w:rsidR="00360D9B" w:rsidRPr="00C468CD" w:rsidRDefault="00DA5932" w:rsidP="00C468CD">
      <w:pPr>
        <w:spacing w:line="360" w:lineRule="auto"/>
        <w:jc w:val="both"/>
        <w:rPr>
          <w:rFonts w:ascii="Book Antiqua" w:eastAsia="Book Antiqua" w:hAnsi="Book Antiqua" w:cs="Book Antiqua"/>
          <w:b/>
          <w:color w:val="000000"/>
        </w:rPr>
      </w:pPr>
      <w:r w:rsidRPr="00C468CD">
        <w:rPr>
          <w:rFonts w:ascii="Book Antiqua" w:eastAsia="Book Antiqua" w:hAnsi="Book Antiqua" w:cs="Book Antiqua"/>
          <w:b/>
          <w:color w:val="000000"/>
        </w:rPr>
        <w:t xml:space="preserve">P-Reviewer: </w:t>
      </w:r>
      <w:proofErr w:type="spellStart"/>
      <w:r w:rsidRPr="00C468CD">
        <w:rPr>
          <w:rFonts w:ascii="Book Antiqua" w:eastAsia="Book Antiqua" w:hAnsi="Book Antiqua" w:cs="Book Antiqua"/>
          <w:color w:val="000000"/>
        </w:rPr>
        <w:t>Gorgisen</w:t>
      </w:r>
      <w:proofErr w:type="spellEnd"/>
      <w:r w:rsidRPr="00C468CD">
        <w:rPr>
          <w:rFonts w:ascii="Book Antiqua" w:eastAsia="Book Antiqua" w:hAnsi="Book Antiqua" w:cs="Book Antiqua"/>
          <w:color w:val="000000"/>
        </w:rPr>
        <w:t xml:space="preserve"> G, </w:t>
      </w:r>
      <w:r w:rsidR="00CA454B">
        <w:rPr>
          <w:rFonts w:ascii="Book Antiqua" w:hAnsi="Book Antiqua"/>
          <w:color w:val="000000" w:themeColor="text1"/>
        </w:rPr>
        <w:t>Turkey</w:t>
      </w:r>
      <w:r w:rsidR="00CA454B">
        <w:rPr>
          <w:rFonts w:ascii="Book Antiqua" w:eastAsia="Book Antiqua" w:hAnsi="Book Antiqua" w:cs="Book Antiqua"/>
          <w:color w:val="000000"/>
        </w:rPr>
        <w:t xml:space="preserve">; </w:t>
      </w:r>
      <w:r w:rsidRPr="00C468CD">
        <w:rPr>
          <w:rFonts w:ascii="Book Antiqua" w:eastAsia="Book Antiqua" w:hAnsi="Book Antiqua" w:cs="Book Antiqua"/>
          <w:color w:val="000000"/>
        </w:rPr>
        <w:t>Lee SW</w:t>
      </w:r>
      <w:r w:rsidR="00E62530" w:rsidRPr="00E62530">
        <w:rPr>
          <w:rFonts w:ascii="Book Antiqua" w:eastAsia="宋体" w:hAnsi="Book Antiqua" w:cs="宋体"/>
          <w:color w:val="000000"/>
          <w:lang w:eastAsia="zh-CN"/>
        </w:rPr>
        <w:t xml:space="preserve">, </w:t>
      </w:r>
      <w:r w:rsidR="00E62530">
        <w:rPr>
          <w:rFonts w:ascii="Book Antiqua" w:hAnsi="Book Antiqua"/>
          <w:color w:val="000000" w:themeColor="text1"/>
        </w:rPr>
        <w:t>South Korea;</w:t>
      </w:r>
      <w:r w:rsidRPr="00C468CD">
        <w:rPr>
          <w:rFonts w:ascii="Book Antiqua" w:eastAsia="Book Antiqua" w:hAnsi="Book Antiqua" w:cs="Book Antiqua"/>
          <w:color w:val="000000"/>
        </w:rPr>
        <w:t xml:space="preserve"> Yang Y</w:t>
      </w:r>
      <w:r w:rsidR="00D1623A">
        <w:rPr>
          <w:rFonts w:ascii="Book Antiqua" w:eastAsia="Book Antiqua" w:hAnsi="Book Antiqua" w:cs="Book Antiqua"/>
          <w:color w:val="000000"/>
        </w:rPr>
        <w:t>,</w:t>
      </w:r>
      <w:r w:rsidR="00D1623A" w:rsidRPr="00D1623A">
        <w:rPr>
          <w:rFonts w:ascii="Book Antiqua" w:hAnsi="Book Antiqua"/>
          <w:color w:val="000000" w:themeColor="text1"/>
        </w:rPr>
        <w:t xml:space="preserve"> </w:t>
      </w:r>
      <w:r w:rsidR="00D1623A">
        <w:rPr>
          <w:rFonts w:ascii="Book Antiqua" w:hAnsi="Book Antiqua"/>
          <w:color w:val="000000" w:themeColor="text1"/>
        </w:rPr>
        <w:t>China</w:t>
      </w:r>
      <w:r w:rsidRPr="00C468CD">
        <w:rPr>
          <w:rFonts w:ascii="Book Antiqua" w:eastAsia="Book Antiqua" w:hAnsi="Book Antiqua" w:cs="Book Antiqua"/>
          <w:b/>
          <w:color w:val="000000"/>
        </w:rPr>
        <w:t xml:space="preserve"> S-Editor: </w:t>
      </w:r>
      <w:r w:rsidRPr="00C468CD">
        <w:rPr>
          <w:rFonts w:ascii="Book Antiqua" w:eastAsia="Book Antiqua" w:hAnsi="Book Antiqua" w:cs="Book Antiqua"/>
          <w:color w:val="000000"/>
        </w:rPr>
        <w:t>Wu YXJ</w:t>
      </w:r>
      <w:r w:rsidRPr="00C468CD">
        <w:rPr>
          <w:rFonts w:ascii="Book Antiqua" w:eastAsia="Book Antiqua" w:hAnsi="Book Antiqua" w:cs="Book Antiqua"/>
          <w:b/>
          <w:color w:val="000000"/>
        </w:rPr>
        <w:t xml:space="preserve"> L-Editor: </w:t>
      </w:r>
      <w:r w:rsidRPr="00C468CD">
        <w:rPr>
          <w:rFonts w:ascii="Book Antiqua" w:eastAsia="Book Antiqua" w:hAnsi="Book Antiqua" w:cs="Book Antiqua"/>
          <w:color w:val="000000"/>
        </w:rPr>
        <w:t xml:space="preserve">Filipodia </w:t>
      </w:r>
      <w:r w:rsidRPr="00C468CD">
        <w:rPr>
          <w:rFonts w:ascii="Book Antiqua" w:eastAsia="Book Antiqua" w:hAnsi="Book Antiqua" w:cs="Book Antiqua"/>
          <w:b/>
          <w:color w:val="000000"/>
        </w:rPr>
        <w:t xml:space="preserve">P-Editor: </w:t>
      </w:r>
      <w:r w:rsidR="00743FD9" w:rsidRPr="00C468CD">
        <w:rPr>
          <w:rFonts w:ascii="Book Antiqua" w:eastAsia="Book Antiqua" w:hAnsi="Book Antiqua" w:cs="Book Antiqua"/>
          <w:color w:val="000000"/>
        </w:rPr>
        <w:t>Wu YXJ</w:t>
      </w:r>
    </w:p>
    <w:p w14:paraId="2E2DFBA2" w14:textId="77777777" w:rsidR="00360D9B" w:rsidRPr="00C468CD" w:rsidRDefault="00360D9B" w:rsidP="00C468CD">
      <w:pPr>
        <w:spacing w:line="360" w:lineRule="auto"/>
        <w:jc w:val="both"/>
        <w:rPr>
          <w:rFonts w:ascii="Book Antiqua" w:eastAsia="Book Antiqua" w:hAnsi="Book Antiqua" w:cs="Book Antiqua"/>
          <w:b/>
          <w:color w:val="000000"/>
        </w:rPr>
        <w:sectPr w:rsidR="00360D9B" w:rsidRPr="00C468CD">
          <w:footerReference w:type="default" r:id="rId6"/>
          <w:pgSz w:w="12240" w:h="15840"/>
          <w:pgMar w:top="1440" w:right="1440" w:bottom="1440" w:left="1440" w:header="720" w:footer="720" w:gutter="0"/>
          <w:cols w:space="720"/>
        </w:sectPr>
      </w:pPr>
    </w:p>
    <w:p w14:paraId="351B3325" w14:textId="77777777" w:rsidR="00360D9B" w:rsidRPr="00C468CD" w:rsidRDefault="00DA5932" w:rsidP="00C468CD">
      <w:pPr>
        <w:spacing w:line="360" w:lineRule="auto"/>
        <w:jc w:val="both"/>
        <w:rPr>
          <w:rFonts w:ascii="Book Antiqua" w:eastAsia="Book Antiqua" w:hAnsi="Book Antiqua" w:cs="Book Antiqua"/>
          <w:b/>
          <w:color w:val="000000"/>
        </w:rPr>
      </w:pPr>
      <w:r w:rsidRPr="00C468CD">
        <w:rPr>
          <w:rFonts w:ascii="Book Antiqua" w:eastAsia="Book Antiqua" w:hAnsi="Book Antiqua" w:cs="Book Antiqua"/>
          <w:b/>
          <w:color w:val="000000"/>
        </w:rPr>
        <w:lastRenderedPageBreak/>
        <w:t>Figure Legends</w:t>
      </w:r>
    </w:p>
    <w:p w14:paraId="6F85DC3E" w14:textId="556BE399" w:rsidR="00360D9B" w:rsidRPr="00C468CD" w:rsidRDefault="0098245A" w:rsidP="00C468CD">
      <w:pPr>
        <w:spacing w:line="360" w:lineRule="auto"/>
        <w:jc w:val="both"/>
        <w:rPr>
          <w:rFonts w:ascii="Book Antiqua" w:eastAsia="Book Antiqua" w:hAnsi="Book Antiqua" w:cs="Book Antiqua"/>
          <w:b/>
          <w:color w:val="000000"/>
        </w:rPr>
      </w:pPr>
      <w:r>
        <w:rPr>
          <w:noProof/>
        </w:rPr>
        <w:drawing>
          <wp:inline distT="0" distB="0" distL="0" distR="0" wp14:anchorId="0EC4FEA3" wp14:editId="526DB2A9">
            <wp:extent cx="4683125" cy="2258060"/>
            <wp:effectExtent l="0" t="0" r="317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3125" cy="2258060"/>
                    </a:xfrm>
                    <a:prstGeom prst="rect">
                      <a:avLst/>
                    </a:prstGeom>
                    <a:noFill/>
                    <a:ln>
                      <a:noFill/>
                    </a:ln>
                  </pic:spPr>
                </pic:pic>
              </a:graphicData>
            </a:graphic>
          </wp:inline>
        </w:drawing>
      </w:r>
    </w:p>
    <w:p w14:paraId="59455319" w14:textId="2693A04F" w:rsidR="00D20BD1" w:rsidRDefault="00DA5932" w:rsidP="00C468CD">
      <w:pPr>
        <w:widowControl w:val="0"/>
        <w:spacing w:line="360" w:lineRule="auto"/>
        <w:jc w:val="both"/>
        <w:rPr>
          <w:rFonts w:ascii="Book Antiqua" w:eastAsia="Book Antiqua" w:hAnsi="Book Antiqua" w:cs="Book Antiqua"/>
          <w:b/>
        </w:rPr>
      </w:pPr>
      <w:r w:rsidRPr="00C468CD">
        <w:rPr>
          <w:rFonts w:ascii="Book Antiqua" w:eastAsia="Book Antiqua" w:hAnsi="Book Antiqua" w:cs="Book Antiqua"/>
          <w:b/>
        </w:rPr>
        <w:t xml:space="preserve">Figure 1 Distribution of major molecular subtypes and the most common predictive biomarker across different tumor types of </w:t>
      </w:r>
      <w:r w:rsidR="005677B9">
        <w:rPr>
          <w:rFonts w:ascii="Book Antiqua" w:eastAsia="Book Antiqua" w:hAnsi="Book Antiqua" w:cs="Book Antiqua"/>
          <w:b/>
        </w:rPr>
        <w:t xml:space="preserve">the </w:t>
      </w:r>
      <w:r w:rsidRPr="00C468CD">
        <w:rPr>
          <w:rFonts w:ascii="Book Antiqua" w:eastAsia="Book Antiqua" w:hAnsi="Book Antiqua" w:cs="Book Antiqua"/>
          <w:b/>
        </w:rPr>
        <w:t xml:space="preserve">gastrointestinal tract. </w:t>
      </w:r>
      <w:r w:rsidR="00A670BE">
        <w:rPr>
          <w:rFonts w:ascii="Book Antiqua" w:eastAsia="Book Antiqua" w:hAnsi="Book Antiqua" w:cs="Book Antiqua"/>
          <w:color w:val="000000"/>
        </w:rPr>
        <w:t>amp: Amplification;</w:t>
      </w:r>
      <w:r w:rsidR="00A670BE" w:rsidRPr="00C468CD">
        <w:rPr>
          <w:rFonts w:ascii="Book Antiqua" w:eastAsia="Book Antiqua" w:hAnsi="Book Antiqua" w:cs="Book Antiqua"/>
        </w:rPr>
        <w:t xml:space="preserve"> </w:t>
      </w:r>
      <w:r w:rsidRPr="00C468CD">
        <w:rPr>
          <w:rFonts w:ascii="Book Antiqua" w:eastAsia="Book Antiqua" w:hAnsi="Book Antiqua" w:cs="Book Antiqua"/>
        </w:rPr>
        <w:t>CIN:</w:t>
      </w:r>
      <w:r w:rsidRPr="00C468CD">
        <w:t xml:space="preserve"> </w:t>
      </w:r>
      <w:r w:rsidRPr="00C468CD">
        <w:rPr>
          <w:rFonts w:ascii="Book Antiqua" w:eastAsia="Book Antiqua" w:hAnsi="Book Antiqua" w:cs="Book Antiqua"/>
        </w:rPr>
        <w:t xml:space="preserve">Chromosomally instable; EBV: Epstein-Barr virus; </w:t>
      </w:r>
      <w:proofErr w:type="spellStart"/>
      <w:r w:rsidR="00A670BE">
        <w:rPr>
          <w:rFonts w:ascii="Book Antiqua" w:eastAsia="Book Antiqua" w:hAnsi="Book Antiqua" w:cs="Book Antiqua"/>
          <w:color w:val="000000"/>
        </w:rPr>
        <w:t>eg</w:t>
      </w:r>
      <w:proofErr w:type="spellEnd"/>
      <w:r w:rsidR="00A670BE">
        <w:rPr>
          <w:rFonts w:ascii="Book Antiqua" w:eastAsia="Book Antiqua" w:hAnsi="Book Antiqua" w:cs="Book Antiqua"/>
          <w:color w:val="000000"/>
        </w:rPr>
        <w:t>: Epigastric;</w:t>
      </w:r>
      <w:r w:rsidR="00A670BE" w:rsidRPr="00C468CD">
        <w:rPr>
          <w:rFonts w:ascii="Book Antiqua" w:eastAsia="Book Antiqua" w:hAnsi="Book Antiqua" w:cs="Book Antiqua"/>
        </w:rPr>
        <w:t xml:space="preserve"> </w:t>
      </w:r>
      <w:r w:rsidRPr="00C468CD">
        <w:rPr>
          <w:rFonts w:ascii="Book Antiqua" w:eastAsia="Book Antiqua" w:hAnsi="Book Antiqua" w:cs="Book Antiqua"/>
        </w:rPr>
        <w:t xml:space="preserve">GS: </w:t>
      </w:r>
      <w:r w:rsidRPr="00C468CD">
        <w:rPr>
          <w:rFonts w:ascii="Book Antiqua" w:eastAsia="Book Antiqua" w:hAnsi="Book Antiqua" w:cs="Book Antiqua"/>
          <w:color w:val="000000"/>
        </w:rPr>
        <w:t>Stable genome; HM-SNV: Hypermutated-</w:t>
      </w:r>
      <w:r w:rsidR="005677B9">
        <w:rPr>
          <w:rFonts w:ascii="Book Antiqua" w:eastAsia="Book Antiqua" w:hAnsi="Book Antiqua" w:cs="Book Antiqua"/>
          <w:color w:val="000000"/>
        </w:rPr>
        <w:t>single nucleotide variant</w:t>
      </w:r>
      <w:r w:rsidRPr="00C468CD">
        <w:rPr>
          <w:rFonts w:ascii="Book Antiqua" w:eastAsia="Book Antiqua" w:hAnsi="Book Antiqua" w:cs="Book Antiqua"/>
          <w:color w:val="000000"/>
        </w:rPr>
        <w:t>; MSI: Microsatellite instability; MSS: Microsatellite stability</w:t>
      </w:r>
      <w:r w:rsidR="005677B9">
        <w:rPr>
          <w:rFonts w:ascii="Book Antiqua" w:eastAsia="Book Antiqua" w:hAnsi="Book Antiqua" w:cs="Book Antiqua"/>
          <w:color w:val="000000"/>
        </w:rPr>
        <w:t xml:space="preserve">; TMB: Tumor mutation burden; </w:t>
      </w:r>
      <w:proofErr w:type="spellStart"/>
      <w:r w:rsidR="005677B9">
        <w:rPr>
          <w:rFonts w:ascii="Book Antiqua" w:eastAsia="Book Antiqua" w:hAnsi="Book Antiqua" w:cs="Book Antiqua"/>
          <w:color w:val="000000"/>
        </w:rPr>
        <w:t>wt</w:t>
      </w:r>
      <w:proofErr w:type="spellEnd"/>
      <w:r w:rsidR="005677B9">
        <w:rPr>
          <w:rFonts w:ascii="Book Antiqua" w:eastAsia="Book Antiqua" w:hAnsi="Book Antiqua" w:cs="Book Antiqua"/>
          <w:color w:val="000000"/>
        </w:rPr>
        <w:t>: Wild</w:t>
      </w:r>
      <w:r w:rsidR="00A670BE">
        <w:rPr>
          <w:rFonts w:ascii="Book Antiqua" w:eastAsia="Book Antiqua" w:hAnsi="Book Antiqua" w:cs="Book Antiqua"/>
          <w:color w:val="000000"/>
        </w:rPr>
        <w:t>-</w:t>
      </w:r>
      <w:r w:rsidR="005677B9">
        <w:rPr>
          <w:rFonts w:ascii="Book Antiqua" w:eastAsia="Book Antiqua" w:hAnsi="Book Antiqua" w:cs="Book Antiqua"/>
          <w:color w:val="000000"/>
        </w:rPr>
        <w:t>type</w:t>
      </w:r>
      <w:r w:rsidR="00D20BD1">
        <w:rPr>
          <w:rFonts w:ascii="Book Antiqua" w:eastAsia="Book Antiqua" w:hAnsi="Book Antiqua" w:cs="Book Antiqua"/>
          <w:color w:val="000000"/>
        </w:rPr>
        <w:t>.</w:t>
      </w:r>
    </w:p>
    <w:p w14:paraId="410CDE5E" w14:textId="77777777" w:rsidR="00A1031C" w:rsidRDefault="00A1031C" w:rsidP="00C468CD">
      <w:pPr>
        <w:widowControl w:val="0"/>
        <w:spacing w:line="360" w:lineRule="auto"/>
        <w:jc w:val="both"/>
        <w:rPr>
          <w:rFonts w:ascii="Book Antiqua" w:eastAsia="Book Antiqua" w:hAnsi="Book Antiqua" w:cs="Book Antiqua"/>
          <w:b/>
        </w:rPr>
        <w:sectPr w:rsidR="00A1031C" w:rsidSect="00A1031C">
          <w:pgSz w:w="12240" w:h="15840"/>
          <w:pgMar w:top="1440" w:right="1440" w:bottom="1440" w:left="1440" w:header="720" w:footer="720" w:gutter="0"/>
          <w:cols w:space="720"/>
          <w:docGrid w:linePitch="326"/>
        </w:sectPr>
      </w:pPr>
    </w:p>
    <w:p w14:paraId="01F00DB2" w14:textId="63928414" w:rsidR="00360D9B" w:rsidRPr="00C468CD" w:rsidRDefault="00DA5932" w:rsidP="00C468CD">
      <w:pPr>
        <w:widowControl w:val="0"/>
        <w:spacing w:line="360" w:lineRule="auto"/>
        <w:jc w:val="both"/>
        <w:rPr>
          <w:rFonts w:ascii="Book Antiqua" w:eastAsia="Book Antiqua" w:hAnsi="Book Antiqua" w:cs="Book Antiqua"/>
          <w:b/>
        </w:rPr>
      </w:pPr>
      <w:r w:rsidRPr="00C468CD">
        <w:rPr>
          <w:rFonts w:ascii="Book Antiqua" w:eastAsia="Book Antiqua" w:hAnsi="Book Antiqua" w:cs="Book Antiqua"/>
          <w:b/>
        </w:rPr>
        <w:lastRenderedPageBreak/>
        <w:t>Table 1 Existing molecular classification systems of gastrointestinal tract tumors</w:t>
      </w:r>
    </w:p>
    <w:tbl>
      <w:tblPr>
        <w:tblStyle w:val="a5"/>
        <w:tblW w:w="12960" w:type="dxa"/>
        <w:tblLayout w:type="fixed"/>
        <w:tblLook w:val="0400" w:firstRow="0" w:lastRow="0" w:firstColumn="0" w:lastColumn="0" w:noHBand="0" w:noVBand="1"/>
      </w:tblPr>
      <w:tblGrid>
        <w:gridCol w:w="3741"/>
        <w:gridCol w:w="1915"/>
        <w:gridCol w:w="1783"/>
        <w:gridCol w:w="5521"/>
      </w:tblGrid>
      <w:tr w:rsidR="00360D9B" w:rsidRPr="00C468CD" w14:paraId="16D84450" w14:textId="77777777">
        <w:trPr>
          <w:trHeight w:val="256"/>
        </w:trPr>
        <w:tc>
          <w:tcPr>
            <w:tcW w:w="3741" w:type="dxa"/>
            <w:tcBorders>
              <w:top w:val="single" w:sz="4" w:space="0" w:color="000000"/>
              <w:bottom w:val="single" w:sz="4" w:space="0" w:color="000000"/>
            </w:tcBorders>
          </w:tcPr>
          <w:p w14:paraId="714A0462" w14:textId="77777777" w:rsidR="00360D9B" w:rsidRPr="00C468CD" w:rsidRDefault="00DA5932" w:rsidP="00C468CD">
            <w:pPr>
              <w:spacing w:line="360" w:lineRule="auto"/>
              <w:jc w:val="both"/>
              <w:rPr>
                <w:rFonts w:ascii="Book Antiqua" w:eastAsia="Book Antiqua" w:hAnsi="Book Antiqua" w:cs="Book Antiqua"/>
                <w:b/>
              </w:rPr>
            </w:pPr>
            <w:r w:rsidRPr="00C468CD">
              <w:rPr>
                <w:rFonts w:ascii="Book Antiqua" w:eastAsia="Book Antiqua" w:hAnsi="Book Antiqua" w:cs="Book Antiqua"/>
                <w:b/>
              </w:rPr>
              <w:t>Subdividing and data level</w:t>
            </w:r>
          </w:p>
        </w:tc>
        <w:tc>
          <w:tcPr>
            <w:tcW w:w="1915" w:type="dxa"/>
            <w:tcBorders>
              <w:top w:val="single" w:sz="4" w:space="0" w:color="000000"/>
              <w:bottom w:val="single" w:sz="4" w:space="0" w:color="000000"/>
            </w:tcBorders>
          </w:tcPr>
          <w:p w14:paraId="3F970F93" w14:textId="77777777" w:rsidR="00360D9B" w:rsidRPr="00C468CD" w:rsidRDefault="00DA5932" w:rsidP="00C468CD">
            <w:pPr>
              <w:spacing w:line="360" w:lineRule="auto"/>
              <w:jc w:val="both"/>
              <w:rPr>
                <w:rFonts w:ascii="Book Antiqua" w:eastAsia="Book Antiqua" w:hAnsi="Book Antiqua" w:cs="Book Antiqua"/>
                <w:b/>
              </w:rPr>
            </w:pPr>
            <w:r w:rsidRPr="00C468CD">
              <w:rPr>
                <w:rFonts w:ascii="Book Antiqua" w:eastAsia="Book Antiqua" w:hAnsi="Book Antiqua" w:cs="Book Antiqua"/>
                <w:b/>
              </w:rPr>
              <w:t>Subtype</w:t>
            </w:r>
          </w:p>
        </w:tc>
        <w:tc>
          <w:tcPr>
            <w:tcW w:w="1783" w:type="dxa"/>
            <w:tcBorders>
              <w:top w:val="single" w:sz="4" w:space="0" w:color="000000"/>
              <w:bottom w:val="single" w:sz="4" w:space="0" w:color="000000"/>
            </w:tcBorders>
          </w:tcPr>
          <w:p w14:paraId="213D616E" w14:textId="77777777" w:rsidR="00360D9B" w:rsidRPr="00C468CD" w:rsidRDefault="00DA5932" w:rsidP="00C468CD">
            <w:pPr>
              <w:spacing w:line="360" w:lineRule="auto"/>
              <w:jc w:val="both"/>
              <w:rPr>
                <w:rFonts w:ascii="Book Antiqua" w:eastAsia="Book Antiqua" w:hAnsi="Book Antiqua" w:cs="Book Antiqua"/>
                <w:b/>
              </w:rPr>
            </w:pPr>
            <w:r w:rsidRPr="00C468CD">
              <w:rPr>
                <w:rFonts w:ascii="Book Antiqua" w:eastAsia="Book Antiqua" w:hAnsi="Book Antiqua" w:cs="Book Antiqua"/>
                <w:b/>
              </w:rPr>
              <w:t>Prevalence</w:t>
            </w:r>
          </w:p>
        </w:tc>
        <w:tc>
          <w:tcPr>
            <w:tcW w:w="5521" w:type="dxa"/>
            <w:tcBorders>
              <w:top w:val="single" w:sz="4" w:space="0" w:color="000000"/>
              <w:bottom w:val="single" w:sz="4" w:space="0" w:color="000000"/>
            </w:tcBorders>
          </w:tcPr>
          <w:p w14:paraId="4ACF896F" w14:textId="77777777" w:rsidR="00360D9B" w:rsidRPr="00C468CD" w:rsidRDefault="00DA5932" w:rsidP="00C468CD">
            <w:pPr>
              <w:spacing w:line="360" w:lineRule="auto"/>
              <w:jc w:val="both"/>
              <w:rPr>
                <w:rFonts w:ascii="Book Antiqua" w:eastAsia="Book Antiqua" w:hAnsi="Book Antiqua" w:cs="Book Antiqua"/>
                <w:b/>
              </w:rPr>
            </w:pPr>
            <w:r w:rsidRPr="00C468CD">
              <w:rPr>
                <w:rFonts w:ascii="Book Antiqua" w:eastAsia="Book Antiqua" w:hAnsi="Book Antiqua" w:cs="Book Antiqua"/>
                <w:b/>
              </w:rPr>
              <w:t>Defining characteristics</w:t>
            </w:r>
          </w:p>
        </w:tc>
      </w:tr>
      <w:tr w:rsidR="00360D9B" w:rsidRPr="00C468CD" w14:paraId="759F1841" w14:textId="77777777">
        <w:trPr>
          <w:trHeight w:val="256"/>
        </w:trPr>
        <w:tc>
          <w:tcPr>
            <w:tcW w:w="12960" w:type="dxa"/>
            <w:gridSpan w:val="4"/>
            <w:tcBorders>
              <w:top w:val="single" w:sz="4" w:space="0" w:color="000000"/>
            </w:tcBorders>
          </w:tcPr>
          <w:p w14:paraId="01C17481" w14:textId="77777777" w:rsidR="00360D9B" w:rsidRPr="00C468CD" w:rsidRDefault="00DA5932" w:rsidP="00C468CD">
            <w:pPr>
              <w:spacing w:line="360" w:lineRule="auto"/>
              <w:jc w:val="both"/>
              <w:rPr>
                <w:rFonts w:ascii="Book Antiqua" w:eastAsia="Book Antiqua" w:hAnsi="Book Antiqua" w:cs="Book Antiqua"/>
                <w:b/>
              </w:rPr>
            </w:pPr>
            <w:r w:rsidRPr="00C468CD">
              <w:rPr>
                <w:rFonts w:ascii="Book Antiqua" w:eastAsia="Book Antiqua" w:hAnsi="Book Antiqua" w:cs="Book Antiqua"/>
                <w:b/>
              </w:rPr>
              <w:t xml:space="preserve">Esophagus subtypes </w:t>
            </w:r>
          </w:p>
        </w:tc>
      </w:tr>
      <w:tr w:rsidR="00360D9B" w:rsidRPr="00C468CD" w14:paraId="7B72C2F6" w14:textId="77777777">
        <w:trPr>
          <w:trHeight w:val="1311"/>
        </w:trPr>
        <w:tc>
          <w:tcPr>
            <w:tcW w:w="3741" w:type="dxa"/>
          </w:tcPr>
          <w:p w14:paraId="737279F0"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Liu </w:t>
            </w:r>
            <w:r w:rsidRPr="00C468CD">
              <w:rPr>
                <w:rFonts w:ascii="Book Antiqua" w:eastAsia="Book Antiqua" w:hAnsi="Book Antiqua" w:cs="Book Antiqua"/>
                <w:i/>
              </w:rPr>
              <w:t xml:space="preserve">et </w:t>
            </w:r>
            <w:proofErr w:type="gramStart"/>
            <w:r w:rsidRPr="00C468CD">
              <w:rPr>
                <w:rFonts w:ascii="Book Antiqua" w:eastAsia="Book Antiqua" w:hAnsi="Book Antiqua" w:cs="Book Antiqua"/>
                <w:i/>
              </w:rPr>
              <w:t>al</w:t>
            </w:r>
            <w:r w:rsidRPr="00C468CD">
              <w:rPr>
                <w:rFonts w:ascii="Book Antiqua" w:eastAsia="Book Antiqua" w:hAnsi="Book Antiqua" w:cs="Book Antiqua"/>
                <w:vertAlign w:val="superscript"/>
              </w:rPr>
              <w:t>[</w:t>
            </w:r>
            <w:proofErr w:type="gramEnd"/>
            <w:r w:rsidRPr="00C468CD">
              <w:rPr>
                <w:rFonts w:ascii="Book Antiqua" w:eastAsia="Book Antiqua" w:hAnsi="Book Antiqua" w:cs="Book Antiqua"/>
                <w:vertAlign w:val="superscript"/>
              </w:rPr>
              <w:t>34]</w:t>
            </w:r>
            <w:r w:rsidRPr="00C468CD">
              <w:rPr>
                <w:rFonts w:ascii="Book Antiqua" w:eastAsia="Book Antiqua" w:hAnsi="Book Antiqua" w:cs="Book Antiqua"/>
              </w:rPr>
              <w:t xml:space="preserve"> obtained subtypes based on SCNAs, WES, DNA methylation, </w:t>
            </w:r>
            <w:proofErr w:type="spellStart"/>
            <w:r w:rsidRPr="00C468CD">
              <w:rPr>
                <w:rFonts w:ascii="Book Antiqua" w:eastAsia="Book Antiqua" w:hAnsi="Book Antiqua" w:cs="Book Antiqua"/>
              </w:rPr>
              <w:t>mRNAseq</w:t>
            </w:r>
            <w:proofErr w:type="spellEnd"/>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microRNAseq</w:t>
            </w:r>
            <w:proofErr w:type="spellEnd"/>
            <w:r w:rsidRPr="00C468CD">
              <w:rPr>
                <w:rFonts w:ascii="Book Antiqua" w:eastAsia="Book Antiqua" w:hAnsi="Book Antiqua" w:cs="Book Antiqua"/>
              </w:rPr>
              <w:t xml:space="preserve">, RPPA (TCGA) </w:t>
            </w:r>
          </w:p>
        </w:tc>
        <w:tc>
          <w:tcPr>
            <w:tcW w:w="1915" w:type="dxa"/>
          </w:tcPr>
          <w:p w14:paraId="09BCD491"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EA-CIN</w:t>
            </w:r>
          </w:p>
        </w:tc>
        <w:tc>
          <w:tcPr>
            <w:tcW w:w="1783" w:type="dxa"/>
          </w:tcPr>
          <w:p w14:paraId="2C337334"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14.1</w:t>
            </w:r>
          </w:p>
        </w:tc>
        <w:tc>
          <w:tcPr>
            <w:tcW w:w="5521" w:type="dxa"/>
          </w:tcPr>
          <w:p w14:paraId="4CD75207" w14:textId="230535A4"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EA similarity with CIN phenotype of GC. Methylation pa</w:t>
            </w:r>
            <w:r w:rsidR="00024402">
              <w:rPr>
                <w:rFonts w:ascii="Book Antiqua" w:eastAsia="Book Antiqua" w:hAnsi="Book Antiqua" w:cs="Book Antiqua"/>
              </w:rPr>
              <w:t>t</w:t>
            </w:r>
            <w:r w:rsidRPr="00C468CD">
              <w:rPr>
                <w:rFonts w:ascii="Book Antiqua" w:eastAsia="Book Antiqua" w:hAnsi="Book Antiqua" w:cs="Book Antiqua"/>
              </w:rPr>
              <w:t>terns and gene alterations differ in terms of localization</w:t>
            </w:r>
          </w:p>
        </w:tc>
      </w:tr>
      <w:tr w:rsidR="00360D9B" w:rsidRPr="00C468CD" w14:paraId="3C9D12D3" w14:textId="77777777">
        <w:trPr>
          <w:trHeight w:val="513"/>
        </w:trPr>
        <w:tc>
          <w:tcPr>
            <w:tcW w:w="3741" w:type="dxa"/>
            <w:vMerge w:val="restart"/>
          </w:tcPr>
          <w:p w14:paraId="7CAE5132" w14:textId="19E7885B"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Guo </w:t>
            </w:r>
            <w:r w:rsidRPr="00C468CD">
              <w:rPr>
                <w:rFonts w:ascii="Book Antiqua" w:eastAsia="Book Antiqua" w:hAnsi="Book Antiqua" w:cs="Book Antiqua"/>
                <w:i/>
              </w:rPr>
              <w:t xml:space="preserve">et </w:t>
            </w:r>
            <w:proofErr w:type="gramStart"/>
            <w:r w:rsidRPr="00C468CD">
              <w:rPr>
                <w:rFonts w:ascii="Book Antiqua" w:eastAsia="Book Antiqua" w:hAnsi="Book Antiqua" w:cs="Book Antiqua"/>
                <w:i/>
              </w:rPr>
              <w:t>al</w:t>
            </w:r>
            <w:r w:rsidRPr="00C468CD">
              <w:rPr>
                <w:rFonts w:ascii="Book Antiqua" w:eastAsia="Book Antiqua" w:hAnsi="Book Antiqua" w:cs="Book Antiqua"/>
                <w:vertAlign w:val="superscript"/>
              </w:rPr>
              <w:t>[</w:t>
            </w:r>
            <w:proofErr w:type="gramEnd"/>
            <w:r w:rsidRPr="00C468CD">
              <w:rPr>
                <w:rFonts w:ascii="Book Antiqua" w:eastAsia="Book Antiqua" w:hAnsi="Book Antiqua" w:cs="Book Antiqua"/>
                <w:vertAlign w:val="superscript"/>
              </w:rPr>
              <w:t>13]</w:t>
            </w:r>
            <w:r w:rsidRPr="00C468CD">
              <w:rPr>
                <w:rFonts w:ascii="Book Antiqua" w:eastAsia="Book Antiqua" w:hAnsi="Book Antiqua" w:cs="Book Antiqua"/>
              </w:rPr>
              <w:t xml:space="preserve"> determine</w:t>
            </w:r>
            <w:r w:rsidR="00024402">
              <w:rPr>
                <w:rFonts w:ascii="Book Antiqua" w:eastAsia="Book Antiqua" w:hAnsi="Book Antiqua" w:cs="Book Antiqua"/>
              </w:rPr>
              <w:t>d</w:t>
            </w:r>
            <w:r w:rsidRPr="00C468CD">
              <w:rPr>
                <w:rFonts w:ascii="Book Antiqua" w:eastAsia="Book Antiqua" w:hAnsi="Book Antiqua" w:cs="Book Antiqua"/>
              </w:rPr>
              <w:t xml:space="preserve"> differences in expression profiles and somatic mutation profiles by using RNA-Seq and exome-Seq data </w:t>
            </w:r>
          </w:p>
        </w:tc>
        <w:tc>
          <w:tcPr>
            <w:tcW w:w="1915" w:type="dxa"/>
          </w:tcPr>
          <w:p w14:paraId="466DF8DA"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EA I</w:t>
            </w:r>
          </w:p>
        </w:tc>
        <w:tc>
          <w:tcPr>
            <w:tcW w:w="1783" w:type="dxa"/>
          </w:tcPr>
          <w:p w14:paraId="03F0AF9F"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40</w:t>
            </w:r>
          </w:p>
        </w:tc>
        <w:tc>
          <w:tcPr>
            <w:tcW w:w="5521" w:type="dxa"/>
          </w:tcPr>
          <w:p w14:paraId="438E13DE" w14:textId="77777777" w:rsidR="00360D9B" w:rsidRPr="00C468CD" w:rsidRDefault="00DA5932" w:rsidP="00C468CD">
            <w:pPr>
              <w:spacing w:line="360" w:lineRule="auto"/>
              <w:jc w:val="both"/>
              <w:rPr>
                <w:rFonts w:ascii="Book Antiqua" w:eastAsia="Book Antiqua" w:hAnsi="Book Antiqua" w:cs="Book Antiqua"/>
              </w:rPr>
            </w:pPr>
            <w:proofErr w:type="gramStart"/>
            <w:r w:rsidRPr="00C468CD">
              <w:rPr>
                <w:rFonts w:ascii="Book Antiqua" w:eastAsia="Book Antiqua" w:hAnsi="Book Antiqua" w:cs="Book Antiqua"/>
              </w:rPr>
              <w:t>EA</w:t>
            </w:r>
            <w:proofErr w:type="gramEnd"/>
            <w:r w:rsidRPr="00C468CD">
              <w:rPr>
                <w:rFonts w:ascii="Book Antiqua" w:eastAsia="Book Antiqua" w:hAnsi="Book Antiqua" w:cs="Book Antiqua"/>
              </w:rPr>
              <w:t xml:space="preserve"> I shares the common expression profiles with GC</w:t>
            </w:r>
          </w:p>
        </w:tc>
      </w:tr>
      <w:tr w:rsidR="00360D9B" w:rsidRPr="00C468CD" w14:paraId="0818C4F8" w14:textId="77777777">
        <w:trPr>
          <w:trHeight w:val="513"/>
        </w:trPr>
        <w:tc>
          <w:tcPr>
            <w:tcW w:w="3741" w:type="dxa"/>
            <w:vMerge/>
          </w:tcPr>
          <w:p w14:paraId="70E8070F"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1063C58F"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EA II</w:t>
            </w:r>
          </w:p>
        </w:tc>
        <w:tc>
          <w:tcPr>
            <w:tcW w:w="1783" w:type="dxa"/>
          </w:tcPr>
          <w:p w14:paraId="5E9EC335"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60</w:t>
            </w:r>
          </w:p>
        </w:tc>
        <w:tc>
          <w:tcPr>
            <w:tcW w:w="5521" w:type="dxa"/>
          </w:tcPr>
          <w:p w14:paraId="0BB3B44E" w14:textId="0879BFAF"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EA II was clustered with esophageal squamous</w:t>
            </w:r>
            <w:r w:rsidR="00024402">
              <w:rPr>
                <w:rFonts w:ascii="Book Antiqua" w:eastAsia="Book Antiqua" w:hAnsi="Book Antiqua" w:cs="Book Antiqua"/>
              </w:rPr>
              <w:t xml:space="preserve"> </w:t>
            </w:r>
            <w:r w:rsidRPr="00C468CD">
              <w:rPr>
                <w:rFonts w:ascii="Book Antiqua" w:eastAsia="Book Antiqua" w:hAnsi="Book Antiqua" w:cs="Book Antiqua"/>
              </w:rPr>
              <w:t>cell carcinomas</w:t>
            </w:r>
          </w:p>
        </w:tc>
      </w:tr>
      <w:tr w:rsidR="00360D9B" w:rsidRPr="00C468CD" w14:paraId="6F3BC21F" w14:textId="77777777">
        <w:trPr>
          <w:trHeight w:val="541"/>
        </w:trPr>
        <w:tc>
          <w:tcPr>
            <w:tcW w:w="3741" w:type="dxa"/>
            <w:vMerge w:val="restart"/>
          </w:tcPr>
          <w:p w14:paraId="39490D26" w14:textId="5E295C3F" w:rsidR="00360D9B" w:rsidRPr="00C468CD" w:rsidRDefault="00DA5932" w:rsidP="00C468CD">
            <w:pPr>
              <w:spacing w:line="360" w:lineRule="auto"/>
              <w:jc w:val="both"/>
              <w:rPr>
                <w:rFonts w:ascii="Book Antiqua" w:eastAsia="Book Antiqua" w:hAnsi="Book Antiqua" w:cs="Book Antiqua"/>
              </w:rPr>
            </w:pPr>
            <w:proofErr w:type="spellStart"/>
            <w:r w:rsidRPr="00C468CD">
              <w:rPr>
                <w:rFonts w:ascii="Book Antiqua" w:eastAsia="Book Antiqua" w:hAnsi="Book Antiqua" w:cs="Book Antiqua"/>
              </w:rPr>
              <w:t>Jammula</w:t>
            </w:r>
            <w:proofErr w:type="spellEnd"/>
            <w:r w:rsidRPr="00C468CD">
              <w:rPr>
                <w:rFonts w:ascii="Book Antiqua" w:eastAsia="Book Antiqua" w:hAnsi="Book Antiqua" w:cs="Book Antiqua"/>
              </w:rPr>
              <w:t xml:space="preserve"> </w:t>
            </w:r>
            <w:r w:rsidRPr="00C468CD">
              <w:rPr>
                <w:rFonts w:ascii="Book Antiqua" w:eastAsia="Book Antiqua" w:hAnsi="Book Antiqua" w:cs="Book Antiqua"/>
                <w:i/>
              </w:rPr>
              <w:t xml:space="preserve">et </w:t>
            </w:r>
            <w:proofErr w:type="gramStart"/>
            <w:r w:rsidRPr="00C468CD">
              <w:rPr>
                <w:rFonts w:ascii="Book Antiqua" w:eastAsia="Book Antiqua" w:hAnsi="Book Antiqua" w:cs="Book Antiqua"/>
                <w:i/>
              </w:rPr>
              <w:t>al</w:t>
            </w:r>
            <w:r w:rsidRPr="00C468CD">
              <w:rPr>
                <w:rFonts w:ascii="Book Antiqua" w:eastAsia="Book Antiqua" w:hAnsi="Book Antiqua" w:cs="Book Antiqua"/>
                <w:vertAlign w:val="superscript"/>
              </w:rPr>
              <w:t>[</w:t>
            </w:r>
            <w:proofErr w:type="gramEnd"/>
            <w:r w:rsidRPr="00C468CD">
              <w:rPr>
                <w:rFonts w:ascii="Book Antiqua" w:eastAsia="Book Antiqua" w:hAnsi="Book Antiqua" w:cs="Book Antiqua"/>
                <w:vertAlign w:val="superscript"/>
              </w:rPr>
              <w:t>17]</w:t>
            </w:r>
            <w:r w:rsidRPr="00C468CD">
              <w:rPr>
                <w:rFonts w:ascii="Book Antiqua" w:eastAsia="Book Antiqua" w:hAnsi="Book Antiqua" w:cs="Book Antiqua"/>
              </w:rPr>
              <w:t xml:space="preserve"> divided OAC and Bar</w:t>
            </w:r>
            <w:r w:rsidR="00024402">
              <w:rPr>
                <w:rFonts w:ascii="Book Antiqua" w:eastAsia="Book Antiqua" w:hAnsi="Book Antiqua" w:cs="Book Antiqua"/>
              </w:rPr>
              <w:t>r</w:t>
            </w:r>
            <w:r w:rsidRPr="00C468CD">
              <w:rPr>
                <w:rFonts w:ascii="Book Antiqua" w:eastAsia="Book Antiqua" w:hAnsi="Book Antiqua" w:cs="Book Antiqua"/>
              </w:rPr>
              <w:t>ett</w:t>
            </w:r>
            <w:r w:rsidR="00024402">
              <w:rPr>
                <w:rFonts w:ascii="Book Antiqua" w:eastAsia="Book Antiqua" w:hAnsi="Book Antiqua" w:cs="Book Antiqua"/>
              </w:rPr>
              <w:t>’s</w:t>
            </w:r>
            <w:r w:rsidRPr="00C468CD">
              <w:rPr>
                <w:rFonts w:ascii="Book Antiqua" w:eastAsia="Book Antiqua" w:hAnsi="Book Antiqua" w:cs="Book Antiqua"/>
              </w:rPr>
              <w:t xml:space="preserve"> esophagus by integration of WGS and RNA-seq data</w:t>
            </w:r>
          </w:p>
        </w:tc>
        <w:tc>
          <w:tcPr>
            <w:tcW w:w="1915" w:type="dxa"/>
          </w:tcPr>
          <w:p w14:paraId="428A4757"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Subtype I</w:t>
            </w:r>
          </w:p>
        </w:tc>
        <w:tc>
          <w:tcPr>
            <w:tcW w:w="1783" w:type="dxa"/>
          </w:tcPr>
          <w:p w14:paraId="4DDFBAF5"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28.7</w:t>
            </w:r>
          </w:p>
        </w:tc>
        <w:tc>
          <w:tcPr>
            <w:tcW w:w="5521" w:type="dxa"/>
          </w:tcPr>
          <w:p w14:paraId="1B14277E" w14:textId="498219D3"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SI</w:t>
            </w:r>
            <w:r w:rsidR="00024402">
              <w:rPr>
                <w:rFonts w:ascii="Book Antiqua" w:eastAsia="Book Antiqua" w:hAnsi="Book Antiqua" w:cs="Book Antiqua"/>
              </w:rPr>
              <w:t>:</w:t>
            </w:r>
            <w:r w:rsidRPr="00C468CD">
              <w:rPr>
                <w:rFonts w:ascii="Book Antiqua" w:eastAsia="Book Antiqua" w:hAnsi="Book Antiqua" w:cs="Book Antiqua"/>
              </w:rPr>
              <w:t xml:space="preserve"> CIMP-like</w:t>
            </w:r>
          </w:p>
        </w:tc>
      </w:tr>
      <w:tr w:rsidR="00360D9B" w:rsidRPr="00C468CD" w14:paraId="39A4C932" w14:textId="77777777">
        <w:trPr>
          <w:trHeight w:val="541"/>
        </w:trPr>
        <w:tc>
          <w:tcPr>
            <w:tcW w:w="3741" w:type="dxa"/>
            <w:vMerge/>
          </w:tcPr>
          <w:p w14:paraId="629305B0"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3D4E1677"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Subtype II</w:t>
            </w:r>
          </w:p>
        </w:tc>
        <w:tc>
          <w:tcPr>
            <w:tcW w:w="1783" w:type="dxa"/>
          </w:tcPr>
          <w:p w14:paraId="77C0B1C9"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27.3</w:t>
            </w:r>
          </w:p>
        </w:tc>
        <w:tc>
          <w:tcPr>
            <w:tcW w:w="5521" w:type="dxa"/>
          </w:tcPr>
          <w:p w14:paraId="36717510" w14:textId="0191CB58"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SII</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E</w:t>
            </w:r>
            <w:r w:rsidRPr="00C468CD">
              <w:rPr>
                <w:rFonts w:ascii="Book Antiqua" w:eastAsia="Book Antiqua" w:hAnsi="Book Antiqua" w:cs="Book Antiqua"/>
              </w:rPr>
              <w:t xml:space="preserve">xpression of gene patterns associated with metabolic processes </w:t>
            </w:r>
          </w:p>
        </w:tc>
      </w:tr>
      <w:tr w:rsidR="00360D9B" w:rsidRPr="00C468CD" w14:paraId="51DB373E" w14:textId="77777777">
        <w:trPr>
          <w:trHeight w:val="541"/>
        </w:trPr>
        <w:tc>
          <w:tcPr>
            <w:tcW w:w="3741" w:type="dxa"/>
            <w:vMerge/>
          </w:tcPr>
          <w:p w14:paraId="01C7499A"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555F4288"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Subtype III</w:t>
            </w:r>
          </w:p>
        </w:tc>
        <w:tc>
          <w:tcPr>
            <w:tcW w:w="1783" w:type="dxa"/>
          </w:tcPr>
          <w:p w14:paraId="42882DFB"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22.7</w:t>
            </w:r>
          </w:p>
        </w:tc>
        <w:tc>
          <w:tcPr>
            <w:tcW w:w="5521" w:type="dxa"/>
          </w:tcPr>
          <w:p w14:paraId="7D58C71A" w14:textId="51328ED0"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SIII</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I</w:t>
            </w:r>
            <w:r w:rsidRPr="00C468CD">
              <w:rPr>
                <w:rFonts w:ascii="Book Antiqua" w:eastAsia="Book Antiqua" w:hAnsi="Book Antiqua" w:cs="Book Antiqua"/>
              </w:rPr>
              <w:t>mmune cell infiltration</w:t>
            </w:r>
          </w:p>
        </w:tc>
      </w:tr>
      <w:tr w:rsidR="00360D9B" w:rsidRPr="00C468CD" w14:paraId="3D9DBDD2" w14:textId="77777777">
        <w:trPr>
          <w:trHeight w:val="541"/>
        </w:trPr>
        <w:tc>
          <w:tcPr>
            <w:tcW w:w="3741" w:type="dxa"/>
            <w:vMerge/>
          </w:tcPr>
          <w:p w14:paraId="61E316AB"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5FE99375"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Subtype IV</w:t>
            </w:r>
          </w:p>
        </w:tc>
        <w:tc>
          <w:tcPr>
            <w:tcW w:w="1783" w:type="dxa"/>
          </w:tcPr>
          <w:p w14:paraId="1ECADA94"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21.1</w:t>
            </w:r>
          </w:p>
        </w:tc>
        <w:tc>
          <w:tcPr>
            <w:tcW w:w="5521" w:type="dxa"/>
          </w:tcPr>
          <w:p w14:paraId="673028E5" w14:textId="1B9DA2F9"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SIV</w:t>
            </w:r>
            <w:r w:rsidR="00024402">
              <w:rPr>
                <w:rFonts w:ascii="Book Antiqua" w:eastAsia="Book Antiqua" w:hAnsi="Book Antiqua" w:cs="Book Antiqua"/>
              </w:rPr>
              <w:t xml:space="preserve">: </w:t>
            </w:r>
            <w:r w:rsidRPr="00C468CD">
              <w:rPr>
                <w:rFonts w:ascii="Book Antiqua" w:eastAsia="Book Antiqua" w:hAnsi="Book Antiqua" w:cs="Book Antiqua"/>
              </w:rPr>
              <w:t>DNA hypomethylation; structural aberrations; CNA</w:t>
            </w:r>
          </w:p>
        </w:tc>
      </w:tr>
      <w:tr w:rsidR="00360D9B" w:rsidRPr="00C468CD" w14:paraId="28CA35F1" w14:textId="77777777">
        <w:trPr>
          <w:trHeight w:val="1040"/>
        </w:trPr>
        <w:tc>
          <w:tcPr>
            <w:tcW w:w="3741" w:type="dxa"/>
            <w:vMerge w:val="restart"/>
          </w:tcPr>
          <w:p w14:paraId="6787F8F4" w14:textId="77777777" w:rsidR="00360D9B" w:rsidRPr="00C468CD" w:rsidRDefault="00DA5932" w:rsidP="00C468CD">
            <w:pPr>
              <w:spacing w:line="360" w:lineRule="auto"/>
              <w:jc w:val="both"/>
              <w:rPr>
                <w:rFonts w:ascii="Book Antiqua" w:eastAsia="Book Antiqua" w:hAnsi="Book Antiqua" w:cs="Book Antiqua"/>
              </w:rPr>
            </w:pPr>
            <w:proofErr w:type="spellStart"/>
            <w:r w:rsidRPr="00C468CD">
              <w:rPr>
                <w:rFonts w:ascii="Book Antiqua" w:eastAsia="Book Antiqua" w:hAnsi="Book Antiqua" w:cs="Book Antiqua"/>
              </w:rPr>
              <w:lastRenderedPageBreak/>
              <w:t>Secrier</w:t>
            </w:r>
            <w:proofErr w:type="spellEnd"/>
            <w:r w:rsidRPr="00C468CD">
              <w:rPr>
                <w:rFonts w:ascii="Book Antiqua" w:eastAsia="Book Antiqua" w:hAnsi="Book Antiqua" w:cs="Book Antiqua"/>
              </w:rPr>
              <w:t xml:space="preserve"> </w:t>
            </w:r>
            <w:r w:rsidRPr="00C468CD">
              <w:rPr>
                <w:rFonts w:ascii="Book Antiqua" w:eastAsia="Book Antiqua" w:hAnsi="Book Antiqua" w:cs="Book Antiqua"/>
                <w:i/>
              </w:rPr>
              <w:t xml:space="preserve">et </w:t>
            </w:r>
            <w:proofErr w:type="gramStart"/>
            <w:r w:rsidRPr="00C468CD">
              <w:rPr>
                <w:rFonts w:ascii="Book Antiqua" w:eastAsia="Book Antiqua" w:hAnsi="Book Antiqua" w:cs="Book Antiqua"/>
                <w:i/>
              </w:rPr>
              <w:t>al</w:t>
            </w:r>
            <w:r w:rsidRPr="00C468CD">
              <w:rPr>
                <w:rFonts w:ascii="Book Antiqua" w:eastAsia="Book Antiqua" w:hAnsi="Book Antiqua" w:cs="Book Antiqua"/>
                <w:vertAlign w:val="superscript"/>
              </w:rPr>
              <w:t>[</w:t>
            </w:r>
            <w:proofErr w:type="gramEnd"/>
            <w:r w:rsidRPr="00C468CD">
              <w:rPr>
                <w:rFonts w:ascii="Book Antiqua" w:eastAsia="Book Antiqua" w:hAnsi="Book Antiqua" w:cs="Book Antiqua"/>
                <w:vertAlign w:val="superscript"/>
              </w:rPr>
              <w:t>8]</w:t>
            </w:r>
            <w:r w:rsidRPr="00C468CD">
              <w:rPr>
                <w:rFonts w:ascii="Book Antiqua" w:eastAsia="Book Antiqua" w:hAnsi="Book Antiqua" w:cs="Book Antiqua"/>
              </w:rPr>
              <w:t xml:space="preserve"> received GC subtypes on the basis of mutation signatures obtained from WGS data </w:t>
            </w:r>
          </w:p>
        </w:tc>
        <w:tc>
          <w:tcPr>
            <w:tcW w:w="1915" w:type="dxa"/>
          </w:tcPr>
          <w:p w14:paraId="66669669"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DDR-impaired</w:t>
            </w:r>
          </w:p>
        </w:tc>
        <w:tc>
          <w:tcPr>
            <w:tcW w:w="1783" w:type="dxa"/>
          </w:tcPr>
          <w:p w14:paraId="08A517F5"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15</w:t>
            </w:r>
          </w:p>
        </w:tc>
        <w:tc>
          <w:tcPr>
            <w:tcW w:w="5521" w:type="dxa"/>
          </w:tcPr>
          <w:p w14:paraId="4094D55D" w14:textId="0981EE7F"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DDR</w:t>
            </w:r>
            <w:r w:rsidR="00024402">
              <w:rPr>
                <w:rFonts w:ascii="Book Antiqua" w:eastAsia="Book Antiqua" w:hAnsi="Book Antiqua" w:cs="Book Antiqua"/>
              </w:rPr>
              <w:t>: E</w:t>
            </w:r>
            <w:r w:rsidRPr="00C468CD">
              <w:rPr>
                <w:rFonts w:ascii="Book Antiqua" w:eastAsia="Book Antiqua" w:hAnsi="Book Antiqua" w:cs="Book Antiqua"/>
              </w:rPr>
              <w:t>nrichment for BRCA signature with prevalent defects in the homologous recombination pathway</w:t>
            </w:r>
          </w:p>
        </w:tc>
      </w:tr>
      <w:tr w:rsidR="00360D9B" w:rsidRPr="00C468CD" w14:paraId="64E46200" w14:textId="77777777">
        <w:trPr>
          <w:trHeight w:val="1040"/>
        </w:trPr>
        <w:tc>
          <w:tcPr>
            <w:tcW w:w="3741" w:type="dxa"/>
            <w:vMerge/>
          </w:tcPr>
          <w:p w14:paraId="70841A44"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16F099FE" w14:textId="09B5C0FA"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C</w:t>
            </w:r>
            <w:r w:rsidR="00315ED5">
              <w:rPr>
                <w:rFonts w:ascii="Book Antiqua" w:eastAsia="Book Antiqua" w:hAnsi="Book Antiqua" w:cs="Book Antiqua"/>
              </w:rPr>
              <w:t xml:space="preserve"> </w:t>
            </w:r>
            <w:r w:rsidRPr="00C468CD">
              <w:rPr>
                <w:rFonts w:ascii="Book Antiqua" w:eastAsia="Book Antiqua" w:hAnsi="Book Antiqua" w:cs="Book Antiqua"/>
              </w:rPr>
              <w:t>&gt;</w:t>
            </w:r>
            <w:r w:rsidR="00315ED5">
              <w:rPr>
                <w:rFonts w:ascii="Book Antiqua" w:eastAsia="Book Antiqua" w:hAnsi="Book Antiqua" w:cs="Book Antiqua"/>
              </w:rPr>
              <w:t xml:space="preserve"> </w:t>
            </w:r>
            <w:r w:rsidRPr="00C468CD">
              <w:rPr>
                <w:rFonts w:ascii="Book Antiqua" w:eastAsia="Book Antiqua" w:hAnsi="Book Antiqua" w:cs="Book Antiqua"/>
              </w:rPr>
              <w:t>A/T dominant</w:t>
            </w:r>
          </w:p>
        </w:tc>
        <w:tc>
          <w:tcPr>
            <w:tcW w:w="1783" w:type="dxa"/>
          </w:tcPr>
          <w:p w14:paraId="27505F58"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32</w:t>
            </w:r>
          </w:p>
        </w:tc>
        <w:tc>
          <w:tcPr>
            <w:tcW w:w="5521" w:type="dxa"/>
          </w:tcPr>
          <w:p w14:paraId="5166840A" w14:textId="58A72EEA"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C</w:t>
            </w:r>
            <w:r w:rsidR="00315ED5">
              <w:rPr>
                <w:rFonts w:ascii="Book Antiqua" w:eastAsia="Book Antiqua" w:hAnsi="Book Antiqua" w:cs="Book Antiqua"/>
              </w:rPr>
              <w:t xml:space="preserve"> </w:t>
            </w:r>
            <w:r w:rsidRPr="00C468CD">
              <w:rPr>
                <w:rFonts w:ascii="Book Antiqua" w:eastAsia="Book Antiqua" w:hAnsi="Book Antiqua" w:cs="Book Antiqua"/>
              </w:rPr>
              <w:t>&gt;</w:t>
            </w:r>
            <w:r w:rsidR="00315ED5">
              <w:rPr>
                <w:rFonts w:ascii="Book Antiqua" w:eastAsia="Book Antiqua" w:hAnsi="Book Antiqua" w:cs="Book Antiqua"/>
              </w:rPr>
              <w:t xml:space="preserve"> </w:t>
            </w:r>
            <w:r w:rsidRPr="00C468CD">
              <w:rPr>
                <w:rFonts w:ascii="Book Antiqua" w:eastAsia="Book Antiqua" w:hAnsi="Book Antiqua" w:cs="Book Antiqua"/>
              </w:rPr>
              <w:t>A/T</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A</w:t>
            </w:r>
            <w:r w:rsidRPr="00C468CD">
              <w:rPr>
                <w:rFonts w:ascii="Book Antiqua" w:eastAsia="Book Antiqua" w:hAnsi="Book Antiqua" w:cs="Book Antiqua"/>
              </w:rPr>
              <w:t xml:space="preserve">ging imprint </w:t>
            </w:r>
          </w:p>
        </w:tc>
      </w:tr>
      <w:tr w:rsidR="00360D9B" w:rsidRPr="00C468CD" w14:paraId="4C4E2663" w14:textId="77777777">
        <w:trPr>
          <w:trHeight w:val="1040"/>
        </w:trPr>
        <w:tc>
          <w:tcPr>
            <w:tcW w:w="3741" w:type="dxa"/>
            <w:vMerge/>
          </w:tcPr>
          <w:p w14:paraId="28908932"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4BEC0BEB"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Mutagenic</w:t>
            </w:r>
          </w:p>
        </w:tc>
        <w:tc>
          <w:tcPr>
            <w:tcW w:w="1783" w:type="dxa"/>
          </w:tcPr>
          <w:p w14:paraId="39921E86"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53</w:t>
            </w:r>
          </w:p>
        </w:tc>
        <w:tc>
          <w:tcPr>
            <w:tcW w:w="5521" w:type="dxa"/>
          </w:tcPr>
          <w:p w14:paraId="35A9C097" w14:textId="20BFAA5D"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Mutagenic</w:t>
            </w:r>
            <w:r w:rsidR="00024402">
              <w:rPr>
                <w:rFonts w:ascii="Book Antiqua" w:eastAsia="Book Antiqua" w:hAnsi="Book Antiqua" w:cs="Book Antiqua"/>
              </w:rPr>
              <w:t>: T</w:t>
            </w:r>
            <w:r w:rsidRPr="00C468CD">
              <w:rPr>
                <w:rFonts w:ascii="Book Antiqua" w:eastAsia="Book Antiqua" w:hAnsi="Book Antiqua" w:cs="Book Antiqua"/>
              </w:rPr>
              <w:t>he highest mutational load and the highest load of neoantigens</w:t>
            </w:r>
          </w:p>
        </w:tc>
      </w:tr>
      <w:tr w:rsidR="00360D9B" w:rsidRPr="00C468CD" w14:paraId="08D9F444" w14:textId="77777777">
        <w:trPr>
          <w:trHeight w:val="256"/>
        </w:trPr>
        <w:tc>
          <w:tcPr>
            <w:tcW w:w="12960" w:type="dxa"/>
            <w:gridSpan w:val="4"/>
          </w:tcPr>
          <w:p w14:paraId="6D239361" w14:textId="77777777" w:rsidR="00360D9B" w:rsidRPr="00C468CD" w:rsidRDefault="00DA5932" w:rsidP="00C468CD">
            <w:pPr>
              <w:spacing w:line="360" w:lineRule="auto"/>
              <w:jc w:val="both"/>
              <w:rPr>
                <w:rFonts w:ascii="Book Antiqua" w:eastAsia="Book Antiqua" w:hAnsi="Book Antiqua" w:cs="Book Antiqua"/>
                <w:b/>
              </w:rPr>
            </w:pPr>
            <w:r w:rsidRPr="00C468CD">
              <w:rPr>
                <w:rFonts w:ascii="Book Antiqua" w:eastAsia="Book Antiqua" w:hAnsi="Book Antiqua" w:cs="Book Antiqua"/>
                <w:b/>
              </w:rPr>
              <w:t>Gastric subtypes</w:t>
            </w:r>
          </w:p>
        </w:tc>
      </w:tr>
      <w:tr w:rsidR="00360D9B" w:rsidRPr="00C468CD" w14:paraId="33218C96" w14:textId="77777777">
        <w:trPr>
          <w:trHeight w:val="1040"/>
        </w:trPr>
        <w:tc>
          <w:tcPr>
            <w:tcW w:w="3741" w:type="dxa"/>
            <w:vMerge w:val="restart"/>
          </w:tcPr>
          <w:p w14:paraId="2C7C8A47"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Tan </w:t>
            </w:r>
            <w:r w:rsidRPr="00C468CD">
              <w:rPr>
                <w:rFonts w:ascii="Book Antiqua" w:eastAsia="Book Antiqua" w:hAnsi="Book Antiqua" w:cs="Book Antiqua"/>
                <w:i/>
              </w:rPr>
              <w:t xml:space="preserve">et </w:t>
            </w:r>
            <w:proofErr w:type="gramStart"/>
            <w:r w:rsidRPr="00C468CD">
              <w:rPr>
                <w:rFonts w:ascii="Book Antiqua" w:eastAsia="Book Antiqua" w:hAnsi="Book Antiqua" w:cs="Book Antiqua"/>
                <w:i/>
              </w:rPr>
              <w:t>al</w:t>
            </w:r>
            <w:r w:rsidRPr="00C468CD">
              <w:rPr>
                <w:rFonts w:ascii="Book Antiqua" w:eastAsia="Book Antiqua" w:hAnsi="Book Antiqua" w:cs="Book Antiqua"/>
                <w:vertAlign w:val="superscript"/>
              </w:rPr>
              <w:t>[</w:t>
            </w:r>
            <w:proofErr w:type="gramEnd"/>
            <w:r w:rsidRPr="00C468CD">
              <w:rPr>
                <w:rFonts w:ascii="Book Antiqua" w:eastAsia="Book Antiqua" w:hAnsi="Book Antiqua" w:cs="Book Antiqua"/>
                <w:vertAlign w:val="superscript"/>
              </w:rPr>
              <w:t>32]</w:t>
            </w:r>
            <w:r w:rsidRPr="00C468CD">
              <w:rPr>
                <w:rFonts w:ascii="Book Antiqua" w:eastAsia="Book Antiqua" w:hAnsi="Book Antiqua" w:cs="Book Antiqua"/>
              </w:rPr>
              <w:t xml:space="preserve"> obtained subtypes based on gene expression pattern (microarray)</w:t>
            </w:r>
          </w:p>
        </w:tc>
        <w:tc>
          <w:tcPr>
            <w:tcW w:w="1915" w:type="dxa"/>
          </w:tcPr>
          <w:p w14:paraId="40D19AC3"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G-INT </w:t>
            </w:r>
          </w:p>
        </w:tc>
        <w:tc>
          <w:tcPr>
            <w:tcW w:w="1783" w:type="dxa"/>
          </w:tcPr>
          <w:p w14:paraId="442B03EE"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58</w:t>
            </w:r>
          </w:p>
        </w:tc>
        <w:tc>
          <w:tcPr>
            <w:tcW w:w="5521" w:type="dxa"/>
          </w:tcPr>
          <w:p w14:paraId="41429A2D" w14:textId="79DF945D"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G-INT</w:t>
            </w:r>
            <w:r w:rsidR="00024402">
              <w:rPr>
                <w:rFonts w:ascii="Book Antiqua" w:eastAsia="Book Antiqua" w:hAnsi="Book Antiqua" w:cs="Book Antiqua"/>
              </w:rPr>
              <w:t>:</w:t>
            </w:r>
            <w:r w:rsidRPr="00C468CD">
              <w:rPr>
                <w:rFonts w:ascii="Book Antiqua" w:eastAsia="Book Antiqua" w:hAnsi="Book Antiqua" w:cs="Book Antiqua"/>
              </w:rPr>
              <w:t xml:space="preserve"> Genes upregulated were related to carbohydrate and protein metabolism (</w:t>
            </w:r>
            <w:r w:rsidRPr="00ED2606">
              <w:rPr>
                <w:rFonts w:ascii="Book Antiqua" w:eastAsia="Book Antiqua" w:hAnsi="Book Antiqua" w:cs="Book Antiqua"/>
                <w:i/>
                <w:iCs/>
              </w:rPr>
              <w:t>FUT2</w:t>
            </w:r>
            <w:r w:rsidRPr="00C468CD">
              <w:rPr>
                <w:rFonts w:ascii="Book Antiqua" w:eastAsia="Book Antiqua" w:hAnsi="Book Antiqua" w:cs="Book Antiqua"/>
              </w:rPr>
              <w:t>) and cell adhesion (</w:t>
            </w:r>
            <w:r w:rsidRPr="00ED2606">
              <w:rPr>
                <w:rFonts w:ascii="Book Antiqua" w:eastAsia="Book Antiqua" w:hAnsi="Book Antiqua" w:cs="Book Antiqua"/>
                <w:i/>
                <w:iCs/>
              </w:rPr>
              <w:t>LGALS4</w:t>
            </w:r>
            <w:r w:rsidRPr="00C468CD">
              <w:rPr>
                <w:rFonts w:ascii="Book Antiqua" w:eastAsia="Book Antiqua" w:hAnsi="Book Antiqua" w:cs="Book Antiqua"/>
              </w:rPr>
              <w:t xml:space="preserve">; </w:t>
            </w:r>
            <w:r w:rsidRPr="00ED2606">
              <w:rPr>
                <w:rFonts w:ascii="Book Antiqua" w:eastAsia="Book Antiqua" w:hAnsi="Book Antiqua" w:cs="Book Antiqua"/>
                <w:i/>
                <w:iCs/>
              </w:rPr>
              <w:t>CDH17</w:t>
            </w:r>
            <w:r w:rsidRPr="00C468CD">
              <w:rPr>
                <w:rFonts w:ascii="Book Antiqua" w:eastAsia="Book Antiqua" w:hAnsi="Book Antiqua" w:cs="Book Antiqua"/>
              </w:rPr>
              <w:t>)</w:t>
            </w:r>
          </w:p>
        </w:tc>
      </w:tr>
      <w:tr w:rsidR="00360D9B" w:rsidRPr="00C468CD" w14:paraId="7E4C8072" w14:textId="77777777">
        <w:trPr>
          <w:trHeight w:val="1040"/>
        </w:trPr>
        <w:tc>
          <w:tcPr>
            <w:tcW w:w="3741" w:type="dxa"/>
            <w:vMerge/>
          </w:tcPr>
          <w:p w14:paraId="291B20F9"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10CCB911"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G-DIF</w:t>
            </w:r>
          </w:p>
        </w:tc>
        <w:tc>
          <w:tcPr>
            <w:tcW w:w="1783" w:type="dxa"/>
          </w:tcPr>
          <w:p w14:paraId="18E47507"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42</w:t>
            </w:r>
          </w:p>
        </w:tc>
        <w:tc>
          <w:tcPr>
            <w:tcW w:w="5521" w:type="dxa"/>
          </w:tcPr>
          <w:p w14:paraId="0F6A5BB2" w14:textId="114BB198"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G-DIF</w:t>
            </w:r>
            <w:r w:rsidR="00024402">
              <w:rPr>
                <w:rFonts w:ascii="Book Antiqua" w:eastAsia="Book Antiqua" w:hAnsi="Book Antiqua" w:cs="Book Antiqua"/>
              </w:rPr>
              <w:t>:</w:t>
            </w:r>
            <w:r w:rsidRPr="00C468CD">
              <w:rPr>
                <w:rFonts w:ascii="Book Antiqua" w:eastAsia="Book Antiqua" w:hAnsi="Book Antiqua" w:cs="Book Antiqua"/>
              </w:rPr>
              <w:t xml:space="preserve"> Cell proliferation (</w:t>
            </w:r>
            <w:r w:rsidRPr="00ED2606">
              <w:rPr>
                <w:rFonts w:ascii="Book Antiqua" w:eastAsia="Book Antiqua" w:hAnsi="Book Antiqua" w:cs="Book Antiqua"/>
                <w:i/>
                <w:iCs/>
              </w:rPr>
              <w:t>AURKB</w:t>
            </w:r>
            <w:r w:rsidRPr="00C468CD">
              <w:rPr>
                <w:rFonts w:ascii="Book Antiqua" w:eastAsia="Book Antiqua" w:hAnsi="Book Antiqua" w:cs="Book Antiqua"/>
              </w:rPr>
              <w:t>) and fatty acid metabolism (</w:t>
            </w:r>
            <w:r w:rsidRPr="00ED2606">
              <w:rPr>
                <w:rFonts w:ascii="Book Antiqua" w:eastAsia="Book Antiqua" w:hAnsi="Book Antiqua" w:cs="Book Antiqua"/>
                <w:i/>
                <w:iCs/>
              </w:rPr>
              <w:t>ELOVL5</w:t>
            </w:r>
            <w:r w:rsidRPr="00C468CD">
              <w:rPr>
                <w:rFonts w:ascii="Book Antiqua" w:eastAsia="Book Antiqua" w:hAnsi="Book Antiqua" w:cs="Book Antiqua"/>
              </w:rPr>
              <w:t>) functional annotations were enriched</w:t>
            </w:r>
          </w:p>
        </w:tc>
      </w:tr>
      <w:tr w:rsidR="00360D9B" w:rsidRPr="00C468CD" w14:paraId="71C7F8EC" w14:textId="77777777">
        <w:trPr>
          <w:trHeight w:val="1040"/>
        </w:trPr>
        <w:tc>
          <w:tcPr>
            <w:tcW w:w="3741" w:type="dxa"/>
            <w:vMerge w:val="restart"/>
          </w:tcPr>
          <w:p w14:paraId="57E88BE0"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Lei </w:t>
            </w:r>
            <w:r w:rsidRPr="00C468CD">
              <w:rPr>
                <w:rFonts w:ascii="Book Antiqua" w:eastAsia="Book Antiqua" w:hAnsi="Book Antiqua" w:cs="Book Antiqua"/>
                <w:i/>
              </w:rPr>
              <w:t xml:space="preserve">et </w:t>
            </w:r>
            <w:proofErr w:type="gramStart"/>
            <w:r w:rsidRPr="00C468CD">
              <w:rPr>
                <w:rFonts w:ascii="Book Antiqua" w:eastAsia="Book Antiqua" w:hAnsi="Book Antiqua" w:cs="Book Antiqua"/>
                <w:i/>
              </w:rPr>
              <w:t>al</w:t>
            </w:r>
            <w:r w:rsidRPr="00C468CD">
              <w:rPr>
                <w:rFonts w:ascii="Book Antiqua" w:eastAsia="Book Antiqua" w:hAnsi="Book Antiqua" w:cs="Book Antiqua"/>
                <w:vertAlign w:val="superscript"/>
              </w:rPr>
              <w:t>[</w:t>
            </w:r>
            <w:proofErr w:type="gramEnd"/>
            <w:r w:rsidRPr="00C468CD">
              <w:rPr>
                <w:rFonts w:ascii="Book Antiqua" w:eastAsia="Book Antiqua" w:hAnsi="Book Antiqua" w:cs="Book Antiqua"/>
                <w:vertAlign w:val="superscript"/>
              </w:rPr>
              <w:t>33]</w:t>
            </w:r>
            <w:r w:rsidRPr="00C468CD">
              <w:rPr>
                <w:rFonts w:ascii="Book Antiqua" w:eastAsia="Book Antiqua" w:hAnsi="Book Antiqua" w:cs="Book Antiqua"/>
              </w:rPr>
              <w:t xml:space="preserve"> compared the patterns of gene expression samples of GC (mRNA, CNAs) </w:t>
            </w:r>
          </w:p>
        </w:tc>
        <w:tc>
          <w:tcPr>
            <w:tcW w:w="1915" w:type="dxa"/>
          </w:tcPr>
          <w:p w14:paraId="0F4AF0F6"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Proliferative</w:t>
            </w:r>
          </w:p>
        </w:tc>
        <w:tc>
          <w:tcPr>
            <w:tcW w:w="1783" w:type="dxa"/>
          </w:tcPr>
          <w:p w14:paraId="490AC603"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45</w:t>
            </w:r>
          </w:p>
        </w:tc>
        <w:tc>
          <w:tcPr>
            <w:tcW w:w="5521" w:type="dxa"/>
          </w:tcPr>
          <w:p w14:paraId="3D5B4738" w14:textId="401F4AE3"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Proliferative</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H</w:t>
            </w:r>
            <w:r w:rsidRPr="00C468CD">
              <w:rPr>
                <w:rFonts w:ascii="Book Antiqua" w:eastAsia="Book Antiqua" w:hAnsi="Book Antiqua" w:cs="Book Antiqua"/>
              </w:rPr>
              <w:t>igh levels of genomic instability; TP53 mutations and DNA hypomethylation</w:t>
            </w:r>
          </w:p>
        </w:tc>
      </w:tr>
      <w:tr w:rsidR="00360D9B" w:rsidRPr="00C468CD" w14:paraId="6BDA9305" w14:textId="77777777">
        <w:trPr>
          <w:trHeight w:val="1040"/>
        </w:trPr>
        <w:tc>
          <w:tcPr>
            <w:tcW w:w="3741" w:type="dxa"/>
            <w:vMerge/>
          </w:tcPr>
          <w:p w14:paraId="1FA55DD0"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260CB394"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Metabolic</w:t>
            </w:r>
          </w:p>
        </w:tc>
        <w:tc>
          <w:tcPr>
            <w:tcW w:w="1783" w:type="dxa"/>
          </w:tcPr>
          <w:p w14:paraId="50520563"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23</w:t>
            </w:r>
          </w:p>
        </w:tc>
        <w:tc>
          <w:tcPr>
            <w:tcW w:w="5521" w:type="dxa"/>
          </w:tcPr>
          <w:p w14:paraId="75A591E2" w14:textId="0B88CAF2"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Metabolic</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H</w:t>
            </w:r>
            <w:r w:rsidRPr="00C468CD">
              <w:rPr>
                <w:rFonts w:ascii="Book Antiqua" w:eastAsia="Book Antiqua" w:hAnsi="Book Antiqua" w:cs="Book Antiqua"/>
              </w:rPr>
              <w:t>igh expression of genes associated with metabolism</w:t>
            </w:r>
          </w:p>
        </w:tc>
      </w:tr>
      <w:tr w:rsidR="00360D9B" w:rsidRPr="00C468CD" w14:paraId="69A6AFF4" w14:textId="77777777">
        <w:trPr>
          <w:trHeight w:val="1040"/>
        </w:trPr>
        <w:tc>
          <w:tcPr>
            <w:tcW w:w="3741" w:type="dxa"/>
            <w:vMerge/>
          </w:tcPr>
          <w:p w14:paraId="3B4713D6"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30D0DDAC"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Mesenchymal</w:t>
            </w:r>
          </w:p>
        </w:tc>
        <w:tc>
          <w:tcPr>
            <w:tcW w:w="1783" w:type="dxa"/>
          </w:tcPr>
          <w:p w14:paraId="57D4DCA9"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31</w:t>
            </w:r>
          </w:p>
        </w:tc>
        <w:tc>
          <w:tcPr>
            <w:tcW w:w="5521" w:type="dxa"/>
          </w:tcPr>
          <w:p w14:paraId="1C221CAF" w14:textId="19DE6FA5"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Mesenchymal</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C</w:t>
            </w:r>
            <w:r w:rsidRPr="00C468CD">
              <w:rPr>
                <w:rFonts w:ascii="Book Antiqua" w:eastAsia="Book Antiqua" w:hAnsi="Book Antiqua" w:cs="Book Antiqua"/>
              </w:rPr>
              <w:t xml:space="preserve">ontain cells with features of cancer stem cells </w:t>
            </w:r>
          </w:p>
          <w:p w14:paraId="63B31E85" w14:textId="77777777" w:rsidR="00360D9B" w:rsidRPr="00C468CD" w:rsidRDefault="00360D9B" w:rsidP="00C468CD">
            <w:pPr>
              <w:spacing w:line="360" w:lineRule="auto"/>
              <w:jc w:val="both"/>
              <w:rPr>
                <w:rFonts w:ascii="Book Antiqua" w:eastAsia="Book Antiqua" w:hAnsi="Book Antiqua" w:cs="Book Antiqua"/>
              </w:rPr>
            </w:pPr>
          </w:p>
        </w:tc>
      </w:tr>
      <w:tr w:rsidR="00360D9B" w:rsidRPr="00C468CD" w14:paraId="6556D5CA" w14:textId="77777777">
        <w:trPr>
          <w:trHeight w:val="1040"/>
        </w:trPr>
        <w:tc>
          <w:tcPr>
            <w:tcW w:w="3741" w:type="dxa"/>
            <w:vMerge w:val="restart"/>
          </w:tcPr>
          <w:p w14:paraId="3AB9031A"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TCGA obtained subtypes based on SCNAs, WES, DNA methylation, </w:t>
            </w:r>
            <w:proofErr w:type="spellStart"/>
            <w:r w:rsidRPr="00C468CD">
              <w:rPr>
                <w:rFonts w:ascii="Book Antiqua" w:eastAsia="Book Antiqua" w:hAnsi="Book Antiqua" w:cs="Book Antiqua"/>
              </w:rPr>
              <w:t>mRNAseq</w:t>
            </w:r>
            <w:proofErr w:type="spellEnd"/>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microRNAseq</w:t>
            </w:r>
            <w:proofErr w:type="spellEnd"/>
            <w:r w:rsidRPr="00C468CD">
              <w:rPr>
                <w:rFonts w:ascii="Book Antiqua" w:eastAsia="Book Antiqua" w:hAnsi="Book Antiqua" w:cs="Book Antiqua"/>
              </w:rPr>
              <w:t xml:space="preserve">, </w:t>
            </w:r>
            <w:proofErr w:type="gramStart"/>
            <w:r w:rsidRPr="00C468CD">
              <w:rPr>
                <w:rFonts w:ascii="Book Antiqua" w:eastAsia="Book Antiqua" w:hAnsi="Book Antiqua" w:cs="Book Antiqua"/>
              </w:rPr>
              <w:t>RPPA</w:t>
            </w:r>
            <w:r w:rsidRPr="00C468CD">
              <w:rPr>
                <w:rFonts w:ascii="Book Antiqua" w:eastAsia="Book Antiqua" w:hAnsi="Book Antiqua" w:cs="Book Antiqua"/>
                <w:vertAlign w:val="superscript"/>
              </w:rPr>
              <w:t>[</w:t>
            </w:r>
            <w:proofErr w:type="gramEnd"/>
            <w:r w:rsidRPr="00C468CD">
              <w:rPr>
                <w:rFonts w:ascii="Book Antiqua" w:eastAsia="Book Antiqua" w:hAnsi="Book Antiqua" w:cs="Book Antiqua"/>
                <w:vertAlign w:val="superscript"/>
              </w:rPr>
              <w:t>12]</w:t>
            </w:r>
          </w:p>
        </w:tc>
        <w:tc>
          <w:tcPr>
            <w:tcW w:w="1915" w:type="dxa"/>
          </w:tcPr>
          <w:p w14:paraId="66B8BFA7"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EBV+</w:t>
            </w:r>
          </w:p>
        </w:tc>
        <w:tc>
          <w:tcPr>
            <w:tcW w:w="1783" w:type="dxa"/>
          </w:tcPr>
          <w:p w14:paraId="589D673F"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8.8</w:t>
            </w:r>
          </w:p>
        </w:tc>
        <w:tc>
          <w:tcPr>
            <w:tcW w:w="5521" w:type="dxa"/>
          </w:tcPr>
          <w:p w14:paraId="298EC636" w14:textId="056DDC98"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EBV</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R</w:t>
            </w:r>
            <w:r w:rsidRPr="00C468CD">
              <w:rPr>
                <w:rFonts w:ascii="Book Antiqua" w:eastAsia="Book Antiqua" w:hAnsi="Book Antiqua" w:cs="Book Antiqua"/>
              </w:rPr>
              <w:t>ecurrent mutation of PIK3CA; intense hypermethylation; JAK2, CD274, PDCD1LG2 amplification</w:t>
            </w:r>
          </w:p>
        </w:tc>
      </w:tr>
      <w:tr w:rsidR="00360D9B" w:rsidRPr="00C468CD" w14:paraId="15E3E944" w14:textId="77777777">
        <w:trPr>
          <w:trHeight w:val="1040"/>
        </w:trPr>
        <w:tc>
          <w:tcPr>
            <w:tcW w:w="3741" w:type="dxa"/>
            <w:vMerge/>
          </w:tcPr>
          <w:p w14:paraId="4F548DDC"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79D304D7"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MSI</w:t>
            </w:r>
          </w:p>
        </w:tc>
        <w:tc>
          <w:tcPr>
            <w:tcW w:w="1783" w:type="dxa"/>
          </w:tcPr>
          <w:p w14:paraId="2F6D96BB"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21.7</w:t>
            </w:r>
          </w:p>
        </w:tc>
        <w:tc>
          <w:tcPr>
            <w:tcW w:w="5521" w:type="dxa"/>
          </w:tcPr>
          <w:p w14:paraId="1A3C49B2" w14:textId="62B469EA"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MSI</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I</w:t>
            </w:r>
            <w:r w:rsidRPr="00C468CD">
              <w:rPr>
                <w:rFonts w:ascii="Book Antiqua" w:eastAsia="Book Antiqua" w:hAnsi="Book Antiqua" w:cs="Book Antiqua"/>
              </w:rPr>
              <w:t>ncreased frequency of mutations; aberrant epigenetic patterns</w:t>
            </w:r>
          </w:p>
        </w:tc>
      </w:tr>
      <w:tr w:rsidR="00360D9B" w:rsidRPr="00C468CD" w14:paraId="6E0DE72F" w14:textId="77777777">
        <w:trPr>
          <w:trHeight w:val="1040"/>
        </w:trPr>
        <w:tc>
          <w:tcPr>
            <w:tcW w:w="3741" w:type="dxa"/>
            <w:vMerge/>
          </w:tcPr>
          <w:p w14:paraId="637880A3"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20EBCA21"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CIN</w:t>
            </w:r>
          </w:p>
        </w:tc>
        <w:tc>
          <w:tcPr>
            <w:tcW w:w="1783" w:type="dxa"/>
          </w:tcPr>
          <w:p w14:paraId="10B61075"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49.8</w:t>
            </w:r>
          </w:p>
        </w:tc>
        <w:tc>
          <w:tcPr>
            <w:tcW w:w="5521" w:type="dxa"/>
          </w:tcPr>
          <w:p w14:paraId="33A22262" w14:textId="3E5026C6"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CIN</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T</w:t>
            </w:r>
            <w:r w:rsidRPr="00C468CD">
              <w:rPr>
                <w:rFonts w:ascii="Book Antiqua" w:eastAsia="Book Antiqua" w:hAnsi="Book Antiqua" w:cs="Book Antiqua"/>
              </w:rPr>
              <w:t>he presence of multiple chromosomal rearrangements; localization mainly in the proximal gastric cancer and EGJ</w:t>
            </w:r>
          </w:p>
        </w:tc>
      </w:tr>
      <w:tr w:rsidR="00360D9B" w:rsidRPr="00C468CD" w14:paraId="5F0B51AE" w14:textId="77777777">
        <w:trPr>
          <w:trHeight w:val="1040"/>
        </w:trPr>
        <w:tc>
          <w:tcPr>
            <w:tcW w:w="3741" w:type="dxa"/>
            <w:vMerge/>
          </w:tcPr>
          <w:p w14:paraId="266AF142"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6FB63C21"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GS</w:t>
            </w:r>
          </w:p>
        </w:tc>
        <w:tc>
          <w:tcPr>
            <w:tcW w:w="1783" w:type="dxa"/>
          </w:tcPr>
          <w:p w14:paraId="3D2D9EF2"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19.7</w:t>
            </w:r>
          </w:p>
        </w:tc>
        <w:tc>
          <w:tcPr>
            <w:tcW w:w="5521" w:type="dxa"/>
          </w:tcPr>
          <w:p w14:paraId="1A37858E" w14:textId="23EC61EF"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GS</w:t>
            </w:r>
            <w:r w:rsidR="00024402">
              <w:rPr>
                <w:rFonts w:ascii="Book Antiqua" w:eastAsia="Book Antiqua" w:hAnsi="Book Antiqua" w:cs="Book Antiqua"/>
              </w:rPr>
              <w:t>:</w:t>
            </w:r>
            <w:r w:rsidRPr="00C468CD">
              <w:rPr>
                <w:rFonts w:ascii="Book Antiqua" w:eastAsia="Book Antiqua" w:hAnsi="Book Antiqua" w:cs="Book Antiqua"/>
              </w:rPr>
              <w:t xml:space="preserve"> RHOA, CDH1 and ARID1A mutations; CLDN18-ARHGAP6 gene fusion</w:t>
            </w:r>
          </w:p>
        </w:tc>
      </w:tr>
      <w:tr w:rsidR="00360D9B" w:rsidRPr="00C468CD" w14:paraId="1F82B9F4" w14:textId="77777777">
        <w:trPr>
          <w:trHeight w:val="1040"/>
        </w:trPr>
        <w:tc>
          <w:tcPr>
            <w:tcW w:w="3741" w:type="dxa"/>
            <w:vMerge w:val="restart"/>
          </w:tcPr>
          <w:p w14:paraId="504969C9"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Cristescu </w:t>
            </w:r>
            <w:r w:rsidRPr="00C468CD">
              <w:rPr>
                <w:rFonts w:ascii="Book Antiqua" w:eastAsia="Book Antiqua" w:hAnsi="Book Antiqua" w:cs="Book Antiqua"/>
                <w:i/>
              </w:rPr>
              <w:t xml:space="preserve">et </w:t>
            </w:r>
            <w:proofErr w:type="gramStart"/>
            <w:r w:rsidRPr="00C468CD">
              <w:rPr>
                <w:rFonts w:ascii="Book Antiqua" w:eastAsia="Book Antiqua" w:hAnsi="Book Antiqua" w:cs="Book Antiqua"/>
                <w:i/>
              </w:rPr>
              <w:t>al</w:t>
            </w:r>
            <w:r w:rsidRPr="00C468CD">
              <w:rPr>
                <w:rFonts w:ascii="Book Antiqua" w:eastAsia="Book Antiqua" w:hAnsi="Book Antiqua" w:cs="Book Antiqua"/>
                <w:vertAlign w:val="superscript"/>
              </w:rPr>
              <w:t>[</w:t>
            </w:r>
            <w:proofErr w:type="gramEnd"/>
            <w:r w:rsidRPr="00C468CD">
              <w:rPr>
                <w:rFonts w:ascii="Book Antiqua" w:eastAsia="Book Antiqua" w:hAnsi="Book Antiqua" w:cs="Book Antiqua"/>
                <w:vertAlign w:val="superscript"/>
              </w:rPr>
              <w:t>55]</w:t>
            </w:r>
            <w:r w:rsidRPr="00C468CD">
              <w:rPr>
                <w:rFonts w:ascii="Book Antiqua" w:eastAsia="Book Antiqua" w:hAnsi="Book Antiqua" w:cs="Book Antiqua"/>
              </w:rPr>
              <w:t xml:space="preserve"> received GC subtypes based on data of gene expression </w:t>
            </w:r>
          </w:p>
        </w:tc>
        <w:tc>
          <w:tcPr>
            <w:tcW w:w="1915" w:type="dxa"/>
          </w:tcPr>
          <w:p w14:paraId="2B6C1B3D"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MSI-high GC</w:t>
            </w:r>
          </w:p>
        </w:tc>
        <w:tc>
          <w:tcPr>
            <w:tcW w:w="1783" w:type="dxa"/>
          </w:tcPr>
          <w:p w14:paraId="6D5DB71E"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22.7</w:t>
            </w:r>
          </w:p>
        </w:tc>
        <w:tc>
          <w:tcPr>
            <w:tcW w:w="5521" w:type="dxa"/>
          </w:tcPr>
          <w:p w14:paraId="3F46F06F" w14:textId="3E75C5CC"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MSI-high GC</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M</w:t>
            </w:r>
            <w:r w:rsidRPr="00C468CD">
              <w:rPr>
                <w:rFonts w:ascii="Book Antiqua" w:eastAsia="Book Antiqua" w:hAnsi="Book Antiqua" w:cs="Book Antiqua"/>
              </w:rPr>
              <w:t xml:space="preserve">utations in ARID1A, MTOR, KRAS, PIK3CA, ALK, </w:t>
            </w:r>
            <w:r w:rsidR="00024402">
              <w:rPr>
                <w:rFonts w:ascii="Book Antiqua" w:eastAsia="Book Antiqua" w:hAnsi="Book Antiqua" w:cs="Book Antiqua"/>
              </w:rPr>
              <w:t xml:space="preserve">and </w:t>
            </w:r>
            <w:r w:rsidRPr="00C468CD">
              <w:rPr>
                <w:rFonts w:ascii="Book Antiqua" w:eastAsia="Book Antiqua" w:hAnsi="Book Antiqua" w:cs="Book Antiqua"/>
              </w:rPr>
              <w:t>PTEN. Overexpression of PD-L1; T cell infiltrate</w:t>
            </w:r>
          </w:p>
        </w:tc>
      </w:tr>
      <w:tr w:rsidR="00360D9B" w:rsidRPr="00C468CD" w14:paraId="2616B091" w14:textId="77777777">
        <w:trPr>
          <w:trHeight w:val="1040"/>
        </w:trPr>
        <w:tc>
          <w:tcPr>
            <w:tcW w:w="3741" w:type="dxa"/>
            <w:vMerge/>
          </w:tcPr>
          <w:p w14:paraId="75248121"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147AD7BC"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MSS/EMT GC</w:t>
            </w:r>
          </w:p>
        </w:tc>
        <w:tc>
          <w:tcPr>
            <w:tcW w:w="1783" w:type="dxa"/>
          </w:tcPr>
          <w:p w14:paraId="47B30DCE"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15.3</w:t>
            </w:r>
          </w:p>
        </w:tc>
        <w:tc>
          <w:tcPr>
            <w:tcW w:w="5521" w:type="dxa"/>
          </w:tcPr>
          <w:p w14:paraId="3B256EC1" w14:textId="4731F0E3"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MSS/EMT GC</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L</w:t>
            </w:r>
            <w:r w:rsidRPr="00C468CD">
              <w:rPr>
                <w:rFonts w:ascii="Book Antiqua" w:eastAsia="Book Antiqua" w:hAnsi="Book Antiqua" w:cs="Book Antiqua"/>
              </w:rPr>
              <w:t>oss of CDH1; Loss of cellular adhesion, angiogenesis, motility</w:t>
            </w:r>
          </w:p>
        </w:tc>
      </w:tr>
      <w:tr w:rsidR="00360D9B" w:rsidRPr="00C468CD" w14:paraId="098F6C1F" w14:textId="77777777">
        <w:trPr>
          <w:trHeight w:val="1040"/>
        </w:trPr>
        <w:tc>
          <w:tcPr>
            <w:tcW w:w="3741" w:type="dxa"/>
            <w:vMerge/>
          </w:tcPr>
          <w:p w14:paraId="4F8064F8"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0BAE6413"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MSS/TP53- GC</w:t>
            </w:r>
          </w:p>
        </w:tc>
        <w:tc>
          <w:tcPr>
            <w:tcW w:w="1783" w:type="dxa"/>
          </w:tcPr>
          <w:p w14:paraId="3C41E88C"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35.7</w:t>
            </w:r>
          </w:p>
        </w:tc>
        <w:tc>
          <w:tcPr>
            <w:tcW w:w="5521" w:type="dxa"/>
          </w:tcPr>
          <w:p w14:paraId="47830CD0" w14:textId="61F2FCC5"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MSS/TP53- GC</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H</w:t>
            </w:r>
            <w:r w:rsidRPr="00C468CD">
              <w:rPr>
                <w:rFonts w:ascii="Book Antiqua" w:eastAsia="Book Antiqua" w:hAnsi="Book Antiqua" w:cs="Book Antiqua"/>
              </w:rPr>
              <w:t xml:space="preserve">ighest prevalence of TP53 and RHOA mutations; APC, ARID1A, KRAS, PIK3CA, </w:t>
            </w:r>
            <w:r w:rsidR="00024402">
              <w:rPr>
                <w:rFonts w:ascii="Book Antiqua" w:eastAsia="Book Antiqua" w:hAnsi="Book Antiqua" w:cs="Book Antiqua"/>
              </w:rPr>
              <w:t xml:space="preserve">and </w:t>
            </w:r>
            <w:r w:rsidRPr="00C468CD">
              <w:rPr>
                <w:rFonts w:ascii="Book Antiqua" w:eastAsia="Book Antiqua" w:hAnsi="Book Antiqua" w:cs="Book Antiqua"/>
              </w:rPr>
              <w:t>SMAD4 enriched</w:t>
            </w:r>
          </w:p>
        </w:tc>
      </w:tr>
      <w:tr w:rsidR="00360D9B" w:rsidRPr="00C468CD" w14:paraId="4EC504ED" w14:textId="77777777">
        <w:trPr>
          <w:trHeight w:val="1040"/>
        </w:trPr>
        <w:tc>
          <w:tcPr>
            <w:tcW w:w="3741" w:type="dxa"/>
            <w:vMerge/>
          </w:tcPr>
          <w:p w14:paraId="5E338B98"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7A7F381B"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MSS/TP53+ GC</w:t>
            </w:r>
          </w:p>
        </w:tc>
        <w:tc>
          <w:tcPr>
            <w:tcW w:w="1783" w:type="dxa"/>
          </w:tcPr>
          <w:p w14:paraId="7D98679B"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26.3</w:t>
            </w:r>
          </w:p>
        </w:tc>
        <w:tc>
          <w:tcPr>
            <w:tcW w:w="5521" w:type="dxa"/>
          </w:tcPr>
          <w:p w14:paraId="5ACB92A1" w14:textId="41D7F645"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MSS/TP53+ GC</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F</w:t>
            </w:r>
            <w:r w:rsidRPr="00C468CD">
              <w:rPr>
                <w:rFonts w:ascii="Book Antiqua" w:eastAsia="Book Antiqua" w:hAnsi="Book Antiqua" w:cs="Book Antiqua"/>
              </w:rPr>
              <w:t>requent EBV infection; Frequent mutations in ARID1A, PIK3CA, SMAD4, APC</w:t>
            </w:r>
          </w:p>
        </w:tc>
      </w:tr>
      <w:tr w:rsidR="00360D9B" w:rsidRPr="00C468CD" w14:paraId="739645F3" w14:textId="77777777">
        <w:trPr>
          <w:trHeight w:val="256"/>
        </w:trPr>
        <w:tc>
          <w:tcPr>
            <w:tcW w:w="12960" w:type="dxa"/>
            <w:gridSpan w:val="4"/>
          </w:tcPr>
          <w:p w14:paraId="775ADB26" w14:textId="77777777" w:rsidR="00360D9B" w:rsidRPr="00C468CD" w:rsidRDefault="00DA5932" w:rsidP="00C468CD">
            <w:pPr>
              <w:spacing w:line="360" w:lineRule="auto"/>
              <w:jc w:val="both"/>
              <w:rPr>
                <w:rFonts w:ascii="Book Antiqua" w:eastAsia="Book Antiqua" w:hAnsi="Book Antiqua" w:cs="Book Antiqua"/>
                <w:b/>
              </w:rPr>
            </w:pPr>
            <w:r w:rsidRPr="00C468CD">
              <w:rPr>
                <w:rFonts w:ascii="Book Antiqua" w:eastAsia="Book Antiqua" w:hAnsi="Book Antiqua" w:cs="Book Antiqua"/>
                <w:b/>
              </w:rPr>
              <w:t>Colon subtypes</w:t>
            </w:r>
          </w:p>
        </w:tc>
      </w:tr>
      <w:tr w:rsidR="00360D9B" w:rsidRPr="00C468CD" w14:paraId="1CDA0355" w14:textId="77777777">
        <w:trPr>
          <w:trHeight w:val="783"/>
        </w:trPr>
        <w:tc>
          <w:tcPr>
            <w:tcW w:w="3741" w:type="dxa"/>
            <w:vMerge w:val="restart"/>
          </w:tcPr>
          <w:p w14:paraId="670672F0" w14:textId="77777777" w:rsidR="00360D9B" w:rsidRPr="00C468CD" w:rsidRDefault="00DA5932" w:rsidP="00C468CD">
            <w:pPr>
              <w:spacing w:line="360" w:lineRule="auto"/>
              <w:jc w:val="both"/>
              <w:rPr>
                <w:rFonts w:ascii="Book Antiqua" w:eastAsia="Book Antiqua" w:hAnsi="Book Antiqua" w:cs="Book Antiqua"/>
              </w:rPr>
            </w:pPr>
            <w:proofErr w:type="spellStart"/>
            <w:r w:rsidRPr="00C468CD">
              <w:rPr>
                <w:rFonts w:ascii="Book Antiqua" w:eastAsia="Book Antiqua" w:hAnsi="Book Antiqua" w:cs="Book Antiqua"/>
              </w:rPr>
              <w:t>Guinney</w:t>
            </w:r>
            <w:proofErr w:type="spellEnd"/>
            <w:r w:rsidRPr="00C468CD">
              <w:rPr>
                <w:rFonts w:ascii="Book Antiqua" w:eastAsia="Book Antiqua" w:hAnsi="Book Antiqua" w:cs="Book Antiqua"/>
              </w:rPr>
              <w:t xml:space="preserve"> </w:t>
            </w:r>
            <w:r w:rsidRPr="00C468CD">
              <w:rPr>
                <w:rFonts w:ascii="Book Antiqua" w:eastAsia="Book Antiqua" w:hAnsi="Book Antiqua" w:cs="Book Antiqua"/>
                <w:i/>
              </w:rPr>
              <w:t xml:space="preserve">et </w:t>
            </w:r>
            <w:proofErr w:type="gramStart"/>
            <w:r w:rsidRPr="00C468CD">
              <w:rPr>
                <w:rFonts w:ascii="Book Antiqua" w:eastAsia="Book Antiqua" w:hAnsi="Book Antiqua" w:cs="Book Antiqua"/>
                <w:i/>
              </w:rPr>
              <w:t>al</w:t>
            </w:r>
            <w:r w:rsidRPr="00C468CD">
              <w:rPr>
                <w:rFonts w:ascii="Book Antiqua" w:eastAsia="Book Antiqua" w:hAnsi="Book Antiqua" w:cs="Book Antiqua"/>
                <w:vertAlign w:val="superscript"/>
              </w:rPr>
              <w:t>[</w:t>
            </w:r>
            <w:proofErr w:type="gramEnd"/>
            <w:r w:rsidRPr="00C468CD">
              <w:rPr>
                <w:rFonts w:ascii="Book Antiqua" w:eastAsia="Book Antiqua" w:hAnsi="Book Antiqua" w:cs="Book Antiqua"/>
                <w:vertAlign w:val="superscript"/>
              </w:rPr>
              <w:t>59]</w:t>
            </w:r>
            <w:r w:rsidRPr="00C468CD">
              <w:rPr>
                <w:rFonts w:ascii="Book Antiqua" w:eastAsia="Book Antiqua" w:hAnsi="Book Antiqua" w:cs="Book Antiqua"/>
              </w:rPr>
              <w:t xml:space="preserve"> carried out combined molecular genetic analysis of 4151 colon tumor samples from 6 different scientific groups</w:t>
            </w:r>
          </w:p>
        </w:tc>
        <w:tc>
          <w:tcPr>
            <w:tcW w:w="1915" w:type="dxa"/>
          </w:tcPr>
          <w:p w14:paraId="7D743E2C"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CMS1 </w:t>
            </w:r>
          </w:p>
        </w:tc>
        <w:tc>
          <w:tcPr>
            <w:tcW w:w="1783" w:type="dxa"/>
          </w:tcPr>
          <w:p w14:paraId="6F8207C8"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14</w:t>
            </w:r>
          </w:p>
        </w:tc>
        <w:tc>
          <w:tcPr>
            <w:tcW w:w="5521" w:type="dxa"/>
          </w:tcPr>
          <w:p w14:paraId="6A716FC7" w14:textId="150F93B4"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CMS1</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H</w:t>
            </w:r>
            <w:r w:rsidRPr="00C468CD">
              <w:rPr>
                <w:rFonts w:ascii="Book Antiqua" w:eastAsia="Book Antiqua" w:hAnsi="Book Antiqua" w:cs="Book Antiqua"/>
              </w:rPr>
              <w:t>ypermutated; microsatellite unstable; strong immune activation</w:t>
            </w:r>
          </w:p>
        </w:tc>
      </w:tr>
      <w:tr w:rsidR="00360D9B" w:rsidRPr="00C468CD" w14:paraId="7A4B2C21" w14:textId="77777777">
        <w:trPr>
          <w:trHeight w:val="798"/>
        </w:trPr>
        <w:tc>
          <w:tcPr>
            <w:tcW w:w="3741" w:type="dxa"/>
            <w:vMerge/>
          </w:tcPr>
          <w:p w14:paraId="72BE85C7"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121F2273"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CMS2</w:t>
            </w:r>
          </w:p>
        </w:tc>
        <w:tc>
          <w:tcPr>
            <w:tcW w:w="1783" w:type="dxa"/>
          </w:tcPr>
          <w:p w14:paraId="4F7952B2"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37</w:t>
            </w:r>
          </w:p>
        </w:tc>
        <w:tc>
          <w:tcPr>
            <w:tcW w:w="5521" w:type="dxa"/>
          </w:tcPr>
          <w:p w14:paraId="7C6643FD" w14:textId="11A223AE"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CMS2</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E</w:t>
            </w:r>
            <w:r w:rsidRPr="00C468CD">
              <w:rPr>
                <w:rFonts w:ascii="Book Antiqua" w:eastAsia="Book Antiqua" w:hAnsi="Book Antiqua" w:cs="Book Antiqua"/>
              </w:rPr>
              <w:t>pithelial, chromosomally unstable; marked WNT and MYC signaling activation</w:t>
            </w:r>
          </w:p>
        </w:tc>
      </w:tr>
      <w:tr w:rsidR="00360D9B" w:rsidRPr="00C468CD" w14:paraId="51A8425C" w14:textId="77777777">
        <w:trPr>
          <w:trHeight w:val="798"/>
        </w:trPr>
        <w:tc>
          <w:tcPr>
            <w:tcW w:w="3741" w:type="dxa"/>
            <w:vMerge/>
          </w:tcPr>
          <w:p w14:paraId="30E8EB7F"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729F2433"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CMS3</w:t>
            </w:r>
          </w:p>
        </w:tc>
        <w:tc>
          <w:tcPr>
            <w:tcW w:w="1783" w:type="dxa"/>
          </w:tcPr>
          <w:p w14:paraId="5E3CBA27"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13</w:t>
            </w:r>
          </w:p>
        </w:tc>
        <w:tc>
          <w:tcPr>
            <w:tcW w:w="5521" w:type="dxa"/>
          </w:tcPr>
          <w:p w14:paraId="5ABE4D4C" w14:textId="143F8209"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CMS3</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E</w:t>
            </w:r>
            <w:r w:rsidRPr="00C468CD">
              <w:rPr>
                <w:rFonts w:ascii="Book Antiqua" w:eastAsia="Book Antiqua" w:hAnsi="Book Antiqua" w:cs="Book Antiqua"/>
              </w:rPr>
              <w:t>pithelial; evident metabolic dysregulation</w:t>
            </w:r>
          </w:p>
        </w:tc>
      </w:tr>
      <w:tr w:rsidR="00360D9B" w:rsidRPr="00C468CD" w14:paraId="2AC33F77" w14:textId="77777777">
        <w:trPr>
          <w:trHeight w:val="1054"/>
        </w:trPr>
        <w:tc>
          <w:tcPr>
            <w:tcW w:w="3741" w:type="dxa"/>
            <w:vMerge/>
          </w:tcPr>
          <w:p w14:paraId="3F06B6E3"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7FA2F8C7"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CMS4</w:t>
            </w:r>
          </w:p>
        </w:tc>
        <w:tc>
          <w:tcPr>
            <w:tcW w:w="1783" w:type="dxa"/>
          </w:tcPr>
          <w:p w14:paraId="2A2EF416"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23</w:t>
            </w:r>
          </w:p>
        </w:tc>
        <w:tc>
          <w:tcPr>
            <w:tcW w:w="5521" w:type="dxa"/>
          </w:tcPr>
          <w:p w14:paraId="6656CB54" w14:textId="4DBD29B8"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CMS4</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P</w:t>
            </w:r>
            <w:r w:rsidRPr="00C468CD">
              <w:rPr>
                <w:rFonts w:ascii="Book Antiqua" w:eastAsia="Book Antiqua" w:hAnsi="Book Antiqua" w:cs="Book Antiqua"/>
              </w:rPr>
              <w:t>rominent transforming growth factor β activation; stromal invasion and angiogenesis</w:t>
            </w:r>
          </w:p>
        </w:tc>
      </w:tr>
      <w:tr w:rsidR="00360D9B" w:rsidRPr="00C468CD" w14:paraId="6391D122" w14:textId="77777777">
        <w:trPr>
          <w:trHeight w:val="783"/>
        </w:trPr>
        <w:tc>
          <w:tcPr>
            <w:tcW w:w="3741" w:type="dxa"/>
            <w:vMerge w:val="restart"/>
            <w:tcBorders>
              <w:bottom w:val="single" w:sz="4" w:space="0" w:color="000000"/>
            </w:tcBorders>
          </w:tcPr>
          <w:p w14:paraId="1F668BED"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Liu </w:t>
            </w:r>
            <w:r w:rsidRPr="00C468CD">
              <w:rPr>
                <w:rFonts w:ascii="Book Antiqua" w:eastAsia="Book Antiqua" w:hAnsi="Book Antiqua" w:cs="Book Antiqua"/>
                <w:i/>
              </w:rPr>
              <w:t xml:space="preserve">et </w:t>
            </w:r>
            <w:proofErr w:type="gramStart"/>
            <w:r w:rsidRPr="00C468CD">
              <w:rPr>
                <w:rFonts w:ascii="Book Antiqua" w:eastAsia="Book Antiqua" w:hAnsi="Book Antiqua" w:cs="Book Antiqua"/>
                <w:i/>
              </w:rPr>
              <w:t>al</w:t>
            </w:r>
            <w:r w:rsidRPr="00C468CD">
              <w:rPr>
                <w:rFonts w:ascii="Book Antiqua" w:eastAsia="Book Antiqua" w:hAnsi="Book Antiqua" w:cs="Book Antiqua"/>
                <w:vertAlign w:val="superscript"/>
              </w:rPr>
              <w:t>[</w:t>
            </w:r>
            <w:proofErr w:type="gramEnd"/>
            <w:r w:rsidRPr="00C468CD">
              <w:rPr>
                <w:rFonts w:ascii="Book Antiqua" w:eastAsia="Book Antiqua" w:hAnsi="Book Antiqua" w:cs="Book Antiqua"/>
                <w:vertAlign w:val="superscript"/>
              </w:rPr>
              <w:t>34]</w:t>
            </w:r>
            <w:r w:rsidRPr="00C468CD">
              <w:rPr>
                <w:rFonts w:ascii="Book Antiqua" w:eastAsia="Book Antiqua" w:hAnsi="Book Antiqua" w:cs="Book Antiqua"/>
              </w:rPr>
              <w:t xml:space="preserve"> obtained subtypes based on SCNAs, WES, DNA </w:t>
            </w:r>
            <w:r w:rsidRPr="00C468CD">
              <w:rPr>
                <w:rFonts w:ascii="Book Antiqua" w:eastAsia="Book Antiqua" w:hAnsi="Book Antiqua" w:cs="Book Antiqua"/>
              </w:rPr>
              <w:lastRenderedPageBreak/>
              <w:t xml:space="preserve">methylation, </w:t>
            </w:r>
            <w:proofErr w:type="spellStart"/>
            <w:r w:rsidRPr="00C468CD">
              <w:rPr>
                <w:rFonts w:ascii="Book Antiqua" w:eastAsia="Book Antiqua" w:hAnsi="Book Antiqua" w:cs="Book Antiqua"/>
              </w:rPr>
              <w:t>mRNAseq</w:t>
            </w:r>
            <w:proofErr w:type="spellEnd"/>
            <w:r w:rsidRPr="00C468CD">
              <w:rPr>
                <w:rFonts w:ascii="Book Antiqua" w:eastAsia="Book Antiqua" w:hAnsi="Book Antiqua" w:cs="Book Antiqua"/>
              </w:rPr>
              <w:t xml:space="preserve">, </w:t>
            </w:r>
            <w:proofErr w:type="spellStart"/>
            <w:r w:rsidRPr="00C468CD">
              <w:rPr>
                <w:rFonts w:ascii="Book Antiqua" w:eastAsia="Book Antiqua" w:hAnsi="Book Antiqua" w:cs="Book Antiqua"/>
              </w:rPr>
              <w:t>microRNAseq</w:t>
            </w:r>
            <w:proofErr w:type="spellEnd"/>
            <w:r w:rsidRPr="00C468CD">
              <w:rPr>
                <w:rFonts w:ascii="Book Antiqua" w:eastAsia="Book Antiqua" w:hAnsi="Book Antiqua" w:cs="Book Antiqua"/>
              </w:rPr>
              <w:t xml:space="preserve">, RPPA (TCGA) </w:t>
            </w:r>
          </w:p>
        </w:tc>
        <w:tc>
          <w:tcPr>
            <w:tcW w:w="1915" w:type="dxa"/>
          </w:tcPr>
          <w:p w14:paraId="3C12D8D1"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lastRenderedPageBreak/>
              <w:t>MSI</w:t>
            </w:r>
          </w:p>
        </w:tc>
        <w:tc>
          <w:tcPr>
            <w:tcW w:w="1783" w:type="dxa"/>
          </w:tcPr>
          <w:p w14:paraId="3A149BF9"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17.5</w:t>
            </w:r>
          </w:p>
        </w:tc>
        <w:tc>
          <w:tcPr>
            <w:tcW w:w="5521" w:type="dxa"/>
          </w:tcPr>
          <w:p w14:paraId="43B07553" w14:textId="6CF65BCC"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MSI</w:t>
            </w:r>
            <w:r w:rsidR="00024402">
              <w:rPr>
                <w:rFonts w:ascii="Book Antiqua" w:eastAsia="Book Antiqua" w:hAnsi="Book Antiqua" w:cs="Book Antiqua"/>
              </w:rPr>
              <w:t>:</w:t>
            </w:r>
            <w:r w:rsidRPr="00C468CD">
              <w:rPr>
                <w:rFonts w:ascii="Book Antiqua" w:eastAsia="Book Antiqua" w:hAnsi="Book Antiqua" w:cs="Book Antiqua"/>
              </w:rPr>
              <w:t xml:space="preserve"> MSI tumors with MLH1 methylation were associated with BRAFV600E mutation</w:t>
            </w:r>
          </w:p>
        </w:tc>
      </w:tr>
      <w:tr w:rsidR="00360D9B" w:rsidRPr="00C468CD" w14:paraId="32134286" w14:textId="77777777">
        <w:trPr>
          <w:trHeight w:val="798"/>
        </w:trPr>
        <w:tc>
          <w:tcPr>
            <w:tcW w:w="3741" w:type="dxa"/>
            <w:vMerge/>
            <w:tcBorders>
              <w:bottom w:val="single" w:sz="4" w:space="0" w:color="000000"/>
            </w:tcBorders>
          </w:tcPr>
          <w:p w14:paraId="6C10F957"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623A5F56"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HM-SNV</w:t>
            </w:r>
          </w:p>
        </w:tc>
        <w:tc>
          <w:tcPr>
            <w:tcW w:w="1783" w:type="dxa"/>
          </w:tcPr>
          <w:p w14:paraId="74685343"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1.7</w:t>
            </w:r>
          </w:p>
        </w:tc>
        <w:tc>
          <w:tcPr>
            <w:tcW w:w="5521" w:type="dxa"/>
          </w:tcPr>
          <w:p w14:paraId="614F1631" w14:textId="2B4BB744"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HM-SNV</w:t>
            </w:r>
            <w:r w:rsidR="00024402">
              <w:rPr>
                <w:rFonts w:ascii="Book Antiqua" w:eastAsia="Book Antiqua" w:hAnsi="Book Antiqua" w:cs="Book Antiqua"/>
              </w:rPr>
              <w:t>:</w:t>
            </w:r>
            <w:r w:rsidRPr="00C468CD">
              <w:rPr>
                <w:rFonts w:ascii="Book Antiqua" w:eastAsia="Book Antiqua" w:hAnsi="Book Antiqua" w:cs="Book Antiqua"/>
              </w:rPr>
              <w:t xml:space="preserve"> </w:t>
            </w:r>
            <w:r w:rsidR="00791442">
              <w:rPr>
                <w:rFonts w:ascii="Book Antiqua" w:eastAsia="Book Antiqua" w:hAnsi="Book Antiqua" w:cs="Book Antiqua"/>
              </w:rPr>
              <w:t>H</w:t>
            </w:r>
            <w:r w:rsidRPr="00C468CD">
              <w:rPr>
                <w:rFonts w:ascii="Book Antiqua" w:eastAsia="Book Antiqua" w:hAnsi="Book Antiqua" w:cs="Book Antiqua"/>
              </w:rPr>
              <w:t>otspot mutations in polymerase E</w:t>
            </w:r>
          </w:p>
        </w:tc>
      </w:tr>
      <w:tr w:rsidR="00360D9B" w:rsidRPr="00C468CD" w14:paraId="1A3D5C42" w14:textId="77777777">
        <w:trPr>
          <w:trHeight w:val="798"/>
        </w:trPr>
        <w:tc>
          <w:tcPr>
            <w:tcW w:w="3741" w:type="dxa"/>
            <w:vMerge/>
            <w:tcBorders>
              <w:bottom w:val="single" w:sz="4" w:space="0" w:color="000000"/>
            </w:tcBorders>
          </w:tcPr>
          <w:p w14:paraId="27EBD7A9"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1DBD4517"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CIN</w:t>
            </w:r>
          </w:p>
        </w:tc>
        <w:tc>
          <w:tcPr>
            <w:tcW w:w="1783" w:type="dxa"/>
          </w:tcPr>
          <w:p w14:paraId="01103CE8"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66.6</w:t>
            </w:r>
          </w:p>
        </w:tc>
        <w:tc>
          <w:tcPr>
            <w:tcW w:w="5521" w:type="dxa"/>
          </w:tcPr>
          <w:p w14:paraId="66FD3093"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CIMP status is characteristic of CRC with associated mutations in KRAS and TGFβ pathways</w:t>
            </w:r>
          </w:p>
        </w:tc>
      </w:tr>
      <w:tr w:rsidR="00360D9B" w:rsidRPr="00C468CD" w14:paraId="2EC6D62F" w14:textId="77777777">
        <w:trPr>
          <w:trHeight w:val="1054"/>
        </w:trPr>
        <w:tc>
          <w:tcPr>
            <w:tcW w:w="3741" w:type="dxa"/>
            <w:vMerge/>
            <w:tcBorders>
              <w:bottom w:val="single" w:sz="4" w:space="0" w:color="000000"/>
            </w:tcBorders>
          </w:tcPr>
          <w:p w14:paraId="3F0921A6"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Borders>
              <w:bottom w:val="single" w:sz="4" w:space="0" w:color="000000"/>
            </w:tcBorders>
          </w:tcPr>
          <w:p w14:paraId="5C5CB6B1"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GS</w:t>
            </w:r>
          </w:p>
        </w:tc>
        <w:tc>
          <w:tcPr>
            <w:tcW w:w="1783" w:type="dxa"/>
            <w:tcBorders>
              <w:bottom w:val="single" w:sz="4" w:space="0" w:color="000000"/>
            </w:tcBorders>
          </w:tcPr>
          <w:p w14:paraId="6BD998E3"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14</w:t>
            </w:r>
          </w:p>
        </w:tc>
        <w:tc>
          <w:tcPr>
            <w:tcW w:w="5521" w:type="dxa"/>
            <w:tcBorders>
              <w:bottom w:val="single" w:sz="4" w:space="0" w:color="000000"/>
            </w:tcBorders>
          </w:tcPr>
          <w:p w14:paraId="15CB2E95" w14:textId="12C2644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GS</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L</w:t>
            </w:r>
            <w:r w:rsidRPr="00C468CD">
              <w:rPr>
                <w:rFonts w:ascii="Book Antiqua" w:eastAsia="Book Antiqua" w:hAnsi="Book Antiqua" w:cs="Book Antiqua"/>
              </w:rPr>
              <w:t>acking hypermutation and aneuploidy; enriched in DNA hypermethylation and mutations in KRAS, SOX9 and PCBP1</w:t>
            </w:r>
          </w:p>
        </w:tc>
      </w:tr>
    </w:tbl>
    <w:p w14:paraId="48B7CA22" w14:textId="2986B8A6" w:rsidR="00360D9B" w:rsidRPr="00C468CD" w:rsidRDefault="001C7535" w:rsidP="00024402">
      <w:pPr>
        <w:spacing w:line="360" w:lineRule="auto"/>
        <w:jc w:val="both"/>
      </w:pPr>
      <w:r>
        <w:rPr>
          <w:rFonts w:ascii="Book Antiqua" w:eastAsia="Book Antiqua" w:hAnsi="Book Antiqua" w:cs="Book Antiqua"/>
        </w:rPr>
        <w:t xml:space="preserve">CIMP: CpG island methylator phenotype; </w:t>
      </w:r>
      <w:r w:rsidR="00DA5932" w:rsidRPr="00C468CD">
        <w:rPr>
          <w:rFonts w:ascii="Book Antiqua" w:eastAsia="Book Antiqua" w:hAnsi="Book Antiqua" w:cs="Book Antiqua"/>
        </w:rPr>
        <w:t xml:space="preserve">CIN: </w:t>
      </w:r>
      <w:r w:rsidR="00024402">
        <w:rPr>
          <w:rFonts w:ascii="Book Antiqua" w:eastAsia="Book Antiqua" w:hAnsi="Book Antiqua" w:cs="Book Antiqua"/>
        </w:rPr>
        <w:t>C</w:t>
      </w:r>
      <w:r w:rsidR="00DA5932" w:rsidRPr="00C468CD">
        <w:rPr>
          <w:rFonts w:ascii="Book Antiqua" w:eastAsia="Book Antiqua" w:hAnsi="Book Antiqua" w:cs="Book Antiqua"/>
        </w:rPr>
        <w:t xml:space="preserve">hromosomally instable; </w:t>
      </w:r>
      <w:r>
        <w:rPr>
          <w:rFonts w:ascii="Book Antiqua" w:eastAsia="Book Antiqua" w:hAnsi="Book Antiqua" w:cs="Book Antiqua"/>
        </w:rPr>
        <w:t xml:space="preserve">CRC: Colorectal cancer; DDR: DNA damage repair; </w:t>
      </w:r>
      <w:r w:rsidRPr="00C468CD">
        <w:rPr>
          <w:rFonts w:ascii="Book Antiqua" w:eastAsia="Book Antiqua" w:hAnsi="Book Antiqua" w:cs="Book Antiqua"/>
        </w:rPr>
        <w:t>EA: Esophagus</w:t>
      </w:r>
      <w:r>
        <w:rPr>
          <w:rFonts w:ascii="Book Antiqua" w:eastAsia="Book Antiqua" w:hAnsi="Book Antiqua" w:cs="Book Antiqua"/>
        </w:rPr>
        <w:t xml:space="preserve">; </w:t>
      </w:r>
      <w:r w:rsidR="00DA5932" w:rsidRPr="00C468CD">
        <w:rPr>
          <w:rFonts w:ascii="Book Antiqua" w:eastAsia="Book Antiqua" w:hAnsi="Book Antiqua" w:cs="Book Antiqua"/>
        </w:rPr>
        <w:t xml:space="preserve">EBV: Epstein-Barr virus; </w:t>
      </w:r>
      <w:r>
        <w:rPr>
          <w:rFonts w:ascii="Book Antiqua" w:eastAsia="Book Antiqua" w:hAnsi="Book Antiqua" w:cs="Book Antiqua"/>
        </w:rPr>
        <w:t xml:space="preserve">EGJ: Epigastric junction; GC: Gastric cancer; G-DIF: Gastric diffuse subtype; G-INT: Gastric intestinal subtype; </w:t>
      </w:r>
      <w:r w:rsidR="00DA5932" w:rsidRPr="00C468CD">
        <w:rPr>
          <w:rFonts w:ascii="Book Antiqua" w:eastAsia="Book Antiqua" w:hAnsi="Book Antiqua" w:cs="Book Antiqua"/>
        </w:rPr>
        <w:t>GS: Stable genome; HM-SNV: Hypermutated-</w:t>
      </w:r>
      <w:r w:rsidR="00024402">
        <w:rPr>
          <w:rFonts w:ascii="Book Antiqua" w:eastAsia="Book Antiqua" w:hAnsi="Book Antiqua" w:cs="Book Antiqua"/>
        </w:rPr>
        <w:t>single nucleotide variant</w:t>
      </w:r>
      <w:r w:rsidR="00DA5932" w:rsidRPr="00C468CD">
        <w:rPr>
          <w:rFonts w:ascii="Book Antiqua" w:eastAsia="Book Antiqua" w:hAnsi="Book Antiqua" w:cs="Book Antiqua"/>
        </w:rPr>
        <w:t xml:space="preserve">; MSI: Microsatellite instability; MSS: Microsatellite stability; TCGA: The Cancer Genome Atlas; </w:t>
      </w:r>
      <w:r w:rsidR="00024402">
        <w:rPr>
          <w:rFonts w:ascii="Book Antiqua" w:eastAsia="Book Antiqua" w:hAnsi="Book Antiqua" w:cs="Book Antiqua"/>
        </w:rPr>
        <w:t>WGS: Whole genome sequencing</w:t>
      </w:r>
      <w:r w:rsidR="00DA5932" w:rsidRPr="00C468CD">
        <w:rPr>
          <w:rFonts w:ascii="Book Antiqua" w:eastAsia="Book Antiqua" w:hAnsi="Book Antiqua" w:cs="Book Antiqua"/>
        </w:rPr>
        <w:t>.</w:t>
      </w:r>
    </w:p>
    <w:sectPr w:rsidR="00360D9B" w:rsidRPr="00C468CD">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E4C67" w14:textId="77777777" w:rsidR="00E92A59" w:rsidRDefault="00E92A59">
      <w:r>
        <w:separator/>
      </w:r>
    </w:p>
  </w:endnote>
  <w:endnote w:type="continuationSeparator" w:id="0">
    <w:p w14:paraId="587AB8F4" w14:textId="77777777" w:rsidR="00E92A59" w:rsidRDefault="00E9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3252" w14:textId="61681FC8" w:rsidR="00360D9B" w:rsidRDefault="00DA5932">
    <w:pPr>
      <w:jc w:val="right"/>
      <w:rPr>
        <w:rFonts w:ascii="Book Antiqua" w:eastAsia="Book Antiqua" w:hAnsi="Book Antiqua" w:cs="Book Antiqua"/>
      </w:rPr>
    </w:pPr>
    <w:r>
      <w:rPr>
        <w:rFonts w:ascii="Book Antiqua" w:eastAsia="Book Antiqua" w:hAnsi="Book Antiqua" w:cs="Book Antiqua"/>
      </w:rPr>
      <w:fldChar w:fldCharType="begin"/>
    </w:r>
    <w:r>
      <w:rPr>
        <w:rFonts w:ascii="Book Antiqua" w:eastAsia="Book Antiqua" w:hAnsi="Book Antiqua" w:cs="Book Antiqua"/>
      </w:rPr>
      <w:instrText>PAGE</w:instrText>
    </w:r>
    <w:r>
      <w:rPr>
        <w:rFonts w:ascii="Book Antiqua" w:eastAsia="Book Antiqua" w:hAnsi="Book Antiqua" w:cs="Book Antiqua"/>
      </w:rPr>
      <w:fldChar w:fldCharType="separate"/>
    </w:r>
    <w:r w:rsidR="000F58A5">
      <w:rPr>
        <w:rFonts w:ascii="Book Antiqua" w:eastAsia="Book Antiqua" w:hAnsi="Book Antiqua" w:cs="Book Antiqua"/>
        <w:noProof/>
      </w:rPr>
      <w:t>1</w:t>
    </w:r>
    <w:r>
      <w:rPr>
        <w:rFonts w:ascii="Book Antiqua" w:eastAsia="Book Antiqua" w:hAnsi="Book Antiqua" w:cs="Book Antiqua"/>
      </w:rPr>
      <w:fldChar w:fldCharType="end"/>
    </w:r>
    <w:r w:rsidR="00C468CD">
      <w:rPr>
        <w:rFonts w:ascii="Book Antiqua" w:eastAsia="Book Antiqua" w:hAnsi="Book Antiqua" w:cs="Book Antiqua"/>
      </w:rPr>
      <w:t xml:space="preserve"> </w:t>
    </w:r>
    <w:r>
      <w:rPr>
        <w:rFonts w:ascii="Book Antiqua" w:eastAsia="Book Antiqua" w:hAnsi="Book Antiqua" w:cs="Book Antiqua"/>
      </w:rPr>
      <w:t>/</w:t>
    </w:r>
    <w:r w:rsidR="00C468CD">
      <w:rPr>
        <w:rFonts w:ascii="Book Antiqua" w:eastAsia="Book Antiqua" w:hAnsi="Book Antiqua" w:cs="Book Antiqua"/>
      </w:rPr>
      <w:t xml:space="preserve"> </w:t>
    </w:r>
    <w:r>
      <w:rPr>
        <w:rFonts w:ascii="Book Antiqua" w:eastAsia="Book Antiqua" w:hAnsi="Book Antiqua" w:cs="Book Antiqua"/>
      </w:rPr>
      <w:fldChar w:fldCharType="begin"/>
    </w:r>
    <w:r>
      <w:rPr>
        <w:rFonts w:ascii="Book Antiqua" w:eastAsia="Book Antiqua" w:hAnsi="Book Antiqua" w:cs="Book Antiqua"/>
      </w:rPr>
      <w:instrText>NUMPAGES</w:instrText>
    </w:r>
    <w:r>
      <w:rPr>
        <w:rFonts w:ascii="Book Antiqua" w:eastAsia="Book Antiqua" w:hAnsi="Book Antiqua" w:cs="Book Antiqua"/>
      </w:rPr>
      <w:fldChar w:fldCharType="separate"/>
    </w:r>
    <w:r w:rsidR="000F58A5">
      <w:rPr>
        <w:rFonts w:ascii="Book Antiqua" w:eastAsia="Book Antiqua" w:hAnsi="Book Antiqua" w:cs="Book Antiqua"/>
        <w:noProof/>
      </w:rPr>
      <w:t>2</w:t>
    </w:r>
    <w:r>
      <w:rPr>
        <w:rFonts w:ascii="Book Antiqua" w:eastAsia="Book Antiqua" w:hAnsi="Book Antiqua" w:cs="Book Antiqu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282C2" w14:textId="77777777" w:rsidR="00E92A59" w:rsidRDefault="00E92A59">
      <w:r>
        <w:separator/>
      </w:r>
    </w:p>
  </w:footnote>
  <w:footnote w:type="continuationSeparator" w:id="0">
    <w:p w14:paraId="6FB8BBCC" w14:textId="77777777" w:rsidR="00E92A59" w:rsidRDefault="00E92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D9B"/>
    <w:rsid w:val="00024402"/>
    <w:rsid w:val="00054B08"/>
    <w:rsid w:val="00066126"/>
    <w:rsid w:val="000C5DEF"/>
    <w:rsid w:val="000F58A5"/>
    <w:rsid w:val="00103456"/>
    <w:rsid w:val="00104A2A"/>
    <w:rsid w:val="00117645"/>
    <w:rsid w:val="001A2D3F"/>
    <w:rsid w:val="001A4C68"/>
    <w:rsid w:val="001C7535"/>
    <w:rsid w:val="001E0876"/>
    <w:rsid w:val="00211BD4"/>
    <w:rsid w:val="00290C31"/>
    <w:rsid w:val="00315ED5"/>
    <w:rsid w:val="00320344"/>
    <w:rsid w:val="00325886"/>
    <w:rsid w:val="003422C5"/>
    <w:rsid w:val="00360D9B"/>
    <w:rsid w:val="00496EAA"/>
    <w:rsid w:val="004B790B"/>
    <w:rsid w:val="00554C49"/>
    <w:rsid w:val="00556AC1"/>
    <w:rsid w:val="005677B9"/>
    <w:rsid w:val="005B67C9"/>
    <w:rsid w:val="005E5BC9"/>
    <w:rsid w:val="0063727D"/>
    <w:rsid w:val="006B0E0D"/>
    <w:rsid w:val="007158DE"/>
    <w:rsid w:val="00743FD9"/>
    <w:rsid w:val="00791442"/>
    <w:rsid w:val="008B1871"/>
    <w:rsid w:val="00906925"/>
    <w:rsid w:val="0098245A"/>
    <w:rsid w:val="009C4AF2"/>
    <w:rsid w:val="00A1031C"/>
    <w:rsid w:val="00A27765"/>
    <w:rsid w:val="00A4067E"/>
    <w:rsid w:val="00A670BE"/>
    <w:rsid w:val="00AF0124"/>
    <w:rsid w:val="00B4717A"/>
    <w:rsid w:val="00BC1046"/>
    <w:rsid w:val="00BE2222"/>
    <w:rsid w:val="00C468CD"/>
    <w:rsid w:val="00C87858"/>
    <w:rsid w:val="00CA454B"/>
    <w:rsid w:val="00CE1D24"/>
    <w:rsid w:val="00D1623A"/>
    <w:rsid w:val="00D20BD1"/>
    <w:rsid w:val="00D42F3A"/>
    <w:rsid w:val="00D4406E"/>
    <w:rsid w:val="00D73A6C"/>
    <w:rsid w:val="00D956D6"/>
    <w:rsid w:val="00DA5932"/>
    <w:rsid w:val="00E62530"/>
    <w:rsid w:val="00E92A59"/>
    <w:rsid w:val="00ED2606"/>
    <w:rsid w:val="00F83467"/>
    <w:rsid w:val="00F85C50"/>
    <w:rsid w:val="00F91AC5"/>
    <w:rsid w:val="00FB6BDD"/>
    <w:rsid w:val="00FD4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2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paragraph" w:styleId="a6">
    <w:name w:val="header"/>
    <w:basedOn w:val="a"/>
    <w:link w:val="a7"/>
    <w:uiPriority w:val="99"/>
    <w:unhideWhenUsed/>
    <w:rsid w:val="000F58A5"/>
    <w:pPr>
      <w:tabs>
        <w:tab w:val="center" w:pos="4680"/>
        <w:tab w:val="right" w:pos="9360"/>
      </w:tabs>
    </w:pPr>
  </w:style>
  <w:style w:type="character" w:customStyle="1" w:styleId="a7">
    <w:name w:val="页眉 字符"/>
    <w:basedOn w:val="a0"/>
    <w:link w:val="a6"/>
    <w:uiPriority w:val="99"/>
    <w:rsid w:val="000F58A5"/>
  </w:style>
  <w:style w:type="paragraph" w:styleId="a8">
    <w:name w:val="footer"/>
    <w:basedOn w:val="a"/>
    <w:link w:val="a9"/>
    <w:uiPriority w:val="99"/>
    <w:unhideWhenUsed/>
    <w:rsid w:val="000F58A5"/>
    <w:pPr>
      <w:tabs>
        <w:tab w:val="center" w:pos="4680"/>
        <w:tab w:val="right" w:pos="9360"/>
      </w:tabs>
    </w:pPr>
  </w:style>
  <w:style w:type="character" w:customStyle="1" w:styleId="a9">
    <w:name w:val="页脚 字符"/>
    <w:basedOn w:val="a0"/>
    <w:link w:val="a8"/>
    <w:uiPriority w:val="99"/>
    <w:rsid w:val="000F58A5"/>
  </w:style>
  <w:style w:type="paragraph" w:styleId="aa">
    <w:name w:val="Revision"/>
    <w:hidden/>
    <w:uiPriority w:val="99"/>
    <w:semiHidden/>
    <w:rsid w:val="00C468CD"/>
  </w:style>
  <w:style w:type="paragraph" w:styleId="ab">
    <w:name w:val="Balloon Text"/>
    <w:basedOn w:val="a"/>
    <w:link w:val="ac"/>
    <w:uiPriority w:val="99"/>
    <w:semiHidden/>
    <w:unhideWhenUsed/>
    <w:rsid w:val="00024402"/>
    <w:rPr>
      <w:sz w:val="18"/>
      <w:szCs w:val="18"/>
    </w:rPr>
  </w:style>
  <w:style w:type="character" w:customStyle="1" w:styleId="ac">
    <w:name w:val="批注框文本 字符"/>
    <w:basedOn w:val="a0"/>
    <w:link w:val="ab"/>
    <w:uiPriority w:val="99"/>
    <w:semiHidden/>
    <w:rsid w:val="000244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14128</Words>
  <Characters>80535</Characters>
  <Application>Microsoft Office Word</Application>
  <DocSecurity>0</DocSecurity>
  <Lines>671</Lines>
  <Paragraphs>188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2022-02-25T06:20:00Z</dcterms:created>
  <dcterms:modified xsi:type="dcterms:W3CDTF">2022-02-25T06:20:00Z</dcterms:modified>
</cp:coreProperties>
</file>